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5CA6" w:rsidRPr="00CF6235" w14:paraId="57EEEA64" w14:textId="77777777" w:rsidTr="00CF3233">
        <w:trPr>
          <w:cantSplit/>
          <w:trHeight w:hRule="exact" w:val="851"/>
        </w:trPr>
        <w:tc>
          <w:tcPr>
            <w:tcW w:w="1276" w:type="dxa"/>
            <w:tcBorders>
              <w:bottom w:val="single" w:sz="4" w:space="0" w:color="auto"/>
            </w:tcBorders>
            <w:shd w:val="clear" w:color="auto" w:fill="auto"/>
            <w:vAlign w:val="bottom"/>
          </w:tcPr>
          <w:p w14:paraId="10246BA8" w14:textId="77777777" w:rsidR="00805CA6" w:rsidRPr="001B61B6" w:rsidRDefault="00805CA6" w:rsidP="00CF3233">
            <w:pPr>
              <w:spacing w:line="20" w:lineRule="exact"/>
              <w:rPr>
                <w:sz w:val="2"/>
              </w:rPr>
            </w:pPr>
            <w:bookmarkStart w:id="0" w:name="_Toc340666201"/>
            <w:bookmarkStart w:id="1" w:name="_Toc340745064"/>
          </w:p>
          <w:p w14:paraId="6042B41E" w14:textId="77777777" w:rsidR="00805CA6" w:rsidRDefault="00805CA6" w:rsidP="00CF3233">
            <w:pPr>
              <w:spacing w:after="80"/>
            </w:pPr>
          </w:p>
        </w:tc>
        <w:tc>
          <w:tcPr>
            <w:tcW w:w="2268" w:type="dxa"/>
            <w:tcBorders>
              <w:bottom w:val="single" w:sz="4" w:space="0" w:color="auto"/>
            </w:tcBorders>
            <w:shd w:val="clear" w:color="auto" w:fill="auto"/>
            <w:vAlign w:val="bottom"/>
          </w:tcPr>
          <w:p w14:paraId="7A04C38D" w14:textId="77777777" w:rsidR="00805CA6" w:rsidRPr="00844BB6" w:rsidRDefault="00805CA6" w:rsidP="00CF3233">
            <w:pPr>
              <w:spacing w:after="80" w:line="300" w:lineRule="exact"/>
              <w:rPr>
                <w:b/>
                <w:sz w:val="24"/>
                <w:szCs w:val="24"/>
              </w:rPr>
            </w:pPr>
            <w:r w:rsidRPr="00844BB6">
              <w:rPr>
                <w:sz w:val="28"/>
                <w:szCs w:val="28"/>
              </w:rPr>
              <w:t>United Nations</w:t>
            </w:r>
          </w:p>
        </w:tc>
        <w:tc>
          <w:tcPr>
            <w:tcW w:w="6095" w:type="dxa"/>
            <w:gridSpan w:val="2"/>
            <w:tcBorders>
              <w:bottom w:val="single" w:sz="4" w:space="0" w:color="auto"/>
            </w:tcBorders>
            <w:shd w:val="clear" w:color="auto" w:fill="auto"/>
            <w:vAlign w:val="bottom"/>
          </w:tcPr>
          <w:p w14:paraId="23CF0491" w14:textId="77777777" w:rsidR="00805CA6" w:rsidRPr="00CF6235" w:rsidRDefault="00805CA6" w:rsidP="00805CA6">
            <w:pPr>
              <w:jc w:val="right"/>
            </w:pPr>
            <w:r w:rsidRPr="00CF6235">
              <w:rPr>
                <w:sz w:val="40"/>
              </w:rPr>
              <w:t>ECE</w:t>
            </w:r>
            <w:r w:rsidRPr="00CF6235">
              <w:t>/TRANS/WP.29/GRRF/2018/</w:t>
            </w:r>
            <w:r>
              <w:t>11</w:t>
            </w:r>
          </w:p>
        </w:tc>
      </w:tr>
      <w:tr w:rsidR="00805CA6" w:rsidRPr="00822F62" w14:paraId="5B8F1138" w14:textId="77777777" w:rsidTr="00CF3233">
        <w:trPr>
          <w:cantSplit/>
          <w:trHeight w:hRule="exact" w:val="2694"/>
        </w:trPr>
        <w:tc>
          <w:tcPr>
            <w:tcW w:w="1276" w:type="dxa"/>
            <w:tcBorders>
              <w:top w:val="single" w:sz="4" w:space="0" w:color="auto"/>
              <w:bottom w:val="single" w:sz="12" w:space="0" w:color="auto"/>
            </w:tcBorders>
            <w:shd w:val="clear" w:color="auto" w:fill="auto"/>
          </w:tcPr>
          <w:p w14:paraId="03A2F59E" w14:textId="77777777" w:rsidR="00805CA6" w:rsidRDefault="00805CA6" w:rsidP="00CF3233">
            <w:pPr>
              <w:spacing w:before="120"/>
            </w:pPr>
            <w:r>
              <w:rPr>
                <w:noProof/>
                <w:lang w:eastAsia="en-GB"/>
              </w:rPr>
              <w:drawing>
                <wp:inline distT="0" distB="0" distL="0" distR="0" wp14:anchorId="71B8C170" wp14:editId="57E1E30B">
                  <wp:extent cx="715645" cy="588645"/>
                  <wp:effectExtent l="0" t="0" r="8255" b="1905"/>
                  <wp:docPr id="6"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DB56878" w14:textId="77777777" w:rsidR="00805CA6" w:rsidRPr="00844BB6" w:rsidRDefault="00805CA6" w:rsidP="00CF3233">
            <w:pPr>
              <w:spacing w:before="120" w:line="420" w:lineRule="exact"/>
              <w:rPr>
                <w:sz w:val="40"/>
                <w:szCs w:val="40"/>
              </w:rPr>
            </w:pPr>
            <w:r w:rsidRPr="00844BB6">
              <w:rPr>
                <w:b/>
                <w:sz w:val="40"/>
                <w:szCs w:val="40"/>
              </w:rPr>
              <w:t>Economic and Social Council</w:t>
            </w:r>
          </w:p>
        </w:tc>
        <w:tc>
          <w:tcPr>
            <w:tcW w:w="2835" w:type="dxa"/>
            <w:tcBorders>
              <w:top w:val="single" w:sz="4" w:space="0" w:color="auto"/>
              <w:bottom w:val="single" w:sz="12" w:space="0" w:color="auto"/>
            </w:tcBorders>
            <w:shd w:val="clear" w:color="auto" w:fill="auto"/>
          </w:tcPr>
          <w:p w14:paraId="537594AA" w14:textId="77777777" w:rsidR="00805CA6" w:rsidRPr="00070C53" w:rsidRDefault="00805CA6" w:rsidP="00CF3233">
            <w:pPr>
              <w:spacing w:before="240" w:line="240" w:lineRule="exact"/>
              <w:rPr>
                <w:lang w:val="en-US"/>
              </w:rPr>
            </w:pPr>
            <w:r w:rsidRPr="00070C53">
              <w:rPr>
                <w:lang w:val="en-US"/>
              </w:rPr>
              <w:t>Distr.: General</w:t>
            </w:r>
          </w:p>
          <w:p w14:paraId="60D52C20" w14:textId="77777777" w:rsidR="00805CA6" w:rsidRPr="00070C53" w:rsidRDefault="00805CA6" w:rsidP="00CF3233">
            <w:pPr>
              <w:spacing w:line="240" w:lineRule="exact"/>
              <w:rPr>
                <w:lang w:val="en-US"/>
              </w:rPr>
            </w:pPr>
            <w:r>
              <w:rPr>
                <w:lang w:val="en-US"/>
              </w:rPr>
              <w:t>4 December 2017</w:t>
            </w:r>
          </w:p>
          <w:p w14:paraId="6D0AB6D1" w14:textId="77777777" w:rsidR="00805CA6" w:rsidRPr="00070C53" w:rsidRDefault="00805CA6" w:rsidP="00CF3233">
            <w:pPr>
              <w:spacing w:line="240" w:lineRule="exact"/>
              <w:rPr>
                <w:lang w:val="en-US"/>
              </w:rPr>
            </w:pPr>
          </w:p>
          <w:p w14:paraId="4F145F0B" w14:textId="77777777" w:rsidR="00805CA6" w:rsidRPr="00070C53" w:rsidRDefault="00805CA6" w:rsidP="00CF3233">
            <w:pPr>
              <w:spacing w:line="240" w:lineRule="exact"/>
              <w:rPr>
                <w:lang w:val="en-US"/>
              </w:rPr>
            </w:pPr>
            <w:r>
              <w:rPr>
                <w:lang w:val="en-US"/>
              </w:rPr>
              <w:t>E</w:t>
            </w:r>
            <w:r w:rsidRPr="00070C53">
              <w:rPr>
                <w:lang w:val="en-US"/>
              </w:rPr>
              <w:t>nglish</w:t>
            </w:r>
            <w:r>
              <w:rPr>
                <w:lang w:val="en-US"/>
              </w:rPr>
              <w:t xml:space="preserve"> only</w:t>
            </w:r>
          </w:p>
        </w:tc>
      </w:tr>
    </w:tbl>
    <w:p w14:paraId="1A948496" w14:textId="77777777" w:rsidR="00805CA6" w:rsidRPr="00070C53" w:rsidRDefault="00805CA6" w:rsidP="00805CA6">
      <w:pPr>
        <w:spacing w:before="120"/>
        <w:rPr>
          <w:b/>
          <w:sz w:val="28"/>
          <w:szCs w:val="28"/>
          <w:lang w:val="en-US"/>
        </w:rPr>
      </w:pPr>
      <w:r w:rsidRPr="00070C53">
        <w:rPr>
          <w:b/>
          <w:sz w:val="28"/>
          <w:szCs w:val="28"/>
          <w:lang w:val="en-US"/>
        </w:rPr>
        <w:t>Economic Commission for Europe</w:t>
      </w:r>
    </w:p>
    <w:p w14:paraId="4EAF2FE7" w14:textId="77777777" w:rsidR="00805CA6" w:rsidRPr="00070C53" w:rsidRDefault="00805CA6" w:rsidP="00805CA6">
      <w:pPr>
        <w:spacing w:before="120"/>
        <w:rPr>
          <w:sz w:val="28"/>
          <w:szCs w:val="28"/>
          <w:lang w:val="en-US"/>
        </w:rPr>
      </w:pPr>
      <w:r w:rsidRPr="00070C53">
        <w:rPr>
          <w:sz w:val="28"/>
          <w:szCs w:val="28"/>
          <w:lang w:val="en-US"/>
        </w:rPr>
        <w:t>Inland Transport Committee</w:t>
      </w:r>
    </w:p>
    <w:p w14:paraId="31CDA0B6" w14:textId="77777777" w:rsidR="00805CA6" w:rsidRPr="00070C53" w:rsidRDefault="00805CA6" w:rsidP="00805CA6">
      <w:pPr>
        <w:spacing w:before="120"/>
        <w:rPr>
          <w:b/>
          <w:sz w:val="24"/>
          <w:szCs w:val="24"/>
          <w:lang w:val="en-US"/>
        </w:rPr>
      </w:pPr>
      <w:r w:rsidRPr="00070C53">
        <w:rPr>
          <w:b/>
          <w:sz w:val="24"/>
          <w:szCs w:val="24"/>
          <w:lang w:val="en-US"/>
        </w:rPr>
        <w:t>World Forum for Harmonization of Vehicle Regulations</w:t>
      </w:r>
    </w:p>
    <w:p w14:paraId="389B4042" w14:textId="77777777" w:rsidR="00805CA6" w:rsidRPr="00070C53" w:rsidRDefault="00805CA6" w:rsidP="00805CA6">
      <w:pPr>
        <w:spacing w:before="120"/>
        <w:rPr>
          <w:b/>
          <w:lang w:val="en-US"/>
        </w:rPr>
      </w:pPr>
      <w:r w:rsidRPr="00070C53">
        <w:rPr>
          <w:b/>
          <w:lang w:val="en-US"/>
        </w:rPr>
        <w:t>Working Party on Brakes and Running Gear</w:t>
      </w:r>
    </w:p>
    <w:p w14:paraId="36FCEB29" w14:textId="77777777" w:rsidR="00805CA6" w:rsidRPr="00070C53" w:rsidRDefault="00805CA6" w:rsidP="00805CA6">
      <w:pPr>
        <w:spacing w:before="120"/>
        <w:rPr>
          <w:b/>
          <w:lang w:val="en-US"/>
        </w:rPr>
      </w:pPr>
      <w:r w:rsidRPr="00070C53">
        <w:rPr>
          <w:b/>
          <w:lang w:val="en-US"/>
        </w:rPr>
        <w:t>Eighty-</w:t>
      </w:r>
      <w:r>
        <w:rPr>
          <w:b/>
          <w:lang w:val="en-US"/>
        </w:rPr>
        <w:t>sixth</w:t>
      </w:r>
      <w:r w:rsidRPr="00070C53">
        <w:rPr>
          <w:b/>
          <w:lang w:val="en-US"/>
        </w:rPr>
        <w:t xml:space="preserve"> session</w:t>
      </w:r>
    </w:p>
    <w:p w14:paraId="1FD64CCD" w14:textId="77777777" w:rsidR="00805CA6" w:rsidRPr="00070C53" w:rsidRDefault="00805CA6" w:rsidP="00805CA6">
      <w:pPr>
        <w:rPr>
          <w:lang w:val="en-US"/>
        </w:rPr>
      </w:pPr>
      <w:r w:rsidRPr="00070C53">
        <w:rPr>
          <w:lang w:val="en-US"/>
        </w:rPr>
        <w:t>Geneva, 1</w:t>
      </w:r>
      <w:r>
        <w:rPr>
          <w:lang w:val="en-US"/>
        </w:rPr>
        <w:t>2</w:t>
      </w:r>
      <w:r w:rsidRPr="00070C53">
        <w:rPr>
          <w:lang w:val="en-US"/>
        </w:rPr>
        <w:t>-</w:t>
      </w:r>
      <w:r>
        <w:rPr>
          <w:lang w:val="en-US"/>
        </w:rPr>
        <w:t>16</w:t>
      </w:r>
      <w:r w:rsidRPr="00070C53">
        <w:rPr>
          <w:lang w:val="en-US"/>
        </w:rPr>
        <w:t xml:space="preserve"> </w:t>
      </w:r>
      <w:r>
        <w:rPr>
          <w:lang w:val="en-US"/>
        </w:rPr>
        <w:t>February</w:t>
      </w:r>
      <w:r w:rsidRPr="00070C53">
        <w:rPr>
          <w:lang w:val="en-US"/>
        </w:rPr>
        <w:t xml:space="preserve"> 201</w:t>
      </w:r>
      <w:r>
        <w:rPr>
          <w:lang w:val="en-US"/>
        </w:rPr>
        <w:t>8</w:t>
      </w:r>
    </w:p>
    <w:p w14:paraId="7B4D2431" w14:textId="77777777" w:rsidR="00805CA6" w:rsidRPr="00070C53" w:rsidRDefault="00805CA6" w:rsidP="00805CA6">
      <w:pPr>
        <w:rPr>
          <w:lang w:val="en-US"/>
        </w:rPr>
      </w:pPr>
      <w:r w:rsidRPr="00070C53">
        <w:rPr>
          <w:lang w:val="en-US"/>
        </w:rPr>
        <w:t xml:space="preserve">Item </w:t>
      </w:r>
      <w:r>
        <w:rPr>
          <w:lang w:val="en-US"/>
        </w:rPr>
        <w:t>7(c)</w:t>
      </w:r>
      <w:r w:rsidRPr="00070C53">
        <w:rPr>
          <w:lang w:val="en-US"/>
        </w:rPr>
        <w:t xml:space="preserve"> of the provisional agenda</w:t>
      </w:r>
    </w:p>
    <w:p w14:paraId="59727631" w14:textId="77777777" w:rsidR="00805CA6" w:rsidRPr="00070C53" w:rsidRDefault="00805CA6" w:rsidP="00805CA6">
      <w:pPr>
        <w:rPr>
          <w:b/>
          <w:lang w:val="en-US"/>
        </w:rPr>
      </w:pPr>
      <w:r>
        <w:rPr>
          <w:b/>
          <w:lang w:val="en-US"/>
        </w:rPr>
        <w:t>Tyres: Regulation No. 54</w:t>
      </w:r>
    </w:p>
    <w:p w14:paraId="172D2286" w14:textId="77777777" w:rsidR="00805CA6" w:rsidRPr="00070C53" w:rsidRDefault="00805CA6" w:rsidP="00805CA6">
      <w:pPr>
        <w:keepNext/>
        <w:keepLines/>
        <w:tabs>
          <w:tab w:val="right" w:pos="851"/>
        </w:tabs>
        <w:spacing w:before="360" w:after="240" w:line="300" w:lineRule="exact"/>
        <w:ind w:left="1134" w:right="1134" w:hanging="1134"/>
        <w:rPr>
          <w:b/>
          <w:sz w:val="28"/>
          <w:lang w:val="en-US"/>
        </w:rPr>
      </w:pPr>
      <w:r w:rsidRPr="00070C53">
        <w:rPr>
          <w:lang w:val="en-US"/>
        </w:rPr>
        <w:tab/>
      </w:r>
      <w:r w:rsidRPr="00070C53">
        <w:rPr>
          <w:lang w:val="en-US"/>
        </w:rPr>
        <w:tab/>
      </w:r>
      <w:r w:rsidRPr="00372A0F">
        <w:rPr>
          <w:b/>
          <w:sz w:val="28"/>
          <w:lang w:val="en-US"/>
        </w:rPr>
        <w:t xml:space="preserve">Proposal for a </w:t>
      </w:r>
      <w:r>
        <w:rPr>
          <w:b/>
          <w:sz w:val="28"/>
          <w:lang w:val="en-US"/>
        </w:rPr>
        <w:t>Supplement to Regulation No. 54 (</w:t>
      </w:r>
      <w:r w:rsidRPr="00805CA6">
        <w:rPr>
          <w:b/>
          <w:sz w:val="28"/>
          <w:lang w:val="en-US"/>
        </w:rPr>
        <w:t>(Tyres for commercial vehicles and their trailers)</w:t>
      </w:r>
      <w:r>
        <w:rPr>
          <w:b/>
          <w:sz w:val="28"/>
          <w:lang w:val="en-US"/>
        </w:rPr>
        <w:t>)</w:t>
      </w:r>
      <w:r w:rsidRPr="00070C53">
        <w:rPr>
          <w:b/>
          <w:sz w:val="28"/>
          <w:lang w:val="en-US"/>
        </w:rPr>
        <w:t xml:space="preserve"> </w:t>
      </w:r>
    </w:p>
    <w:p w14:paraId="399237A9" w14:textId="77777777" w:rsidR="00805CA6" w:rsidRDefault="00805CA6" w:rsidP="00805CA6">
      <w:pPr>
        <w:suppressAutoHyphens w:val="0"/>
        <w:spacing w:line="240" w:lineRule="auto"/>
        <w:ind w:left="1134" w:right="1134"/>
        <w:rPr>
          <w:sz w:val="24"/>
          <w:szCs w:val="24"/>
          <w:lang w:val="en-US"/>
        </w:rPr>
      </w:pPr>
      <w:r w:rsidRPr="00805CA6">
        <w:rPr>
          <w:b/>
          <w:sz w:val="24"/>
          <w:lang w:val="en-US"/>
        </w:rPr>
        <w:t>Submitted by the experts from the European Tyre and Rim Technical Organisation</w:t>
      </w:r>
      <w:r w:rsidRPr="00B935F7">
        <w:rPr>
          <w:b/>
        </w:rPr>
        <w:footnoteReference w:customMarkFollows="1" w:id="2"/>
        <w:t>*</w:t>
      </w:r>
    </w:p>
    <w:p w14:paraId="396E2516" w14:textId="77777777" w:rsidR="00805CA6" w:rsidRDefault="00805CA6" w:rsidP="00805CA6">
      <w:pPr>
        <w:keepNext/>
        <w:keepLines/>
        <w:spacing w:before="360" w:after="240" w:line="240" w:lineRule="auto"/>
        <w:ind w:left="1134" w:right="1134"/>
        <w:jc w:val="both"/>
        <w:rPr>
          <w:lang w:val="en-US"/>
        </w:rPr>
      </w:pPr>
      <w:r>
        <w:rPr>
          <w:lang w:val="en-US"/>
        </w:rPr>
        <w:tab/>
      </w:r>
      <w:r w:rsidRPr="00805CA6">
        <w:rPr>
          <w:lang w:val="en-US"/>
        </w:rPr>
        <w:t>The text reproduced below was prepared by the experts from the European Tyre and Rim Technical Organisation (ETRTO) amending UN Regulation No. 54</w:t>
      </w:r>
      <w:r>
        <w:rPr>
          <w:lang w:val="en-US"/>
        </w:rPr>
        <w:t>. It is a consolidated Text of UN Regulation No. 54 and it includes the proposal contained in ECE/TRANS/WP.29/GRRF/2018/5.</w:t>
      </w:r>
    </w:p>
    <w:p w14:paraId="51919CE6" w14:textId="77777777" w:rsidR="00805CA6" w:rsidRPr="00372A0F" w:rsidRDefault="00805CA6" w:rsidP="00805CA6">
      <w:pPr>
        <w:rPr>
          <w:lang w:val="en-US"/>
        </w:rPr>
      </w:pPr>
    </w:p>
    <w:p w14:paraId="5A3D1093" w14:textId="2C46842E" w:rsidR="00805CA6" w:rsidRDefault="003D3A4D">
      <w:pPr>
        <w:suppressAutoHyphens w:val="0"/>
        <w:spacing w:line="240" w:lineRule="auto"/>
        <w:rPr>
          <w:b/>
          <w:sz w:val="28"/>
        </w:rPr>
      </w:pPr>
      <w:r>
        <w:rPr>
          <w:noProof/>
          <w:lang w:eastAsia="en-GB"/>
        </w:rPr>
        <mc:AlternateContent>
          <mc:Choice Requires="wps">
            <w:drawing>
              <wp:anchor distT="45720" distB="45720" distL="114300" distR="114300" simplePos="0" relativeHeight="251659264" behindDoc="0" locked="0" layoutInCell="1" allowOverlap="1" wp14:anchorId="66A4C828" wp14:editId="5785C567">
                <wp:simplePos x="0" y="0"/>
                <wp:positionH relativeFrom="column">
                  <wp:posOffset>2823</wp:posOffset>
                </wp:positionH>
                <wp:positionV relativeFrom="paragraph">
                  <wp:posOffset>2965288</wp:posOffset>
                </wp:positionV>
                <wp:extent cx="18573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404620"/>
                        </a:xfrm>
                        <a:prstGeom prst="rect">
                          <a:avLst/>
                        </a:prstGeom>
                        <a:solidFill>
                          <a:srgbClr val="FFFFFF"/>
                        </a:solidFill>
                        <a:ln w="9525">
                          <a:noFill/>
                          <a:miter lim="800000"/>
                          <a:headEnd/>
                          <a:tailEnd/>
                        </a:ln>
                      </wps:spPr>
                      <wps:txbx>
                        <w:txbxContent>
                          <w:p w14:paraId="3E43B119" w14:textId="77777777" w:rsidR="003D3A4D" w:rsidRDefault="003D3A4D" w:rsidP="003D3A4D">
                            <w:pPr>
                              <w:pStyle w:val="Footer"/>
                              <w:ind w:right="1134"/>
                              <w:rPr>
                                <w:sz w:val="20"/>
                              </w:rPr>
                            </w:pPr>
                            <w:r>
                              <w:rPr>
                                <w:sz w:val="20"/>
                              </w:rPr>
                              <w:t>GE.17-21550(E)</w:t>
                            </w:r>
                          </w:p>
                          <w:p w14:paraId="45EDED90" w14:textId="77777777" w:rsidR="003D3A4D" w:rsidRPr="008A7E26" w:rsidRDefault="003D3A4D" w:rsidP="003D3A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53BF9337" w14:textId="77777777" w:rsidR="003D3A4D" w:rsidRDefault="003D3A4D" w:rsidP="003D3A4D"/>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6A4C828" id="_x0000_t202" coordsize="21600,21600" o:spt="202" path="m,l,21600r21600,l21600,xe">
                <v:stroke joinstyle="miter"/>
                <v:path gradientshapeok="t" o:connecttype="rect"/>
              </v:shapetype>
              <v:shape id="Text Box 2" o:spid="_x0000_s1026" type="#_x0000_t202" style="position:absolute;margin-left:.2pt;margin-top:233.5pt;width:146.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" stroked="f">
                <v:textbox style="mso-fit-shape-to-text:t" inset="0,0,0,0">
                  <w:txbxContent>
                    <w:p w14:paraId="3E43B119" w14:textId="77777777" w:rsidR="003D3A4D" w:rsidRDefault="003D3A4D" w:rsidP="003D3A4D">
                      <w:pPr>
                        <w:pStyle w:val="Footer"/>
                        <w:ind w:right="1134"/>
                        <w:rPr>
                          <w:sz w:val="20"/>
                        </w:rPr>
                      </w:pPr>
                      <w:r>
                        <w:rPr>
                          <w:sz w:val="20"/>
                        </w:rPr>
                        <w:t>GE.17-21550(E)</w:t>
                      </w:r>
                    </w:p>
                    <w:p w14:paraId="45EDED90" w14:textId="77777777" w:rsidR="003D3A4D" w:rsidRPr="008A7E26" w:rsidRDefault="003D3A4D" w:rsidP="003D3A4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p w14:paraId="53BF9337" w14:textId="77777777" w:rsidR="003D3A4D" w:rsidRDefault="003D3A4D" w:rsidP="003D3A4D"/>
                  </w:txbxContent>
                </v:textbox>
                <w10:wrap type="square"/>
              </v:shape>
            </w:pict>
          </mc:Fallback>
        </mc:AlternateContent>
      </w:r>
      <w:r w:rsidRPr="003D3A4D">
        <w:rPr>
          <w:noProof/>
          <w:lang w:eastAsia="en-GB"/>
        </w:rPr>
        <w:drawing>
          <wp:anchor distT="0" distB="0" distL="114300" distR="114300" simplePos="0" relativeHeight="251657216" behindDoc="0" locked="0" layoutInCell="1" allowOverlap="1" wp14:anchorId="741FF647" wp14:editId="66D563F9">
            <wp:simplePos x="0" y="0"/>
            <wp:positionH relativeFrom="margin">
              <wp:posOffset>5360035</wp:posOffset>
            </wp:positionH>
            <wp:positionV relativeFrom="margin">
              <wp:posOffset>8696960</wp:posOffset>
            </wp:positionV>
            <wp:extent cx="638175" cy="638175"/>
            <wp:effectExtent l="0" t="0" r="9525" b="9525"/>
            <wp:wrapNone/>
            <wp:docPr id="1" name="Picture 1" descr="https://undocs.org/m2/QRCode.ashx?DS=ECE/TRANS/WP.29/GRRF/2018/1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RF/2018/11&amp;Size=2 &amp;L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3A4D">
        <w:rPr>
          <w:noProof/>
          <w:lang w:eastAsia="en-GB"/>
        </w:rPr>
        <w:drawing>
          <wp:anchor distT="0" distB="0" distL="114300" distR="114300" simplePos="0" relativeHeight="251656192" behindDoc="1" locked="1" layoutInCell="1" allowOverlap="1" wp14:anchorId="1F1A0B92" wp14:editId="7B220B95">
            <wp:simplePos x="0" y="0"/>
            <wp:positionH relativeFrom="margin">
              <wp:posOffset>4240530</wp:posOffset>
            </wp:positionH>
            <wp:positionV relativeFrom="margin">
              <wp:posOffset>9066530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00682A4C">
        <w:br w:type="page"/>
      </w:r>
    </w:p>
    <w:p w14:paraId="73B1BC41" w14:textId="77777777" w:rsidR="00851799" w:rsidRPr="00851799" w:rsidRDefault="00851799" w:rsidP="00822285">
      <w:pPr>
        <w:pStyle w:val="HChG"/>
        <w:spacing w:before="840"/>
      </w:pPr>
      <w:r w:rsidRPr="00851799">
        <w:lastRenderedPageBreak/>
        <w:t>Regulation No. 54</w:t>
      </w:r>
      <w:bookmarkEnd w:id="0"/>
      <w:bookmarkEnd w:id="1"/>
    </w:p>
    <w:p w14:paraId="048FF630" w14:textId="77777777" w:rsidR="004A5F01" w:rsidRDefault="004A5F01" w:rsidP="004A5F01">
      <w:pPr>
        <w:pStyle w:val="HChG"/>
      </w:pPr>
      <w:r>
        <w:tab/>
      </w:r>
      <w:r>
        <w:tab/>
      </w:r>
      <w:bookmarkStart w:id="2" w:name="_Toc340666202"/>
      <w:bookmarkStart w:id="3" w:name="_Toc340745065"/>
      <w:r w:rsidR="00851799" w:rsidRPr="00851799">
        <w:t>U</w:t>
      </w:r>
      <w:r w:rsidRPr="00851799">
        <w:t>niform provisions concerning the approval of pneumatic tyres</w:t>
      </w:r>
      <w:r>
        <w:t xml:space="preserve"> </w:t>
      </w:r>
      <w:r w:rsidRPr="00851799">
        <w:t>for commercial vehicles and their trailers</w:t>
      </w:r>
      <w:bookmarkEnd w:id="2"/>
      <w:bookmarkEnd w:id="3"/>
    </w:p>
    <w:p w14:paraId="21E44A8F" w14:textId="77777777" w:rsidR="000D1297" w:rsidRDefault="000D1297" w:rsidP="000D1297">
      <w:pPr>
        <w:spacing w:after="120"/>
        <w:rPr>
          <w:sz w:val="28"/>
        </w:rPr>
      </w:pPr>
      <w:r>
        <w:rPr>
          <w:sz w:val="28"/>
        </w:rPr>
        <w:t>Contents</w:t>
      </w:r>
    </w:p>
    <w:p w14:paraId="4E0D0F7D" w14:textId="77777777" w:rsidR="00685D6B" w:rsidRPr="00175185" w:rsidRDefault="000D1297" w:rsidP="00175185">
      <w:pPr>
        <w:tabs>
          <w:tab w:val="right" w:pos="9638"/>
        </w:tabs>
        <w:spacing w:after="120"/>
        <w:ind w:left="283"/>
        <w:rPr>
          <w:lang w:val="fr-FR"/>
        </w:rPr>
      </w:pPr>
      <w:r>
        <w:rPr>
          <w:i/>
          <w:sz w:val="18"/>
        </w:rPr>
        <w:tab/>
        <w:t>Page</w:t>
      </w:r>
      <w:r w:rsidR="000F5248" w:rsidRPr="00175185">
        <w:rPr>
          <w:lang w:val="fr-FR"/>
        </w:rPr>
        <w:fldChar w:fldCharType="begin"/>
      </w:r>
      <w:r w:rsidRPr="00175185">
        <w:rPr>
          <w:lang w:val="fr-FR"/>
        </w:rPr>
        <w:instrText xml:space="preserve"> TOC \o "1-1" \h \z \t "_ H _Ch_G,1" </w:instrText>
      </w:r>
      <w:r w:rsidR="000F5248" w:rsidRPr="00175185">
        <w:rPr>
          <w:lang w:val="fr-FR"/>
        </w:rPr>
        <w:fldChar w:fldCharType="end"/>
      </w:r>
      <w:r w:rsidR="000F5248" w:rsidRPr="00175185">
        <w:rPr>
          <w:lang w:val="fr-FR"/>
        </w:rPr>
        <w:fldChar w:fldCharType="begin"/>
      </w:r>
      <w:r w:rsidR="00685D6B" w:rsidRPr="00175185">
        <w:rPr>
          <w:lang w:val="fr-FR"/>
        </w:rPr>
        <w:instrText xml:space="preserve"> TOC \o "1-1" \h \z \t "_ H _Ch_G,1" </w:instrText>
      </w:r>
      <w:r w:rsidR="000F5248" w:rsidRPr="00175185">
        <w:rPr>
          <w:lang w:val="fr-FR"/>
        </w:rPr>
        <w:fldChar w:fldCharType="separate"/>
      </w:r>
    </w:p>
    <w:p w14:paraId="66180972" w14:textId="044BDA25" w:rsidR="00685D6B" w:rsidRPr="00175185" w:rsidRDefault="00175185" w:rsidP="00685D6B">
      <w:pPr>
        <w:pStyle w:val="TOC1"/>
        <w:spacing w:after="120"/>
        <w:rPr>
          <w:lang w:val="fr-FR"/>
        </w:rPr>
      </w:pPr>
      <w:r w:rsidRPr="00175185">
        <w:rPr>
          <w:lang w:val="fr-FR"/>
        </w:rPr>
        <w:tab/>
      </w:r>
      <w:hyperlink w:anchor="_Toc340745066" w:history="1">
        <w:r w:rsidR="00685D6B" w:rsidRPr="00175185">
          <w:rPr>
            <w:lang w:val="fr-FR"/>
          </w:rPr>
          <w:t>1.</w:t>
        </w:r>
        <w:r w:rsidR="00685D6B" w:rsidRPr="00175185">
          <w:rPr>
            <w:lang w:val="fr-FR"/>
          </w:rPr>
          <w:tab/>
          <w:t>Scope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_Toc340745066 \h </w:instrText>
        </w:r>
        <w:r w:rsidR="000F5248" w:rsidRPr="00175185">
          <w:rPr>
            <w:webHidden/>
            <w:lang w:val="fr-FR"/>
          </w:rPr>
        </w:r>
        <w:r w:rsidR="000F5248" w:rsidRPr="00175185">
          <w:rPr>
            <w:webHidden/>
            <w:lang w:val="fr-FR"/>
          </w:rPr>
          <w:fldChar w:fldCharType="separate"/>
        </w:r>
        <w:r w:rsidR="00567A8D">
          <w:rPr>
            <w:noProof/>
            <w:webHidden/>
            <w:lang w:val="fr-FR"/>
          </w:rPr>
          <w:t>3</w:t>
        </w:r>
        <w:r w:rsidR="000F5248" w:rsidRPr="00175185">
          <w:rPr>
            <w:webHidden/>
            <w:lang w:val="fr-FR"/>
          </w:rPr>
          <w:fldChar w:fldCharType="end"/>
        </w:r>
      </w:hyperlink>
    </w:p>
    <w:p w14:paraId="432F4EDA" w14:textId="08E332DB" w:rsidR="00685D6B" w:rsidRPr="00175185" w:rsidRDefault="00175185" w:rsidP="00175185">
      <w:pPr>
        <w:pStyle w:val="TOC1"/>
        <w:spacing w:after="120"/>
        <w:rPr>
          <w:lang w:val="fr-FR"/>
        </w:rPr>
      </w:pPr>
      <w:r w:rsidRPr="00175185">
        <w:rPr>
          <w:lang w:val="fr-FR"/>
        </w:rPr>
        <w:tab/>
      </w:r>
      <w:hyperlink w:anchor="_Toc340745067" w:history="1">
        <w:r w:rsidR="00685D6B" w:rsidRPr="00175185">
          <w:rPr>
            <w:lang w:val="fr-FR"/>
          </w:rPr>
          <w:t>2.</w:t>
        </w:r>
        <w:r w:rsidR="00685D6B" w:rsidRPr="00175185">
          <w:rPr>
            <w:lang w:val="fr-FR"/>
          </w:rPr>
          <w:tab/>
          <w:t>Definitions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_Toc340745067 \h </w:instrText>
        </w:r>
        <w:r w:rsidR="000F5248" w:rsidRPr="00175185">
          <w:rPr>
            <w:webHidden/>
            <w:lang w:val="fr-FR"/>
          </w:rPr>
        </w:r>
        <w:r w:rsidR="000F5248" w:rsidRPr="00175185">
          <w:rPr>
            <w:webHidden/>
            <w:lang w:val="fr-FR"/>
          </w:rPr>
          <w:fldChar w:fldCharType="separate"/>
        </w:r>
        <w:r w:rsidR="00567A8D">
          <w:rPr>
            <w:noProof/>
            <w:webHidden/>
            <w:lang w:val="fr-FR"/>
          </w:rPr>
          <w:t>3</w:t>
        </w:r>
        <w:r w:rsidR="000F5248" w:rsidRPr="00175185">
          <w:rPr>
            <w:webHidden/>
            <w:lang w:val="fr-FR"/>
          </w:rPr>
          <w:fldChar w:fldCharType="end"/>
        </w:r>
      </w:hyperlink>
    </w:p>
    <w:p w14:paraId="08F0E561" w14:textId="417C341D" w:rsidR="00685D6B" w:rsidRPr="00175185" w:rsidRDefault="00175185" w:rsidP="00175185">
      <w:pPr>
        <w:pStyle w:val="TOC1"/>
        <w:spacing w:after="120"/>
        <w:rPr>
          <w:lang w:val="fr-FR"/>
        </w:rPr>
      </w:pPr>
      <w:r w:rsidRPr="00175185">
        <w:rPr>
          <w:lang w:val="fr-FR"/>
        </w:rPr>
        <w:tab/>
      </w:r>
      <w:hyperlink w:anchor="_Toc340745068" w:history="1">
        <w:r w:rsidR="00685D6B" w:rsidRPr="00175185">
          <w:rPr>
            <w:lang w:val="fr-FR"/>
          </w:rPr>
          <w:t>3.</w:t>
        </w:r>
        <w:r w:rsidR="00685D6B" w:rsidRPr="00175185">
          <w:rPr>
            <w:lang w:val="fr-FR"/>
          </w:rPr>
          <w:tab/>
          <w:t>Markings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_Toc340745068 \h </w:instrText>
        </w:r>
        <w:r w:rsidR="000F5248" w:rsidRPr="00175185">
          <w:rPr>
            <w:webHidden/>
            <w:lang w:val="fr-FR"/>
          </w:rPr>
        </w:r>
        <w:r w:rsidR="000F5248" w:rsidRPr="00175185">
          <w:rPr>
            <w:webHidden/>
            <w:lang w:val="fr-FR"/>
          </w:rPr>
          <w:fldChar w:fldCharType="separate"/>
        </w:r>
        <w:r w:rsidR="00567A8D">
          <w:rPr>
            <w:noProof/>
            <w:webHidden/>
            <w:lang w:val="fr-FR"/>
          </w:rPr>
          <w:t>14</w:t>
        </w:r>
        <w:r w:rsidR="000F5248" w:rsidRPr="00175185">
          <w:rPr>
            <w:webHidden/>
            <w:lang w:val="fr-FR"/>
          </w:rPr>
          <w:fldChar w:fldCharType="end"/>
        </w:r>
      </w:hyperlink>
    </w:p>
    <w:p w14:paraId="1C9C6819" w14:textId="65AC7E2F" w:rsidR="00685D6B" w:rsidRPr="00175185" w:rsidRDefault="00175185" w:rsidP="00175185">
      <w:pPr>
        <w:pStyle w:val="TOC1"/>
        <w:spacing w:after="120"/>
        <w:rPr>
          <w:lang w:val="fr-FR"/>
        </w:rPr>
      </w:pPr>
      <w:r w:rsidRPr="00175185">
        <w:rPr>
          <w:lang w:val="fr-FR"/>
        </w:rPr>
        <w:tab/>
      </w:r>
      <w:hyperlink w:anchor="_Toc340745069" w:history="1">
        <w:r w:rsidR="00685D6B" w:rsidRPr="00175185">
          <w:rPr>
            <w:lang w:val="fr-FR"/>
          </w:rPr>
          <w:t>4.</w:t>
        </w:r>
        <w:r w:rsidR="00685D6B" w:rsidRPr="00175185">
          <w:rPr>
            <w:lang w:val="fr-FR"/>
          </w:rPr>
          <w:tab/>
          <w:t>Application for approval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_Toc340745069 \h </w:instrText>
        </w:r>
        <w:r w:rsidR="000F5248" w:rsidRPr="00175185">
          <w:rPr>
            <w:webHidden/>
            <w:lang w:val="fr-FR"/>
          </w:rPr>
        </w:r>
        <w:r w:rsidR="000F5248" w:rsidRPr="00175185">
          <w:rPr>
            <w:webHidden/>
            <w:lang w:val="fr-FR"/>
          </w:rPr>
          <w:fldChar w:fldCharType="separate"/>
        </w:r>
        <w:r w:rsidR="00567A8D">
          <w:rPr>
            <w:noProof/>
            <w:webHidden/>
            <w:lang w:val="fr-FR"/>
          </w:rPr>
          <w:t>16</w:t>
        </w:r>
        <w:r w:rsidR="000F5248" w:rsidRPr="00175185">
          <w:rPr>
            <w:webHidden/>
            <w:lang w:val="fr-FR"/>
          </w:rPr>
          <w:fldChar w:fldCharType="end"/>
        </w:r>
      </w:hyperlink>
    </w:p>
    <w:p w14:paraId="375240DA" w14:textId="187C793B" w:rsidR="00685D6B" w:rsidRPr="00175185" w:rsidRDefault="00175185" w:rsidP="00175185">
      <w:pPr>
        <w:pStyle w:val="TOC1"/>
        <w:spacing w:after="120"/>
        <w:rPr>
          <w:lang w:val="fr-FR"/>
        </w:rPr>
      </w:pPr>
      <w:r w:rsidRPr="00175185">
        <w:rPr>
          <w:lang w:val="fr-FR"/>
        </w:rPr>
        <w:tab/>
      </w:r>
      <w:hyperlink w:anchor="_Toc340745070" w:history="1">
        <w:r w:rsidR="00685D6B" w:rsidRPr="00175185">
          <w:rPr>
            <w:lang w:val="fr-FR"/>
          </w:rPr>
          <w:t>5.</w:t>
        </w:r>
        <w:r w:rsidR="00685D6B" w:rsidRPr="00175185">
          <w:rPr>
            <w:lang w:val="fr-FR"/>
          </w:rPr>
          <w:tab/>
          <w:t>Approval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_Toc340745070 \h </w:instrText>
        </w:r>
        <w:r w:rsidR="000F5248" w:rsidRPr="00175185">
          <w:rPr>
            <w:webHidden/>
            <w:lang w:val="fr-FR"/>
          </w:rPr>
        </w:r>
        <w:r w:rsidR="000F5248" w:rsidRPr="00175185">
          <w:rPr>
            <w:webHidden/>
            <w:lang w:val="fr-FR"/>
          </w:rPr>
          <w:fldChar w:fldCharType="separate"/>
        </w:r>
        <w:r w:rsidR="00567A8D">
          <w:rPr>
            <w:noProof/>
            <w:webHidden/>
            <w:lang w:val="fr-FR"/>
          </w:rPr>
          <w:t>18</w:t>
        </w:r>
        <w:r w:rsidR="000F5248" w:rsidRPr="00175185">
          <w:rPr>
            <w:webHidden/>
            <w:lang w:val="fr-FR"/>
          </w:rPr>
          <w:fldChar w:fldCharType="end"/>
        </w:r>
      </w:hyperlink>
    </w:p>
    <w:p w14:paraId="698EC6C1" w14:textId="09F3A64E" w:rsidR="00685D6B" w:rsidRPr="00175185" w:rsidRDefault="00175185" w:rsidP="00175185">
      <w:pPr>
        <w:pStyle w:val="TOC1"/>
        <w:spacing w:after="120"/>
        <w:rPr>
          <w:lang w:val="fr-FR"/>
        </w:rPr>
      </w:pPr>
      <w:r w:rsidRPr="00175185">
        <w:rPr>
          <w:lang w:val="fr-FR"/>
        </w:rPr>
        <w:tab/>
      </w:r>
      <w:hyperlink w:anchor="_Toc340745071" w:history="1">
        <w:r w:rsidR="00685D6B" w:rsidRPr="00175185">
          <w:rPr>
            <w:lang w:val="fr-FR"/>
          </w:rPr>
          <w:t>6.</w:t>
        </w:r>
        <w:r w:rsidR="00685D6B" w:rsidRPr="00175185">
          <w:rPr>
            <w:lang w:val="fr-FR"/>
          </w:rPr>
          <w:tab/>
          <w:t>Specifications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_Toc340745071 \h </w:instrText>
        </w:r>
        <w:r w:rsidR="000F5248" w:rsidRPr="00175185">
          <w:rPr>
            <w:webHidden/>
            <w:lang w:val="fr-FR"/>
          </w:rPr>
        </w:r>
        <w:r w:rsidR="000F5248" w:rsidRPr="00175185">
          <w:rPr>
            <w:webHidden/>
            <w:lang w:val="fr-FR"/>
          </w:rPr>
          <w:fldChar w:fldCharType="separate"/>
        </w:r>
        <w:r w:rsidR="00567A8D">
          <w:rPr>
            <w:noProof/>
            <w:webHidden/>
            <w:lang w:val="fr-FR"/>
          </w:rPr>
          <w:t>19</w:t>
        </w:r>
        <w:r w:rsidR="000F5248" w:rsidRPr="00175185">
          <w:rPr>
            <w:webHidden/>
            <w:lang w:val="fr-FR"/>
          </w:rPr>
          <w:fldChar w:fldCharType="end"/>
        </w:r>
      </w:hyperlink>
    </w:p>
    <w:p w14:paraId="256BD8F8" w14:textId="1C5ED834" w:rsidR="00685D6B" w:rsidRPr="00175185" w:rsidRDefault="00175185" w:rsidP="00175185">
      <w:pPr>
        <w:pStyle w:val="TOC1"/>
        <w:spacing w:after="120"/>
        <w:rPr>
          <w:lang w:val="fr-FR"/>
        </w:rPr>
      </w:pPr>
      <w:r w:rsidRPr="00175185">
        <w:rPr>
          <w:lang w:val="fr-FR"/>
        </w:rPr>
        <w:tab/>
      </w:r>
      <w:hyperlink w:anchor="_Toc340745072" w:history="1">
        <w:r w:rsidR="00685D6B" w:rsidRPr="00175185">
          <w:rPr>
            <w:lang w:val="fr-FR"/>
          </w:rPr>
          <w:t>7.</w:t>
        </w:r>
        <w:r w:rsidR="00685D6B" w:rsidRPr="00175185">
          <w:rPr>
            <w:lang w:val="fr-FR"/>
          </w:rPr>
          <w:tab/>
          <w:t>Modification and extension of approval of a tyre type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_Toc340745072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356F696D" w14:textId="73945EC3" w:rsidR="00685D6B" w:rsidRPr="00175185" w:rsidRDefault="00175185" w:rsidP="00175185">
      <w:pPr>
        <w:pStyle w:val="TOC1"/>
        <w:spacing w:after="120"/>
        <w:rPr>
          <w:lang w:val="fr-FR"/>
        </w:rPr>
      </w:pPr>
      <w:r w:rsidRPr="00175185">
        <w:rPr>
          <w:lang w:val="fr-FR"/>
        </w:rPr>
        <w:tab/>
      </w:r>
      <w:hyperlink w:anchor="_Toc340745073" w:history="1">
        <w:r w:rsidR="00685D6B" w:rsidRPr="00175185">
          <w:rPr>
            <w:lang w:val="fr-FR"/>
          </w:rPr>
          <w:t>8.</w:t>
        </w:r>
        <w:r w:rsidR="00685D6B" w:rsidRPr="00175185">
          <w:rPr>
            <w:lang w:val="fr-FR"/>
          </w:rPr>
          <w:tab/>
          <w:t>Conformity of production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_Toc340745073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0E2C5171" w14:textId="262418C0" w:rsidR="00685D6B" w:rsidRPr="00175185" w:rsidRDefault="00175185" w:rsidP="00175185">
      <w:pPr>
        <w:pStyle w:val="TOC1"/>
        <w:spacing w:after="120"/>
        <w:rPr>
          <w:lang w:val="fr-FR"/>
        </w:rPr>
      </w:pPr>
      <w:r w:rsidRPr="00175185">
        <w:rPr>
          <w:lang w:val="fr-FR"/>
        </w:rPr>
        <w:tab/>
      </w:r>
      <w:hyperlink w:anchor="_Toc340745074" w:history="1">
        <w:r w:rsidR="00685D6B" w:rsidRPr="00175185">
          <w:rPr>
            <w:lang w:val="fr-FR"/>
          </w:rPr>
          <w:t>9.</w:t>
        </w:r>
        <w:r w:rsidR="00685D6B" w:rsidRPr="00175185">
          <w:rPr>
            <w:lang w:val="fr-FR"/>
          </w:rPr>
          <w:tab/>
          <w:t>Penalties for non-conformity of production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_Toc340745074 \h </w:instrText>
        </w:r>
        <w:r w:rsidR="000F5248" w:rsidRPr="00175185">
          <w:rPr>
            <w:webHidden/>
            <w:lang w:val="fr-FR"/>
          </w:rPr>
        </w:r>
        <w:r w:rsidR="000F5248" w:rsidRPr="00175185">
          <w:rPr>
            <w:webHidden/>
            <w:lang w:val="fr-FR"/>
          </w:rPr>
          <w:fldChar w:fldCharType="separate"/>
        </w:r>
        <w:r w:rsidR="00567A8D">
          <w:rPr>
            <w:noProof/>
            <w:webHidden/>
            <w:lang w:val="fr-FR"/>
          </w:rPr>
          <w:t>23</w:t>
        </w:r>
        <w:r w:rsidR="000F5248" w:rsidRPr="00175185">
          <w:rPr>
            <w:webHidden/>
            <w:lang w:val="fr-FR"/>
          </w:rPr>
          <w:fldChar w:fldCharType="end"/>
        </w:r>
      </w:hyperlink>
    </w:p>
    <w:p w14:paraId="553D2388" w14:textId="21B269AA" w:rsidR="00685D6B" w:rsidRPr="00175185" w:rsidRDefault="00175185" w:rsidP="00175185">
      <w:pPr>
        <w:pStyle w:val="TOC1"/>
        <w:spacing w:after="120"/>
        <w:rPr>
          <w:lang w:val="fr-FR"/>
        </w:rPr>
      </w:pPr>
      <w:r w:rsidRPr="00175185">
        <w:rPr>
          <w:lang w:val="fr-FR"/>
        </w:rPr>
        <w:tab/>
      </w:r>
      <w:hyperlink w:anchor="_Toc340745075" w:history="1">
        <w:r w:rsidR="00685D6B" w:rsidRPr="00175185">
          <w:rPr>
            <w:lang w:val="fr-FR"/>
          </w:rPr>
          <w:t>10.</w:t>
        </w:r>
        <w:r w:rsidR="00685D6B" w:rsidRPr="00175185">
          <w:rPr>
            <w:lang w:val="fr-FR"/>
          </w:rPr>
          <w:tab/>
          <w:t>Production definitively discontinued</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_Toc340745075 \h </w:instrText>
        </w:r>
        <w:r w:rsidR="000F5248" w:rsidRPr="00175185">
          <w:rPr>
            <w:webHidden/>
            <w:lang w:val="fr-FR"/>
          </w:rPr>
        </w:r>
        <w:r w:rsidR="000F5248" w:rsidRPr="00175185">
          <w:rPr>
            <w:webHidden/>
            <w:lang w:val="fr-FR"/>
          </w:rPr>
          <w:fldChar w:fldCharType="separate"/>
        </w:r>
        <w:r w:rsidR="00567A8D">
          <w:rPr>
            <w:noProof/>
            <w:webHidden/>
            <w:lang w:val="fr-FR"/>
          </w:rPr>
          <w:t>24</w:t>
        </w:r>
        <w:r w:rsidR="000F5248" w:rsidRPr="00175185">
          <w:rPr>
            <w:webHidden/>
            <w:lang w:val="fr-FR"/>
          </w:rPr>
          <w:fldChar w:fldCharType="end"/>
        </w:r>
      </w:hyperlink>
    </w:p>
    <w:p w14:paraId="2588FD30" w14:textId="2BA23B44" w:rsidR="00685D6B" w:rsidRPr="00175185" w:rsidRDefault="00175185" w:rsidP="00175185">
      <w:pPr>
        <w:pStyle w:val="TOC1"/>
        <w:spacing w:after="120"/>
        <w:rPr>
          <w:lang w:val="fr-FR"/>
        </w:rPr>
      </w:pPr>
      <w:r w:rsidRPr="00175185">
        <w:rPr>
          <w:lang w:val="fr-FR"/>
        </w:rPr>
        <w:tab/>
      </w:r>
      <w:hyperlink w:anchor="_Toc340745076" w:history="1">
        <w:r w:rsidR="00685D6B" w:rsidRPr="00175185">
          <w:rPr>
            <w:lang w:val="fr-FR"/>
          </w:rPr>
          <w:t>11.</w:t>
        </w:r>
        <w:r w:rsidR="00685D6B" w:rsidRPr="00175185">
          <w:rPr>
            <w:lang w:val="fr-FR"/>
          </w:rPr>
          <w:tab/>
          <w:t xml:space="preserve">Names and addresses of Technical Services responsible for conducting approval tests, and </w:t>
        </w:r>
        <w:r w:rsidR="005C37A5">
          <w:rPr>
            <w:lang w:val="fr-FR"/>
          </w:rPr>
          <w:br/>
        </w:r>
        <w:r w:rsidR="00685D6B" w:rsidRPr="00175185">
          <w:rPr>
            <w:lang w:val="fr-FR"/>
          </w:rPr>
          <w:t>of Type Approval Authorities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_Toc340745076 \h </w:instrText>
        </w:r>
        <w:r w:rsidR="000F5248" w:rsidRPr="00175185">
          <w:rPr>
            <w:webHidden/>
            <w:lang w:val="fr-FR"/>
          </w:rPr>
        </w:r>
        <w:r w:rsidR="000F5248" w:rsidRPr="00175185">
          <w:rPr>
            <w:webHidden/>
            <w:lang w:val="fr-FR"/>
          </w:rPr>
          <w:fldChar w:fldCharType="separate"/>
        </w:r>
        <w:r w:rsidR="00567A8D">
          <w:rPr>
            <w:noProof/>
            <w:webHidden/>
            <w:lang w:val="fr-FR"/>
          </w:rPr>
          <w:t>24</w:t>
        </w:r>
        <w:r w:rsidR="000F5248" w:rsidRPr="00175185">
          <w:rPr>
            <w:webHidden/>
            <w:lang w:val="fr-FR"/>
          </w:rPr>
          <w:fldChar w:fldCharType="end"/>
        </w:r>
      </w:hyperlink>
    </w:p>
    <w:p w14:paraId="1365D9AE" w14:textId="77777777" w:rsidR="00175185" w:rsidRPr="00175185" w:rsidRDefault="000F5248" w:rsidP="00175185">
      <w:pPr>
        <w:pStyle w:val="TOC1"/>
        <w:spacing w:after="120"/>
      </w:pPr>
      <w:r w:rsidRPr="00175185">
        <w:rPr>
          <w:lang w:val="fr-FR"/>
        </w:rPr>
        <w:fldChar w:fldCharType="begin"/>
      </w:r>
      <w:r w:rsidR="00685D6B" w:rsidRPr="00175185">
        <w:rPr>
          <w:lang w:val="fr-FR"/>
        </w:rPr>
        <w:instrText xml:space="preserve"> HYPERLINK \l "_Toc340745079" </w:instrText>
      </w:r>
      <w:r w:rsidRPr="00175185">
        <w:rPr>
          <w:lang w:val="fr-FR"/>
        </w:rPr>
        <w:fldChar w:fldCharType="separate"/>
      </w:r>
      <w:r w:rsidR="00685D6B" w:rsidRPr="00175185">
        <w:t>Annex</w:t>
      </w:r>
      <w:r w:rsidR="00175185" w:rsidRPr="00175185">
        <w:t>es</w:t>
      </w:r>
    </w:p>
    <w:p w14:paraId="455CA760" w14:textId="6700684D" w:rsidR="00685D6B" w:rsidRPr="00175185" w:rsidRDefault="00175185" w:rsidP="00175185">
      <w:pPr>
        <w:pStyle w:val="TOC1"/>
        <w:spacing w:after="120"/>
        <w:rPr>
          <w:lang w:val="fr-FR"/>
        </w:rPr>
      </w:pPr>
      <w:r w:rsidRPr="00175185">
        <w:tab/>
      </w:r>
      <w:r w:rsidR="00685D6B" w:rsidRPr="00175185">
        <w:t>1</w:t>
      </w:r>
      <w:r w:rsidR="00685D6B" w:rsidRPr="00175185">
        <w:rPr>
          <w:webHidden/>
          <w:lang w:val="fr-FR"/>
        </w:rPr>
        <w:tab/>
      </w:r>
      <w:r w:rsidR="000F5248" w:rsidRPr="00175185">
        <w:rPr>
          <w:lang w:val="fr-FR"/>
        </w:rPr>
        <w:fldChar w:fldCharType="end"/>
      </w:r>
      <w:hyperlink w:anchor="_Toc340745080" w:history="1">
        <w:r w:rsidR="00685D6B" w:rsidRPr="00175185">
          <w:t>Communication</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_Toc340745080 \h </w:instrText>
        </w:r>
        <w:r w:rsidR="000F5248" w:rsidRPr="00175185">
          <w:rPr>
            <w:webHidden/>
            <w:lang w:val="fr-FR"/>
          </w:rPr>
        </w:r>
        <w:r w:rsidR="000F5248" w:rsidRPr="00175185">
          <w:rPr>
            <w:webHidden/>
            <w:lang w:val="fr-FR"/>
          </w:rPr>
          <w:fldChar w:fldCharType="separate"/>
        </w:r>
        <w:r w:rsidR="00567A8D">
          <w:rPr>
            <w:noProof/>
            <w:webHidden/>
            <w:lang w:val="fr-FR"/>
          </w:rPr>
          <w:t>26</w:t>
        </w:r>
        <w:r w:rsidR="000F5248" w:rsidRPr="00175185">
          <w:rPr>
            <w:webHidden/>
            <w:lang w:val="fr-FR"/>
          </w:rPr>
          <w:fldChar w:fldCharType="end"/>
        </w:r>
      </w:hyperlink>
    </w:p>
    <w:p w14:paraId="0E8DEC70" w14:textId="77777777" w:rsidR="00685D6B" w:rsidRPr="00175185" w:rsidRDefault="00175185" w:rsidP="00175185">
      <w:pPr>
        <w:pStyle w:val="TOC1"/>
        <w:spacing w:after="120"/>
        <w:rPr>
          <w:lang w:val="fr-FR"/>
        </w:rPr>
      </w:pPr>
      <w:r w:rsidRPr="00175185">
        <w:rPr>
          <w:lang w:val="fr-FR"/>
        </w:rPr>
        <w:tab/>
      </w:r>
      <w:hyperlink w:anchor="_Toc340745081" w:history="1">
        <w:r w:rsidR="00685D6B" w:rsidRPr="00175185">
          <w:rPr>
            <w:lang w:val="fr-FR"/>
          </w:rPr>
          <w:t>2</w:t>
        </w:r>
        <w:r w:rsidR="00685D6B" w:rsidRPr="00175185">
          <w:rPr>
            <w:webHidden/>
            <w:lang w:val="fr-FR"/>
          </w:rPr>
          <w:tab/>
        </w:r>
      </w:hyperlink>
      <w:hyperlink w:anchor="_Toc340745082" w:history="1">
        <w:r w:rsidR="00685D6B" w:rsidRPr="00175185">
          <w:rPr>
            <w:lang w:val="fr-FR"/>
          </w:rPr>
          <w:t>Arrangement of approval mark</w:t>
        </w:r>
        <w:r w:rsidR="00685D6B" w:rsidRPr="00175185">
          <w:rPr>
            <w:webHidden/>
            <w:lang w:val="fr-FR"/>
          </w:rPr>
          <w:tab/>
        </w:r>
        <w:r w:rsidRPr="00175185">
          <w:rPr>
            <w:webHidden/>
            <w:lang w:val="fr-FR"/>
          </w:rPr>
          <w:tab/>
        </w:r>
        <w:r w:rsidR="001867BA">
          <w:rPr>
            <w:webHidden/>
            <w:lang w:val="fr-FR"/>
          </w:rPr>
          <w:t>19</w:t>
        </w:r>
      </w:hyperlink>
    </w:p>
    <w:p w14:paraId="75B44100" w14:textId="5893DC8C" w:rsidR="00685D6B" w:rsidRPr="00175185" w:rsidRDefault="00175185" w:rsidP="00175185">
      <w:pPr>
        <w:pStyle w:val="TOC1"/>
        <w:spacing w:after="120"/>
        <w:rPr>
          <w:lang w:val="fr-FR"/>
        </w:rPr>
      </w:pPr>
      <w:r w:rsidRPr="00175185">
        <w:rPr>
          <w:lang w:val="fr-FR"/>
        </w:rPr>
        <w:tab/>
      </w:r>
      <w:hyperlink w:anchor="_Toc340745083" w:history="1">
        <w:r w:rsidR="00685D6B" w:rsidRPr="00175185">
          <w:rPr>
            <w:lang w:val="fr-FR"/>
          </w:rPr>
          <w:t>3</w:t>
        </w:r>
        <w:r w:rsidR="00685D6B" w:rsidRPr="00175185">
          <w:rPr>
            <w:webHidden/>
            <w:lang w:val="fr-FR"/>
          </w:rPr>
          <w:tab/>
        </w:r>
      </w:hyperlink>
      <w:hyperlink w:anchor="_Toc340745084" w:history="1">
        <w:r w:rsidR="00685D6B" w:rsidRPr="00175185">
          <w:rPr>
            <w:lang w:val="fr-FR"/>
          </w:rPr>
          <w:t>Arrangement of tyre markings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_Toc340745084 \h </w:instrText>
        </w:r>
        <w:r w:rsidR="000F5248" w:rsidRPr="00175185">
          <w:rPr>
            <w:webHidden/>
            <w:lang w:val="fr-FR"/>
          </w:rPr>
        </w:r>
        <w:r w:rsidR="000F5248" w:rsidRPr="00175185">
          <w:rPr>
            <w:webHidden/>
            <w:lang w:val="fr-FR"/>
          </w:rPr>
          <w:fldChar w:fldCharType="separate"/>
        </w:r>
        <w:r w:rsidR="00567A8D">
          <w:rPr>
            <w:noProof/>
            <w:webHidden/>
            <w:lang w:val="fr-FR"/>
          </w:rPr>
          <w:t>29</w:t>
        </w:r>
        <w:r w:rsidR="000F5248" w:rsidRPr="00175185">
          <w:rPr>
            <w:webHidden/>
            <w:lang w:val="fr-FR"/>
          </w:rPr>
          <w:fldChar w:fldCharType="end"/>
        </w:r>
      </w:hyperlink>
    </w:p>
    <w:p w14:paraId="1F2EA5AC" w14:textId="59475857" w:rsidR="00685D6B" w:rsidRPr="00175185" w:rsidRDefault="00175185" w:rsidP="00175185">
      <w:pPr>
        <w:pStyle w:val="TOC1"/>
        <w:spacing w:after="120"/>
        <w:rPr>
          <w:lang w:val="fr-FR"/>
        </w:rPr>
      </w:pPr>
      <w:r w:rsidRPr="00175185">
        <w:rPr>
          <w:lang w:val="fr-FR"/>
        </w:rPr>
        <w:tab/>
      </w:r>
      <w:hyperlink w:anchor="_Toc340745085" w:history="1">
        <w:r w:rsidR="00685D6B" w:rsidRPr="00175185">
          <w:rPr>
            <w:lang w:val="fr-FR"/>
          </w:rPr>
          <w:t>4</w:t>
        </w:r>
        <w:r w:rsidR="00685D6B" w:rsidRPr="00175185">
          <w:rPr>
            <w:webHidden/>
            <w:lang w:val="fr-FR"/>
          </w:rPr>
          <w:tab/>
        </w:r>
      </w:hyperlink>
      <w:hyperlink w:anchor="_Toc340745086" w:history="1">
        <w:r w:rsidR="00685D6B" w:rsidRPr="00175185">
          <w:rPr>
            <w:lang w:val="fr-FR"/>
          </w:rPr>
          <w:t>List of symbols of load-capacity indices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_Toc340745086 \h </w:instrText>
        </w:r>
        <w:r w:rsidR="000F5248" w:rsidRPr="00175185">
          <w:rPr>
            <w:webHidden/>
            <w:lang w:val="fr-FR"/>
          </w:rPr>
        </w:r>
        <w:r w:rsidR="000F5248" w:rsidRPr="00175185">
          <w:rPr>
            <w:webHidden/>
            <w:lang w:val="fr-FR"/>
          </w:rPr>
          <w:fldChar w:fldCharType="separate"/>
        </w:r>
        <w:r w:rsidR="00567A8D">
          <w:rPr>
            <w:noProof/>
            <w:webHidden/>
            <w:lang w:val="fr-FR"/>
          </w:rPr>
          <w:t>31</w:t>
        </w:r>
        <w:r w:rsidR="000F5248" w:rsidRPr="00175185">
          <w:rPr>
            <w:webHidden/>
            <w:lang w:val="fr-FR"/>
          </w:rPr>
          <w:fldChar w:fldCharType="end"/>
        </w:r>
      </w:hyperlink>
    </w:p>
    <w:p w14:paraId="5B9676F3" w14:textId="39054CA5" w:rsidR="00685D6B" w:rsidRPr="00175185" w:rsidRDefault="00175185" w:rsidP="00175185">
      <w:pPr>
        <w:pStyle w:val="TOC1"/>
        <w:spacing w:after="120"/>
        <w:rPr>
          <w:lang w:val="fr-FR"/>
        </w:rPr>
      </w:pPr>
      <w:r w:rsidRPr="00175185">
        <w:rPr>
          <w:lang w:val="fr-FR"/>
        </w:rPr>
        <w:tab/>
      </w:r>
      <w:hyperlink w:anchor="_Toc340745087" w:history="1">
        <w:r w:rsidR="00685D6B" w:rsidRPr="00175185">
          <w:rPr>
            <w:lang w:val="fr-FR"/>
          </w:rPr>
          <w:t>5</w:t>
        </w:r>
        <w:r w:rsidR="00685D6B" w:rsidRPr="00175185">
          <w:rPr>
            <w:webHidden/>
            <w:lang w:val="fr-FR"/>
          </w:rPr>
          <w:tab/>
        </w:r>
      </w:hyperlink>
      <w:hyperlink w:anchor="_Toc340745088" w:history="1">
        <w:r w:rsidR="00685D6B" w:rsidRPr="00175185">
          <w:rPr>
            <w:lang w:val="fr-FR"/>
          </w:rPr>
          <w:t>Tyre-size designation and dimensions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_Toc340745088 \h </w:instrText>
        </w:r>
        <w:r w:rsidR="000F5248" w:rsidRPr="00175185">
          <w:rPr>
            <w:webHidden/>
            <w:lang w:val="fr-FR"/>
          </w:rPr>
        </w:r>
        <w:r w:rsidR="000F5248" w:rsidRPr="00175185">
          <w:rPr>
            <w:webHidden/>
            <w:lang w:val="fr-FR"/>
          </w:rPr>
          <w:fldChar w:fldCharType="separate"/>
        </w:r>
        <w:r w:rsidR="00567A8D">
          <w:rPr>
            <w:noProof/>
            <w:webHidden/>
            <w:lang w:val="fr-FR"/>
          </w:rPr>
          <w:t>36</w:t>
        </w:r>
        <w:r w:rsidR="000F5248" w:rsidRPr="00175185">
          <w:rPr>
            <w:webHidden/>
            <w:lang w:val="fr-FR"/>
          </w:rPr>
          <w:fldChar w:fldCharType="end"/>
        </w:r>
      </w:hyperlink>
    </w:p>
    <w:p w14:paraId="365E1C59" w14:textId="6EBF73A0" w:rsidR="00685D6B" w:rsidRPr="00175185" w:rsidRDefault="00175185" w:rsidP="00175185">
      <w:pPr>
        <w:pStyle w:val="TOC1"/>
        <w:spacing w:after="120"/>
        <w:rPr>
          <w:lang w:val="fr-FR"/>
        </w:rPr>
      </w:pPr>
      <w:r w:rsidRPr="00175185">
        <w:rPr>
          <w:lang w:val="fr-FR"/>
        </w:rPr>
        <w:tab/>
      </w:r>
      <w:r w:rsidRPr="00175185">
        <w:rPr>
          <w:lang w:val="fr-FR"/>
        </w:rPr>
        <w:tab/>
      </w:r>
      <w:hyperlink w:anchor="_Toc340745089" w:history="1">
        <w:r w:rsidR="00685D6B" w:rsidRPr="00175185">
          <w:rPr>
            <w:lang w:val="fr-FR"/>
          </w:rPr>
          <w:t>Part I - European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_Toc340745089 \h </w:instrText>
        </w:r>
        <w:r w:rsidR="000F5248" w:rsidRPr="00175185">
          <w:rPr>
            <w:webHidden/>
            <w:lang w:val="fr-FR"/>
          </w:rPr>
        </w:r>
        <w:r w:rsidR="000F5248" w:rsidRPr="00175185">
          <w:rPr>
            <w:webHidden/>
            <w:lang w:val="fr-FR"/>
          </w:rPr>
          <w:fldChar w:fldCharType="separate"/>
        </w:r>
        <w:r w:rsidR="00567A8D">
          <w:rPr>
            <w:noProof/>
            <w:webHidden/>
            <w:lang w:val="fr-FR"/>
          </w:rPr>
          <w:t>36</w:t>
        </w:r>
        <w:r w:rsidR="000F5248" w:rsidRPr="00175185">
          <w:rPr>
            <w:webHidden/>
            <w:lang w:val="fr-FR"/>
          </w:rPr>
          <w:fldChar w:fldCharType="end"/>
        </w:r>
      </w:hyperlink>
    </w:p>
    <w:p w14:paraId="53725487" w14:textId="0D77E9B8" w:rsidR="00685D6B" w:rsidRPr="00175185" w:rsidRDefault="00175185" w:rsidP="00175185">
      <w:pPr>
        <w:pStyle w:val="TOC1"/>
        <w:spacing w:after="120"/>
        <w:rPr>
          <w:lang w:val="fr-FR"/>
        </w:rPr>
      </w:pPr>
      <w:r w:rsidRPr="00175185">
        <w:rPr>
          <w:lang w:val="fr-FR"/>
        </w:rPr>
        <w:tab/>
      </w:r>
      <w:r w:rsidRPr="00175185">
        <w:rPr>
          <w:lang w:val="fr-FR"/>
        </w:rPr>
        <w:tab/>
      </w:r>
      <w:hyperlink w:anchor="_Toc340745098" w:history="1">
        <w:r w:rsidR="00685D6B" w:rsidRPr="00175185">
          <w:rPr>
            <w:lang w:val="fr-FR"/>
          </w:rPr>
          <w:t>Part II - United States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_Toc340745098 \h </w:instrText>
        </w:r>
        <w:r w:rsidR="000F5248" w:rsidRPr="00175185">
          <w:rPr>
            <w:webHidden/>
            <w:lang w:val="fr-FR"/>
          </w:rPr>
        </w:r>
        <w:r w:rsidR="000F5248" w:rsidRPr="00175185">
          <w:rPr>
            <w:webHidden/>
            <w:lang w:val="fr-FR"/>
          </w:rPr>
          <w:fldChar w:fldCharType="separate"/>
        </w:r>
        <w:r w:rsidR="00567A8D">
          <w:rPr>
            <w:noProof/>
            <w:webHidden/>
            <w:lang w:val="fr-FR"/>
          </w:rPr>
          <w:t>41</w:t>
        </w:r>
        <w:r w:rsidR="000F5248" w:rsidRPr="00175185">
          <w:rPr>
            <w:webHidden/>
            <w:lang w:val="fr-FR"/>
          </w:rPr>
          <w:fldChar w:fldCharType="end"/>
        </w:r>
      </w:hyperlink>
    </w:p>
    <w:p w14:paraId="6421A2D8" w14:textId="62D6AB24" w:rsidR="00685D6B" w:rsidRPr="00175185" w:rsidRDefault="00175185" w:rsidP="00175185">
      <w:pPr>
        <w:pStyle w:val="TOC1"/>
        <w:spacing w:after="120"/>
        <w:rPr>
          <w:lang w:val="fr-FR"/>
        </w:rPr>
      </w:pPr>
      <w:r w:rsidRPr="00175185">
        <w:rPr>
          <w:lang w:val="fr-FR"/>
        </w:rPr>
        <w:tab/>
      </w:r>
      <w:hyperlink w:anchor="_Toc340745114" w:history="1">
        <w:r w:rsidR="00685D6B" w:rsidRPr="00175185">
          <w:rPr>
            <w:lang w:val="fr-FR"/>
          </w:rPr>
          <w:t>6</w:t>
        </w:r>
        <w:r w:rsidR="00685D6B" w:rsidRPr="00175185">
          <w:rPr>
            <w:webHidden/>
            <w:lang w:val="fr-FR"/>
          </w:rPr>
          <w:tab/>
        </w:r>
      </w:hyperlink>
      <w:hyperlink w:anchor="_Toc340745115" w:history="1">
        <w:r w:rsidR="00685D6B" w:rsidRPr="00175185">
          <w:rPr>
            <w:lang w:val="fr-FR"/>
          </w:rPr>
          <w:t>Method of measuring pneumatic tyres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_Toc340745115 \h </w:instrText>
        </w:r>
        <w:r w:rsidR="000F5248" w:rsidRPr="00175185">
          <w:rPr>
            <w:webHidden/>
            <w:lang w:val="fr-FR"/>
          </w:rPr>
        </w:r>
        <w:r w:rsidR="000F5248" w:rsidRPr="00175185">
          <w:rPr>
            <w:webHidden/>
            <w:lang w:val="fr-FR"/>
          </w:rPr>
          <w:fldChar w:fldCharType="separate"/>
        </w:r>
        <w:r w:rsidR="00567A8D">
          <w:rPr>
            <w:noProof/>
            <w:webHidden/>
            <w:lang w:val="fr-FR"/>
          </w:rPr>
          <w:t>50</w:t>
        </w:r>
        <w:r w:rsidR="000F5248" w:rsidRPr="00175185">
          <w:rPr>
            <w:webHidden/>
            <w:lang w:val="fr-FR"/>
          </w:rPr>
          <w:fldChar w:fldCharType="end"/>
        </w:r>
      </w:hyperlink>
    </w:p>
    <w:p w14:paraId="79713692" w14:textId="56AC7A0B" w:rsidR="00685D6B" w:rsidRPr="00175185" w:rsidRDefault="00175185" w:rsidP="00175185">
      <w:pPr>
        <w:pStyle w:val="TOC1"/>
        <w:spacing w:after="120"/>
        <w:rPr>
          <w:lang w:val="fr-FR"/>
        </w:rPr>
      </w:pPr>
      <w:r w:rsidRPr="00175185">
        <w:rPr>
          <w:lang w:val="fr-FR"/>
        </w:rPr>
        <w:tab/>
      </w:r>
      <w:hyperlink w:anchor="_Toc340745116" w:history="1">
        <w:r w:rsidR="00685D6B" w:rsidRPr="00175185">
          <w:rPr>
            <w:lang w:val="fr-FR"/>
          </w:rPr>
          <w:t>7</w:t>
        </w:r>
        <w:r w:rsidR="00685D6B" w:rsidRPr="00175185">
          <w:rPr>
            <w:webHidden/>
            <w:lang w:val="fr-FR"/>
          </w:rPr>
          <w:tab/>
        </w:r>
      </w:hyperlink>
      <w:hyperlink w:anchor="_Toc340745117" w:history="1">
        <w:r w:rsidR="00685D6B" w:rsidRPr="00175185">
          <w:rPr>
            <w:lang w:val="fr-FR"/>
          </w:rPr>
          <w:t>Procedure for load/speed endurance tests</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_Toc340745117 \h </w:instrText>
        </w:r>
        <w:r w:rsidR="000F5248" w:rsidRPr="00175185">
          <w:rPr>
            <w:webHidden/>
            <w:lang w:val="fr-FR"/>
          </w:rPr>
        </w:r>
        <w:r w:rsidR="000F5248" w:rsidRPr="00175185">
          <w:rPr>
            <w:webHidden/>
            <w:lang w:val="fr-FR"/>
          </w:rPr>
          <w:fldChar w:fldCharType="separate"/>
        </w:r>
        <w:r w:rsidR="00567A8D">
          <w:rPr>
            <w:noProof/>
            <w:webHidden/>
            <w:lang w:val="fr-FR"/>
          </w:rPr>
          <w:t>51</w:t>
        </w:r>
        <w:r w:rsidR="000F5248" w:rsidRPr="00175185">
          <w:rPr>
            <w:webHidden/>
            <w:lang w:val="fr-FR"/>
          </w:rPr>
          <w:fldChar w:fldCharType="end"/>
        </w:r>
      </w:hyperlink>
    </w:p>
    <w:p w14:paraId="074773C8" w14:textId="77777777" w:rsidR="00685D6B" w:rsidRPr="00175185" w:rsidRDefault="00175185" w:rsidP="00175185">
      <w:pPr>
        <w:pStyle w:val="TOC1"/>
        <w:spacing w:after="120"/>
        <w:rPr>
          <w:lang w:val="fr-FR"/>
        </w:rPr>
      </w:pPr>
      <w:r w:rsidRPr="00175185">
        <w:rPr>
          <w:lang w:val="fr-FR"/>
        </w:rPr>
        <w:tab/>
      </w:r>
      <w:r w:rsidRPr="00175185">
        <w:rPr>
          <w:lang w:val="fr-FR"/>
        </w:rPr>
        <w:tab/>
      </w:r>
      <w:hyperlink w:anchor="_Toc340745118" w:history="1">
        <w:r w:rsidR="00685D6B" w:rsidRPr="00175185">
          <w:t>Appendix 1</w:t>
        </w:r>
        <w:r w:rsidRPr="00175185">
          <w:t xml:space="preserve"> - </w:t>
        </w:r>
      </w:hyperlink>
      <w:hyperlink w:anchor="_Toc340745119" w:history="1">
        <w:r w:rsidR="00685D6B" w:rsidRPr="00175185">
          <w:t>Endurance-test programme</w:t>
        </w:r>
        <w:r w:rsidR="00685D6B" w:rsidRPr="00175185">
          <w:rPr>
            <w:webHidden/>
            <w:lang w:val="fr-FR"/>
          </w:rPr>
          <w:tab/>
        </w:r>
        <w:r w:rsidRPr="00175185">
          <w:rPr>
            <w:webHidden/>
            <w:lang w:val="fr-FR"/>
          </w:rPr>
          <w:tab/>
        </w:r>
        <w:r w:rsidR="00AA1A34">
          <w:rPr>
            <w:webHidden/>
            <w:lang w:val="fr-FR"/>
          </w:rPr>
          <w:t>39</w:t>
        </w:r>
      </w:hyperlink>
    </w:p>
    <w:p w14:paraId="5B317321" w14:textId="028350FE" w:rsidR="00685D6B" w:rsidRPr="00175185" w:rsidRDefault="00175185" w:rsidP="00175185">
      <w:pPr>
        <w:pStyle w:val="TOC1"/>
        <w:spacing w:after="120"/>
        <w:rPr>
          <w:lang w:val="fr-FR"/>
        </w:rPr>
      </w:pPr>
      <w:r w:rsidRPr="00175185">
        <w:rPr>
          <w:lang w:val="fr-FR"/>
        </w:rPr>
        <w:tab/>
      </w:r>
      <w:r w:rsidRPr="00175185">
        <w:rPr>
          <w:lang w:val="fr-FR"/>
        </w:rPr>
        <w:tab/>
      </w:r>
      <w:hyperlink w:anchor="_Toc340745120" w:history="1">
        <w:r w:rsidR="00685D6B" w:rsidRPr="00175185">
          <w:rPr>
            <w:lang w:val="fr-FR"/>
          </w:rPr>
          <w:t>Appendix 2</w:t>
        </w:r>
        <w:r w:rsidRPr="00175185">
          <w:rPr>
            <w:lang w:val="fr-FR"/>
          </w:rPr>
          <w:t xml:space="preserve"> - </w:t>
        </w:r>
      </w:hyperlink>
      <w:hyperlink w:anchor="_Toc340745121" w:history="1">
        <w:r w:rsidR="00685D6B" w:rsidRPr="00175185">
          <w:rPr>
            <w:lang w:val="fr-FR"/>
          </w:rPr>
          <w:t>Relation between the pressure index and the units of pressure</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_Toc340745121 \h </w:instrText>
        </w:r>
        <w:r w:rsidR="000F5248" w:rsidRPr="00175185">
          <w:rPr>
            <w:webHidden/>
            <w:lang w:val="fr-FR"/>
          </w:rPr>
        </w:r>
        <w:r w:rsidR="000F5248" w:rsidRPr="00175185">
          <w:rPr>
            <w:webHidden/>
            <w:lang w:val="fr-FR"/>
          </w:rPr>
          <w:fldChar w:fldCharType="separate"/>
        </w:r>
        <w:r w:rsidR="00567A8D">
          <w:rPr>
            <w:noProof/>
            <w:webHidden/>
            <w:lang w:val="fr-FR"/>
          </w:rPr>
          <w:t>54</w:t>
        </w:r>
        <w:r w:rsidR="000F5248" w:rsidRPr="00175185">
          <w:rPr>
            <w:webHidden/>
            <w:lang w:val="fr-FR"/>
          </w:rPr>
          <w:fldChar w:fldCharType="end"/>
        </w:r>
      </w:hyperlink>
    </w:p>
    <w:p w14:paraId="131AB107" w14:textId="200CA60F" w:rsidR="00685D6B" w:rsidRPr="00175185" w:rsidRDefault="00175185" w:rsidP="00175185">
      <w:pPr>
        <w:pStyle w:val="TOC1"/>
        <w:spacing w:after="120"/>
        <w:rPr>
          <w:lang w:val="fr-FR"/>
        </w:rPr>
      </w:pPr>
      <w:r w:rsidRPr="00175185">
        <w:rPr>
          <w:lang w:val="fr-FR"/>
        </w:rPr>
        <w:tab/>
      </w:r>
      <w:hyperlink w:anchor="_Toc340745122" w:history="1">
        <w:r w:rsidR="00685D6B" w:rsidRPr="00175185">
          <w:rPr>
            <w:lang w:val="fr-FR"/>
          </w:rPr>
          <w:t>8</w:t>
        </w:r>
        <w:r w:rsidR="00685D6B" w:rsidRPr="00175185">
          <w:rPr>
            <w:webHidden/>
            <w:lang w:val="fr-FR"/>
          </w:rPr>
          <w:tab/>
        </w:r>
      </w:hyperlink>
      <w:hyperlink w:anchor="_Toc340745123" w:history="1">
        <w:r w:rsidR="00685D6B" w:rsidRPr="00175185">
          <w:rPr>
            <w:lang w:val="fr-FR"/>
          </w:rPr>
          <w:t>Variation of load capacity with speed commercial vehicles tyres - Radial and diagonal</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_Toc340745123 \h </w:instrText>
        </w:r>
        <w:r w:rsidR="000F5248" w:rsidRPr="00175185">
          <w:rPr>
            <w:webHidden/>
            <w:lang w:val="fr-FR"/>
          </w:rPr>
        </w:r>
        <w:r w:rsidR="000F5248" w:rsidRPr="00175185">
          <w:rPr>
            <w:webHidden/>
            <w:lang w:val="fr-FR"/>
          </w:rPr>
          <w:fldChar w:fldCharType="separate"/>
        </w:r>
        <w:r w:rsidR="00567A8D">
          <w:rPr>
            <w:noProof/>
            <w:webHidden/>
            <w:lang w:val="fr-FR"/>
          </w:rPr>
          <w:t>56</w:t>
        </w:r>
        <w:r w:rsidR="000F5248" w:rsidRPr="00175185">
          <w:rPr>
            <w:webHidden/>
            <w:lang w:val="fr-FR"/>
          </w:rPr>
          <w:fldChar w:fldCharType="end"/>
        </w:r>
      </w:hyperlink>
    </w:p>
    <w:p w14:paraId="02060C93" w14:textId="01992CAF" w:rsidR="00685D6B" w:rsidRPr="00175185" w:rsidRDefault="00175185" w:rsidP="00175185">
      <w:pPr>
        <w:pStyle w:val="TOC1"/>
        <w:spacing w:after="120"/>
        <w:rPr>
          <w:lang w:val="fr-FR"/>
        </w:rPr>
      </w:pPr>
      <w:r w:rsidRPr="00175185">
        <w:rPr>
          <w:lang w:val="fr-FR"/>
        </w:rPr>
        <w:tab/>
      </w:r>
      <w:hyperlink w:anchor="_Toc340745124" w:history="1">
        <w:r w:rsidR="00685D6B" w:rsidRPr="00175185">
          <w:rPr>
            <w:lang w:val="fr-FR"/>
          </w:rPr>
          <w:t>9</w:t>
        </w:r>
        <w:r w:rsidR="00685D6B" w:rsidRPr="00175185">
          <w:rPr>
            <w:webHidden/>
            <w:lang w:val="fr-FR"/>
          </w:rPr>
          <w:tab/>
        </w:r>
      </w:hyperlink>
      <w:hyperlink w:anchor="_Toc340745125" w:history="1">
        <w:r w:rsidR="00685D6B" w:rsidRPr="00175185">
          <w:rPr>
            <w:lang w:val="fr-FR"/>
          </w:rPr>
          <w:t>Communication</w:t>
        </w:r>
        <w:r w:rsidRPr="00175185">
          <w:rPr>
            <w:lang w:val="fr-FR"/>
          </w:rPr>
          <w:t xml:space="preserve"> - </w:t>
        </w:r>
      </w:hyperlink>
      <w:hyperlink w:anchor="_Toc340745126" w:history="1">
        <w:r w:rsidR="00685D6B" w:rsidRPr="00175185">
          <w:rPr>
            <w:lang w:val="fr-FR"/>
          </w:rPr>
          <w:t xml:space="preserve">Upgrade of service description for the purposes of retreading in </w:t>
        </w:r>
        <w:r w:rsidRPr="00175185">
          <w:rPr>
            <w:lang w:val="fr-FR"/>
          </w:rPr>
          <w:br/>
        </w:r>
        <w:r w:rsidR="00685D6B" w:rsidRPr="00175185">
          <w:rPr>
            <w:lang w:val="fr-FR"/>
          </w:rPr>
          <w:t>accordance with Regulation No. 109</w:t>
        </w:r>
        <w:r w:rsidR="00685D6B" w:rsidRPr="00175185">
          <w:rPr>
            <w:webHidden/>
            <w:lang w:val="fr-FR"/>
          </w:rPr>
          <w:tab/>
        </w:r>
        <w:r w:rsidRPr="00175185">
          <w:rPr>
            <w:webHidden/>
            <w:lang w:val="fr-FR"/>
          </w:rPr>
          <w:tab/>
        </w:r>
        <w:r w:rsidR="000F5248" w:rsidRPr="00175185">
          <w:rPr>
            <w:webHidden/>
            <w:lang w:val="fr-FR"/>
          </w:rPr>
          <w:fldChar w:fldCharType="begin"/>
        </w:r>
        <w:r w:rsidR="00685D6B" w:rsidRPr="00175185">
          <w:rPr>
            <w:webHidden/>
            <w:lang w:val="fr-FR"/>
          </w:rPr>
          <w:instrText xml:space="preserve"> PAGEREF _Toc340745126 \h </w:instrText>
        </w:r>
        <w:r w:rsidR="000F5248" w:rsidRPr="00175185">
          <w:rPr>
            <w:webHidden/>
            <w:lang w:val="fr-FR"/>
          </w:rPr>
        </w:r>
        <w:r w:rsidR="000F5248" w:rsidRPr="00175185">
          <w:rPr>
            <w:webHidden/>
            <w:lang w:val="fr-FR"/>
          </w:rPr>
          <w:fldChar w:fldCharType="separate"/>
        </w:r>
        <w:r w:rsidR="00567A8D">
          <w:rPr>
            <w:noProof/>
            <w:webHidden/>
            <w:lang w:val="fr-FR"/>
          </w:rPr>
          <w:t>58</w:t>
        </w:r>
        <w:r w:rsidR="000F5248" w:rsidRPr="00175185">
          <w:rPr>
            <w:webHidden/>
            <w:lang w:val="fr-FR"/>
          </w:rPr>
          <w:fldChar w:fldCharType="end"/>
        </w:r>
      </w:hyperlink>
    </w:p>
    <w:p w14:paraId="3D1D0B44" w14:textId="77777777" w:rsidR="00E26398" w:rsidRPr="00851799" w:rsidRDefault="000F5248" w:rsidP="00175185">
      <w:pPr>
        <w:pStyle w:val="TOC1"/>
        <w:spacing w:after="120"/>
        <w:rPr>
          <w:sz w:val="24"/>
        </w:rPr>
      </w:pPr>
      <w:r w:rsidRPr="00175185">
        <w:rPr>
          <w:lang w:val="fr-FR"/>
        </w:rPr>
        <w:fldChar w:fldCharType="end"/>
      </w:r>
    </w:p>
    <w:p w14:paraId="1E45FB76" w14:textId="77777777" w:rsidR="004A5F01" w:rsidRDefault="00851799" w:rsidP="00381373">
      <w:pPr>
        <w:pStyle w:val="HChG"/>
        <w:ind w:firstLine="0"/>
      </w:pPr>
      <w:bookmarkStart w:id="4" w:name="_Toc340666203"/>
      <w:bookmarkStart w:id="5" w:name="_Toc340745066"/>
      <w:r w:rsidRPr="00851799">
        <w:lastRenderedPageBreak/>
        <w:t>1.</w:t>
      </w:r>
      <w:r w:rsidRPr="00851799">
        <w:tab/>
      </w:r>
      <w:r w:rsidRPr="00851799">
        <w:tab/>
        <w:t>S</w:t>
      </w:r>
      <w:r w:rsidR="004A5F01" w:rsidRPr="00851799">
        <w:t>cope</w:t>
      </w:r>
      <w:bookmarkEnd w:id="4"/>
      <w:bookmarkEnd w:id="5"/>
    </w:p>
    <w:p w14:paraId="7DCC9A7B" w14:textId="77777777" w:rsidR="00A64097" w:rsidRDefault="00A64097" w:rsidP="00A217F8">
      <w:pPr>
        <w:pStyle w:val="para"/>
        <w:ind w:firstLine="0"/>
      </w:pPr>
      <w:r w:rsidRPr="00A64097">
        <w:t>This Regulation covers new pneumatic tyres</w:t>
      </w:r>
      <w:ins w:id="6" w:author="Simone Falcioni" w:date="2017-11-22T16:27:00Z">
        <w:r w:rsidR="003511FA" w:rsidRPr="00622D91">
          <w:rPr>
            <w:lang w:val="en-US"/>
          </w:rPr>
          <w:t>*</w:t>
        </w:r>
      </w:ins>
      <w:r w:rsidRPr="00A64097">
        <w:t xml:space="preserve"> </w:t>
      </w:r>
      <w:r w:rsidRPr="00A64097">
        <w:rPr>
          <w:bCs/>
        </w:rPr>
        <w:t>designed primarily</w:t>
      </w:r>
      <w:r w:rsidRPr="00A64097">
        <w:t xml:space="preserve"> for vehicles of categories M</w:t>
      </w:r>
      <w:r w:rsidRPr="00A64097">
        <w:rPr>
          <w:vertAlign w:val="subscript"/>
        </w:rPr>
        <w:t>2</w:t>
      </w:r>
      <w:r w:rsidRPr="00A64097">
        <w:t>, M</w:t>
      </w:r>
      <w:r w:rsidRPr="00A64097">
        <w:rPr>
          <w:vertAlign w:val="subscript"/>
        </w:rPr>
        <w:t>3</w:t>
      </w:r>
      <w:r w:rsidRPr="00A64097">
        <w:t>, N, O</w:t>
      </w:r>
      <w:r w:rsidRPr="00A64097">
        <w:rPr>
          <w:vertAlign w:val="subscript"/>
        </w:rPr>
        <w:t>3</w:t>
      </w:r>
      <w:r w:rsidRPr="00A64097">
        <w:t xml:space="preserve"> and O</w:t>
      </w:r>
      <w:r w:rsidRPr="00A64097">
        <w:rPr>
          <w:vertAlign w:val="subscript"/>
        </w:rPr>
        <w:t>4</w:t>
      </w:r>
      <w:r w:rsidR="0007489C">
        <w:rPr>
          <w:rStyle w:val="FootnoteReference"/>
        </w:rPr>
        <w:footnoteReference w:id="3"/>
      </w:r>
      <w:r w:rsidR="0007489C" w:rsidRPr="00BF3531">
        <w:rPr>
          <w:vertAlign w:val="superscript"/>
        </w:rPr>
        <w:t>,</w:t>
      </w:r>
      <w:r w:rsidR="0007489C">
        <w:rPr>
          <w:rStyle w:val="FootnoteReference"/>
        </w:rPr>
        <w:footnoteReference w:id="4"/>
      </w:r>
      <w:r w:rsidRPr="00A64097">
        <w:t xml:space="preserve">.  However, it does not apply to tyre types identified by speed category symbols corresponding to speeds below </w:t>
      </w:r>
      <w:ins w:id="7" w:author="Simone Falcioni" w:date="2017-11-22T16:27:00Z">
        <w:r w:rsidR="003511FA">
          <w:t>eighty (</w:t>
        </w:r>
      </w:ins>
      <w:r w:rsidRPr="00A64097">
        <w:t>80</w:t>
      </w:r>
      <w:ins w:id="8" w:author="Simone Falcioni" w:date="2017-11-22T16:27:00Z">
        <w:r w:rsidR="003511FA">
          <w:t>)</w:t>
        </w:r>
      </w:ins>
      <w:r w:rsidRPr="00A64097">
        <w:t xml:space="preserve"> km/h.</w:t>
      </w:r>
    </w:p>
    <w:p w14:paraId="2D4F5EDD" w14:textId="77777777" w:rsidR="004A5F01" w:rsidRDefault="00381373" w:rsidP="00381373">
      <w:pPr>
        <w:pStyle w:val="HChG"/>
      </w:pPr>
      <w:r>
        <w:tab/>
      </w:r>
      <w:r>
        <w:tab/>
      </w:r>
      <w:bookmarkStart w:id="9" w:name="_Toc340666204"/>
      <w:bookmarkStart w:id="10" w:name="_Toc340745067"/>
      <w:r w:rsidR="00851799" w:rsidRPr="00851799">
        <w:t>2.</w:t>
      </w:r>
      <w:r w:rsidR="00851799" w:rsidRPr="00851799">
        <w:tab/>
      </w:r>
      <w:r w:rsidR="00851799" w:rsidRPr="00851799">
        <w:tab/>
        <w:t>D</w:t>
      </w:r>
      <w:r w:rsidR="004A5F01" w:rsidRPr="00851799">
        <w:t>efinitions</w:t>
      </w:r>
      <w:bookmarkEnd w:id="9"/>
      <w:bookmarkEnd w:id="10"/>
    </w:p>
    <w:p w14:paraId="58F719A1" w14:textId="77777777" w:rsidR="004A5F01" w:rsidRDefault="00851799" w:rsidP="00F679AD">
      <w:pPr>
        <w:pStyle w:val="para"/>
      </w:pPr>
      <w:r w:rsidRPr="00851799">
        <w:tab/>
      </w:r>
      <w:r w:rsidRPr="00851799">
        <w:tab/>
        <w:t>For the purposes of this Regulation:</w:t>
      </w:r>
    </w:p>
    <w:p w14:paraId="1A9F0B0F" w14:textId="77777777" w:rsidR="00D30B05" w:rsidRPr="00622D91" w:rsidRDefault="00D30B05" w:rsidP="00D30B05">
      <w:pPr>
        <w:suppressAutoHyphens w:val="0"/>
        <w:autoSpaceDE w:val="0"/>
        <w:autoSpaceDN w:val="0"/>
        <w:adjustRightInd w:val="0"/>
        <w:spacing w:after="120" w:line="240" w:lineRule="auto"/>
        <w:ind w:left="2268" w:right="1134" w:hanging="1134"/>
        <w:jc w:val="both"/>
        <w:rPr>
          <w:ins w:id="11" w:author="Simone Falcioni" w:date="2017-11-16T16:34:00Z"/>
          <w:lang w:val="en-US"/>
        </w:rPr>
      </w:pPr>
      <w:ins w:id="12" w:author="Simone Falcioni" w:date="2017-11-16T16:34:00Z">
        <w:r w:rsidRPr="00622D91">
          <w:rPr>
            <w:lang w:val="en-US"/>
          </w:rPr>
          <w:t>2.1.</w:t>
        </w:r>
        <w:r w:rsidRPr="00622D91">
          <w:rPr>
            <w:lang w:val="en-US"/>
          </w:rPr>
          <w:tab/>
          <w:t>"</w:t>
        </w:r>
        <w:r w:rsidRPr="00622D91">
          <w:rPr>
            <w:i/>
            <w:lang w:val="en-US"/>
          </w:rPr>
          <w:t>Type of tyre</w:t>
        </w:r>
        <w:r>
          <w:rPr>
            <w:lang w:val="en-US"/>
          </w:rPr>
          <w:t xml:space="preserve">" means tyres </w:t>
        </w:r>
        <w:r w:rsidRPr="00622D91">
          <w:rPr>
            <w:lang w:val="en-US"/>
          </w:rPr>
          <w:t>which do not differ in such essential characteristics as:</w:t>
        </w:r>
      </w:ins>
    </w:p>
    <w:p w14:paraId="6278028F" w14:textId="77777777" w:rsidR="00D30B05" w:rsidRPr="00622D91" w:rsidRDefault="00D30B05" w:rsidP="00D30B05">
      <w:pPr>
        <w:suppressAutoHyphens w:val="0"/>
        <w:spacing w:after="120" w:line="240" w:lineRule="auto"/>
        <w:ind w:left="2268" w:right="1134"/>
        <w:rPr>
          <w:ins w:id="13" w:author="Simone Falcioni" w:date="2017-11-16T16:34:00Z"/>
          <w:lang w:val="en-US"/>
        </w:rPr>
      </w:pPr>
      <w:ins w:id="14" w:author="Simone Falcioni" w:date="2017-11-16T16:34:00Z">
        <w:r w:rsidRPr="00622D91">
          <w:rPr>
            <w:lang w:val="en-US"/>
          </w:rPr>
          <w:t>(a)</w:t>
        </w:r>
        <w:r w:rsidRPr="00622D91">
          <w:rPr>
            <w:lang w:val="en-US"/>
          </w:rPr>
          <w:tab/>
          <w:t>The manufacturer’s name:</w:t>
        </w:r>
      </w:ins>
    </w:p>
    <w:p w14:paraId="3107060F" w14:textId="77777777" w:rsidR="00D30B05" w:rsidRPr="00622D91" w:rsidRDefault="00D30B05" w:rsidP="00D30B05">
      <w:pPr>
        <w:suppressAutoHyphens w:val="0"/>
        <w:spacing w:after="120" w:line="240" w:lineRule="auto"/>
        <w:ind w:left="2268" w:right="1134"/>
        <w:rPr>
          <w:ins w:id="15" w:author="Simone Falcioni" w:date="2017-11-16T16:34:00Z"/>
          <w:lang w:val="en-US"/>
        </w:rPr>
      </w:pPr>
      <w:ins w:id="16" w:author="Simone Falcioni" w:date="2017-11-16T16:34:00Z">
        <w:r w:rsidRPr="00622D91">
          <w:rPr>
            <w:lang w:val="en-US"/>
          </w:rPr>
          <w:t>(b)</w:t>
        </w:r>
        <w:r w:rsidRPr="00622D91">
          <w:rPr>
            <w:lang w:val="en-US"/>
          </w:rPr>
          <w:tab/>
          <w:t>Tyre-size designation;</w:t>
        </w:r>
      </w:ins>
    </w:p>
    <w:p w14:paraId="75804CAE" w14:textId="77777777" w:rsidR="00D30B05" w:rsidRPr="00622D91" w:rsidRDefault="00D30B05" w:rsidP="00D30B05">
      <w:pPr>
        <w:suppressAutoHyphens w:val="0"/>
        <w:spacing w:after="120" w:line="240" w:lineRule="auto"/>
        <w:ind w:left="2268" w:right="1134"/>
        <w:rPr>
          <w:ins w:id="17" w:author="Simone Falcioni" w:date="2017-11-16T16:34:00Z"/>
          <w:lang w:val="en-US"/>
        </w:rPr>
      </w:pPr>
      <w:ins w:id="18" w:author="Simone Falcioni" w:date="2017-11-16T16:34:00Z">
        <w:r w:rsidRPr="00622D91">
          <w:rPr>
            <w:lang w:val="en-US"/>
          </w:rPr>
          <w:t xml:space="preserve">(c) </w:t>
        </w:r>
        <w:r w:rsidRPr="00622D91">
          <w:rPr>
            <w:lang w:val="en-US"/>
          </w:rPr>
          <w:tab/>
          <w:t>Category of use (normal tyre, snow tyre, special use tyre);</w:t>
        </w:r>
      </w:ins>
    </w:p>
    <w:p w14:paraId="560AAA3E" w14:textId="77777777" w:rsidR="00D30B05" w:rsidRPr="00622D91" w:rsidRDefault="00D30B05" w:rsidP="00D30B05">
      <w:pPr>
        <w:suppressAutoHyphens w:val="0"/>
        <w:spacing w:after="120" w:line="240" w:lineRule="auto"/>
        <w:ind w:left="2268" w:right="1134"/>
        <w:rPr>
          <w:ins w:id="19" w:author="Simone Falcioni" w:date="2017-11-16T16:34:00Z"/>
          <w:lang w:val="en-US"/>
        </w:rPr>
      </w:pPr>
      <w:ins w:id="20" w:author="Simone Falcioni" w:date="2017-11-16T16:34:00Z">
        <w:r w:rsidRPr="00622D91">
          <w:rPr>
            <w:lang w:val="en-US"/>
          </w:rPr>
          <w:t>(d)</w:t>
        </w:r>
        <w:r w:rsidRPr="00622D91">
          <w:rPr>
            <w:lang w:val="en-US"/>
          </w:rPr>
          <w:tab/>
          <w:t>Structure (diagonal (bias-ply, radial);</w:t>
        </w:r>
      </w:ins>
    </w:p>
    <w:p w14:paraId="7231F040" w14:textId="77777777" w:rsidR="00D30B05" w:rsidRPr="00622D91" w:rsidRDefault="00D30B05" w:rsidP="00D30B05">
      <w:pPr>
        <w:suppressAutoHyphens w:val="0"/>
        <w:spacing w:after="120" w:line="240" w:lineRule="auto"/>
        <w:ind w:left="2268" w:right="1134"/>
        <w:rPr>
          <w:ins w:id="21" w:author="Simone Falcioni" w:date="2017-11-16T16:34:00Z"/>
          <w:lang w:val="en-US"/>
        </w:rPr>
      </w:pPr>
      <w:ins w:id="22" w:author="Simone Falcioni" w:date="2017-11-16T16:34:00Z">
        <w:r w:rsidRPr="00622D91">
          <w:rPr>
            <w:lang w:val="en-US"/>
          </w:rPr>
          <w:t>(e)</w:t>
        </w:r>
        <w:r w:rsidRPr="00622D91">
          <w:rPr>
            <w:lang w:val="en-US"/>
          </w:rPr>
          <w:tab/>
          <w:t>Speed category symbol;</w:t>
        </w:r>
      </w:ins>
    </w:p>
    <w:p w14:paraId="00DABE64" w14:textId="77777777" w:rsidR="00D30B05" w:rsidRPr="00622D91" w:rsidRDefault="00D30B05" w:rsidP="00D30B05">
      <w:pPr>
        <w:suppressAutoHyphens w:val="0"/>
        <w:spacing w:after="120" w:line="240" w:lineRule="auto"/>
        <w:ind w:left="2268" w:right="1134"/>
        <w:rPr>
          <w:ins w:id="23" w:author="Simone Falcioni" w:date="2017-11-16T16:34:00Z"/>
          <w:lang w:val="en-US"/>
        </w:rPr>
      </w:pPr>
      <w:ins w:id="24" w:author="Simone Falcioni" w:date="2017-11-16T16:34:00Z">
        <w:r w:rsidRPr="00622D91">
          <w:rPr>
            <w:lang w:val="en-US"/>
          </w:rPr>
          <w:t>(f)</w:t>
        </w:r>
        <w:r w:rsidRPr="00622D91">
          <w:rPr>
            <w:lang w:val="en-US"/>
          </w:rPr>
          <w:tab/>
          <w:t>Load-capacity indexes;</w:t>
        </w:r>
      </w:ins>
    </w:p>
    <w:p w14:paraId="62C6AE9C" w14:textId="77777777" w:rsidR="00D30B05" w:rsidRDefault="00D30B05" w:rsidP="00D30B05">
      <w:pPr>
        <w:pStyle w:val="para"/>
        <w:ind w:firstLine="0"/>
        <w:rPr>
          <w:ins w:id="25" w:author="Simone Falcioni" w:date="2017-11-16T16:34:00Z"/>
          <w:lang w:val="en-US"/>
        </w:rPr>
      </w:pPr>
      <w:ins w:id="26" w:author="Simone Falcioni" w:date="2017-11-16T16:34:00Z">
        <w:r w:rsidRPr="00622D91">
          <w:rPr>
            <w:lang w:val="en-US"/>
          </w:rPr>
          <w:t>(g)</w:t>
        </w:r>
        <w:r w:rsidRPr="00622D91">
          <w:rPr>
            <w:lang w:val="en-US"/>
          </w:rPr>
          <w:tab/>
          <w:t>Tyre cross-section.</w:t>
        </w:r>
      </w:ins>
    </w:p>
    <w:p w14:paraId="7B257DEC" w14:textId="77777777" w:rsidR="004A5F01" w:rsidDel="00D30B05" w:rsidRDefault="00851799" w:rsidP="00D30B05">
      <w:pPr>
        <w:pStyle w:val="para"/>
        <w:rPr>
          <w:del w:id="27" w:author="Simone Falcioni" w:date="2017-11-16T16:34:00Z"/>
        </w:rPr>
      </w:pPr>
      <w:del w:id="28" w:author="Simone Falcioni" w:date="2017-11-16T16:34:00Z">
        <w:r w:rsidRPr="00851799" w:rsidDel="00D30B05">
          <w:delText>2.1.</w:delText>
        </w:r>
        <w:r w:rsidRPr="00851799" w:rsidDel="00D30B05">
          <w:tab/>
        </w:r>
        <w:r w:rsidRPr="00851799" w:rsidDel="00D30B05">
          <w:tab/>
          <w:delText>"</w:delText>
        </w:r>
        <w:r w:rsidRPr="00F679AD" w:rsidDel="00D30B05">
          <w:rPr>
            <w:i/>
          </w:rPr>
          <w:delText>Type of pneumatic tyre</w:delText>
        </w:r>
        <w:r w:rsidRPr="00851799" w:rsidDel="00D30B05">
          <w:delText>" means a category of pneumatic tyres which do not differ in such essential respects as:</w:delText>
        </w:r>
      </w:del>
    </w:p>
    <w:p w14:paraId="685CB793" w14:textId="77777777" w:rsidR="004A5F01" w:rsidDel="00D30B05" w:rsidRDefault="00851799" w:rsidP="00F679AD">
      <w:pPr>
        <w:pStyle w:val="para"/>
        <w:rPr>
          <w:del w:id="29" w:author="Simone Falcioni" w:date="2017-11-16T16:34:00Z"/>
        </w:rPr>
      </w:pPr>
      <w:del w:id="30" w:author="Simone Falcioni" w:date="2017-11-16T16:34:00Z">
        <w:r w:rsidRPr="00851799" w:rsidDel="00D30B05">
          <w:delText>2.1.1.</w:delText>
        </w:r>
        <w:r w:rsidRPr="00851799" w:rsidDel="00D30B05">
          <w:tab/>
        </w:r>
        <w:r w:rsidRPr="00851799" w:rsidDel="00D30B05">
          <w:tab/>
          <w:delText>The manufacturer;</w:delText>
        </w:r>
      </w:del>
    </w:p>
    <w:p w14:paraId="47FB7185" w14:textId="77777777" w:rsidR="004A5F01" w:rsidDel="00D30B05" w:rsidRDefault="00851799" w:rsidP="00F679AD">
      <w:pPr>
        <w:pStyle w:val="para"/>
        <w:rPr>
          <w:del w:id="31" w:author="Simone Falcioni" w:date="2017-11-16T16:34:00Z"/>
        </w:rPr>
      </w:pPr>
      <w:del w:id="32" w:author="Simone Falcioni" w:date="2017-11-16T16:34:00Z">
        <w:r w:rsidRPr="00851799" w:rsidDel="00D30B05">
          <w:delText>2.1.2.</w:delText>
        </w:r>
        <w:r w:rsidRPr="00851799" w:rsidDel="00D30B05">
          <w:tab/>
        </w:r>
        <w:r w:rsidRPr="00851799" w:rsidDel="00D30B05">
          <w:tab/>
          <w:delText>Tyre-size designation;</w:delText>
        </w:r>
      </w:del>
    </w:p>
    <w:p w14:paraId="143EE378" w14:textId="77777777" w:rsidR="00CF217B" w:rsidDel="00D30B05" w:rsidRDefault="00CF217B" w:rsidP="00F679AD">
      <w:pPr>
        <w:pStyle w:val="para"/>
        <w:rPr>
          <w:del w:id="33" w:author="Simone Falcioni" w:date="2017-11-16T16:34:00Z"/>
        </w:rPr>
      </w:pPr>
      <w:del w:id="34" w:author="Simone Falcioni" w:date="2017-11-16T16:34:00Z">
        <w:r w:rsidRPr="00CF217B" w:rsidDel="00D30B05">
          <w:delText>2.1.3.</w:delText>
        </w:r>
        <w:r w:rsidRPr="00CF217B" w:rsidDel="00D30B05">
          <w:tab/>
          <w:delText>Category of use (normal tyre, snow tyre, special use tyre);</w:delText>
        </w:r>
      </w:del>
    </w:p>
    <w:p w14:paraId="4BA93880" w14:textId="77777777" w:rsidR="004A5F01" w:rsidDel="00D30B05" w:rsidRDefault="00851799" w:rsidP="00F679AD">
      <w:pPr>
        <w:pStyle w:val="para"/>
        <w:rPr>
          <w:del w:id="35" w:author="Simone Falcioni" w:date="2017-11-16T16:34:00Z"/>
        </w:rPr>
      </w:pPr>
      <w:del w:id="36" w:author="Simone Falcioni" w:date="2017-11-16T16:34:00Z">
        <w:r w:rsidRPr="00851799" w:rsidDel="00D30B05">
          <w:delText>2.1.4.</w:delText>
        </w:r>
        <w:r w:rsidRPr="00851799" w:rsidDel="00D30B05">
          <w:tab/>
        </w:r>
        <w:r w:rsidRPr="00851799" w:rsidDel="00D30B05">
          <w:tab/>
          <w:delText>Structure (diagonal (bias-ply); radial);</w:delText>
        </w:r>
      </w:del>
    </w:p>
    <w:p w14:paraId="35E97266" w14:textId="77777777" w:rsidR="004A5F01" w:rsidDel="00D30B05" w:rsidRDefault="00851799" w:rsidP="00F679AD">
      <w:pPr>
        <w:pStyle w:val="para"/>
        <w:rPr>
          <w:del w:id="37" w:author="Simone Falcioni" w:date="2017-11-16T16:34:00Z"/>
        </w:rPr>
      </w:pPr>
      <w:del w:id="38" w:author="Simone Falcioni" w:date="2017-11-16T16:34:00Z">
        <w:r w:rsidRPr="00851799" w:rsidDel="00D30B05">
          <w:delText>2.1.5.</w:delText>
        </w:r>
        <w:r w:rsidRPr="00851799" w:rsidDel="00D30B05">
          <w:tab/>
        </w:r>
        <w:r w:rsidRPr="00851799" w:rsidDel="00D30B05">
          <w:tab/>
          <w:delText>Speed category;</w:delText>
        </w:r>
      </w:del>
    </w:p>
    <w:p w14:paraId="57D67C1C" w14:textId="77777777" w:rsidR="004A5F01" w:rsidDel="00D30B05" w:rsidRDefault="00851799" w:rsidP="00F679AD">
      <w:pPr>
        <w:pStyle w:val="para"/>
        <w:rPr>
          <w:del w:id="39" w:author="Simone Falcioni" w:date="2017-11-16T16:34:00Z"/>
        </w:rPr>
      </w:pPr>
      <w:del w:id="40" w:author="Simone Falcioni" w:date="2017-11-16T16:34:00Z">
        <w:r w:rsidRPr="00851799" w:rsidDel="00D30B05">
          <w:delText>2.1.6.</w:delText>
        </w:r>
        <w:r w:rsidRPr="00851799" w:rsidDel="00D30B05">
          <w:tab/>
        </w:r>
        <w:r w:rsidRPr="00851799" w:rsidDel="00D30B05">
          <w:tab/>
          <w:delText>Load-capacity indices; and</w:delText>
        </w:r>
      </w:del>
    </w:p>
    <w:p w14:paraId="5A641BD5" w14:textId="77777777" w:rsidR="004A5F01" w:rsidRDefault="00851799" w:rsidP="00F679AD">
      <w:pPr>
        <w:pStyle w:val="para"/>
      </w:pPr>
      <w:del w:id="41" w:author="Simone Falcioni" w:date="2017-11-16T16:34:00Z">
        <w:r w:rsidRPr="00851799" w:rsidDel="00D30B05">
          <w:delText>2.1.7.</w:delText>
        </w:r>
        <w:r w:rsidRPr="00851799" w:rsidDel="00D30B05">
          <w:tab/>
        </w:r>
        <w:r w:rsidRPr="00851799" w:rsidDel="00D30B05">
          <w:tab/>
          <w:delText>Cross-section;</w:delText>
        </w:r>
      </w:del>
    </w:p>
    <w:p w14:paraId="4D8C962A" w14:textId="77777777" w:rsidR="00D30B05" w:rsidRPr="00622D91" w:rsidRDefault="00D30B05" w:rsidP="00D30B05">
      <w:pPr>
        <w:spacing w:after="120"/>
        <w:ind w:left="2268" w:right="1134" w:hanging="1134"/>
        <w:jc w:val="both"/>
        <w:rPr>
          <w:ins w:id="42" w:author="Simone Falcioni" w:date="2017-11-16T16:34:00Z"/>
          <w:lang w:val="en-US" w:eastAsia="fr-FR"/>
        </w:rPr>
      </w:pPr>
      <w:ins w:id="43" w:author="Simone Falcioni" w:date="2017-11-16T16:34:00Z">
        <w:r w:rsidRPr="00622D91">
          <w:rPr>
            <w:lang w:val="en-US"/>
          </w:rPr>
          <w:t xml:space="preserve">2.2. </w:t>
        </w:r>
        <w:r w:rsidRPr="00622D91">
          <w:rPr>
            <w:lang w:val="en-US"/>
          </w:rPr>
          <w:tab/>
          <w:t>"</w:t>
        </w:r>
        <w:r w:rsidRPr="00622D91">
          <w:rPr>
            <w:bCs/>
            <w:i/>
            <w:lang w:val="en-US" w:eastAsia="fr-FR"/>
          </w:rPr>
          <w:t>Manufacturer</w:t>
        </w:r>
        <w:r w:rsidRPr="00622D91">
          <w:rPr>
            <w:bCs/>
            <w:lang w:val="en-US" w:eastAsia="fr-FR"/>
          </w:rPr>
          <w:t>"</w:t>
        </w:r>
        <w:r w:rsidRPr="00622D91">
          <w:rPr>
            <w:lang w:val="en-US" w:eastAsia="fr-FR"/>
          </w:rPr>
          <w:t xml:space="preserve"> means the person or body who is responsible to the Type Approval Authority (TAA) for all aspects of the type-approval and for ensuring the conformity of production."</w:t>
        </w:r>
      </w:ins>
    </w:p>
    <w:p w14:paraId="2569B6A8" w14:textId="77777777" w:rsidR="00D30B05" w:rsidRPr="00622D91" w:rsidRDefault="00D30B05" w:rsidP="00D30B05">
      <w:pPr>
        <w:spacing w:after="120"/>
        <w:ind w:left="2268" w:right="1134" w:hanging="1134"/>
        <w:jc w:val="both"/>
        <w:rPr>
          <w:ins w:id="44" w:author="Simone Falcioni" w:date="2017-11-16T16:34:00Z"/>
        </w:rPr>
      </w:pPr>
      <w:ins w:id="45" w:author="Simone Falcioni" w:date="2017-11-16T16:34:00Z">
        <w:r w:rsidRPr="00622D91">
          <w:t>2.3.</w:t>
        </w:r>
        <w:r w:rsidRPr="00622D91">
          <w:tab/>
          <w:t>"</w:t>
        </w:r>
        <w:r w:rsidRPr="00622D91">
          <w:rPr>
            <w:i/>
          </w:rPr>
          <w:t>Brand name/trademark</w:t>
        </w:r>
        <w:r w:rsidRPr="00622D91">
          <w:t>" means the identification of the brand or trademark as defined by the tyre manufacturer and marked on the sidewall(s) of the tyre. The brand name/trademark may be the same as that of the manufacturer".</w:t>
        </w:r>
      </w:ins>
    </w:p>
    <w:p w14:paraId="639105FF" w14:textId="77777777" w:rsidR="00D30B05" w:rsidRDefault="00D30B05" w:rsidP="00D30B05">
      <w:pPr>
        <w:pStyle w:val="para"/>
        <w:rPr>
          <w:ins w:id="46" w:author="Simone Falcioni" w:date="2017-11-16T16:35:00Z"/>
          <w:lang w:val="en-US"/>
        </w:rPr>
      </w:pPr>
      <w:ins w:id="47" w:author="Simone Falcioni" w:date="2017-11-16T16:34:00Z">
        <w:r w:rsidRPr="00622D91">
          <w:rPr>
            <w:lang w:val="en-US"/>
          </w:rPr>
          <w:t>2.4.</w:t>
        </w:r>
        <w:r w:rsidRPr="00622D91">
          <w:rPr>
            <w:lang w:val="en-US"/>
          </w:rPr>
          <w:tab/>
          <w:t>"</w:t>
        </w:r>
        <w:r w:rsidRPr="00622D91">
          <w:rPr>
            <w:i/>
            <w:lang w:val="en-US"/>
          </w:rPr>
          <w:t>Trade description/commercial name</w:t>
        </w:r>
        <w:r w:rsidRPr="00622D91">
          <w:rPr>
            <w:lang w:val="en-US"/>
          </w:rPr>
          <w:t>" means an identification of a range of tyres as given by the tyre manufacturer. It may coincide with the brand name/trademark.</w:t>
        </w:r>
      </w:ins>
    </w:p>
    <w:p w14:paraId="4DA005F7" w14:textId="77777777" w:rsidR="004A5F01" w:rsidRDefault="00851799" w:rsidP="00D30B05">
      <w:pPr>
        <w:pStyle w:val="para"/>
        <w:rPr>
          <w:szCs w:val="18"/>
        </w:rPr>
      </w:pPr>
      <w:r w:rsidRPr="00851799">
        <w:rPr>
          <w:szCs w:val="18"/>
        </w:rPr>
        <w:lastRenderedPageBreak/>
        <w:t>2.</w:t>
      </w:r>
      <w:del w:id="48" w:author="Simone Falcioni" w:date="2017-11-16T16:35:00Z">
        <w:r w:rsidRPr="00851799" w:rsidDel="00AA0DFB">
          <w:rPr>
            <w:szCs w:val="18"/>
          </w:rPr>
          <w:delText>2</w:delText>
        </w:r>
      </w:del>
      <w:ins w:id="49" w:author="Simone Falcioni" w:date="2017-11-16T16:35:00Z">
        <w:r w:rsidR="00AA0DFB">
          <w:rPr>
            <w:szCs w:val="18"/>
          </w:rPr>
          <w:t>5</w:t>
        </w:r>
      </w:ins>
      <w:r w:rsidRPr="00851799">
        <w:rPr>
          <w:szCs w:val="18"/>
        </w:rPr>
        <w:t>.</w:t>
      </w:r>
      <w:r w:rsidRPr="00851799">
        <w:rPr>
          <w:szCs w:val="18"/>
        </w:rPr>
        <w:tab/>
        <w:t>Category of use:</w:t>
      </w:r>
    </w:p>
    <w:p w14:paraId="0F11B804" w14:textId="77777777" w:rsidR="00CF217B" w:rsidRDefault="00CF217B" w:rsidP="00F679AD">
      <w:pPr>
        <w:pStyle w:val="para"/>
        <w:rPr>
          <w:szCs w:val="18"/>
        </w:rPr>
      </w:pPr>
      <w:r w:rsidRPr="00CF217B">
        <w:rPr>
          <w:szCs w:val="18"/>
        </w:rPr>
        <w:t>2.</w:t>
      </w:r>
      <w:del w:id="50" w:author="Simone Falcioni" w:date="2017-11-16T16:35:00Z">
        <w:r w:rsidRPr="00CF217B" w:rsidDel="00AA0DFB">
          <w:rPr>
            <w:szCs w:val="18"/>
          </w:rPr>
          <w:delText>2</w:delText>
        </w:r>
      </w:del>
      <w:ins w:id="51" w:author="Simone Falcioni" w:date="2017-11-16T16:35:00Z">
        <w:r w:rsidR="00AA0DFB">
          <w:rPr>
            <w:szCs w:val="18"/>
          </w:rPr>
          <w:t>5</w:t>
        </w:r>
      </w:ins>
      <w:r w:rsidRPr="00CF217B">
        <w:rPr>
          <w:szCs w:val="18"/>
        </w:rPr>
        <w:t>.1.</w:t>
      </w:r>
      <w:r w:rsidRPr="00CF217B">
        <w:rPr>
          <w:szCs w:val="18"/>
        </w:rPr>
        <w:tab/>
      </w:r>
      <w:r w:rsidRPr="00CF217B">
        <w:rPr>
          <w:szCs w:val="18"/>
        </w:rPr>
        <w:tab/>
        <w:t>"</w:t>
      </w:r>
      <w:r w:rsidRPr="00CF217B">
        <w:rPr>
          <w:i/>
          <w:szCs w:val="18"/>
        </w:rPr>
        <w:t>Normal tyre</w:t>
      </w:r>
      <w:r w:rsidRPr="00CF217B">
        <w:rPr>
          <w:szCs w:val="18"/>
        </w:rPr>
        <w:t>" means a tyre intended for normal, on-road use;</w:t>
      </w:r>
    </w:p>
    <w:p w14:paraId="35CD186B" w14:textId="77777777" w:rsidR="00CF217B" w:rsidRDefault="00CF217B" w:rsidP="00F679AD">
      <w:pPr>
        <w:pStyle w:val="para"/>
        <w:rPr>
          <w:szCs w:val="18"/>
        </w:rPr>
      </w:pPr>
      <w:r w:rsidRPr="00CF217B">
        <w:rPr>
          <w:szCs w:val="18"/>
        </w:rPr>
        <w:t>2.</w:t>
      </w:r>
      <w:del w:id="52" w:author="Simone Falcioni" w:date="2017-11-16T16:35:00Z">
        <w:r w:rsidRPr="00CF217B" w:rsidDel="00AA0DFB">
          <w:rPr>
            <w:szCs w:val="18"/>
          </w:rPr>
          <w:delText>2</w:delText>
        </w:r>
      </w:del>
      <w:ins w:id="53" w:author="Simone Falcioni" w:date="2017-11-16T16:35:00Z">
        <w:r w:rsidR="00AA0DFB">
          <w:rPr>
            <w:szCs w:val="18"/>
          </w:rPr>
          <w:t>5</w:t>
        </w:r>
      </w:ins>
      <w:r w:rsidRPr="00CF217B">
        <w:rPr>
          <w:szCs w:val="18"/>
        </w:rPr>
        <w:t>.2.</w:t>
      </w:r>
      <w:r w:rsidRPr="00CF217B">
        <w:rPr>
          <w:szCs w:val="18"/>
        </w:rPr>
        <w:tab/>
      </w:r>
      <w:r w:rsidRPr="00CF217B">
        <w:rPr>
          <w:szCs w:val="18"/>
        </w:rPr>
        <w:tab/>
        <w:t>"</w:t>
      </w:r>
      <w:r w:rsidRPr="00CF217B">
        <w:rPr>
          <w:i/>
          <w:szCs w:val="18"/>
        </w:rPr>
        <w:t>Snow tyre</w:t>
      </w:r>
      <w:r w:rsidRPr="00CF217B">
        <w:rPr>
          <w:szCs w:val="18"/>
        </w:rPr>
        <w:t>" means a tyre whose tread pattern, tread compound or structure is primarily designed to achieve in snow conditions a performance better than that of a normal tyre with regard to its ability to initiate or maintain vehicle motion</w:t>
      </w:r>
      <w:r w:rsidR="00244A2D">
        <w:rPr>
          <w:szCs w:val="18"/>
        </w:rPr>
        <w:t>;</w:t>
      </w:r>
    </w:p>
    <w:p w14:paraId="182E85BC" w14:textId="77777777" w:rsidR="00CF217B" w:rsidRDefault="00CF217B" w:rsidP="00F679AD">
      <w:pPr>
        <w:pStyle w:val="para"/>
        <w:rPr>
          <w:szCs w:val="18"/>
        </w:rPr>
      </w:pPr>
      <w:r w:rsidRPr="00CF217B">
        <w:rPr>
          <w:szCs w:val="18"/>
        </w:rPr>
        <w:t>2.</w:t>
      </w:r>
      <w:del w:id="54" w:author="Simone Falcioni" w:date="2017-11-16T16:35:00Z">
        <w:r w:rsidRPr="00CF217B" w:rsidDel="00AA0DFB">
          <w:rPr>
            <w:szCs w:val="18"/>
          </w:rPr>
          <w:delText>2</w:delText>
        </w:r>
      </w:del>
      <w:ins w:id="55" w:author="Simone Falcioni" w:date="2017-11-16T16:35:00Z">
        <w:r w:rsidR="00AA0DFB">
          <w:rPr>
            <w:szCs w:val="18"/>
          </w:rPr>
          <w:t>5</w:t>
        </w:r>
      </w:ins>
      <w:r w:rsidRPr="00CF217B">
        <w:rPr>
          <w:szCs w:val="18"/>
        </w:rPr>
        <w:t>.3.</w:t>
      </w:r>
      <w:r w:rsidRPr="00CF217B">
        <w:rPr>
          <w:szCs w:val="18"/>
        </w:rPr>
        <w:tab/>
      </w:r>
      <w:r w:rsidRPr="00CF217B">
        <w:rPr>
          <w:szCs w:val="18"/>
        </w:rPr>
        <w:tab/>
        <w:t>"</w:t>
      </w:r>
      <w:r w:rsidRPr="00CF217B">
        <w:rPr>
          <w:i/>
          <w:szCs w:val="18"/>
        </w:rPr>
        <w:t>Special use tyre</w:t>
      </w:r>
      <w:r w:rsidRPr="00CF217B">
        <w:rPr>
          <w:szCs w:val="18"/>
        </w:rPr>
        <w:t>" means a tyre intended for mixed use both on- and off-road or for other special duty. These tyres are primarily designed to initiate and maintain the vehicle in motion in off-road conditions</w:t>
      </w:r>
      <w:r w:rsidR="00244A2D">
        <w:rPr>
          <w:szCs w:val="18"/>
        </w:rPr>
        <w:t>;</w:t>
      </w:r>
    </w:p>
    <w:p w14:paraId="4BCD2E00" w14:textId="77777777" w:rsidR="00CF217B" w:rsidRDefault="00CF217B" w:rsidP="00F679AD">
      <w:pPr>
        <w:pStyle w:val="para"/>
      </w:pPr>
      <w:r w:rsidRPr="00CF217B">
        <w:rPr>
          <w:bCs/>
        </w:rPr>
        <w:t>2.</w:t>
      </w:r>
      <w:del w:id="56" w:author="Simone Falcioni" w:date="2017-11-16T16:35:00Z">
        <w:r w:rsidRPr="00CF217B" w:rsidDel="00AA0DFB">
          <w:rPr>
            <w:bCs/>
          </w:rPr>
          <w:delText>2</w:delText>
        </w:r>
      </w:del>
      <w:ins w:id="57" w:author="Simone Falcioni" w:date="2017-11-16T16:35:00Z">
        <w:r w:rsidR="00AA0DFB">
          <w:rPr>
            <w:bCs/>
          </w:rPr>
          <w:t>5</w:t>
        </w:r>
      </w:ins>
      <w:r w:rsidRPr="00CF217B">
        <w:rPr>
          <w:bCs/>
        </w:rPr>
        <w:t>.3.1.</w:t>
      </w:r>
      <w:r w:rsidRPr="00CF217B">
        <w:rPr>
          <w:bCs/>
        </w:rPr>
        <w:tab/>
        <w:t>"</w:t>
      </w:r>
      <w:r w:rsidRPr="00CF217B">
        <w:rPr>
          <w:bCs/>
          <w:i/>
        </w:rPr>
        <w:t>Professional off-road tyre</w:t>
      </w:r>
      <w:r w:rsidRPr="00CF217B">
        <w:rPr>
          <w:bCs/>
        </w:rPr>
        <w:t>" is a special use tyre primarily used for service in severe off-road conditions</w:t>
      </w:r>
      <w:r w:rsidR="00244A2D">
        <w:rPr>
          <w:bCs/>
        </w:rPr>
        <w:t>;</w:t>
      </w:r>
    </w:p>
    <w:p w14:paraId="196A9264" w14:textId="77777777" w:rsidR="004A5F01" w:rsidRDefault="00851799" w:rsidP="00F679AD">
      <w:pPr>
        <w:pStyle w:val="para"/>
      </w:pPr>
      <w:r w:rsidRPr="00851799">
        <w:t>2.</w:t>
      </w:r>
      <w:del w:id="58" w:author="Simone Falcioni" w:date="2017-11-16T16:36:00Z">
        <w:r w:rsidRPr="00851799" w:rsidDel="00AA0DFB">
          <w:delText>3</w:delText>
        </w:r>
      </w:del>
      <w:ins w:id="59" w:author="Simone Falcioni" w:date="2017-11-16T16:36:00Z">
        <w:r w:rsidR="00AA0DFB">
          <w:t>6</w:t>
        </w:r>
      </w:ins>
      <w:r w:rsidRPr="00851799">
        <w:t>.</w:t>
      </w:r>
      <w:r w:rsidRPr="00851799">
        <w:tab/>
      </w:r>
      <w:r w:rsidRPr="00851799">
        <w:tab/>
        <w:t>"</w:t>
      </w:r>
      <w:r w:rsidRPr="00F679AD">
        <w:rPr>
          <w:i/>
        </w:rPr>
        <w:t>Structure</w:t>
      </w:r>
      <w:r w:rsidRPr="00851799">
        <w:t xml:space="preserve">" of a </w:t>
      </w:r>
      <w:del w:id="60" w:author="Simone Falcioni" w:date="2017-11-16T17:01:00Z">
        <w:r w:rsidRPr="00851799" w:rsidDel="0091534E">
          <w:delText xml:space="preserve">pneumatic </w:delText>
        </w:r>
      </w:del>
      <w:r w:rsidRPr="00851799">
        <w:t>tyre means the technical characteristics of the tyre's carcass.  A distinction is made between the following structures in particular:</w:t>
      </w:r>
    </w:p>
    <w:p w14:paraId="287EB862" w14:textId="77777777" w:rsidR="004A5F01" w:rsidRDefault="00851799" w:rsidP="00F679AD">
      <w:pPr>
        <w:pStyle w:val="para"/>
      </w:pPr>
      <w:r w:rsidRPr="00851799">
        <w:t>2.</w:t>
      </w:r>
      <w:del w:id="61" w:author="Simone Falcioni" w:date="2017-11-16T16:36:00Z">
        <w:r w:rsidRPr="00851799" w:rsidDel="00AA0DFB">
          <w:delText>3</w:delText>
        </w:r>
      </w:del>
      <w:ins w:id="62" w:author="Simone Falcioni" w:date="2017-11-16T16:36:00Z">
        <w:r w:rsidR="00AA0DFB">
          <w:t>6</w:t>
        </w:r>
      </w:ins>
      <w:r w:rsidRPr="00851799">
        <w:t>.1.</w:t>
      </w:r>
      <w:r w:rsidRPr="00851799">
        <w:tab/>
      </w:r>
      <w:r w:rsidRPr="00851799">
        <w:tab/>
        <w:t>"</w:t>
      </w:r>
      <w:r w:rsidRPr="00F679AD">
        <w:rPr>
          <w:i/>
        </w:rPr>
        <w:t>Diagonal</w:t>
      </w:r>
      <w:r w:rsidRPr="00851799">
        <w:t>" or "</w:t>
      </w:r>
      <w:r w:rsidRPr="00F679AD">
        <w:rPr>
          <w:i/>
        </w:rPr>
        <w:t>bias-ply</w:t>
      </w:r>
      <w:r w:rsidRPr="00851799">
        <w:t xml:space="preserve">" describes a </w:t>
      </w:r>
      <w:del w:id="63" w:author="Simone Falcioni" w:date="2017-11-16T17:01:00Z">
        <w:r w:rsidRPr="00851799" w:rsidDel="0091534E">
          <w:delText>pneumatic</w:delText>
        </w:r>
        <w:r w:rsidR="005D61FF" w:rsidDel="0091534E">
          <w:delText xml:space="preserve"> </w:delText>
        </w:r>
      </w:del>
      <w:r w:rsidRPr="00851799">
        <w:t>tyre structure in which the ply cords extend to the beads and are laid at alternate angles substantially less than 90° to the centreline of the tread;</w:t>
      </w:r>
    </w:p>
    <w:p w14:paraId="207447F8" w14:textId="77777777" w:rsidR="004A5F01" w:rsidRDefault="00851799" w:rsidP="00A21EFB">
      <w:pPr>
        <w:pStyle w:val="para"/>
        <w:keepLines/>
      </w:pPr>
      <w:r w:rsidRPr="00851799">
        <w:t>2.</w:t>
      </w:r>
      <w:del w:id="64" w:author="Simone Falcioni" w:date="2017-11-16T16:36:00Z">
        <w:r w:rsidRPr="00851799" w:rsidDel="00AA0DFB">
          <w:delText>3</w:delText>
        </w:r>
      </w:del>
      <w:ins w:id="65" w:author="Simone Falcioni" w:date="2017-11-16T16:36:00Z">
        <w:r w:rsidR="00AA0DFB">
          <w:t>6</w:t>
        </w:r>
      </w:ins>
      <w:r w:rsidRPr="00851799">
        <w:t>.2.</w:t>
      </w:r>
      <w:r w:rsidRPr="00851799">
        <w:tab/>
      </w:r>
      <w:r w:rsidRPr="00851799">
        <w:tab/>
        <w:t>"</w:t>
      </w:r>
      <w:r w:rsidRPr="00F679AD">
        <w:rPr>
          <w:i/>
        </w:rPr>
        <w:t>Radial</w:t>
      </w:r>
      <w:r w:rsidRPr="00851799">
        <w:t xml:space="preserve">" describes a </w:t>
      </w:r>
      <w:del w:id="66" w:author="Simone Falcioni" w:date="2017-11-16T17:01:00Z">
        <w:r w:rsidR="005D61FF" w:rsidDel="0091534E">
          <w:delText xml:space="preserve">pneumatic </w:delText>
        </w:r>
      </w:del>
      <w:r w:rsidR="005D61FF">
        <w:t>tyre</w:t>
      </w:r>
      <w:r w:rsidRPr="00851799">
        <w:t xml:space="preserve"> structure in which the ply cords extend to the beads and are laid substantially at 90° to the centreline of the tread, the carcass being stabilized by an essentially inextensible circumferential belt</w:t>
      </w:r>
      <w:r w:rsidR="00244A2D">
        <w:t>;</w:t>
      </w:r>
    </w:p>
    <w:p w14:paraId="27F9A9B2" w14:textId="77777777" w:rsidR="004A5F01" w:rsidRDefault="00851799" w:rsidP="00F679AD">
      <w:pPr>
        <w:pStyle w:val="para"/>
      </w:pPr>
      <w:r w:rsidRPr="00851799">
        <w:t>2.</w:t>
      </w:r>
      <w:del w:id="67" w:author="Simone Falcioni" w:date="2017-11-16T16:36:00Z">
        <w:r w:rsidRPr="00851799" w:rsidDel="00AA0DFB">
          <w:delText>4</w:delText>
        </w:r>
      </w:del>
      <w:ins w:id="68" w:author="Simone Falcioni" w:date="2017-11-16T16:36:00Z">
        <w:r w:rsidR="00AA0DFB">
          <w:t>7</w:t>
        </w:r>
      </w:ins>
      <w:r w:rsidRPr="00851799">
        <w:t>.</w:t>
      </w:r>
      <w:r w:rsidRPr="00851799">
        <w:tab/>
      </w:r>
      <w:r w:rsidRPr="00851799">
        <w:tab/>
        <w:t>"</w:t>
      </w:r>
      <w:r w:rsidRPr="00F679AD">
        <w:rPr>
          <w:i/>
        </w:rPr>
        <w:t>Bead</w:t>
      </w:r>
      <w:r w:rsidRPr="00851799">
        <w:t xml:space="preserve">" means the part of a </w:t>
      </w:r>
      <w:del w:id="69" w:author="Simone Falcioni" w:date="2017-11-16T17:01:00Z">
        <w:r w:rsidRPr="00851799" w:rsidDel="0091534E">
          <w:delText xml:space="preserve">pneumatic </w:delText>
        </w:r>
      </w:del>
      <w:r w:rsidRPr="00851799">
        <w:t>tyre which is of such shape and structure as to fit the rim and to hold the tyre on it</w:t>
      </w:r>
      <w:r w:rsidR="00755AAE">
        <w:rPr>
          <w:rStyle w:val="FootnoteReference"/>
        </w:rPr>
        <w:footnoteReference w:id="5"/>
      </w:r>
      <w:r w:rsidRPr="00851799">
        <w:t xml:space="preserve">; </w:t>
      </w:r>
    </w:p>
    <w:p w14:paraId="2FEFD8C6" w14:textId="77777777" w:rsidR="004A5F01" w:rsidRDefault="00851799" w:rsidP="00F679AD">
      <w:pPr>
        <w:pStyle w:val="para"/>
      </w:pPr>
      <w:r w:rsidRPr="00851799">
        <w:t>2.</w:t>
      </w:r>
      <w:del w:id="70" w:author="Simone Falcioni" w:date="2017-11-16T16:36:00Z">
        <w:r w:rsidRPr="00851799" w:rsidDel="00AA0DFB">
          <w:delText>5</w:delText>
        </w:r>
      </w:del>
      <w:ins w:id="71" w:author="Simone Falcioni" w:date="2017-11-16T16:36:00Z">
        <w:r w:rsidR="00AA0DFB">
          <w:t>8</w:t>
        </w:r>
      </w:ins>
      <w:r w:rsidRPr="00851799">
        <w:t>.</w:t>
      </w:r>
      <w:r w:rsidRPr="00851799">
        <w:tab/>
      </w:r>
      <w:r w:rsidRPr="00851799">
        <w:tab/>
        <w:t>"</w:t>
      </w:r>
      <w:r w:rsidRPr="00F679AD">
        <w:rPr>
          <w:i/>
        </w:rPr>
        <w:t>Cord</w:t>
      </w:r>
      <w:r w:rsidRPr="00851799">
        <w:t xml:space="preserve">" means the strands forming the fabric of the plies in the </w:t>
      </w:r>
      <w:del w:id="72" w:author="Simone Falcioni" w:date="2017-11-16T17:01:00Z">
        <w:r w:rsidRPr="00851799" w:rsidDel="0091534E">
          <w:delText xml:space="preserve">pneumatic </w:delText>
        </w:r>
      </w:del>
      <w:r w:rsidRPr="00851799">
        <w:t>tyre</w:t>
      </w:r>
      <w:r w:rsidR="00755AAE" w:rsidRPr="00822285">
        <w:rPr>
          <w:vertAlign w:val="superscript"/>
        </w:rPr>
        <w:t>3</w:t>
      </w:r>
      <w:r w:rsidRPr="00851799">
        <w:t xml:space="preserve">; </w:t>
      </w:r>
    </w:p>
    <w:p w14:paraId="1F5BE5DE" w14:textId="77777777" w:rsidR="004A5F01" w:rsidRDefault="00851799" w:rsidP="00F679AD">
      <w:pPr>
        <w:pStyle w:val="para"/>
      </w:pPr>
      <w:r w:rsidRPr="00851799">
        <w:t>2.</w:t>
      </w:r>
      <w:del w:id="73" w:author="Simone Falcioni" w:date="2017-11-16T16:36:00Z">
        <w:r w:rsidRPr="00851799" w:rsidDel="00AA0DFB">
          <w:delText>6</w:delText>
        </w:r>
      </w:del>
      <w:ins w:id="74" w:author="Simone Falcioni" w:date="2017-11-16T16:36:00Z">
        <w:r w:rsidR="00AA0DFB">
          <w:t>9</w:t>
        </w:r>
      </w:ins>
      <w:r w:rsidRPr="00851799">
        <w:t>.</w:t>
      </w:r>
      <w:r w:rsidRPr="00851799">
        <w:tab/>
      </w:r>
      <w:r w:rsidRPr="00851799">
        <w:tab/>
        <w:t>"</w:t>
      </w:r>
      <w:r w:rsidRPr="00F679AD">
        <w:rPr>
          <w:i/>
        </w:rPr>
        <w:t>Ply</w:t>
      </w:r>
      <w:r w:rsidRPr="00851799">
        <w:t>" means a layer of rubber-coated parallel cords</w:t>
      </w:r>
      <w:r w:rsidR="00755AAE" w:rsidRPr="00822285">
        <w:rPr>
          <w:vertAlign w:val="superscript"/>
        </w:rPr>
        <w:t>3</w:t>
      </w:r>
      <w:r w:rsidRPr="00851799">
        <w:t xml:space="preserve">; </w:t>
      </w:r>
    </w:p>
    <w:p w14:paraId="238E497F" w14:textId="77777777" w:rsidR="004A5F01" w:rsidRDefault="00851799" w:rsidP="00F679AD">
      <w:pPr>
        <w:pStyle w:val="para"/>
      </w:pPr>
      <w:r w:rsidRPr="00851799">
        <w:t>2.</w:t>
      </w:r>
      <w:del w:id="75" w:author="Simone Falcioni" w:date="2017-11-16T16:36:00Z">
        <w:r w:rsidRPr="00851799" w:rsidDel="00AA0DFB">
          <w:delText>7</w:delText>
        </w:r>
      </w:del>
      <w:ins w:id="76" w:author="Simone Falcioni" w:date="2017-11-16T16:36:00Z">
        <w:r w:rsidR="00AA0DFB">
          <w:t>10</w:t>
        </w:r>
      </w:ins>
      <w:r w:rsidRPr="00851799">
        <w:t>.</w:t>
      </w:r>
      <w:r w:rsidRPr="00851799">
        <w:tab/>
      </w:r>
      <w:r w:rsidRPr="00851799">
        <w:tab/>
        <w:t>"</w:t>
      </w:r>
      <w:r w:rsidRPr="00F679AD">
        <w:rPr>
          <w:i/>
        </w:rPr>
        <w:t>Carcass</w:t>
      </w:r>
      <w:r w:rsidRPr="00851799">
        <w:t xml:space="preserve">" means that part of a </w:t>
      </w:r>
      <w:del w:id="77" w:author="Simone Falcioni" w:date="2017-11-16T17:01:00Z">
        <w:r w:rsidRPr="00851799" w:rsidDel="0091534E">
          <w:delText xml:space="preserve">pneumatic </w:delText>
        </w:r>
      </w:del>
      <w:r w:rsidRPr="00851799">
        <w:t>tyre other than the tread and the rubber sidewalls which, when inflated, bears the load</w:t>
      </w:r>
      <w:r w:rsidR="00755AAE" w:rsidRPr="00822285">
        <w:rPr>
          <w:vertAlign w:val="superscript"/>
        </w:rPr>
        <w:t>3</w:t>
      </w:r>
      <w:r w:rsidRPr="00851799">
        <w:t xml:space="preserve">; </w:t>
      </w:r>
    </w:p>
    <w:p w14:paraId="24A64A6E" w14:textId="77777777" w:rsidR="004A5F01" w:rsidRDefault="00851799" w:rsidP="00F679AD">
      <w:pPr>
        <w:pStyle w:val="para"/>
      </w:pPr>
      <w:r w:rsidRPr="00851799">
        <w:t>2.</w:t>
      </w:r>
      <w:del w:id="78" w:author="Simone Falcioni" w:date="2017-11-16T16:36:00Z">
        <w:r w:rsidRPr="00851799" w:rsidDel="00AA0DFB">
          <w:delText>8</w:delText>
        </w:r>
      </w:del>
      <w:ins w:id="79" w:author="Simone Falcioni" w:date="2017-11-16T16:36:00Z">
        <w:r w:rsidR="00AA0DFB">
          <w:t>11</w:t>
        </w:r>
      </w:ins>
      <w:r w:rsidRPr="00851799">
        <w:t>.</w:t>
      </w:r>
      <w:r w:rsidRPr="00851799">
        <w:tab/>
      </w:r>
      <w:r w:rsidRPr="00851799">
        <w:tab/>
        <w:t>"</w:t>
      </w:r>
      <w:r w:rsidRPr="00F679AD">
        <w:rPr>
          <w:i/>
        </w:rPr>
        <w:t>Tread</w:t>
      </w:r>
      <w:r w:rsidRPr="00851799">
        <w:t xml:space="preserve">" means that part of a </w:t>
      </w:r>
      <w:del w:id="80" w:author="Simone Falcioni" w:date="2017-11-16T17:01:00Z">
        <w:r w:rsidRPr="00851799" w:rsidDel="0091534E">
          <w:delText xml:space="preserve">pneumatic </w:delText>
        </w:r>
      </w:del>
      <w:r w:rsidRPr="00851799">
        <w:t>tyre which comes into contact with the ground, protects the carcass against mechanical damage and contributes to ground adhesion</w:t>
      </w:r>
      <w:r w:rsidR="00755AAE" w:rsidRPr="00822285">
        <w:rPr>
          <w:vertAlign w:val="superscript"/>
        </w:rPr>
        <w:t>3</w:t>
      </w:r>
      <w:r w:rsidRPr="00851799">
        <w:t xml:space="preserve">; </w:t>
      </w:r>
    </w:p>
    <w:p w14:paraId="1A8227C5" w14:textId="77777777" w:rsidR="004A5F01" w:rsidRDefault="00851799" w:rsidP="00F679AD">
      <w:pPr>
        <w:pStyle w:val="para"/>
      </w:pPr>
      <w:r w:rsidRPr="00851799">
        <w:t>2.</w:t>
      </w:r>
      <w:del w:id="81" w:author="Simone Falcioni" w:date="2017-11-16T16:36:00Z">
        <w:r w:rsidRPr="00851799" w:rsidDel="00AA0DFB">
          <w:delText>9</w:delText>
        </w:r>
      </w:del>
      <w:ins w:id="82" w:author="Simone Falcioni" w:date="2017-11-16T16:36:00Z">
        <w:r w:rsidR="00AA0DFB">
          <w:t>12</w:t>
        </w:r>
      </w:ins>
      <w:r w:rsidRPr="00851799">
        <w:t>.</w:t>
      </w:r>
      <w:r w:rsidRPr="00851799">
        <w:tab/>
      </w:r>
      <w:r w:rsidRPr="00851799">
        <w:tab/>
        <w:t>"</w:t>
      </w:r>
      <w:r w:rsidRPr="00F679AD">
        <w:rPr>
          <w:i/>
        </w:rPr>
        <w:t>Sidewall</w:t>
      </w:r>
      <w:r w:rsidRPr="00851799">
        <w:t xml:space="preserve">" means the part of a </w:t>
      </w:r>
      <w:del w:id="83" w:author="Simone Falcioni" w:date="2017-11-16T17:01:00Z">
        <w:r w:rsidRPr="00851799" w:rsidDel="0091534E">
          <w:delText xml:space="preserve">pneumatic </w:delText>
        </w:r>
      </w:del>
      <w:r w:rsidRPr="00851799">
        <w:t>tyre between the tread and the area designed to be covered by the rim flange</w:t>
      </w:r>
      <w:r w:rsidR="00755AAE" w:rsidRPr="00822285">
        <w:rPr>
          <w:vertAlign w:val="superscript"/>
        </w:rPr>
        <w:t>3</w:t>
      </w:r>
      <w:r w:rsidRPr="00851799">
        <w:t xml:space="preserve">; </w:t>
      </w:r>
    </w:p>
    <w:p w14:paraId="0E3C60D3" w14:textId="77777777" w:rsidR="004A5F01" w:rsidRDefault="00851799" w:rsidP="00F679AD">
      <w:pPr>
        <w:pStyle w:val="para"/>
      </w:pPr>
      <w:r w:rsidRPr="00851799">
        <w:t>2.</w:t>
      </w:r>
      <w:del w:id="84" w:author="Simone Falcioni" w:date="2017-11-16T16:36:00Z">
        <w:r w:rsidRPr="00851799" w:rsidDel="00AA0DFB">
          <w:delText>10</w:delText>
        </w:r>
      </w:del>
      <w:ins w:id="85" w:author="Simone Falcioni" w:date="2017-11-16T16:36:00Z">
        <w:r w:rsidR="00AA0DFB">
          <w:t>13</w:t>
        </w:r>
      </w:ins>
      <w:r w:rsidRPr="00851799">
        <w:t>.</w:t>
      </w:r>
      <w:r w:rsidRPr="00851799">
        <w:tab/>
      </w:r>
      <w:r w:rsidRPr="00851799">
        <w:tab/>
        <w:t>"</w:t>
      </w:r>
      <w:r w:rsidRPr="00F679AD">
        <w:rPr>
          <w:i/>
        </w:rPr>
        <w:t>Lower sidewall</w:t>
      </w:r>
      <w:r w:rsidRPr="00851799">
        <w:t>" means the area included between the line of maximum section width of the tyre and the area designed to be covered by the rim flange</w:t>
      </w:r>
      <w:r w:rsidR="00755AAE" w:rsidRPr="00822285">
        <w:rPr>
          <w:vertAlign w:val="superscript"/>
        </w:rPr>
        <w:t>3</w:t>
      </w:r>
      <w:r w:rsidRPr="00851799">
        <w:t xml:space="preserve">; </w:t>
      </w:r>
    </w:p>
    <w:p w14:paraId="3D5B313B" w14:textId="77777777" w:rsidR="004A5F01" w:rsidRDefault="00851799" w:rsidP="00F679AD">
      <w:pPr>
        <w:pStyle w:val="para"/>
      </w:pPr>
      <w:r w:rsidRPr="00851799">
        <w:t>2.</w:t>
      </w:r>
      <w:del w:id="86" w:author="Simone Falcioni" w:date="2017-11-16T16:36:00Z">
        <w:r w:rsidRPr="00851799" w:rsidDel="00AA0DFB">
          <w:delText>10</w:delText>
        </w:r>
      </w:del>
      <w:ins w:id="87" w:author="Simone Falcioni" w:date="2017-11-16T16:36:00Z">
        <w:r w:rsidR="00AA0DFB">
          <w:t>13</w:t>
        </w:r>
      </w:ins>
      <w:r w:rsidRPr="00851799">
        <w:t>.1.</w:t>
      </w:r>
      <w:r w:rsidRPr="00851799">
        <w:tab/>
        <w:t>However, in case of tyres identified by the "tyre to rim fitment configuration" (see paragraph 3.1.</w:t>
      </w:r>
      <w:ins w:id="88" w:author="Simone Falcioni" w:date="2017-11-22T11:46:00Z">
        <w:r w:rsidR="002D0C15">
          <w:t>12</w:t>
        </w:r>
      </w:ins>
      <w:del w:id="89" w:author="Simone Falcioni" w:date="2017-11-22T11:46:00Z">
        <w:r w:rsidRPr="00851799" w:rsidDel="002D0C15">
          <w:delText>11</w:delText>
        </w:r>
      </w:del>
      <w:r w:rsidRPr="00851799">
        <w:t>.) symbol "A", it means the area of the tyre which is seating on the rim</w:t>
      </w:r>
      <w:r w:rsidR="00244A2D">
        <w:t>;</w:t>
      </w:r>
    </w:p>
    <w:p w14:paraId="6E7C6F36" w14:textId="77777777" w:rsidR="004A5F01" w:rsidRDefault="00851799" w:rsidP="00F679AD">
      <w:pPr>
        <w:pStyle w:val="para"/>
      </w:pPr>
      <w:r w:rsidRPr="00851799">
        <w:t>2.</w:t>
      </w:r>
      <w:del w:id="90" w:author="Simone Falcioni" w:date="2017-11-16T16:36:00Z">
        <w:r w:rsidRPr="00851799" w:rsidDel="00AA0DFB">
          <w:delText>11</w:delText>
        </w:r>
      </w:del>
      <w:ins w:id="91" w:author="Simone Falcioni" w:date="2017-11-16T16:36:00Z">
        <w:r w:rsidR="00AA0DFB">
          <w:t>14</w:t>
        </w:r>
      </w:ins>
      <w:r w:rsidRPr="00851799">
        <w:t>.</w:t>
      </w:r>
      <w:r w:rsidRPr="00851799">
        <w:tab/>
      </w:r>
      <w:r w:rsidRPr="00851799">
        <w:tab/>
        <w:t>"</w:t>
      </w:r>
      <w:r w:rsidRPr="00F679AD">
        <w:rPr>
          <w:i/>
        </w:rPr>
        <w:t>Tread groove</w:t>
      </w:r>
      <w:r w:rsidRPr="00851799">
        <w:t>" means the space between two adjacent ribs and/or blocks in the tread pattern</w:t>
      </w:r>
      <w:r w:rsidR="00822285" w:rsidRPr="00822285">
        <w:rPr>
          <w:vertAlign w:val="superscript"/>
        </w:rPr>
        <w:t>3</w:t>
      </w:r>
      <w:r w:rsidRPr="00851799">
        <w:t xml:space="preserve">; </w:t>
      </w:r>
    </w:p>
    <w:p w14:paraId="36C34F19" w14:textId="77777777" w:rsidR="004A5F01" w:rsidRDefault="00851799" w:rsidP="00F679AD">
      <w:pPr>
        <w:pStyle w:val="para"/>
      </w:pPr>
      <w:r w:rsidRPr="00851799">
        <w:t>2.</w:t>
      </w:r>
      <w:del w:id="92" w:author="Simone Falcioni" w:date="2017-11-16T16:36:00Z">
        <w:r w:rsidRPr="00851799" w:rsidDel="00AA0DFB">
          <w:delText>12</w:delText>
        </w:r>
      </w:del>
      <w:ins w:id="93" w:author="Simone Falcioni" w:date="2017-11-16T16:36:00Z">
        <w:r w:rsidR="00AA0DFB">
          <w:t>15</w:t>
        </w:r>
      </w:ins>
      <w:r w:rsidRPr="00851799">
        <w:t>.</w:t>
      </w:r>
      <w:r w:rsidRPr="00851799">
        <w:tab/>
      </w:r>
      <w:r w:rsidRPr="00851799">
        <w:tab/>
        <w:t>"</w:t>
      </w:r>
      <w:r w:rsidRPr="00F679AD">
        <w:rPr>
          <w:i/>
        </w:rPr>
        <w:t>Section width (S)</w:t>
      </w:r>
      <w:r w:rsidRPr="00851799">
        <w:t xml:space="preserve">" means the linear distance between the outsides of the sidewalls of an inflated </w:t>
      </w:r>
      <w:del w:id="94" w:author="Simone Falcioni" w:date="2017-11-16T17:01:00Z">
        <w:r w:rsidRPr="00851799" w:rsidDel="0091534E">
          <w:delText xml:space="preserve">pneumatic </w:delText>
        </w:r>
      </w:del>
      <w:r w:rsidRPr="00851799">
        <w:t>tyre, excluding elevations due to labelling (marking), decoration or protective bands or ribs</w:t>
      </w:r>
      <w:r w:rsidR="00822285" w:rsidRPr="00822285">
        <w:rPr>
          <w:vertAlign w:val="superscript"/>
        </w:rPr>
        <w:t>3</w:t>
      </w:r>
      <w:r w:rsidRPr="00851799">
        <w:t xml:space="preserve">; </w:t>
      </w:r>
    </w:p>
    <w:p w14:paraId="7DBE3BE2" w14:textId="77777777" w:rsidR="004A5F01" w:rsidRDefault="00851799" w:rsidP="00F679AD">
      <w:pPr>
        <w:pStyle w:val="para"/>
      </w:pPr>
      <w:r w:rsidRPr="00851799">
        <w:t>2.</w:t>
      </w:r>
      <w:del w:id="95" w:author="Simone Falcioni" w:date="2017-11-16T16:36:00Z">
        <w:r w:rsidRPr="00851799" w:rsidDel="00AA0DFB">
          <w:delText>13</w:delText>
        </w:r>
      </w:del>
      <w:ins w:id="96" w:author="Simone Falcioni" w:date="2017-11-16T16:36:00Z">
        <w:r w:rsidR="00AA0DFB">
          <w:t>16</w:t>
        </w:r>
      </w:ins>
      <w:r w:rsidRPr="00851799">
        <w:t>.</w:t>
      </w:r>
      <w:r w:rsidRPr="00851799">
        <w:tab/>
      </w:r>
      <w:r w:rsidRPr="00851799">
        <w:tab/>
        <w:t>"</w:t>
      </w:r>
      <w:r w:rsidRPr="00F679AD">
        <w:rPr>
          <w:i/>
        </w:rPr>
        <w:t>Over-all width</w:t>
      </w:r>
      <w:r w:rsidRPr="00851799">
        <w:t xml:space="preserve">" means the linear distance between the outsides of the sidewalls of an inflated </w:t>
      </w:r>
      <w:del w:id="97" w:author="Simone Falcioni" w:date="2017-11-16T17:02:00Z">
        <w:r w:rsidRPr="00851799" w:rsidDel="0091534E">
          <w:delText xml:space="preserve">pneumatic </w:delText>
        </w:r>
      </w:del>
      <w:r w:rsidRPr="00851799">
        <w:t>tyre, including labelling (marking), decoration and protective bands or ribs</w:t>
      </w:r>
      <w:r w:rsidR="00822285" w:rsidRPr="00822285">
        <w:rPr>
          <w:vertAlign w:val="superscript"/>
        </w:rPr>
        <w:t>3</w:t>
      </w:r>
      <w:r w:rsidRPr="00851799">
        <w:t>;</w:t>
      </w:r>
      <w:del w:id="98" w:author="Simone Falcioni" w:date="2017-11-22T16:30:00Z">
        <w:r w:rsidR="00822285" w:rsidRPr="00851799" w:rsidDel="003511FA">
          <w:delText xml:space="preserve"> </w:delText>
        </w:r>
        <w:r w:rsidRPr="00851799" w:rsidDel="003511FA">
          <w:delText>/</w:delText>
        </w:r>
      </w:del>
    </w:p>
    <w:p w14:paraId="060C4A16" w14:textId="77777777" w:rsidR="004A5F01" w:rsidRDefault="00851799" w:rsidP="00F679AD">
      <w:pPr>
        <w:pStyle w:val="para"/>
      </w:pPr>
      <w:r w:rsidRPr="00851799">
        <w:t>2.</w:t>
      </w:r>
      <w:del w:id="99" w:author="Simone Falcioni" w:date="2017-11-16T16:36:00Z">
        <w:r w:rsidRPr="00851799" w:rsidDel="00AA0DFB">
          <w:delText>14</w:delText>
        </w:r>
      </w:del>
      <w:ins w:id="100" w:author="Simone Falcioni" w:date="2017-11-16T16:36:00Z">
        <w:r w:rsidR="00AA0DFB">
          <w:t>17</w:t>
        </w:r>
      </w:ins>
      <w:r w:rsidRPr="00851799">
        <w:t>.</w:t>
      </w:r>
      <w:r w:rsidRPr="00851799">
        <w:tab/>
      </w:r>
      <w:r w:rsidRPr="00851799">
        <w:tab/>
        <w:t>"</w:t>
      </w:r>
      <w:r w:rsidRPr="00F679AD">
        <w:rPr>
          <w:i/>
        </w:rPr>
        <w:t>Section height (H)</w:t>
      </w:r>
      <w:r w:rsidRPr="00851799">
        <w:t>" means a distance equal to half the difference between the outer diameter of the tyre and the nominal rim diameter;</w:t>
      </w:r>
    </w:p>
    <w:p w14:paraId="2082E092" w14:textId="77777777" w:rsidR="004A5F01" w:rsidRDefault="00851799" w:rsidP="00F679AD">
      <w:pPr>
        <w:pStyle w:val="para"/>
      </w:pPr>
      <w:r w:rsidRPr="00851799">
        <w:t>2.</w:t>
      </w:r>
      <w:del w:id="101" w:author="Simone Falcioni" w:date="2017-11-16T16:36:00Z">
        <w:r w:rsidRPr="00851799" w:rsidDel="00AA0DFB">
          <w:delText>15</w:delText>
        </w:r>
      </w:del>
      <w:ins w:id="102" w:author="Simone Falcioni" w:date="2017-11-16T16:36:00Z">
        <w:r w:rsidR="00AA0DFB">
          <w:t>18</w:t>
        </w:r>
      </w:ins>
      <w:r w:rsidRPr="00851799">
        <w:t>.</w:t>
      </w:r>
      <w:r w:rsidRPr="00851799">
        <w:tab/>
      </w:r>
      <w:r w:rsidRPr="00851799">
        <w:tab/>
        <w:t>"</w:t>
      </w:r>
      <w:r w:rsidRPr="00F679AD">
        <w:rPr>
          <w:i/>
        </w:rPr>
        <w:t>Nominal aspect ratio (Ra)</w:t>
      </w:r>
      <w:r w:rsidRPr="00851799">
        <w:t>" means one hundred times the number obtained by dividing the number expressing the section height (H) by the number expressing the nominal section width (S</w:t>
      </w:r>
      <w:r w:rsidRPr="00851799">
        <w:rPr>
          <w:vertAlign w:val="subscript"/>
        </w:rPr>
        <w:t>1</w:t>
      </w:r>
      <w:r w:rsidRPr="00851799">
        <w:t>), both dimensions expressed in the same units;</w:t>
      </w:r>
    </w:p>
    <w:p w14:paraId="57EE0BD1" w14:textId="77777777" w:rsidR="004A5F01" w:rsidRDefault="00851799" w:rsidP="00F679AD">
      <w:pPr>
        <w:pStyle w:val="para"/>
      </w:pPr>
      <w:r w:rsidRPr="00851799">
        <w:t>2.</w:t>
      </w:r>
      <w:del w:id="103" w:author="Simone Falcioni" w:date="2017-11-16T16:37:00Z">
        <w:r w:rsidRPr="00851799" w:rsidDel="00AA0DFB">
          <w:delText>16</w:delText>
        </w:r>
      </w:del>
      <w:ins w:id="104" w:author="Simone Falcioni" w:date="2017-11-16T16:37:00Z">
        <w:r w:rsidR="00AA0DFB">
          <w:t>19</w:t>
        </w:r>
      </w:ins>
      <w:r w:rsidRPr="00851799">
        <w:t>.</w:t>
      </w:r>
      <w:r w:rsidRPr="00851799">
        <w:tab/>
      </w:r>
      <w:r w:rsidRPr="00851799">
        <w:tab/>
        <w:t>"</w:t>
      </w:r>
      <w:r w:rsidRPr="00F679AD">
        <w:rPr>
          <w:i/>
        </w:rPr>
        <w:t>Outer diameter (D)</w:t>
      </w:r>
      <w:r w:rsidRPr="00851799">
        <w:t xml:space="preserve">" means the overall diameter of an inflated new </w:t>
      </w:r>
      <w:del w:id="105" w:author="Simone Falcioni" w:date="2017-11-16T17:02:00Z">
        <w:r w:rsidRPr="00851799" w:rsidDel="0091534E">
          <w:delText xml:space="preserve">pneumatic </w:delText>
        </w:r>
      </w:del>
      <w:r w:rsidRPr="00851799">
        <w:t>tyre</w:t>
      </w:r>
      <w:r w:rsidR="00755AAE" w:rsidRPr="00822285">
        <w:rPr>
          <w:vertAlign w:val="superscript"/>
        </w:rPr>
        <w:t>3</w:t>
      </w:r>
      <w:r w:rsidRPr="00851799">
        <w:t xml:space="preserve">; </w:t>
      </w:r>
    </w:p>
    <w:p w14:paraId="62483567" w14:textId="77777777" w:rsidR="004A5F01" w:rsidRDefault="00851799" w:rsidP="00F679AD">
      <w:pPr>
        <w:pStyle w:val="para"/>
      </w:pPr>
      <w:r w:rsidRPr="00851799">
        <w:t>2.</w:t>
      </w:r>
      <w:del w:id="106" w:author="Simone Falcioni" w:date="2017-11-16T16:37:00Z">
        <w:r w:rsidRPr="00851799" w:rsidDel="00AA0DFB">
          <w:delText>17</w:delText>
        </w:r>
      </w:del>
      <w:ins w:id="107" w:author="Simone Falcioni" w:date="2017-11-16T16:37:00Z">
        <w:r w:rsidR="00AA0DFB">
          <w:t>20</w:t>
        </w:r>
      </w:ins>
      <w:r w:rsidRPr="00851799">
        <w:t>.</w:t>
      </w:r>
      <w:r w:rsidRPr="00851799">
        <w:tab/>
      </w:r>
      <w:r w:rsidRPr="00851799">
        <w:tab/>
        <w:t>"</w:t>
      </w:r>
      <w:r w:rsidRPr="00F679AD">
        <w:rPr>
          <w:i/>
        </w:rPr>
        <w:t>Tyre-size designation</w:t>
      </w:r>
      <w:r w:rsidRPr="00851799">
        <w:t>" means</w:t>
      </w:r>
      <w:r w:rsidR="005D61FF">
        <w:t>:</w:t>
      </w:r>
    </w:p>
    <w:p w14:paraId="0735A084" w14:textId="77777777" w:rsidR="004A5F01" w:rsidRDefault="00851799" w:rsidP="00F679AD">
      <w:pPr>
        <w:pStyle w:val="para"/>
      </w:pPr>
      <w:r w:rsidRPr="00851799">
        <w:t>2.</w:t>
      </w:r>
      <w:del w:id="108" w:author="Simone Falcioni" w:date="2017-11-16T16:37:00Z">
        <w:r w:rsidRPr="00851799" w:rsidDel="00AA0DFB">
          <w:delText>17</w:delText>
        </w:r>
      </w:del>
      <w:ins w:id="109" w:author="Simone Falcioni" w:date="2017-11-16T16:37:00Z">
        <w:r w:rsidR="00AA0DFB">
          <w:t>20</w:t>
        </w:r>
      </w:ins>
      <w:r w:rsidRPr="00851799">
        <w:t>.1.</w:t>
      </w:r>
      <w:r w:rsidRPr="00851799">
        <w:tab/>
      </w:r>
      <w:r w:rsidRPr="00851799">
        <w:tab/>
        <w:t>A designation showing:</w:t>
      </w:r>
    </w:p>
    <w:p w14:paraId="2F5B913D" w14:textId="77777777" w:rsidR="004A5F01" w:rsidRDefault="00851799" w:rsidP="00F679AD">
      <w:pPr>
        <w:pStyle w:val="para"/>
      </w:pPr>
      <w:r w:rsidRPr="00851799">
        <w:t>2.</w:t>
      </w:r>
      <w:del w:id="110" w:author="Simone Falcioni" w:date="2017-11-16T16:37:00Z">
        <w:r w:rsidRPr="00851799" w:rsidDel="00AA0DFB">
          <w:delText>17</w:delText>
        </w:r>
      </w:del>
      <w:ins w:id="111" w:author="Simone Falcioni" w:date="2017-11-16T16:37:00Z">
        <w:r w:rsidR="00AA0DFB">
          <w:t>20</w:t>
        </w:r>
      </w:ins>
      <w:r w:rsidRPr="00851799">
        <w:t>.1.1.</w:t>
      </w:r>
      <w:r w:rsidRPr="00851799">
        <w:tab/>
        <w:t>The nominal section width (S</w:t>
      </w:r>
      <w:r w:rsidRPr="00851799">
        <w:rPr>
          <w:vertAlign w:val="subscript"/>
        </w:rPr>
        <w:t>1</w:t>
      </w:r>
      <w:r w:rsidRPr="00851799">
        <w:t xml:space="preserve">).  This width must be expressed in mm, except in the case of types of tyre for which the size designation is shown in the first column of the tables in </w:t>
      </w:r>
      <w:r w:rsidR="002A0318">
        <w:t>A</w:t>
      </w:r>
      <w:r w:rsidR="002A0318" w:rsidRPr="00851799">
        <w:t>nnex </w:t>
      </w:r>
      <w:r w:rsidRPr="00851799">
        <w:t>5 to this Regulation;</w:t>
      </w:r>
    </w:p>
    <w:p w14:paraId="66DFAE38" w14:textId="77777777" w:rsidR="004A5F01" w:rsidRDefault="00851799" w:rsidP="00F679AD">
      <w:pPr>
        <w:pStyle w:val="para"/>
      </w:pPr>
      <w:r w:rsidRPr="00851799">
        <w:t>2.</w:t>
      </w:r>
      <w:del w:id="112" w:author="Simone Falcioni" w:date="2017-11-16T16:40:00Z">
        <w:r w:rsidRPr="00851799" w:rsidDel="00AA0DFB">
          <w:delText>17</w:delText>
        </w:r>
      </w:del>
      <w:ins w:id="113" w:author="Simone Falcioni" w:date="2017-11-16T16:40:00Z">
        <w:r w:rsidR="00AA0DFB">
          <w:t>20</w:t>
        </w:r>
      </w:ins>
      <w:r w:rsidRPr="00851799">
        <w:t>.1.2.</w:t>
      </w:r>
      <w:r w:rsidRPr="00851799">
        <w:tab/>
        <w:t xml:space="preserve">The nominal aspect ratio, except in the case of certain types of tyre for which the size designation is shown in the first column of the tables in </w:t>
      </w:r>
      <w:r w:rsidR="002A0318">
        <w:t>A</w:t>
      </w:r>
      <w:r w:rsidR="002A0318" w:rsidRPr="00851799">
        <w:t xml:space="preserve">nnex </w:t>
      </w:r>
      <w:r w:rsidRPr="00851799">
        <w:t>5 to this Regulation or, depending on the tyre design type, the nominal outer diameter expressed in mm;</w:t>
      </w:r>
    </w:p>
    <w:p w14:paraId="2E2B8B1D" w14:textId="77777777" w:rsidR="004A5F01" w:rsidRDefault="00851799" w:rsidP="00F679AD">
      <w:pPr>
        <w:pStyle w:val="para"/>
      </w:pPr>
      <w:r w:rsidRPr="00851799">
        <w:t>2.</w:t>
      </w:r>
      <w:del w:id="114" w:author="Simone Falcioni" w:date="2017-11-16T16:40:00Z">
        <w:r w:rsidRPr="00851799" w:rsidDel="00AA0DFB">
          <w:delText>17</w:delText>
        </w:r>
      </w:del>
      <w:ins w:id="115" w:author="Simone Falcioni" w:date="2017-11-16T16:40:00Z">
        <w:r w:rsidR="00AA0DFB">
          <w:t>20</w:t>
        </w:r>
      </w:ins>
      <w:r w:rsidRPr="00851799">
        <w:t>.1.3.</w:t>
      </w:r>
      <w:r w:rsidRPr="00851799">
        <w:tab/>
        <w:t>A conventional number "d" (the "d" symbol) denoting the nominal diameter of the rim and corresponding to its diameter expressed either in codes (number below 100) or in millimetres (numbers above 100).  Numbers corresponding to both types of measurement may be used together in the designation;</w:t>
      </w:r>
    </w:p>
    <w:p w14:paraId="5784992C" w14:textId="77777777" w:rsidR="0066493A" w:rsidRPr="00622D91" w:rsidRDefault="00851799" w:rsidP="0066493A">
      <w:pPr>
        <w:spacing w:after="120"/>
        <w:ind w:left="2268" w:right="1134" w:hanging="1134"/>
        <w:jc w:val="both"/>
        <w:rPr>
          <w:ins w:id="116" w:author="Simone Falcioni" w:date="2017-11-16T16:40:00Z"/>
        </w:rPr>
      </w:pPr>
      <w:r w:rsidRPr="00851799">
        <w:t>2.</w:t>
      </w:r>
      <w:del w:id="117" w:author="Simone Falcioni" w:date="2017-11-16T16:40:00Z">
        <w:r w:rsidRPr="00851799" w:rsidDel="00AA0DFB">
          <w:delText>17</w:delText>
        </w:r>
      </w:del>
      <w:ins w:id="118" w:author="Simone Falcioni" w:date="2017-11-16T16:40:00Z">
        <w:r w:rsidR="00AA0DFB">
          <w:t>20</w:t>
        </w:r>
      </w:ins>
      <w:r w:rsidRPr="00851799">
        <w:t>.1.3.1.</w:t>
      </w:r>
      <w:r w:rsidRPr="00851799">
        <w:tab/>
      </w:r>
      <w:ins w:id="119" w:author="Simone Falcioni" w:date="2017-11-16T16:40:00Z">
        <w:r w:rsidR="0066493A" w:rsidRPr="00622D91">
          <w:t>The values of the "d" symbols expressed in millimetres are shown below:</w:t>
        </w:r>
      </w:ins>
    </w:p>
    <w:tbl>
      <w:tblPr>
        <w:tblW w:w="5100"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2677"/>
        <w:gridCol w:w="2423"/>
      </w:tblGrid>
      <w:tr w:rsidR="0066493A" w:rsidRPr="00622D91" w14:paraId="6BB04019" w14:textId="77777777" w:rsidTr="008173CC">
        <w:trPr>
          <w:tblHeader/>
          <w:ins w:id="120" w:author="Simone Falcioni" w:date="2017-11-16T16:40:00Z"/>
        </w:trPr>
        <w:tc>
          <w:tcPr>
            <w:tcW w:w="2677" w:type="dxa"/>
            <w:tcBorders>
              <w:top w:val="single" w:sz="2" w:space="0" w:color="auto"/>
              <w:left w:val="single" w:sz="2" w:space="0" w:color="auto"/>
              <w:bottom w:val="single" w:sz="12" w:space="0" w:color="auto"/>
              <w:right w:val="single" w:sz="2" w:space="0" w:color="auto"/>
            </w:tcBorders>
            <w:vAlign w:val="bottom"/>
            <w:hideMark/>
          </w:tcPr>
          <w:p w14:paraId="14F50B52" w14:textId="77777777" w:rsidR="0066493A" w:rsidRPr="00622D91" w:rsidRDefault="0066493A" w:rsidP="00694BB3">
            <w:pPr>
              <w:keepNext/>
              <w:keepLines/>
              <w:suppressAutoHyphens w:val="0"/>
              <w:spacing w:before="80" w:after="80" w:line="200" w:lineRule="exact"/>
              <w:ind w:left="113" w:right="113"/>
              <w:rPr>
                <w:ins w:id="121" w:author="Simone Falcioni" w:date="2017-11-16T16:40:00Z"/>
                <w:i/>
                <w:sz w:val="16"/>
                <w:lang w:eastAsia="zh-CN"/>
              </w:rPr>
            </w:pPr>
            <w:ins w:id="122" w:author="Simone Falcioni" w:date="2017-11-16T16:40:00Z">
              <w:r w:rsidRPr="00622D91">
                <w:rPr>
                  <w:i/>
                  <w:sz w:val="16"/>
                  <w:lang w:val="fr-CH" w:eastAsia="zh-CN"/>
                </w:rPr>
                <w:t>Nominal rim diameter code</w:t>
              </w:r>
            </w:ins>
          </w:p>
          <w:p w14:paraId="17C01691" w14:textId="77777777" w:rsidR="0066493A" w:rsidRPr="00622D91" w:rsidRDefault="0066493A" w:rsidP="00694BB3">
            <w:pPr>
              <w:keepNext/>
              <w:keepLines/>
              <w:suppressAutoHyphens w:val="0"/>
              <w:spacing w:before="80" w:after="80" w:line="200" w:lineRule="exact"/>
              <w:ind w:left="113" w:right="113"/>
              <w:rPr>
                <w:ins w:id="123" w:author="Simone Falcioni" w:date="2017-11-16T16:40:00Z"/>
                <w:i/>
                <w:sz w:val="16"/>
                <w:lang w:eastAsia="zh-CN"/>
              </w:rPr>
            </w:pPr>
            <w:ins w:id="124" w:author="Simone Falcioni" w:date="2017-11-16T16:40:00Z">
              <w:r w:rsidRPr="00622D91">
                <w:rPr>
                  <w:i/>
                  <w:sz w:val="16"/>
                  <w:lang w:val="fr-CH" w:eastAsia="zh-CN"/>
                </w:rPr>
                <w:t>("d" symbol)</w:t>
              </w:r>
            </w:ins>
          </w:p>
        </w:tc>
        <w:tc>
          <w:tcPr>
            <w:tcW w:w="2423" w:type="dxa"/>
            <w:tcBorders>
              <w:top w:val="single" w:sz="2" w:space="0" w:color="auto"/>
              <w:left w:val="single" w:sz="2" w:space="0" w:color="auto"/>
              <w:bottom w:val="single" w:sz="12" w:space="0" w:color="auto"/>
              <w:right w:val="single" w:sz="2" w:space="0" w:color="auto"/>
            </w:tcBorders>
            <w:vAlign w:val="bottom"/>
            <w:hideMark/>
          </w:tcPr>
          <w:p w14:paraId="3F2E80FB" w14:textId="77777777" w:rsidR="0066493A" w:rsidRPr="00622D91" w:rsidRDefault="0066493A" w:rsidP="00694BB3">
            <w:pPr>
              <w:keepNext/>
              <w:keepLines/>
              <w:suppressAutoHyphens w:val="0"/>
              <w:spacing w:before="80" w:after="80" w:line="200" w:lineRule="exact"/>
              <w:ind w:left="113" w:right="113"/>
              <w:jc w:val="right"/>
              <w:rPr>
                <w:ins w:id="125" w:author="Simone Falcioni" w:date="2017-11-16T16:40:00Z"/>
                <w:i/>
                <w:sz w:val="16"/>
                <w:lang w:eastAsia="zh-CN"/>
              </w:rPr>
            </w:pPr>
            <w:ins w:id="126" w:author="Simone Falcioni" w:date="2017-11-16T16:40:00Z">
              <w:r w:rsidRPr="00622D91">
                <w:rPr>
                  <w:i/>
                  <w:sz w:val="16"/>
                  <w:lang w:val="en-US" w:eastAsia="zh-CN"/>
                </w:rPr>
                <w:t>Value of the "d" symbol</w:t>
              </w:r>
            </w:ins>
          </w:p>
          <w:p w14:paraId="761701E2" w14:textId="77777777" w:rsidR="0066493A" w:rsidRPr="00622D91" w:rsidRDefault="0066493A" w:rsidP="00694BB3">
            <w:pPr>
              <w:keepNext/>
              <w:keepLines/>
              <w:suppressAutoHyphens w:val="0"/>
              <w:spacing w:before="80" w:after="80" w:line="200" w:lineRule="exact"/>
              <w:ind w:left="113" w:right="113"/>
              <w:jc w:val="right"/>
              <w:rPr>
                <w:ins w:id="127" w:author="Simone Falcioni" w:date="2017-11-16T16:40:00Z"/>
                <w:i/>
                <w:sz w:val="16"/>
                <w:lang w:eastAsia="zh-CN"/>
              </w:rPr>
            </w:pPr>
            <w:ins w:id="128" w:author="Simone Falcioni" w:date="2017-11-16T16:40:00Z">
              <w:r w:rsidRPr="00622D91">
                <w:rPr>
                  <w:i/>
                  <w:sz w:val="16"/>
                  <w:lang w:val="en-US" w:eastAsia="zh-CN"/>
                </w:rPr>
                <w:t>expressed in mm</w:t>
              </w:r>
            </w:ins>
          </w:p>
        </w:tc>
      </w:tr>
      <w:tr w:rsidR="0066493A" w:rsidRPr="00622D91" w14:paraId="33EE1882" w14:textId="77777777" w:rsidTr="008173CC">
        <w:trPr>
          <w:ins w:id="129" w:author="Simone Falcioni" w:date="2017-11-16T16:40:00Z"/>
        </w:trPr>
        <w:tc>
          <w:tcPr>
            <w:tcW w:w="2677" w:type="dxa"/>
            <w:tcBorders>
              <w:top w:val="single" w:sz="12" w:space="0" w:color="auto"/>
              <w:left w:val="single" w:sz="2" w:space="0" w:color="auto"/>
              <w:bottom w:val="single" w:sz="2" w:space="0" w:color="auto"/>
              <w:right w:val="single" w:sz="2" w:space="0" w:color="auto"/>
            </w:tcBorders>
            <w:hideMark/>
          </w:tcPr>
          <w:p w14:paraId="6397E8CE" w14:textId="77777777" w:rsidR="0066493A" w:rsidRPr="00622D91" w:rsidRDefault="0066493A" w:rsidP="00694BB3">
            <w:pPr>
              <w:keepNext/>
              <w:keepLines/>
              <w:suppressAutoHyphens w:val="0"/>
              <w:spacing w:before="40" w:after="40" w:line="220" w:lineRule="exact"/>
              <w:ind w:left="113" w:right="113"/>
              <w:rPr>
                <w:ins w:id="130" w:author="Simone Falcioni" w:date="2017-11-16T16:40:00Z"/>
                <w:sz w:val="18"/>
                <w:lang w:eastAsia="zh-CN"/>
              </w:rPr>
            </w:pPr>
            <w:ins w:id="131" w:author="Simone Falcioni" w:date="2017-11-16T16:40:00Z">
              <w:r w:rsidRPr="00622D91">
                <w:rPr>
                  <w:sz w:val="18"/>
                  <w:lang w:val="fr-CH" w:eastAsia="zh-CN"/>
                </w:rPr>
                <w:t>8</w:t>
              </w:r>
            </w:ins>
          </w:p>
          <w:p w14:paraId="55CB0C10" w14:textId="77777777" w:rsidR="0066493A" w:rsidRPr="00622D91" w:rsidRDefault="0066493A" w:rsidP="00694BB3">
            <w:pPr>
              <w:keepNext/>
              <w:keepLines/>
              <w:suppressAutoHyphens w:val="0"/>
              <w:spacing w:before="40" w:after="40" w:line="220" w:lineRule="exact"/>
              <w:ind w:left="113" w:right="113"/>
              <w:rPr>
                <w:ins w:id="132" w:author="Simone Falcioni" w:date="2017-11-16T16:40:00Z"/>
                <w:sz w:val="18"/>
                <w:lang w:val="fr-CH" w:eastAsia="zh-CN"/>
              </w:rPr>
            </w:pPr>
            <w:ins w:id="133" w:author="Simone Falcioni" w:date="2017-11-16T16:40:00Z">
              <w:r w:rsidRPr="00622D91">
                <w:rPr>
                  <w:sz w:val="18"/>
                  <w:lang w:val="fr-CH" w:eastAsia="zh-CN"/>
                </w:rPr>
                <w:t>9</w:t>
              </w:r>
            </w:ins>
          </w:p>
          <w:p w14:paraId="699AAADC" w14:textId="77777777" w:rsidR="0066493A" w:rsidRPr="00622D91" w:rsidRDefault="0066493A" w:rsidP="00694BB3">
            <w:pPr>
              <w:keepNext/>
              <w:keepLines/>
              <w:suppressAutoHyphens w:val="0"/>
              <w:spacing w:before="40" w:after="40" w:line="220" w:lineRule="exact"/>
              <w:ind w:left="113" w:right="113"/>
              <w:rPr>
                <w:ins w:id="134" w:author="Simone Falcioni" w:date="2017-11-16T16:40:00Z"/>
                <w:sz w:val="18"/>
                <w:lang w:val="fr-CH" w:eastAsia="zh-CN"/>
              </w:rPr>
            </w:pPr>
            <w:ins w:id="135" w:author="Simone Falcioni" w:date="2017-11-16T16:40:00Z">
              <w:r w:rsidRPr="00622D91">
                <w:rPr>
                  <w:sz w:val="18"/>
                  <w:lang w:val="fr-CH" w:eastAsia="zh-CN"/>
                </w:rPr>
                <w:t>10</w:t>
              </w:r>
            </w:ins>
          </w:p>
          <w:p w14:paraId="6D99AD16" w14:textId="77777777" w:rsidR="0066493A" w:rsidRPr="00622D91" w:rsidRDefault="0066493A" w:rsidP="00694BB3">
            <w:pPr>
              <w:keepNext/>
              <w:keepLines/>
              <w:suppressAutoHyphens w:val="0"/>
              <w:spacing w:before="40" w:after="40" w:line="220" w:lineRule="exact"/>
              <w:ind w:left="113" w:right="113"/>
              <w:rPr>
                <w:ins w:id="136" w:author="Simone Falcioni" w:date="2017-11-16T16:40:00Z"/>
                <w:sz w:val="18"/>
                <w:lang w:val="fr-CH" w:eastAsia="zh-CN"/>
              </w:rPr>
            </w:pPr>
            <w:ins w:id="137" w:author="Simone Falcioni" w:date="2017-11-16T16:40:00Z">
              <w:r w:rsidRPr="00622D91">
                <w:rPr>
                  <w:sz w:val="18"/>
                  <w:lang w:val="fr-CH" w:eastAsia="zh-CN"/>
                </w:rPr>
                <w:t>11</w:t>
              </w:r>
            </w:ins>
          </w:p>
          <w:p w14:paraId="3B9205CD" w14:textId="77777777" w:rsidR="0066493A" w:rsidRPr="00622D91" w:rsidRDefault="0066493A" w:rsidP="00694BB3">
            <w:pPr>
              <w:keepNext/>
              <w:keepLines/>
              <w:suppressAutoHyphens w:val="0"/>
              <w:spacing w:before="40" w:after="40" w:line="220" w:lineRule="exact"/>
              <w:ind w:left="113" w:right="113"/>
              <w:rPr>
                <w:ins w:id="138" w:author="Simone Falcioni" w:date="2017-11-16T16:40:00Z"/>
                <w:sz w:val="18"/>
                <w:lang w:val="fr-CH" w:eastAsia="zh-CN"/>
              </w:rPr>
            </w:pPr>
            <w:ins w:id="139" w:author="Simone Falcioni" w:date="2017-11-16T16:40:00Z">
              <w:r w:rsidRPr="00622D91">
                <w:rPr>
                  <w:sz w:val="18"/>
                  <w:lang w:val="fr-CH" w:eastAsia="zh-CN"/>
                </w:rPr>
                <w:t>12</w:t>
              </w:r>
            </w:ins>
          </w:p>
          <w:p w14:paraId="6BF55705" w14:textId="77777777" w:rsidR="0066493A" w:rsidRPr="00622D91" w:rsidRDefault="0066493A" w:rsidP="00694BB3">
            <w:pPr>
              <w:keepNext/>
              <w:keepLines/>
              <w:suppressAutoHyphens w:val="0"/>
              <w:spacing w:before="40" w:after="40" w:line="220" w:lineRule="exact"/>
              <w:ind w:left="113" w:right="113"/>
              <w:rPr>
                <w:ins w:id="140" w:author="Simone Falcioni" w:date="2017-11-16T16:40:00Z"/>
                <w:sz w:val="18"/>
                <w:lang w:val="fr-CH" w:eastAsia="zh-CN"/>
              </w:rPr>
            </w:pPr>
            <w:ins w:id="141" w:author="Simone Falcioni" w:date="2017-11-16T16:40:00Z">
              <w:r w:rsidRPr="00622D91">
                <w:rPr>
                  <w:sz w:val="18"/>
                  <w:lang w:val="fr-CH" w:eastAsia="zh-CN"/>
                </w:rPr>
                <w:t>13</w:t>
              </w:r>
            </w:ins>
          </w:p>
          <w:p w14:paraId="3E185AF2" w14:textId="77777777" w:rsidR="0066493A" w:rsidRPr="00622D91" w:rsidRDefault="0066493A" w:rsidP="00694BB3">
            <w:pPr>
              <w:keepNext/>
              <w:keepLines/>
              <w:suppressAutoHyphens w:val="0"/>
              <w:spacing w:before="40" w:after="40" w:line="220" w:lineRule="exact"/>
              <w:ind w:left="113" w:right="113"/>
              <w:rPr>
                <w:ins w:id="142" w:author="Simone Falcioni" w:date="2017-11-16T16:40:00Z"/>
                <w:sz w:val="18"/>
                <w:lang w:eastAsia="zh-CN"/>
              </w:rPr>
            </w:pPr>
            <w:ins w:id="143" w:author="Simone Falcioni" w:date="2017-11-16T16:40:00Z">
              <w:r w:rsidRPr="00622D91">
                <w:rPr>
                  <w:sz w:val="18"/>
                  <w:lang w:val="fr-CH" w:eastAsia="zh-CN"/>
                </w:rPr>
                <w:t>14</w:t>
              </w:r>
            </w:ins>
          </w:p>
        </w:tc>
        <w:tc>
          <w:tcPr>
            <w:tcW w:w="2423" w:type="dxa"/>
            <w:tcBorders>
              <w:top w:val="single" w:sz="12" w:space="0" w:color="auto"/>
              <w:left w:val="single" w:sz="2" w:space="0" w:color="auto"/>
              <w:bottom w:val="single" w:sz="2" w:space="0" w:color="auto"/>
              <w:right w:val="single" w:sz="2" w:space="0" w:color="auto"/>
            </w:tcBorders>
            <w:vAlign w:val="bottom"/>
            <w:hideMark/>
          </w:tcPr>
          <w:p w14:paraId="4765C0C4" w14:textId="77777777" w:rsidR="0066493A" w:rsidRPr="00622D91" w:rsidRDefault="0066493A" w:rsidP="00694BB3">
            <w:pPr>
              <w:keepNext/>
              <w:keepLines/>
              <w:suppressAutoHyphens w:val="0"/>
              <w:spacing w:before="40" w:after="40" w:line="220" w:lineRule="exact"/>
              <w:ind w:left="113" w:right="113"/>
              <w:jc w:val="right"/>
              <w:rPr>
                <w:ins w:id="144" w:author="Simone Falcioni" w:date="2017-11-16T16:40:00Z"/>
                <w:sz w:val="18"/>
                <w:lang w:eastAsia="zh-CN"/>
              </w:rPr>
            </w:pPr>
            <w:ins w:id="145" w:author="Simone Falcioni" w:date="2017-11-16T16:40:00Z">
              <w:r w:rsidRPr="00622D91">
                <w:rPr>
                  <w:sz w:val="18"/>
                  <w:lang w:val="fr-CH" w:eastAsia="zh-CN"/>
                </w:rPr>
                <w:t>203</w:t>
              </w:r>
            </w:ins>
          </w:p>
          <w:p w14:paraId="25A10AA7" w14:textId="77777777" w:rsidR="0066493A" w:rsidRPr="00622D91" w:rsidRDefault="0066493A" w:rsidP="00694BB3">
            <w:pPr>
              <w:keepNext/>
              <w:keepLines/>
              <w:suppressAutoHyphens w:val="0"/>
              <w:spacing w:before="40" w:after="40" w:line="220" w:lineRule="exact"/>
              <w:ind w:left="113" w:right="113"/>
              <w:jc w:val="right"/>
              <w:rPr>
                <w:ins w:id="146" w:author="Simone Falcioni" w:date="2017-11-16T16:40:00Z"/>
                <w:sz w:val="18"/>
                <w:lang w:val="fr-CH" w:eastAsia="zh-CN"/>
              </w:rPr>
            </w:pPr>
            <w:ins w:id="147" w:author="Simone Falcioni" w:date="2017-11-16T16:40:00Z">
              <w:r w:rsidRPr="00622D91">
                <w:rPr>
                  <w:sz w:val="18"/>
                  <w:lang w:val="fr-CH" w:eastAsia="zh-CN"/>
                </w:rPr>
                <w:t>229</w:t>
              </w:r>
            </w:ins>
          </w:p>
          <w:p w14:paraId="2E226E47" w14:textId="77777777" w:rsidR="0066493A" w:rsidRPr="00622D91" w:rsidRDefault="0066493A" w:rsidP="00694BB3">
            <w:pPr>
              <w:keepNext/>
              <w:keepLines/>
              <w:suppressAutoHyphens w:val="0"/>
              <w:spacing w:before="40" w:after="40" w:line="220" w:lineRule="exact"/>
              <w:ind w:left="113" w:right="113"/>
              <w:jc w:val="right"/>
              <w:rPr>
                <w:ins w:id="148" w:author="Simone Falcioni" w:date="2017-11-16T16:40:00Z"/>
                <w:sz w:val="18"/>
                <w:lang w:val="fr-CH" w:eastAsia="zh-CN"/>
              </w:rPr>
            </w:pPr>
            <w:ins w:id="149" w:author="Simone Falcioni" w:date="2017-11-16T16:40:00Z">
              <w:r w:rsidRPr="00622D91">
                <w:rPr>
                  <w:sz w:val="18"/>
                  <w:lang w:val="fr-CH" w:eastAsia="zh-CN"/>
                </w:rPr>
                <w:t>254</w:t>
              </w:r>
            </w:ins>
          </w:p>
          <w:p w14:paraId="79ED69D0" w14:textId="77777777" w:rsidR="0066493A" w:rsidRPr="00622D91" w:rsidRDefault="0066493A" w:rsidP="00694BB3">
            <w:pPr>
              <w:keepNext/>
              <w:keepLines/>
              <w:suppressAutoHyphens w:val="0"/>
              <w:spacing w:before="40" w:after="40" w:line="220" w:lineRule="exact"/>
              <w:ind w:left="113" w:right="113"/>
              <w:jc w:val="right"/>
              <w:rPr>
                <w:ins w:id="150" w:author="Simone Falcioni" w:date="2017-11-16T16:40:00Z"/>
                <w:sz w:val="18"/>
                <w:lang w:val="fr-CH" w:eastAsia="zh-CN"/>
              </w:rPr>
            </w:pPr>
            <w:ins w:id="151" w:author="Simone Falcioni" w:date="2017-11-16T16:40:00Z">
              <w:r w:rsidRPr="00622D91">
                <w:rPr>
                  <w:sz w:val="18"/>
                  <w:lang w:val="fr-CH" w:eastAsia="zh-CN"/>
                </w:rPr>
                <w:t>279</w:t>
              </w:r>
            </w:ins>
          </w:p>
          <w:p w14:paraId="24015078" w14:textId="77777777" w:rsidR="0066493A" w:rsidRPr="00622D91" w:rsidRDefault="0066493A" w:rsidP="00694BB3">
            <w:pPr>
              <w:keepNext/>
              <w:keepLines/>
              <w:suppressAutoHyphens w:val="0"/>
              <w:spacing w:before="40" w:after="40" w:line="220" w:lineRule="exact"/>
              <w:ind w:left="113" w:right="113"/>
              <w:jc w:val="right"/>
              <w:rPr>
                <w:ins w:id="152" w:author="Simone Falcioni" w:date="2017-11-16T16:40:00Z"/>
                <w:sz w:val="18"/>
                <w:lang w:val="fr-CH" w:eastAsia="zh-CN"/>
              </w:rPr>
            </w:pPr>
            <w:ins w:id="153" w:author="Simone Falcioni" w:date="2017-11-16T16:40:00Z">
              <w:r w:rsidRPr="00622D91">
                <w:rPr>
                  <w:sz w:val="18"/>
                  <w:lang w:val="fr-CH" w:eastAsia="zh-CN"/>
                </w:rPr>
                <w:t>305</w:t>
              </w:r>
            </w:ins>
          </w:p>
          <w:p w14:paraId="6178C177" w14:textId="77777777" w:rsidR="0066493A" w:rsidRPr="00622D91" w:rsidRDefault="0066493A" w:rsidP="00694BB3">
            <w:pPr>
              <w:keepNext/>
              <w:keepLines/>
              <w:suppressAutoHyphens w:val="0"/>
              <w:spacing w:before="40" w:after="40" w:line="220" w:lineRule="exact"/>
              <w:ind w:left="113" w:right="113"/>
              <w:jc w:val="right"/>
              <w:rPr>
                <w:ins w:id="154" w:author="Simone Falcioni" w:date="2017-11-16T16:40:00Z"/>
                <w:sz w:val="18"/>
                <w:lang w:val="fr-CH" w:eastAsia="zh-CN"/>
              </w:rPr>
            </w:pPr>
            <w:ins w:id="155" w:author="Simone Falcioni" w:date="2017-11-16T16:40:00Z">
              <w:r w:rsidRPr="00622D91">
                <w:rPr>
                  <w:sz w:val="18"/>
                  <w:lang w:val="fr-CH" w:eastAsia="zh-CN"/>
                </w:rPr>
                <w:t>330</w:t>
              </w:r>
            </w:ins>
          </w:p>
          <w:p w14:paraId="70A2E312" w14:textId="77777777" w:rsidR="0066493A" w:rsidRPr="00622D91" w:rsidRDefault="0066493A" w:rsidP="00694BB3">
            <w:pPr>
              <w:keepNext/>
              <w:keepLines/>
              <w:suppressAutoHyphens w:val="0"/>
              <w:spacing w:before="40" w:after="40" w:line="220" w:lineRule="exact"/>
              <w:ind w:left="113" w:right="113"/>
              <w:jc w:val="right"/>
              <w:rPr>
                <w:ins w:id="156" w:author="Simone Falcioni" w:date="2017-11-16T16:40:00Z"/>
                <w:sz w:val="18"/>
                <w:lang w:eastAsia="zh-CN"/>
              </w:rPr>
            </w:pPr>
            <w:ins w:id="157" w:author="Simone Falcioni" w:date="2017-11-16T16:40:00Z">
              <w:r w:rsidRPr="00622D91">
                <w:rPr>
                  <w:sz w:val="18"/>
                  <w:lang w:val="fr-CH" w:eastAsia="zh-CN"/>
                </w:rPr>
                <w:t>356</w:t>
              </w:r>
            </w:ins>
          </w:p>
        </w:tc>
      </w:tr>
      <w:tr w:rsidR="0066493A" w:rsidRPr="00622D91" w14:paraId="1A329380" w14:textId="77777777" w:rsidTr="008173CC">
        <w:trPr>
          <w:ins w:id="158" w:author="Simone Falcioni" w:date="2017-11-16T16:40:00Z"/>
        </w:trPr>
        <w:tc>
          <w:tcPr>
            <w:tcW w:w="2677" w:type="dxa"/>
            <w:tcBorders>
              <w:top w:val="single" w:sz="2" w:space="0" w:color="auto"/>
              <w:left w:val="single" w:sz="2" w:space="0" w:color="auto"/>
              <w:bottom w:val="single" w:sz="2" w:space="0" w:color="auto"/>
              <w:right w:val="single" w:sz="2" w:space="0" w:color="auto"/>
            </w:tcBorders>
            <w:hideMark/>
          </w:tcPr>
          <w:p w14:paraId="502F0D84" w14:textId="77777777" w:rsidR="0066493A" w:rsidRPr="00622D91" w:rsidRDefault="0066493A" w:rsidP="00694BB3">
            <w:pPr>
              <w:suppressAutoHyphens w:val="0"/>
              <w:spacing w:before="40" w:after="40" w:line="220" w:lineRule="exact"/>
              <w:ind w:left="113" w:right="113"/>
              <w:rPr>
                <w:ins w:id="159" w:author="Simone Falcioni" w:date="2017-11-16T16:40:00Z"/>
                <w:sz w:val="18"/>
                <w:lang w:eastAsia="zh-CN"/>
              </w:rPr>
            </w:pPr>
            <w:ins w:id="160" w:author="Simone Falcioni" w:date="2017-11-16T16:40:00Z">
              <w:r w:rsidRPr="00622D91">
                <w:rPr>
                  <w:sz w:val="18"/>
                  <w:lang w:val="fr-CH" w:eastAsia="zh-CN"/>
                </w:rPr>
                <w:t>15</w:t>
              </w:r>
            </w:ins>
          </w:p>
          <w:p w14:paraId="38265613" w14:textId="77777777" w:rsidR="0066493A" w:rsidRPr="00622D91" w:rsidRDefault="0066493A" w:rsidP="00694BB3">
            <w:pPr>
              <w:suppressAutoHyphens w:val="0"/>
              <w:spacing w:before="40" w:after="40" w:line="220" w:lineRule="exact"/>
              <w:ind w:left="113" w:right="113"/>
              <w:rPr>
                <w:ins w:id="161" w:author="Simone Falcioni" w:date="2017-11-16T16:40:00Z"/>
                <w:sz w:val="18"/>
                <w:lang w:val="fr-CH" w:eastAsia="zh-CN"/>
              </w:rPr>
            </w:pPr>
            <w:ins w:id="162" w:author="Simone Falcioni" w:date="2017-11-16T16:40:00Z">
              <w:r w:rsidRPr="00622D91">
                <w:rPr>
                  <w:sz w:val="18"/>
                  <w:lang w:val="fr-CH" w:eastAsia="zh-CN"/>
                </w:rPr>
                <w:t>16</w:t>
              </w:r>
            </w:ins>
          </w:p>
          <w:p w14:paraId="31C0D791" w14:textId="77777777" w:rsidR="0066493A" w:rsidRPr="00622D91" w:rsidRDefault="0066493A" w:rsidP="00694BB3">
            <w:pPr>
              <w:suppressAutoHyphens w:val="0"/>
              <w:spacing w:before="40" w:after="40" w:line="220" w:lineRule="exact"/>
              <w:ind w:left="113" w:right="113"/>
              <w:rPr>
                <w:ins w:id="163" w:author="Simone Falcioni" w:date="2017-11-16T16:40:00Z"/>
                <w:sz w:val="18"/>
                <w:lang w:val="fr-CH" w:eastAsia="zh-CN"/>
              </w:rPr>
            </w:pPr>
            <w:ins w:id="164" w:author="Simone Falcioni" w:date="2017-11-16T16:40:00Z">
              <w:r w:rsidRPr="00622D91">
                <w:rPr>
                  <w:sz w:val="18"/>
                  <w:lang w:val="fr-CH" w:eastAsia="zh-CN"/>
                </w:rPr>
                <w:t>17</w:t>
              </w:r>
            </w:ins>
          </w:p>
          <w:p w14:paraId="4E1AA626" w14:textId="77777777" w:rsidR="0066493A" w:rsidRPr="00622D91" w:rsidRDefault="0066493A" w:rsidP="00694BB3">
            <w:pPr>
              <w:suppressAutoHyphens w:val="0"/>
              <w:spacing w:before="40" w:after="40" w:line="220" w:lineRule="exact"/>
              <w:ind w:left="113" w:right="113"/>
              <w:rPr>
                <w:ins w:id="165" w:author="Simone Falcioni" w:date="2017-11-16T16:40:00Z"/>
                <w:sz w:val="18"/>
                <w:lang w:val="fr-CH" w:eastAsia="zh-CN"/>
              </w:rPr>
            </w:pPr>
            <w:ins w:id="166" w:author="Simone Falcioni" w:date="2017-11-16T16:40:00Z">
              <w:r w:rsidRPr="00622D91">
                <w:rPr>
                  <w:sz w:val="18"/>
                  <w:lang w:val="fr-CH" w:eastAsia="zh-CN"/>
                </w:rPr>
                <w:t>18</w:t>
              </w:r>
            </w:ins>
          </w:p>
          <w:p w14:paraId="6F64DCCA" w14:textId="77777777" w:rsidR="0066493A" w:rsidRPr="00622D91" w:rsidRDefault="0066493A" w:rsidP="00694BB3">
            <w:pPr>
              <w:suppressAutoHyphens w:val="0"/>
              <w:spacing w:before="40" w:after="40" w:line="220" w:lineRule="exact"/>
              <w:ind w:left="113" w:right="113"/>
              <w:rPr>
                <w:ins w:id="167" w:author="Simone Falcioni" w:date="2017-11-16T16:40:00Z"/>
                <w:sz w:val="18"/>
                <w:lang w:eastAsia="zh-CN"/>
              </w:rPr>
            </w:pPr>
            <w:ins w:id="168" w:author="Simone Falcioni" w:date="2017-11-16T16:40:00Z">
              <w:r w:rsidRPr="00622D91">
                <w:rPr>
                  <w:sz w:val="18"/>
                  <w:lang w:val="fr-CH" w:eastAsia="zh-CN"/>
                </w:rPr>
                <w:t>19</w:t>
              </w:r>
            </w:ins>
          </w:p>
        </w:tc>
        <w:tc>
          <w:tcPr>
            <w:tcW w:w="2423" w:type="dxa"/>
            <w:tcBorders>
              <w:top w:val="single" w:sz="2" w:space="0" w:color="auto"/>
              <w:left w:val="single" w:sz="2" w:space="0" w:color="auto"/>
              <w:bottom w:val="single" w:sz="2" w:space="0" w:color="auto"/>
              <w:right w:val="single" w:sz="2" w:space="0" w:color="auto"/>
            </w:tcBorders>
            <w:vAlign w:val="bottom"/>
            <w:hideMark/>
          </w:tcPr>
          <w:p w14:paraId="0B771B2F" w14:textId="77777777" w:rsidR="0066493A" w:rsidRPr="00622D91" w:rsidRDefault="0066493A" w:rsidP="00694BB3">
            <w:pPr>
              <w:suppressAutoHyphens w:val="0"/>
              <w:spacing w:before="40" w:after="40" w:line="220" w:lineRule="exact"/>
              <w:ind w:left="113" w:right="113"/>
              <w:jc w:val="right"/>
              <w:rPr>
                <w:ins w:id="169" w:author="Simone Falcioni" w:date="2017-11-16T16:40:00Z"/>
                <w:sz w:val="18"/>
                <w:lang w:eastAsia="zh-CN"/>
              </w:rPr>
            </w:pPr>
            <w:ins w:id="170" w:author="Simone Falcioni" w:date="2017-11-16T16:40:00Z">
              <w:r w:rsidRPr="00622D91">
                <w:rPr>
                  <w:sz w:val="18"/>
                  <w:lang w:val="fr-CH" w:eastAsia="zh-CN"/>
                </w:rPr>
                <w:t>381</w:t>
              </w:r>
            </w:ins>
          </w:p>
          <w:p w14:paraId="735A9FD4" w14:textId="77777777" w:rsidR="0066493A" w:rsidRPr="00622D91" w:rsidRDefault="0066493A" w:rsidP="00694BB3">
            <w:pPr>
              <w:suppressAutoHyphens w:val="0"/>
              <w:spacing w:before="40" w:after="40" w:line="220" w:lineRule="exact"/>
              <w:ind w:left="113" w:right="113"/>
              <w:jc w:val="right"/>
              <w:rPr>
                <w:ins w:id="171" w:author="Simone Falcioni" w:date="2017-11-16T16:40:00Z"/>
                <w:sz w:val="18"/>
                <w:lang w:val="fr-CH" w:eastAsia="zh-CN"/>
              </w:rPr>
            </w:pPr>
            <w:ins w:id="172" w:author="Simone Falcioni" w:date="2017-11-16T16:40:00Z">
              <w:r w:rsidRPr="00622D91">
                <w:rPr>
                  <w:sz w:val="18"/>
                  <w:lang w:val="fr-CH" w:eastAsia="zh-CN"/>
                </w:rPr>
                <w:t>406</w:t>
              </w:r>
            </w:ins>
          </w:p>
          <w:p w14:paraId="76B28C56" w14:textId="77777777" w:rsidR="0066493A" w:rsidRPr="00622D91" w:rsidRDefault="0066493A" w:rsidP="00694BB3">
            <w:pPr>
              <w:suppressAutoHyphens w:val="0"/>
              <w:spacing w:before="40" w:after="40" w:line="220" w:lineRule="exact"/>
              <w:ind w:left="113" w:right="113"/>
              <w:jc w:val="right"/>
              <w:rPr>
                <w:ins w:id="173" w:author="Simone Falcioni" w:date="2017-11-16T16:40:00Z"/>
                <w:sz w:val="18"/>
                <w:lang w:val="fr-CH" w:eastAsia="zh-CN"/>
              </w:rPr>
            </w:pPr>
            <w:ins w:id="174" w:author="Simone Falcioni" w:date="2017-11-16T16:40:00Z">
              <w:r w:rsidRPr="00622D91">
                <w:rPr>
                  <w:sz w:val="18"/>
                  <w:lang w:val="fr-CH" w:eastAsia="zh-CN"/>
                </w:rPr>
                <w:t>432</w:t>
              </w:r>
            </w:ins>
          </w:p>
          <w:p w14:paraId="3ABEB70E" w14:textId="77777777" w:rsidR="0066493A" w:rsidRPr="00622D91" w:rsidRDefault="0066493A" w:rsidP="00694BB3">
            <w:pPr>
              <w:suppressAutoHyphens w:val="0"/>
              <w:spacing w:before="40" w:after="40" w:line="220" w:lineRule="exact"/>
              <w:ind w:left="113" w:right="113"/>
              <w:jc w:val="right"/>
              <w:rPr>
                <w:ins w:id="175" w:author="Simone Falcioni" w:date="2017-11-16T16:40:00Z"/>
                <w:sz w:val="18"/>
                <w:lang w:val="fr-CH" w:eastAsia="zh-CN"/>
              </w:rPr>
            </w:pPr>
            <w:ins w:id="176" w:author="Simone Falcioni" w:date="2017-11-16T16:40:00Z">
              <w:r w:rsidRPr="00622D91">
                <w:rPr>
                  <w:sz w:val="18"/>
                  <w:lang w:val="fr-CH" w:eastAsia="zh-CN"/>
                </w:rPr>
                <w:t>457</w:t>
              </w:r>
            </w:ins>
          </w:p>
          <w:p w14:paraId="418158A5" w14:textId="77777777" w:rsidR="0066493A" w:rsidRPr="00622D91" w:rsidRDefault="0066493A" w:rsidP="00694BB3">
            <w:pPr>
              <w:suppressAutoHyphens w:val="0"/>
              <w:spacing w:before="40" w:after="40" w:line="220" w:lineRule="exact"/>
              <w:ind w:left="113" w:right="113"/>
              <w:jc w:val="right"/>
              <w:rPr>
                <w:ins w:id="177" w:author="Simone Falcioni" w:date="2017-11-16T16:40:00Z"/>
                <w:sz w:val="18"/>
                <w:lang w:eastAsia="zh-CN"/>
              </w:rPr>
            </w:pPr>
            <w:ins w:id="178" w:author="Simone Falcioni" w:date="2017-11-16T16:40:00Z">
              <w:r w:rsidRPr="00622D91">
                <w:rPr>
                  <w:sz w:val="18"/>
                  <w:lang w:val="fr-CH" w:eastAsia="zh-CN"/>
                </w:rPr>
                <w:t>483</w:t>
              </w:r>
            </w:ins>
          </w:p>
        </w:tc>
      </w:tr>
      <w:tr w:rsidR="0066493A" w:rsidRPr="00622D91" w14:paraId="1EA1D6F0" w14:textId="77777777" w:rsidTr="008173CC">
        <w:trPr>
          <w:ins w:id="179" w:author="Simone Falcioni" w:date="2017-11-16T16:40:00Z"/>
        </w:trPr>
        <w:tc>
          <w:tcPr>
            <w:tcW w:w="2677" w:type="dxa"/>
            <w:tcBorders>
              <w:top w:val="single" w:sz="2" w:space="0" w:color="auto"/>
              <w:left w:val="single" w:sz="2" w:space="0" w:color="auto"/>
              <w:bottom w:val="single" w:sz="2" w:space="0" w:color="auto"/>
              <w:right w:val="single" w:sz="2" w:space="0" w:color="auto"/>
            </w:tcBorders>
            <w:hideMark/>
          </w:tcPr>
          <w:p w14:paraId="21515C02" w14:textId="77777777" w:rsidR="0066493A" w:rsidRPr="00622D91" w:rsidRDefault="0066493A" w:rsidP="00694BB3">
            <w:pPr>
              <w:suppressAutoHyphens w:val="0"/>
              <w:spacing w:before="40" w:after="40" w:line="220" w:lineRule="exact"/>
              <w:ind w:left="113" w:right="113"/>
              <w:rPr>
                <w:ins w:id="180" w:author="Simone Falcioni" w:date="2017-11-16T16:40:00Z"/>
                <w:sz w:val="18"/>
                <w:lang w:eastAsia="zh-CN"/>
              </w:rPr>
            </w:pPr>
            <w:ins w:id="181" w:author="Simone Falcioni" w:date="2017-11-16T16:40:00Z">
              <w:r w:rsidRPr="00622D91">
                <w:rPr>
                  <w:sz w:val="18"/>
                  <w:lang w:val="fr-CH" w:eastAsia="zh-CN"/>
                </w:rPr>
                <w:t>20</w:t>
              </w:r>
            </w:ins>
          </w:p>
          <w:p w14:paraId="49438FA5" w14:textId="77777777" w:rsidR="0066493A" w:rsidRPr="00622D91" w:rsidRDefault="0066493A" w:rsidP="00694BB3">
            <w:pPr>
              <w:suppressAutoHyphens w:val="0"/>
              <w:spacing w:before="40" w:after="40" w:line="220" w:lineRule="exact"/>
              <w:ind w:left="113" w:right="113"/>
              <w:rPr>
                <w:ins w:id="182" w:author="Simone Falcioni" w:date="2017-11-16T16:40:00Z"/>
                <w:sz w:val="18"/>
                <w:lang w:val="fr-CH" w:eastAsia="zh-CN"/>
              </w:rPr>
            </w:pPr>
            <w:ins w:id="183" w:author="Simone Falcioni" w:date="2017-11-16T16:40:00Z">
              <w:r w:rsidRPr="00622D91">
                <w:rPr>
                  <w:sz w:val="18"/>
                  <w:lang w:val="fr-CH" w:eastAsia="zh-CN"/>
                </w:rPr>
                <w:t>21</w:t>
              </w:r>
            </w:ins>
          </w:p>
          <w:p w14:paraId="3FEA7B64" w14:textId="77777777" w:rsidR="0066493A" w:rsidRPr="00622D91" w:rsidRDefault="0066493A" w:rsidP="00694BB3">
            <w:pPr>
              <w:suppressAutoHyphens w:val="0"/>
              <w:spacing w:before="40" w:after="40" w:line="220" w:lineRule="exact"/>
              <w:ind w:left="113" w:right="113"/>
              <w:rPr>
                <w:ins w:id="184" w:author="Simone Falcioni" w:date="2017-11-16T16:40:00Z"/>
                <w:sz w:val="18"/>
                <w:lang w:val="fr-CH" w:eastAsia="zh-CN"/>
              </w:rPr>
            </w:pPr>
            <w:ins w:id="185" w:author="Simone Falcioni" w:date="2017-11-16T16:40:00Z">
              <w:r w:rsidRPr="00622D91">
                <w:rPr>
                  <w:sz w:val="18"/>
                  <w:lang w:val="fr-CH" w:eastAsia="zh-CN"/>
                </w:rPr>
                <w:t>22</w:t>
              </w:r>
            </w:ins>
          </w:p>
          <w:p w14:paraId="218C8BFD" w14:textId="77777777" w:rsidR="0066493A" w:rsidRPr="00622D91" w:rsidRDefault="0066493A" w:rsidP="00694BB3">
            <w:pPr>
              <w:suppressAutoHyphens w:val="0"/>
              <w:spacing w:before="40" w:after="40" w:line="220" w:lineRule="exact"/>
              <w:ind w:left="113" w:right="113"/>
              <w:rPr>
                <w:ins w:id="186" w:author="Simone Falcioni" w:date="2017-11-16T16:40:00Z"/>
                <w:sz w:val="18"/>
                <w:lang w:val="fr-CH" w:eastAsia="zh-CN"/>
              </w:rPr>
            </w:pPr>
            <w:ins w:id="187" w:author="Simone Falcioni" w:date="2017-11-16T16:40:00Z">
              <w:r w:rsidRPr="00622D91">
                <w:rPr>
                  <w:sz w:val="18"/>
                  <w:lang w:val="fr-CH" w:eastAsia="zh-CN"/>
                </w:rPr>
                <w:t>24</w:t>
              </w:r>
            </w:ins>
          </w:p>
          <w:p w14:paraId="27E32887" w14:textId="77777777" w:rsidR="0066493A" w:rsidRPr="00622D91" w:rsidRDefault="0066493A" w:rsidP="00694BB3">
            <w:pPr>
              <w:suppressAutoHyphens w:val="0"/>
              <w:spacing w:before="40" w:after="40" w:line="220" w:lineRule="exact"/>
              <w:ind w:left="113" w:right="113"/>
              <w:rPr>
                <w:ins w:id="188" w:author="Simone Falcioni" w:date="2017-11-16T16:40:00Z"/>
                <w:sz w:val="18"/>
                <w:lang w:eastAsia="zh-CN"/>
              </w:rPr>
            </w:pPr>
            <w:ins w:id="189" w:author="Simone Falcioni" w:date="2017-11-16T16:40:00Z">
              <w:r w:rsidRPr="00622D91">
                <w:rPr>
                  <w:sz w:val="18"/>
                  <w:lang w:val="fr-CH" w:eastAsia="zh-CN"/>
                </w:rPr>
                <w:t>25</w:t>
              </w:r>
            </w:ins>
          </w:p>
        </w:tc>
        <w:tc>
          <w:tcPr>
            <w:tcW w:w="2423" w:type="dxa"/>
            <w:tcBorders>
              <w:top w:val="single" w:sz="2" w:space="0" w:color="auto"/>
              <w:left w:val="single" w:sz="2" w:space="0" w:color="auto"/>
              <w:bottom w:val="single" w:sz="2" w:space="0" w:color="auto"/>
              <w:right w:val="single" w:sz="2" w:space="0" w:color="auto"/>
            </w:tcBorders>
            <w:vAlign w:val="bottom"/>
            <w:hideMark/>
          </w:tcPr>
          <w:p w14:paraId="50967EAF" w14:textId="77777777" w:rsidR="0066493A" w:rsidRPr="00622D91" w:rsidRDefault="0066493A" w:rsidP="00694BB3">
            <w:pPr>
              <w:suppressAutoHyphens w:val="0"/>
              <w:spacing w:before="40" w:after="40" w:line="220" w:lineRule="exact"/>
              <w:ind w:left="113" w:right="113"/>
              <w:jc w:val="right"/>
              <w:rPr>
                <w:ins w:id="190" w:author="Simone Falcioni" w:date="2017-11-16T16:40:00Z"/>
                <w:sz w:val="18"/>
                <w:lang w:eastAsia="zh-CN"/>
              </w:rPr>
            </w:pPr>
            <w:ins w:id="191" w:author="Simone Falcioni" w:date="2017-11-16T16:40:00Z">
              <w:r w:rsidRPr="00622D91">
                <w:rPr>
                  <w:sz w:val="18"/>
                  <w:lang w:val="fr-CH" w:eastAsia="zh-CN"/>
                </w:rPr>
                <w:t>508</w:t>
              </w:r>
            </w:ins>
          </w:p>
          <w:p w14:paraId="3886EFE4" w14:textId="77777777" w:rsidR="0066493A" w:rsidRPr="00622D91" w:rsidRDefault="0066493A" w:rsidP="00694BB3">
            <w:pPr>
              <w:suppressAutoHyphens w:val="0"/>
              <w:spacing w:before="40" w:after="40" w:line="220" w:lineRule="exact"/>
              <w:ind w:left="113" w:right="113"/>
              <w:jc w:val="right"/>
              <w:rPr>
                <w:ins w:id="192" w:author="Simone Falcioni" w:date="2017-11-16T16:40:00Z"/>
                <w:sz w:val="18"/>
                <w:lang w:val="fr-CH" w:eastAsia="zh-CN"/>
              </w:rPr>
            </w:pPr>
            <w:ins w:id="193" w:author="Simone Falcioni" w:date="2017-11-16T16:40:00Z">
              <w:r w:rsidRPr="00622D91">
                <w:rPr>
                  <w:sz w:val="18"/>
                  <w:lang w:val="fr-CH" w:eastAsia="zh-CN"/>
                </w:rPr>
                <w:t>533</w:t>
              </w:r>
            </w:ins>
          </w:p>
          <w:p w14:paraId="2BADE262" w14:textId="77777777" w:rsidR="0066493A" w:rsidRPr="00622D91" w:rsidRDefault="0066493A" w:rsidP="00694BB3">
            <w:pPr>
              <w:suppressAutoHyphens w:val="0"/>
              <w:spacing w:before="40" w:after="40" w:line="220" w:lineRule="exact"/>
              <w:ind w:left="113" w:right="113"/>
              <w:jc w:val="right"/>
              <w:rPr>
                <w:ins w:id="194" w:author="Simone Falcioni" w:date="2017-11-16T16:40:00Z"/>
                <w:sz w:val="18"/>
                <w:lang w:val="fr-CH" w:eastAsia="zh-CN"/>
              </w:rPr>
            </w:pPr>
            <w:ins w:id="195" w:author="Simone Falcioni" w:date="2017-11-16T16:40:00Z">
              <w:r w:rsidRPr="00622D91">
                <w:rPr>
                  <w:sz w:val="18"/>
                  <w:lang w:val="fr-CH" w:eastAsia="zh-CN"/>
                </w:rPr>
                <w:t>559</w:t>
              </w:r>
            </w:ins>
          </w:p>
          <w:p w14:paraId="48D29A4D" w14:textId="77777777" w:rsidR="0066493A" w:rsidRPr="00622D91" w:rsidRDefault="0066493A" w:rsidP="00694BB3">
            <w:pPr>
              <w:suppressAutoHyphens w:val="0"/>
              <w:spacing w:before="40" w:after="40" w:line="220" w:lineRule="exact"/>
              <w:ind w:left="113" w:right="113"/>
              <w:jc w:val="right"/>
              <w:rPr>
                <w:ins w:id="196" w:author="Simone Falcioni" w:date="2017-11-16T16:40:00Z"/>
                <w:sz w:val="18"/>
                <w:lang w:val="fr-CH" w:eastAsia="zh-CN"/>
              </w:rPr>
            </w:pPr>
            <w:ins w:id="197" w:author="Simone Falcioni" w:date="2017-11-16T16:40:00Z">
              <w:r w:rsidRPr="00622D91">
                <w:rPr>
                  <w:sz w:val="18"/>
                  <w:lang w:val="fr-CH" w:eastAsia="zh-CN"/>
                </w:rPr>
                <w:t>610</w:t>
              </w:r>
            </w:ins>
          </w:p>
          <w:p w14:paraId="52764780" w14:textId="77777777" w:rsidR="0066493A" w:rsidRPr="00622D91" w:rsidRDefault="0066493A" w:rsidP="00694BB3">
            <w:pPr>
              <w:suppressAutoHyphens w:val="0"/>
              <w:spacing w:before="40" w:after="40" w:line="220" w:lineRule="exact"/>
              <w:ind w:left="113" w:right="113"/>
              <w:jc w:val="right"/>
              <w:rPr>
                <w:ins w:id="198" w:author="Simone Falcioni" w:date="2017-11-16T16:40:00Z"/>
                <w:sz w:val="18"/>
                <w:lang w:eastAsia="zh-CN"/>
              </w:rPr>
            </w:pPr>
            <w:ins w:id="199" w:author="Simone Falcioni" w:date="2017-11-16T16:40:00Z">
              <w:r w:rsidRPr="00622D91">
                <w:rPr>
                  <w:sz w:val="18"/>
                  <w:lang w:val="fr-CH" w:eastAsia="zh-CN"/>
                </w:rPr>
                <w:t>635</w:t>
              </w:r>
            </w:ins>
          </w:p>
        </w:tc>
      </w:tr>
      <w:tr w:rsidR="0066493A" w:rsidRPr="00622D91" w14:paraId="44C82CCB" w14:textId="77777777" w:rsidTr="008173CC">
        <w:trPr>
          <w:ins w:id="200" w:author="Simone Falcioni" w:date="2017-11-16T16:40:00Z"/>
        </w:trPr>
        <w:tc>
          <w:tcPr>
            <w:tcW w:w="2677" w:type="dxa"/>
            <w:tcBorders>
              <w:top w:val="single" w:sz="2" w:space="0" w:color="auto"/>
              <w:left w:val="single" w:sz="2" w:space="0" w:color="auto"/>
              <w:bottom w:val="single" w:sz="12" w:space="0" w:color="auto"/>
              <w:right w:val="single" w:sz="2" w:space="0" w:color="auto"/>
            </w:tcBorders>
            <w:hideMark/>
          </w:tcPr>
          <w:p w14:paraId="41BF7C12" w14:textId="77777777" w:rsidR="0066493A" w:rsidRPr="00622D91" w:rsidRDefault="0066493A" w:rsidP="00694BB3">
            <w:pPr>
              <w:suppressAutoHyphens w:val="0"/>
              <w:spacing w:before="40" w:after="40" w:line="220" w:lineRule="exact"/>
              <w:ind w:left="113" w:right="113"/>
              <w:rPr>
                <w:ins w:id="201" w:author="Simone Falcioni" w:date="2017-11-16T16:40:00Z"/>
                <w:sz w:val="18"/>
                <w:lang w:eastAsia="zh-CN"/>
              </w:rPr>
            </w:pPr>
            <w:ins w:id="202" w:author="Simone Falcioni" w:date="2017-11-16T16:40:00Z">
              <w:r w:rsidRPr="00622D91">
                <w:rPr>
                  <w:sz w:val="18"/>
                  <w:lang w:val="fr-CH" w:eastAsia="zh-CN"/>
                </w:rPr>
                <w:t>14.5</w:t>
              </w:r>
            </w:ins>
          </w:p>
          <w:p w14:paraId="6A0791EF" w14:textId="77777777" w:rsidR="0066493A" w:rsidRPr="00622D91" w:rsidRDefault="0066493A" w:rsidP="00694BB3">
            <w:pPr>
              <w:suppressAutoHyphens w:val="0"/>
              <w:spacing w:before="40" w:after="40" w:line="220" w:lineRule="exact"/>
              <w:ind w:left="113" w:right="113"/>
              <w:rPr>
                <w:ins w:id="203" w:author="Simone Falcioni" w:date="2017-11-16T16:40:00Z"/>
                <w:sz w:val="18"/>
                <w:lang w:val="fr-CH" w:eastAsia="zh-CN"/>
              </w:rPr>
            </w:pPr>
            <w:ins w:id="204" w:author="Simone Falcioni" w:date="2017-11-16T16:40:00Z">
              <w:r w:rsidRPr="00622D91">
                <w:rPr>
                  <w:sz w:val="18"/>
                  <w:lang w:val="fr-CH" w:eastAsia="zh-CN"/>
                </w:rPr>
                <w:t>16.5</w:t>
              </w:r>
            </w:ins>
          </w:p>
          <w:p w14:paraId="3F765E08" w14:textId="77777777" w:rsidR="0066493A" w:rsidRPr="00622D91" w:rsidRDefault="0066493A" w:rsidP="00694BB3">
            <w:pPr>
              <w:suppressAutoHyphens w:val="0"/>
              <w:spacing w:before="40" w:after="40" w:line="220" w:lineRule="exact"/>
              <w:ind w:left="113" w:right="113"/>
              <w:rPr>
                <w:ins w:id="205" w:author="Simone Falcioni" w:date="2017-11-16T16:40:00Z"/>
                <w:sz w:val="18"/>
                <w:lang w:val="fr-CH" w:eastAsia="zh-CN"/>
              </w:rPr>
            </w:pPr>
            <w:ins w:id="206" w:author="Simone Falcioni" w:date="2017-11-16T16:40:00Z">
              <w:r w:rsidRPr="00622D91">
                <w:rPr>
                  <w:sz w:val="18"/>
                  <w:lang w:val="fr-CH" w:eastAsia="zh-CN"/>
                </w:rPr>
                <w:t>17.5</w:t>
              </w:r>
            </w:ins>
          </w:p>
          <w:p w14:paraId="3B023B70" w14:textId="77777777" w:rsidR="0066493A" w:rsidRPr="00622D91" w:rsidRDefault="0066493A" w:rsidP="00694BB3">
            <w:pPr>
              <w:suppressAutoHyphens w:val="0"/>
              <w:spacing w:before="40" w:after="40" w:line="220" w:lineRule="exact"/>
              <w:ind w:left="113" w:right="113"/>
              <w:rPr>
                <w:ins w:id="207" w:author="Simone Falcioni" w:date="2017-11-16T16:40:00Z"/>
                <w:sz w:val="18"/>
                <w:lang w:val="fr-CH" w:eastAsia="zh-CN"/>
              </w:rPr>
            </w:pPr>
            <w:ins w:id="208" w:author="Simone Falcioni" w:date="2017-11-16T16:40:00Z">
              <w:r w:rsidRPr="00622D91">
                <w:rPr>
                  <w:sz w:val="18"/>
                  <w:lang w:val="fr-CH" w:eastAsia="zh-CN"/>
                </w:rPr>
                <w:t>19.5</w:t>
              </w:r>
            </w:ins>
          </w:p>
          <w:p w14:paraId="5FAF0C0E" w14:textId="77777777" w:rsidR="0066493A" w:rsidRPr="00622D91" w:rsidRDefault="0066493A" w:rsidP="00694BB3">
            <w:pPr>
              <w:suppressAutoHyphens w:val="0"/>
              <w:spacing w:before="40" w:after="40" w:line="220" w:lineRule="exact"/>
              <w:ind w:left="113" w:right="113"/>
              <w:rPr>
                <w:ins w:id="209" w:author="Simone Falcioni" w:date="2017-11-16T16:40:00Z"/>
                <w:sz w:val="18"/>
                <w:lang w:val="fr-CH" w:eastAsia="zh-CN"/>
              </w:rPr>
            </w:pPr>
            <w:ins w:id="210" w:author="Simone Falcioni" w:date="2017-11-16T16:40:00Z">
              <w:r w:rsidRPr="00622D91">
                <w:rPr>
                  <w:sz w:val="18"/>
                  <w:lang w:val="fr-CH" w:eastAsia="zh-CN"/>
                </w:rPr>
                <w:t>20.5</w:t>
              </w:r>
            </w:ins>
          </w:p>
          <w:p w14:paraId="596E6328" w14:textId="77777777" w:rsidR="0066493A" w:rsidRPr="00622D91" w:rsidRDefault="0066493A" w:rsidP="00694BB3">
            <w:pPr>
              <w:suppressAutoHyphens w:val="0"/>
              <w:spacing w:before="40" w:after="40" w:line="220" w:lineRule="exact"/>
              <w:ind w:left="113" w:right="113"/>
              <w:rPr>
                <w:ins w:id="211" w:author="Simone Falcioni" w:date="2017-11-16T16:40:00Z"/>
                <w:sz w:val="18"/>
                <w:lang w:val="fr-CH" w:eastAsia="zh-CN"/>
              </w:rPr>
            </w:pPr>
            <w:ins w:id="212" w:author="Simone Falcioni" w:date="2017-11-16T16:40:00Z">
              <w:r w:rsidRPr="00622D91">
                <w:rPr>
                  <w:sz w:val="18"/>
                  <w:lang w:val="fr-CH" w:eastAsia="zh-CN"/>
                </w:rPr>
                <w:t>22.5</w:t>
              </w:r>
            </w:ins>
          </w:p>
          <w:p w14:paraId="7ADEC8D9" w14:textId="77777777" w:rsidR="0066493A" w:rsidRPr="00622D91" w:rsidRDefault="0066493A" w:rsidP="00694BB3">
            <w:pPr>
              <w:suppressAutoHyphens w:val="0"/>
              <w:spacing w:before="40" w:after="40" w:line="220" w:lineRule="exact"/>
              <w:ind w:left="113" w:right="113"/>
              <w:rPr>
                <w:ins w:id="213" w:author="Simone Falcioni" w:date="2017-11-16T16:40:00Z"/>
                <w:sz w:val="18"/>
                <w:lang w:val="fr-CH" w:eastAsia="zh-CN"/>
              </w:rPr>
            </w:pPr>
            <w:ins w:id="214" w:author="Simone Falcioni" w:date="2017-11-16T16:40:00Z">
              <w:r w:rsidRPr="00622D91">
                <w:rPr>
                  <w:sz w:val="18"/>
                  <w:lang w:val="fr-CH" w:eastAsia="zh-CN"/>
                </w:rPr>
                <w:t>24.5</w:t>
              </w:r>
            </w:ins>
          </w:p>
          <w:p w14:paraId="4FCC2C6F" w14:textId="77777777" w:rsidR="0066493A" w:rsidRPr="00622D91" w:rsidRDefault="0066493A" w:rsidP="00694BB3">
            <w:pPr>
              <w:suppressAutoHyphens w:val="0"/>
              <w:spacing w:before="40" w:after="40" w:line="220" w:lineRule="exact"/>
              <w:ind w:left="113" w:right="113"/>
              <w:rPr>
                <w:ins w:id="215" w:author="Simone Falcioni" w:date="2017-11-16T16:40:00Z"/>
                <w:sz w:val="18"/>
                <w:lang w:val="fr-CH" w:eastAsia="zh-CN"/>
              </w:rPr>
            </w:pPr>
            <w:ins w:id="216" w:author="Simone Falcioni" w:date="2017-11-16T16:40:00Z">
              <w:r w:rsidRPr="00622D91">
                <w:rPr>
                  <w:sz w:val="18"/>
                  <w:lang w:val="fr-CH" w:eastAsia="zh-CN"/>
                </w:rPr>
                <w:t>26</w:t>
              </w:r>
            </w:ins>
          </w:p>
          <w:p w14:paraId="66D1850D" w14:textId="77777777" w:rsidR="0066493A" w:rsidRPr="00622D91" w:rsidRDefault="0066493A" w:rsidP="00694BB3">
            <w:pPr>
              <w:suppressAutoHyphens w:val="0"/>
              <w:spacing w:before="40" w:after="40" w:line="220" w:lineRule="exact"/>
              <w:ind w:left="113" w:right="113"/>
              <w:rPr>
                <w:ins w:id="217" w:author="Simone Falcioni" w:date="2017-11-16T16:40:00Z"/>
                <w:sz w:val="18"/>
                <w:lang w:val="fr-CH" w:eastAsia="zh-CN"/>
              </w:rPr>
            </w:pPr>
            <w:ins w:id="218" w:author="Simone Falcioni" w:date="2017-11-16T16:40:00Z">
              <w:r w:rsidRPr="00622D91">
                <w:rPr>
                  <w:sz w:val="18"/>
                  <w:lang w:val="fr-CH" w:eastAsia="zh-CN"/>
                </w:rPr>
                <w:t>28</w:t>
              </w:r>
            </w:ins>
          </w:p>
          <w:p w14:paraId="0EEA1EB0" w14:textId="77777777" w:rsidR="0066493A" w:rsidRPr="00622D91" w:rsidRDefault="0066493A" w:rsidP="00694BB3">
            <w:pPr>
              <w:suppressAutoHyphens w:val="0"/>
              <w:spacing w:before="40" w:after="40" w:line="220" w:lineRule="exact"/>
              <w:ind w:left="113" w:right="113"/>
              <w:rPr>
                <w:ins w:id="219" w:author="Simone Falcioni" w:date="2017-11-16T16:40:00Z"/>
                <w:sz w:val="18"/>
                <w:lang w:eastAsia="zh-CN"/>
              </w:rPr>
            </w:pPr>
            <w:ins w:id="220" w:author="Simone Falcioni" w:date="2017-11-16T16:40:00Z">
              <w:r w:rsidRPr="00622D91">
                <w:rPr>
                  <w:sz w:val="18"/>
                  <w:lang w:val="fr-CH" w:eastAsia="zh-CN"/>
                </w:rPr>
                <w:t>30</w:t>
              </w:r>
            </w:ins>
          </w:p>
        </w:tc>
        <w:tc>
          <w:tcPr>
            <w:tcW w:w="2423" w:type="dxa"/>
            <w:tcBorders>
              <w:top w:val="single" w:sz="2" w:space="0" w:color="auto"/>
              <w:left w:val="single" w:sz="2" w:space="0" w:color="auto"/>
              <w:bottom w:val="single" w:sz="12" w:space="0" w:color="auto"/>
              <w:right w:val="single" w:sz="2" w:space="0" w:color="auto"/>
            </w:tcBorders>
            <w:vAlign w:val="bottom"/>
            <w:hideMark/>
          </w:tcPr>
          <w:p w14:paraId="46A80D0B" w14:textId="77777777" w:rsidR="0066493A" w:rsidRPr="00622D91" w:rsidRDefault="0066493A" w:rsidP="00694BB3">
            <w:pPr>
              <w:suppressAutoHyphens w:val="0"/>
              <w:spacing w:before="40" w:after="40" w:line="220" w:lineRule="exact"/>
              <w:ind w:left="113" w:right="113"/>
              <w:jc w:val="right"/>
              <w:rPr>
                <w:ins w:id="221" w:author="Simone Falcioni" w:date="2017-11-16T16:40:00Z"/>
                <w:sz w:val="18"/>
                <w:lang w:eastAsia="zh-CN"/>
              </w:rPr>
            </w:pPr>
            <w:ins w:id="222" w:author="Simone Falcioni" w:date="2017-11-16T16:40:00Z">
              <w:r w:rsidRPr="00622D91">
                <w:rPr>
                  <w:sz w:val="18"/>
                  <w:lang w:val="fr-CH" w:eastAsia="zh-CN"/>
                </w:rPr>
                <w:t>368</w:t>
              </w:r>
            </w:ins>
          </w:p>
          <w:p w14:paraId="3809474C" w14:textId="77777777" w:rsidR="0066493A" w:rsidRPr="00622D91" w:rsidRDefault="0066493A" w:rsidP="00694BB3">
            <w:pPr>
              <w:suppressAutoHyphens w:val="0"/>
              <w:spacing w:before="40" w:after="40" w:line="220" w:lineRule="exact"/>
              <w:ind w:left="113" w:right="113"/>
              <w:jc w:val="right"/>
              <w:rPr>
                <w:ins w:id="223" w:author="Simone Falcioni" w:date="2017-11-16T16:40:00Z"/>
                <w:sz w:val="18"/>
                <w:lang w:val="fr-CH" w:eastAsia="zh-CN"/>
              </w:rPr>
            </w:pPr>
            <w:ins w:id="224" w:author="Simone Falcioni" w:date="2017-11-16T16:40:00Z">
              <w:r w:rsidRPr="00622D91">
                <w:rPr>
                  <w:sz w:val="18"/>
                  <w:lang w:val="fr-CH" w:eastAsia="zh-CN"/>
                </w:rPr>
                <w:t>419</w:t>
              </w:r>
            </w:ins>
          </w:p>
          <w:p w14:paraId="57010274" w14:textId="77777777" w:rsidR="0066493A" w:rsidRPr="00622D91" w:rsidRDefault="0066493A" w:rsidP="00694BB3">
            <w:pPr>
              <w:suppressAutoHyphens w:val="0"/>
              <w:spacing w:before="40" w:after="40" w:line="220" w:lineRule="exact"/>
              <w:ind w:left="113" w:right="113"/>
              <w:jc w:val="right"/>
              <w:rPr>
                <w:ins w:id="225" w:author="Simone Falcioni" w:date="2017-11-16T16:40:00Z"/>
                <w:sz w:val="18"/>
                <w:lang w:val="fr-CH" w:eastAsia="zh-CN"/>
              </w:rPr>
            </w:pPr>
            <w:ins w:id="226" w:author="Simone Falcioni" w:date="2017-11-16T16:40:00Z">
              <w:r w:rsidRPr="00622D91">
                <w:rPr>
                  <w:sz w:val="18"/>
                  <w:lang w:val="fr-CH" w:eastAsia="zh-CN"/>
                </w:rPr>
                <w:t>445</w:t>
              </w:r>
            </w:ins>
          </w:p>
          <w:p w14:paraId="5CC7FFCB" w14:textId="77777777" w:rsidR="0066493A" w:rsidRPr="00622D91" w:rsidRDefault="0066493A" w:rsidP="00694BB3">
            <w:pPr>
              <w:suppressAutoHyphens w:val="0"/>
              <w:spacing w:before="40" w:after="40" w:line="220" w:lineRule="exact"/>
              <w:ind w:left="113" w:right="113"/>
              <w:jc w:val="right"/>
              <w:rPr>
                <w:ins w:id="227" w:author="Simone Falcioni" w:date="2017-11-16T16:40:00Z"/>
                <w:sz w:val="18"/>
                <w:lang w:val="fr-CH" w:eastAsia="zh-CN"/>
              </w:rPr>
            </w:pPr>
            <w:ins w:id="228" w:author="Simone Falcioni" w:date="2017-11-16T16:40:00Z">
              <w:r w:rsidRPr="00622D91">
                <w:rPr>
                  <w:sz w:val="18"/>
                  <w:lang w:val="fr-CH" w:eastAsia="zh-CN"/>
                </w:rPr>
                <w:t>495</w:t>
              </w:r>
            </w:ins>
          </w:p>
          <w:p w14:paraId="7FACFEE9" w14:textId="77777777" w:rsidR="0066493A" w:rsidRPr="00622D91" w:rsidRDefault="0066493A" w:rsidP="00694BB3">
            <w:pPr>
              <w:suppressAutoHyphens w:val="0"/>
              <w:spacing w:before="40" w:after="40" w:line="220" w:lineRule="exact"/>
              <w:ind w:left="113" w:right="113"/>
              <w:jc w:val="right"/>
              <w:rPr>
                <w:ins w:id="229" w:author="Simone Falcioni" w:date="2017-11-16T16:40:00Z"/>
                <w:sz w:val="18"/>
                <w:lang w:val="fr-CH" w:eastAsia="zh-CN"/>
              </w:rPr>
            </w:pPr>
            <w:ins w:id="230" w:author="Simone Falcioni" w:date="2017-11-16T16:40:00Z">
              <w:r w:rsidRPr="00622D91">
                <w:rPr>
                  <w:sz w:val="18"/>
                  <w:lang w:val="fr-CH" w:eastAsia="zh-CN"/>
                </w:rPr>
                <w:t>521</w:t>
              </w:r>
            </w:ins>
          </w:p>
          <w:p w14:paraId="2ABC2DA0" w14:textId="77777777" w:rsidR="0066493A" w:rsidRPr="00622D91" w:rsidRDefault="0066493A" w:rsidP="00694BB3">
            <w:pPr>
              <w:suppressAutoHyphens w:val="0"/>
              <w:spacing w:before="40" w:after="40" w:line="220" w:lineRule="exact"/>
              <w:ind w:left="113" w:right="113"/>
              <w:jc w:val="right"/>
              <w:rPr>
                <w:ins w:id="231" w:author="Simone Falcioni" w:date="2017-11-16T16:40:00Z"/>
                <w:sz w:val="18"/>
                <w:lang w:val="fr-CH" w:eastAsia="zh-CN"/>
              </w:rPr>
            </w:pPr>
            <w:ins w:id="232" w:author="Simone Falcioni" w:date="2017-11-16T16:40:00Z">
              <w:r w:rsidRPr="00622D91">
                <w:rPr>
                  <w:sz w:val="18"/>
                  <w:lang w:val="fr-CH" w:eastAsia="zh-CN"/>
                </w:rPr>
                <w:t>572</w:t>
              </w:r>
            </w:ins>
          </w:p>
          <w:p w14:paraId="102F2C11" w14:textId="77777777" w:rsidR="0066493A" w:rsidRPr="00622D91" w:rsidRDefault="0066493A" w:rsidP="00694BB3">
            <w:pPr>
              <w:suppressAutoHyphens w:val="0"/>
              <w:spacing w:before="40" w:after="40" w:line="220" w:lineRule="exact"/>
              <w:ind w:left="113" w:right="113"/>
              <w:jc w:val="right"/>
              <w:rPr>
                <w:ins w:id="233" w:author="Simone Falcioni" w:date="2017-11-16T16:40:00Z"/>
                <w:sz w:val="18"/>
                <w:lang w:val="fr-CH" w:eastAsia="zh-CN"/>
              </w:rPr>
            </w:pPr>
            <w:ins w:id="234" w:author="Simone Falcioni" w:date="2017-11-16T16:40:00Z">
              <w:r w:rsidRPr="00622D91">
                <w:rPr>
                  <w:sz w:val="18"/>
                  <w:lang w:val="fr-CH" w:eastAsia="zh-CN"/>
                </w:rPr>
                <w:t>622</w:t>
              </w:r>
            </w:ins>
          </w:p>
          <w:p w14:paraId="7CBA52F3" w14:textId="77777777" w:rsidR="0066493A" w:rsidRPr="00622D91" w:rsidRDefault="0066493A" w:rsidP="00694BB3">
            <w:pPr>
              <w:suppressAutoHyphens w:val="0"/>
              <w:spacing w:before="40" w:after="40" w:line="220" w:lineRule="exact"/>
              <w:ind w:left="113" w:right="113"/>
              <w:jc w:val="right"/>
              <w:rPr>
                <w:ins w:id="235" w:author="Simone Falcioni" w:date="2017-11-16T16:40:00Z"/>
                <w:sz w:val="18"/>
                <w:lang w:val="fr-CH" w:eastAsia="zh-CN"/>
              </w:rPr>
            </w:pPr>
            <w:ins w:id="236" w:author="Simone Falcioni" w:date="2017-11-16T16:40:00Z">
              <w:r w:rsidRPr="00622D91">
                <w:rPr>
                  <w:sz w:val="18"/>
                  <w:lang w:val="fr-CH" w:eastAsia="zh-CN"/>
                </w:rPr>
                <w:t>660</w:t>
              </w:r>
            </w:ins>
          </w:p>
          <w:p w14:paraId="130D3F1F" w14:textId="77777777" w:rsidR="0066493A" w:rsidRPr="00622D91" w:rsidRDefault="0066493A" w:rsidP="00694BB3">
            <w:pPr>
              <w:suppressAutoHyphens w:val="0"/>
              <w:spacing w:before="40" w:after="40" w:line="220" w:lineRule="exact"/>
              <w:ind w:left="113" w:right="113"/>
              <w:jc w:val="right"/>
              <w:rPr>
                <w:ins w:id="237" w:author="Simone Falcioni" w:date="2017-11-16T16:40:00Z"/>
                <w:sz w:val="18"/>
                <w:lang w:val="fr-CH" w:eastAsia="zh-CN"/>
              </w:rPr>
            </w:pPr>
            <w:ins w:id="238" w:author="Simone Falcioni" w:date="2017-11-16T16:40:00Z">
              <w:r w:rsidRPr="00622D91">
                <w:rPr>
                  <w:sz w:val="18"/>
                  <w:lang w:val="fr-CH" w:eastAsia="zh-CN"/>
                </w:rPr>
                <w:t>711</w:t>
              </w:r>
            </w:ins>
          </w:p>
          <w:p w14:paraId="7E3B5210" w14:textId="77777777" w:rsidR="0066493A" w:rsidRPr="00622D91" w:rsidRDefault="0066493A" w:rsidP="00694BB3">
            <w:pPr>
              <w:suppressAutoHyphens w:val="0"/>
              <w:spacing w:before="40" w:after="40" w:line="220" w:lineRule="exact"/>
              <w:ind w:left="113" w:right="113"/>
              <w:jc w:val="right"/>
              <w:rPr>
                <w:ins w:id="239" w:author="Simone Falcioni" w:date="2017-11-16T16:40:00Z"/>
                <w:sz w:val="18"/>
                <w:lang w:eastAsia="zh-CN"/>
              </w:rPr>
            </w:pPr>
            <w:ins w:id="240" w:author="Simone Falcioni" w:date="2017-11-16T16:40:00Z">
              <w:r w:rsidRPr="00622D91">
                <w:rPr>
                  <w:sz w:val="18"/>
                  <w:lang w:val="fr-CH" w:eastAsia="zh-CN"/>
                </w:rPr>
                <w:t>762</w:t>
              </w:r>
            </w:ins>
          </w:p>
        </w:tc>
      </w:tr>
    </w:tbl>
    <w:p w14:paraId="4E6B40AF" w14:textId="77777777" w:rsidR="00851799" w:rsidRPr="00851799" w:rsidDel="0066493A" w:rsidRDefault="00851799" w:rsidP="0066493A">
      <w:pPr>
        <w:pStyle w:val="para"/>
        <w:rPr>
          <w:del w:id="241" w:author="Simone Falcioni" w:date="2017-11-16T16:40:00Z"/>
        </w:rPr>
      </w:pPr>
      <w:del w:id="242" w:author="Simone Falcioni" w:date="2017-11-16T16:40:00Z">
        <w:r w:rsidRPr="00851799" w:rsidDel="0066493A">
          <w:delText>The values of the "d" symbols expressed in millimetres are shown below:</w:delText>
        </w:r>
      </w:del>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79"/>
        <w:gridCol w:w="2424"/>
      </w:tblGrid>
      <w:tr w:rsidR="00851799" w:rsidRPr="000C6C96" w:rsidDel="0066493A" w14:paraId="7FFAB1FE" w14:textId="77777777" w:rsidTr="00A21EFB">
        <w:trPr>
          <w:tblHeader/>
          <w:del w:id="243" w:author="Simone Falcioni" w:date="2017-11-16T16:40:00Z"/>
        </w:trPr>
        <w:tc>
          <w:tcPr>
            <w:tcW w:w="2679" w:type="dxa"/>
            <w:shd w:val="clear" w:color="auto" w:fill="auto"/>
            <w:vAlign w:val="bottom"/>
          </w:tcPr>
          <w:p w14:paraId="039D6AB8" w14:textId="77777777" w:rsidR="00851799" w:rsidRPr="000C6C96" w:rsidDel="0066493A" w:rsidRDefault="00851799" w:rsidP="0066493A">
            <w:pPr>
              <w:pStyle w:val="para"/>
              <w:rPr>
                <w:del w:id="244" w:author="Simone Falcioni" w:date="2017-11-16T16:40:00Z"/>
                <w:i/>
                <w:sz w:val="16"/>
              </w:rPr>
            </w:pPr>
            <w:del w:id="245" w:author="Simone Falcioni" w:date="2017-11-16T16:40:00Z">
              <w:r w:rsidRPr="000C6C96" w:rsidDel="0066493A">
                <w:rPr>
                  <w:i/>
                  <w:sz w:val="16"/>
                </w:rPr>
                <w:delText>Nominal rim diameter code</w:delText>
              </w:r>
            </w:del>
          </w:p>
          <w:p w14:paraId="4913D2F6" w14:textId="77777777" w:rsidR="00851799" w:rsidRPr="000C6C96" w:rsidDel="0066493A" w:rsidRDefault="00851799" w:rsidP="0066493A">
            <w:pPr>
              <w:pStyle w:val="para"/>
              <w:rPr>
                <w:del w:id="246" w:author="Simone Falcioni" w:date="2017-11-16T16:40:00Z"/>
                <w:i/>
                <w:sz w:val="16"/>
              </w:rPr>
            </w:pPr>
            <w:del w:id="247" w:author="Simone Falcioni" w:date="2017-11-16T16:40:00Z">
              <w:r w:rsidRPr="000C6C96" w:rsidDel="0066493A">
                <w:rPr>
                  <w:i/>
                  <w:sz w:val="16"/>
                </w:rPr>
                <w:delText>("d" symbol)</w:delText>
              </w:r>
            </w:del>
          </w:p>
        </w:tc>
        <w:tc>
          <w:tcPr>
            <w:tcW w:w="2424" w:type="dxa"/>
            <w:shd w:val="clear" w:color="auto" w:fill="auto"/>
            <w:vAlign w:val="bottom"/>
          </w:tcPr>
          <w:p w14:paraId="1890F119" w14:textId="77777777" w:rsidR="00851799" w:rsidRPr="000C6C96" w:rsidDel="0066493A" w:rsidRDefault="00851799" w:rsidP="0066493A">
            <w:pPr>
              <w:pStyle w:val="para"/>
              <w:rPr>
                <w:del w:id="248" w:author="Simone Falcioni" w:date="2017-11-16T16:40:00Z"/>
                <w:i/>
                <w:sz w:val="16"/>
              </w:rPr>
            </w:pPr>
            <w:del w:id="249" w:author="Simone Falcioni" w:date="2017-11-16T16:40:00Z">
              <w:r w:rsidRPr="000C6C96" w:rsidDel="0066493A">
                <w:rPr>
                  <w:i/>
                  <w:sz w:val="16"/>
                </w:rPr>
                <w:delText>Value of the "d" symbol</w:delText>
              </w:r>
            </w:del>
          </w:p>
          <w:p w14:paraId="0B7E1BBC" w14:textId="77777777" w:rsidR="00851799" w:rsidRPr="000C6C96" w:rsidDel="0066493A" w:rsidRDefault="00851799" w:rsidP="0066493A">
            <w:pPr>
              <w:pStyle w:val="para"/>
              <w:rPr>
                <w:del w:id="250" w:author="Simone Falcioni" w:date="2017-11-16T16:40:00Z"/>
                <w:i/>
                <w:sz w:val="16"/>
              </w:rPr>
            </w:pPr>
            <w:del w:id="251" w:author="Simone Falcioni" w:date="2017-11-16T16:40:00Z">
              <w:r w:rsidRPr="000C6C96" w:rsidDel="0066493A">
                <w:rPr>
                  <w:i/>
                  <w:sz w:val="16"/>
                </w:rPr>
                <w:delText>expressed in mm</w:delText>
              </w:r>
            </w:del>
          </w:p>
        </w:tc>
      </w:tr>
      <w:tr w:rsidR="00851799" w:rsidRPr="000C6C96" w:rsidDel="0066493A" w14:paraId="3E6E798A" w14:textId="77777777" w:rsidTr="00A21EFB">
        <w:trPr>
          <w:del w:id="252" w:author="Simone Falcioni" w:date="2017-11-16T16:40:00Z"/>
        </w:trPr>
        <w:tc>
          <w:tcPr>
            <w:tcW w:w="2679" w:type="dxa"/>
            <w:shd w:val="clear" w:color="auto" w:fill="auto"/>
          </w:tcPr>
          <w:p w14:paraId="4F8B4E0A" w14:textId="77777777" w:rsidR="00851799" w:rsidRPr="000C6C96" w:rsidDel="0066493A" w:rsidRDefault="00851799" w:rsidP="0066493A">
            <w:pPr>
              <w:pStyle w:val="para"/>
              <w:rPr>
                <w:del w:id="253" w:author="Simone Falcioni" w:date="2017-11-16T16:40:00Z"/>
                <w:sz w:val="18"/>
              </w:rPr>
            </w:pPr>
            <w:del w:id="254" w:author="Simone Falcioni" w:date="2017-11-16T16:40:00Z">
              <w:r w:rsidRPr="000C6C96" w:rsidDel="0066493A">
                <w:rPr>
                  <w:sz w:val="18"/>
                </w:rPr>
                <w:delText>8</w:delText>
              </w:r>
            </w:del>
          </w:p>
          <w:p w14:paraId="2E3DBDB6" w14:textId="77777777" w:rsidR="00851799" w:rsidRPr="000C6C96" w:rsidDel="0066493A" w:rsidRDefault="00851799" w:rsidP="0066493A">
            <w:pPr>
              <w:pStyle w:val="para"/>
              <w:rPr>
                <w:del w:id="255" w:author="Simone Falcioni" w:date="2017-11-16T16:40:00Z"/>
                <w:sz w:val="18"/>
              </w:rPr>
            </w:pPr>
            <w:del w:id="256" w:author="Simone Falcioni" w:date="2017-11-16T16:40:00Z">
              <w:r w:rsidRPr="000C6C96" w:rsidDel="0066493A">
                <w:rPr>
                  <w:sz w:val="18"/>
                </w:rPr>
                <w:delText>9</w:delText>
              </w:r>
            </w:del>
          </w:p>
          <w:p w14:paraId="11A3AE0F" w14:textId="77777777" w:rsidR="00851799" w:rsidRPr="000C6C96" w:rsidDel="0066493A" w:rsidRDefault="00851799" w:rsidP="0066493A">
            <w:pPr>
              <w:pStyle w:val="para"/>
              <w:rPr>
                <w:del w:id="257" w:author="Simone Falcioni" w:date="2017-11-16T16:40:00Z"/>
                <w:sz w:val="18"/>
              </w:rPr>
            </w:pPr>
            <w:del w:id="258" w:author="Simone Falcioni" w:date="2017-11-16T16:40:00Z">
              <w:r w:rsidRPr="000C6C96" w:rsidDel="0066493A">
                <w:rPr>
                  <w:sz w:val="18"/>
                </w:rPr>
                <w:delText>10</w:delText>
              </w:r>
            </w:del>
          </w:p>
          <w:p w14:paraId="4F593F1A" w14:textId="77777777" w:rsidR="00851799" w:rsidRPr="000C6C96" w:rsidDel="0066493A" w:rsidRDefault="00851799" w:rsidP="0066493A">
            <w:pPr>
              <w:pStyle w:val="para"/>
              <w:rPr>
                <w:del w:id="259" w:author="Simone Falcioni" w:date="2017-11-16T16:40:00Z"/>
                <w:sz w:val="18"/>
              </w:rPr>
            </w:pPr>
            <w:del w:id="260" w:author="Simone Falcioni" w:date="2017-11-16T16:40:00Z">
              <w:r w:rsidRPr="000C6C96" w:rsidDel="0066493A">
                <w:rPr>
                  <w:sz w:val="18"/>
                </w:rPr>
                <w:delText>11</w:delText>
              </w:r>
            </w:del>
          </w:p>
          <w:p w14:paraId="2DD6B77E" w14:textId="77777777" w:rsidR="00851799" w:rsidRPr="000C6C96" w:rsidDel="0066493A" w:rsidRDefault="00851799" w:rsidP="0066493A">
            <w:pPr>
              <w:pStyle w:val="para"/>
              <w:rPr>
                <w:del w:id="261" w:author="Simone Falcioni" w:date="2017-11-16T16:40:00Z"/>
                <w:sz w:val="18"/>
              </w:rPr>
            </w:pPr>
            <w:del w:id="262" w:author="Simone Falcioni" w:date="2017-11-16T16:40:00Z">
              <w:r w:rsidRPr="000C6C96" w:rsidDel="0066493A">
                <w:rPr>
                  <w:sz w:val="18"/>
                </w:rPr>
                <w:delText>12</w:delText>
              </w:r>
            </w:del>
          </w:p>
          <w:p w14:paraId="214A1798" w14:textId="77777777" w:rsidR="00851799" w:rsidRPr="000C6C96" w:rsidDel="0066493A" w:rsidRDefault="00851799" w:rsidP="0066493A">
            <w:pPr>
              <w:pStyle w:val="para"/>
              <w:rPr>
                <w:del w:id="263" w:author="Simone Falcioni" w:date="2017-11-16T16:40:00Z"/>
                <w:sz w:val="18"/>
              </w:rPr>
            </w:pPr>
            <w:del w:id="264" w:author="Simone Falcioni" w:date="2017-11-16T16:40:00Z">
              <w:r w:rsidRPr="000C6C96" w:rsidDel="0066493A">
                <w:rPr>
                  <w:sz w:val="18"/>
                </w:rPr>
                <w:delText>13</w:delText>
              </w:r>
            </w:del>
          </w:p>
          <w:p w14:paraId="3277EC40" w14:textId="77777777" w:rsidR="00851799" w:rsidRPr="000C6C96" w:rsidDel="0066493A" w:rsidRDefault="00851799" w:rsidP="0066493A">
            <w:pPr>
              <w:pStyle w:val="para"/>
              <w:rPr>
                <w:del w:id="265" w:author="Simone Falcioni" w:date="2017-11-16T16:40:00Z"/>
                <w:sz w:val="18"/>
              </w:rPr>
            </w:pPr>
            <w:del w:id="266" w:author="Simone Falcioni" w:date="2017-11-16T16:40:00Z">
              <w:r w:rsidRPr="000C6C96" w:rsidDel="0066493A">
                <w:rPr>
                  <w:sz w:val="18"/>
                </w:rPr>
                <w:delText>14</w:delText>
              </w:r>
            </w:del>
          </w:p>
        </w:tc>
        <w:tc>
          <w:tcPr>
            <w:tcW w:w="2424" w:type="dxa"/>
            <w:shd w:val="clear" w:color="auto" w:fill="auto"/>
            <w:vAlign w:val="bottom"/>
          </w:tcPr>
          <w:p w14:paraId="3DAF1869" w14:textId="77777777" w:rsidR="00851799" w:rsidRPr="000C6C96" w:rsidDel="0066493A" w:rsidRDefault="00851799" w:rsidP="0066493A">
            <w:pPr>
              <w:pStyle w:val="para"/>
              <w:rPr>
                <w:del w:id="267" w:author="Simone Falcioni" w:date="2017-11-16T16:40:00Z"/>
                <w:sz w:val="18"/>
              </w:rPr>
            </w:pPr>
            <w:del w:id="268" w:author="Simone Falcioni" w:date="2017-11-16T16:40:00Z">
              <w:r w:rsidRPr="000C6C96" w:rsidDel="0066493A">
                <w:rPr>
                  <w:sz w:val="18"/>
                </w:rPr>
                <w:delText>203</w:delText>
              </w:r>
            </w:del>
          </w:p>
          <w:p w14:paraId="014840BA" w14:textId="77777777" w:rsidR="00851799" w:rsidRPr="000C6C96" w:rsidDel="0066493A" w:rsidRDefault="00851799" w:rsidP="0066493A">
            <w:pPr>
              <w:pStyle w:val="para"/>
              <w:rPr>
                <w:del w:id="269" w:author="Simone Falcioni" w:date="2017-11-16T16:40:00Z"/>
                <w:sz w:val="18"/>
              </w:rPr>
            </w:pPr>
            <w:del w:id="270" w:author="Simone Falcioni" w:date="2017-11-16T16:40:00Z">
              <w:r w:rsidRPr="000C6C96" w:rsidDel="0066493A">
                <w:rPr>
                  <w:sz w:val="18"/>
                </w:rPr>
                <w:delText>229</w:delText>
              </w:r>
            </w:del>
          </w:p>
          <w:p w14:paraId="4BE7C51C" w14:textId="77777777" w:rsidR="00851799" w:rsidRPr="000C6C96" w:rsidDel="0066493A" w:rsidRDefault="00851799" w:rsidP="0066493A">
            <w:pPr>
              <w:pStyle w:val="para"/>
              <w:rPr>
                <w:del w:id="271" w:author="Simone Falcioni" w:date="2017-11-16T16:40:00Z"/>
                <w:sz w:val="18"/>
              </w:rPr>
            </w:pPr>
            <w:del w:id="272" w:author="Simone Falcioni" w:date="2017-11-16T16:40:00Z">
              <w:r w:rsidRPr="000C6C96" w:rsidDel="0066493A">
                <w:rPr>
                  <w:sz w:val="18"/>
                </w:rPr>
                <w:delText>254</w:delText>
              </w:r>
            </w:del>
          </w:p>
          <w:p w14:paraId="15819D17" w14:textId="77777777" w:rsidR="00851799" w:rsidRPr="000C6C96" w:rsidDel="0066493A" w:rsidRDefault="00851799" w:rsidP="0066493A">
            <w:pPr>
              <w:pStyle w:val="para"/>
              <w:rPr>
                <w:del w:id="273" w:author="Simone Falcioni" w:date="2017-11-16T16:40:00Z"/>
                <w:sz w:val="18"/>
              </w:rPr>
            </w:pPr>
            <w:del w:id="274" w:author="Simone Falcioni" w:date="2017-11-16T16:40:00Z">
              <w:r w:rsidRPr="000C6C96" w:rsidDel="0066493A">
                <w:rPr>
                  <w:sz w:val="18"/>
                </w:rPr>
                <w:delText>279</w:delText>
              </w:r>
            </w:del>
          </w:p>
          <w:p w14:paraId="28743919" w14:textId="77777777" w:rsidR="00851799" w:rsidRPr="000C6C96" w:rsidDel="0066493A" w:rsidRDefault="00851799" w:rsidP="0066493A">
            <w:pPr>
              <w:pStyle w:val="para"/>
              <w:rPr>
                <w:del w:id="275" w:author="Simone Falcioni" w:date="2017-11-16T16:40:00Z"/>
                <w:sz w:val="18"/>
              </w:rPr>
            </w:pPr>
            <w:del w:id="276" w:author="Simone Falcioni" w:date="2017-11-16T16:40:00Z">
              <w:r w:rsidRPr="000C6C96" w:rsidDel="0066493A">
                <w:rPr>
                  <w:sz w:val="18"/>
                </w:rPr>
                <w:delText>305</w:delText>
              </w:r>
            </w:del>
          </w:p>
          <w:p w14:paraId="0DBF4156" w14:textId="77777777" w:rsidR="00851799" w:rsidRPr="000C6C96" w:rsidDel="0066493A" w:rsidRDefault="00851799" w:rsidP="0066493A">
            <w:pPr>
              <w:pStyle w:val="para"/>
              <w:rPr>
                <w:del w:id="277" w:author="Simone Falcioni" w:date="2017-11-16T16:40:00Z"/>
                <w:sz w:val="18"/>
              </w:rPr>
            </w:pPr>
            <w:del w:id="278" w:author="Simone Falcioni" w:date="2017-11-16T16:40:00Z">
              <w:r w:rsidRPr="000C6C96" w:rsidDel="0066493A">
                <w:rPr>
                  <w:sz w:val="18"/>
                </w:rPr>
                <w:delText>330</w:delText>
              </w:r>
            </w:del>
          </w:p>
          <w:p w14:paraId="7D3A3E21" w14:textId="77777777" w:rsidR="00851799" w:rsidRPr="000C6C96" w:rsidDel="0066493A" w:rsidRDefault="00851799" w:rsidP="0066493A">
            <w:pPr>
              <w:pStyle w:val="para"/>
              <w:rPr>
                <w:del w:id="279" w:author="Simone Falcioni" w:date="2017-11-16T16:40:00Z"/>
                <w:sz w:val="18"/>
              </w:rPr>
            </w:pPr>
            <w:del w:id="280" w:author="Simone Falcioni" w:date="2017-11-16T16:40:00Z">
              <w:r w:rsidRPr="000C6C96" w:rsidDel="0066493A">
                <w:rPr>
                  <w:sz w:val="18"/>
                </w:rPr>
                <w:delText>356</w:delText>
              </w:r>
            </w:del>
          </w:p>
        </w:tc>
      </w:tr>
      <w:tr w:rsidR="00851799" w:rsidRPr="000C6C96" w:rsidDel="0066493A" w14:paraId="1B00A65B" w14:textId="77777777" w:rsidTr="00A21EFB">
        <w:trPr>
          <w:del w:id="281" w:author="Simone Falcioni" w:date="2017-11-16T16:40:00Z"/>
        </w:trPr>
        <w:tc>
          <w:tcPr>
            <w:tcW w:w="2679" w:type="dxa"/>
            <w:shd w:val="clear" w:color="auto" w:fill="auto"/>
          </w:tcPr>
          <w:p w14:paraId="2F397F39" w14:textId="77777777" w:rsidR="00851799" w:rsidRPr="000C6C96" w:rsidDel="0066493A" w:rsidRDefault="00851799" w:rsidP="0066493A">
            <w:pPr>
              <w:pStyle w:val="para"/>
              <w:rPr>
                <w:del w:id="282" w:author="Simone Falcioni" w:date="2017-11-16T16:40:00Z"/>
                <w:sz w:val="18"/>
              </w:rPr>
            </w:pPr>
            <w:del w:id="283" w:author="Simone Falcioni" w:date="2017-11-16T16:40:00Z">
              <w:r w:rsidRPr="000C6C96" w:rsidDel="0066493A">
                <w:rPr>
                  <w:sz w:val="18"/>
                </w:rPr>
                <w:delText>15</w:delText>
              </w:r>
            </w:del>
          </w:p>
          <w:p w14:paraId="4BD26A40" w14:textId="77777777" w:rsidR="00851799" w:rsidRPr="000C6C96" w:rsidDel="0066493A" w:rsidRDefault="00851799" w:rsidP="0066493A">
            <w:pPr>
              <w:pStyle w:val="para"/>
              <w:rPr>
                <w:del w:id="284" w:author="Simone Falcioni" w:date="2017-11-16T16:40:00Z"/>
                <w:sz w:val="18"/>
              </w:rPr>
            </w:pPr>
            <w:del w:id="285" w:author="Simone Falcioni" w:date="2017-11-16T16:40:00Z">
              <w:r w:rsidRPr="000C6C96" w:rsidDel="0066493A">
                <w:rPr>
                  <w:sz w:val="18"/>
                </w:rPr>
                <w:delText>16</w:delText>
              </w:r>
            </w:del>
          </w:p>
          <w:p w14:paraId="6242EA19" w14:textId="77777777" w:rsidR="00851799" w:rsidRPr="000C6C96" w:rsidDel="0066493A" w:rsidRDefault="00851799" w:rsidP="0066493A">
            <w:pPr>
              <w:pStyle w:val="para"/>
              <w:rPr>
                <w:del w:id="286" w:author="Simone Falcioni" w:date="2017-11-16T16:40:00Z"/>
                <w:sz w:val="18"/>
              </w:rPr>
            </w:pPr>
            <w:del w:id="287" w:author="Simone Falcioni" w:date="2017-11-16T16:40:00Z">
              <w:r w:rsidRPr="000C6C96" w:rsidDel="0066493A">
                <w:rPr>
                  <w:sz w:val="18"/>
                </w:rPr>
                <w:delText>17</w:delText>
              </w:r>
            </w:del>
          </w:p>
          <w:p w14:paraId="3C1B9A8C" w14:textId="77777777" w:rsidR="00851799" w:rsidRPr="000C6C96" w:rsidDel="0066493A" w:rsidRDefault="00851799" w:rsidP="0066493A">
            <w:pPr>
              <w:pStyle w:val="para"/>
              <w:rPr>
                <w:del w:id="288" w:author="Simone Falcioni" w:date="2017-11-16T16:40:00Z"/>
                <w:sz w:val="18"/>
              </w:rPr>
            </w:pPr>
            <w:del w:id="289" w:author="Simone Falcioni" w:date="2017-11-16T16:40:00Z">
              <w:r w:rsidRPr="000C6C96" w:rsidDel="0066493A">
                <w:rPr>
                  <w:sz w:val="18"/>
                </w:rPr>
                <w:delText>18</w:delText>
              </w:r>
            </w:del>
          </w:p>
          <w:p w14:paraId="0A04C20E" w14:textId="77777777" w:rsidR="00851799" w:rsidRPr="000C6C96" w:rsidDel="0066493A" w:rsidRDefault="00851799" w:rsidP="0066493A">
            <w:pPr>
              <w:pStyle w:val="para"/>
              <w:rPr>
                <w:del w:id="290" w:author="Simone Falcioni" w:date="2017-11-16T16:40:00Z"/>
                <w:sz w:val="18"/>
              </w:rPr>
            </w:pPr>
            <w:del w:id="291" w:author="Simone Falcioni" w:date="2017-11-16T16:40:00Z">
              <w:r w:rsidRPr="000C6C96" w:rsidDel="0066493A">
                <w:rPr>
                  <w:sz w:val="18"/>
                </w:rPr>
                <w:delText>19</w:delText>
              </w:r>
            </w:del>
          </w:p>
        </w:tc>
        <w:tc>
          <w:tcPr>
            <w:tcW w:w="2424" w:type="dxa"/>
            <w:shd w:val="clear" w:color="auto" w:fill="auto"/>
            <w:vAlign w:val="bottom"/>
          </w:tcPr>
          <w:p w14:paraId="73955AB7" w14:textId="77777777" w:rsidR="00851799" w:rsidRPr="000C6C96" w:rsidDel="0066493A" w:rsidRDefault="00851799" w:rsidP="0066493A">
            <w:pPr>
              <w:pStyle w:val="para"/>
              <w:rPr>
                <w:del w:id="292" w:author="Simone Falcioni" w:date="2017-11-16T16:40:00Z"/>
                <w:sz w:val="18"/>
              </w:rPr>
            </w:pPr>
            <w:del w:id="293" w:author="Simone Falcioni" w:date="2017-11-16T16:40:00Z">
              <w:r w:rsidRPr="000C6C96" w:rsidDel="0066493A">
                <w:rPr>
                  <w:sz w:val="18"/>
                </w:rPr>
                <w:delText>381</w:delText>
              </w:r>
            </w:del>
          </w:p>
          <w:p w14:paraId="43C61132" w14:textId="77777777" w:rsidR="00851799" w:rsidRPr="000C6C96" w:rsidDel="0066493A" w:rsidRDefault="00851799" w:rsidP="0066493A">
            <w:pPr>
              <w:pStyle w:val="para"/>
              <w:rPr>
                <w:del w:id="294" w:author="Simone Falcioni" w:date="2017-11-16T16:40:00Z"/>
                <w:sz w:val="18"/>
              </w:rPr>
            </w:pPr>
            <w:del w:id="295" w:author="Simone Falcioni" w:date="2017-11-16T16:40:00Z">
              <w:r w:rsidRPr="000C6C96" w:rsidDel="0066493A">
                <w:rPr>
                  <w:sz w:val="18"/>
                </w:rPr>
                <w:delText>406</w:delText>
              </w:r>
            </w:del>
          </w:p>
          <w:p w14:paraId="208E889A" w14:textId="77777777" w:rsidR="00851799" w:rsidRPr="000C6C96" w:rsidDel="0066493A" w:rsidRDefault="00851799" w:rsidP="0066493A">
            <w:pPr>
              <w:pStyle w:val="para"/>
              <w:rPr>
                <w:del w:id="296" w:author="Simone Falcioni" w:date="2017-11-16T16:40:00Z"/>
                <w:sz w:val="18"/>
              </w:rPr>
            </w:pPr>
            <w:del w:id="297" w:author="Simone Falcioni" w:date="2017-11-16T16:40:00Z">
              <w:r w:rsidRPr="000C6C96" w:rsidDel="0066493A">
                <w:rPr>
                  <w:sz w:val="18"/>
                </w:rPr>
                <w:delText>432</w:delText>
              </w:r>
            </w:del>
          </w:p>
          <w:p w14:paraId="171B42D5" w14:textId="77777777" w:rsidR="00851799" w:rsidRPr="000C6C96" w:rsidDel="0066493A" w:rsidRDefault="00851799" w:rsidP="0066493A">
            <w:pPr>
              <w:pStyle w:val="para"/>
              <w:rPr>
                <w:del w:id="298" w:author="Simone Falcioni" w:date="2017-11-16T16:40:00Z"/>
                <w:sz w:val="18"/>
              </w:rPr>
            </w:pPr>
            <w:del w:id="299" w:author="Simone Falcioni" w:date="2017-11-16T16:40:00Z">
              <w:r w:rsidRPr="000C6C96" w:rsidDel="0066493A">
                <w:rPr>
                  <w:sz w:val="18"/>
                </w:rPr>
                <w:delText>457</w:delText>
              </w:r>
            </w:del>
          </w:p>
          <w:p w14:paraId="0BDF926A" w14:textId="77777777" w:rsidR="00851799" w:rsidRPr="000C6C96" w:rsidDel="0066493A" w:rsidRDefault="00851799" w:rsidP="0066493A">
            <w:pPr>
              <w:pStyle w:val="para"/>
              <w:rPr>
                <w:del w:id="300" w:author="Simone Falcioni" w:date="2017-11-16T16:40:00Z"/>
                <w:sz w:val="18"/>
              </w:rPr>
            </w:pPr>
            <w:del w:id="301" w:author="Simone Falcioni" w:date="2017-11-16T16:40:00Z">
              <w:r w:rsidRPr="000C6C96" w:rsidDel="0066493A">
                <w:rPr>
                  <w:sz w:val="18"/>
                </w:rPr>
                <w:delText>482</w:delText>
              </w:r>
            </w:del>
          </w:p>
        </w:tc>
      </w:tr>
      <w:tr w:rsidR="00851799" w:rsidRPr="000C6C96" w:rsidDel="0066493A" w14:paraId="554DF02C" w14:textId="77777777" w:rsidTr="00A21EFB">
        <w:trPr>
          <w:del w:id="302" w:author="Simone Falcioni" w:date="2017-11-16T16:40:00Z"/>
        </w:trPr>
        <w:tc>
          <w:tcPr>
            <w:tcW w:w="2679" w:type="dxa"/>
            <w:shd w:val="clear" w:color="auto" w:fill="auto"/>
          </w:tcPr>
          <w:p w14:paraId="02FAAD3B" w14:textId="77777777" w:rsidR="00851799" w:rsidRPr="000C6C96" w:rsidDel="0066493A" w:rsidRDefault="00851799" w:rsidP="0066493A">
            <w:pPr>
              <w:pStyle w:val="para"/>
              <w:rPr>
                <w:del w:id="303" w:author="Simone Falcioni" w:date="2017-11-16T16:40:00Z"/>
                <w:sz w:val="18"/>
              </w:rPr>
            </w:pPr>
            <w:del w:id="304" w:author="Simone Falcioni" w:date="2017-11-16T16:40:00Z">
              <w:r w:rsidRPr="000C6C96" w:rsidDel="0066493A">
                <w:rPr>
                  <w:sz w:val="18"/>
                </w:rPr>
                <w:delText>20</w:delText>
              </w:r>
            </w:del>
          </w:p>
          <w:p w14:paraId="65D45E70" w14:textId="77777777" w:rsidR="00851799" w:rsidRPr="000C6C96" w:rsidDel="0066493A" w:rsidRDefault="00851799" w:rsidP="0066493A">
            <w:pPr>
              <w:pStyle w:val="para"/>
              <w:rPr>
                <w:del w:id="305" w:author="Simone Falcioni" w:date="2017-11-16T16:40:00Z"/>
                <w:sz w:val="18"/>
              </w:rPr>
            </w:pPr>
            <w:del w:id="306" w:author="Simone Falcioni" w:date="2017-11-16T16:40:00Z">
              <w:r w:rsidRPr="000C6C96" w:rsidDel="0066493A">
                <w:rPr>
                  <w:sz w:val="18"/>
                </w:rPr>
                <w:delText>21</w:delText>
              </w:r>
            </w:del>
          </w:p>
          <w:p w14:paraId="1F37DCC3" w14:textId="77777777" w:rsidR="00851799" w:rsidRPr="000C6C96" w:rsidDel="0066493A" w:rsidRDefault="00851799" w:rsidP="0066493A">
            <w:pPr>
              <w:pStyle w:val="para"/>
              <w:rPr>
                <w:del w:id="307" w:author="Simone Falcioni" w:date="2017-11-16T16:40:00Z"/>
                <w:sz w:val="18"/>
              </w:rPr>
            </w:pPr>
            <w:del w:id="308" w:author="Simone Falcioni" w:date="2017-11-16T16:40:00Z">
              <w:r w:rsidRPr="000C6C96" w:rsidDel="0066493A">
                <w:rPr>
                  <w:sz w:val="18"/>
                </w:rPr>
                <w:delText>22</w:delText>
              </w:r>
            </w:del>
          </w:p>
          <w:p w14:paraId="3D1CE8CD" w14:textId="77777777" w:rsidR="00851799" w:rsidRPr="000C6C96" w:rsidDel="0066493A" w:rsidRDefault="00851799" w:rsidP="0066493A">
            <w:pPr>
              <w:pStyle w:val="para"/>
              <w:rPr>
                <w:del w:id="309" w:author="Simone Falcioni" w:date="2017-11-16T16:40:00Z"/>
                <w:sz w:val="18"/>
              </w:rPr>
            </w:pPr>
            <w:del w:id="310" w:author="Simone Falcioni" w:date="2017-11-16T16:40:00Z">
              <w:r w:rsidRPr="000C6C96" w:rsidDel="0066493A">
                <w:rPr>
                  <w:sz w:val="18"/>
                </w:rPr>
                <w:delText>24</w:delText>
              </w:r>
            </w:del>
          </w:p>
          <w:p w14:paraId="191BD0A6" w14:textId="77777777" w:rsidR="00851799" w:rsidRPr="000C6C96" w:rsidDel="0066493A" w:rsidRDefault="00851799" w:rsidP="0066493A">
            <w:pPr>
              <w:pStyle w:val="para"/>
              <w:rPr>
                <w:del w:id="311" w:author="Simone Falcioni" w:date="2017-11-16T16:40:00Z"/>
                <w:sz w:val="18"/>
              </w:rPr>
            </w:pPr>
            <w:del w:id="312" w:author="Simone Falcioni" w:date="2017-11-16T16:40:00Z">
              <w:r w:rsidRPr="000C6C96" w:rsidDel="0066493A">
                <w:rPr>
                  <w:sz w:val="18"/>
                </w:rPr>
                <w:delText>25</w:delText>
              </w:r>
            </w:del>
          </w:p>
        </w:tc>
        <w:tc>
          <w:tcPr>
            <w:tcW w:w="2424" w:type="dxa"/>
            <w:shd w:val="clear" w:color="auto" w:fill="auto"/>
            <w:vAlign w:val="bottom"/>
          </w:tcPr>
          <w:p w14:paraId="5B20316B" w14:textId="77777777" w:rsidR="00851799" w:rsidRPr="000C6C96" w:rsidDel="0066493A" w:rsidRDefault="00851799" w:rsidP="0066493A">
            <w:pPr>
              <w:pStyle w:val="para"/>
              <w:rPr>
                <w:del w:id="313" w:author="Simone Falcioni" w:date="2017-11-16T16:40:00Z"/>
                <w:sz w:val="18"/>
              </w:rPr>
            </w:pPr>
            <w:del w:id="314" w:author="Simone Falcioni" w:date="2017-11-16T16:40:00Z">
              <w:r w:rsidRPr="000C6C96" w:rsidDel="0066493A">
                <w:rPr>
                  <w:sz w:val="18"/>
                </w:rPr>
                <w:delText>508</w:delText>
              </w:r>
            </w:del>
          </w:p>
          <w:p w14:paraId="7D14A9CA" w14:textId="77777777" w:rsidR="00851799" w:rsidRPr="000C6C96" w:rsidDel="0066493A" w:rsidRDefault="00851799" w:rsidP="0066493A">
            <w:pPr>
              <w:pStyle w:val="para"/>
              <w:rPr>
                <w:del w:id="315" w:author="Simone Falcioni" w:date="2017-11-16T16:40:00Z"/>
                <w:sz w:val="18"/>
              </w:rPr>
            </w:pPr>
            <w:del w:id="316" w:author="Simone Falcioni" w:date="2017-11-16T16:40:00Z">
              <w:r w:rsidRPr="000C6C96" w:rsidDel="0066493A">
                <w:rPr>
                  <w:sz w:val="18"/>
                </w:rPr>
                <w:delText>533</w:delText>
              </w:r>
            </w:del>
          </w:p>
          <w:p w14:paraId="1CC29502" w14:textId="77777777" w:rsidR="00851799" w:rsidRPr="000C6C96" w:rsidDel="0066493A" w:rsidRDefault="00851799" w:rsidP="0066493A">
            <w:pPr>
              <w:pStyle w:val="para"/>
              <w:rPr>
                <w:del w:id="317" w:author="Simone Falcioni" w:date="2017-11-16T16:40:00Z"/>
                <w:sz w:val="18"/>
              </w:rPr>
            </w:pPr>
            <w:del w:id="318" w:author="Simone Falcioni" w:date="2017-11-16T16:40:00Z">
              <w:r w:rsidRPr="000C6C96" w:rsidDel="0066493A">
                <w:rPr>
                  <w:sz w:val="18"/>
                </w:rPr>
                <w:delText>559</w:delText>
              </w:r>
            </w:del>
          </w:p>
          <w:p w14:paraId="6FDB337B" w14:textId="77777777" w:rsidR="00851799" w:rsidRPr="000C6C96" w:rsidDel="0066493A" w:rsidRDefault="00851799" w:rsidP="0066493A">
            <w:pPr>
              <w:pStyle w:val="para"/>
              <w:rPr>
                <w:del w:id="319" w:author="Simone Falcioni" w:date="2017-11-16T16:40:00Z"/>
                <w:sz w:val="18"/>
              </w:rPr>
            </w:pPr>
            <w:del w:id="320" w:author="Simone Falcioni" w:date="2017-11-16T16:40:00Z">
              <w:r w:rsidRPr="000C6C96" w:rsidDel="0066493A">
                <w:rPr>
                  <w:sz w:val="18"/>
                </w:rPr>
                <w:delText>610</w:delText>
              </w:r>
            </w:del>
          </w:p>
          <w:p w14:paraId="4752FA02" w14:textId="77777777" w:rsidR="00851799" w:rsidRPr="000C6C96" w:rsidDel="0066493A" w:rsidRDefault="00851799" w:rsidP="0066493A">
            <w:pPr>
              <w:pStyle w:val="para"/>
              <w:rPr>
                <w:del w:id="321" w:author="Simone Falcioni" w:date="2017-11-16T16:40:00Z"/>
                <w:sz w:val="18"/>
              </w:rPr>
            </w:pPr>
            <w:del w:id="322" w:author="Simone Falcioni" w:date="2017-11-16T16:40:00Z">
              <w:r w:rsidRPr="000C6C96" w:rsidDel="0066493A">
                <w:rPr>
                  <w:sz w:val="18"/>
                </w:rPr>
                <w:delText>635</w:delText>
              </w:r>
            </w:del>
          </w:p>
        </w:tc>
      </w:tr>
      <w:tr w:rsidR="00851799" w:rsidRPr="000C6C96" w:rsidDel="0066493A" w14:paraId="0C8899C1" w14:textId="77777777" w:rsidTr="00A21EFB">
        <w:trPr>
          <w:del w:id="323" w:author="Simone Falcioni" w:date="2017-11-16T16:40:00Z"/>
        </w:trPr>
        <w:tc>
          <w:tcPr>
            <w:tcW w:w="2679" w:type="dxa"/>
            <w:shd w:val="clear" w:color="auto" w:fill="auto"/>
          </w:tcPr>
          <w:p w14:paraId="2A03B2D5" w14:textId="77777777" w:rsidR="00851799" w:rsidRPr="000C6C96" w:rsidDel="0066493A" w:rsidRDefault="00851799" w:rsidP="0066493A">
            <w:pPr>
              <w:pStyle w:val="para"/>
              <w:rPr>
                <w:del w:id="324" w:author="Simone Falcioni" w:date="2017-11-16T16:40:00Z"/>
                <w:sz w:val="18"/>
              </w:rPr>
            </w:pPr>
            <w:del w:id="325" w:author="Simone Falcioni" w:date="2017-11-16T16:40:00Z">
              <w:r w:rsidRPr="000C6C96" w:rsidDel="0066493A">
                <w:rPr>
                  <w:sz w:val="18"/>
                </w:rPr>
                <w:delText>14.5</w:delText>
              </w:r>
            </w:del>
          </w:p>
          <w:p w14:paraId="6AF06FF7" w14:textId="77777777" w:rsidR="00851799" w:rsidRPr="000C6C96" w:rsidDel="0066493A" w:rsidRDefault="00851799" w:rsidP="0066493A">
            <w:pPr>
              <w:pStyle w:val="para"/>
              <w:rPr>
                <w:del w:id="326" w:author="Simone Falcioni" w:date="2017-11-16T16:40:00Z"/>
                <w:sz w:val="18"/>
              </w:rPr>
            </w:pPr>
            <w:del w:id="327" w:author="Simone Falcioni" w:date="2017-11-16T16:40:00Z">
              <w:r w:rsidRPr="000C6C96" w:rsidDel="0066493A">
                <w:rPr>
                  <w:sz w:val="18"/>
                </w:rPr>
                <w:delText>16.5</w:delText>
              </w:r>
            </w:del>
          </w:p>
          <w:p w14:paraId="250447B9" w14:textId="77777777" w:rsidR="00851799" w:rsidRPr="000C6C96" w:rsidDel="0066493A" w:rsidRDefault="00851799" w:rsidP="0066493A">
            <w:pPr>
              <w:pStyle w:val="para"/>
              <w:rPr>
                <w:del w:id="328" w:author="Simone Falcioni" w:date="2017-11-16T16:40:00Z"/>
                <w:sz w:val="18"/>
              </w:rPr>
            </w:pPr>
            <w:del w:id="329" w:author="Simone Falcioni" w:date="2017-11-16T16:40:00Z">
              <w:r w:rsidRPr="000C6C96" w:rsidDel="0066493A">
                <w:rPr>
                  <w:sz w:val="18"/>
                </w:rPr>
                <w:delText>17.5</w:delText>
              </w:r>
            </w:del>
          </w:p>
          <w:p w14:paraId="30405AC0" w14:textId="77777777" w:rsidR="00851799" w:rsidRPr="000C6C96" w:rsidDel="0066493A" w:rsidRDefault="00851799" w:rsidP="0066493A">
            <w:pPr>
              <w:pStyle w:val="para"/>
              <w:rPr>
                <w:del w:id="330" w:author="Simone Falcioni" w:date="2017-11-16T16:40:00Z"/>
                <w:sz w:val="18"/>
              </w:rPr>
            </w:pPr>
            <w:del w:id="331" w:author="Simone Falcioni" w:date="2017-11-16T16:40:00Z">
              <w:r w:rsidRPr="000C6C96" w:rsidDel="0066493A">
                <w:rPr>
                  <w:sz w:val="18"/>
                </w:rPr>
                <w:delText>19.5</w:delText>
              </w:r>
            </w:del>
          </w:p>
          <w:p w14:paraId="2FE649B9" w14:textId="77777777" w:rsidR="00851799" w:rsidRPr="000C6C96" w:rsidDel="0066493A" w:rsidRDefault="00851799" w:rsidP="0066493A">
            <w:pPr>
              <w:pStyle w:val="para"/>
              <w:rPr>
                <w:del w:id="332" w:author="Simone Falcioni" w:date="2017-11-16T16:40:00Z"/>
                <w:sz w:val="18"/>
              </w:rPr>
            </w:pPr>
            <w:del w:id="333" w:author="Simone Falcioni" w:date="2017-11-16T16:40:00Z">
              <w:r w:rsidRPr="000C6C96" w:rsidDel="0066493A">
                <w:rPr>
                  <w:sz w:val="18"/>
                </w:rPr>
                <w:delText>20.5</w:delText>
              </w:r>
            </w:del>
          </w:p>
          <w:p w14:paraId="30A70D1C" w14:textId="77777777" w:rsidR="00851799" w:rsidRPr="000C6C96" w:rsidDel="0066493A" w:rsidRDefault="00851799" w:rsidP="0066493A">
            <w:pPr>
              <w:pStyle w:val="para"/>
              <w:rPr>
                <w:del w:id="334" w:author="Simone Falcioni" w:date="2017-11-16T16:40:00Z"/>
                <w:sz w:val="18"/>
              </w:rPr>
            </w:pPr>
            <w:del w:id="335" w:author="Simone Falcioni" w:date="2017-11-16T16:40:00Z">
              <w:r w:rsidRPr="000C6C96" w:rsidDel="0066493A">
                <w:rPr>
                  <w:sz w:val="18"/>
                </w:rPr>
                <w:delText>22.5</w:delText>
              </w:r>
            </w:del>
          </w:p>
          <w:p w14:paraId="13AEA8EA" w14:textId="77777777" w:rsidR="00851799" w:rsidRPr="000C6C96" w:rsidDel="0066493A" w:rsidRDefault="00851799" w:rsidP="0066493A">
            <w:pPr>
              <w:pStyle w:val="para"/>
              <w:rPr>
                <w:del w:id="336" w:author="Simone Falcioni" w:date="2017-11-16T16:40:00Z"/>
                <w:sz w:val="18"/>
              </w:rPr>
            </w:pPr>
            <w:del w:id="337" w:author="Simone Falcioni" w:date="2017-11-16T16:40:00Z">
              <w:r w:rsidRPr="000C6C96" w:rsidDel="0066493A">
                <w:rPr>
                  <w:sz w:val="18"/>
                </w:rPr>
                <w:delText>24.5</w:delText>
              </w:r>
            </w:del>
          </w:p>
          <w:p w14:paraId="2E92E643" w14:textId="77777777" w:rsidR="00851799" w:rsidRPr="000C6C96" w:rsidDel="0066493A" w:rsidRDefault="00851799" w:rsidP="0066493A">
            <w:pPr>
              <w:pStyle w:val="para"/>
              <w:rPr>
                <w:del w:id="338" w:author="Simone Falcioni" w:date="2017-11-16T16:40:00Z"/>
                <w:sz w:val="18"/>
              </w:rPr>
            </w:pPr>
            <w:del w:id="339" w:author="Simone Falcioni" w:date="2017-11-16T16:40:00Z">
              <w:r w:rsidRPr="000C6C96" w:rsidDel="0066493A">
                <w:rPr>
                  <w:sz w:val="18"/>
                </w:rPr>
                <w:delText>26</w:delText>
              </w:r>
            </w:del>
          </w:p>
          <w:p w14:paraId="5498563B" w14:textId="77777777" w:rsidR="00851799" w:rsidRPr="000C6C96" w:rsidDel="0066493A" w:rsidRDefault="00851799" w:rsidP="0066493A">
            <w:pPr>
              <w:pStyle w:val="para"/>
              <w:rPr>
                <w:del w:id="340" w:author="Simone Falcioni" w:date="2017-11-16T16:40:00Z"/>
                <w:sz w:val="18"/>
              </w:rPr>
            </w:pPr>
            <w:del w:id="341" w:author="Simone Falcioni" w:date="2017-11-16T16:40:00Z">
              <w:r w:rsidRPr="000C6C96" w:rsidDel="0066493A">
                <w:rPr>
                  <w:sz w:val="18"/>
                </w:rPr>
                <w:delText>28</w:delText>
              </w:r>
            </w:del>
          </w:p>
          <w:p w14:paraId="7330F09E" w14:textId="77777777" w:rsidR="00851799" w:rsidRPr="000C6C96" w:rsidDel="0066493A" w:rsidRDefault="00851799" w:rsidP="0066493A">
            <w:pPr>
              <w:pStyle w:val="para"/>
              <w:rPr>
                <w:del w:id="342" w:author="Simone Falcioni" w:date="2017-11-16T16:40:00Z"/>
                <w:sz w:val="18"/>
              </w:rPr>
            </w:pPr>
            <w:del w:id="343" w:author="Simone Falcioni" w:date="2017-11-16T16:40:00Z">
              <w:r w:rsidRPr="000C6C96" w:rsidDel="0066493A">
                <w:rPr>
                  <w:sz w:val="18"/>
                </w:rPr>
                <w:delText>30</w:delText>
              </w:r>
            </w:del>
          </w:p>
        </w:tc>
        <w:tc>
          <w:tcPr>
            <w:tcW w:w="2424" w:type="dxa"/>
            <w:shd w:val="clear" w:color="auto" w:fill="auto"/>
            <w:vAlign w:val="bottom"/>
          </w:tcPr>
          <w:p w14:paraId="378BDFC6" w14:textId="77777777" w:rsidR="00851799" w:rsidRPr="000C6C96" w:rsidDel="0066493A" w:rsidRDefault="00851799" w:rsidP="0066493A">
            <w:pPr>
              <w:pStyle w:val="para"/>
              <w:rPr>
                <w:del w:id="344" w:author="Simone Falcioni" w:date="2017-11-16T16:40:00Z"/>
                <w:sz w:val="18"/>
              </w:rPr>
            </w:pPr>
            <w:del w:id="345" w:author="Simone Falcioni" w:date="2017-11-16T16:40:00Z">
              <w:r w:rsidRPr="000C6C96" w:rsidDel="0066493A">
                <w:rPr>
                  <w:sz w:val="18"/>
                </w:rPr>
                <w:delText>368</w:delText>
              </w:r>
            </w:del>
          </w:p>
          <w:p w14:paraId="0C148ADF" w14:textId="77777777" w:rsidR="00851799" w:rsidRPr="000C6C96" w:rsidDel="0066493A" w:rsidRDefault="00851799" w:rsidP="0066493A">
            <w:pPr>
              <w:pStyle w:val="para"/>
              <w:rPr>
                <w:del w:id="346" w:author="Simone Falcioni" w:date="2017-11-16T16:40:00Z"/>
                <w:sz w:val="18"/>
              </w:rPr>
            </w:pPr>
            <w:del w:id="347" w:author="Simone Falcioni" w:date="2017-11-16T16:40:00Z">
              <w:r w:rsidRPr="000C6C96" w:rsidDel="0066493A">
                <w:rPr>
                  <w:sz w:val="18"/>
                </w:rPr>
                <w:delText>419</w:delText>
              </w:r>
            </w:del>
          </w:p>
          <w:p w14:paraId="0B203B9F" w14:textId="77777777" w:rsidR="00851799" w:rsidRPr="000C6C96" w:rsidDel="0066493A" w:rsidRDefault="00851799" w:rsidP="0066493A">
            <w:pPr>
              <w:pStyle w:val="para"/>
              <w:rPr>
                <w:del w:id="348" w:author="Simone Falcioni" w:date="2017-11-16T16:40:00Z"/>
                <w:sz w:val="18"/>
              </w:rPr>
            </w:pPr>
            <w:del w:id="349" w:author="Simone Falcioni" w:date="2017-11-16T16:40:00Z">
              <w:r w:rsidRPr="000C6C96" w:rsidDel="0066493A">
                <w:rPr>
                  <w:sz w:val="18"/>
                </w:rPr>
                <w:delText>445</w:delText>
              </w:r>
            </w:del>
          </w:p>
          <w:p w14:paraId="6E9BF57C" w14:textId="77777777" w:rsidR="00851799" w:rsidRPr="000C6C96" w:rsidDel="0066493A" w:rsidRDefault="00851799" w:rsidP="0066493A">
            <w:pPr>
              <w:pStyle w:val="para"/>
              <w:rPr>
                <w:del w:id="350" w:author="Simone Falcioni" w:date="2017-11-16T16:40:00Z"/>
                <w:sz w:val="18"/>
              </w:rPr>
            </w:pPr>
            <w:del w:id="351" w:author="Simone Falcioni" w:date="2017-11-16T16:40:00Z">
              <w:r w:rsidRPr="000C6C96" w:rsidDel="0066493A">
                <w:rPr>
                  <w:sz w:val="18"/>
                </w:rPr>
                <w:delText>495</w:delText>
              </w:r>
            </w:del>
          </w:p>
          <w:p w14:paraId="7025951F" w14:textId="77777777" w:rsidR="00851799" w:rsidRPr="000C6C96" w:rsidDel="0066493A" w:rsidRDefault="00851799" w:rsidP="0066493A">
            <w:pPr>
              <w:pStyle w:val="para"/>
              <w:rPr>
                <w:del w:id="352" w:author="Simone Falcioni" w:date="2017-11-16T16:40:00Z"/>
                <w:sz w:val="18"/>
              </w:rPr>
            </w:pPr>
            <w:del w:id="353" w:author="Simone Falcioni" w:date="2017-11-16T16:40:00Z">
              <w:r w:rsidRPr="000C6C96" w:rsidDel="0066493A">
                <w:rPr>
                  <w:sz w:val="18"/>
                </w:rPr>
                <w:delText>521</w:delText>
              </w:r>
            </w:del>
          </w:p>
          <w:p w14:paraId="6CD6C8DC" w14:textId="77777777" w:rsidR="00851799" w:rsidRPr="000C6C96" w:rsidDel="0066493A" w:rsidRDefault="00851799" w:rsidP="0066493A">
            <w:pPr>
              <w:pStyle w:val="para"/>
              <w:rPr>
                <w:del w:id="354" w:author="Simone Falcioni" w:date="2017-11-16T16:40:00Z"/>
                <w:sz w:val="18"/>
              </w:rPr>
            </w:pPr>
            <w:del w:id="355" w:author="Simone Falcioni" w:date="2017-11-16T16:40:00Z">
              <w:r w:rsidRPr="000C6C96" w:rsidDel="0066493A">
                <w:rPr>
                  <w:sz w:val="18"/>
                </w:rPr>
                <w:delText>572</w:delText>
              </w:r>
            </w:del>
          </w:p>
          <w:p w14:paraId="06E490D8" w14:textId="77777777" w:rsidR="00851799" w:rsidRPr="000C6C96" w:rsidDel="0066493A" w:rsidRDefault="00851799" w:rsidP="0066493A">
            <w:pPr>
              <w:pStyle w:val="para"/>
              <w:rPr>
                <w:del w:id="356" w:author="Simone Falcioni" w:date="2017-11-16T16:40:00Z"/>
                <w:sz w:val="18"/>
              </w:rPr>
            </w:pPr>
            <w:del w:id="357" w:author="Simone Falcioni" w:date="2017-11-16T16:40:00Z">
              <w:r w:rsidRPr="000C6C96" w:rsidDel="0066493A">
                <w:rPr>
                  <w:sz w:val="18"/>
                </w:rPr>
                <w:delText>622</w:delText>
              </w:r>
            </w:del>
          </w:p>
          <w:p w14:paraId="099557C2" w14:textId="77777777" w:rsidR="00851799" w:rsidRPr="000C6C96" w:rsidDel="0066493A" w:rsidRDefault="00851799" w:rsidP="0066493A">
            <w:pPr>
              <w:pStyle w:val="para"/>
              <w:rPr>
                <w:del w:id="358" w:author="Simone Falcioni" w:date="2017-11-16T16:40:00Z"/>
                <w:sz w:val="18"/>
              </w:rPr>
            </w:pPr>
            <w:del w:id="359" w:author="Simone Falcioni" w:date="2017-11-16T16:40:00Z">
              <w:r w:rsidRPr="000C6C96" w:rsidDel="0066493A">
                <w:rPr>
                  <w:sz w:val="18"/>
                </w:rPr>
                <w:delText>660</w:delText>
              </w:r>
            </w:del>
          </w:p>
          <w:p w14:paraId="4154642D" w14:textId="77777777" w:rsidR="00851799" w:rsidRPr="000C6C96" w:rsidDel="0066493A" w:rsidRDefault="00851799" w:rsidP="0066493A">
            <w:pPr>
              <w:pStyle w:val="para"/>
              <w:rPr>
                <w:del w:id="360" w:author="Simone Falcioni" w:date="2017-11-16T16:40:00Z"/>
                <w:sz w:val="18"/>
              </w:rPr>
            </w:pPr>
            <w:del w:id="361" w:author="Simone Falcioni" w:date="2017-11-16T16:40:00Z">
              <w:r w:rsidRPr="000C6C96" w:rsidDel="0066493A">
                <w:rPr>
                  <w:sz w:val="18"/>
                </w:rPr>
                <w:delText>711</w:delText>
              </w:r>
            </w:del>
          </w:p>
          <w:p w14:paraId="5D93DCC0" w14:textId="77777777" w:rsidR="00851799" w:rsidRPr="000C6C96" w:rsidDel="0066493A" w:rsidRDefault="00851799" w:rsidP="0066493A">
            <w:pPr>
              <w:pStyle w:val="para"/>
              <w:rPr>
                <w:del w:id="362" w:author="Simone Falcioni" w:date="2017-11-16T16:40:00Z"/>
                <w:sz w:val="18"/>
              </w:rPr>
            </w:pPr>
            <w:del w:id="363" w:author="Simone Falcioni" w:date="2017-11-16T16:40:00Z">
              <w:r w:rsidRPr="000C6C96" w:rsidDel="0066493A">
                <w:rPr>
                  <w:sz w:val="18"/>
                </w:rPr>
                <w:delText>762</w:delText>
              </w:r>
            </w:del>
          </w:p>
        </w:tc>
      </w:tr>
    </w:tbl>
    <w:p w14:paraId="6F7F3915"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7EBDCEC4" w14:textId="77777777" w:rsidR="004A5F01" w:rsidRDefault="00851799" w:rsidP="00F679AD">
      <w:pPr>
        <w:pStyle w:val="para"/>
      </w:pPr>
      <w:r w:rsidRPr="00851799">
        <w:t>2.</w:t>
      </w:r>
      <w:del w:id="364" w:author="Simone Falcioni" w:date="2017-11-16T16:41:00Z">
        <w:r w:rsidRPr="00851799" w:rsidDel="0066493A">
          <w:delText>17</w:delText>
        </w:r>
      </w:del>
      <w:ins w:id="365" w:author="Simone Falcioni" w:date="2017-11-16T16:41:00Z">
        <w:r w:rsidR="0066493A">
          <w:t>20</w:t>
        </w:r>
      </w:ins>
      <w:r w:rsidRPr="00851799">
        <w:t>.1.4.</w:t>
      </w:r>
      <w:r w:rsidRPr="00851799">
        <w:tab/>
        <w:t>An indication of the tyre to rim fitment configuration when it differs from the standard configuration and is not already expressed by the symbol "d" denoting the nominal rim diameter code</w:t>
      </w:r>
      <w:r w:rsidR="003776C2">
        <w:t>;</w:t>
      </w:r>
    </w:p>
    <w:p w14:paraId="52B22405" w14:textId="77777777" w:rsidR="004A5F01" w:rsidRDefault="00851799" w:rsidP="00F679AD">
      <w:pPr>
        <w:pStyle w:val="para"/>
      </w:pPr>
      <w:r w:rsidRPr="00851799">
        <w:t>2.</w:t>
      </w:r>
      <w:del w:id="366" w:author="Simone Falcioni" w:date="2017-11-16T16:41:00Z">
        <w:r w:rsidRPr="00851799" w:rsidDel="0066493A">
          <w:delText>18</w:delText>
        </w:r>
      </w:del>
      <w:ins w:id="367" w:author="Simone Falcioni" w:date="2017-11-16T16:41:00Z">
        <w:r w:rsidR="0066493A">
          <w:t>21</w:t>
        </w:r>
      </w:ins>
      <w:r w:rsidRPr="00851799">
        <w:t>.</w:t>
      </w:r>
      <w:r w:rsidRPr="00851799">
        <w:tab/>
      </w:r>
      <w:r w:rsidRPr="00851799">
        <w:tab/>
        <w:t>"</w:t>
      </w:r>
      <w:r w:rsidRPr="00F679AD">
        <w:rPr>
          <w:i/>
        </w:rPr>
        <w:t>Nominal rim diameter (d)</w:t>
      </w:r>
      <w:r w:rsidRPr="00851799">
        <w:t>" means the diameter of the rim on which a tyre is designed to be mounted</w:t>
      </w:r>
      <w:r w:rsidR="00755AAE" w:rsidRPr="00822285">
        <w:rPr>
          <w:vertAlign w:val="superscript"/>
        </w:rPr>
        <w:t>3</w:t>
      </w:r>
      <w:r w:rsidRPr="00851799">
        <w:t xml:space="preserve">; </w:t>
      </w:r>
    </w:p>
    <w:p w14:paraId="171CC689" w14:textId="77777777" w:rsidR="004A5F01" w:rsidRDefault="00851799" w:rsidP="00F679AD">
      <w:pPr>
        <w:pStyle w:val="para"/>
      </w:pPr>
      <w:r w:rsidRPr="00851799">
        <w:t>2.</w:t>
      </w:r>
      <w:del w:id="368" w:author="Simone Falcioni" w:date="2017-11-16T16:41:00Z">
        <w:r w:rsidRPr="00851799" w:rsidDel="0066493A">
          <w:delText>19</w:delText>
        </w:r>
      </w:del>
      <w:ins w:id="369" w:author="Simone Falcioni" w:date="2017-11-16T16:41:00Z">
        <w:r w:rsidR="0066493A">
          <w:t>22</w:t>
        </w:r>
      </w:ins>
      <w:r w:rsidRPr="00851799">
        <w:t>.</w:t>
      </w:r>
      <w:r w:rsidRPr="00851799">
        <w:tab/>
      </w:r>
      <w:r w:rsidRPr="00851799">
        <w:tab/>
        <w:t>"</w:t>
      </w:r>
      <w:r w:rsidRPr="00F679AD">
        <w:rPr>
          <w:i/>
        </w:rPr>
        <w:t>Rim</w:t>
      </w:r>
      <w:r w:rsidRPr="00851799">
        <w:t>" means the support for a tyre-and-tube assembly, or for a tubeless tyre, on which support the tyre beads are seated</w:t>
      </w:r>
      <w:r w:rsidR="00755AAE" w:rsidRPr="00822285">
        <w:rPr>
          <w:vertAlign w:val="superscript"/>
        </w:rPr>
        <w:t>3</w:t>
      </w:r>
      <w:r w:rsidRPr="00851799">
        <w:t xml:space="preserve">; </w:t>
      </w:r>
    </w:p>
    <w:p w14:paraId="45F92CC4" w14:textId="77777777" w:rsidR="004A5F01" w:rsidRDefault="00851799" w:rsidP="00F679AD">
      <w:pPr>
        <w:pStyle w:val="para"/>
      </w:pPr>
      <w:r w:rsidRPr="00851799">
        <w:t>2.</w:t>
      </w:r>
      <w:del w:id="370" w:author="Simone Falcioni" w:date="2017-11-16T16:41:00Z">
        <w:r w:rsidRPr="00851799" w:rsidDel="0066493A">
          <w:delText>20</w:delText>
        </w:r>
      </w:del>
      <w:ins w:id="371" w:author="Simone Falcioni" w:date="2017-11-16T16:41:00Z">
        <w:r w:rsidR="0066493A">
          <w:t>23</w:t>
        </w:r>
      </w:ins>
      <w:r w:rsidRPr="00851799">
        <w:t>.</w:t>
      </w:r>
      <w:r w:rsidRPr="00851799">
        <w:tab/>
      </w:r>
      <w:r w:rsidRPr="00851799">
        <w:tab/>
        <w:t>"</w:t>
      </w:r>
      <w:r w:rsidRPr="00F679AD">
        <w:rPr>
          <w:i/>
        </w:rPr>
        <w:t>Theoretical rim</w:t>
      </w:r>
      <w:r w:rsidRPr="00851799">
        <w:t>" means a rim whose width would be equal to x times the nominal section width of a tyre; the value of x shall be specified by the manufacturer of the type;</w:t>
      </w:r>
    </w:p>
    <w:p w14:paraId="0337417C" w14:textId="77777777" w:rsidR="004A5F01" w:rsidRDefault="00851799" w:rsidP="00F679AD">
      <w:pPr>
        <w:pStyle w:val="para"/>
      </w:pPr>
      <w:r w:rsidRPr="00851799">
        <w:t>2.</w:t>
      </w:r>
      <w:del w:id="372" w:author="Simone Falcioni" w:date="2017-11-16T16:41:00Z">
        <w:r w:rsidRPr="00851799" w:rsidDel="0066493A">
          <w:delText>21</w:delText>
        </w:r>
      </w:del>
      <w:ins w:id="373" w:author="Simone Falcioni" w:date="2017-11-16T16:41:00Z">
        <w:r w:rsidR="0066493A">
          <w:t>24</w:t>
        </w:r>
      </w:ins>
      <w:r w:rsidRPr="00851799">
        <w:t>.</w:t>
      </w:r>
      <w:r w:rsidRPr="00851799">
        <w:tab/>
      </w:r>
      <w:r w:rsidRPr="00851799">
        <w:tab/>
        <w:t>"</w:t>
      </w:r>
      <w:r w:rsidRPr="00F679AD">
        <w:rPr>
          <w:i/>
        </w:rPr>
        <w:t>Measuring rim</w:t>
      </w:r>
      <w:r w:rsidRPr="00851799">
        <w:t>" means the rim on which a tyre must be fitted for dimensional measurements;</w:t>
      </w:r>
    </w:p>
    <w:p w14:paraId="79D7E332" w14:textId="77777777" w:rsidR="004A5F01" w:rsidRDefault="00851799" w:rsidP="00F679AD">
      <w:pPr>
        <w:pStyle w:val="para"/>
      </w:pPr>
      <w:r w:rsidRPr="00851799">
        <w:t>2.</w:t>
      </w:r>
      <w:del w:id="374" w:author="Simone Falcioni" w:date="2017-11-16T16:41:00Z">
        <w:r w:rsidRPr="00851799" w:rsidDel="0066493A">
          <w:delText>22</w:delText>
        </w:r>
      </w:del>
      <w:ins w:id="375" w:author="Simone Falcioni" w:date="2017-11-16T16:41:00Z">
        <w:r w:rsidR="0066493A">
          <w:t>25</w:t>
        </w:r>
      </w:ins>
      <w:r w:rsidRPr="00851799">
        <w:t>.</w:t>
      </w:r>
      <w:r w:rsidRPr="00851799">
        <w:tab/>
      </w:r>
      <w:r w:rsidRPr="00851799">
        <w:tab/>
        <w:t>"</w:t>
      </w:r>
      <w:r w:rsidRPr="00F679AD">
        <w:rPr>
          <w:i/>
        </w:rPr>
        <w:t>Test rim</w:t>
      </w:r>
      <w:r w:rsidRPr="00851799">
        <w:t>" means the rim on which a tyre must be fitted for load/speed endurance testing;</w:t>
      </w:r>
    </w:p>
    <w:p w14:paraId="6A33FB5C" w14:textId="77777777" w:rsidR="004A5F01" w:rsidRDefault="00851799" w:rsidP="00F679AD">
      <w:pPr>
        <w:pStyle w:val="para"/>
      </w:pPr>
      <w:r w:rsidRPr="00851799">
        <w:t>2.</w:t>
      </w:r>
      <w:del w:id="376" w:author="Simone Falcioni" w:date="2017-11-16T16:41:00Z">
        <w:r w:rsidRPr="00851799" w:rsidDel="0066493A">
          <w:delText>23</w:delText>
        </w:r>
      </w:del>
      <w:ins w:id="377" w:author="Simone Falcioni" w:date="2017-11-16T16:41:00Z">
        <w:r w:rsidR="0066493A">
          <w:t>26</w:t>
        </w:r>
      </w:ins>
      <w:r w:rsidRPr="00851799">
        <w:t>.</w:t>
      </w:r>
      <w:r w:rsidRPr="00851799">
        <w:tab/>
      </w:r>
      <w:r w:rsidRPr="00851799">
        <w:tab/>
        <w:t>"</w:t>
      </w:r>
      <w:r w:rsidRPr="00F679AD">
        <w:rPr>
          <w:i/>
        </w:rPr>
        <w:t>Chunking</w:t>
      </w:r>
      <w:r w:rsidRPr="00851799">
        <w:t>" means the breaking away of pieces of rubber from the tread;</w:t>
      </w:r>
    </w:p>
    <w:p w14:paraId="673EF57A" w14:textId="77777777" w:rsidR="004A5F01" w:rsidRDefault="00851799" w:rsidP="00F679AD">
      <w:pPr>
        <w:pStyle w:val="para"/>
      </w:pPr>
      <w:r w:rsidRPr="00851799">
        <w:t>2.</w:t>
      </w:r>
      <w:del w:id="378" w:author="Simone Falcioni" w:date="2017-11-16T16:41:00Z">
        <w:r w:rsidRPr="00851799" w:rsidDel="0066493A">
          <w:delText>24</w:delText>
        </w:r>
      </w:del>
      <w:ins w:id="379" w:author="Simone Falcioni" w:date="2017-11-16T16:41:00Z">
        <w:r w:rsidR="0066493A">
          <w:t>27</w:t>
        </w:r>
      </w:ins>
      <w:r w:rsidRPr="00851799">
        <w:t>.</w:t>
      </w:r>
      <w:r w:rsidRPr="00851799">
        <w:tab/>
      </w:r>
      <w:r w:rsidRPr="00851799">
        <w:tab/>
        <w:t>"</w:t>
      </w:r>
      <w:r w:rsidRPr="000F58F9">
        <w:rPr>
          <w:i/>
        </w:rPr>
        <w:t>Cord separation</w:t>
      </w:r>
      <w:r w:rsidRPr="00851799">
        <w:t>" means the parting of the cords from their coating;</w:t>
      </w:r>
    </w:p>
    <w:p w14:paraId="755C293A" w14:textId="77777777" w:rsidR="004A5F01" w:rsidRDefault="00851799" w:rsidP="00F679AD">
      <w:pPr>
        <w:pStyle w:val="para"/>
      </w:pPr>
      <w:r w:rsidRPr="00851799">
        <w:t>2.</w:t>
      </w:r>
      <w:del w:id="380" w:author="Simone Falcioni" w:date="2017-11-16T16:41:00Z">
        <w:r w:rsidRPr="00851799" w:rsidDel="0066493A">
          <w:delText>25</w:delText>
        </w:r>
      </w:del>
      <w:ins w:id="381" w:author="Simone Falcioni" w:date="2017-11-16T16:41:00Z">
        <w:r w:rsidR="0066493A">
          <w:t>28</w:t>
        </w:r>
      </w:ins>
      <w:r w:rsidRPr="00851799">
        <w:t>.</w:t>
      </w:r>
      <w:r w:rsidRPr="00851799">
        <w:tab/>
      </w:r>
      <w:r w:rsidRPr="00851799">
        <w:tab/>
        <w:t>"</w:t>
      </w:r>
      <w:r w:rsidRPr="000F58F9">
        <w:rPr>
          <w:i/>
        </w:rPr>
        <w:t>Ply separation</w:t>
      </w:r>
      <w:r w:rsidRPr="00851799">
        <w:t>" means the parting of adjacent plies;</w:t>
      </w:r>
    </w:p>
    <w:p w14:paraId="6BA68317" w14:textId="77777777" w:rsidR="004A5F01" w:rsidRDefault="00851799" w:rsidP="00F679AD">
      <w:pPr>
        <w:pStyle w:val="para"/>
      </w:pPr>
      <w:r w:rsidRPr="00851799">
        <w:t>2.</w:t>
      </w:r>
      <w:del w:id="382" w:author="Simone Falcioni" w:date="2017-11-16T16:41:00Z">
        <w:r w:rsidRPr="00851799" w:rsidDel="0066493A">
          <w:delText>26</w:delText>
        </w:r>
      </w:del>
      <w:ins w:id="383" w:author="Simone Falcioni" w:date="2017-11-16T16:41:00Z">
        <w:r w:rsidR="0066493A">
          <w:t>29</w:t>
        </w:r>
      </w:ins>
      <w:r w:rsidRPr="00851799">
        <w:t>.</w:t>
      </w:r>
      <w:r w:rsidRPr="00851799">
        <w:tab/>
      </w:r>
      <w:r w:rsidRPr="00851799">
        <w:tab/>
        <w:t>"</w:t>
      </w:r>
      <w:r w:rsidRPr="000F58F9">
        <w:rPr>
          <w:i/>
        </w:rPr>
        <w:t>Tread separation</w:t>
      </w:r>
      <w:r w:rsidRPr="00851799">
        <w:t>" means the pulling away of the tread from the carcass;</w:t>
      </w:r>
    </w:p>
    <w:p w14:paraId="6DFFEE48" w14:textId="77777777" w:rsidR="004A5F01" w:rsidRDefault="00851799" w:rsidP="00F679AD">
      <w:pPr>
        <w:pStyle w:val="para"/>
      </w:pPr>
      <w:r w:rsidRPr="00851799">
        <w:t>2.</w:t>
      </w:r>
      <w:del w:id="384" w:author="Simone Falcioni" w:date="2017-11-16T16:41:00Z">
        <w:r w:rsidRPr="00851799" w:rsidDel="0066493A">
          <w:delText>27</w:delText>
        </w:r>
      </w:del>
      <w:ins w:id="385" w:author="Simone Falcioni" w:date="2017-11-16T16:41:00Z">
        <w:r w:rsidR="0066493A">
          <w:t>30</w:t>
        </w:r>
      </w:ins>
      <w:r w:rsidRPr="00851799">
        <w:t>.</w:t>
      </w:r>
      <w:r w:rsidRPr="00851799">
        <w:tab/>
      </w:r>
      <w:r w:rsidRPr="00851799">
        <w:tab/>
      </w:r>
      <w:r w:rsidRPr="000F58F9">
        <w:t>"</w:t>
      </w:r>
      <w:r w:rsidRPr="000F58F9">
        <w:rPr>
          <w:i/>
        </w:rPr>
        <w:t>Load-capacity index</w:t>
      </w:r>
      <w:r w:rsidRPr="00851799">
        <w:t xml:space="preserve">" means one or two numbers which indicate the load the tyre can carry in single or in single and dual operation at the speed corresponding to the associated speed category and when operated in conformity with the requirements governing utilization specified by the manufacturer.  A type of </w:t>
      </w:r>
      <w:del w:id="386" w:author="Simone Falcioni" w:date="2017-11-16T17:02:00Z">
        <w:r w:rsidRPr="00851799" w:rsidDel="0091534E">
          <w:delText xml:space="preserve">pneumatic </w:delText>
        </w:r>
      </w:del>
      <w:r w:rsidRPr="00851799">
        <w:t xml:space="preserve">tyre can have either one or two sets of load capacity indices depending on whether or not the provisions of paragraph 6.2.5. are applied.  The list of these indices and their corresponding loads is given in </w:t>
      </w:r>
      <w:r w:rsidR="005D61FF">
        <w:t>A</w:t>
      </w:r>
      <w:r w:rsidRPr="00851799">
        <w:t>nnex 4;</w:t>
      </w:r>
    </w:p>
    <w:p w14:paraId="0E6533C6" w14:textId="77777777" w:rsidR="004A5F01" w:rsidRDefault="00851799" w:rsidP="00F679AD">
      <w:pPr>
        <w:pStyle w:val="para"/>
      </w:pPr>
      <w:r w:rsidRPr="00851799">
        <w:t>2.</w:t>
      </w:r>
      <w:del w:id="387" w:author="Simone Falcioni" w:date="2017-11-16T16:42:00Z">
        <w:r w:rsidRPr="00851799" w:rsidDel="0066493A">
          <w:delText>28</w:delText>
        </w:r>
      </w:del>
      <w:ins w:id="388" w:author="Simone Falcioni" w:date="2017-11-16T16:42:00Z">
        <w:r w:rsidR="0066493A">
          <w:t>31</w:t>
        </w:r>
      </w:ins>
      <w:r w:rsidRPr="00851799">
        <w:t>.</w:t>
      </w:r>
      <w:r w:rsidRPr="00851799">
        <w:tab/>
      </w:r>
      <w:r w:rsidRPr="00851799">
        <w:tab/>
        <w:t>"</w:t>
      </w:r>
      <w:r w:rsidRPr="000F58F9">
        <w:rPr>
          <w:i/>
        </w:rPr>
        <w:t>Speed category</w:t>
      </w:r>
      <w:r w:rsidRPr="00851799">
        <w:t>" means:</w:t>
      </w:r>
    </w:p>
    <w:p w14:paraId="5B7FF0E5" w14:textId="77777777" w:rsidR="004A5F01" w:rsidRDefault="00851799" w:rsidP="00F679AD">
      <w:pPr>
        <w:pStyle w:val="para"/>
      </w:pPr>
      <w:r w:rsidRPr="00851799">
        <w:t>2.</w:t>
      </w:r>
      <w:del w:id="389" w:author="Simone Falcioni" w:date="2017-11-16T16:42:00Z">
        <w:r w:rsidRPr="00851799" w:rsidDel="0066493A">
          <w:delText>28</w:delText>
        </w:r>
      </w:del>
      <w:ins w:id="390" w:author="Simone Falcioni" w:date="2017-11-16T16:42:00Z">
        <w:r w:rsidR="0066493A">
          <w:t>31</w:t>
        </w:r>
      </w:ins>
      <w:r w:rsidRPr="00851799">
        <w:t>.1.</w:t>
      </w:r>
      <w:r w:rsidRPr="00851799">
        <w:tab/>
      </w:r>
      <w:r w:rsidRPr="00851799">
        <w:tab/>
        <w:t>The speeds, indicated by a symbol, at which the tyre can carry the load indicated by the associated load-capacity index;</w:t>
      </w:r>
    </w:p>
    <w:p w14:paraId="56496359" w14:textId="77777777" w:rsidR="00851799" w:rsidRPr="00851799" w:rsidRDefault="00851799" w:rsidP="00F679AD">
      <w:pPr>
        <w:pStyle w:val="para"/>
      </w:pPr>
      <w:r w:rsidRPr="00851799">
        <w:t>2.</w:t>
      </w:r>
      <w:del w:id="391" w:author="Simone Falcioni" w:date="2017-11-16T16:42:00Z">
        <w:r w:rsidRPr="00851799" w:rsidDel="0066493A">
          <w:delText>28</w:delText>
        </w:r>
      </w:del>
      <w:ins w:id="392" w:author="Simone Falcioni" w:date="2017-11-16T16:42:00Z">
        <w:r w:rsidR="0066493A">
          <w:t>31</w:t>
        </w:r>
      </w:ins>
      <w:r w:rsidRPr="00851799">
        <w:t>.2.</w:t>
      </w:r>
      <w:r w:rsidRPr="00851799">
        <w:tab/>
      </w:r>
      <w:r w:rsidRPr="00851799">
        <w:tab/>
        <w:t>The speed categories are as shown in the table below</w:t>
      </w:r>
      <w:r w:rsidR="009D4041">
        <w:rPr>
          <w:rStyle w:val="FootnoteReference"/>
        </w:rPr>
        <w:footnoteReference w:id="6"/>
      </w:r>
      <w:r w:rsidR="009D4041">
        <w:t>:</w:t>
      </w:r>
    </w:p>
    <w:tbl>
      <w:tblPr>
        <w:tblW w:w="5103" w:type="dxa"/>
        <w:tblInd w:w="22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15"/>
        <w:gridCol w:w="2788"/>
      </w:tblGrid>
      <w:tr w:rsidR="00851799" w:rsidRPr="000C6C96" w14:paraId="2A690944" w14:textId="77777777" w:rsidTr="00A21EFB">
        <w:trPr>
          <w:tblHeader/>
        </w:trPr>
        <w:tc>
          <w:tcPr>
            <w:tcW w:w="2315" w:type="dxa"/>
            <w:shd w:val="clear" w:color="auto" w:fill="auto"/>
            <w:vAlign w:val="bottom"/>
          </w:tcPr>
          <w:p w14:paraId="58752539" w14:textId="77777777" w:rsidR="00851799" w:rsidRPr="000C6C96" w:rsidRDefault="00851799" w:rsidP="000C6C96">
            <w:pPr>
              <w:suppressAutoHyphens w:val="0"/>
              <w:spacing w:before="80" w:after="80" w:line="200" w:lineRule="exact"/>
              <w:ind w:left="113" w:right="113"/>
              <w:rPr>
                <w:i/>
                <w:sz w:val="16"/>
              </w:rPr>
            </w:pPr>
            <w:r w:rsidRPr="000C6C96">
              <w:rPr>
                <w:i/>
                <w:sz w:val="16"/>
              </w:rPr>
              <w:t>Speed-category symbol</w:t>
            </w:r>
          </w:p>
        </w:tc>
        <w:tc>
          <w:tcPr>
            <w:tcW w:w="2788" w:type="dxa"/>
            <w:shd w:val="clear" w:color="auto" w:fill="auto"/>
            <w:vAlign w:val="bottom"/>
          </w:tcPr>
          <w:p w14:paraId="2121D805" w14:textId="77777777" w:rsidR="00851799" w:rsidRPr="000C6C96" w:rsidRDefault="00851799" w:rsidP="000C6C96">
            <w:pPr>
              <w:suppressAutoHyphens w:val="0"/>
              <w:spacing w:before="80" w:after="80" w:line="200" w:lineRule="exact"/>
              <w:ind w:left="113" w:right="113"/>
              <w:jc w:val="right"/>
              <w:rPr>
                <w:i/>
                <w:sz w:val="16"/>
              </w:rPr>
            </w:pPr>
            <w:r w:rsidRPr="000C6C96">
              <w:rPr>
                <w:i/>
                <w:sz w:val="16"/>
              </w:rPr>
              <w:t>Corresponding speed (km/h)</w:t>
            </w:r>
          </w:p>
        </w:tc>
      </w:tr>
      <w:tr w:rsidR="00851799" w:rsidRPr="000C6C96" w14:paraId="3A21C500" w14:textId="77777777" w:rsidTr="00A21EFB">
        <w:tc>
          <w:tcPr>
            <w:tcW w:w="2315" w:type="dxa"/>
            <w:shd w:val="clear" w:color="auto" w:fill="auto"/>
          </w:tcPr>
          <w:p w14:paraId="1A953A31"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F</w:t>
            </w:r>
          </w:p>
          <w:p w14:paraId="69E61E0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G</w:t>
            </w:r>
          </w:p>
          <w:p w14:paraId="3C1ABD2C"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J</w:t>
            </w:r>
          </w:p>
          <w:p w14:paraId="68D8178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K</w:t>
            </w:r>
          </w:p>
          <w:p w14:paraId="450B6804"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L</w:t>
            </w:r>
          </w:p>
          <w:p w14:paraId="61A2305A"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M</w:t>
            </w:r>
          </w:p>
          <w:p w14:paraId="2625D0CD"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N</w:t>
            </w:r>
          </w:p>
          <w:p w14:paraId="13C815BA"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P</w:t>
            </w:r>
          </w:p>
          <w:p w14:paraId="7DF63E75"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Q</w:t>
            </w:r>
          </w:p>
          <w:p w14:paraId="6AC7100D"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R</w:t>
            </w:r>
          </w:p>
          <w:p w14:paraId="71BFC52C"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S</w:t>
            </w:r>
          </w:p>
          <w:p w14:paraId="64FC0BF6"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T</w:t>
            </w:r>
          </w:p>
          <w:p w14:paraId="3463DA9F" w14:textId="77777777" w:rsidR="00851799" w:rsidRPr="00C960CE" w:rsidRDefault="00851799" w:rsidP="000C6C96">
            <w:pPr>
              <w:suppressAutoHyphens w:val="0"/>
              <w:spacing w:before="40" w:after="40" w:line="220" w:lineRule="exact"/>
              <w:ind w:left="113" w:right="113"/>
              <w:rPr>
                <w:sz w:val="18"/>
                <w:lang w:val="nl-BE"/>
              </w:rPr>
            </w:pPr>
            <w:r w:rsidRPr="00C960CE">
              <w:rPr>
                <w:sz w:val="18"/>
                <w:lang w:val="nl-BE"/>
              </w:rPr>
              <w:t>U</w:t>
            </w:r>
          </w:p>
          <w:p w14:paraId="75C6E212" w14:textId="77777777" w:rsidR="00851799" w:rsidRPr="000C6C96" w:rsidRDefault="00851799" w:rsidP="000C6C96">
            <w:pPr>
              <w:suppressAutoHyphens w:val="0"/>
              <w:spacing w:before="40" w:after="40" w:line="220" w:lineRule="exact"/>
              <w:ind w:left="113" w:right="113"/>
              <w:rPr>
                <w:sz w:val="18"/>
              </w:rPr>
            </w:pPr>
            <w:r w:rsidRPr="000C6C96">
              <w:rPr>
                <w:sz w:val="18"/>
              </w:rPr>
              <w:t>H</w:t>
            </w:r>
          </w:p>
        </w:tc>
        <w:tc>
          <w:tcPr>
            <w:tcW w:w="2788" w:type="dxa"/>
            <w:shd w:val="clear" w:color="auto" w:fill="auto"/>
            <w:vAlign w:val="bottom"/>
          </w:tcPr>
          <w:p w14:paraId="69DBC459" w14:textId="77777777" w:rsidR="00851799" w:rsidRPr="000C6C96" w:rsidRDefault="00851799" w:rsidP="000C6C96">
            <w:pPr>
              <w:suppressAutoHyphens w:val="0"/>
              <w:spacing w:before="40" w:after="40" w:line="220" w:lineRule="exact"/>
              <w:ind w:left="113" w:right="113"/>
              <w:jc w:val="right"/>
              <w:rPr>
                <w:sz w:val="18"/>
              </w:rPr>
            </w:pPr>
            <w:r w:rsidRPr="000C6C96">
              <w:rPr>
                <w:sz w:val="18"/>
              </w:rPr>
              <w:t>80</w:t>
            </w:r>
          </w:p>
          <w:p w14:paraId="2F087542" w14:textId="77777777" w:rsidR="00851799" w:rsidRPr="000C6C96" w:rsidRDefault="00851799" w:rsidP="000C6C96">
            <w:pPr>
              <w:suppressAutoHyphens w:val="0"/>
              <w:spacing w:before="40" w:after="40" w:line="220" w:lineRule="exact"/>
              <w:ind w:left="113" w:right="113"/>
              <w:jc w:val="right"/>
              <w:rPr>
                <w:sz w:val="18"/>
              </w:rPr>
            </w:pPr>
            <w:r w:rsidRPr="000C6C96">
              <w:rPr>
                <w:sz w:val="18"/>
              </w:rPr>
              <w:t>90</w:t>
            </w:r>
          </w:p>
          <w:p w14:paraId="7287202B"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100</w:t>
            </w:r>
          </w:p>
          <w:p w14:paraId="44E9FE7E"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110</w:t>
            </w:r>
          </w:p>
          <w:p w14:paraId="5FD4FEC3"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120</w:t>
            </w:r>
          </w:p>
          <w:p w14:paraId="093E7AA0"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130</w:t>
            </w:r>
          </w:p>
          <w:p w14:paraId="3CF3024C"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140</w:t>
            </w:r>
          </w:p>
          <w:p w14:paraId="51AC03F6"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150</w:t>
            </w:r>
          </w:p>
          <w:p w14:paraId="4F20D2DA"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160</w:t>
            </w:r>
          </w:p>
          <w:p w14:paraId="3945D0E9"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170</w:t>
            </w:r>
          </w:p>
          <w:p w14:paraId="466C3AB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180</w:t>
            </w:r>
          </w:p>
          <w:p w14:paraId="4115173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190</w:t>
            </w:r>
          </w:p>
          <w:p w14:paraId="612823D8" w14:textId="77777777" w:rsidR="00851799" w:rsidRPr="000C6C96" w:rsidRDefault="00851799" w:rsidP="000C6C96">
            <w:pPr>
              <w:suppressAutoHyphens w:val="0"/>
              <w:spacing w:before="40" w:after="40" w:line="220" w:lineRule="exact"/>
              <w:ind w:left="113" w:right="113"/>
              <w:jc w:val="right"/>
              <w:rPr>
                <w:sz w:val="18"/>
              </w:rPr>
            </w:pPr>
            <w:r w:rsidRPr="000C6C96">
              <w:rPr>
                <w:sz w:val="18"/>
              </w:rPr>
              <w:t>200</w:t>
            </w:r>
          </w:p>
          <w:p w14:paraId="5BF3FC45" w14:textId="77777777" w:rsidR="00851799" w:rsidRPr="000C6C96" w:rsidRDefault="00851799" w:rsidP="000C6C96">
            <w:pPr>
              <w:suppressAutoHyphens w:val="0"/>
              <w:spacing w:before="40" w:after="40" w:line="220" w:lineRule="exact"/>
              <w:ind w:left="113" w:right="113"/>
              <w:jc w:val="right"/>
              <w:rPr>
                <w:sz w:val="18"/>
              </w:rPr>
            </w:pPr>
            <w:r w:rsidRPr="000C6C96">
              <w:rPr>
                <w:sz w:val="18"/>
              </w:rPr>
              <w:t>210</w:t>
            </w:r>
          </w:p>
        </w:tc>
      </w:tr>
    </w:tbl>
    <w:p w14:paraId="3C8F53FD"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6195D338" w14:textId="77777777" w:rsidR="004A5F01" w:rsidRDefault="00851799" w:rsidP="00A21EFB">
      <w:pPr>
        <w:pStyle w:val="para"/>
        <w:keepNext/>
        <w:keepLines/>
      </w:pPr>
      <w:r w:rsidRPr="00851799">
        <w:t>2.</w:t>
      </w:r>
      <w:del w:id="393" w:author="Simone Falcioni" w:date="2017-11-16T16:42:00Z">
        <w:r w:rsidRPr="00851799" w:rsidDel="0066493A">
          <w:delText>29</w:delText>
        </w:r>
      </w:del>
      <w:ins w:id="394" w:author="Simone Falcioni" w:date="2017-11-16T16:42:00Z">
        <w:r w:rsidR="0066493A">
          <w:t>32</w:t>
        </w:r>
      </w:ins>
      <w:r w:rsidRPr="00851799">
        <w:t>.</w:t>
      </w:r>
      <w:r w:rsidRPr="00851799">
        <w:tab/>
      </w:r>
      <w:r w:rsidRPr="00851799">
        <w:tab/>
        <w:t>"</w:t>
      </w:r>
      <w:r w:rsidRPr="00FC7AD0">
        <w:rPr>
          <w:i/>
        </w:rPr>
        <w:t>Table load-capacity variation with speed</w:t>
      </w:r>
      <w:r w:rsidRPr="00851799">
        <w:t>" means:</w:t>
      </w:r>
    </w:p>
    <w:p w14:paraId="4BD50208" w14:textId="77777777" w:rsidR="004A5F01" w:rsidRDefault="00851799" w:rsidP="00A21EFB">
      <w:pPr>
        <w:pStyle w:val="para"/>
        <w:keepNext/>
        <w:keepLines/>
      </w:pPr>
      <w:r w:rsidRPr="00851799">
        <w:tab/>
      </w:r>
      <w:r w:rsidRPr="00851799">
        <w:tab/>
        <w:t xml:space="preserve">The table, in </w:t>
      </w:r>
      <w:r w:rsidR="00BF3531">
        <w:t>A</w:t>
      </w:r>
      <w:r w:rsidR="00BF3531" w:rsidRPr="00851799">
        <w:t xml:space="preserve">nnex </w:t>
      </w:r>
      <w:r w:rsidRPr="00851799">
        <w:t xml:space="preserve">8, showing as a function of the load-capacity indices and nominal-speed-category symbols the load variations which a </w:t>
      </w:r>
      <w:del w:id="395" w:author="Simone Falcioni" w:date="2017-11-16T17:02:00Z">
        <w:r w:rsidRPr="00851799" w:rsidDel="0091534E">
          <w:delText xml:space="preserve">pneumatic </w:delText>
        </w:r>
      </w:del>
      <w:r w:rsidRPr="00851799">
        <w:t>tyre can withstand when used at speeds different from that conforming to its nominal-speed-category symbol.  The load variations do not apply in the case of the additional load capacity symbol and speed category obtained when the provisions of paragraph 6.2.5. are applied</w:t>
      </w:r>
      <w:r w:rsidR="003776C2">
        <w:t>;</w:t>
      </w:r>
    </w:p>
    <w:p w14:paraId="45BBBBF5" w14:textId="77777777" w:rsidR="00CF217B" w:rsidRPr="00053FBA" w:rsidRDefault="00CF217B" w:rsidP="00CF217B">
      <w:pPr>
        <w:pStyle w:val="SingleTxtG"/>
        <w:ind w:left="2268" w:hanging="1134"/>
        <w:rPr>
          <w:bCs/>
          <w:lang w:val="en-US"/>
        </w:rPr>
      </w:pPr>
      <w:r w:rsidRPr="00053FBA">
        <w:rPr>
          <w:bCs/>
          <w:lang w:val="en-US"/>
        </w:rPr>
        <w:t>2.</w:t>
      </w:r>
      <w:del w:id="396" w:author="Simone Falcioni" w:date="2017-11-16T16:42:00Z">
        <w:r w:rsidRPr="00053FBA" w:rsidDel="0066493A">
          <w:rPr>
            <w:bCs/>
            <w:lang w:val="en-US"/>
          </w:rPr>
          <w:delText>30</w:delText>
        </w:r>
      </w:del>
      <w:ins w:id="397" w:author="Simone Falcioni" w:date="2017-11-16T16:42:00Z">
        <w:r w:rsidR="0066493A">
          <w:rPr>
            <w:bCs/>
            <w:lang w:val="en-US"/>
          </w:rPr>
          <w:t>33</w:t>
        </w:r>
      </w:ins>
      <w:r w:rsidRPr="00053FBA">
        <w:rPr>
          <w:bCs/>
          <w:lang w:val="en-US"/>
        </w:rPr>
        <w:t>.</w:t>
      </w:r>
      <w:r w:rsidRPr="00053FBA">
        <w:rPr>
          <w:bCs/>
          <w:lang w:val="en-US"/>
        </w:rPr>
        <w:tab/>
        <w:t>"</w:t>
      </w:r>
      <w:r w:rsidRPr="00053FBA">
        <w:rPr>
          <w:bCs/>
          <w:i/>
          <w:lang w:val="en-US"/>
        </w:rPr>
        <w:t>Void to fill ratio</w:t>
      </w:r>
      <w:r w:rsidRPr="00053FBA">
        <w:rPr>
          <w:bCs/>
          <w:lang w:val="en-US"/>
        </w:rPr>
        <w:t>" means the ratio between the area of voids in a reference surface and the area of this reference surface calculated from the mould drawing</w:t>
      </w:r>
      <w:r w:rsidR="003776C2">
        <w:rPr>
          <w:bCs/>
          <w:lang w:val="en-US"/>
        </w:rPr>
        <w:t>;</w:t>
      </w:r>
    </w:p>
    <w:p w14:paraId="4E2671AE" w14:textId="77777777" w:rsidR="00CF217B" w:rsidRPr="00053FBA" w:rsidRDefault="00CF217B" w:rsidP="00CF217B">
      <w:pPr>
        <w:pStyle w:val="SingleTxtG"/>
        <w:ind w:left="2268" w:hanging="1134"/>
        <w:rPr>
          <w:bCs/>
          <w:color w:val="000000"/>
        </w:rPr>
      </w:pPr>
      <w:r w:rsidRPr="00053FBA">
        <w:rPr>
          <w:bCs/>
          <w:color w:val="000000"/>
        </w:rPr>
        <w:t>2.</w:t>
      </w:r>
      <w:del w:id="398" w:author="Simone Falcioni" w:date="2017-11-16T16:42:00Z">
        <w:r w:rsidRPr="00053FBA" w:rsidDel="0066493A">
          <w:rPr>
            <w:bCs/>
            <w:color w:val="000000"/>
          </w:rPr>
          <w:delText>31</w:delText>
        </w:r>
      </w:del>
      <w:ins w:id="399" w:author="Simone Falcioni" w:date="2017-11-16T16:42:00Z">
        <w:r w:rsidR="0066493A">
          <w:rPr>
            <w:bCs/>
            <w:color w:val="000000"/>
          </w:rPr>
          <w:t>34</w:t>
        </w:r>
      </w:ins>
      <w:r w:rsidRPr="00053FBA">
        <w:rPr>
          <w:bCs/>
          <w:color w:val="000000"/>
        </w:rPr>
        <w:t>.</w:t>
      </w:r>
      <w:r w:rsidRPr="00053FBA">
        <w:rPr>
          <w:bCs/>
          <w:color w:val="000000"/>
        </w:rPr>
        <w:tab/>
        <w:t>"</w:t>
      </w:r>
      <w:r w:rsidRPr="00053FBA">
        <w:rPr>
          <w:bCs/>
          <w:i/>
          <w:color w:val="000000"/>
        </w:rPr>
        <w:t>Tyre Class</w:t>
      </w:r>
      <w:r w:rsidRPr="00053FBA">
        <w:rPr>
          <w:bCs/>
          <w:color w:val="000000"/>
        </w:rPr>
        <w:t>" means one of the following groupings:</w:t>
      </w:r>
    </w:p>
    <w:p w14:paraId="33E40B96" w14:textId="77777777" w:rsidR="00CF217B" w:rsidRPr="00053FBA" w:rsidRDefault="00CF217B" w:rsidP="00CF217B">
      <w:pPr>
        <w:pStyle w:val="SingleTxtG"/>
        <w:ind w:left="2268" w:hanging="1134"/>
        <w:rPr>
          <w:bCs/>
          <w:color w:val="000000"/>
        </w:rPr>
      </w:pPr>
      <w:r w:rsidRPr="00053FBA">
        <w:rPr>
          <w:bCs/>
          <w:color w:val="000000"/>
        </w:rPr>
        <w:t>2.</w:t>
      </w:r>
      <w:del w:id="400" w:author="Simone Falcioni" w:date="2017-11-16T16:42:00Z">
        <w:r w:rsidRPr="00053FBA" w:rsidDel="0066493A">
          <w:rPr>
            <w:bCs/>
            <w:color w:val="000000"/>
          </w:rPr>
          <w:delText>31</w:delText>
        </w:r>
      </w:del>
      <w:ins w:id="401" w:author="Simone Falcioni" w:date="2017-11-16T16:42:00Z">
        <w:r w:rsidR="0066493A">
          <w:rPr>
            <w:bCs/>
            <w:color w:val="000000"/>
          </w:rPr>
          <w:t>34</w:t>
        </w:r>
      </w:ins>
      <w:r w:rsidRPr="00053FBA">
        <w:rPr>
          <w:bCs/>
          <w:color w:val="000000"/>
        </w:rPr>
        <w:t>.1.</w:t>
      </w:r>
      <w:r w:rsidRPr="00053FBA">
        <w:rPr>
          <w:bCs/>
          <w:color w:val="000000"/>
        </w:rPr>
        <w:tab/>
      </w:r>
      <w:r w:rsidRPr="00053FBA">
        <w:rPr>
          <w:bCs/>
          <w:i/>
          <w:color w:val="000000"/>
        </w:rPr>
        <w:t>Class C2 tyres</w:t>
      </w:r>
      <w:r w:rsidRPr="00053FBA">
        <w:rPr>
          <w:bCs/>
          <w:color w:val="000000"/>
        </w:rPr>
        <w:t>: Tyres identified by a load capacity index in single formation lower or equal to 121 and a speed category symbol higher or equal to "N";</w:t>
      </w:r>
    </w:p>
    <w:p w14:paraId="4E9D3822" w14:textId="77777777" w:rsidR="00CF217B" w:rsidRPr="00053FBA" w:rsidRDefault="00CF217B" w:rsidP="00CF217B">
      <w:pPr>
        <w:pStyle w:val="SingleTxtG"/>
        <w:ind w:left="2268" w:hanging="1134"/>
        <w:rPr>
          <w:bCs/>
          <w:color w:val="000000"/>
          <w:spacing w:val="-3"/>
        </w:rPr>
      </w:pPr>
      <w:r w:rsidRPr="00053FBA">
        <w:rPr>
          <w:bCs/>
          <w:color w:val="000000"/>
        </w:rPr>
        <w:t>2.</w:t>
      </w:r>
      <w:del w:id="402" w:author="Simone Falcioni" w:date="2017-11-16T16:42:00Z">
        <w:r w:rsidRPr="00053FBA" w:rsidDel="0066493A">
          <w:rPr>
            <w:bCs/>
            <w:color w:val="000000"/>
          </w:rPr>
          <w:delText>31</w:delText>
        </w:r>
      </w:del>
      <w:ins w:id="403" w:author="Simone Falcioni" w:date="2017-11-16T16:42:00Z">
        <w:r w:rsidR="0066493A">
          <w:rPr>
            <w:bCs/>
            <w:color w:val="000000"/>
          </w:rPr>
          <w:t>34</w:t>
        </w:r>
      </w:ins>
      <w:r w:rsidRPr="00053FBA">
        <w:rPr>
          <w:bCs/>
          <w:color w:val="000000"/>
        </w:rPr>
        <w:t>.2.</w:t>
      </w:r>
      <w:r w:rsidRPr="00053FBA">
        <w:rPr>
          <w:bCs/>
          <w:color w:val="000000"/>
        </w:rPr>
        <w:tab/>
      </w:r>
      <w:r w:rsidRPr="00053FBA">
        <w:rPr>
          <w:bCs/>
          <w:i/>
          <w:color w:val="000000"/>
        </w:rPr>
        <w:t>Class C3 tyres</w:t>
      </w:r>
      <w:r w:rsidRPr="00053FBA">
        <w:rPr>
          <w:bCs/>
          <w:color w:val="000000"/>
        </w:rPr>
        <w:t xml:space="preserve">: </w:t>
      </w:r>
      <w:r w:rsidRPr="00053FBA">
        <w:rPr>
          <w:bCs/>
          <w:color w:val="000000"/>
          <w:spacing w:val="-3"/>
        </w:rPr>
        <w:t>Tyres identified by:</w:t>
      </w:r>
    </w:p>
    <w:p w14:paraId="007F4480" w14:textId="77777777" w:rsidR="00CF217B" w:rsidRPr="00053FBA" w:rsidRDefault="00CF217B" w:rsidP="00CF217B">
      <w:pPr>
        <w:pStyle w:val="SingleTxtG"/>
        <w:ind w:left="2835" w:hanging="567"/>
        <w:rPr>
          <w:bCs/>
          <w:color w:val="000000"/>
        </w:rPr>
      </w:pPr>
      <w:r w:rsidRPr="00053FBA">
        <w:rPr>
          <w:bCs/>
          <w:color w:val="000000"/>
        </w:rPr>
        <w:t>(a)</w:t>
      </w:r>
      <w:r w:rsidRPr="00053FBA">
        <w:rPr>
          <w:bCs/>
          <w:color w:val="000000"/>
        </w:rPr>
        <w:tab/>
        <w:t>A load capacity index in single form</w:t>
      </w:r>
      <w:r>
        <w:rPr>
          <w:bCs/>
          <w:color w:val="000000"/>
        </w:rPr>
        <w:t xml:space="preserve">ation higher or equal to 122; </w:t>
      </w:r>
      <w:r>
        <w:rPr>
          <w:bCs/>
          <w:color w:val="000000"/>
        </w:rPr>
        <w:tab/>
      </w:r>
      <w:r w:rsidRPr="00053FBA">
        <w:rPr>
          <w:bCs/>
          <w:color w:val="000000"/>
        </w:rPr>
        <w:t>or</w:t>
      </w:r>
    </w:p>
    <w:p w14:paraId="2D73954E" w14:textId="77777777" w:rsidR="00CF217B" w:rsidRDefault="00CF217B" w:rsidP="00980930">
      <w:pPr>
        <w:pStyle w:val="SingleTxtG"/>
        <w:ind w:left="2835" w:hanging="567"/>
      </w:pPr>
      <w:r w:rsidRPr="00053FBA">
        <w:rPr>
          <w:bCs/>
          <w:color w:val="000000"/>
        </w:rPr>
        <w:t>(b)</w:t>
      </w:r>
      <w:r w:rsidRPr="00053FBA">
        <w:rPr>
          <w:bCs/>
          <w:color w:val="000000"/>
        </w:rPr>
        <w:tab/>
        <w:t>A load capacity index in single formation lower or equal to 121 and a speed category symbol lower or equal to "M".</w:t>
      </w:r>
    </w:p>
    <w:p w14:paraId="46338AA8" w14:textId="77777777" w:rsidR="004A5F01" w:rsidRDefault="00381373" w:rsidP="00381373">
      <w:pPr>
        <w:pStyle w:val="HChG"/>
      </w:pPr>
      <w:r>
        <w:tab/>
      </w:r>
      <w:r>
        <w:tab/>
      </w:r>
      <w:bookmarkStart w:id="404" w:name="_Toc340666205"/>
      <w:bookmarkStart w:id="405" w:name="_Toc340745068"/>
      <w:r w:rsidR="00851799" w:rsidRPr="00851799">
        <w:t>3.</w:t>
      </w:r>
      <w:r w:rsidR="00851799" w:rsidRPr="00851799">
        <w:tab/>
      </w:r>
      <w:r w:rsidR="00851799" w:rsidRPr="00851799">
        <w:tab/>
        <w:t>M</w:t>
      </w:r>
      <w:r w:rsidR="004A5F01" w:rsidRPr="00851799">
        <w:t>arkings</w:t>
      </w:r>
      <w:bookmarkEnd w:id="404"/>
      <w:bookmarkEnd w:id="405"/>
    </w:p>
    <w:p w14:paraId="425B32A6" w14:textId="77777777" w:rsidR="0066493A" w:rsidRPr="00622D91" w:rsidRDefault="0066493A" w:rsidP="0066493A">
      <w:pPr>
        <w:spacing w:after="120"/>
        <w:ind w:left="2268" w:right="1134" w:hanging="1134"/>
        <w:jc w:val="both"/>
        <w:rPr>
          <w:ins w:id="406" w:author="Simone Falcioni" w:date="2017-11-16T16:43:00Z"/>
          <w:rFonts w:eastAsia="HGMaruGothicMPRO"/>
          <w:lang w:val="en-US"/>
        </w:rPr>
      </w:pPr>
      <w:ins w:id="407" w:author="Simone Falcioni" w:date="2017-11-16T16:43:00Z">
        <w:r w:rsidRPr="00622D91">
          <w:rPr>
            <w:rFonts w:eastAsia="HGMaruGothicMPRO"/>
            <w:lang w:val="en-US"/>
          </w:rPr>
          <w:t>3.1.</w:t>
        </w:r>
        <w:r w:rsidRPr="00622D91">
          <w:rPr>
            <w:rFonts w:eastAsia="HGMaruGothicMPRO"/>
            <w:lang w:val="en-US"/>
          </w:rPr>
          <w:tab/>
          <w:t>Tyres submitted for approval shall bear on both side walls in the case of symmetrical tyres and at least on the outer side wall in the case of asymmetrical tyres:</w:t>
        </w:r>
      </w:ins>
    </w:p>
    <w:p w14:paraId="3FB2E3C5" w14:textId="77777777" w:rsidR="0066493A" w:rsidRPr="00622D91" w:rsidRDefault="0066493A" w:rsidP="0066493A">
      <w:pPr>
        <w:spacing w:after="120"/>
        <w:ind w:left="2268" w:right="1134" w:hanging="1134"/>
        <w:jc w:val="both"/>
        <w:rPr>
          <w:ins w:id="408" w:author="Simone Falcioni" w:date="2017-11-16T16:43:00Z"/>
          <w:rFonts w:eastAsia="HGMaruGothicMPRO"/>
          <w:lang w:val="en-US"/>
        </w:rPr>
      </w:pPr>
      <w:ins w:id="409" w:author="Simone Falcioni" w:date="2017-11-16T16:43:00Z">
        <w:r w:rsidRPr="00622D91">
          <w:rPr>
            <w:rFonts w:eastAsia="HGMaruGothicMPRO"/>
            <w:lang w:val="en-US"/>
          </w:rPr>
          <w:t>3.1.1.</w:t>
        </w:r>
        <w:r w:rsidRPr="00622D91">
          <w:rPr>
            <w:rFonts w:eastAsia="HGMaruGothicMPRO"/>
            <w:lang w:val="en-US"/>
          </w:rPr>
          <w:tab/>
          <w:t>The manufacturer’s name or the Brand name/trademark;</w:t>
        </w:r>
      </w:ins>
    </w:p>
    <w:p w14:paraId="4CD8D1C2" w14:textId="77777777" w:rsidR="004A5F01" w:rsidDel="0066493A" w:rsidRDefault="0066493A" w:rsidP="0066493A">
      <w:pPr>
        <w:pStyle w:val="para"/>
        <w:rPr>
          <w:del w:id="410" w:author="Simone Falcioni" w:date="2017-11-16T16:43:00Z"/>
        </w:rPr>
      </w:pPr>
      <w:ins w:id="411" w:author="Simone Falcioni" w:date="2017-11-16T16:43:00Z">
        <w:r w:rsidRPr="00622D91">
          <w:rPr>
            <w:rFonts w:eastAsia="HGMaruGothicMPRO"/>
            <w:lang w:val="en-US"/>
          </w:rPr>
          <w:t>3.1.2.</w:t>
        </w:r>
        <w:r w:rsidRPr="00622D91">
          <w:rPr>
            <w:rFonts w:eastAsia="HGMaruGothicMPRO"/>
            <w:lang w:val="en-US"/>
          </w:rPr>
          <w:tab/>
          <w:t xml:space="preserve">The trade description/commercial name (see paragraph 2.4. of this Regulation). However, the trade description is not required when it coincides with the Brand name/trademark. </w:t>
        </w:r>
      </w:ins>
      <w:del w:id="412" w:author="Simone Falcioni" w:date="2017-11-16T16:43:00Z">
        <w:r w:rsidR="00851799" w:rsidRPr="00851799" w:rsidDel="0066493A">
          <w:delText>3.1.</w:delText>
        </w:r>
        <w:r w:rsidR="00851799" w:rsidRPr="00851799" w:rsidDel="0066493A">
          <w:tab/>
        </w:r>
        <w:r w:rsidR="00851799" w:rsidRPr="00851799" w:rsidDel="0066493A">
          <w:tab/>
          <w:delText>Pneumatic tyres submitted for approval shall display on both sidewalls in the case of symmetrical tyres and at least on the outer sidewall in the case of asymmetrical tyres:</w:delText>
        </w:r>
      </w:del>
    </w:p>
    <w:p w14:paraId="34F3ED79" w14:textId="77777777" w:rsidR="004A5F01" w:rsidDel="0066493A" w:rsidRDefault="00851799" w:rsidP="00F679AD">
      <w:pPr>
        <w:pStyle w:val="para"/>
        <w:rPr>
          <w:del w:id="413" w:author="Simone Falcioni" w:date="2017-11-16T16:43:00Z"/>
        </w:rPr>
      </w:pPr>
      <w:del w:id="414" w:author="Simone Falcioni" w:date="2017-11-16T16:43:00Z">
        <w:r w:rsidRPr="00851799" w:rsidDel="0066493A">
          <w:delText>3.1.1.</w:delText>
        </w:r>
        <w:r w:rsidRPr="00851799" w:rsidDel="0066493A">
          <w:tab/>
        </w:r>
        <w:r w:rsidRPr="00851799" w:rsidDel="0066493A">
          <w:tab/>
          <w:delText>The manufacturer's name or trade mark;</w:delText>
        </w:r>
      </w:del>
    </w:p>
    <w:p w14:paraId="0CEA0750" w14:textId="77777777" w:rsidR="004A5F01" w:rsidRDefault="00851799" w:rsidP="00F679AD">
      <w:pPr>
        <w:pStyle w:val="para"/>
      </w:pPr>
      <w:r w:rsidRPr="00851799">
        <w:t>3.1.</w:t>
      </w:r>
      <w:del w:id="415" w:author="Simone Falcioni" w:date="2017-11-16T16:43:00Z">
        <w:r w:rsidRPr="00851799" w:rsidDel="0066493A">
          <w:delText>2</w:delText>
        </w:r>
      </w:del>
      <w:ins w:id="416" w:author="Simone Falcioni" w:date="2017-11-16T16:43:00Z">
        <w:r w:rsidR="0066493A">
          <w:t>3</w:t>
        </w:r>
      </w:ins>
      <w:r w:rsidRPr="00851799">
        <w:t>.</w:t>
      </w:r>
      <w:r w:rsidRPr="00851799">
        <w:tab/>
      </w:r>
      <w:r w:rsidRPr="00851799">
        <w:tab/>
        <w:t>The tyre-size designation as defined in paragraph 2.</w:t>
      </w:r>
      <w:del w:id="417" w:author="Simone Falcioni" w:date="2017-11-16T16:44:00Z">
        <w:r w:rsidRPr="00851799" w:rsidDel="0066493A">
          <w:delText>17</w:delText>
        </w:r>
      </w:del>
      <w:ins w:id="418" w:author="Simone Falcioni" w:date="2017-11-16T16:44:00Z">
        <w:r w:rsidR="0066493A">
          <w:t>20</w:t>
        </w:r>
      </w:ins>
      <w:r w:rsidRPr="00851799">
        <w:t>. of this Regulation;</w:t>
      </w:r>
    </w:p>
    <w:p w14:paraId="09273F10" w14:textId="77777777" w:rsidR="004A5F01" w:rsidRDefault="00851799" w:rsidP="00F679AD">
      <w:pPr>
        <w:pStyle w:val="para"/>
      </w:pPr>
      <w:r w:rsidRPr="00851799">
        <w:t>3.1.</w:t>
      </w:r>
      <w:del w:id="419" w:author="Simone Falcioni" w:date="2017-11-16T16:43:00Z">
        <w:r w:rsidRPr="00851799" w:rsidDel="0066493A">
          <w:delText>3</w:delText>
        </w:r>
      </w:del>
      <w:ins w:id="420" w:author="Simone Falcioni" w:date="2017-11-16T16:43:00Z">
        <w:r w:rsidR="0066493A">
          <w:t>4</w:t>
        </w:r>
      </w:ins>
      <w:r w:rsidRPr="00851799">
        <w:t>.</w:t>
      </w:r>
      <w:r w:rsidRPr="00851799">
        <w:tab/>
      </w:r>
      <w:r w:rsidRPr="00851799">
        <w:tab/>
        <w:t>An indication of the structure as follows:</w:t>
      </w:r>
    </w:p>
    <w:p w14:paraId="41AB08BA" w14:textId="77777777" w:rsidR="004A5F01" w:rsidRDefault="00851799" w:rsidP="00F679AD">
      <w:pPr>
        <w:pStyle w:val="para"/>
      </w:pPr>
      <w:r w:rsidRPr="00851799">
        <w:t>3.1.</w:t>
      </w:r>
      <w:del w:id="421" w:author="Simone Falcioni" w:date="2017-11-16T16:43:00Z">
        <w:r w:rsidRPr="00851799" w:rsidDel="0066493A">
          <w:delText>3</w:delText>
        </w:r>
      </w:del>
      <w:ins w:id="422" w:author="Simone Falcioni" w:date="2017-11-16T16:43:00Z">
        <w:r w:rsidR="0066493A">
          <w:t>4</w:t>
        </w:r>
      </w:ins>
      <w:r w:rsidRPr="00851799">
        <w:t>.1.</w:t>
      </w:r>
      <w:r w:rsidRPr="00851799">
        <w:tab/>
        <w:t>On diagonal (bias-ply) tyres: no indication, or the letter "D";</w:t>
      </w:r>
    </w:p>
    <w:p w14:paraId="597A9F16" w14:textId="77777777" w:rsidR="004A5F01" w:rsidRDefault="00851799" w:rsidP="00F679AD">
      <w:pPr>
        <w:pStyle w:val="para"/>
      </w:pPr>
      <w:r w:rsidRPr="00851799">
        <w:t>3.1.</w:t>
      </w:r>
      <w:del w:id="423" w:author="Simone Falcioni" w:date="2017-11-16T16:43:00Z">
        <w:r w:rsidRPr="00851799" w:rsidDel="0066493A">
          <w:delText>3</w:delText>
        </w:r>
      </w:del>
      <w:ins w:id="424" w:author="Simone Falcioni" w:date="2017-11-16T16:43:00Z">
        <w:r w:rsidR="0066493A">
          <w:t>4</w:t>
        </w:r>
      </w:ins>
      <w:r w:rsidRPr="00851799">
        <w:t>.2.</w:t>
      </w:r>
      <w:r w:rsidRPr="00851799">
        <w:tab/>
        <w:t>On radial-ply tyres: the letter "R" placed in front of the rim-diameter marking and, optionally, the word "RADIAL";</w:t>
      </w:r>
    </w:p>
    <w:p w14:paraId="5035EED3" w14:textId="77777777" w:rsidR="004A5F01" w:rsidRDefault="00851799" w:rsidP="00F679AD">
      <w:pPr>
        <w:pStyle w:val="para"/>
      </w:pPr>
      <w:r w:rsidRPr="00851799">
        <w:t>3.1.</w:t>
      </w:r>
      <w:del w:id="425" w:author="Simone Falcioni" w:date="2017-11-16T16:43:00Z">
        <w:r w:rsidRPr="00851799" w:rsidDel="0066493A">
          <w:delText>4</w:delText>
        </w:r>
      </w:del>
      <w:ins w:id="426" w:author="Simone Falcioni" w:date="2017-11-16T16:43:00Z">
        <w:r w:rsidR="0066493A">
          <w:t>5</w:t>
        </w:r>
      </w:ins>
      <w:r w:rsidRPr="00851799">
        <w:t>.</w:t>
      </w:r>
      <w:r w:rsidRPr="00851799">
        <w:tab/>
      </w:r>
      <w:r w:rsidRPr="00851799">
        <w:tab/>
        <w:t>The speed-category symbol (or symbols);</w:t>
      </w:r>
    </w:p>
    <w:p w14:paraId="4017FAB4" w14:textId="77777777" w:rsidR="004A5F01" w:rsidRDefault="00851799" w:rsidP="00F679AD">
      <w:pPr>
        <w:pStyle w:val="para"/>
      </w:pPr>
      <w:r w:rsidRPr="00851799">
        <w:t>3.1.</w:t>
      </w:r>
      <w:del w:id="427" w:author="Simone Falcioni" w:date="2017-11-16T16:43:00Z">
        <w:r w:rsidRPr="00851799" w:rsidDel="0066493A">
          <w:delText>4</w:delText>
        </w:r>
      </w:del>
      <w:ins w:id="428" w:author="Simone Falcioni" w:date="2017-11-16T16:43:00Z">
        <w:r w:rsidR="0066493A">
          <w:t>5</w:t>
        </w:r>
      </w:ins>
      <w:r w:rsidRPr="00851799">
        <w:t>.1.</w:t>
      </w:r>
      <w:r w:rsidRPr="00851799">
        <w:tab/>
        <w:t>An indication of the tyre's nominal speed category in the form of the symbol prescribed in paragraph 2.</w:t>
      </w:r>
      <w:del w:id="429" w:author="Simone Falcioni" w:date="2017-11-16T16:44:00Z">
        <w:r w:rsidRPr="00851799" w:rsidDel="0066493A">
          <w:delText>28</w:delText>
        </w:r>
      </w:del>
      <w:ins w:id="430" w:author="Simone Falcioni" w:date="2017-11-16T16:44:00Z">
        <w:r w:rsidR="0066493A">
          <w:t>31</w:t>
        </w:r>
      </w:ins>
      <w:r w:rsidRPr="00851799">
        <w:t>.2. above;</w:t>
      </w:r>
    </w:p>
    <w:p w14:paraId="72F9B45D" w14:textId="77777777" w:rsidR="004A5F01" w:rsidRDefault="00851799" w:rsidP="00F679AD">
      <w:pPr>
        <w:pStyle w:val="para"/>
      </w:pPr>
      <w:r w:rsidRPr="00851799">
        <w:t>3.1.</w:t>
      </w:r>
      <w:del w:id="431" w:author="Simone Falcioni" w:date="2017-11-16T16:44:00Z">
        <w:r w:rsidRPr="00851799" w:rsidDel="0066493A">
          <w:delText>4</w:delText>
        </w:r>
      </w:del>
      <w:ins w:id="432" w:author="Simone Falcioni" w:date="2017-11-16T16:44:00Z">
        <w:r w:rsidR="0066493A">
          <w:t>5</w:t>
        </w:r>
      </w:ins>
      <w:r w:rsidRPr="00851799">
        <w:t>.2.</w:t>
      </w:r>
      <w:r w:rsidRPr="00851799">
        <w:tab/>
        <w:t>An indication of a second speed category in cases where paragraph 6.2.5. below is applied;</w:t>
      </w:r>
    </w:p>
    <w:p w14:paraId="70893FFB" w14:textId="77777777" w:rsidR="00312710" w:rsidRDefault="00312710" w:rsidP="00F679AD">
      <w:pPr>
        <w:pStyle w:val="para"/>
      </w:pPr>
      <w:r w:rsidRPr="00312710">
        <w:t>3.1.</w:t>
      </w:r>
      <w:del w:id="433" w:author="Simone Falcioni" w:date="2017-11-16T16:45:00Z">
        <w:r w:rsidRPr="00312710" w:rsidDel="0066493A">
          <w:delText>5</w:delText>
        </w:r>
      </w:del>
      <w:ins w:id="434" w:author="Simone Falcioni" w:date="2017-11-16T16:45:00Z">
        <w:r w:rsidR="0066493A">
          <w:t>6</w:t>
        </w:r>
      </w:ins>
      <w:r w:rsidRPr="00312710">
        <w:t>.</w:t>
      </w:r>
      <w:r w:rsidRPr="00312710">
        <w:tab/>
      </w:r>
      <w:ins w:id="435" w:author="Simone Falcioni" w:date="2017-11-22T13:45:00Z">
        <w:r w:rsidR="00A80950">
          <w:t xml:space="preserve">The inscription M+S or M.S or M&amp;S if the tyre is classified in the category of use "snow tyre" or if the tyre is classified in the category of use "special use tyre" when declared by the tyre manufacturer at paragraph 4.1.3. as complying also with the definition given in paragraph </w:t>
        </w:r>
        <w:r w:rsidR="00A80950" w:rsidRPr="00E46DB6">
          <w:t>2.5.2.</w:t>
        </w:r>
      </w:ins>
      <w:del w:id="436" w:author="Simone Falcioni" w:date="2017-11-16T16:48:00Z">
        <w:r w:rsidRPr="00312710" w:rsidDel="00BA399B">
          <w:delText>The inscription M+S or M.S or M&amp;S if the tyre is classified in the category of use "snow tyre"</w:delText>
        </w:r>
      </w:del>
      <w:r w:rsidR="003776C2">
        <w:t>;</w:t>
      </w:r>
    </w:p>
    <w:p w14:paraId="5C68651C" w14:textId="77777777" w:rsidR="004A5F01" w:rsidRDefault="00851799" w:rsidP="00F679AD">
      <w:pPr>
        <w:pStyle w:val="para"/>
      </w:pPr>
      <w:r w:rsidRPr="00851799">
        <w:t>3.1.</w:t>
      </w:r>
      <w:del w:id="437" w:author="Simone Falcioni" w:date="2017-11-16T16:45:00Z">
        <w:r w:rsidRPr="00851799" w:rsidDel="0066493A">
          <w:delText>6</w:delText>
        </w:r>
      </w:del>
      <w:ins w:id="438" w:author="Simone Falcioni" w:date="2017-11-16T16:45:00Z">
        <w:r w:rsidR="0066493A">
          <w:t>7</w:t>
        </w:r>
      </w:ins>
      <w:r w:rsidRPr="00851799">
        <w:t>.</w:t>
      </w:r>
      <w:r w:rsidRPr="00851799">
        <w:tab/>
      </w:r>
      <w:r w:rsidRPr="00851799">
        <w:tab/>
        <w:t>The load-capacity indices as defined in paragraph 2.</w:t>
      </w:r>
      <w:del w:id="439" w:author="Simone Falcioni" w:date="2017-11-16T16:44:00Z">
        <w:r w:rsidRPr="00851799" w:rsidDel="0066493A">
          <w:delText>27</w:delText>
        </w:r>
      </w:del>
      <w:ins w:id="440" w:author="Simone Falcioni" w:date="2017-11-16T16:44:00Z">
        <w:r w:rsidR="0066493A">
          <w:t>30</w:t>
        </w:r>
      </w:ins>
      <w:r w:rsidRPr="00851799">
        <w:t>. of this Regulation;</w:t>
      </w:r>
    </w:p>
    <w:p w14:paraId="2BFBD6CA" w14:textId="77777777" w:rsidR="004A5F01" w:rsidRDefault="00851799" w:rsidP="00F679AD">
      <w:pPr>
        <w:pStyle w:val="para"/>
      </w:pPr>
      <w:r w:rsidRPr="00851799">
        <w:t>3.1.</w:t>
      </w:r>
      <w:del w:id="441" w:author="Simone Falcioni" w:date="2017-11-16T16:45:00Z">
        <w:r w:rsidRPr="00851799" w:rsidDel="0066493A">
          <w:delText>7</w:delText>
        </w:r>
      </w:del>
      <w:ins w:id="442" w:author="Simone Falcioni" w:date="2017-11-16T16:45:00Z">
        <w:r w:rsidR="0066493A">
          <w:t>8</w:t>
        </w:r>
      </w:ins>
      <w:r w:rsidRPr="00851799">
        <w:t>.</w:t>
      </w:r>
      <w:r w:rsidRPr="00851799">
        <w:tab/>
      </w:r>
      <w:r w:rsidRPr="00851799">
        <w:tab/>
        <w:t>The word "TUBELESS" if the tyre is designed for use without an inner tube;</w:t>
      </w:r>
    </w:p>
    <w:p w14:paraId="776BC145" w14:textId="77777777" w:rsidR="004A5F01" w:rsidRDefault="00851799" w:rsidP="00A21EFB">
      <w:pPr>
        <w:pStyle w:val="para"/>
        <w:keepNext/>
        <w:keepLines/>
      </w:pPr>
      <w:r w:rsidRPr="00851799">
        <w:t>3.1.</w:t>
      </w:r>
      <w:del w:id="443" w:author="Simone Falcioni" w:date="2017-11-16T16:45:00Z">
        <w:r w:rsidRPr="00851799" w:rsidDel="0066493A">
          <w:delText>8</w:delText>
        </w:r>
      </w:del>
      <w:ins w:id="444" w:author="Simone Falcioni" w:date="2017-11-16T16:45:00Z">
        <w:r w:rsidR="0066493A">
          <w:t>9</w:t>
        </w:r>
      </w:ins>
      <w:r w:rsidRPr="00851799">
        <w:t>.</w:t>
      </w:r>
      <w:r w:rsidRPr="00851799">
        <w:tab/>
      </w:r>
      <w:r w:rsidRPr="00851799">
        <w:tab/>
        <w:t>The date of manufacture in the form of a group of four digits, the first two showing the week and the last two the year of manufacture.  However, this marking, which it is permissible to restrict to one sidewall, shall not be mandatory, on any tyre submitted for approval, until two years after the date of entry into force of this Regulation</w:t>
      </w:r>
      <w:r w:rsidR="00285E40">
        <w:rPr>
          <w:rStyle w:val="FootnoteReference"/>
        </w:rPr>
        <w:footnoteReference w:id="7"/>
      </w:r>
      <w:r w:rsidR="00285E40">
        <w:t>;</w:t>
      </w:r>
    </w:p>
    <w:p w14:paraId="7BE2759D" w14:textId="77777777" w:rsidR="00312710" w:rsidRDefault="00805CA6" w:rsidP="00F679AD">
      <w:pPr>
        <w:pStyle w:val="para"/>
        <w:rPr>
          <w:lang w:val="en-US"/>
        </w:rPr>
      </w:pPr>
      <w:del w:id="447" w:author="Simone Falcioni" w:date="2017-11-16T15:52:00Z">
        <w:r>
          <w:rPr>
            <w:noProof/>
            <w:lang w:eastAsia="en-GB"/>
          </w:rPr>
          <mc:AlternateContent>
            <mc:Choice Requires="wps">
              <w:drawing>
                <wp:inline distT="0" distB="0" distL="0" distR="0" wp14:anchorId="0FCFF27E" wp14:editId="379688EA">
                  <wp:extent cx="226695" cy="226695"/>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66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21F1390" id="AutoShape 1" o:spid="_x0000_s1026" style="width:17.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5KF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" filled="f" stroked="f">
                  <o:lock v:ext="edit" aspectratio="t"/>
                  <w10:anchorlock/>
                </v:rect>
              </w:pict>
            </mc:Fallback>
          </mc:AlternateContent>
        </w:r>
      </w:del>
      <w:r w:rsidR="00312710" w:rsidRPr="00312710">
        <w:t>3.1.</w:t>
      </w:r>
      <w:ins w:id="448" w:author="Simone Falcioni" w:date="2017-11-16T16:45:00Z">
        <w:r w:rsidR="0066493A">
          <w:t>10</w:t>
        </w:r>
      </w:ins>
      <w:del w:id="449" w:author="Simone Falcioni" w:date="2017-11-16T16:45:00Z">
        <w:r w:rsidR="00312710" w:rsidRPr="00312710" w:rsidDel="0066493A">
          <w:delText>9</w:delText>
        </w:r>
      </w:del>
      <w:r w:rsidR="00312710" w:rsidRPr="00312710">
        <w:t>.</w:t>
      </w:r>
      <w:r w:rsidR="00312710" w:rsidRPr="00312710">
        <w:tab/>
        <w:t xml:space="preserve">In the case of tyres which can be regrooved, the symbol </w:t>
      </w:r>
      <w:commentRangeStart w:id="450"/>
      <w:ins w:id="451" w:author="Simone Falcioni" w:date="2017-11-16T15:52:00Z">
        <w:r w:rsidR="00466141">
          <w:t>“</w:t>
        </w:r>
        <w:r>
          <w:rPr>
            <w:noProof/>
            <w:lang w:eastAsia="en-GB"/>
          </w:rPr>
          <mc:AlternateContent>
            <mc:Choice Requires="wpg">
              <w:drawing>
                <wp:inline distT="0" distB="0" distL="0" distR="0" wp14:anchorId="250F5B3E" wp14:editId="592C1205">
                  <wp:extent cx="228600" cy="228600"/>
                  <wp:effectExtent l="12700" t="12700" r="15875" b="15875"/>
                  <wp:docPr id="1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1161" y="1804"/>
                            <a:chExt cx="1080" cy="1080"/>
                          </a:xfrm>
                        </wpg:grpSpPr>
                        <wpg:grpSp>
                          <wpg:cNvPr id="17" name="Group 33"/>
                          <wpg:cNvGrpSpPr>
                            <a:grpSpLocks/>
                          </wpg:cNvGrpSpPr>
                          <wpg:grpSpPr bwMode="auto">
                            <a:xfrm>
                              <a:off x="1344" y="2164"/>
                              <a:ext cx="720" cy="360"/>
                              <a:chOff x="1341" y="2164"/>
                              <a:chExt cx="720" cy="360"/>
                            </a:xfrm>
                          </wpg:grpSpPr>
                          <wps:wsp>
                            <wps:cNvPr id="18" name="Line 34"/>
                            <wps:cNvCnPr/>
                            <wps:spPr bwMode="auto">
                              <a:xfrm>
                                <a:off x="134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19" name="Group 35"/>
                            <wpg:cNvGrpSpPr>
                              <a:grpSpLocks/>
                            </wpg:cNvGrpSpPr>
                            <wpg:grpSpPr bwMode="auto">
                              <a:xfrm>
                                <a:off x="1521" y="2164"/>
                                <a:ext cx="540" cy="360"/>
                                <a:chOff x="1521" y="2164"/>
                                <a:chExt cx="540" cy="360"/>
                              </a:xfrm>
                            </wpg:grpSpPr>
                            <wps:wsp>
                              <wps:cNvPr id="20" name="Line 36"/>
                              <wps:cNvCnPr/>
                              <wps:spPr bwMode="auto">
                                <a:xfrm>
                                  <a:off x="152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37"/>
                              <wps:cNvCnPr/>
                              <wps:spPr bwMode="auto">
                                <a:xfrm>
                                  <a:off x="1521" y="2524"/>
                                  <a:ext cx="3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Line 38"/>
                              <wps:cNvCnPr/>
                              <wps:spPr bwMode="auto">
                                <a:xfrm flipV="1">
                                  <a:off x="1881" y="2164"/>
                                  <a:ext cx="0" cy="3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Line 39"/>
                              <wps:cNvCnPr/>
                              <wps:spPr bwMode="auto">
                                <a:xfrm>
                                  <a:off x="1881" y="216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5" name="Oval 40"/>
                          <wps:cNvSpPr>
                            <a:spLocks noChangeArrowheads="1"/>
                          </wps:cNvSpPr>
                          <wps:spPr bwMode="auto">
                            <a:xfrm>
                              <a:off x="1161" y="1804"/>
                              <a:ext cx="1080" cy="108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F63D0C3" id="Group 32" o:spid="_x0000_s1026" style="width:18pt;height:18pt;mso-position-horizontal-relative:char;mso-position-vertical-relative:line" coordorigin="1161,1804" coordsize="10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">
                  <v:group id="Group 33" o:spid="_x0000_s1027" style="position:absolute;left:1344;top:2164;width:720;height:360" coordorigin="1341,2164" coordsize="7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34" o:spid="_x0000_s1028" style="position:absolute;visibility:visible;mso-wrap-style:square" from="1341,2164" to="152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" strokeweight="1.5pt"/>
                    <v:group id="Group 35" o:spid="_x0000_s1029" style="position:absolute;left:1521;top:2164;width:540;height:360" coordorigin="1521,2164" coordsize="54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6" o:spid="_x0000_s1030" style="position:absolute;visibility:visible;mso-wrap-style:square" from="1521,2164" to="152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" strokeweight="1.5pt"/>
                      <v:line id="Line 37" o:spid="_x0000_s1031" style="position:absolute;visibility:visible;mso-wrap-style:square" from="1521,252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" strokeweight="1.5pt"/>
                      <v:line id="Line 38" o:spid="_x0000_s1032" style="position:absolute;flip:y;visibility:visible;mso-wrap-style:square" from="1881,2164" to="1881,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39" o:spid="_x0000_s1033" style="position:absolute;visibility:visible;mso-wrap-style:square" from="1881,2164" to="2061,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" strokeweight="1.5pt"/>
                    </v:group>
                  </v:group>
                  <v:oval id="Oval 40" o:spid="_x0000_s1034" style="position:absolute;left:1161;top:1804;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" filled="f" strokeweight="1.5pt"/>
                  <w10:anchorlock/>
                </v:group>
              </w:pict>
            </mc:Fallback>
          </mc:AlternateContent>
        </w:r>
      </w:ins>
      <w:ins w:id="452" w:author="Simone Falcioni" w:date="2017-11-16T15:53:00Z">
        <w:r w:rsidR="00B947FB">
          <w:t>”</w:t>
        </w:r>
        <w:commentRangeEnd w:id="450"/>
        <w:r w:rsidR="00B947FB">
          <w:rPr>
            <w:rStyle w:val="CommentReference"/>
          </w:rPr>
          <w:commentReference w:id="450"/>
        </w:r>
      </w:ins>
      <w:del w:id="453" w:author="Simone Falcioni" w:date="2017-11-16T15:52:00Z">
        <w:r w:rsidR="00312710" w:rsidRPr="00312710" w:rsidDel="00466141">
          <w:delText>"</w:delText>
        </w:r>
      </w:del>
      <w:del w:id="454" w:author="Simone Falcioni" w:date="2017-11-16T15:51:00Z">
        <w:r w:rsidR="00312710" w:rsidRPr="00312710" w:rsidDel="00466141">
          <w:delText>Ω</w:delText>
        </w:r>
      </w:del>
      <w:del w:id="455" w:author="Simone Falcioni" w:date="2017-11-16T15:52:00Z">
        <w:r w:rsidR="00312710" w:rsidRPr="00312710" w:rsidDel="00466141">
          <w:delText>"</w:delText>
        </w:r>
      </w:del>
      <w:r w:rsidR="00312710" w:rsidRPr="00312710">
        <w:t xml:space="preserve"> at least </w:t>
      </w:r>
      <w:r w:rsidR="00312710" w:rsidRPr="00312710">
        <w:rPr>
          <w:lang w:val="en-US"/>
        </w:rPr>
        <w:t>20</w:t>
      </w:r>
      <w:r w:rsidR="00BF3531">
        <w:rPr>
          <w:lang w:val="en-US"/>
        </w:rPr>
        <w:t> </w:t>
      </w:r>
      <w:r w:rsidR="00312710" w:rsidRPr="00312710">
        <w:rPr>
          <w:lang w:val="en-US"/>
        </w:rPr>
        <w:t>mm in diameter, or the word "REGROOVABLE", moulded into or on to each sidewall;</w:t>
      </w:r>
    </w:p>
    <w:p w14:paraId="39C70A7C" w14:textId="77777777" w:rsidR="007B0CFE" w:rsidRPr="00622D91" w:rsidRDefault="00851799" w:rsidP="007B0CFE">
      <w:pPr>
        <w:keepNext/>
        <w:keepLines/>
        <w:spacing w:after="120" w:line="240" w:lineRule="auto"/>
        <w:ind w:left="2268" w:right="1134" w:hanging="1134"/>
        <w:jc w:val="both"/>
        <w:rPr>
          <w:ins w:id="456" w:author="Simone Falcioni" w:date="2017-11-16T16:50:00Z"/>
          <w:b/>
          <w:lang w:val="en-US"/>
        </w:rPr>
      </w:pPr>
      <w:r w:rsidRPr="00851799">
        <w:t>3.1.</w:t>
      </w:r>
      <w:del w:id="457" w:author="Simone Falcioni" w:date="2017-11-16T16:45:00Z">
        <w:r w:rsidRPr="00851799" w:rsidDel="0066493A">
          <w:delText>10</w:delText>
        </w:r>
      </w:del>
      <w:ins w:id="458" w:author="Simone Falcioni" w:date="2017-11-16T16:45:00Z">
        <w:r w:rsidR="0066493A">
          <w:t>11</w:t>
        </w:r>
      </w:ins>
      <w:r w:rsidRPr="00851799">
        <w:t>.</w:t>
      </w:r>
      <w:r w:rsidRPr="00851799">
        <w:tab/>
      </w:r>
      <w:r w:rsidRPr="00851799">
        <w:tab/>
      </w:r>
      <w:ins w:id="459" w:author="Simone Falcioni" w:date="2017-11-22T14:01:00Z">
        <w:r w:rsidR="007E23CA">
          <w:rPr>
            <w:lang w:val="en-US"/>
          </w:rPr>
          <w:t xml:space="preserve">An indication, by the "PSI" index, of the inflation pressure to be adopted for the load/speed endurance tests, as explained in Annex 7, Appendix 2. However, this indication, which it is permissible to restrict to one sidewall, shall not be </w:t>
        </w:r>
        <w:r w:rsidR="007E23CA" w:rsidRPr="00C32AB2">
          <w:t>mandatory</w:t>
        </w:r>
        <w:r w:rsidR="007E23CA">
          <w:rPr>
            <w:lang w:val="en-US"/>
          </w:rPr>
          <w:t>, on any tyre submitted for approval, until two years after the date of entry into force of this Regulation</w:t>
        </w:r>
      </w:ins>
      <w:ins w:id="460" w:author="Simone Falcioni" w:date="2017-11-16T16:50:00Z">
        <w:r w:rsidR="007B0CFE" w:rsidRPr="00622D91">
          <w:rPr>
            <w:b/>
            <w:lang w:val="en-US"/>
          </w:rPr>
          <w:t xml:space="preserve">. </w:t>
        </w:r>
      </w:ins>
    </w:p>
    <w:p w14:paraId="23EA1A07" w14:textId="77777777" w:rsidR="007B0CFE" w:rsidRPr="00622D91" w:rsidRDefault="007B0CFE" w:rsidP="007B0CFE">
      <w:pPr>
        <w:spacing w:after="120" w:line="240" w:lineRule="auto"/>
        <w:ind w:left="2268" w:right="1134"/>
        <w:jc w:val="both"/>
        <w:rPr>
          <w:ins w:id="461" w:author="Simone Falcioni" w:date="2017-11-16T16:50:00Z"/>
          <w:lang w:val="en-US"/>
        </w:rPr>
      </w:pPr>
      <w:ins w:id="462" w:author="Simone Falcioni" w:date="2017-11-16T16:50:00Z">
        <w:r w:rsidRPr="00622D91">
          <w:rPr>
            <w:lang w:val="en-US"/>
          </w:rPr>
          <w:t>For tyres first appro</w:t>
        </w:r>
        <w:r>
          <w:rPr>
            <w:lang w:val="en-US"/>
          </w:rPr>
          <w:t>ved after 1 January 2018, the I</w:t>
        </w:r>
        <w:r w:rsidRPr="00622D91">
          <w:rPr>
            <w:lang w:val="en-US"/>
          </w:rPr>
          <w:t>nflation pressure for the dimension measurement and for the load/speed endurance test, pursuant to paragraph 4.1.12. of this Regulation, shall be indicated in kilopascals, replacing the "PSI" index.</w:t>
        </w:r>
      </w:ins>
    </w:p>
    <w:p w14:paraId="66F5565B" w14:textId="77777777" w:rsidR="004A5F01" w:rsidRDefault="007B0CFE" w:rsidP="007B0CFE">
      <w:pPr>
        <w:pStyle w:val="para"/>
        <w:ind w:firstLine="0"/>
      </w:pPr>
      <w:ins w:id="463" w:author="Simone Falcioni" w:date="2017-11-16T16:50:00Z">
        <w:r w:rsidRPr="00622D91">
          <w:rPr>
            <w:lang w:val="en-US"/>
          </w:rPr>
          <w:t>It is allowed to use kPa marking instead of PSI for tyres first type approved before 1 January 2018.</w:t>
        </w:r>
      </w:ins>
      <w:del w:id="464" w:author="Simone Falcioni" w:date="2017-11-16T16:50:00Z">
        <w:r w:rsidR="00851799" w:rsidRPr="00851799" w:rsidDel="007B0CFE">
          <w:delText xml:space="preserve">An indication, by the "PSI" index, of the inflation pressure to be adopted for the load/speed endurance tests, as explained in </w:delText>
        </w:r>
        <w:r w:rsidR="00BF3531" w:rsidDel="007B0CFE">
          <w:delText>A</w:delText>
        </w:r>
        <w:r w:rsidR="00BF3531" w:rsidRPr="00851799" w:rsidDel="007B0CFE">
          <w:delText>nnex </w:delText>
        </w:r>
        <w:r w:rsidR="00851799" w:rsidRPr="00851799" w:rsidDel="007B0CFE">
          <w:delText xml:space="preserve">7, </w:delText>
        </w:r>
        <w:r w:rsidR="00BF3531" w:rsidDel="007B0CFE">
          <w:delText>A</w:delText>
        </w:r>
        <w:r w:rsidR="00BF3531" w:rsidRPr="00851799" w:rsidDel="007B0CFE">
          <w:delText>ppendix </w:delText>
        </w:r>
        <w:r w:rsidR="00851799" w:rsidRPr="00851799" w:rsidDel="007B0CFE">
          <w:delText>2.  However, this indication, which it is permissible to restrict to one sidewall, shall not be mandatory, on any tyre submitted for approval, until two years after the date of entry into force of this Regulation</w:delText>
        </w:r>
      </w:del>
      <w:r w:rsidR="003776C2">
        <w:t>;</w:t>
      </w:r>
    </w:p>
    <w:p w14:paraId="6CFEDCC3" w14:textId="77777777" w:rsidR="004A5F01" w:rsidRDefault="00851799" w:rsidP="00F679AD">
      <w:pPr>
        <w:pStyle w:val="para"/>
      </w:pPr>
      <w:r w:rsidRPr="00851799">
        <w:t>3.1.</w:t>
      </w:r>
      <w:del w:id="465" w:author="Simone Falcioni" w:date="2017-11-16T16:45:00Z">
        <w:r w:rsidRPr="00851799" w:rsidDel="0066493A">
          <w:delText>11</w:delText>
        </w:r>
      </w:del>
      <w:ins w:id="466" w:author="Simone Falcioni" w:date="2017-11-16T16:45:00Z">
        <w:r w:rsidR="0066493A">
          <w:t>12</w:t>
        </w:r>
      </w:ins>
      <w:r w:rsidRPr="00851799">
        <w:t>.</w:t>
      </w:r>
      <w:r w:rsidRPr="00851799">
        <w:tab/>
      </w:r>
      <w:r w:rsidRPr="00851799">
        <w:tab/>
      </w:r>
      <w:r w:rsidRPr="00851799">
        <w:rPr>
          <w:szCs w:val="18"/>
        </w:rPr>
        <w:t>In the case of tyres first approved after 1 March 2004 the identification referred to in paragraph 2.</w:t>
      </w:r>
      <w:del w:id="467" w:author="Simone Falcioni" w:date="2017-11-16T16:45:00Z">
        <w:r w:rsidRPr="00851799" w:rsidDel="0066493A">
          <w:rPr>
            <w:szCs w:val="18"/>
          </w:rPr>
          <w:delText>17</w:delText>
        </w:r>
      </w:del>
      <w:ins w:id="468" w:author="Simone Falcioni" w:date="2017-11-16T16:45:00Z">
        <w:r w:rsidR="0066493A">
          <w:rPr>
            <w:szCs w:val="18"/>
          </w:rPr>
          <w:t>20</w:t>
        </w:r>
      </w:ins>
      <w:r w:rsidRPr="00851799">
        <w:rPr>
          <w:szCs w:val="18"/>
        </w:rPr>
        <w:t>.1.4. shall be placed only immediately after the rim diameter marking referred to in paragraph 2.</w:t>
      </w:r>
      <w:del w:id="469" w:author="Simone Falcioni" w:date="2017-11-16T16:46:00Z">
        <w:r w:rsidRPr="00851799" w:rsidDel="00BA399B">
          <w:rPr>
            <w:szCs w:val="18"/>
          </w:rPr>
          <w:delText>17</w:delText>
        </w:r>
      </w:del>
      <w:ins w:id="470" w:author="Simone Falcioni" w:date="2017-11-16T16:46:00Z">
        <w:r w:rsidR="00BA399B">
          <w:rPr>
            <w:szCs w:val="18"/>
          </w:rPr>
          <w:t>20</w:t>
        </w:r>
      </w:ins>
      <w:r w:rsidRPr="00851799">
        <w:rPr>
          <w:szCs w:val="18"/>
        </w:rPr>
        <w:t>.1.3</w:t>
      </w:r>
      <w:r w:rsidR="003776C2">
        <w:rPr>
          <w:szCs w:val="18"/>
        </w:rPr>
        <w:t>;</w:t>
      </w:r>
    </w:p>
    <w:p w14:paraId="086820C6" w14:textId="77777777" w:rsidR="007B0CFE" w:rsidRPr="00622D91" w:rsidRDefault="00312710" w:rsidP="007B0CFE">
      <w:pPr>
        <w:keepNext/>
        <w:keepLines/>
        <w:tabs>
          <w:tab w:val="left" w:pos="9214"/>
        </w:tabs>
        <w:autoSpaceDE w:val="0"/>
        <w:autoSpaceDN w:val="0"/>
        <w:spacing w:after="120"/>
        <w:ind w:left="2268" w:right="1134" w:hanging="1134"/>
        <w:jc w:val="both"/>
        <w:rPr>
          <w:ins w:id="471" w:author="Simone Falcioni" w:date="2017-11-16T16:51:00Z"/>
          <w:rFonts w:eastAsia="MS Mincho"/>
          <w:lang w:val="en-US"/>
        </w:rPr>
      </w:pPr>
      <w:r w:rsidRPr="00053FBA">
        <w:t>3.1.</w:t>
      </w:r>
      <w:del w:id="472" w:author="Simone Falcioni" w:date="2017-11-16T16:46:00Z">
        <w:r w:rsidRPr="00053FBA" w:rsidDel="00BA399B">
          <w:delText>12</w:delText>
        </w:r>
      </w:del>
      <w:ins w:id="473" w:author="Simone Falcioni" w:date="2017-11-16T16:46:00Z">
        <w:r w:rsidR="00BA399B">
          <w:t>13</w:t>
        </w:r>
      </w:ins>
      <w:r w:rsidRPr="00053FBA">
        <w:t>.</w:t>
      </w:r>
      <w:r w:rsidRPr="00053FBA">
        <w:tab/>
      </w:r>
      <w:ins w:id="474" w:author="Simone Falcioni" w:date="2017-11-16T16:51:00Z">
        <w:r w:rsidR="007B0CFE" w:rsidRPr="00622D91">
          <w:rPr>
            <w:rFonts w:eastAsia="MS Mincho"/>
            <w:lang w:val="en-US"/>
          </w:rPr>
          <w:t xml:space="preserve">The inscription "MPT" (or alternatively "ML" or "ET") and /or "POR" if the tyre is classified in the category of use "special use tyre". In addition, they may also </w:t>
        </w:r>
        <w:r w:rsidR="007B0CFE" w:rsidRPr="00622D91">
          <w:rPr>
            <w:lang w:val="en-US"/>
          </w:rPr>
          <w:t xml:space="preserve">bear the inscription </w:t>
        </w:r>
        <w:r w:rsidR="007B0CFE" w:rsidRPr="00622D91">
          <w:rPr>
            <w:rFonts w:eastAsia="MS Mincho"/>
            <w:lang w:val="en-US"/>
          </w:rPr>
          <w:t>M+S or M.S or M&amp;S.</w:t>
        </w:r>
      </w:ins>
    </w:p>
    <w:p w14:paraId="1DBE1031" w14:textId="77777777" w:rsidR="007B0CFE" w:rsidRDefault="007B0CFE" w:rsidP="007B0CFE">
      <w:pPr>
        <w:pStyle w:val="SingleTxtG"/>
        <w:tabs>
          <w:tab w:val="left" w:pos="2300"/>
          <w:tab w:val="left" w:pos="2800"/>
        </w:tabs>
        <w:ind w:left="2268" w:hanging="1134"/>
        <w:rPr>
          <w:ins w:id="475" w:author="Simone Falcioni" w:date="2017-11-16T16:51:00Z"/>
          <w:lang w:val="en-US"/>
        </w:rPr>
      </w:pPr>
      <w:ins w:id="476" w:author="Simone Falcioni" w:date="2017-11-16T16:51:00Z">
        <w:r w:rsidRPr="00622D91">
          <w:rPr>
            <w:lang w:val="en-US"/>
          </w:rPr>
          <w:tab/>
          <w:t xml:space="preserve">"ET" means Extra Tread, "ML" stands for Mining and Logging, "MPT" means Multi-Purpose Truck and "POR" means Professional Off Road </w:t>
        </w:r>
        <w:r w:rsidRPr="00622D91">
          <w:rPr>
            <w:vertAlign w:val="superscript"/>
            <w:lang w:val="en-US"/>
          </w:rPr>
          <w:t>6</w:t>
        </w:r>
        <w:r w:rsidRPr="00622D91">
          <w:rPr>
            <w:lang w:val="en-US"/>
          </w:rPr>
          <w:t>;</w:t>
        </w:r>
      </w:ins>
    </w:p>
    <w:p w14:paraId="1F7FED7D" w14:textId="77777777" w:rsidR="00312710" w:rsidRPr="00053FBA" w:rsidDel="00CF3BD8" w:rsidRDefault="00312710" w:rsidP="007B0CFE">
      <w:pPr>
        <w:pStyle w:val="SingleTxtG"/>
        <w:tabs>
          <w:tab w:val="left" w:pos="2300"/>
          <w:tab w:val="left" w:pos="2800"/>
        </w:tabs>
        <w:ind w:left="2268" w:hanging="1134"/>
        <w:rPr>
          <w:del w:id="477" w:author="Simone Falcioni" w:date="2017-11-16T16:02:00Z"/>
        </w:rPr>
      </w:pPr>
      <w:commentRangeStart w:id="478"/>
      <w:del w:id="479" w:author="Simone Falcioni" w:date="2017-11-16T16:02:00Z">
        <w:r w:rsidRPr="00053FBA" w:rsidDel="00CF3BD8">
          <w:delText>The</w:delText>
        </w:r>
      </w:del>
      <w:commentRangeEnd w:id="478"/>
      <w:del w:id="480" w:author="Simone Falcioni" w:date="2017-11-16T16:51:00Z">
        <w:r w:rsidR="00CF3BD8" w:rsidDel="007B0CFE">
          <w:rPr>
            <w:rStyle w:val="CommentReference"/>
          </w:rPr>
          <w:commentReference w:id="478"/>
        </w:r>
      </w:del>
      <w:del w:id="481" w:author="Simone Falcioni" w:date="2017-11-16T16:02:00Z">
        <w:r w:rsidRPr="00053FBA" w:rsidDel="00CF3BD8">
          <w:delText xml:space="preserve"> inscription "MPT" (or alternatively "ML") and /or "POR" if the tyre is classified in the category of use "special"</w:delText>
        </w:r>
        <w:r w:rsidR="003776C2" w:rsidDel="00CF3BD8">
          <w:delText>;</w:delText>
        </w:r>
      </w:del>
    </w:p>
    <w:p w14:paraId="09C6850B" w14:textId="77777777" w:rsidR="00312710" w:rsidDel="009D5240" w:rsidRDefault="00312710" w:rsidP="00CF3BD8">
      <w:pPr>
        <w:pStyle w:val="SingleTxtG"/>
        <w:tabs>
          <w:tab w:val="left" w:pos="2300"/>
          <w:tab w:val="left" w:pos="2800"/>
        </w:tabs>
        <w:ind w:left="2268" w:hanging="1134"/>
        <w:rPr>
          <w:del w:id="482" w:author="Simone Falcioni" w:date="2017-11-22T16:45:00Z"/>
        </w:rPr>
      </w:pPr>
      <w:del w:id="483" w:author="Simone Falcioni" w:date="2017-11-16T16:02:00Z">
        <w:r w:rsidRPr="00053FBA" w:rsidDel="00CF3BD8">
          <w:delText>ET means Extra Tread, ML stands for Mining and Logging, MPT means Multi-Purpose Truck and POR means Professional Off Road</w:delText>
        </w:r>
        <w:r w:rsidR="00285E40" w:rsidDel="00CF3BD8">
          <w:rPr>
            <w:rStyle w:val="FootnoteReference"/>
          </w:rPr>
          <w:footnoteReference w:id="8"/>
        </w:r>
      </w:del>
      <w:del w:id="485" w:author="Simone Falcioni" w:date="2017-11-16T16:52:00Z">
        <w:r w:rsidRPr="00053FBA" w:rsidDel="00820DCA">
          <w:delText>;</w:delText>
        </w:r>
      </w:del>
      <w:del w:id="486" w:author="Simone Falcioni" w:date="2017-11-22T16:45:00Z">
        <w:r w:rsidRPr="00053FBA" w:rsidDel="009D5240">
          <w:delText xml:space="preserve"> </w:delText>
        </w:r>
      </w:del>
    </w:p>
    <w:p w14:paraId="1FEAA60E" w14:textId="77777777" w:rsidR="004A5F01" w:rsidRDefault="000D6EE6" w:rsidP="009D5240">
      <w:pPr>
        <w:pStyle w:val="SingleTxtG"/>
        <w:tabs>
          <w:tab w:val="left" w:pos="2300"/>
          <w:tab w:val="left" w:pos="2800"/>
        </w:tabs>
        <w:ind w:left="2268" w:hanging="1134"/>
        <w:rPr>
          <w:szCs w:val="18"/>
        </w:rPr>
      </w:pPr>
      <w:ins w:id="487" w:author="Simone Falcioni" w:date="2017-11-16T16:23:00Z">
        <w:r>
          <w:t>3.1.</w:t>
        </w:r>
      </w:ins>
      <w:ins w:id="488" w:author="Simone Falcioni" w:date="2017-11-16T16:46:00Z">
        <w:r w:rsidR="00BA399B">
          <w:t>14</w:t>
        </w:r>
      </w:ins>
      <w:ins w:id="489" w:author="Simone Falcioni" w:date="2017-11-16T16:23:00Z">
        <w:r>
          <w:t>.</w:t>
        </w:r>
        <w:r>
          <w:tab/>
        </w:r>
        <w:r w:rsidRPr="0055147A">
          <w:t xml:space="preserve">The </w:t>
        </w:r>
        <w:r w:rsidRPr="0055147A">
          <w:rPr>
            <w:lang w:val="en-US"/>
          </w:rPr>
          <w:t xml:space="preserve">prefix "LT" before the tyre size designation, or the </w:t>
        </w:r>
        <w:r w:rsidRPr="0055147A">
          <w:t>suffix "C" or "LT" after the rim diameter marking referred to in paragraph 2.</w:t>
        </w:r>
      </w:ins>
      <w:ins w:id="490" w:author="Simone Falcioni" w:date="2017-11-16T16:46:00Z">
        <w:r w:rsidR="00BA399B">
          <w:t>20</w:t>
        </w:r>
      </w:ins>
      <w:ins w:id="491" w:author="Simone Falcioni" w:date="2017-11-16T16:23:00Z">
        <w:r w:rsidRPr="0055147A">
          <w:t>.1.3., and, if applicable, after the tyre to rim fitment configuration referred to in paragraph 2.</w:t>
        </w:r>
      </w:ins>
      <w:ins w:id="492" w:author="Simone Falcioni" w:date="2017-11-16T16:46:00Z">
        <w:r w:rsidR="00BA399B">
          <w:t>20</w:t>
        </w:r>
      </w:ins>
      <w:ins w:id="493" w:author="Simone Falcioni" w:date="2017-11-16T16:23:00Z">
        <w:r w:rsidRPr="0055147A">
          <w:t>.1.4.</w:t>
        </w:r>
        <w:r w:rsidRPr="0055147A">
          <w:rPr>
            <w:lang w:val="en-US" w:eastAsia="ja-JP"/>
          </w:rPr>
          <w:t xml:space="preserve">, </w:t>
        </w:r>
        <w:r w:rsidRPr="0055147A">
          <w:rPr>
            <w:lang w:val="en-US"/>
          </w:rPr>
          <w:t xml:space="preserve">or </w:t>
        </w:r>
        <w:r w:rsidRPr="0055147A">
          <w:rPr>
            <w:lang w:val="en-US" w:eastAsia="ja-JP"/>
          </w:rPr>
          <w:t xml:space="preserve">the </w:t>
        </w:r>
        <w:r w:rsidRPr="0055147A">
          <w:t xml:space="preserve">suffix "LT" </w:t>
        </w:r>
        <w:r w:rsidRPr="0055147A">
          <w:rPr>
            <w:lang w:val="en-US" w:eastAsia="ja-JP"/>
          </w:rPr>
          <w:t xml:space="preserve">after the </w:t>
        </w:r>
        <w:r w:rsidRPr="0055147A">
          <w:rPr>
            <w:lang w:val="en-US"/>
          </w:rPr>
          <w:t>service description</w:t>
        </w:r>
        <w:r w:rsidRPr="0055147A">
          <w:t>.</w:t>
        </w:r>
      </w:ins>
      <w:commentRangeStart w:id="494"/>
      <w:del w:id="495" w:author="Simone Falcioni" w:date="2017-11-16T16:23:00Z">
        <w:r w:rsidR="00851799" w:rsidRPr="00851799" w:rsidDel="000D6EE6">
          <w:rPr>
            <w:szCs w:val="18"/>
          </w:rPr>
          <w:delText>3</w:delText>
        </w:r>
      </w:del>
      <w:commentRangeEnd w:id="494"/>
      <w:r>
        <w:rPr>
          <w:rStyle w:val="CommentReference"/>
        </w:rPr>
        <w:commentReference w:id="494"/>
      </w:r>
      <w:del w:id="496" w:author="Simone Falcioni" w:date="2017-11-16T16:23:00Z">
        <w:r w:rsidR="00851799" w:rsidRPr="00851799" w:rsidDel="000D6EE6">
          <w:rPr>
            <w:szCs w:val="18"/>
          </w:rPr>
          <w:delText>.1.13.</w:delText>
        </w:r>
        <w:r w:rsidR="00851799" w:rsidRPr="00851799" w:rsidDel="000D6EE6">
          <w:rPr>
            <w:szCs w:val="18"/>
          </w:rPr>
          <w:tab/>
          <w:delText>The suffix "C" or "LT" after the rim diameter marking referred to in paragraph 2.17.1.3., and, if applicable, after the tyre to rim fitment configuration referred to in paragraph 2.17.1.4.</w:delText>
        </w:r>
      </w:del>
      <w:r w:rsidR="00851799" w:rsidRPr="00851799">
        <w:rPr>
          <w:szCs w:val="18"/>
        </w:rPr>
        <w:t xml:space="preserve">: </w:t>
      </w:r>
    </w:p>
    <w:p w14:paraId="07F11D43" w14:textId="77777777" w:rsidR="004A5F01" w:rsidRDefault="00851799" w:rsidP="00F679AD">
      <w:pPr>
        <w:pStyle w:val="para"/>
        <w:rPr>
          <w:szCs w:val="18"/>
        </w:rPr>
      </w:pPr>
      <w:r w:rsidRPr="00851799">
        <w:rPr>
          <w:szCs w:val="18"/>
        </w:rPr>
        <w:t>3.1.</w:t>
      </w:r>
      <w:del w:id="497" w:author="Simone Falcioni" w:date="2017-11-16T16:46:00Z">
        <w:r w:rsidRPr="00851799" w:rsidDel="00BA399B">
          <w:rPr>
            <w:szCs w:val="18"/>
          </w:rPr>
          <w:delText>13</w:delText>
        </w:r>
      </w:del>
      <w:ins w:id="498" w:author="Simone Falcioni" w:date="2017-11-16T16:46:00Z">
        <w:r w:rsidR="00BA399B">
          <w:rPr>
            <w:szCs w:val="18"/>
          </w:rPr>
          <w:t>14</w:t>
        </w:r>
      </w:ins>
      <w:r w:rsidRPr="00851799">
        <w:rPr>
          <w:szCs w:val="18"/>
        </w:rPr>
        <w:t>.1.</w:t>
      </w:r>
      <w:r w:rsidRPr="00851799">
        <w:rPr>
          <w:szCs w:val="18"/>
        </w:rPr>
        <w:tab/>
      </w:r>
      <w:r w:rsidR="00BF3531" w:rsidRPr="00851799">
        <w:rPr>
          <w:szCs w:val="18"/>
        </w:rPr>
        <w:t>This</w:t>
      </w:r>
      <w:r w:rsidRPr="00851799">
        <w:rPr>
          <w:szCs w:val="18"/>
        </w:rPr>
        <w:t xml:space="preserve"> marking is optional in the case of tyres fitted on 5° drop centre rims, suitable for single and dual fitment, having a load capacity index in single lower or equal to 121 and destined for the equipment of motor vehicles</w:t>
      </w:r>
      <w:r w:rsidR="003776C2">
        <w:rPr>
          <w:szCs w:val="18"/>
        </w:rPr>
        <w:t>;</w:t>
      </w:r>
    </w:p>
    <w:p w14:paraId="47FC5354" w14:textId="77777777" w:rsidR="004A5F01" w:rsidRDefault="00851799" w:rsidP="00F679AD">
      <w:pPr>
        <w:pStyle w:val="para"/>
        <w:rPr>
          <w:szCs w:val="18"/>
        </w:rPr>
      </w:pPr>
      <w:r w:rsidRPr="00851799">
        <w:rPr>
          <w:szCs w:val="18"/>
        </w:rPr>
        <w:t>3.1.</w:t>
      </w:r>
      <w:del w:id="499" w:author="Simone Falcioni" w:date="2017-11-16T16:47:00Z">
        <w:r w:rsidRPr="00851799" w:rsidDel="00BA399B">
          <w:rPr>
            <w:szCs w:val="18"/>
          </w:rPr>
          <w:delText>13</w:delText>
        </w:r>
      </w:del>
      <w:ins w:id="500" w:author="Simone Falcioni" w:date="2017-11-16T16:47:00Z">
        <w:r w:rsidR="00BA399B">
          <w:rPr>
            <w:szCs w:val="18"/>
          </w:rPr>
          <w:t>14</w:t>
        </w:r>
      </w:ins>
      <w:r w:rsidRPr="00851799">
        <w:rPr>
          <w:szCs w:val="18"/>
        </w:rPr>
        <w:t>.2.</w:t>
      </w:r>
      <w:r w:rsidRPr="00851799">
        <w:rPr>
          <w:szCs w:val="18"/>
        </w:rPr>
        <w:tab/>
      </w:r>
      <w:r w:rsidR="00BF3531" w:rsidRPr="00851799">
        <w:rPr>
          <w:szCs w:val="18"/>
        </w:rPr>
        <w:t>This</w:t>
      </w:r>
      <w:r w:rsidRPr="00851799">
        <w:rPr>
          <w:szCs w:val="18"/>
        </w:rPr>
        <w:t xml:space="preserve"> marking is mandatory in the case of tyres fitted on 5° drop centre rims, suitable for single fitment only, having a load capacity index higher or equal to 122 and destined for the equipment of motor vehicles</w:t>
      </w:r>
      <w:r w:rsidR="003776C2">
        <w:rPr>
          <w:szCs w:val="18"/>
        </w:rPr>
        <w:t>;</w:t>
      </w:r>
    </w:p>
    <w:p w14:paraId="36159C00" w14:textId="77777777" w:rsidR="004A5F01" w:rsidRDefault="00851799" w:rsidP="00F679AD">
      <w:pPr>
        <w:pStyle w:val="para"/>
        <w:rPr>
          <w:szCs w:val="18"/>
        </w:rPr>
      </w:pPr>
      <w:r w:rsidRPr="00851799">
        <w:rPr>
          <w:szCs w:val="18"/>
        </w:rPr>
        <w:t>3.1.</w:t>
      </w:r>
      <w:del w:id="501" w:author="Simone Falcioni" w:date="2017-11-16T16:47:00Z">
        <w:r w:rsidRPr="00851799" w:rsidDel="00BA399B">
          <w:rPr>
            <w:szCs w:val="18"/>
          </w:rPr>
          <w:delText>14</w:delText>
        </w:r>
      </w:del>
      <w:ins w:id="502" w:author="Simone Falcioni" w:date="2017-11-16T16:47:00Z">
        <w:r w:rsidR="00BA399B">
          <w:rPr>
            <w:szCs w:val="18"/>
          </w:rPr>
          <w:t>15</w:t>
        </w:r>
      </w:ins>
      <w:r w:rsidRPr="00851799">
        <w:rPr>
          <w:szCs w:val="18"/>
        </w:rPr>
        <w:t>.</w:t>
      </w:r>
      <w:r w:rsidRPr="00851799">
        <w:rPr>
          <w:szCs w:val="18"/>
        </w:rPr>
        <w:tab/>
        <w:t xml:space="preserve">The suffix "CP" after the rim diameter marking referred to in </w:t>
      </w:r>
      <w:r w:rsidR="00BF3531" w:rsidRPr="00851799">
        <w:rPr>
          <w:szCs w:val="18"/>
        </w:rPr>
        <w:t>paragraph</w:t>
      </w:r>
      <w:r w:rsidR="00BF3531">
        <w:rPr>
          <w:szCs w:val="18"/>
        </w:rPr>
        <w:t> </w:t>
      </w:r>
      <w:r w:rsidRPr="00851799">
        <w:rPr>
          <w:szCs w:val="18"/>
        </w:rPr>
        <w:t>2.</w:t>
      </w:r>
      <w:del w:id="503" w:author="Simone Falcioni" w:date="2017-11-16T16:47:00Z">
        <w:r w:rsidRPr="00851799" w:rsidDel="00BA399B">
          <w:rPr>
            <w:szCs w:val="18"/>
          </w:rPr>
          <w:delText>17</w:delText>
        </w:r>
      </w:del>
      <w:ins w:id="504" w:author="Simone Falcioni" w:date="2017-11-16T16:47:00Z">
        <w:r w:rsidR="00BA399B">
          <w:rPr>
            <w:szCs w:val="18"/>
          </w:rPr>
          <w:t>20</w:t>
        </w:r>
      </w:ins>
      <w:r w:rsidRPr="00851799">
        <w:rPr>
          <w:szCs w:val="18"/>
        </w:rPr>
        <w:t>.1.3., and, if applicable, after the tyre to rim fitment configuration referred to in paragraph 2.</w:t>
      </w:r>
      <w:del w:id="505" w:author="Simone Falcioni" w:date="2017-11-16T16:47:00Z">
        <w:r w:rsidRPr="00851799" w:rsidDel="00BA399B">
          <w:rPr>
            <w:szCs w:val="18"/>
          </w:rPr>
          <w:delText>17</w:delText>
        </w:r>
      </w:del>
      <w:ins w:id="506" w:author="Simone Falcioni" w:date="2017-11-16T16:47:00Z">
        <w:r w:rsidR="00BA399B">
          <w:rPr>
            <w:szCs w:val="18"/>
          </w:rPr>
          <w:t>20</w:t>
        </w:r>
      </w:ins>
      <w:r w:rsidRPr="00851799">
        <w:rPr>
          <w:szCs w:val="18"/>
        </w:rPr>
        <w:t>.1.4.  This marking is mandatory in the case of tyres fitted on 5° drop centre rims, having a load capacity index in single lower or equal to 121 and specifically designed for the equipment of motor caravans</w:t>
      </w:r>
      <w:r w:rsidR="003776C2">
        <w:rPr>
          <w:szCs w:val="18"/>
        </w:rPr>
        <w:t>;</w:t>
      </w:r>
    </w:p>
    <w:p w14:paraId="760E87B6" w14:textId="77777777" w:rsidR="00B845F5" w:rsidRPr="004C21A1" w:rsidRDefault="00B845F5" w:rsidP="00F679AD">
      <w:pPr>
        <w:pStyle w:val="para"/>
      </w:pPr>
      <w:r w:rsidRPr="004C21A1">
        <w:t>3.1.</w:t>
      </w:r>
      <w:del w:id="507" w:author="Simone Falcioni" w:date="2017-11-16T16:47:00Z">
        <w:r w:rsidRPr="004C21A1" w:rsidDel="00BA399B">
          <w:delText>15</w:delText>
        </w:r>
      </w:del>
      <w:ins w:id="508" w:author="Simone Falcioni" w:date="2017-11-16T16:47:00Z">
        <w:r w:rsidR="00BA399B">
          <w:t>16</w:t>
        </w:r>
      </w:ins>
      <w:r w:rsidRPr="004C21A1">
        <w:t>.</w:t>
      </w:r>
      <w:r w:rsidRPr="004C21A1">
        <w:tab/>
        <w:t>The inscription "FRT" (Free Rolling Tyre) in case of tyres designed for the equipment of trailer axles and axles of motor vehicles other than front steering and drive axles.</w:t>
      </w:r>
    </w:p>
    <w:p w14:paraId="2679378C" w14:textId="77777777" w:rsidR="004A5F01" w:rsidRDefault="00851799" w:rsidP="00F679AD">
      <w:pPr>
        <w:pStyle w:val="para"/>
      </w:pPr>
      <w:r w:rsidRPr="00851799">
        <w:t>3.2.</w:t>
      </w:r>
      <w:r w:rsidRPr="00851799">
        <w:tab/>
      </w:r>
      <w:r w:rsidRPr="00851799">
        <w:tab/>
        <w:t xml:space="preserve">Tyres shall exhibit a free space sufficiently large to accommodate an approval mark as shown in </w:t>
      </w:r>
      <w:r w:rsidR="003776C2">
        <w:t>A</w:t>
      </w:r>
      <w:r w:rsidRPr="00851799">
        <w:t>nnex 2 to this Regulation.</w:t>
      </w:r>
    </w:p>
    <w:p w14:paraId="1354B507" w14:textId="77777777" w:rsidR="004A5F01" w:rsidRDefault="00851799" w:rsidP="00F679AD">
      <w:pPr>
        <w:pStyle w:val="para"/>
      </w:pPr>
      <w:r w:rsidRPr="00851799">
        <w:t>3.3.</w:t>
      </w:r>
      <w:r w:rsidRPr="00851799">
        <w:tab/>
      </w:r>
      <w:r w:rsidRPr="00851799">
        <w:tab/>
        <w:t>Annex 3 to this Regulation gives an example of an arrangement of the tyre markings.</w:t>
      </w:r>
    </w:p>
    <w:p w14:paraId="33B185BE" w14:textId="77777777" w:rsidR="004A5F01" w:rsidRDefault="00851799" w:rsidP="00F679AD">
      <w:pPr>
        <w:pStyle w:val="para"/>
      </w:pPr>
      <w:r w:rsidRPr="00851799">
        <w:t>3.4.</w:t>
      </w:r>
      <w:r w:rsidRPr="00851799">
        <w:tab/>
      </w:r>
      <w:r w:rsidRPr="00851799">
        <w:tab/>
        <w:t>The markings referred to in paragraph 3.1. and the approval mark prescribed in paragraph 5.4. of this Regulation shall be moulded on to or into the tyres.  They shall be clearly legible and shall, except for the marking referred to in paragraph 3.1.1.</w:t>
      </w:r>
      <w:ins w:id="509" w:author="Simone Falcioni" w:date="2017-11-22T17:12:00Z">
        <w:r w:rsidR="00DF2CDE">
          <w:t>, 3.1.2. and 3.1.12.</w:t>
        </w:r>
      </w:ins>
      <w:r w:rsidRPr="00851799">
        <w:t xml:space="preserve"> above, be located on at least one lower sidewall.</w:t>
      </w:r>
    </w:p>
    <w:p w14:paraId="3C648657" w14:textId="77777777" w:rsidR="004A5F01" w:rsidRDefault="00851799" w:rsidP="00F679AD">
      <w:pPr>
        <w:pStyle w:val="para"/>
      </w:pPr>
      <w:r w:rsidRPr="00851799">
        <w:t>3.4.1.</w:t>
      </w:r>
      <w:r w:rsidRPr="00851799">
        <w:tab/>
      </w:r>
      <w:r w:rsidRPr="00851799">
        <w:tab/>
        <w:t>However, for tyres identified by the "tyre to rim fitment configuration" (see paragraph 3.1.</w:t>
      </w:r>
      <w:ins w:id="510" w:author="Simone Falcioni" w:date="2017-11-22T11:52:00Z">
        <w:r w:rsidR="00600677">
          <w:t>12</w:t>
        </w:r>
      </w:ins>
      <w:del w:id="511" w:author="Simone Falcioni" w:date="2017-11-22T11:52:00Z">
        <w:r w:rsidRPr="00851799" w:rsidDel="00600677">
          <w:delText>11</w:delText>
        </w:r>
      </w:del>
      <w:r w:rsidRPr="00851799">
        <w:t>.) symbol "A", the markings may be placed anywhere on the sidewall of the tyre.</w:t>
      </w:r>
    </w:p>
    <w:p w14:paraId="778299E9" w14:textId="77777777" w:rsidR="004A5F01" w:rsidRDefault="00381373" w:rsidP="00381373">
      <w:pPr>
        <w:pStyle w:val="HChG"/>
      </w:pPr>
      <w:r>
        <w:tab/>
      </w:r>
      <w:r>
        <w:tab/>
      </w:r>
      <w:bookmarkStart w:id="512" w:name="_Toc340666206"/>
      <w:bookmarkStart w:id="513" w:name="_Toc340745069"/>
      <w:r w:rsidR="00851799" w:rsidRPr="00851799">
        <w:t>4.</w:t>
      </w:r>
      <w:r w:rsidR="00851799" w:rsidRPr="00851799">
        <w:tab/>
      </w:r>
      <w:r w:rsidR="00851799" w:rsidRPr="00851799">
        <w:tab/>
        <w:t>A</w:t>
      </w:r>
      <w:r w:rsidR="004A5F01" w:rsidRPr="00851799">
        <w:t>pplication for approval</w:t>
      </w:r>
      <w:bookmarkEnd w:id="512"/>
      <w:bookmarkEnd w:id="513"/>
    </w:p>
    <w:p w14:paraId="68576578"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14" w:author="Simone Falcioni" w:date="2017-11-16T16:54:00Z"/>
          <w:lang w:val="en-US"/>
        </w:rPr>
      </w:pPr>
      <w:ins w:id="515" w:author="Simone Falcioni" w:date="2017-11-16T16:54:00Z">
        <w:r w:rsidRPr="00622D91">
          <w:rPr>
            <w:lang w:val="en-US"/>
          </w:rPr>
          <w:t>4.1.</w:t>
        </w:r>
        <w:r w:rsidRPr="00622D91">
          <w:rPr>
            <w:lang w:val="en-US"/>
          </w:rPr>
          <w:tab/>
          <w:t>The application for approval of a type of tyre with regard to this Regulation shall be submitted by the tyre manufacturer or by his duly accredited representative. It shall specify:</w:t>
        </w:r>
      </w:ins>
    </w:p>
    <w:p w14:paraId="7BDCA719"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16" w:author="Simone Falcioni" w:date="2017-11-16T16:54:00Z"/>
          <w:lang w:val="en-US"/>
        </w:rPr>
      </w:pPr>
      <w:ins w:id="517" w:author="Simone Falcioni" w:date="2017-11-16T16:54:00Z">
        <w:r w:rsidRPr="00622D91">
          <w:rPr>
            <w:lang w:val="en-US"/>
          </w:rPr>
          <w:t>4.1.1.</w:t>
        </w:r>
        <w:r w:rsidRPr="00622D91">
          <w:rPr>
            <w:lang w:val="en-US"/>
          </w:rPr>
          <w:tab/>
          <w:t>The tyre-size designation;</w:t>
        </w:r>
      </w:ins>
    </w:p>
    <w:p w14:paraId="5B03699C"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18" w:author="Simone Falcioni" w:date="2017-11-16T16:54:00Z"/>
          <w:rFonts w:eastAsia="HGMaruGothicMPRO"/>
        </w:rPr>
      </w:pPr>
      <w:ins w:id="519" w:author="Simone Falcioni" w:date="2017-11-16T16:54:00Z">
        <w:r w:rsidRPr="00622D91">
          <w:rPr>
            <w:lang w:val="en-US"/>
          </w:rPr>
          <w:t>4.1.2.</w:t>
        </w:r>
        <w:r w:rsidRPr="00622D91">
          <w:rPr>
            <w:lang w:val="en-US"/>
          </w:rPr>
          <w:tab/>
          <w:t>The manufacturer's name;</w:t>
        </w:r>
        <w:r w:rsidRPr="00622D91">
          <w:rPr>
            <w:rFonts w:eastAsia="HGMaruGothicMPRO"/>
            <w:lang w:val="en-US"/>
          </w:rPr>
          <w:t xml:space="preserve"> </w:t>
        </w:r>
      </w:ins>
    </w:p>
    <w:p w14:paraId="2CF76582"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20" w:author="Simone Falcioni" w:date="2017-11-16T16:54:00Z"/>
          <w:rFonts w:eastAsia="HGMaruGothicMPRO"/>
          <w:lang w:val="en-US"/>
        </w:rPr>
      </w:pPr>
      <w:ins w:id="521" w:author="Simone Falcioni" w:date="2017-11-16T16:54:00Z">
        <w:r w:rsidRPr="00622D91">
          <w:rPr>
            <w:rFonts w:eastAsia="HGMaruGothicMPRO"/>
            <w:lang w:val="en-US"/>
          </w:rPr>
          <w:t>4.1.2.1.</w:t>
        </w:r>
        <w:r w:rsidRPr="00622D91">
          <w:rPr>
            <w:rFonts w:eastAsia="HGMaruGothicMPRO"/>
            <w:lang w:val="en-US"/>
          </w:rPr>
          <w:tab/>
          <w:t>The Brand name(s)/trademark(s);</w:t>
        </w:r>
      </w:ins>
    </w:p>
    <w:p w14:paraId="29FDEBEB"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22" w:author="Simone Falcioni" w:date="2017-11-16T16:54:00Z"/>
          <w:rFonts w:eastAsia="HGMaruGothicMPRO"/>
          <w:lang w:val="en-US"/>
        </w:rPr>
      </w:pPr>
      <w:ins w:id="523" w:author="Simone Falcioni" w:date="2017-11-16T16:54:00Z">
        <w:r w:rsidRPr="00622D91">
          <w:rPr>
            <w:rFonts w:eastAsia="HGMaruGothicMPRO"/>
            <w:lang w:val="en-US"/>
          </w:rPr>
          <w:t>4.1.2.2.</w:t>
        </w:r>
        <w:r w:rsidRPr="00622D91">
          <w:rPr>
            <w:rFonts w:eastAsia="HGMaruGothicMPRO"/>
            <w:lang w:val="en-US"/>
          </w:rPr>
          <w:tab/>
          <w:t>The trade description(s)/commercial name(s).</w:t>
        </w:r>
      </w:ins>
    </w:p>
    <w:p w14:paraId="0D5058FC" w14:textId="77777777" w:rsidR="004A5F01" w:rsidDel="00C42772" w:rsidRDefault="00851799" w:rsidP="00F679AD">
      <w:pPr>
        <w:pStyle w:val="para"/>
        <w:rPr>
          <w:del w:id="524" w:author="Simone Falcioni" w:date="2017-11-16T16:54:00Z"/>
        </w:rPr>
      </w:pPr>
      <w:del w:id="525" w:author="Simone Falcioni" w:date="2017-11-16T16:54:00Z">
        <w:r w:rsidRPr="00851799" w:rsidDel="00C42772">
          <w:delText>4.1.</w:delText>
        </w:r>
        <w:r w:rsidRPr="00851799" w:rsidDel="00C42772">
          <w:tab/>
        </w:r>
        <w:r w:rsidRPr="00851799" w:rsidDel="00C42772">
          <w:tab/>
          <w:delText>The application for approval of a type of pneumatic tyre shall be submitted by the holder of the manufacturer's name or trade mark or by his duly accredited representative.  It shall specify:</w:delText>
        </w:r>
      </w:del>
    </w:p>
    <w:p w14:paraId="5E728161" w14:textId="77777777" w:rsidR="004A5F01" w:rsidDel="00C42772" w:rsidRDefault="00851799" w:rsidP="00F679AD">
      <w:pPr>
        <w:pStyle w:val="para"/>
        <w:rPr>
          <w:del w:id="526" w:author="Simone Falcioni" w:date="2017-11-16T16:54:00Z"/>
        </w:rPr>
      </w:pPr>
      <w:del w:id="527" w:author="Simone Falcioni" w:date="2017-11-16T16:54:00Z">
        <w:r w:rsidRPr="00851799" w:rsidDel="00C42772">
          <w:delText>4.1.1.</w:delText>
        </w:r>
        <w:r w:rsidRPr="00851799" w:rsidDel="00C42772">
          <w:tab/>
        </w:r>
        <w:r w:rsidRPr="00851799" w:rsidDel="00C42772">
          <w:tab/>
          <w:delText>The tyre-size designation as defined in paragraph 2.17. of this Regulation;</w:delText>
        </w:r>
      </w:del>
    </w:p>
    <w:p w14:paraId="69DA4B2A" w14:textId="77777777" w:rsidR="004A5F01" w:rsidDel="00C42772" w:rsidRDefault="00851799" w:rsidP="00F679AD">
      <w:pPr>
        <w:pStyle w:val="para"/>
        <w:rPr>
          <w:del w:id="528" w:author="Simone Falcioni" w:date="2017-11-16T16:54:00Z"/>
        </w:rPr>
      </w:pPr>
      <w:del w:id="529" w:author="Simone Falcioni" w:date="2017-11-16T16:54:00Z">
        <w:r w:rsidRPr="00851799" w:rsidDel="00C42772">
          <w:delText>4.1.2.</w:delText>
        </w:r>
        <w:r w:rsidRPr="00851799" w:rsidDel="00C42772">
          <w:tab/>
        </w:r>
        <w:r w:rsidRPr="00851799" w:rsidDel="00C42772">
          <w:tab/>
          <w:delText>The manufacturer's name or trade mark;</w:delText>
        </w:r>
      </w:del>
    </w:p>
    <w:p w14:paraId="76827DCB" w14:textId="77777777" w:rsidR="00C42772" w:rsidRPr="00622D91" w:rsidRDefault="00C42772" w:rsidP="00C42772">
      <w:pPr>
        <w:spacing w:after="120"/>
        <w:ind w:left="1134" w:right="1134"/>
        <w:jc w:val="both"/>
        <w:rPr>
          <w:ins w:id="530" w:author="Simone Falcioni" w:date="2017-11-16T16:55:00Z"/>
          <w:lang w:val="en-US"/>
        </w:rPr>
      </w:pPr>
      <w:ins w:id="531" w:author="Simone Falcioni" w:date="2017-11-16T16:55:00Z">
        <w:r w:rsidRPr="00622D91">
          <w:rPr>
            <w:lang w:val="en-US"/>
          </w:rPr>
          <w:t>4.1.3.</w:t>
        </w:r>
        <w:r w:rsidRPr="00622D91">
          <w:rPr>
            <w:lang w:val="en-US"/>
          </w:rPr>
          <w:tab/>
        </w:r>
        <w:r w:rsidRPr="00622D91">
          <w:rPr>
            <w:lang w:val="en-US"/>
          </w:rPr>
          <w:tab/>
          <w:t>Category of use (normal tyre, snow tyre, special use tyre);</w:t>
        </w:r>
      </w:ins>
    </w:p>
    <w:p w14:paraId="0720D866" w14:textId="77777777" w:rsidR="00C42772" w:rsidRPr="00622D91" w:rsidRDefault="00C42772" w:rsidP="00C42772">
      <w:pPr>
        <w:suppressAutoHyphens w:val="0"/>
        <w:autoSpaceDE w:val="0"/>
        <w:autoSpaceDN w:val="0"/>
        <w:adjustRightInd w:val="0"/>
        <w:spacing w:after="120" w:line="240" w:lineRule="auto"/>
        <w:ind w:left="2268" w:right="1134" w:hanging="1134"/>
        <w:jc w:val="both"/>
        <w:rPr>
          <w:ins w:id="532" w:author="Simone Falcioni" w:date="2017-11-16T16:55:00Z"/>
          <w:lang w:val="en-US"/>
        </w:rPr>
      </w:pPr>
      <w:ins w:id="533" w:author="Simone Falcioni" w:date="2017-11-16T16:55:00Z">
        <w:r w:rsidRPr="00622D91">
          <w:rPr>
            <w:lang w:val="en-US"/>
          </w:rPr>
          <w:t>4.1.3.1.</w:t>
        </w:r>
        <w:r w:rsidRPr="00622D91">
          <w:rPr>
            <w:lang w:val="en-US"/>
          </w:rPr>
          <w:tab/>
          <w:t>For the tyres belonging to the category of use "special use tyre" those which may bear the</w:t>
        </w:r>
        <w:r>
          <w:rPr>
            <w:lang w:val="en-US"/>
          </w:rPr>
          <w:t xml:space="preserve"> inscription M+S or M.S or M&amp;S.</w:t>
        </w:r>
      </w:ins>
    </w:p>
    <w:p w14:paraId="121A7A14" w14:textId="77777777" w:rsidR="004A5F01" w:rsidDel="00C42772" w:rsidRDefault="00851799" w:rsidP="00F679AD">
      <w:pPr>
        <w:pStyle w:val="para"/>
        <w:rPr>
          <w:del w:id="534" w:author="Simone Falcioni" w:date="2017-11-16T16:55:00Z"/>
        </w:rPr>
      </w:pPr>
      <w:del w:id="535" w:author="Simone Falcioni" w:date="2017-11-16T16:55:00Z">
        <w:r w:rsidRPr="00851799" w:rsidDel="00C42772">
          <w:delText>4.1.3.</w:delText>
        </w:r>
        <w:r w:rsidRPr="00851799" w:rsidDel="00C42772">
          <w:tab/>
        </w:r>
        <w:r w:rsidRPr="00851799" w:rsidDel="00C42772">
          <w:tab/>
          <w:delText>The category of use (normal or special or snow);</w:delText>
        </w:r>
      </w:del>
    </w:p>
    <w:p w14:paraId="1CCA0D83" w14:textId="77777777" w:rsidR="004A5F01" w:rsidRDefault="00851799" w:rsidP="00F679AD">
      <w:pPr>
        <w:pStyle w:val="para"/>
      </w:pPr>
      <w:r w:rsidRPr="00851799">
        <w:t>4.1.4.</w:t>
      </w:r>
      <w:r w:rsidRPr="00851799">
        <w:tab/>
      </w:r>
      <w:r w:rsidRPr="00851799">
        <w:tab/>
        <w:t>Structure:  diagonal (bias ply) or radial;</w:t>
      </w:r>
    </w:p>
    <w:p w14:paraId="0E750F91" w14:textId="77777777" w:rsidR="004A5F01" w:rsidRDefault="00851799" w:rsidP="00F679AD">
      <w:pPr>
        <w:pStyle w:val="para"/>
      </w:pPr>
      <w:r w:rsidRPr="00851799">
        <w:t>4.1.5.</w:t>
      </w:r>
      <w:r w:rsidRPr="00851799">
        <w:tab/>
      </w:r>
      <w:r w:rsidRPr="00851799">
        <w:tab/>
        <w:t>The speed category;</w:t>
      </w:r>
    </w:p>
    <w:p w14:paraId="3BE2F143" w14:textId="77777777" w:rsidR="004A5F01" w:rsidRDefault="00851799" w:rsidP="00F679AD">
      <w:pPr>
        <w:pStyle w:val="para"/>
      </w:pPr>
      <w:r w:rsidRPr="00851799">
        <w:t>4.1.6.</w:t>
      </w:r>
      <w:r w:rsidRPr="00851799">
        <w:tab/>
      </w:r>
      <w:r w:rsidRPr="00851799">
        <w:tab/>
      </w:r>
      <w:ins w:id="536" w:author="Simone Falcioni" w:date="2017-11-16T16:55:00Z">
        <w:r w:rsidR="00C42772" w:rsidRPr="00622D91">
          <w:rPr>
            <w:color w:val="000000"/>
            <w:lang w:val="en-US" w:eastAsia="fr-FR"/>
          </w:rPr>
          <w:t>The load-capacity indexes</w:t>
        </w:r>
      </w:ins>
      <w:del w:id="537" w:author="Simone Falcioni" w:date="2017-11-16T16:55:00Z">
        <w:r w:rsidRPr="00851799" w:rsidDel="00C42772">
          <w:delText>The load-capacity indices</w:delText>
        </w:r>
      </w:del>
      <w:r w:rsidRPr="00851799">
        <w:t>;</w:t>
      </w:r>
    </w:p>
    <w:p w14:paraId="0C4E6B0A" w14:textId="77777777" w:rsidR="004A5F01" w:rsidRDefault="00851799" w:rsidP="00F679AD">
      <w:pPr>
        <w:pStyle w:val="para"/>
      </w:pPr>
      <w:r w:rsidRPr="00851799">
        <w:t>4.1.7.</w:t>
      </w:r>
      <w:r w:rsidRPr="00851799">
        <w:tab/>
      </w:r>
      <w:r w:rsidRPr="00851799">
        <w:tab/>
        <w:t>Whether the tyre is intended to be used with or without an inner tube;</w:t>
      </w:r>
    </w:p>
    <w:p w14:paraId="376D0DFD" w14:textId="77777777" w:rsidR="004A5F01" w:rsidRDefault="00851799" w:rsidP="00F679AD">
      <w:pPr>
        <w:pStyle w:val="para"/>
      </w:pPr>
      <w:r w:rsidRPr="00851799">
        <w:t>4.1.8.</w:t>
      </w:r>
      <w:r w:rsidRPr="00851799">
        <w:tab/>
      </w:r>
      <w:r w:rsidRPr="00851799">
        <w:tab/>
        <w:t>The overall dimensions: overall section width and outer diameter;</w:t>
      </w:r>
    </w:p>
    <w:p w14:paraId="6DBE74F4" w14:textId="77777777" w:rsidR="004A5F01" w:rsidRDefault="00851799" w:rsidP="00F679AD">
      <w:pPr>
        <w:pStyle w:val="para"/>
      </w:pPr>
      <w:r w:rsidRPr="00851799">
        <w:t>4.1.9.</w:t>
      </w:r>
      <w:r w:rsidRPr="00851799">
        <w:tab/>
      </w:r>
      <w:r w:rsidRPr="00851799">
        <w:tab/>
        <w:t>The factor "x" referred to in paragraph 2.</w:t>
      </w:r>
      <w:del w:id="538" w:author="Simone Falcioni" w:date="2017-11-22T11:54:00Z">
        <w:r w:rsidRPr="00851799" w:rsidDel="00600677">
          <w:delText>20</w:delText>
        </w:r>
      </w:del>
      <w:ins w:id="539" w:author="Simone Falcioni" w:date="2017-11-22T11:54:00Z">
        <w:r w:rsidR="00600677">
          <w:t>23</w:t>
        </w:r>
      </w:ins>
      <w:r w:rsidRPr="00851799">
        <w:t>. above;</w:t>
      </w:r>
    </w:p>
    <w:p w14:paraId="3E99B0DF" w14:textId="77777777" w:rsidR="004A5F01" w:rsidRDefault="00851799" w:rsidP="00F679AD">
      <w:pPr>
        <w:pStyle w:val="para"/>
      </w:pPr>
      <w:r w:rsidRPr="00851799">
        <w:t>4.1.10.</w:t>
      </w:r>
      <w:r w:rsidRPr="00851799">
        <w:tab/>
      </w:r>
      <w:r w:rsidRPr="00851799">
        <w:tab/>
        <w:t>The rims on which the tyre can be mounted;</w:t>
      </w:r>
    </w:p>
    <w:p w14:paraId="29233B25" w14:textId="77777777" w:rsidR="004A5F01" w:rsidRDefault="00851799" w:rsidP="00F679AD">
      <w:pPr>
        <w:pStyle w:val="para"/>
      </w:pPr>
      <w:r w:rsidRPr="00851799">
        <w:t>4.1.11.</w:t>
      </w:r>
      <w:r w:rsidRPr="00851799">
        <w:tab/>
      </w:r>
      <w:r w:rsidRPr="00851799">
        <w:tab/>
        <w:t>The measuring rim and test rim;</w:t>
      </w:r>
    </w:p>
    <w:p w14:paraId="47A0D601" w14:textId="77777777" w:rsidR="004A5F01" w:rsidRDefault="00851799" w:rsidP="00F679AD">
      <w:pPr>
        <w:pStyle w:val="para"/>
      </w:pPr>
      <w:r w:rsidRPr="00851799">
        <w:t>4.1.12.</w:t>
      </w:r>
      <w:r w:rsidRPr="00851799">
        <w:tab/>
      </w:r>
      <w:r w:rsidRPr="00851799">
        <w:tab/>
      </w:r>
      <w:ins w:id="540" w:author="Simone Falcioni" w:date="2017-11-16T16:56:00Z">
        <w:r w:rsidR="00C42772" w:rsidRPr="00622D91">
          <w:rPr>
            <w:lang w:val="en-US"/>
          </w:rPr>
          <w:t>The inflation pressure for the dimension measurement and for the load/speed endurance test pressure;</w:t>
        </w:r>
      </w:ins>
      <w:del w:id="541" w:author="Simone Falcioni" w:date="2017-11-16T16:56:00Z">
        <w:r w:rsidRPr="00851799" w:rsidDel="00C42772">
          <w:delText>The measuring pressure and test pressure index;</w:delText>
        </w:r>
      </w:del>
    </w:p>
    <w:p w14:paraId="003EBCDC" w14:textId="77777777" w:rsidR="004A5F01" w:rsidRDefault="00851799" w:rsidP="00F679AD">
      <w:pPr>
        <w:pStyle w:val="para"/>
      </w:pPr>
      <w:r w:rsidRPr="00851799">
        <w:t>4.1.13.</w:t>
      </w:r>
      <w:r w:rsidRPr="00851799">
        <w:tab/>
      </w:r>
      <w:r w:rsidRPr="00851799">
        <w:tab/>
        <w:t>The additional load/speed combinations in cases where paragraph 6.2.5. below is applied.</w:t>
      </w:r>
    </w:p>
    <w:p w14:paraId="01DFE4E5" w14:textId="77777777" w:rsidR="004A5F01" w:rsidRDefault="00851799" w:rsidP="00F679AD">
      <w:pPr>
        <w:pStyle w:val="para"/>
      </w:pPr>
      <w:r w:rsidRPr="00851799">
        <w:t>4.2.</w:t>
      </w:r>
      <w:r w:rsidRPr="00851799">
        <w:tab/>
      </w:r>
      <w:r w:rsidRPr="00851799">
        <w:tab/>
        <w:t>The application for approval shall be accompanied (all in triplicate) by a sketch, or a representative photograph, which identify the tyre tread pattern and a sketch of the envelope of the inflated tyre mounted on the measuring rim showing the relevant dimensions (see paragraphs 6.1.1. and 6.1.2.) of the type submitted for approval.  It shall also be accompanied either by the test report issued by the approved test laboratory or by one or two samples of the tyre type, at the discretion of the competent authority.  Drawings or photographs of the side wall and tread of the tyre shall be submitted once production has been established, no later than one year after the date of issue of the type approval.</w:t>
      </w:r>
    </w:p>
    <w:p w14:paraId="055CD5AD" w14:textId="77777777" w:rsidR="004A5F01" w:rsidRDefault="00851799" w:rsidP="00F679AD">
      <w:pPr>
        <w:pStyle w:val="para"/>
      </w:pPr>
      <w:r w:rsidRPr="00851799">
        <w:t>4.3.</w:t>
      </w:r>
      <w:r w:rsidRPr="00851799">
        <w:tab/>
      </w:r>
      <w:r w:rsidRPr="00851799">
        <w:tab/>
        <w:t>The competent authority shall verify the existence of satisfactory arrangements for ensuring effective control of the conformity of production before type approval is granted.</w:t>
      </w:r>
    </w:p>
    <w:p w14:paraId="557DFD57" w14:textId="77777777" w:rsidR="004A5F01" w:rsidRDefault="00851799" w:rsidP="00F679AD">
      <w:pPr>
        <w:pStyle w:val="para"/>
      </w:pPr>
      <w:r w:rsidRPr="00851799">
        <w:t>4.4.</w:t>
      </w:r>
      <w:r w:rsidRPr="00851799">
        <w:tab/>
      </w:r>
      <w:r w:rsidRPr="00851799">
        <w:tab/>
        <w:t>Where a tyre manufacturer submits application for type approval for a range of tyres, it is not considered necessary to carry out a load/speed test on every type of tyre in the range.  Worst case selection may be made at the discretion of the approval authority.</w:t>
      </w:r>
    </w:p>
    <w:p w14:paraId="5D6CD2B3" w14:textId="77777777" w:rsidR="004A5F01" w:rsidRDefault="00381373" w:rsidP="00381373">
      <w:pPr>
        <w:pStyle w:val="HChG"/>
      </w:pPr>
      <w:r>
        <w:tab/>
      </w:r>
      <w:r>
        <w:tab/>
      </w:r>
      <w:bookmarkStart w:id="542" w:name="_Toc340666207"/>
      <w:bookmarkStart w:id="543" w:name="_Toc340745070"/>
      <w:r w:rsidR="00851799" w:rsidRPr="00851799">
        <w:t>5.</w:t>
      </w:r>
      <w:r w:rsidR="00851799" w:rsidRPr="00851799">
        <w:tab/>
      </w:r>
      <w:r w:rsidR="00851799" w:rsidRPr="00851799">
        <w:tab/>
        <w:t>A</w:t>
      </w:r>
      <w:r w:rsidR="004A5F01" w:rsidRPr="00851799">
        <w:t>pproval</w:t>
      </w:r>
      <w:bookmarkEnd w:id="542"/>
      <w:bookmarkEnd w:id="543"/>
    </w:p>
    <w:p w14:paraId="32DC0853" w14:textId="77777777" w:rsidR="004A5F01" w:rsidRDefault="00851799" w:rsidP="00F679AD">
      <w:pPr>
        <w:pStyle w:val="para"/>
      </w:pPr>
      <w:r w:rsidRPr="00851799">
        <w:t>5.1.</w:t>
      </w:r>
      <w:r w:rsidRPr="00851799">
        <w:tab/>
      </w:r>
      <w:r w:rsidRPr="00851799">
        <w:tab/>
        <w:t xml:space="preserve">If the type of </w:t>
      </w:r>
      <w:del w:id="544" w:author="Simone Falcioni" w:date="2017-11-16T16:59:00Z">
        <w:r w:rsidRPr="00851799" w:rsidDel="0091534E">
          <w:delText xml:space="preserve">pneumatic </w:delText>
        </w:r>
      </w:del>
      <w:r w:rsidRPr="00851799">
        <w:t>tyre submitted for approval in pursuance of this Regulation meets the requirements of paragraph 6</w:t>
      </w:r>
      <w:r w:rsidR="003776C2">
        <w:t>.</w:t>
      </w:r>
      <w:r w:rsidRPr="00851799">
        <w:t xml:space="preserve"> below, approval of that type of tyre shall be granted.</w:t>
      </w:r>
    </w:p>
    <w:p w14:paraId="3E383630" w14:textId="77777777" w:rsidR="004A5F01" w:rsidRDefault="00851799" w:rsidP="00F679AD">
      <w:pPr>
        <w:pStyle w:val="para"/>
      </w:pPr>
      <w:r w:rsidRPr="00851799">
        <w:t>5.2.</w:t>
      </w:r>
      <w:r w:rsidRPr="00851799">
        <w:tab/>
      </w:r>
      <w:r w:rsidRPr="00851799">
        <w:tab/>
        <w:t xml:space="preserve">An approval number shall be assigned to each type approved; its first two digits (at present 00 for the Regulation in its original form) shall indicate the series of amendments incorporating the most recent major technical amendments made to the Regulation at the time of issue of the approval.  The same Contracting Party may not assign the same number to another type of </w:t>
      </w:r>
      <w:del w:id="545" w:author="Simone Falcioni" w:date="2017-11-16T16:59:00Z">
        <w:r w:rsidRPr="00851799" w:rsidDel="0091534E">
          <w:delText xml:space="preserve">pneumatic </w:delText>
        </w:r>
      </w:del>
      <w:r w:rsidRPr="00851799">
        <w:t>tyre.</w:t>
      </w:r>
    </w:p>
    <w:p w14:paraId="0D83A7B5" w14:textId="77777777" w:rsidR="004A5F01" w:rsidRDefault="00851799" w:rsidP="00F679AD">
      <w:pPr>
        <w:pStyle w:val="para"/>
      </w:pPr>
      <w:r w:rsidRPr="00851799">
        <w:t>5.3.</w:t>
      </w:r>
      <w:r w:rsidRPr="00851799">
        <w:tab/>
      </w:r>
      <w:r w:rsidRPr="00851799">
        <w:tab/>
        <w:t xml:space="preserve">Notice of approval or of refusal of approval of a type of </w:t>
      </w:r>
      <w:del w:id="546" w:author="Simone Falcioni" w:date="2017-11-16T16:59:00Z">
        <w:r w:rsidRPr="00851799" w:rsidDel="0091534E">
          <w:delText xml:space="preserve">pneumatic </w:delText>
        </w:r>
      </w:del>
      <w:r w:rsidRPr="00851799">
        <w:t xml:space="preserve">tyre pursuant to this Regulation shall be communicated to the Parties to the Agreement which apply this Regulation by means of a form conforming to the model in </w:t>
      </w:r>
      <w:r w:rsidR="002A0318">
        <w:t>A</w:t>
      </w:r>
      <w:r w:rsidR="002A0318" w:rsidRPr="00851799">
        <w:t xml:space="preserve">nnex </w:t>
      </w:r>
      <w:r w:rsidRPr="00851799">
        <w:t>1 to this Regulation.</w:t>
      </w:r>
    </w:p>
    <w:p w14:paraId="0EC57D2F" w14:textId="77777777" w:rsidR="004A5F01" w:rsidRDefault="00851799" w:rsidP="00F679AD">
      <w:pPr>
        <w:pStyle w:val="para"/>
      </w:pPr>
      <w:r w:rsidRPr="00851799">
        <w:t>5.4.</w:t>
      </w:r>
      <w:r w:rsidRPr="00851799">
        <w:tab/>
      </w:r>
      <w:r w:rsidRPr="00851799">
        <w:tab/>
        <w:t xml:space="preserve">There shall be affixed, conspicuously, to every </w:t>
      </w:r>
      <w:del w:id="547" w:author="Simone Falcioni" w:date="2017-11-16T16:59:00Z">
        <w:r w:rsidRPr="00851799" w:rsidDel="0091534E">
          <w:delText xml:space="preserve">pneumatic </w:delText>
        </w:r>
      </w:del>
      <w:r w:rsidRPr="00851799">
        <w:t>tyre conforming to a type of tyre approved under this Regulation, in the space referred to in paragraph 3.2. above and in addition to the markings prescribed in paragraph 3.1. above, an international approval mark consisting of:</w:t>
      </w:r>
    </w:p>
    <w:p w14:paraId="496030EA" w14:textId="77777777" w:rsidR="004A5F01" w:rsidRDefault="00851799" w:rsidP="00F679AD">
      <w:pPr>
        <w:pStyle w:val="para"/>
      </w:pPr>
      <w:r w:rsidRPr="00851799">
        <w:t>5.4.1.</w:t>
      </w:r>
      <w:r w:rsidRPr="00851799">
        <w:tab/>
      </w:r>
      <w:r w:rsidRPr="00851799">
        <w:tab/>
      </w:r>
      <w:r w:rsidR="005273C5" w:rsidRPr="00851799">
        <w:t>A</w:t>
      </w:r>
      <w:r w:rsidRPr="00851799">
        <w:t xml:space="preserve"> circle surrounding the letter "E" followed by the distinguishing number of the country which has granted approval</w:t>
      </w:r>
      <w:r w:rsidR="00285E40">
        <w:rPr>
          <w:rStyle w:val="FootnoteReference"/>
        </w:rPr>
        <w:footnoteReference w:id="9"/>
      </w:r>
      <w:r w:rsidRPr="00851799">
        <w:t>; and</w:t>
      </w:r>
    </w:p>
    <w:p w14:paraId="0A416DBB" w14:textId="77777777" w:rsidR="004A5F01" w:rsidRDefault="00851799" w:rsidP="00F679AD">
      <w:pPr>
        <w:pStyle w:val="para"/>
      </w:pPr>
      <w:r w:rsidRPr="00851799">
        <w:t>5.4.2.</w:t>
      </w:r>
      <w:r w:rsidRPr="00851799">
        <w:tab/>
      </w:r>
      <w:r w:rsidRPr="00851799">
        <w:tab/>
      </w:r>
      <w:r w:rsidR="005273C5" w:rsidRPr="00851799">
        <w:t>An</w:t>
      </w:r>
      <w:r w:rsidRPr="00851799">
        <w:t xml:space="preserve"> approval number.</w:t>
      </w:r>
    </w:p>
    <w:p w14:paraId="0B1B67EB" w14:textId="77777777" w:rsidR="004A5F01" w:rsidRDefault="00851799" w:rsidP="00F679AD">
      <w:pPr>
        <w:pStyle w:val="para"/>
      </w:pPr>
      <w:r w:rsidRPr="00851799">
        <w:t>5.5.</w:t>
      </w:r>
      <w:r w:rsidRPr="00851799">
        <w:tab/>
      </w:r>
      <w:r w:rsidRPr="00851799">
        <w:tab/>
        <w:t>The approval mark shall be clearly legible and be indelible.</w:t>
      </w:r>
    </w:p>
    <w:p w14:paraId="356E52B3" w14:textId="77777777" w:rsidR="004A5F01" w:rsidRDefault="00851799" w:rsidP="00F679AD">
      <w:pPr>
        <w:pStyle w:val="para"/>
      </w:pPr>
      <w:r w:rsidRPr="00851799">
        <w:t>5.6.</w:t>
      </w:r>
      <w:r w:rsidRPr="00851799">
        <w:tab/>
      </w:r>
      <w:r w:rsidRPr="00851799">
        <w:tab/>
        <w:t>Annex 2 to this Regulation gives an example of the arrangement of the approval mark.</w:t>
      </w:r>
    </w:p>
    <w:p w14:paraId="64677CEF" w14:textId="77777777" w:rsidR="00B845F5" w:rsidRPr="00B845F5" w:rsidRDefault="00B845F5" w:rsidP="00B845F5">
      <w:pPr>
        <w:pStyle w:val="para"/>
      </w:pPr>
      <w:r w:rsidRPr="00B845F5">
        <w:t>5.7.</w:t>
      </w:r>
      <w:r w:rsidRPr="00B845F5">
        <w:tab/>
        <w:t>Subsequent retreading in accordance with Regulation No. 109</w:t>
      </w:r>
    </w:p>
    <w:p w14:paraId="7130C9D8" w14:textId="77777777" w:rsidR="00B845F5" w:rsidRPr="00B845F5" w:rsidRDefault="00B845F5" w:rsidP="00B845F5">
      <w:pPr>
        <w:pStyle w:val="para"/>
      </w:pPr>
      <w:r w:rsidRPr="00B845F5">
        <w:tab/>
        <w:t xml:space="preserve">In the case where, during the course of production of a particular tyre type, the manufacturer has obtained a new approval for that </w:t>
      </w:r>
      <w:r w:rsidRPr="00B845F5">
        <w:rPr>
          <w:iCs/>
        </w:rPr>
        <w:t>same</w:t>
      </w:r>
      <w:r w:rsidRPr="00B845F5">
        <w:t xml:space="preserve"> tyre type to be marked with a service description indicating a higher load index or different speed symbol than the earlier marking and where the tyre manufacturer authorizes the earlier tyre type to be retreaded and marked with the later service description, the tyre manufacturer shall complete the Communication document given in </w:t>
      </w:r>
      <w:r w:rsidR="005273C5">
        <w:t>A</w:t>
      </w:r>
      <w:r w:rsidRPr="00B845F5">
        <w:t xml:space="preserve">nnex 9 to this Regulation and shall submit this to the </w:t>
      </w:r>
      <w:r w:rsidR="005273C5">
        <w:t>T</w:t>
      </w:r>
      <w:r w:rsidRPr="00B845F5">
        <w:t xml:space="preserve">ype </w:t>
      </w:r>
      <w:r w:rsidR="005273C5">
        <w:t>A</w:t>
      </w:r>
      <w:r w:rsidRPr="00B845F5">
        <w:t xml:space="preserve">pproval </w:t>
      </w:r>
      <w:r w:rsidR="005273C5">
        <w:t>A</w:t>
      </w:r>
      <w:r w:rsidRPr="00B845F5">
        <w:t xml:space="preserve">uthority that has granted the new approval.  </w:t>
      </w:r>
      <w:r w:rsidRPr="00B845F5">
        <w:rPr>
          <w:iCs/>
        </w:rPr>
        <w:t>If the authorization for upgrading only applies to tyres from a particular manufacturing plant, or produced during particular production periods, the information necessary to identify the tyres shall be stated on the Communication document</w:t>
      </w:r>
      <w:r w:rsidRPr="00B845F5">
        <w:rPr>
          <w:i/>
        </w:rPr>
        <w:t xml:space="preserve">. </w:t>
      </w:r>
    </w:p>
    <w:p w14:paraId="77BC4852" w14:textId="77777777" w:rsidR="00B845F5" w:rsidRDefault="00B845F5" w:rsidP="00B845F5">
      <w:pPr>
        <w:pStyle w:val="para"/>
      </w:pPr>
      <w:r w:rsidRPr="00B845F5">
        <w:tab/>
        <w:t xml:space="preserve">The </w:t>
      </w:r>
      <w:r w:rsidR="005273C5">
        <w:t>T</w:t>
      </w:r>
      <w:r w:rsidRPr="00B845F5">
        <w:t xml:space="preserve">ype </w:t>
      </w:r>
      <w:r w:rsidR="005273C5">
        <w:t>A</w:t>
      </w:r>
      <w:r w:rsidRPr="00B845F5">
        <w:t xml:space="preserve">pproval </w:t>
      </w:r>
      <w:r w:rsidR="005273C5">
        <w:t>A</w:t>
      </w:r>
      <w:r w:rsidRPr="00B845F5">
        <w:t xml:space="preserve">uthority shall communicate this information to other Parties to the Agreement which apply this Regulation and tyre manufacturers or </w:t>
      </w:r>
      <w:r w:rsidR="005273C5">
        <w:t>T</w:t>
      </w:r>
      <w:r w:rsidRPr="00B845F5">
        <w:t xml:space="preserve">ype </w:t>
      </w:r>
      <w:r w:rsidR="005273C5">
        <w:t>A</w:t>
      </w:r>
      <w:r w:rsidRPr="00B845F5">
        <w:t xml:space="preserve">pproval </w:t>
      </w:r>
      <w:r w:rsidR="005273C5">
        <w:t>A</w:t>
      </w:r>
      <w:r w:rsidRPr="00B845F5">
        <w:t>uthorities shall release this information on the request of any retreading production unit that is approved in accordance with Regulation No. 109.</w:t>
      </w:r>
    </w:p>
    <w:p w14:paraId="0D2F5E83" w14:textId="77777777" w:rsidR="004A5F01" w:rsidRDefault="00381373" w:rsidP="00381373">
      <w:pPr>
        <w:pStyle w:val="HChG"/>
      </w:pPr>
      <w:r>
        <w:tab/>
      </w:r>
      <w:r>
        <w:tab/>
      </w:r>
      <w:bookmarkStart w:id="548" w:name="_Toc340666208"/>
      <w:bookmarkStart w:id="549" w:name="_Toc340745071"/>
      <w:r w:rsidR="00851799" w:rsidRPr="00851799">
        <w:t>6.</w:t>
      </w:r>
      <w:r w:rsidR="00851799" w:rsidRPr="00851799">
        <w:tab/>
      </w:r>
      <w:r w:rsidR="00851799" w:rsidRPr="00851799">
        <w:tab/>
        <w:t>S</w:t>
      </w:r>
      <w:r w:rsidR="004A5F01" w:rsidRPr="00851799">
        <w:t>pecifications</w:t>
      </w:r>
      <w:bookmarkEnd w:id="548"/>
      <w:bookmarkEnd w:id="549"/>
    </w:p>
    <w:p w14:paraId="6D4990A4" w14:textId="77777777" w:rsidR="004A5F01" w:rsidRDefault="00851799" w:rsidP="00F679AD">
      <w:pPr>
        <w:pStyle w:val="para"/>
      </w:pPr>
      <w:r w:rsidRPr="00851799">
        <w:t>6.1.</w:t>
      </w:r>
      <w:r w:rsidRPr="00851799">
        <w:tab/>
      </w:r>
      <w:r w:rsidRPr="00851799">
        <w:tab/>
        <w:t>Dimensions of tyres</w:t>
      </w:r>
    </w:p>
    <w:p w14:paraId="3A3EE79A" w14:textId="77777777" w:rsidR="004A5F01" w:rsidRDefault="00851799" w:rsidP="00F679AD">
      <w:pPr>
        <w:pStyle w:val="para"/>
      </w:pPr>
      <w:r w:rsidRPr="00851799">
        <w:t>6.1.1.</w:t>
      </w:r>
      <w:r w:rsidRPr="00851799">
        <w:tab/>
      </w:r>
      <w:r w:rsidRPr="00851799">
        <w:tab/>
        <w:t>Section width of a tyre</w:t>
      </w:r>
    </w:p>
    <w:p w14:paraId="1A47DAE3" w14:textId="77777777" w:rsidR="00D71CE7" w:rsidRPr="00622D91" w:rsidRDefault="00D71CE7" w:rsidP="00D71CE7">
      <w:pPr>
        <w:spacing w:after="120"/>
        <w:ind w:left="2268" w:right="1134" w:hanging="1134"/>
        <w:jc w:val="both"/>
        <w:rPr>
          <w:ins w:id="550" w:author="Simone Falcioni" w:date="2017-11-16T17:03:00Z"/>
        </w:rPr>
      </w:pPr>
      <w:ins w:id="551" w:author="Simone Falcioni" w:date="2017-11-16T17:03:00Z">
        <w:r w:rsidRPr="00622D91">
          <w:t>6.1.1.1.</w:t>
        </w:r>
        <w:r w:rsidRPr="00622D91">
          <w:tab/>
          <w:t>The section width shall be obtained by means of the following formula:</w:t>
        </w:r>
      </w:ins>
    </w:p>
    <w:p w14:paraId="51A4E512" w14:textId="77777777" w:rsidR="00D71CE7" w:rsidRPr="00622D91" w:rsidRDefault="00D71CE7" w:rsidP="00D71CE7">
      <w:pPr>
        <w:spacing w:after="120"/>
        <w:ind w:left="2268" w:right="1134" w:hanging="1134"/>
        <w:jc w:val="both"/>
        <w:rPr>
          <w:ins w:id="552" w:author="Simone Falcioni" w:date="2017-11-16T17:03:00Z"/>
        </w:rPr>
      </w:pPr>
      <w:ins w:id="553" w:author="Simone Falcioni" w:date="2017-11-16T17:03:00Z">
        <w:r w:rsidRPr="00622D91">
          <w:tab/>
          <w:t>S = S1 + K (A - A1),</w:t>
        </w:r>
      </w:ins>
    </w:p>
    <w:p w14:paraId="3DF4BCA1" w14:textId="77777777" w:rsidR="00D71CE7" w:rsidRPr="00622D91" w:rsidRDefault="00D71CE7" w:rsidP="00D71CE7">
      <w:pPr>
        <w:spacing w:after="120"/>
        <w:ind w:left="2268" w:right="1134" w:hanging="1134"/>
        <w:jc w:val="both"/>
        <w:rPr>
          <w:ins w:id="554" w:author="Simone Falcioni" w:date="2017-11-16T17:03:00Z"/>
        </w:rPr>
      </w:pPr>
      <w:ins w:id="555" w:author="Simone Falcioni" w:date="2017-11-16T17:03:00Z">
        <w:r w:rsidRPr="00622D91">
          <w:tab/>
        </w:r>
        <w:r w:rsidRPr="00622D91">
          <w:tab/>
          <w:t>Where:</w:t>
        </w:r>
      </w:ins>
    </w:p>
    <w:p w14:paraId="70F54533" w14:textId="77777777" w:rsidR="00D71CE7" w:rsidRPr="00622D91" w:rsidRDefault="00D71CE7" w:rsidP="00D71CE7">
      <w:pPr>
        <w:spacing w:after="120"/>
        <w:ind w:left="2268" w:right="1134"/>
        <w:jc w:val="both"/>
        <w:rPr>
          <w:ins w:id="556" w:author="Simone Falcioni" w:date="2017-11-16T17:03:00Z"/>
        </w:rPr>
      </w:pPr>
      <w:ins w:id="557" w:author="Simone Falcioni" w:date="2017-11-16T17:03:00Z">
        <w:r w:rsidRPr="00622D91">
          <w:t>S</w:t>
        </w:r>
        <w:r w:rsidRPr="00622D91">
          <w:tab/>
          <w:t>is the "section width" rounded to the nearest millimetre and measured on the measuring rim;</w:t>
        </w:r>
      </w:ins>
    </w:p>
    <w:p w14:paraId="0C6CB821" w14:textId="77777777" w:rsidR="00D71CE7" w:rsidRPr="00622D91" w:rsidRDefault="00D71CE7" w:rsidP="00D71CE7">
      <w:pPr>
        <w:spacing w:after="120"/>
        <w:ind w:left="2268" w:right="1134"/>
        <w:jc w:val="both"/>
        <w:rPr>
          <w:ins w:id="558" w:author="Simone Falcioni" w:date="2017-11-16T17:03:00Z"/>
        </w:rPr>
      </w:pPr>
      <w:ins w:id="559" w:author="Simone Falcioni" w:date="2017-11-16T17:03:00Z">
        <w:r w:rsidRPr="00622D91">
          <w:t>S1</w:t>
        </w:r>
        <w:r w:rsidRPr="00622D91">
          <w:tab/>
          <w:t>is "the nominal section width" in millimetres, as shown on the sidewall of the tyre in the tyre designation as prescribed;</w:t>
        </w:r>
      </w:ins>
    </w:p>
    <w:p w14:paraId="41E0948B" w14:textId="77777777" w:rsidR="00D71CE7" w:rsidRPr="00622D91" w:rsidRDefault="00D71CE7" w:rsidP="00D71CE7">
      <w:pPr>
        <w:spacing w:after="120"/>
        <w:ind w:left="2268" w:right="1134"/>
        <w:jc w:val="both"/>
        <w:rPr>
          <w:ins w:id="560" w:author="Simone Falcioni" w:date="2017-11-16T17:03:00Z"/>
        </w:rPr>
      </w:pPr>
      <w:ins w:id="561" w:author="Simone Falcioni" w:date="2017-11-16T17:03:00Z">
        <w:r w:rsidRPr="00622D91">
          <w:t>A</w:t>
        </w:r>
        <w:r w:rsidRPr="00622D91">
          <w:tab/>
          <w:t>is the width of the measuring rim in millimetres, as shown by the manufacturer in the descriptive note; and</w:t>
        </w:r>
      </w:ins>
    </w:p>
    <w:p w14:paraId="5FAF6811" w14:textId="77777777" w:rsidR="00D71CE7" w:rsidRPr="00622D91" w:rsidRDefault="00D71CE7" w:rsidP="00D71CE7">
      <w:pPr>
        <w:spacing w:after="120"/>
        <w:ind w:left="2268" w:right="1134"/>
        <w:jc w:val="both"/>
        <w:rPr>
          <w:ins w:id="562" w:author="Simone Falcioni" w:date="2017-11-16T17:03:00Z"/>
        </w:rPr>
      </w:pPr>
      <w:ins w:id="563" w:author="Simone Falcioni" w:date="2017-11-16T17:03:00Z">
        <w:r w:rsidRPr="00622D91">
          <w:t>A1</w:t>
        </w:r>
        <w:r w:rsidRPr="00622D91">
          <w:tab/>
          <w:t>is the width of the theoretical rim in millimetres.</w:t>
        </w:r>
      </w:ins>
    </w:p>
    <w:p w14:paraId="673850A1" w14:textId="77777777" w:rsidR="00D71CE7" w:rsidRPr="00622D91" w:rsidRDefault="00D71CE7" w:rsidP="00D71CE7">
      <w:pPr>
        <w:spacing w:after="120"/>
        <w:ind w:left="2268" w:right="1134" w:hanging="1134"/>
        <w:jc w:val="both"/>
        <w:rPr>
          <w:ins w:id="564" w:author="Simone Falcioni" w:date="2017-11-16T17:03:00Z"/>
        </w:rPr>
      </w:pPr>
      <w:ins w:id="565" w:author="Simone Falcioni" w:date="2017-11-16T17:03:00Z">
        <w:r w:rsidRPr="00622D91">
          <w:tab/>
        </w:r>
        <w:r w:rsidRPr="00622D91">
          <w:tab/>
          <w:t>A1 shall be taken to equal S1 multiplied by the factor x as specified by the manufacturer, and</w:t>
        </w:r>
        <w:r>
          <w:t xml:space="preserve"> K shall be taken to equal 0.4.</w:t>
        </w:r>
      </w:ins>
    </w:p>
    <w:p w14:paraId="767A2560" w14:textId="77777777" w:rsidR="004A5F01" w:rsidDel="00D71CE7" w:rsidRDefault="00851799" w:rsidP="00F679AD">
      <w:pPr>
        <w:pStyle w:val="para"/>
        <w:rPr>
          <w:del w:id="566" w:author="Simone Falcioni" w:date="2017-11-16T17:03:00Z"/>
        </w:rPr>
      </w:pPr>
      <w:del w:id="567" w:author="Simone Falcioni" w:date="2017-11-16T17:03:00Z">
        <w:r w:rsidRPr="00851799" w:rsidDel="00D71CE7">
          <w:delText>6.1.1.1.</w:delText>
        </w:r>
        <w:r w:rsidRPr="00851799" w:rsidDel="00D71CE7">
          <w:tab/>
          <w:delText>The section width shall be obtained by means of the following formula:</w:delText>
        </w:r>
      </w:del>
    </w:p>
    <w:p w14:paraId="46F8BB80" w14:textId="77777777" w:rsidR="004A5F01" w:rsidDel="00D71CE7" w:rsidRDefault="00851799" w:rsidP="00F679AD">
      <w:pPr>
        <w:pStyle w:val="para"/>
        <w:rPr>
          <w:del w:id="568" w:author="Simone Falcioni" w:date="2017-11-16T17:03:00Z"/>
        </w:rPr>
      </w:pPr>
      <w:del w:id="569" w:author="Simone Falcioni" w:date="2017-11-16T17:03:00Z">
        <w:r w:rsidRPr="00851799" w:rsidDel="00D71CE7">
          <w:tab/>
          <w:delText>S = S</w:delText>
        </w:r>
        <w:r w:rsidRPr="00851799" w:rsidDel="00D71CE7">
          <w:rPr>
            <w:vertAlign w:val="subscript"/>
          </w:rPr>
          <w:delText>1</w:delText>
        </w:r>
        <w:r w:rsidRPr="00851799" w:rsidDel="00D71CE7">
          <w:delText xml:space="preserve"> + K (A - A</w:delText>
        </w:r>
        <w:r w:rsidRPr="00851799" w:rsidDel="00D71CE7">
          <w:rPr>
            <w:vertAlign w:val="subscript"/>
          </w:rPr>
          <w:delText>1</w:delText>
        </w:r>
        <w:r w:rsidRPr="00851799" w:rsidDel="00D71CE7">
          <w:delText>),</w:delText>
        </w:r>
      </w:del>
    </w:p>
    <w:p w14:paraId="4F3DFF6E" w14:textId="77777777" w:rsidR="004A5F01" w:rsidDel="00D71CE7" w:rsidRDefault="00851799" w:rsidP="00F679AD">
      <w:pPr>
        <w:pStyle w:val="para"/>
        <w:rPr>
          <w:del w:id="570" w:author="Simone Falcioni" w:date="2017-11-16T17:03:00Z"/>
        </w:rPr>
      </w:pPr>
      <w:del w:id="571" w:author="Simone Falcioni" w:date="2017-11-16T17:03:00Z">
        <w:r w:rsidRPr="00851799" w:rsidDel="00D71CE7">
          <w:tab/>
        </w:r>
        <w:r w:rsidRPr="00851799" w:rsidDel="00D71CE7">
          <w:tab/>
        </w:r>
        <w:r w:rsidR="003776C2" w:rsidRPr="00851799" w:rsidDel="00D71CE7">
          <w:delText>Where</w:delText>
        </w:r>
        <w:r w:rsidRPr="00851799" w:rsidDel="00D71CE7">
          <w:delText>:</w:delText>
        </w:r>
      </w:del>
    </w:p>
    <w:p w14:paraId="187D0850" w14:textId="77777777" w:rsidR="004A5F01" w:rsidDel="00D71CE7" w:rsidRDefault="00851799" w:rsidP="005273C5">
      <w:pPr>
        <w:pStyle w:val="a"/>
        <w:rPr>
          <w:del w:id="572" w:author="Simone Falcioni" w:date="2017-11-16T17:03:00Z"/>
        </w:rPr>
      </w:pPr>
      <w:del w:id="573" w:author="Simone Falcioni" w:date="2017-11-16T17:03:00Z">
        <w:r w:rsidRPr="00851799" w:rsidDel="00D71CE7">
          <w:delText>S</w:delText>
        </w:r>
        <w:r w:rsidRPr="00851799" w:rsidDel="00D71CE7">
          <w:tab/>
          <w:delText>is the "section width" expressed in millimetres and measured on the measuring rim;</w:delText>
        </w:r>
      </w:del>
    </w:p>
    <w:p w14:paraId="0FB4A761" w14:textId="77777777" w:rsidR="004A5F01" w:rsidDel="00D71CE7" w:rsidRDefault="00851799" w:rsidP="005273C5">
      <w:pPr>
        <w:pStyle w:val="a"/>
        <w:rPr>
          <w:del w:id="574" w:author="Simone Falcioni" w:date="2017-11-16T17:03:00Z"/>
        </w:rPr>
      </w:pPr>
      <w:del w:id="575" w:author="Simone Falcioni" w:date="2017-11-16T17:03:00Z">
        <w:r w:rsidRPr="00851799" w:rsidDel="00D71CE7">
          <w:delText>S</w:delText>
        </w:r>
        <w:r w:rsidRPr="00851799" w:rsidDel="00D71CE7">
          <w:rPr>
            <w:vertAlign w:val="subscript"/>
          </w:rPr>
          <w:delText>1</w:delText>
        </w:r>
        <w:r w:rsidRPr="00851799" w:rsidDel="00D71CE7">
          <w:tab/>
          <w:delText>is "the nominal section width" in millimetres, as shown on the sidewall of the tyre in the tyre designation as prescribed;</w:delText>
        </w:r>
      </w:del>
    </w:p>
    <w:p w14:paraId="2085DE33" w14:textId="77777777" w:rsidR="004A5F01" w:rsidDel="00D71CE7" w:rsidRDefault="00851799" w:rsidP="005273C5">
      <w:pPr>
        <w:pStyle w:val="a"/>
        <w:rPr>
          <w:del w:id="576" w:author="Simone Falcioni" w:date="2017-11-16T17:03:00Z"/>
        </w:rPr>
      </w:pPr>
      <w:del w:id="577" w:author="Simone Falcioni" w:date="2017-11-16T17:03:00Z">
        <w:r w:rsidRPr="00851799" w:rsidDel="00D71CE7">
          <w:delText>A</w:delText>
        </w:r>
        <w:r w:rsidRPr="00851799" w:rsidDel="00D71CE7">
          <w:tab/>
          <w:delText>is the width of the measuring rim in millimetres, as shown by the manufacturer in the descriptive note; and</w:delText>
        </w:r>
      </w:del>
    </w:p>
    <w:p w14:paraId="4AAA1994" w14:textId="77777777" w:rsidR="004A5F01" w:rsidDel="00D71CE7" w:rsidRDefault="00851799" w:rsidP="005273C5">
      <w:pPr>
        <w:pStyle w:val="a"/>
        <w:rPr>
          <w:del w:id="578" w:author="Simone Falcioni" w:date="2017-11-16T17:03:00Z"/>
        </w:rPr>
      </w:pPr>
      <w:del w:id="579" w:author="Simone Falcioni" w:date="2017-11-16T17:03:00Z">
        <w:r w:rsidRPr="00851799" w:rsidDel="00D71CE7">
          <w:delText>A</w:delText>
        </w:r>
        <w:r w:rsidRPr="00851799" w:rsidDel="00D71CE7">
          <w:rPr>
            <w:vertAlign w:val="subscript"/>
          </w:rPr>
          <w:delText>1</w:delText>
        </w:r>
        <w:r w:rsidRPr="00851799" w:rsidDel="00D71CE7">
          <w:tab/>
          <w:delText>is the width of the theoretical rim in millimetres.</w:delText>
        </w:r>
      </w:del>
    </w:p>
    <w:p w14:paraId="7AA40E71" w14:textId="77777777" w:rsidR="004A5F01" w:rsidDel="00D71CE7" w:rsidRDefault="00851799" w:rsidP="00F679AD">
      <w:pPr>
        <w:pStyle w:val="para"/>
        <w:rPr>
          <w:del w:id="580" w:author="Simone Falcioni" w:date="2017-11-16T17:03:00Z"/>
        </w:rPr>
      </w:pPr>
      <w:del w:id="581" w:author="Simone Falcioni" w:date="2017-11-16T17:03:00Z">
        <w:r w:rsidRPr="00851799" w:rsidDel="00D71CE7">
          <w:tab/>
        </w:r>
        <w:r w:rsidRPr="00851799" w:rsidDel="00D71CE7">
          <w:tab/>
          <w:delText>A</w:delText>
        </w:r>
        <w:r w:rsidRPr="00851799" w:rsidDel="00D71CE7">
          <w:rPr>
            <w:vertAlign w:val="subscript"/>
          </w:rPr>
          <w:delText>1</w:delText>
        </w:r>
        <w:r w:rsidRPr="00851799" w:rsidDel="00D71CE7">
          <w:delText xml:space="preserve"> shall be taken to equal S</w:delText>
        </w:r>
        <w:r w:rsidRPr="00851799" w:rsidDel="00D71CE7">
          <w:rPr>
            <w:vertAlign w:val="subscript"/>
          </w:rPr>
          <w:delText>1</w:delText>
        </w:r>
        <w:r w:rsidRPr="00851799" w:rsidDel="00D71CE7">
          <w:delText xml:space="preserve"> multiplied by the factor x as specified by the manufacturer, and K shall be taken to equal 0.4.</w:delText>
        </w:r>
      </w:del>
    </w:p>
    <w:p w14:paraId="02CAF06D" w14:textId="77777777" w:rsidR="004A5F01" w:rsidRDefault="00851799" w:rsidP="00F679AD">
      <w:pPr>
        <w:pStyle w:val="para"/>
      </w:pPr>
      <w:r w:rsidRPr="00851799">
        <w:t>6.1.1.2.</w:t>
      </w:r>
      <w:r w:rsidRPr="00851799">
        <w:tab/>
        <w:t xml:space="preserve">However, for the </w:t>
      </w:r>
      <w:del w:id="582" w:author="Simone Falcioni" w:date="2017-11-22T17:13:00Z">
        <w:r w:rsidRPr="00851799" w:rsidDel="00DF2CDE">
          <w:delText xml:space="preserve">existing </w:delText>
        </w:r>
      </w:del>
      <w:r w:rsidRPr="00851799">
        <w:t xml:space="preserve">types of tyres whose designation is given in the first column of the tables in </w:t>
      </w:r>
      <w:r w:rsidR="003776C2">
        <w:t>A</w:t>
      </w:r>
      <w:r w:rsidR="003776C2" w:rsidRPr="00851799">
        <w:t xml:space="preserve">nnex </w:t>
      </w:r>
      <w:r w:rsidRPr="00851799">
        <w:t>5 to this Regulation, the section width shall be deemed to be that given opposite the tyre designation in those tables.</w:t>
      </w:r>
    </w:p>
    <w:p w14:paraId="3E764450" w14:textId="77777777" w:rsidR="004A5F01" w:rsidRDefault="00851799" w:rsidP="00F679AD">
      <w:pPr>
        <w:pStyle w:val="para"/>
      </w:pPr>
      <w:r w:rsidRPr="00851799">
        <w:t>6.1.1.3.</w:t>
      </w:r>
      <w:r w:rsidRPr="00851799">
        <w:tab/>
        <w:t>However, for tyres identified by the "tyre to rim fitment configuration" (see paragraph 3.1.</w:t>
      </w:r>
      <w:del w:id="583" w:author="Simone Falcioni" w:date="2017-11-22T11:54:00Z">
        <w:r w:rsidRPr="00851799" w:rsidDel="00600677">
          <w:delText>11</w:delText>
        </w:r>
      </w:del>
      <w:ins w:id="584" w:author="Simone Falcioni" w:date="2017-11-22T11:54:00Z">
        <w:r w:rsidR="00600677">
          <w:t>12</w:t>
        </w:r>
      </w:ins>
      <w:r w:rsidRPr="00851799">
        <w:t>.) symbol "A", K shall be taken to equal 0.6.</w:t>
      </w:r>
    </w:p>
    <w:p w14:paraId="5A278C2D" w14:textId="77777777" w:rsidR="004A5F01" w:rsidRDefault="00851799" w:rsidP="00F679AD">
      <w:pPr>
        <w:pStyle w:val="para"/>
      </w:pPr>
      <w:r w:rsidRPr="00851799">
        <w:t>6.1.2.</w:t>
      </w:r>
      <w:r w:rsidRPr="00851799">
        <w:tab/>
      </w:r>
      <w:r w:rsidRPr="00851799">
        <w:tab/>
      </w:r>
      <w:r w:rsidRPr="005273C5">
        <w:t>Outer diameter of a tyre</w:t>
      </w:r>
    </w:p>
    <w:p w14:paraId="3A398665" w14:textId="77777777" w:rsidR="00D71CE7" w:rsidRPr="00622D91" w:rsidRDefault="00D71CE7" w:rsidP="00D71CE7">
      <w:pPr>
        <w:spacing w:after="120"/>
        <w:ind w:left="2268" w:right="1134" w:hanging="1134"/>
        <w:jc w:val="both"/>
        <w:rPr>
          <w:ins w:id="585" w:author="Simone Falcioni" w:date="2017-11-16T17:03:00Z"/>
        </w:rPr>
      </w:pPr>
      <w:ins w:id="586" w:author="Simone Falcioni" w:date="2017-11-16T17:03:00Z">
        <w:r w:rsidRPr="00622D91">
          <w:t>6.1.2.1.</w:t>
        </w:r>
        <w:r w:rsidRPr="00622D91">
          <w:tab/>
          <w:t>The outer diameter of a tyre shall be obtained by means of the following formula:</w:t>
        </w:r>
      </w:ins>
    </w:p>
    <w:p w14:paraId="4BE5A7AF" w14:textId="77777777" w:rsidR="00D71CE7" w:rsidRPr="00622D91" w:rsidRDefault="00D71CE7" w:rsidP="00D71CE7">
      <w:pPr>
        <w:spacing w:after="120"/>
        <w:ind w:left="2268" w:right="1134" w:hanging="1134"/>
        <w:jc w:val="both"/>
        <w:rPr>
          <w:ins w:id="587" w:author="Simone Falcioni" w:date="2017-11-16T17:03:00Z"/>
        </w:rPr>
      </w:pPr>
      <w:ins w:id="588" w:author="Simone Falcioni" w:date="2017-11-16T17:03:00Z">
        <w:r w:rsidRPr="00622D91">
          <w:tab/>
          <w:t>D = d + 2H</w:t>
        </w:r>
      </w:ins>
    </w:p>
    <w:p w14:paraId="445EB9FE" w14:textId="77777777" w:rsidR="00D71CE7" w:rsidRPr="00622D91" w:rsidRDefault="00D71CE7" w:rsidP="00D71CE7">
      <w:pPr>
        <w:spacing w:after="120"/>
        <w:ind w:left="2268" w:right="1134" w:hanging="1134"/>
        <w:jc w:val="both"/>
        <w:rPr>
          <w:ins w:id="589" w:author="Simone Falcioni" w:date="2017-11-16T17:03:00Z"/>
        </w:rPr>
      </w:pPr>
      <w:ins w:id="590" w:author="Simone Falcioni" w:date="2017-11-16T17:03:00Z">
        <w:r w:rsidRPr="00622D91">
          <w:tab/>
        </w:r>
        <w:r w:rsidRPr="00622D91">
          <w:tab/>
          <w:t>where:</w:t>
        </w:r>
      </w:ins>
    </w:p>
    <w:p w14:paraId="011221D0" w14:textId="77777777" w:rsidR="00D71CE7" w:rsidRPr="00622D91" w:rsidRDefault="00D71CE7" w:rsidP="00D71CE7">
      <w:pPr>
        <w:spacing w:after="120"/>
        <w:ind w:left="2694" w:right="1134" w:hanging="426"/>
        <w:jc w:val="both"/>
        <w:rPr>
          <w:ins w:id="591" w:author="Simone Falcioni" w:date="2017-11-16T17:03:00Z"/>
        </w:rPr>
      </w:pPr>
      <w:ins w:id="592" w:author="Simone Falcioni" w:date="2017-11-16T17:03:00Z">
        <w:r w:rsidRPr="00622D91">
          <w:t>D</w:t>
        </w:r>
        <w:r w:rsidRPr="00622D91">
          <w:tab/>
          <w:t>is the outer diameter expressed in millimetres;</w:t>
        </w:r>
      </w:ins>
    </w:p>
    <w:p w14:paraId="2FA7E88D" w14:textId="77777777" w:rsidR="00D71CE7" w:rsidRPr="00622D91" w:rsidRDefault="00D71CE7" w:rsidP="00D71CE7">
      <w:pPr>
        <w:spacing w:after="120"/>
        <w:ind w:left="2694" w:right="1134" w:hanging="426"/>
        <w:jc w:val="both"/>
        <w:rPr>
          <w:ins w:id="593" w:author="Simone Falcioni" w:date="2017-11-16T17:03:00Z"/>
        </w:rPr>
      </w:pPr>
      <w:ins w:id="594" w:author="Simone Falcioni" w:date="2017-11-16T17:03:00Z">
        <w:r w:rsidRPr="00622D91">
          <w:t>d</w:t>
        </w:r>
        <w:r w:rsidRPr="00622D91">
          <w:tab/>
          <w:t>is the conventional number defined in paragraph 2.</w:t>
        </w:r>
      </w:ins>
      <w:ins w:id="595" w:author="Simone Falcioni" w:date="2017-11-22T13:40:00Z">
        <w:r w:rsidR="00F37914">
          <w:t>20</w:t>
        </w:r>
      </w:ins>
      <w:ins w:id="596" w:author="Simone Falcioni" w:date="2017-11-16T17:03:00Z">
        <w:r w:rsidRPr="00622D91">
          <w:t>.1.3. above, expressed in millimetres;</w:t>
        </w:r>
      </w:ins>
    </w:p>
    <w:p w14:paraId="579147B5" w14:textId="77777777" w:rsidR="00D71CE7" w:rsidRPr="00622D91" w:rsidRDefault="00D71CE7" w:rsidP="00D71CE7">
      <w:pPr>
        <w:spacing w:after="120"/>
        <w:ind w:left="2694" w:right="1134" w:hanging="426"/>
        <w:jc w:val="both"/>
        <w:rPr>
          <w:ins w:id="597" w:author="Simone Falcioni" w:date="2017-11-16T17:03:00Z"/>
        </w:rPr>
      </w:pPr>
      <w:ins w:id="598" w:author="Simone Falcioni" w:date="2017-11-16T17:03:00Z">
        <w:r w:rsidRPr="00622D91">
          <w:t>H</w:t>
        </w:r>
        <w:r w:rsidRPr="00622D91">
          <w:tab/>
          <w:t>is the nominal section height rounded to the nearest millimetre and is equal to</w:t>
        </w:r>
      </w:ins>
    </w:p>
    <w:p w14:paraId="7B78D1F7" w14:textId="77777777" w:rsidR="00D71CE7" w:rsidRPr="00622D91" w:rsidRDefault="00D71CE7" w:rsidP="00D71CE7">
      <w:pPr>
        <w:spacing w:after="120"/>
        <w:ind w:left="2694" w:right="1134"/>
        <w:jc w:val="both"/>
        <w:rPr>
          <w:ins w:id="599" w:author="Simone Falcioni" w:date="2017-11-16T17:03:00Z"/>
        </w:rPr>
      </w:pPr>
      <w:ins w:id="600" w:author="Simone Falcioni" w:date="2017-11-16T17:03:00Z">
        <w:r w:rsidRPr="00622D91">
          <w:t xml:space="preserve">H = S1 </w:t>
        </w:r>
        <w:r w:rsidRPr="00622D91">
          <w:rPr>
            <w:lang w:val="pt-BR"/>
          </w:rPr>
          <w:t>•</w:t>
        </w:r>
        <w:r w:rsidRPr="00622D91">
          <w:t xml:space="preserve"> 0.01 Ra, where</w:t>
        </w:r>
      </w:ins>
    </w:p>
    <w:p w14:paraId="651BE5C4" w14:textId="77777777" w:rsidR="00D71CE7" w:rsidRPr="00622D91" w:rsidRDefault="00D71CE7" w:rsidP="00D71CE7">
      <w:pPr>
        <w:spacing w:after="120"/>
        <w:ind w:left="3119" w:right="1134" w:hanging="425"/>
        <w:jc w:val="both"/>
        <w:rPr>
          <w:ins w:id="601" w:author="Simone Falcioni" w:date="2017-11-16T17:03:00Z"/>
        </w:rPr>
      </w:pPr>
      <w:ins w:id="602" w:author="Simone Falcioni" w:date="2017-11-16T17:03:00Z">
        <w:r w:rsidRPr="00622D91">
          <w:t>S1</w:t>
        </w:r>
        <w:r w:rsidRPr="00622D91">
          <w:tab/>
          <w:t>is the nominal section width in millimetres;</w:t>
        </w:r>
      </w:ins>
    </w:p>
    <w:p w14:paraId="7A4A85EA" w14:textId="77777777" w:rsidR="00D71CE7" w:rsidRPr="00622D91" w:rsidRDefault="00D71CE7" w:rsidP="00D71CE7">
      <w:pPr>
        <w:spacing w:after="120"/>
        <w:ind w:left="3119" w:right="1134" w:hanging="425"/>
        <w:jc w:val="both"/>
        <w:rPr>
          <w:ins w:id="603" w:author="Simone Falcioni" w:date="2017-11-16T17:03:00Z"/>
        </w:rPr>
      </w:pPr>
      <w:ins w:id="604" w:author="Simone Falcioni" w:date="2017-11-16T17:03:00Z">
        <w:r w:rsidRPr="00622D91">
          <w:t>Ra</w:t>
        </w:r>
        <w:r w:rsidRPr="00622D91">
          <w:tab/>
          <w:t>is the nominal aspect ratio;</w:t>
        </w:r>
      </w:ins>
    </w:p>
    <w:p w14:paraId="18004990" w14:textId="77777777" w:rsidR="00D71CE7" w:rsidRPr="00622D91" w:rsidRDefault="00D71CE7" w:rsidP="00D71CE7">
      <w:pPr>
        <w:spacing w:after="120"/>
        <w:ind w:left="2268" w:right="1134" w:hanging="1134"/>
        <w:jc w:val="both"/>
        <w:rPr>
          <w:ins w:id="605" w:author="Simone Falcioni" w:date="2017-11-16T17:03:00Z"/>
        </w:rPr>
      </w:pPr>
      <w:ins w:id="606" w:author="Simone Falcioni" w:date="2017-11-16T17:03:00Z">
        <w:r w:rsidRPr="00622D91">
          <w:tab/>
        </w:r>
        <w:r w:rsidRPr="00622D91">
          <w:tab/>
          <w:t>all as shown on the sidewall of the tyre in the tyre-size designation in conformity with the requir</w:t>
        </w:r>
        <w:r>
          <w:t>ements of paragraph 3.4. above.</w:t>
        </w:r>
      </w:ins>
    </w:p>
    <w:p w14:paraId="5E12CDFC" w14:textId="77777777" w:rsidR="004A5F01" w:rsidDel="00D71CE7" w:rsidRDefault="00851799" w:rsidP="00F679AD">
      <w:pPr>
        <w:pStyle w:val="para"/>
        <w:rPr>
          <w:del w:id="607" w:author="Simone Falcioni" w:date="2017-11-16T17:03:00Z"/>
        </w:rPr>
      </w:pPr>
      <w:del w:id="608" w:author="Simone Falcioni" w:date="2017-11-16T17:03:00Z">
        <w:r w:rsidRPr="00851799" w:rsidDel="00D71CE7">
          <w:delText>6.1.2.1.</w:delText>
        </w:r>
        <w:r w:rsidRPr="00851799" w:rsidDel="00D71CE7">
          <w:tab/>
          <w:delText>The outer diameter of a tyre shall be obtained by means of the following formula:</w:delText>
        </w:r>
      </w:del>
    </w:p>
    <w:p w14:paraId="127530FD" w14:textId="77777777" w:rsidR="00851799" w:rsidRPr="00851799" w:rsidDel="00D71CE7" w:rsidRDefault="00851799" w:rsidP="00F679AD">
      <w:pPr>
        <w:pStyle w:val="para"/>
        <w:rPr>
          <w:del w:id="609" w:author="Simone Falcioni" w:date="2017-11-16T17:03:00Z"/>
        </w:rPr>
      </w:pPr>
      <w:del w:id="610" w:author="Simone Falcioni" w:date="2017-11-16T17:03:00Z">
        <w:r w:rsidRPr="00851799" w:rsidDel="00D71CE7">
          <w:tab/>
          <w:delText>D = d + 2H</w:delText>
        </w:r>
      </w:del>
    </w:p>
    <w:p w14:paraId="34E517BA" w14:textId="77777777" w:rsidR="004A5F01" w:rsidDel="00D71CE7" w:rsidRDefault="00851799" w:rsidP="00F679AD">
      <w:pPr>
        <w:pStyle w:val="para"/>
        <w:rPr>
          <w:del w:id="611" w:author="Simone Falcioni" w:date="2017-11-16T17:03:00Z"/>
        </w:rPr>
      </w:pPr>
      <w:del w:id="612" w:author="Simone Falcioni" w:date="2017-11-16T17:03:00Z">
        <w:r w:rsidRPr="00851799" w:rsidDel="00D71CE7">
          <w:tab/>
        </w:r>
        <w:r w:rsidRPr="00851799" w:rsidDel="00D71CE7">
          <w:tab/>
        </w:r>
        <w:r w:rsidR="003776C2" w:rsidRPr="00851799" w:rsidDel="00D71CE7">
          <w:delText>Where</w:delText>
        </w:r>
        <w:r w:rsidRPr="00851799" w:rsidDel="00D71CE7">
          <w:delText>:</w:delText>
        </w:r>
      </w:del>
    </w:p>
    <w:p w14:paraId="53CC0ECA" w14:textId="77777777" w:rsidR="004A5F01" w:rsidDel="00D71CE7" w:rsidRDefault="00851799" w:rsidP="005273C5">
      <w:pPr>
        <w:pStyle w:val="a"/>
        <w:rPr>
          <w:del w:id="613" w:author="Simone Falcioni" w:date="2017-11-16T17:03:00Z"/>
        </w:rPr>
      </w:pPr>
      <w:del w:id="614" w:author="Simone Falcioni" w:date="2017-11-16T17:03:00Z">
        <w:r w:rsidRPr="00851799" w:rsidDel="00D71CE7">
          <w:delText>D</w:delText>
        </w:r>
        <w:r w:rsidRPr="00851799" w:rsidDel="00D71CE7">
          <w:tab/>
          <w:delText>is the outer diameter expressed in millimetres;</w:delText>
        </w:r>
      </w:del>
    </w:p>
    <w:p w14:paraId="56603B84" w14:textId="77777777" w:rsidR="004A5F01" w:rsidDel="00D71CE7" w:rsidRDefault="00851799" w:rsidP="005273C5">
      <w:pPr>
        <w:pStyle w:val="a"/>
        <w:rPr>
          <w:del w:id="615" w:author="Simone Falcioni" w:date="2017-11-16T17:03:00Z"/>
        </w:rPr>
      </w:pPr>
      <w:del w:id="616" w:author="Simone Falcioni" w:date="2017-11-16T17:03:00Z">
        <w:r w:rsidRPr="00851799" w:rsidDel="00D71CE7">
          <w:delText>d</w:delText>
        </w:r>
        <w:r w:rsidRPr="00851799" w:rsidDel="00D71CE7">
          <w:tab/>
          <w:delText>is the conventional number defined in paragraph 2.17.1.3. above, expressed in millimetres;</w:delText>
        </w:r>
      </w:del>
    </w:p>
    <w:p w14:paraId="44D81284" w14:textId="77777777" w:rsidR="004A5F01" w:rsidDel="00D71CE7" w:rsidRDefault="00851799" w:rsidP="005273C5">
      <w:pPr>
        <w:pStyle w:val="a"/>
        <w:rPr>
          <w:del w:id="617" w:author="Simone Falcioni" w:date="2017-11-16T17:03:00Z"/>
        </w:rPr>
      </w:pPr>
      <w:del w:id="618" w:author="Simone Falcioni" w:date="2017-11-16T17:03:00Z">
        <w:r w:rsidRPr="00851799" w:rsidDel="00D71CE7">
          <w:delText>S</w:delText>
        </w:r>
        <w:r w:rsidRPr="00851799" w:rsidDel="00D71CE7">
          <w:rPr>
            <w:vertAlign w:val="subscript"/>
          </w:rPr>
          <w:delText>1</w:delText>
        </w:r>
        <w:r w:rsidRPr="00851799" w:rsidDel="00D71CE7">
          <w:tab/>
          <w:delText>is the nominal section width in millimetres;</w:delText>
        </w:r>
      </w:del>
    </w:p>
    <w:p w14:paraId="304B2A72" w14:textId="77777777" w:rsidR="004A5F01" w:rsidDel="00D71CE7" w:rsidRDefault="00851799" w:rsidP="005273C5">
      <w:pPr>
        <w:pStyle w:val="a"/>
        <w:rPr>
          <w:del w:id="619" w:author="Simone Falcioni" w:date="2017-11-16T17:03:00Z"/>
        </w:rPr>
      </w:pPr>
      <w:del w:id="620" w:author="Simone Falcioni" w:date="2017-11-16T17:03:00Z">
        <w:r w:rsidRPr="00851799" w:rsidDel="00D71CE7">
          <w:delText>Ra</w:delText>
        </w:r>
        <w:r w:rsidRPr="00851799" w:rsidDel="00D71CE7">
          <w:tab/>
          <w:delText>is the nominal aspect ratio;</w:delText>
        </w:r>
      </w:del>
    </w:p>
    <w:p w14:paraId="4EA81EBF" w14:textId="77777777" w:rsidR="004A5F01" w:rsidDel="00D71CE7" w:rsidRDefault="00851799" w:rsidP="005273C5">
      <w:pPr>
        <w:pStyle w:val="a"/>
        <w:rPr>
          <w:del w:id="621" w:author="Simone Falcioni" w:date="2017-11-16T17:03:00Z"/>
        </w:rPr>
      </w:pPr>
      <w:del w:id="622" w:author="Simone Falcioni" w:date="2017-11-16T17:03:00Z">
        <w:r w:rsidRPr="00851799" w:rsidDel="00D71CE7">
          <w:delText>H</w:delText>
        </w:r>
        <w:r w:rsidRPr="00851799" w:rsidDel="00D71CE7">
          <w:tab/>
          <w:delText>is the nominal section height in millimetres and is equal to S</w:delText>
        </w:r>
        <w:r w:rsidRPr="00851799" w:rsidDel="00D71CE7">
          <w:rPr>
            <w:vertAlign w:val="subscript"/>
          </w:rPr>
          <w:delText>1</w:delText>
        </w:r>
        <w:r w:rsidRPr="00851799" w:rsidDel="00D71CE7">
          <w:delText xml:space="preserve"> x 0.01 Ra.</w:delText>
        </w:r>
      </w:del>
    </w:p>
    <w:p w14:paraId="22B05C3B" w14:textId="77777777" w:rsidR="004A5F01" w:rsidDel="00D71CE7" w:rsidRDefault="00851799" w:rsidP="00F679AD">
      <w:pPr>
        <w:pStyle w:val="para"/>
        <w:rPr>
          <w:del w:id="623" w:author="Simone Falcioni" w:date="2017-11-16T17:03:00Z"/>
        </w:rPr>
      </w:pPr>
      <w:del w:id="624" w:author="Simone Falcioni" w:date="2017-11-16T17:03:00Z">
        <w:r w:rsidRPr="00851799" w:rsidDel="00D71CE7">
          <w:tab/>
        </w:r>
        <w:r w:rsidRPr="00851799" w:rsidDel="00D71CE7">
          <w:tab/>
          <w:delText>All as in the tyre designation shown on the sidewall of the tyre in conformity with the requirements of paragraph 3.4. above.</w:delText>
        </w:r>
      </w:del>
    </w:p>
    <w:p w14:paraId="62CF0AEA" w14:textId="77777777" w:rsidR="004A5F01" w:rsidRDefault="00851799" w:rsidP="00F679AD">
      <w:pPr>
        <w:pStyle w:val="para"/>
      </w:pPr>
      <w:r w:rsidRPr="00851799">
        <w:t>6.1.2.2.</w:t>
      </w:r>
      <w:r w:rsidRPr="00851799">
        <w:tab/>
        <w:t xml:space="preserve">However, for the </w:t>
      </w:r>
      <w:del w:id="625" w:author="Simone Falcioni" w:date="2017-11-22T17:13:00Z">
        <w:r w:rsidRPr="00851799" w:rsidDel="00DF2CDE">
          <w:delText xml:space="preserve">existing </w:delText>
        </w:r>
      </w:del>
      <w:r w:rsidRPr="00851799">
        <w:t xml:space="preserve">types of tyres whose designation is given in the first column of the tables in </w:t>
      </w:r>
      <w:r w:rsidR="005273C5">
        <w:t>A</w:t>
      </w:r>
      <w:r w:rsidR="005273C5" w:rsidRPr="00851799">
        <w:t xml:space="preserve">nnex </w:t>
      </w:r>
      <w:r w:rsidRPr="00851799">
        <w:t>5 to this Regulation, the outer diameter shall be deemed to be that given opposite the tyre designation in those tables.</w:t>
      </w:r>
    </w:p>
    <w:p w14:paraId="3BE297C9" w14:textId="77777777" w:rsidR="004A5F01" w:rsidRDefault="00851799" w:rsidP="00F679AD">
      <w:pPr>
        <w:pStyle w:val="para"/>
      </w:pPr>
      <w:r w:rsidRPr="00851799">
        <w:t>6.1.2.3.</w:t>
      </w:r>
      <w:r w:rsidRPr="00851799">
        <w:tab/>
        <w:t xml:space="preserve">However, for tyres identified by the "tyre to rim fitment configuration" (see paragraph 3.1.11.) symbol "A", the outer diameter shall be that specified in the </w:t>
      </w:r>
      <w:r w:rsidR="005D61FF">
        <w:t>tyre-size</w:t>
      </w:r>
      <w:r w:rsidRPr="00851799">
        <w:t xml:space="preserve"> designation as shown on the sidewall of the tyre.</w:t>
      </w:r>
    </w:p>
    <w:p w14:paraId="7EE5DF9E" w14:textId="77777777" w:rsidR="004A5F01" w:rsidRPr="00D727DA" w:rsidRDefault="00851799" w:rsidP="00F679AD">
      <w:pPr>
        <w:pStyle w:val="para"/>
      </w:pPr>
      <w:r w:rsidRPr="00851799">
        <w:t>6.1.3.</w:t>
      </w:r>
      <w:r w:rsidRPr="00851799">
        <w:tab/>
      </w:r>
      <w:r w:rsidRPr="00D727DA">
        <w:tab/>
      </w:r>
      <w:r w:rsidRPr="005F4EF1">
        <w:t xml:space="preserve">Method of measuring </w:t>
      </w:r>
      <w:del w:id="626" w:author="Simone Falcioni" w:date="2017-11-16T16:59:00Z">
        <w:r w:rsidRPr="005F4EF1" w:rsidDel="0091534E">
          <w:delText xml:space="preserve">pneumatic </w:delText>
        </w:r>
      </w:del>
      <w:r w:rsidRPr="005F4EF1">
        <w:t>tyres</w:t>
      </w:r>
    </w:p>
    <w:p w14:paraId="53C0BC4A" w14:textId="77777777" w:rsidR="004A5F01" w:rsidRDefault="00851799" w:rsidP="00F679AD">
      <w:pPr>
        <w:pStyle w:val="para"/>
      </w:pPr>
      <w:r w:rsidRPr="00851799">
        <w:tab/>
      </w:r>
      <w:r w:rsidRPr="00851799">
        <w:tab/>
        <w:t xml:space="preserve">The dimensions of </w:t>
      </w:r>
      <w:del w:id="627" w:author="Simone Falcioni" w:date="2017-11-16T16:59:00Z">
        <w:r w:rsidRPr="00851799" w:rsidDel="0091534E">
          <w:delText xml:space="preserve">pneumatic </w:delText>
        </w:r>
      </w:del>
      <w:r w:rsidRPr="00851799">
        <w:t xml:space="preserve">tyres shall be measured by the procedure described in </w:t>
      </w:r>
      <w:r w:rsidR="003776C2">
        <w:t>A</w:t>
      </w:r>
      <w:r w:rsidR="003776C2" w:rsidRPr="00851799">
        <w:t xml:space="preserve">nnex </w:t>
      </w:r>
      <w:r w:rsidRPr="00851799">
        <w:t>6 to this Regulation.</w:t>
      </w:r>
    </w:p>
    <w:p w14:paraId="24044185" w14:textId="77777777" w:rsidR="004A5F01" w:rsidRDefault="00851799" w:rsidP="00F679AD">
      <w:pPr>
        <w:pStyle w:val="para"/>
      </w:pPr>
      <w:r w:rsidRPr="00851799">
        <w:t>6.1.4.</w:t>
      </w:r>
      <w:r w:rsidRPr="00851799">
        <w:tab/>
      </w:r>
      <w:r w:rsidRPr="00851799">
        <w:tab/>
      </w:r>
      <w:r w:rsidRPr="005F4EF1">
        <w:t>Tyre section width specifications</w:t>
      </w:r>
    </w:p>
    <w:p w14:paraId="52524E9A" w14:textId="77777777" w:rsidR="004A5F01" w:rsidRDefault="00851799" w:rsidP="00F679AD">
      <w:pPr>
        <w:pStyle w:val="para"/>
      </w:pPr>
      <w:r w:rsidRPr="00851799">
        <w:t>6.1.4.1.</w:t>
      </w:r>
      <w:r w:rsidRPr="00851799">
        <w:tab/>
        <w:t>The overall width of a tyre may be less than the section width or widths determined pursuant to paragraph 6.1.1. above.</w:t>
      </w:r>
    </w:p>
    <w:p w14:paraId="3A9E4821" w14:textId="77777777" w:rsidR="00D71CE7" w:rsidRDefault="00D71CE7" w:rsidP="00D71CE7">
      <w:pPr>
        <w:spacing w:after="120"/>
        <w:ind w:left="2268" w:right="1134" w:hanging="1134"/>
        <w:jc w:val="both"/>
        <w:rPr>
          <w:ins w:id="628" w:author="Simone Falcioni" w:date="2017-11-22T17:18:00Z"/>
        </w:rPr>
      </w:pPr>
      <w:ins w:id="629" w:author="Simone Falcioni" w:date="2017-11-16T17:04:00Z">
        <w:r w:rsidRPr="00622D91">
          <w:t>6.1.4.2.</w:t>
        </w:r>
        <w:r w:rsidRPr="00622D91">
          <w:tab/>
          <w:t>It may exceed that value by 4 per cent in case of radial-ply tyres and by 8 per cent in the cas</w:t>
        </w:r>
        <w:r w:rsidR="00F65CB8">
          <w:t>e of diagonal (bias-ply) tyres.</w:t>
        </w:r>
        <w:r w:rsidRPr="00622D91">
          <w:t xml:space="preserve"> However, for tyres intend</w:t>
        </w:r>
        <w:r w:rsidR="00F65CB8">
          <w:t>ed for dual mounting (twinning)</w:t>
        </w:r>
        <w:r w:rsidRPr="00622D91">
          <w:t xml:space="preserve"> </w:t>
        </w:r>
      </w:ins>
      <w:ins w:id="630" w:author="Simone Falcioni" w:date="2017-11-22T17:14:00Z">
        <w:r w:rsidR="00DF2CDE">
          <w:t xml:space="preserve">listed in column A of the following table, the overall width of the tyre may </w:t>
        </w:r>
      </w:ins>
      <w:ins w:id="631" w:author="Simone Falcioni" w:date="2017-11-22T17:15:00Z">
        <w:r w:rsidR="00DF2CDE">
          <w:t xml:space="preserve">exceed </w:t>
        </w:r>
      </w:ins>
      <w:ins w:id="632" w:author="Simone Falcioni" w:date="2017-11-16T17:04:00Z">
        <w:r w:rsidRPr="00622D91">
          <w:t xml:space="preserve">the value determined pursuant to paragraph 6.1.1. </w:t>
        </w:r>
      </w:ins>
      <w:ins w:id="633" w:author="Simone Falcioni" w:date="2017-11-22T17:16:00Z">
        <w:r w:rsidR="00F65CB8" w:rsidRPr="00F65CB8">
          <w:t>above taking into account the tolerances listed in column B; different specific tolerances are listed in annex 5 Part II in footnotes of the relevant tables.</w:t>
        </w:r>
      </w:ins>
      <w:ins w:id="634" w:author="Simone Falcioni" w:date="2017-11-22T17:17:00Z">
        <w:r w:rsidR="00F65CB8" w:rsidRPr="00F65CB8">
          <w:t xml:space="preserve"> </w:t>
        </w:r>
      </w:ins>
      <w:ins w:id="635" w:author="Simone Falcioni" w:date="2017-11-16T17:04:00Z">
        <w:r w:rsidRPr="00F65CB8">
          <w:t>The</w:t>
        </w:r>
        <w:r w:rsidRPr="00622D91">
          <w:t xml:space="preserve"> respective limits shall be rounded </w:t>
        </w:r>
        <w:r>
          <w:t>to the nearest millimetre (mm).</w:t>
        </w:r>
      </w:ins>
    </w:p>
    <w:p w14:paraId="65420030" w14:textId="77777777" w:rsidR="00F65CB8" w:rsidRDefault="00F65CB8">
      <w:pPr>
        <w:rPr>
          <w:ins w:id="636" w:author="Simone Falcioni" w:date="2017-11-22T17:18:00Z"/>
        </w:rPr>
      </w:pPr>
      <w:ins w:id="637" w:author="Simone Falcioni" w:date="2017-11-22T17:18:00Z">
        <w:r>
          <w:br w:type="page"/>
        </w:r>
      </w:ins>
    </w:p>
    <w:tbl>
      <w:tblPr>
        <w:tblW w:w="5103" w:type="dxa"/>
        <w:tblInd w:w="31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142"/>
        <w:gridCol w:w="961"/>
      </w:tblGrid>
      <w:tr w:rsidR="00F65CB8" w:rsidRPr="00F65CB8" w14:paraId="5EE05032" w14:textId="77777777" w:rsidTr="00BF10EE">
        <w:trPr>
          <w:tblHeader/>
          <w:ins w:id="638" w:author="Simone Falcioni" w:date="2017-11-22T17:18:00Z"/>
        </w:trPr>
        <w:tc>
          <w:tcPr>
            <w:tcW w:w="4142" w:type="dxa"/>
            <w:shd w:val="clear" w:color="auto" w:fill="auto"/>
            <w:vAlign w:val="bottom"/>
          </w:tcPr>
          <w:p w14:paraId="300E285A" w14:textId="77777777" w:rsidR="00F65CB8" w:rsidRPr="00F65CB8" w:rsidRDefault="00F65CB8" w:rsidP="00BF10EE">
            <w:pPr>
              <w:suppressAutoHyphens w:val="0"/>
              <w:spacing w:before="80" w:after="80" w:line="200" w:lineRule="exact"/>
              <w:ind w:left="113" w:right="113"/>
              <w:jc w:val="center"/>
              <w:rPr>
                <w:ins w:id="639" w:author="Simone Falcioni" w:date="2017-11-22T17:18:00Z"/>
                <w:sz w:val="18"/>
                <w:szCs w:val="18"/>
              </w:rPr>
            </w:pPr>
            <w:ins w:id="640" w:author="Simone Falcioni" w:date="2017-11-22T17:18:00Z">
              <w:r w:rsidRPr="00F65CB8">
                <w:rPr>
                  <w:sz w:val="18"/>
                  <w:szCs w:val="18"/>
                </w:rPr>
                <w:t>A</w:t>
              </w:r>
            </w:ins>
          </w:p>
        </w:tc>
        <w:tc>
          <w:tcPr>
            <w:tcW w:w="961" w:type="dxa"/>
            <w:shd w:val="clear" w:color="auto" w:fill="auto"/>
            <w:vAlign w:val="bottom"/>
          </w:tcPr>
          <w:p w14:paraId="2A2EC24A" w14:textId="77777777" w:rsidR="00F65CB8" w:rsidRPr="00F65CB8" w:rsidRDefault="00F65CB8" w:rsidP="00BF10EE">
            <w:pPr>
              <w:suppressAutoHyphens w:val="0"/>
              <w:spacing w:before="80" w:after="80" w:line="200" w:lineRule="exact"/>
              <w:ind w:left="113" w:right="113"/>
              <w:jc w:val="center"/>
              <w:rPr>
                <w:ins w:id="641" w:author="Simone Falcioni" w:date="2017-11-22T17:18:00Z"/>
                <w:sz w:val="18"/>
                <w:szCs w:val="18"/>
              </w:rPr>
            </w:pPr>
            <w:ins w:id="642" w:author="Simone Falcioni" w:date="2017-11-22T17:18:00Z">
              <w:r w:rsidRPr="00F65CB8">
                <w:rPr>
                  <w:sz w:val="18"/>
                  <w:szCs w:val="18"/>
                </w:rPr>
                <w:t>B</w:t>
              </w:r>
            </w:ins>
          </w:p>
        </w:tc>
      </w:tr>
      <w:tr w:rsidR="00F65CB8" w:rsidRPr="00F65CB8" w14:paraId="16E3F170" w14:textId="77777777" w:rsidTr="00BF10EE">
        <w:trPr>
          <w:ins w:id="643" w:author="Simone Falcioni" w:date="2017-11-22T17:18:00Z"/>
        </w:trPr>
        <w:tc>
          <w:tcPr>
            <w:tcW w:w="4142" w:type="dxa"/>
            <w:shd w:val="clear" w:color="auto" w:fill="auto"/>
          </w:tcPr>
          <w:p w14:paraId="5E717AA9" w14:textId="77777777" w:rsidR="00F65CB8" w:rsidRPr="00F65CB8" w:rsidRDefault="00F65CB8" w:rsidP="00BF10EE">
            <w:pPr>
              <w:suppressAutoHyphens w:val="0"/>
              <w:spacing w:before="40" w:after="40" w:line="220" w:lineRule="exact"/>
              <w:ind w:left="113" w:right="113"/>
              <w:rPr>
                <w:ins w:id="644" w:author="Simone Falcioni" w:date="2017-11-22T17:18:00Z"/>
                <w:sz w:val="18"/>
              </w:rPr>
            </w:pPr>
            <w:ins w:id="645" w:author="Simone Falcioni" w:date="2017-11-22T17:18:00Z">
              <w:r w:rsidRPr="00F65CB8">
                <w:rPr>
                  <w:sz w:val="18"/>
                </w:rPr>
                <w:t>radial metric tyres with nominal section width exceeding 305 mm and aspect ratio higher than 60</w:t>
              </w:r>
            </w:ins>
          </w:p>
        </w:tc>
        <w:tc>
          <w:tcPr>
            <w:tcW w:w="961" w:type="dxa"/>
            <w:shd w:val="clear" w:color="auto" w:fill="auto"/>
            <w:vAlign w:val="center"/>
          </w:tcPr>
          <w:p w14:paraId="427B7FD5" w14:textId="77777777" w:rsidR="00F65CB8" w:rsidRPr="00F65CB8" w:rsidRDefault="00F65CB8" w:rsidP="00BF10EE">
            <w:pPr>
              <w:suppressAutoHyphens w:val="0"/>
              <w:spacing w:before="40" w:after="40" w:line="220" w:lineRule="exact"/>
              <w:ind w:right="-3"/>
              <w:jc w:val="center"/>
              <w:rPr>
                <w:ins w:id="646" w:author="Simone Falcioni" w:date="2017-11-22T17:18:00Z"/>
                <w:sz w:val="18"/>
              </w:rPr>
            </w:pPr>
            <w:ins w:id="647" w:author="Simone Falcioni" w:date="2017-11-22T17:18:00Z">
              <w:r w:rsidRPr="00F65CB8">
                <w:rPr>
                  <w:sz w:val="18"/>
                </w:rPr>
                <w:t>2%</w:t>
              </w:r>
            </w:ins>
          </w:p>
        </w:tc>
      </w:tr>
      <w:tr w:rsidR="00F65CB8" w:rsidRPr="00F65CB8" w14:paraId="71DF0DA2" w14:textId="77777777" w:rsidTr="00BF10EE">
        <w:trPr>
          <w:ins w:id="648" w:author="Simone Falcioni" w:date="2017-11-22T17:18:00Z"/>
        </w:trPr>
        <w:tc>
          <w:tcPr>
            <w:tcW w:w="4142" w:type="dxa"/>
            <w:shd w:val="clear" w:color="auto" w:fill="auto"/>
          </w:tcPr>
          <w:p w14:paraId="41B20E1C" w14:textId="77777777" w:rsidR="00F65CB8" w:rsidRPr="00F65CB8" w:rsidRDefault="00F65CB8" w:rsidP="00BF10EE">
            <w:pPr>
              <w:suppressAutoHyphens w:val="0"/>
              <w:spacing w:before="40" w:after="40" w:line="220" w:lineRule="exact"/>
              <w:ind w:left="113" w:right="113"/>
              <w:rPr>
                <w:ins w:id="649" w:author="Simone Falcioni" w:date="2017-11-22T17:18:00Z"/>
                <w:sz w:val="18"/>
              </w:rPr>
            </w:pPr>
            <w:ins w:id="650" w:author="Simone Falcioni" w:date="2017-11-22T17:18:00Z">
              <w:r w:rsidRPr="00F65CB8">
                <w:rPr>
                  <w:sz w:val="18"/>
                </w:rPr>
                <w:t>radial tyres listed in Annex 5 Part 1 with section width exceeding 305 mm</w:t>
              </w:r>
            </w:ins>
          </w:p>
        </w:tc>
        <w:tc>
          <w:tcPr>
            <w:tcW w:w="961" w:type="dxa"/>
            <w:shd w:val="clear" w:color="auto" w:fill="auto"/>
            <w:vAlign w:val="center"/>
          </w:tcPr>
          <w:p w14:paraId="66D41964" w14:textId="77777777" w:rsidR="00F65CB8" w:rsidRPr="00F65CB8" w:rsidRDefault="00F65CB8" w:rsidP="00BF10EE">
            <w:pPr>
              <w:suppressAutoHyphens w:val="0"/>
              <w:spacing w:before="40" w:after="40" w:line="220" w:lineRule="exact"/>
              <w:ind w:right="-3"/>
              <w:jc w:val="center"/>
              <w:rPr>
                <w:ins w:id="651" w:author="Simone Falcioni" w:date="2017-11-22T17:18:00Z"/>
                <w:sz w:val="18"/>
              </w:rPr>
            </w:pPr>
            <w:ins w:id="652" w:author="Simone Falcioni" w:date="2017-11-22T17:18:00Z">
              <w:r w:rsidRPr="00F65CB8">
                <w:rPr>
                  <w:sz w:val="18"/>
                </w:rPr>
                <w:t>2%</w:t>
              </w:r>
            </w:ins>
          </w:p>
        </w:tc>
      </w:tr>
      <w:tr w:rsidR="00F65CB8" w:rsidRPr="00F65CB8" w14:paraId="7CD84873" w14:textId="77777777" w:rsidTr="00BF10EE">
        <w:trPr>
          <w:ins w:id="653" w:author="Simone Falcioni" w:date="2017-11-22T17:18:00Z"/>
        </w:trPr>
        <w:tc>
          <w:tcPr>
            <w:tcW w:w="4142" w:type="dxa"/>
            <w:shd w:val="clear" w:color="auto" w:fill="auto"/>
          </w:tcPr>
          <w:p w14:paraId="151AE6CE" w14:textId="77777777" w:rsidR="00F65CB8" w:rsidRPr="00F65CB8" w:rsidRDefault="00F65CB8" w:rsidP="00BF10EE">
            <w:pPr>
              <w:suppressAutoHyphens w:val="0"/>
              <w:spacing w:before="40" w:after="40" w:line="220" w:lineRule="exact"/>
              <w:ind w:left="113" w:right="113"/>
              <w:rPr>
                <w:ins w:id="654" w:author="Simone Falcioni" w:date="2017-11-22T17:18:00Z"/>
                <w:sz w:val="18"/>
              </w:rPr>
            </w:pPr>
            <w:ins w:id="655" w:author="Simone Falcioni" w:date="2017-11-22T17:18:00Z">
              <w:r w:rsidRPr="00F65CB8">
                <w:rPr>
                  <w:sz w:val="18"/>
                </w:rPr>
                <w:t>diagonal (bias-ply) metric tyres with nominal section width exceeding 305 mm</w:t>
              </w:r>
            </w:ins>
          </w:p>
        </w:tc>
        <w:tc>
          <w:tcPr>
            <w:tcW w:w="961" w:type="dxa"/>
            <w:shd w:val="clear" w:color="auto" w:fill="auto"/>
            <w:vAlign w:val="center"/>
          </w:tcPr>
          <w:p w14:paraId="4415367E" w14:textId="77777777" w:rsidR="00F65CB8" w:rsidRPr="00F65CB8" w:rsidRDefault="00F65CB8" w:rsidP="00BF10EE">
            <w:pPr>
              <w:suppressAutoHyphens w:val="0"/>
              <w:spacing w:before="40" w:after="40" w:line="220" w:lineRule="exact"/>
              <w:ind w:right="-3"/>
              <w:jc w:val="center"/>
              <w:rPr>
                <w:ins w:id="656" w:author="Simone Falcioni" w:date="2017-11-22T17:18:00Z"/>
                <w:sz w:val="18"/>
              </w:rPr>
            </w:pPr>
            <w:ins w:id="657" w:author="Simone Falcioni" w:date="2017-11-22T17:18:00Z">
              <w:r w:rsidRPr="00F65CB8">
                <w:rPr>
                  <w:sz w:val="18"/>
                </w:rPr>
                <w:t>4%</w:t>
              </w:r>
            </w:ins>
          </w:p>
        </w:tc>
      </w:tr>
      <w:tr w:rsidR="00F65CB8" w:rsidRPr="00F65CB8" w14:paraId="118FC51B" w14:textId="77777777" w:rsidTr="00BF10EE">
        <w:trPr>
          <w:ins w:id="658" w:author="Simone Falcioni" w:date="2017-11-22T17:18:00Z"/>
        </w:trPr>
        <w:tc>
          <w:tcPr>
            <w:tcW w:w="4142" w:type="dxa"/>
            <w:shd w:val="clear" w:color="auto" w:fill="auto"/>
          </w:tcPr>
          <w:p w14:paraId="10606B53" w14:textId="77777777" w:rsidR="00F65CB8" w:rsidRPr="00F65CB8" w:rsidRDefault="00F65CB8" w:rsidP="00BF10EE">
            <w:pPr>
              <w:suppressAutoHyphens w:val="0"/>
              <w:spacing w:before="40" w:after="40" w:line="220" w:lineRule="exact"/>
              <w:ind w:left="113" w:right="113"/>
              <w:rPr>
                <w:ins w:id="659" w:author="Simone Falcioni" w:date="2017-11-22T17:18:00Z"/>
                <w:sz w:val="18"/>
              </w:rPr>
            </w:pPr>
            <w:ins w:id="660" w:author="Simone Falcioni" w:date="2017-11-22T17:18:00Z">
              <w:r w:rsidRPr="00F65CB8">
                <w:rPr>
                  <w:sz w:val="18"/>
                </w:rPr>
                <w:t>diagonal (bias-ply) tyres listed in Annex 5 Part 1 with section width exceeding 305 mm</w:t>
              </w:r>
            </w:ins>
          </w:p>
        </w:tc>
        <w:tc>
          <w:tcPr>
            <w:tcW w:w="961" w:type="dxa"/>
            <w:shd w:val="clear" w:color="auto" w:fill="auto"/>
            <w:vAlign w:val="center"/>
          </w:tcPr>
          <w:p w14:paraId="5E021941" w14:textId="77777777" w:rsidR="00F65CB8" w:rsidRPr="00F65CB8" w:rsidRDefault="00F65CB8" w:rsidP="00BF10EE">
            <w:pPr>
              <w:suppressAutoHyphens w:val="0"/>
              <w:spacing w:before="40" w:after="40" w:line="220" w:lineRule="exact"/>
              <w:ind w:right="-3"/>
              <w:jc w:val="center"/>
              <w:rPr>
                <w:ins w:id="661" w:author="Simone Falcioni" w:date="2017-11-22T17:18:00Z"/>
                <w:sz w:val="18"/>
              </w:rPr>
            </w:pPr>
            <w:ins w:id="662" w:author="Simone Falcioni" w:date="2017-11-22T17:18:00Z">
              <w:r w:rsidRPr="00F65CB8">
                <w:rPr>
                  <w:sz w:val="18"/>
                </w:rPr>
                <w:t>4%</w:t>
              </w:r>
            </w:ins>
          </w:p>
        </w:tc>
      </w:tr>
    </w:tbl>
    <w:p w14:paraId="53896543" w14:textId="77777777" w:rsidR="00F65CB8" w:rsidRPr="00F65CB8" w:rsidRDefault="00F65CB8" w:rsidP="00D71CE7">
      <w:pPr>
        <w:spacing w:after="120"/>
        <w:ind w:left="2268" w:right="1134" w:hanging="1134"/>
        <w:jc w:val="both"/>
        <w:rPr>
          <w:ins w:id="663" w:author="Simone Falcioni" w:date="2017-11-16T17:04:00Z"/>
          <w:b/>
        </w:rPr>
      </w:pPr>
    </w:p>
    <w:p w14:paraId="58FEADFB" w14:textId="77777777" w:rsidR="004A5F01" w:rsidDel="00D71CE7" w:rsidRDefault="00851799" w:rsidP="00F679AD">
      <w:pPr>
        <w:pStyle w:val="para"/>
        <w:rPr>
          <w:del w:id="664" w:author="Simone Falcioni" w:date="2017-11-16T17:04:00Z"/>
        </w:rPr>
      </w:pPr>
      <w:del w:id="665" w:author="Simone Falcioni" w:date="2017-11-16T17:04:00Z">
        <w:r w:rsidRPr="00851799" w:rsidDel="00D71CE7">
          <w:delText>6.1.4.2.</w:delText>
        </w:r>
        <w:r w:rsidRPr="00851799" w:rsidDel="00D71CE7">
          <w:tab/>
          <w:delText xml:space="preserve">It may exceed that value by 4 per cent in case of radial-ply tyres and by </w:delText>
        </w:r>
        <w:r w:rsidR="005273C5" w:rsidRPr="00851799" w:rsidDel="00D71CE7">
          <w:delText>8</w:delText>
        </w:r>
        <w:r w:rsidR="005273C5" w:rsidDel="00D71CE7">
          <w:delText> </w:delText>
        </w:r>
        <w:r w:rsidRPr="00851799" w:rsidDel="00D71CE7">
          <w:delText>per cent in the case of diagonal (bias-ply) tyres.  However, for tyres with nominal section width exceeding 305 mm intended for dual mounting (twinning), the value determined pursuant to paragraph 6.1.1. above shall not be exceeded by more than 2 per cent for radial-ply tyres with nominal aspect ratio higher than 60, or 4 per cent for diagonal (bias-ply) tyres.</w:delText>
        </w:r>
      </w:del>
    </w:p>
    <w:p w14:paraId="3D654C94" w14:textId="77777777" w:rsidR="004A5F01" w:rsidRDefault="00851799" w:rsidP="00F679AD">
      <w:pPr>
        <w:pStyle w:val="para"/>
      </w:pPr>
      <w:r w:rsidRPr="00851799">
        <w:t>6.1.4.3.</w:t>
      </w:r>
      <w:r w:rsidRPr="00851799">
        <w:tab/>
        <w:t>However, for tyres identified by the "tyre to rim fitment configuration" (see paragraph 3.1.</w:t>
      </w:r>
      <w:del w:id="666" w:author="Simone Falcioni" w:date="2017-11-22T13:17:00Z">
        <w:r w:rsidRPr="00851799" w:rsidDel="000B192F">
          <w:delText>11</w:delText>
        </w:r>
      </w:del>
      <w:ins w:id="667" w:author="Simone Falcioni" w:date="2017-11-22T13:17:00Z">
        <w:r w:rsidR="000B192F">
          <w:t>12</w:t>
        </w:r>
      </w:ins>
      <w:r w:rsidRPr="00851799">
        <w:t>.) symbol "A", the overall width of the tyre, in the lower area of the tyre, equals the nominal width of the rim on which the tyre is mounted, as shown by the manufacturer in the descriptive note, increased by 27 mm.</w:t>
      </w:r>
    </w:p>
    <w:p w14:paraId="72378DCC" w14:textId="77777777" w:rsidR="00D71CE7" w:rsidRPr="00622D91" w:rsidRDefault="00D71CE7" w:rsidP="00D71CE7">
      <w:pPr>
        <w:spacing w:after="120"/>
        <w:ind w:left="2268" w:right="1134" w:hanging="1134"/>
        <w:jc w:val="both"/>
        <w:rPr>
          <w:ins w:id="668" w:author="Simone Falcioni" w:date="2017-11-16T17:04:00Z"/>
        </w:rPr>
      </w:pPr>
      <w:ins w:id="669" w:author="Simone Falcioni" w:date="2017-11-16T17:04:00Z">
        <w:r w:rsidRPr="00622D91">
          <w:t>6.1.5.</w:t>
        </w:r>
        <w:r w:rsidRPr="00622D91">
          <w:tab/>
        </w:r>
        <w:r w:rsidRPr="00622D91">
          <w:tab/>
          <w:t>Tyre outer diameter specifications</w:t>
        </w:r>
      </w:ins>
    </w:p>
    <w:p w14:paraId="5847C89D" w14:textId="77777777" w:rsidR="00D71CE7" w:rsidRPr="00622D91" w:rsidRDefault="00D71CE7" w:rsidP="00D71CE7">
      <w:pPr>
        <w:spacing w:after="120"/>
        <w:ind w:left="2268" w:right="1134" w:hanging="1134"/>
        <w:jc w:val="both"/>
        <w:rPr>
          <w:ins w:id="670" w:author="Simone Falcioni" w:date="2017-11-16T17:04:00Z"/>
        </w:rPr>
      </w:pPr>
      <w:ins w:id="671" w:author="Simone Falcioni" w:date="2017-11-16T17:04:00Z">
        <w:r w:rsidRPr="00622D91">
          <w:tab/>
        </w:r>
        <w:r w:rsidRPr="00622D91">
          <w:tab/>
          <w:t>The outer diameter of a tyre must not be outside the values D</w:t>
        </w:r>
        <w:r w:rsidRPr="00622D91">
          <w:rPr>
            <w:vertAlign w:val="subscript"/>
          </w:rPr>
          <w:t>min</w:t>
        </w:r>
        <w:r w:rsidRPr="00622D91">
          <w:t xml:space="preserve"> and D</w:t>
        </w:r>
        <w:r w:rsidRPr="00622D91">
          <w:rPr>
            <w:vertAlign w:val="subscript"/>
          </w:rPr>
          <w:t>max</w:t>
        </w:r>
        <w:r w:rsidRPr="00622D91">
          <w:t xml:space="preserve"> obtained from the following formulae:</w:t>
        </w:r>
      </w:ins>
    </w:p>
    <w:p w14:paraId="54E81277" w14:textId="77777777" w:rsidR="00D71CE7" w:rsidRPr="00622D91" w:rsidRDefault="00D71CE7" w:rsidP="00D71CE7">
      <w:pPr>
        <w:spacing w:after="120"/>
        <w:ind w:left="2268" w:right="1134" w:hanging="1134"/>
        <w:jc w:val="both"/>
        <w:rPr>
          <w:ins w:id="672" w:author="Simone Falcioni" w:date="2017-11-16T17:04:00Z"/>
          <w:lang w:val="pt-BR"/>
        </w:rPr>
      </w:pPr>
      <w:ins w:id="673" w:author="Simone Falcioni" w:date="2017-11-16T17:04:00Z">
        <w:r w:rsidRPr="00622D91">
          <w:tab/>
        </w:r>
        <w:r w:rsidRPr="00622D91">
          <w:tab/>
        </w:r>
        <w:r w:rsidRPr="00622D91">
          <w:rPr>
            <w:lang w:val="pt-BR"/>
          </w:rPr>
          <w:t>D</w:t>
        </w:r>
        <w:r w:rsidRPr="00622D91">
          <w:rPr>
            <w:vertAlign w:val="subscript"/>
            <w:lang w:val="pt-BR"/>
          </w:rPr>
          <w:t>min</w:t>
        </w:r>
        <w:r w:rsidRPr="00622D91">
          <w:rPr>
            <w:lang w:val="pt-BR"/>
          </w:rPr>
          <w:t xml:space="preserve"> = d + 2 • H</w:t>
        </w:r>
        <w:r w:rsidRPr="00622D91">
          <w:rPr>
            <w:vertAlign w:val="subscript"/>
            <w:lang w:val="pt-BR"/>
          </w:rPr>
          <w:t>min</w:t>
        </w:r>
        <w:r w:rsidRPr="00622D91">
          <w:rPr>
            <w:lang w:val="pt-BR"/>
          </w:rPr>
          <w:t xml:space="preserve"> </w:t>
        </w:r>
      </w:ins>
    </w:p>
    <w:p w14:paraId="66193A7E" w14:textId="77777777" w:rsidR="00D71CE7" w:rsidRPr="00622D91" w:rsidRDefault="00D71CE7" w:rsidP="00D71CE7">
      <w:pPr>
        <w:spacing w:after="120"/>
        <w:ind w:left="2268" w:right="1134" w:hanging="1134"/>
        <w:jc w:val="both"/>
        <w:rPr>
          <w:ins w:id="674" w:author="Simone Falcioni" w:date="2017-11-16T17:04:00Z"/>
          <w:lang w:val="pt-BR"/>
        </w:rPr>
      </w:pPr>
      <w:ins w:id="675" w:author="Simone Falcioni" w:date="2017-11-16T17:04:00Z">
        <w:r w:rsidRPr="00622D91">
          <w:rPr>
            <w:lang w:val="pt-BR"/>
          </w:rPr>
          <w:tab/>
        </w:r>
        <w:r w:rsidRPr="00622D91">
          <w:rPr>
            <w:lang w:val="pt-BR"/>
          </w:rPr>
          <w:tab/>
          <w:t>D</w:t>
        </w:r>
        <w:r w:rsidRPr="00622D91">
          <w:rPr>
            <w:vertAlign w:val="subscript"/>
            <w:lang w:val="pt-BR"/>
          </w:rPr>
          <w:t>max</w:t>
        </w:r>
        <w:r w:rsidRPr="00622D91">
          <w:rPr>
            <w:lang w:val="pt-BR"/>
          </w:rPr>
          <w:t xml:space="preserve"> = d + 2 • H</w:t>
        </w:r>
        <w:r w:rsidRPr="00622D91">
          <w:rPr>
            <w:vertAlign w:val="subscript"/>
            <w:lang w:val="pt-BR"/>
          </w:rPr>
          <w:t>max</w:t>
        </w:r>
        <w:r w:rsidRPr="00622D91">
          <w:rPr>
            <w:lang w:val="pt-BR"/>
          </w:rPr>
          <w:t xml:space="preserve"> </w:t>
        </w:r>
      </w:ins>
    </w:p>
    <w:p w14:paraId="70E5D6C0" w14:textId="77777777" w:rsidR="00D71CE7" w:rsidRPr="00622D91" w:rsidRDefault="00D71CE7" w:rsidP="00D71CE7">
      <w:pPr>
        <w:spacing w:after="120"/>
        <w:ind w:left="2268" w:right="1134" w:hanging="1134"/>
        <w:jc w:val="both"/>
        <w:rPr>
          <w:ins w:id="676" w:author="Simone Falcioni" w:date="2017-11-16T17:04:00Z"/>
        </w:rPr>
      </w:pPr>
      <w:ins w:id="677" w:author="Simone Falcioni" w:date="2017-11-16T17:04:00Z">
        <w:r w:rsidRPr="00622D91">
          <w:rPr>
            <w:lang w:val="pt-BR"/>
          </w:rPr>
          <w:tab/>
        </w:r>
        <w:r w:rsidRPr="00622D91">
          <w:rPr>
            <w:lang w:val="pt-BR"/>
          </w:rPr>
          <w:tab/>
        </w:r>
        <w:r w:rsidRPr="00622D91">
          <w:t>Where:</w:t>
        </w:r>
      </w:ins>
    </w:p>
    <w:p w14:paraId="3C6C81EE" w14:textId="77777777" w:rsidR="00D71CE7" w:rsidRPr="00622D91" w:rsidRDefault="00D71CE7" w:rsidP="00D71CE7">
      <w:pPr>
        <w:tabs>
          <w:tab w:val="left" w:pos="3969"/>
        </w:tabs>
        <w:spacing w:after="120"/>
        <w:ind w:left="2268" w:right="1134"/>
        <w:jc w:val="both"/>
        <w:rPr>
          <w:ins w:id="678" w:author="Simone Falcioni" w:date="2017-11-16T17:04:00Z"/>
        </w:rPr>
      </w:pPr>
      <w:ins w:id="679" w:author="Simone Falcioni" w:date="2017-11-16T17:04:00Z">
        <w:r w:rsidRPr="00622D91">
          <w:t>H</w:t>
        </w:r>
        <w:r w:rsidRPr="00622D91">
          <w:rPr>
            <w:vertAlign w:val="subscript"/>
          </w:rPr>
          <w:t>min</w:t>
        </w:r>
        <w:r w:rsidRPr="00622D91">
          <w:t xml:space="preserve"> = H • a</w:t>
        </w:r>
        <w:r w:rsidRPr="00622D91">
          <w:tab/>
          <w:t>rounded to the nearest mm</w:t>
        </w:r>
      </w:ins>
    </w:p>
    <w:p w14:paraId="29C15CCE" w14:textId="77777777" w:rsidR="00D71CE7" w:rsidRPr="00622D91" w:rsidRDefault="00D71CE7" w:rsidP="00D71CE7">
      <w:pPr>
        <w:tabs>
          <w:tab w:val="left" w:pos="3969"/>
        </w:tabs>
        <w:spacing w:after="120"/>
        <w:ind w:left="2268" w:right="1134"/>
        <w:jc w:val="both"/>
        <w:rPr>
          <w:ins w:id="680" w:author="Simone Falcioni" w:date="2017-11-16T17:04:00Z"/>
        </w:rPr>
      </w:pPr>
      <w:ins w:id="681" w:author="Simone Falcioni" w:date="2017-11-16T17:04:00Z">
        <w:r w:rsidRPr="00622D91">
          <w:t>H</w:t>
        </w:r>
        <w:r w:rsidRPr="00622D91">
          <w:rPr>
            <w:vertAlign w:val="subscript"/>
          </w:rPr>
          <w:t>max</w:t>
        </w:r>
        <w:r w:rsidRPr="00622D91">
          <w:t xml:space="preserve"> = H • b</w:t>
        </w:r>
        <w:r w:rsidRPr="00622D91">
          <w:tab/>
          <w:t>rounded to the nearest mm</w:t>
        </w:r>
      </w:ins>
    </w:p>
    <w:p w14:paraId="7A122067" w14:textId="77777777" w:rsidR="00D71CE7" w:rsidRPr="00622D91" w:rsidRDefault="00D71CE7" w:rsidP="00D71CE7">
      <w:pPr>
        <w:spacing w:after="120"/>
        <w:ind w:left="2268" w:right="1134" w:hanging="1134"/>
        <w:jc w:val="both"/>
        <w:rPr>
          <w:ins w:id="682" w:author="Simone Falcioni" w:date="2017-11-16T17:04:00Z"/>
        </w:rPr>
      </w:pPr>
      <w:ins w:id="683" w:author="Simone Falcioni" w:date="2017-11-16T17:04:00Z">
        <w:r>
          <w:tab/>
          <w:t>and</w:t>
        </w:r>
      </w:ins>
    </w:p>
    <w:p w14:paraId="2471F9E5" w14:textId="77777777" w:rsidR="004A5F01" w:rsidRPr="005F4EF1" w:rsidDel="00D71CE7" w:rsidRDefault="00851799" w:rsidP="00F679AD">
      <w:pPr>
        <w:pStyle w:val="para"/>
        <w:rPr>
          <w:del w:id="684" w:author="Simone Falcioni" w:date="2017-11-16T17:04:00Z"/>
        </w:rPr>
      </w:pPr>
      <w:del w:id="685" w:author="Simone Falcioni" w:date="2017-11-16T17:04:00Z">
        <w:r w:rsidRPr="00851799" w:rsidDel="00D71CE7">
          <w:delText>6.1.5.</w:delText>
        </w:r>
        <w:r w:rsidRPr="00851799" w:rsidDel="00D71CE7">
          <w:tab/>
        </w:r>
        <w:r w:rsidRPr="00851799" w:rsidDel="00D71CE7">
          <w:tab/>
        </w:r>
        <w:r w:rsidRPr="005F4EF1" w:rsidDel="00D71CE7">
          <w:delText>Tyre outer diameter specifications</w:delText>
        </w:r>
      </w:del>
    </w:p>
    <w:p w14:paraId="438C7E03" w14:textId="77777777" w:rsidR="004A5F01" w:rsidDel="00D71CE7" w:rsidRDefault="00851799" w:rsidP="00F679AD">
      <w:pPr>
        <w:pStyle w:val="para"/>
        <w:rPr>
          <w:del w:id="686" w:author="Simone Falcioni" w:date="2017-11-16T17:04:00Z"/>
        </w:rPr>
      </w:pPr>
      <w:del w:id="687" w:author="Simone Falcioni" w:date="2017-11-16T17:04:00Z">
        <w:r w:rsidRPr="00851799" w:rsidDel="00D71CE7">
          <w:tab/>
        </w:r>
        <w:r w:rsidRPr="00851799" w:rsidDel="00D71CE7">
          <w:tab/>
          <w:delText>The outer diameter of a tyre must not be outside the values Dmin and Dmax obtained from the following formulae:</w:delText>
        </w:r>
      </w:del>
    </w:p>
    <w:p w14:paraId="7FCB1F4A" w14:textId="77777777" w:rsidR="00851799" w:rsidRPr="00851799" w:rsidDel="00D71CE7" w:rsidRDefault="00851799" w:rsidP="00F679AD">
      <w:pPr>
        <w:pStyle w:val="para"/>
        <w:rPr>
          <w:del w:id="688" w:author="Simone Falcioni" w:date="2017-11-16T17:04:00Z"/>
        </w:rPr>
      </w:pPr>
      <w:del w:id="689" w:author="Simone Falcioni" w:date="2017-11-16T17:04:00Z">
        <w:r w:rsidRPr="00851799" w:rsidDel="00D71CE7">
          <w:tab/>
        </w:r>
        <w:r w:rsidRPr="00851799" w:rsidDel="00D71CE7">
          <w:tab/>
          <w:delText>Dmin = d + (2H x a)</w:delText>
        </w:r>
      </w:del>
    </w:p>
    <w:p w14:paraId="2E7C50CC" w14:textId="77777777" w:rsidR="004A5F01" w:rsidDel="00D71CE7" w:rsidRDefault="005273C5" w:rsidP="00F679AD">
      <w:pPr>
        <w:pStyle w:val="para"/>
        <w:rPr>
          <w:del w:id="690" w:author="Simone Falcioni" w:date="2017-11-16T17:04:00Z"/>
        </w:rPr>
      </w:pPr>
      <w:del w:id="691" w:author="Simone Falcioni" w:date="2017-11-16T17:04:00Z">
        <w:r w:rsidDel="00D71CE7">
          <w:tab/>
        </w:r>
        <w:r w:rsidDel="00D71CE7">
          <w:tab/>
        </w:r>
        <w:r w:rsidR="00851799" w:rsidRPr="00851799" w:rsidDel="00D71CE7">
          <w:delText>Dmax = d + (2H x b)</w:delText>
        </w:r>
      </w:del>
    </w:p>
    <w:p w14:paraId="72345FC6" w14:textId="77777777" w:rsidR="004A5F01" w:rsidDel="00D71CE7" w:rsidRDefault="00851799" w:rsidP="00F679AD">
      <w:pPr>
        <w:pStyle w:val="para"/>
        <w:rPr>
          <w:del w:id="692" w:author="Simone Falcioni" w:date="2017-11-16T17:04:00Z"/>
        </w:rPr>
      </w:pPr>
      <w:del w:id="693" w:author="Simone Falcioni" w:date="2017-11-16T17:04:00Z">
        <w:r w:rsidRPr="00851799" w:rsidDel="00D71CE7">
          <w:tab/>
        </w:r>
        <w:r w:rsidRPr="00851799" w:rsidDel="00D71CE7">
          <w:tab/>
        </w:r>
        <w:r w:rsidR="00E64753" w:rsidRPr="00851799" w:rsidDel="00D71CE7">
          <w:delText>Where</w:delText>
        </w:r>
        <w:r w:rsidRPr="00851799" w:rsidDel="00D71CE7">
          <w:delText>:</w:delText>
        </w:r>
      </w:del>
    </w:p>
    <w:p w14:paraId="5E4B1B93" w14:textId="77777777" w:rsidR="00D71CE7" w:rsidRPr="00622D91" w:rsidRDefault="00D71CE7" w:rsidP="00D71CE7">
      <w:pPr>
        <w:keepNext/>
        <w:keepLines/>
        <w:spacing w:after="120"/>
        <w:ind w:left="2268" w:right="1134" w:hanging="1134"/>
        <w:jc w:val="both"/>
        <w:rPr>
          <w:ins w:id="694" w:author="Simone Falcioni" w:date="2017-11-16T17:05:00Z"/>
        </w:rPr>
      </w:pPr>
      <w:ins w:id="695" w:author="Simone Falcioni" w:date="2017-11-16T17:05:00Z">
        <w:r w:rsidRPr="00622D91">
          <w:t>6.1.5.1.</w:t>
        </w:r>
        <w:r w:rsidRPr="00622D91">
          <w:tab/>
          <w:t>For sizes listed in Annex 5 and for tyres identified by the "tyre to rim fitment configuration" (see paragraph 3.1.</w:t>
        </w:r>
      </w:ins>
      <w:ins w:id="696" w:author="Simone Falcioni" w:date="2017-11-22T13:17:00Z">
        <w:r w:rsidR="000B192F">
          <w:t>12</w:t>
        </w:r>
      </w:ins>
      <w:ins w:id="697" w:author="Simone Falcioni" w:date="2017-11-16T17:05:00Z">
        <w:r w:rsidRPr="00622D91">
          <w:t>.) symbol "A", the nominal section height H is equal to:</w:t>
        </w:r>
      </w:ins>
    </w:p>
    <w:p w14:paraId="026DBEEE" w14:textId="77777777" w:rsidR="00D71CE7" w:rsidRPr="00622D91" w:rsidRDefault="00D71CE7" w:rsidP="00D71CE7">
      <w:pPr>
        <w:spacing w:after="120"/>
        <w:ind w:left="2268" w:right="1134"/>
        <w:jc w:val="both"/>
        <w:rPr>
          <w:ins w:id="698" w:author="Simone Falcioni" w:date="2017-11-16T17:05:00Z"/>
        </w:rPr>
      </w:pPr>
      <w:ins w:id="699" w:author="Simone Falcioni" w:date="2017-11-16T17:05:00Z">
        <w:r w:rsidRPr="00622D91">
          <w:t>H = 0.5 (D-d)</w:t>
        </w:r>
        <w:r w:rsidRPr="00622D91">
          <w:tab/>
          <w:t>, rounded to the nearest mm - for re</w:t>
        </w:r>
        <w:r>
          <w:t>ferences see paragraph 6.1.2.1.</w:t>
        </w:r>
      </w:ins>
    </w:p>
    <w:p w14:paraId="474272D9" w14:textId="77777777" w:rsidR="004A5F01" w:rsidDel="00D71CE7" w:rsidRDefault="00851799" w:rsidP="00F679AD">
      <w:pPr>
        <w:pStyle w:val="para"/>
        <w:rPr>
          <w:del w:id="700" w:author="Simone Falcioni" w:date="2017-11-16T17:05:00Z"/>
        </w:rPr>
      </w:pPr>
      <w:del w:id="701" w:author="Simone Falcioni" w:date="2017-11-16T17:05:00Z">
        <w:r w:rsidRPr="00851799" w:rsidDel="00D71CE7">
          <w:delText>6.1.5.1.</w:delText>
        </w:r>
        <w:r w:rsidRPr="00851799" w:rsidDel="00D71CE7">
          <w:tab/>
          <w:delText xml:space="preserve">For sizes listed in </w:delText>
        </w:r>
        <w:r w:rsidR="00E64753" w:rsidDel="00D71CE7">
          <w:delText>A</w:delText>
        </w:r>
        <w:r w:rsidRPr="00851799" w:rsidDel="00D71CE7">
          <w:delText>nnex 5 and for tyres identified by the "tyre to rim fitment configuration" (see paragraph 3.1.11.) symbol "A", the nominal section height H is equal to:</w:delText>
        </w:r>
      </w:del>
    </w:p>
    <w:p w14:paraId="5B3CC620" w14:textId="77777777" w:rsidR="004A5F01" w:rsidDel="00D71CE7" w:rsidRDefault="00851799" w:rsidP="000C6C96">
      <w:pPr>
        <w:pStyle w:val="para"/>
        <w:ind w:firstLine="0"/>
        <w:rPr>
          <w:del w:id="702" w:author="Simone Falcioni" w:date="2017-11-16T17:05:00Z"/>
        </w:rPr>
      </w:pPr>
      <w:del w:id="703" w:author="Simone Falcioni" w:date="2017-11-16T17:05:00Z">
        <w:r w:rsidRPr="00851799" w:rsidDel="00D71CE7">
          <w:delText>H = 0.5 (D-d)</w:delText>
        </w:r>
        <w:r w:rsidRPr="00851799" w:rsidDel="00D71CE7">
          <w:tab/>
          <w:delText>- for references see paragraph 6.1.2.1.</w:delText>
        </w:r>
      </w:del>
    </w:p>
    <w:p w14:paraId="45899B8E" w14:textId="77777777" w:rsidR="004A5F01" w:rsidRDefault="00851799" w:rsidP="00F679AD">
      <w:pPr>
        <w:pStyle w:val="para"/>
      </w:pPr>
      <w:r w:rsidRPr="00851799">
        <w:t>6.1.5.2.</w:t>
      </w:r>
      <w:r w:rsidRPr="00851799">
        <w:tab/>
        <w:t xml:space="preserve">For other sizes, not listed in </w:t>
      </w:r>
      <w:r w:rsidR="003776C2">
        <w:t>A</w:t>
      </w:r>
      <w:r w:rsidR="003776C2" w:rsidRPr="00851799">
        <w:t xml:space="preserve">nnex </w:t>
      </w:r>
      <w:r w:rsidRPr="00851799">
        <w:t>5</w:t>
      </w:r>
    </w:p>
    <w:p w14:paraId="4B217FEF" w14:textId="77777777" w:rsidR="004A5F01" w:rsidRDefault="00851799" w:rsidP="00F679AD">
      <w:pPr>
        <w:pStyle w:val="para"/>
      </w:pPr>
      <w:r w:rsidRPr="00851799">
        <w:tab/>
      </w:r>
      <w:r w:rsidRPr="00851799">
        <w:tab/>
        <w:t>"H" and "d" are as defined in paragraph 6.1.2.1.</w:t>
      </w:r>
    </w:p>
    <w:p w14:paraId="5F35DC7F" w14:textId="77777777" w:rsidR="004A5F01" w:rsidRDefault="00851799" w:rsidP="00F679AD">
      <w:pPr>
        <w:pStyle w:val="para"/>
      </w:pPr>
      <w:r w:rsidRPr="00851799">
        <w:t>6.1.5.3.</w:t>
      </w:r>
      <w:r w:rsidRPr="00851799">
        <w:tab/>
        <w:t>Coefficients "a" and "b" are respectively:</w:t>
      </w:r>
    </w:p>
    <w:p w14:paraId="3058EAD3" w14:textId="77777777" w:rsidR="004A5F01" w:rsidRDefault="00851799" w:rsidP="00F679AD">
      <w:pPr>
        <w:pStyle w:val="para"/>
        <w:rPr>
          <w:lang w:val="fr-FR"/>
        </w:rPr>
      </w:pPr>
      <w:r w:rsidRPr="00851799">
        <w:rPr>
          <w:lang w:val="fr-FR"/>
        </w:rPr>
        <w:t>6.1.5.3.1.</w:t>
      </w:r>
      <w:r w:rsidRPr="00851799">
        <w:rPr>
          <w:lang w:val="fr-FR"/>
        </w:rPr>
        <w:tab/>
        <w:t>Coefficient "a" = .97</w:t>
      </w:r>
    </w:p>
    <w:p w14:paraId="5E356FB3" w14:textId="77777777" w:rsidR="004A5F01" w:rsidRDefault="00851799" w:rsidP="00F679AD">
      <w:pPr>
        <w:pStyle w:val="para"/>
        <w:rPr>
          <w:lang w:val="fr-FR"/>
        </w:rPr>
      </w:pPr>
      <w:r w:rsidRPr="00851799">
        <w:rPr>
          <w:lang w:val="fr-FR"/>
        </w:rPr>
        <w:t>6.1.5.3.2.</w:t>
      </w:r>
      <w:r w:rsidRPr="00851799">
        <w:rPr>
          <w:lang w:val="fr-FR"/>
        </w:rPr>
        <w:tab/>
        <w:t>Coefficient "b"</w:t>
      </w:r>
      <w:r w:rsidRPr="00851799">
        <w:rPr>
          <w:lang w:val="fr-FR"/>
        </w:rPr>
        <w:tab/>
      </w:r>
      <w:r w:rsidRPr="00851799">
        <w:rPr>
          <w:lang w:val="fr-FR"/>
        </w:rPr>
        <w:tab/>
      </w:r>
      <w:r w:rsidRPr="00851799">
        <w:rPr>
          <w:lang w:val="fr-FR"/>
        </w:rPr>
        <w:tab/>
        <w:t>Radial</w:t>
      </w:r>
      <w:r w:rsidRPr="00851799">
        <w:rPr>
          <w:lang w:val="fr-FR"/>
        </w:rPr>
        <w:tab/>
      </w:r>
      <w:r w:rsidRPr="00851799">
        <w:rPr>
          <w:lang w:val="fr-FR"/>
        </w:rPr>
        <w:tab/>
        <w:t>Diagonal</w:t>
      </w:r>
    </w:p>
    <w:p w14:paraId="430B1811" w14:textId="77777777" w:rsidR="004A5F01" w:rsidRDefault="00B114F8" w:rsidP="00F679AD">
      <w:pPr>
        <w:pStyle w:val="para"/>
      </w:pPr>
      <w:r>
        <w:rPr>
          <w:lang w:val="fr-FR"/>
        </w:rPr>
        <w:tab/>
      </w:r>
      <w:r>
        <w:rPr>
          <w:lang w:val="fr-FR"/>
        </w:rPr>
        <w:tab/>
      </w:r>
      <w:r w:rsidR="00E64753" w:rsidRPr="00851799">
        <w:t>For</w:t>
      </w:r>
      <w:r w:rsidR="00851799" w:rsidRPr="00851799">
        <w:t xml:space="preserve"> normal use tyres</w:t>
      </w:r>
      <w:r w:rsidR="00851799" w:rsidRPr="00851799">
        <w:tab/>
      </w:r>
      <w:r w:rsidR="00851799" w:rsidRPr="00851799">
        <w:tab/>
      </w:r>
      <w:r w:rsidR="00E64753">
        <w:tab/>
      </w:r>
      <w:r w:rsidR="00851799" w:rsidRPr="00851799">
        <w:t xml:space="preserve"> 1.04</w:t>
      </w:r>
      <w:r w:rsidR="00851799" w:rsidRPr="00851799">
        <w:tab/>
      </w:r>
      <w:r w:rsidR="00851799" w:rsidRPr="00851799">
        <w:tab/>
        <w:t xml:space="preserve">  1.07</w:t>
      </w:r>
    </w:p>
    <w:p w14:paraId="1BA72F8D" w14:textId="77777777" w:rsidR="004A5F01" w:rsidRDefault="00B114F8" w:rsidP="00F679AD">
      <w:pPr>
        <w:pStyle w:val="para"/>
      </w:pPr>
      <w:r>
        <w:tab/>
      </w:r>
      <w:r>
        <w:tab/>
      </w:r>
      <w:r w:rsidR="00E64753" w:rsidRPr="00851799">
        <w:t>For</w:t>
      </w:r>
      <w:r w:rsidR="00851799" w:rsidRPr="00851799">
        <w:t xml:space="preserve"> special use tyres</w:t>
      </w:r>
      <w:r w:rsidR="00851799" w:rsidRPr="00851799">
        <w:tab/>
      </w:r>
      <w:r w:rsidR="00851799" w:rsidRPr="00851799">
        <w:tab/>
      </w:r>
      <w:r w:rsidR="00E64753">
        <w:tab/>
      </w:r>
      <w:r w:rsidR="00851799" w:rsidRPr="00851799">
        <w:t xml:space="preserve"> 1.06</w:t>
      </w:r>
      <w:r w:rsidR="00851799" w:rsidRPr="00851799">
        <w:tab/>
      </w:r>
      <w:r w:rsidR="00851799" w:rsidRPr="00851799">
        <w:tab/>
        <w:t xml:space="preserve">  1.09</w:t>
      </w:r>
    </w:p>
    <w:p w14:paraId="77D7F2DC" w14:textId="77777777" w:rsidR="00D71CE7" w:rsidRPr="00622D91" w:rsidRDefault="00D71CE7" w:rsidP="00D71CE7">
      <w:pPr>
        <w:spacing w:after="120"/>
        <w:ind w:left="2268" w:right="1134" w:hanging="1134"/>
        <w:jc w:val="both"/>
        <w:rPr>
          <w:ins w:id="704" w:author="Simone Falcioni" w:date="2017-11-16T17:05:00Z"/>
        </w:rPr>
      </w:pPr>
      <w:ins w:id="705" w:author="Simone Falcioni" w:date="2017-11-16T17:05:00Z">
        <w:r w:rsidRPr="00622D91">
          <w:t>6.1.5.3.3.</w:t>
        </w:r>
        <w:r w:rsidRPr="00622D91">
          <w:tab/>
        </w:r>
      </w:ins>
      <w:ins w:id="706" w:author="Simone Falcioni" w:date="2017-11-22T15:22:00Z">
        <w:r w:rsidR="00B92A2B" w:rsidRPr="00B92A2B">
          <w:t>For tyres of the category of use “snow tyre” the outer diameter shall not exceed the following valu</w:t>
        </w:r>
      </w:ins>
      <w:ins w:id="707" w:author="Simone Falcioni" w:date="2017-11-16T17:05:00Z">
        <w:r w:rsidRPr="00622D91">
          <w:t>e</w:t>
        </w:r>
      </w:ins>
    </w:p>
    <w:p w14:paraId="328CDC6E" w14:textId="77777777" w:rsidR="00D71CE7" w:rsidRPr="00622D91" w:rsidRDefault="00D71CE7" w:rsidP="00D71CE7">
      <w:pPr>
        <w:spacing w:after="120"/>
        <w:ind w:left="2268" w:right="1134" w:hanging="1134"/>
        <w:jc w:val="both"/>
        <w:rPr>
          <w:ins w:id="708" w:author="Simone Falcioni" w:date="2017-11-16T17:05:00Z"/>
        </w:rPr>
      </w:pPr>
      <w:ins w:id="709" w:author="Simone Falcioni" w:date="2017-11-16T17:05:00Z">
        <w:r w:rsidRPr="00622D91">
          <w:tab/>
          <w:t>D</w:t>
        </w:r>
        <w:r w:rsidRPr="00622D91">
          <w:rPr>
            <w:vertAlign w:val="subscript"/>
          </w:rPr>
          <w:t>max,snow</w:t>
        </w:r>
        <w:r w:rsidRPr="00622D91">
          <w:t xml:space="preserve"> = 1.01 • D</w:t>
        </w:r>
        <w:r w:rsidRPr="00622D91">
          <w:rPr>
            <w:vertAlign w:val="subscript"/>
          </w:rPr>
          <w:t>max</w:t>
        </w:r>
        <w:r w:rsidRPr="00622D91">
          <w:tab/>
        </w:r>
        <w:r w:rsidRPr="00622D91">
          <w:tab/>
          <w:t>rounded to the nearest mm</w:t>
        </w:r>
      </w:ins>
    </w:p>
    <w:p w14:paraId="60F14133" w14:textId="77777777" w:rsidR="00D71CE7" w:rsidRPr="00622D91" w:rsidRDefault="00D71CE7" w:rsidP="00D71CE7">
      <w:pPr>
        <w:spacing w:after="120"/>
        <w:ind w:left="2268" w:right="1134" w:hanging="1134"/>
        <w:jc w:val="both"/>
        <w:rPr>
          <w:ins w:id="710" w:author="Simone Falcioni" w:date="2017-11-16T17:05:00Z"/>
        </w:rPr>
      </w:pPr>
      <w:ins w:id="711" w:author="Simone Falcioni" w:date="2017-11-16T17:05:00Z">
        <w:r w:rsidRPr="00622D91">
          <w:t xml:space="preserve"> </w:t>
        </w:r>
        <w:r w:rsidRPr="00622D91">
          <w:tab/>
          <w:t>where D</w:t>
        </w:r>
        <w:r w:rsidRPr="00622D91">
          <w:rPr>
            <w:vertAlign w:val="subscript"/>
          </w:rPr>
          <w:t>max</w:t>
        </w:r>
        <w:r w:rsidRPr="00622D91">
          <w:t xml:space="preserve"> is the maximum outer diameter established in conformity with the above.</w:t>
        </w:r>
      </w:ins>
    </w:p>
    <w:p w14:paraId="225F282E" w14:textId="77777777" w:rsidR="004A5F01" w:rsidDel="00D71CE7" w:rsidRDefault="00851799" w:rsidP="00F679AD">
      <w:pPr>
        <w:pStyle w:val="para"/>
        <w:rPr>
          <w:del w:id="712" w:author="Simone Falcioni" w:date="2017-11-16T17:05:00Z"/>
        </w:rPr>
      </w:pPr>
      <w:del w:id="713" w:author="Simone Falcioni" w:date="2017-11-16T17:05:00Z">
        <w:r w:rsidRPr="00851799" w:rsidDel="00D71CE7">
          <w:delText>6.1.5.3.3.</w:delText>
        </w:r>
        <w:r w:rsidRPr="00851799" w:rsidDel="00D71CE7">
          <w:tab/>
          <w:delText>For snow tyres the outer diameter (Dmax) established in conformity with the above may be exceeded by 1 per cent.</w:delText>
        </w:r>
      </w:del>
    </w:p>
    <w:p w14:paraId="379540B5" w14:textId="77777777" w:rsidR="004A5F01" w:rsidRPr="000C6C96" w:rsidRDefault="00851799" w:rsidP="00F679AD">
      <w:pPr>
        <w:pStyle w:val="para"/>
      </w:pPr>
      <w:r w:rsidRPr="00851799">
        <w:t>6.2.</w:t>
      </w:r>
      <w:r w:rsidRPr="00851799">
        <w:tab/>
      </w:r>
      <w:r w:rsidRPr="00851799">
        <w:tab/>
      </w:r>
      <w:r w:rsidRPr="000C6C96">
        <w:t>Load/speed endurance test</w:t>
      </w:r>
    </w:p>
    <w:p w14:paraId="73E02AFB" w14:textId="77777777" w:rsidR="004A5F01" w:rsidRDefault="00851799" w:rsidP="00F679AD">
      <w:pPr>
        <w:pStyle w:val="para"/>
      </w:pPr>
      <w:r w:rsidRPr="00851799">
        <w:t>6.2.1.</w:t>
      </w:r>
      <w:r w:rsidRPr="00851799">
        <w:tab/>
      </w:r>
      <w:r w:rsidRPr="00851799">
        <w:tab/>
        <w:t xml:space="preserve">Each type of </w:t>
      </w:r>
      <w:del w:id="714" w:author="Simone Falcioni" w:date="2017-11-16T16:59:00Z">
        <w:r w:rsidRPr="00851799" w:rsidDel="0091534E">
          <w:delText xml:space="preserve">pneumatic </w:delText>
        </w:r>
      </w:del>
      <w:r w:rsidRPr="00851799">
        <w:t xml:space="preserve">tyre shall undergo at least one load/speed endurance tests carried out by the procedure described in </w:t>
      </w:r>
      <w:r w:rsidR="00B114F8">
        <w:t>A</w:t>
      </w:r>
      <w:r w:rsidR="00B114F8" w:rsidRPr="00851799">
        <w:t>nnex </w:t>
      </w:r>
      <w:r w:rsidRPr="00851799">
        <w:t>7 to this Regulation.</w:t>
      </w:r>
    </w:p>
    <w:p w14:paraId="79DDC71B" w14:textId="77777777" w:rsidR="004A5F01" w:rsidRDefault="00851799" w:rsidP="00F679AD">
      <w:pPr>
        <w:pStyle w:val="para"/>
      </w:pPr>
      <w:r w:rsidRPr="00851799">
        <w:t>6.2.2.</w:t>
      </w:r>
      <w:r w:rsidRPr="00851799">
        <w:tab/>
      </w:r>
      <w:r w:rsidRPr="00851799">
        <w:tab/>
        <w:t>A tyre which, after undergoing the endurance test, does not exhibit any tread separation, ply separation, cord separation, chunking or broken cords shall be deemed to have passed the test.</w:t>
      </w:r>
    </w:p>
    <w:p w14:paraId="4C2C549D" w14:textId="77777777" w:rsidR="004A5F01" w:rsidRDefault="00851799" w:rsidP="00F679AD">
      <w:pPr>
        <w:pStyle w:val="para"/>
      </w:pPr>
      <w:r w:rsidRPr="00851799">
        <w:t>6.2.3.</w:t>
      </w:r>
      <w:r w:rsidRPr="00851799">
        <w:tab/>
      </w:r>
      <w:r w:rsidRPr="00851799">
        <w:tab/>
        <w:t>The outer diameter of the tyre, measured six hours after the load/speed endurance test, must not differ by more than 3.5 per cent from the outer diameter as measured before the test.</w:t>
      </w:r>
    </w:p>
    <w:p w14:paraId="5BB6E3F9" w14:textId="77777777" w:rsidR="004A5F01" w:rsidRDefault="00851799" w:rsidP="00F679AD">
      <w:pPr>
        <w:pStyle w:val="para"/>
      </w:pPr>
      <w:r w:rsidRPr="00851799">
        <w:t>6.2.4.</w:t>
      </w:r>
      <w:r w:rsidRPr="00851799">
        <w:tab/>
      </w:r>
      <w:r w:rsidRPr="00851799">
        <w:tab/>
        <w:t xml:space="preserve">Where application is made for the approval of a type of </w:t>
      </w:r>
      <w:del w:id="715" w:author="Simone Falcioni" w:date="2017-11-16T17:00:00Z">
        <w:r w:rsidRPr="00851799" w:rsidDel="0091534E">
          <w:delText xml:space="preserve">pneumatic </w:delText>
        </w:r>
      </w:del>
      <w:r w:rsidRPr="00851799">
        <w:t xml:space="preserve">tyre for the load/speed combinations given in the table in </w:t>
      </w:r>
      <w:r w:rsidR="00B114F8">
        <w:t>A</w:t>
      </w:r>
      <w:r w:rsidR="00B114F8" w:rsidRPr="00851799">
        <w:t>nnex </w:t>
      </w:r>
      <w:r w:rsidRPr="00851799">
        <w:t>8, the endurance test prescribed in paragraph 6.2.1. above need not be carried out for load and speed values other than the nominal values.</w:t>
      </w:r>
    </w:p>
    <w:p w14:paraId="1254B89A" w14:textId="77777777" w:rsidR="004A5F01" w:rsidRDefault="00851799" w:rsidP="00F679AD">
      <w:pPr>
        <w:pStyle w:val="para"/>
      </w:pPr>
      <w:r w:rsidRPr="00851799">
        <w:t>6.2.5.</w:t>
      </w:r>
      <w:r w:rsidRPr="00851799">
        <w:tab/>
      </w:r>
      <w:r w:rsidRPr="00851799">
        <w:tab/>
        <w:t xml:space="preserve">Where application is made for the approval of a type of </w:t>
      </w:r>
      <w:del w:id="716" w:author="Simone Falcioni" w:date="2017-11-16T17:00:00Z">
        <w:r w:rsidRPr="00851799" w:rsidDel="0091534E">
          <w:delText xml:space="preserve">pneumatic </w:delText>
        </w:r>
      </w:del>
      <w:r w:rsidRPr="00851799">
        <w:t xml:space="preserve">tyre which has a load/speed combination in addition to the one that is subject to the variation of load with speed given in the table in </w:t>
      </w:r>
      <w:r w:rsidR="00B114F8">
        <w:t>A</w:t>
      </w:r>
      <w:r w:rsidR="00B114F8" w:rsidRPr="00851799">
        <w:t xml:space="preserve">nnex </w:t>
      </w:r>
      <w:r w:rsidRPr="00851799">
        <w:t>8, the endurance test prescribed in paragraph 6.2.1. above shall also be carried out on a second tyre of the same type at the additional load/speed combination.</w:t>
      </w:r>
    </w:p>
    <w:p w14:paraId="573AAA0F" w14:textId="77777777" w:rsidR="00312710" w:rsidRPr="00053FBA" w:rsidRDefault="00312710" w:rsidP="00312710">
      <w:pPr>
        <w:pStyle w:val="SingleTxtG"/>
        <w:tabs>
          <w:tab w:val="left" w:pos="2300"/>
          <w:tab w:val="left" w:pos="2800"/>
        </w:tabs>
        <w:ind w:left="2268" w:hanging="1134"/>
      </w:pPr>
      <w:r>
        <w:t>6.3.</w:t>
      </w:r>
      <w:r w:rsidRPr="00053FBA">
        <w:tab/>
        <w:t>Tread pattern of a tyre</w:t>
      </w:r>
    </w:p>
    <w:p w14:paraId="009AF18C" w14:textId="77777777" w:rsidR="00312710" w:rsidRPr="00053FBA" w:rsidRDefault="00312710" w:rsidP="00312710">
      <w:pPr>
        <w:pStyle w:val="SingleTxtG"/>
        <w:tabs>
          <w:tab w:val="left" w:pos="2300"/>
          <w:tab w:val="left" w:pos="2800"/>
        </w:tabs>
        <w:ind w:left="2268" w:hanging="1134"/>
      </w:pPr>
      <w:r>
        <w:t>6.3.1.</w:t>
      </w:r>
      <w:r>
        <w:tab/>
      </w:r>
      <w:r w:rsidRPr="00053FBA">
        <w:t xml:space="preserve">In order to be classified as a </w:t>
      </w:r>
      <w:r>
        <w:t>"</w:t>
      </w:r>
      <w:r w:rsidRPr="00053FBA">
        <w:t>special use tyre</w:t>
      </w:r>
      <w:r>
        <w:t>"</w:t>
      </w:r>
      <w:r w:rsidRPr="00053FBA">
        <w:t xml:space="preserve"> a tyre shall have a block tread</w:t>
      </w:r>
      <w:r>
        <w:t xml:space="preserve"> </w:t>
      </w:r>
      <w:r w:rsidRPr="00053FBA">
        <w:t>pattern in which the blocks are larger and more widely spaced than for normal</w:t>
      </w:r>
      <w:r>
        <w:t xml:space="preserve"> </w:t>
      </w:r>
      <w:r w:rsidRPr="00053FBA">
        <w:t>tyres and have the following characteristics:</w:t>
      </w:r>
    </w:p>
    <w:p w14:paraId="53313125" w14:textId="77777777" w:rsidR="00312710" w:rsidRPr="00053FBA" w:rsidRDefault="00312710" w:rsidP="00312710">
      <w:pPr>
        <w:pStyle w:val="SingleTxtG"/>
        <w:spacing w:after="0"/>
        <w:ind w:left="2268"/>
        <w:rPr>
          <w:bCs/>
          <w:lang w:val="en-US"/>
        </w:rPr>
      </w:pPr>
      <w:r w:rsidRPr="00053FBA">
        <w:rPr>
          <w:bCs/>
          <w:lang w:val="en-US"/>
        </w:rPr>
        <w:t>For C2 tyres: a tread depth ≥ 11 mm and void to fill ratio ≥ 35 per cent</w:t>
      </w:r>
    </w:p>
    <w:p w14:paraId="21373581" w14:textId="77777777" w:rsidR="00312710" w:rsidRPr="00053FBA" w:rsidRDefault="00312710" w:rsidP="00312710">
      <w:pPr>
        <w:pStyle w:val="SingleTxtG"/>
        <w:ind w:left="2268"/>
        <w:rPr>
          <w:bCs/>
          <w:lang w:val="en-US"/>
        </w:rPr>
      </w:pPr>
      <w:r w:rsidRPr="00053FBA">
        <w:rPr>
          <w:bCs/>
          <w:lang w:val="en-US"/>
        </w:rPr>
        <w:t>For C3 tyres: a tread depth ≥ 16 mm and void to fill ratio ≥ 35 per cent</w:t>
      </w:r>
    </w:p>
    <w:p w14:paraId="5E0C6BBB" w14:textId="77777777" w:rsidR="00312710" w:rsidRPr="00053FBA" w:rsidRDefault="00312710" w:rsidP="00312710">
      <w:pPr>
        <w:pStyle w:val="SingleTxtG"/>
        <w:tabs>
          <w:tab w:val="left" w:pos="2300"/>
          <w:tab w:val="left" w:pos="2800"/>
        </w:tabs>
        <w:ind w:left="2268" w:hanging="1134"/>
        <w:rPr>
          <w:bCs/>
        </w:rPr>
      </w:pPr>
      <w:r w:rsidRPr="00053FBA">
        <w:rPr>
          <w:bCs/>
        </w:rPr>
        <w:t>6.3.2</w:t>
      </w:r>
      <w:r>
        <w:rPr>
          <w:bCs/>
        </w:rPr>
        <w:t>.</w:t>
      </w:r>
      <w:r w:rsidRPr="00053FBA">
        <w:rPr>
          <w:bCs/>
        </w:rPr>
        <w:tab/>
        <w:t xml:space="preserve">In </w:t>
      </w:r>
      <w:r w:rsidRPr="00AA4B27">
        <w:t>order</w:t>
      </w:r>
      <w:r w:rsidRPr="00053FBA">
        <w:rPr>
          <w:bCs/>
        </w:rPr>
        <w:t xml:space="preserve"> to be classified as a 'professional off-road tyre', a tyre shall have all of the following characteristics:</w:t>
      </w:r>
    </w:p>
    <w:p w14:paraId="1D8DC4EB" w14:textId="77777777" w:rsidR="00312710" w:rsidRPr="00053FBA" w:rsidRDefault="00312710" w:rsidP="00312710">
      <w:pPr>
        <w:pStyle w:val="SingleTxtG"/>
        <w:ind w:left="2835" w:hanging="567"/>
        <w:rPr>
          <w:bCs/>
          <w:lang w:val="en-US"/>
        </w:rPr>
      </w:pPr>
      <w:r w:rsidRPr="00053FBA">
        <w:rPr>
          <w:bCs/>
          <w:lang w:val="en-US"/>
        </w:rPr>
        <w:t>(a)</w:t>
      </w:r>
      <w:r w:rsidRPr="00053FBA">
        <w:rPr>
          <w:bCs/>
          <w:lang w:val="en-US"/>
        </w:rPr>
        <w:tab/>
        <w:t>For C2 tyres:</w:t>
      </w:r>
    </w:p>
    <w:p w14:paraId="62C838FF" w14:textId="77777777" w:rsidR="00312710" w:rsidRPr="00053FBA" w:rsidRDefault="00312710" w:rsidP="00312710">
      <w:pPr>
        <w:pStyle w:val="SingleTxtG"/>
        <w:ind w:left="2835"/>
        <w:rPr>
          <w:bCs/>
          <w:lang w:val="en-US"/>
        </w:rPr>
      </w:pPr>
      <w:r>
        <w:rPr>
          <w:bCs/>
          <w:lang w:val="en-US"/>
        </w:rPr>
        <w:t>(</w:t>
      </w:r>
      <w:r w:rsidRPr="00053FBA">
        <w:rPr>
          <w:bCs/>
          <w:lang w:val="en-US"/>
        </w:rPr>
        <w:t>i)</w:t>
      </w:r>
      <w:r w:rsidRPr="00053FBA">
        <w:rPr>
          <w:bCs/>
          <w:lang w:val="en-US"/>
        </w:rPr>
        <w:tab/>
        <w:t>A tread depth ≥ 11 mm;</w:t>
      </w:r>
    </w:p>
    <w:p w14:paraId="363F6F5F" w14:textId="77777777" w:rsidR="00312710" w:rsidRPr="00053FBA" w:rsidRDefault="00312710" w:rsidP="00312710">
      <w:pPr>
        <w:pStyle w:val="SingleTxtG"/>
        <w:ind w:left="2835"/>
        <w:rPr>
          <w:bCs/>
          <w:lang w:val="en-US"/>
        </w:rPr>
      </w:pPr>
      <w:r>
        <w:rPr>
          <w:bCs/>
          <w:lang w:val="en-US"/>
        </w:rPr>
        <w:tab/>
        <w:t>(</w:t>
      </w:r>
      <w:r w:rsidRPr="00053FBA">
        <w:rPr>
          <w:bCs/>
          <w:lang w:val="en-US"/>
        </w:rPr>
        <w:t>ii)</w:t>
      </w:r>
      <w:r w:rsidRPr="00053FBA">
        <w:rPr>
          <w:bCs/>
          <w:lang w:val="en-US"/>
        </w:rPr>
        <w:tab/>
        <w:t>A void</w:t>
      </w:r>
      <w:r w:rsidR="005F4EF1">
        <w:rPr>
          <w:bCs/>
          <w:lang w:val="en-US"/>
        </w:rPr>
        <w:t xml:space="preserve"> </w:t>
      </w:r>
      <w:r w:rsidRPr="00053FBA">
        <w:rPr>
          <w:bCs/>
          <w:lang w:val="en-US"/>
        </w:rPr>
        <w:t>to</w:t>
      </w:r>
      <w:r w:rsidR="005F4EF1">
        <w:rPr>
          <w:bCs/>
          <w:lang w:val="en-US"/>
        </w:rPr>
        <w:t xml:space="preserve"> </w:t>
      </w:r>
      <w:r w:rsidRPr="00053FBA">
        <w:rPr>
          <w:bCs/>
          <w:lang w:val="en-US"/>
        </w:rPr>
        <w:t>fill ratio ≥ 35 per cent;</w:t>
      </w:r>
    </w:p>
    <w:p w14:paraId="3AA05618" w14:textId="77777777" w:rsidR="00312710" w:rsidRPr="00053FBA" w:rsidRDefault="00312710" w:rsidP="00312710">
      <w:pPr>
        <w:pStyle w:val="SingleTxtG"/>
        <w:ind w:left="2835"/>
        <w:rPr>
          <w:bCs/>
          <w:lang w:val="en-US"/>
        </w:rPr>
      </w:pPr>
      <w:r>
        <w:rPr>
          <w:bCs/>
          <w:lang w:val="en-US"/>
        </w:rPr>
        <w:tab/>
        <w:t>(</w:t>
      </w:r>
      <w:r w:rsidRPr="00053FBA">
        <w:rPr>
          <w:bCs/>
          <w:lang w:val="en-US"/>
        </w:rPr>
        <w:t>iii)</w:t>
      </w:r>
      <w:r w:rsidRPr="00053FBA">
        <w:rPr>
          <w:bCs/>
          <w:lang w:val="en-US"/>
        </w:rPr>
        <w:tab/>
        <w:t>A maximum speed rating of ≤ Q.</w:t>
      </w:r>
    </w:p>
    <w:p w14:paraId="3413B49B" w14:textId="77777777" w:rsidR="00312710" w:rsidRPr="00053FBA" w:rsidRDefault="00312710" w:rsidP="00312710">
      <w:pPr>
        <w:pStyle w:val="SingleTxtG"/>
        <w:ind w:left="2835" w:hanging="567"/>
        <w:rPr>
          <w:bCs/>
          <w:lang w:val="en-US"/>
        </w:rPr>
      </w:pPr>
      <w:r w:rsidRPr="00053FBA">
        <w:rPr>
          <w:bCs/>
          <w:lang w:val="en-US"/>
        </w:rPr>
        <w:t>(b)</w:t>
      </w:r>
      <w:r w:rsidRPr="00053FBA">
        <w:rPr>
          <w:bCs/>
          <w:lang w:val="en-US"/>
        </w:rPr>
        <w:tab/>
        <w:t>For C3 tyres:</w:t>
      </w:r>
    </w:p>
    <w:p w14:paraId="730468A2" w14:textId="77777777" w:rsidR="00312710" w:rsidRPr="00053FBA" w:rsidRDefault="00312710" w:rsidP="00312710">
      <w:pPr>
        <w:pStyle w:val="SingleTxtG"/>
        <w:ind w:left="2835"/>
        <w:rPr>
          <w:bCs/>
          <w:lang w:val="en-US"/>
        </w:rPr>
      </w:pPr>
      <w:r>
        <w:rPr>
          <w:bCs/>
          <w:lang w:val="en-US"/>
        </w:rPr>
        <w:tab/>
        <w:t>(</w:t>
      </w:r>
      <w:r w:rsidRPr="00053FBA">
        <w:rPr>
          <w:bCs/>
          <w:lang w:val="en-US"/>
        </w:rPr>
        <w:t>i)</w:t>
      </w:r>
      <w:r w:rsidRPr="00053FBA">
        <w:rPr>
          <w:bCs/>
          <w:lang w:val="en-US"/>
        </w:rPr>
        <w:tab/>
        <w:t>A tread depth ≥ 16 mm;</w:t>
      </w:r>
    </w:p>
    <w:p w14:paraId="0B2F1640" w14:textId="77777777" w:rsidR="00312710" w:rsidRPr="00053FBA" w:rsidRDefault="00312710" w:rsidP="00312710">
      <w:pPr>
        <w:pStyle w:val="SingleTxtG"/>
        <w:ind w:left="2835"/>
        <w:rPr>
          <w:bCs/>
          <w:lang w:val="en-US"/>
        </w:rPr>
      </w:pPr>
      <w:r>
        <w:rPr>
          <w:bCs/>
          <w:lang w:val="en-US"/>
        </w:rPr>
        <w:tab/>
        <w:t>(</w:t>
      </w:r>
      <w:r w:rsidRPr="00053FBA">
        <w:rPr>
          <w:bCs/>
          <w:lang w:val="en-US"/>
        </w:rPr>
        <w:t>ii)</w:t>
      </w:r>
      <w:r w:rsidRPr="00053FBA">
        <w:rPr>
          <w:bCs/>
          <w:lang w:val="en-US"/>
        </w:rPr>
        <w:tab/>
        <w:t>A void</w:t>
      </w:r>
      <w:r w:rsidR="005F4EF1">
        <w:rPr>
          <w:bCs/>
          <w:lang w:val="en-US"/>
        </w:rPr>
        <w:t xml:space="preserve"> </w:t>
      </w:r>
      <w:r w:rsidRPr="00053FBA">
        <w:rPr>
          <w:bCs/>
          <w:lang w:val="en-US"/>
        </w:rPr>
        <w:t>to</w:t>
      </w:r>
      <w:r w:rsidR="005F4EF1">
        <w:rPr>
          <w:bCs/>
          <w:lang w:val="en-US"/>
        </w:rPr>
        <w:t xml:space="preserve"> </w:t>
      </w:r>
      <w:r w:rsidRPr="00053FBA">
        <w:rPr>
          <w:bCs/>
          <w:lang w:val="en-US"/>
        </w:rPr>
        <w:t>fill ratio ≥ 35 per cent;</w:t>
      </w:r>
    </w:p>
    <w:p w14:paraId="2875516B" w14:textId="77777777" w:rsidR="00312710" w:rsidRDefault="00312710" w:rsidP="00312710">
      <w:pPr>
        <w:pStyle w:val="para"/>
      </w:pPr>
      <w:r>
        <w:rPr>
          <w:bCs/>
          <w:lang w:val="en-US"/>
        </w:rPr>
        <w:tab/>
      </w:r>
      <w:r w:rsidR="00431412">
        <w:rPr>
          <w:bCs/>
          <w:lang w:val="en-US"/>
        </w:rPr>
        <w:tab/>
      </w:r>
      <w:r w:rsidR="00431412">
        <w:rPr>
          <w:bCs/>
          <w:lang w:val="en-US"/>
        </w:rPr>
        <w:tab/>
      </w:r>
      <w:r>
        <w:rPr>
          <w:bCs/>
          <w:lang w:val="en-US"/>
        </w:rPr>
        <w:t>(</w:t>
      </w:r>
      <w:r w:rsidRPr="00053FBA">
        <w:rPr>
          <w:bCs/>
          <w:lang w:val="en-US"/>
        </w:rPr>
        <w:t>iii)</w:t>
      </w:r>
      <w:r>
        <w:rPr>
          <w:bCs/>
          <w:lang w:val="en-US"/>
        </w:rPr>
        <w:tab/>
        <w:t>A maximum speed rating of ≤ K.</w:t>
      </w:r>
    </w:p>
    <w:p w14:paraId="37C14A3E" w14:textId="77777777" w:rsidR="004A5F01" w:rsidRDefault="00381373" w:rsidP="00381373">
      <w:pPr>
        <w:pStyle w:val="HChG"/>
        <w:tabs>
          <w:tab w:val="left" w:pos="1134"/>
        </w:tabs>
        <w:ind w:left="2268" w:hanging="2268"/>
      </w:pPr>
      <w:r>
        <w:tab/>
      </w:r>
      <w:r>
        <w:tab/>
      </w:r>
      <w:bookmarkStart w:id="717" w:name="_Toc340666209"/>
      <w:bookmarkStart w:id="718" w:name="_Toc340745072"/>
      <w:r w:rsidR="00851799" w:rsidRPr="00851799">
        <w:t>7.</w:t>
      </w:r>
      <w:r w:rsidR="00851799" w:rsidRPr="00851799">
        <w:tab/>
      </w:r>
      <w:r w:rsidR="00851799" w:rsidRPr="00851799">
        <w:tab/>
        <w:t>M</w:t>
      </w:r>
      <w:r w:rsidR="004A5F01" w:rsidRPr="00851799">
        <w:t>odification and extension of approval of a tyre type</w:t>
      </w:r>
      <w:bookmarkEnd w:id="717"/>
      <w:bookmarkEnd w:id="718"/>
    </w:p>
    <w:p w14:paraId="0D49F43C" w14:textId="77777777" w:rsidR="004A5F01" w:rsidRDefault="00851799" w:rsidP="00F679AD">
      <w:pPr>
        <w:pStyle w:val="para"/>
      </w:pPr>
      <w:r w:rsidRPr="00851799">
        <w:t>7.1.</w:t>
      </w:r>
      <w:r w:rsidRPr="00851799">
        <w:tab/>
      </w:r>
      <w:r w:rsidRPr="00851799">
        <w:tab/>
        <w:t xml:space="preserve">Every modification of a tyre type shall be notified to the </w:t>
      </w:r>
      <w:r w:rsidR="007733B2" w:rsidRPr="00466141">
        <w:rPr>
          <w:lang w:val="en-US" w:eastAsia="en-GB"/>
        </w:rPr>
        <w:t>Type Approval Authority</w:t>
      </w:r>
      <w:r w:rsidRPr="00851799">
        <w:t xml:space="preserve"> which approved the tyre type.  That </w:t>
      </w:r>
      <w:r w:rsidR="007733B2">
        <w:t>Authority</w:t>
      </w:r>
      <w:r w:rsidR="007733B2" w:rsidRPr="00851799">
        <w:t xml:space="preserve"> </w:t>
      </w:r>
      <w:r w:rsidRPr="00851799">
        <w:t>may then either:</w:t>
      </w:r>
    </w:p>
    <w:p w14:paraId="692B4EC0" w14:textId="77777777" w:rsidR="004A5F01" w:rsidRDefault="00851799" w:rsidP="00F679AD">
      <w:pPr>
        <w:pStyle w:val="para"/>
      </w:pPr>
      <w:r w:rsidRPr="00851799">
        <w:t>7.1.1.</w:t>
      </w:r>
      <w:r w:rsidRPr="00851799">
        <w:tab/>
      </w:r>
      <w:r w:rsidRPr="00851799">
        <w:tab/>
        <w:t>Consider that the modifications made are unlikely to have an appreciable adverse effect and that in any case the tyre still meets the requirements; or</w:t>
      </w:r>
    </w:p>
    <w:p w14:paraId="3D791B5A" w14:textId="77777777" w:rsidR="004A5F01" w:rsidRDefault="00851799" w:rsidP="00F679AD">
      <w:pPr>
        <w:pStyle w:val="para"/>
      </w:pPr>
      <w:r w:rsidRPr="00851799">
        <w:t>7.1.2.</w:t>
      </w:r>
      <w:r w:rsidRPr="00851799">
        <w:tab/>
      </w:r>
      <w:r w:rsidRPr="00851799">
        <w:tab/>
        <w:t xml:space="preserve">Require a further test report from the </w:t>
      </w:r>
      <w:r w:rsidR="007733B2">
        <w:t>T</w:t>
      </w:r>
      <w:r w:rsidR="007733B2" w:rsidRPr="00851799">
        <w:t xml:space="preserve">echnical </w:t>
      </w:r>
      <w:r w:rsidR="007733B2">
        <w:t>S</w:t>
      </w:r>
      <w:r w:rsidR="007733B2" w:rsidRPr="00851799">
        <w:t xml:space="preserve">ervice </w:t>
      </w:r>
      <w:r w:rsidRPr="00851799">
        <w:t>responsible for carrying out the tests.</w:t>
      </w:r>
    </w:p>
    <w:p w14:paraId="6A1B3258" w14:textId="77777777" w:rsidR="004A5F01" w:rsidRDefault="00851799" w:rsidP="00F679AD">
      <w:pPr>
        <w:pStyle w:val="para"/>
      </w:pPr>
      <w:r w:rsidRPr="00851799">
        <w:t>7.2.</w:t>
      </w:r>
      <w:r w:rsidRPr="00851799">
        <w:tab/>
      </w:r>
      <w:r w:rsidRPr="00851799">
        <w:tab/>
        <w:t>A modification of the tread pattern of the tyre shall not be considered to necessitate a repetition of the tests prescribed in paragraph 6</w:t>
      </w:r>
      <w:r w:rsidR="003776C2">
        <w:t>.</w:t>
      </w:r>
      <w:r w:rsidRPr="00851799">
        <w:t xml:space="preserve"> of this Regulation.</w:t>
      </w:r>
    </w:p>
    <w:p w14:paraId="30675454" w14:textId="77777777" w:rsidR="004A5F01" w:rsidRDefault="00851799" w:rsidP="00F679AD">
      <w:pPr>
        <w:pStyle w:val="para"/>
      </w:pPr>
      <w:r w:rsidRPr="00851799">
        <w:t>7.3.</w:t>
      </w:r>
      <w:r w:rsidRPr="00851799">
        <w:tab/>
      </w:r>
      <w:r w:rsidRPr="00851799">
        <w:tab/>
        <w:t>Confirmation or refusal of approval, specifying the alterations, shall be communicated by the procedure specified in paragraph 5.3. above to the Parties to the Agreement which apply this Regulation.</w:t>
      </w:r>
    </w:p>
    <w:p w14:paraId="071AE5BF" w14:textId="77777777" w:rsidR="004A5F01" w:rsidRPr="00E64753" w:rsidRDefault="00851799" w:rsidP="00060EBD">
      <w:pPr>
        <w:pStyle w:val="para"/>
        <w:rPr>
          <w:spacing w:val="-2"/>
        </w:rPr>
      </w:pPr>
      <w:r w:rsidRPr="00E64753">
        <w:rPr>
          <w:spacing w:val="-2"/>
        </w:rPr>
        <w:t>7.4.</w:t>
      </w:r>
      <w:r w:rsidRPr="00E64753">
        <w:rPr>
          <w:spacing w:val="-2"/>
        </w:rPr>
        <w:tab/>
      </w:r>
      <w:r w:rsidRPr="00E64753">
        <w:rPr>
          <w:spacing w:val="-2"/>
        </w:rPr>
        <w:tab/>
        <w:t xml:space="preserve">The </w:t>
      </w:r>
      <w:r w:rsidR="00060EBD" w:rsidRPr="00E64753">
        <w:rPr>
          <w:spacing w:val="-2"/>
        </w:rPr>
        <w:t xml:space="preserve">competent </w:t>
      </w:r>
      <w:r w:rsidR="00060EBD" w:rsidRPr="00466141">
        <w:rPr>
          <w:spacing w:val="-2"/>
          <w:lang w:val="en-US" w:eastAsia="en-GB"/>
        </w:rPr>
        <w:t>Type Approval Authority</w:t>
      </w:r>
      <w:r w:rsidRPr="00E64753">
        <w:rPr>
          <w:spacing w:val="-2"/>
        </w:rPr>
        <w:t xml:space="preserve"> issuing the extension of approval shall assign a series number for such an extension and inform thereof the other Parties to the 1958 Agreement applying this Regulation by means of a communication form conforming to the model in </w:t>
      </w:r>
      <w:r w:rsidR="007733B2" w:rsidRPr="00E64753">
        <w:rPr>
          <w:spacing w:val="-2"/>
        </w:rPr>
        <w:t>Annex </w:t>
      </w:r>
      <w:r w:rsidRPr="00E64753">
        <w:rPr>
          <w:spacing w:val="-2"/>
        </w:rPr>
        <w:t>1 to this Regulation.</w:t>
      </w:r>
    </w:p>
    <w:p w14:paraId="2DEC91F3" w14:textId="77777777" w:rsidR="004A5F01" w:rsidRDefault="0007784D" w:rsidP="0007784D">
      <w:pPr>
        <w:pStyle w:val="HChG"/>
      </w:pPr>
      <w:r>
        <w:tab/>
      </w:r>
      <w:r>
        <w:tab/>
      </w:r>
      <w:bookmarkStart w:id="719" w:name="_Toc340666210"/>
      <w:bookmarkStart w:id="720" w:name="_Toc340745073"/>
      <w:r w:rsidR="00851799" w:rsidRPr="00851799">
        <w:t>8.</w:t>
      </w:r>
      <w:r w:rsidR="00851799" w:rsidRPr="00851799">
        <w:tab/>
      </w:r>
      <w:r>
        <w:tab/>
      </w:r>
      <w:r w:rsidR="00851799" w:rsidRPr="00851799">
        <w:t>C</w:t>
      </w:r>
      <w:r w:rsidR="004A5F01" w:rsidRPr="00851799">
        <w:t>onformity of production</w:t>
      </w:r>
      <w:bookmarkEnd w:id="719"/>
      <w:bookmarkEnd w:id="720"/>
    </w:p>
    <w:p w14:paraId="67A7EEA4" w14:textId="77777777" w:rsidR="004A5F01" w:rsidRDefault="00851799" w:rsidP="00F679AD">
      <w:pPr>
        <w:pStyle w:val="para"/>
      </w:pPr>
      <w:r w:rsidRPr="00851799">
        <w:tab/>
        <w:t>The conformity of production procedures shall comply with those set out in the Agreement, Appendix 2 (E/ECE/324-E/ECE/TRANS/505/Rev. 2), with the following requirements:</w:t>
      </w:r>
    </w:p>
    <w:p w14:paraId="307B01D7" w14:textId="77777777" w:rsidR="004A5F01" w:rsidRDefault="00851799" w:rsidP="00F679AD">
      <w:pPr>
        <w:pStyle w:val="para"/>
      </w:pPr>
      <w:r w:rsidRPr="00851799">
        <w:t>8.1.</w:t>
      </w:r>
      <w:r w:rsidRPr="00851799">
        <w:tab/>
        <w:t>Tyres approved under this Regulation shall be so manufactured as to conform to the type approved, by meeting the requirements set forth in paragraph 6. above.</w:t>
      </w:r>
    </w:p>
    <w:p w14:paraId="7A025D09" w14:textId="77777777" w:rsidR="004A5F01" w:rsidRDefault="00851799" w:rsidP="00F679AD">
      <w:pPr>
        <w:pStyle w:val="para"/>
      </w:pPr>
      <w:r w:rsidRPr="00851799">
        <w:t>8.2.</w:t>
      </w:r>
      <w:r w:rsidRPr="00851799">
        <w:tab/>
      </w:r>
      <w:r w:rsidRPr="00851799">
        <w:tab/>
        <w:t xml:space="preserve">The </w:t>
      </w:r>
      <w:r w:rsidR="007733B2" w:rsidRPr="00466141">
        <w:rPr>
          <w:lang w:val="en-US" w:eastAsia="en-GB"/>
        </w:rPr>
        <w:t>Type Approval Authority</w:t>
      </w:r>
      <w:r w:rsidRPr="00851799">
        <w:t xml:space="preserve"> which has granted type approval may at any time verify the conformity control methods applied in each production facility.  For each production facility, the normal frequency of these verifications shall be once every two years.</w:t>
      </w:r>
    </w:p>
    <w:p w14:paraId="47B80A7F" w14:textId="77777777" w:rsidR="004A5F01" w:rsidRDefault="00E53FA2" w:rsidP="00E53FA2">
      <w:pPr>
        <w:pStyle w:val="HChG"/>
      </w:pPr>
      <w:r>
        <w:tab/>
      </w:r>
      <w:r>
        <w:tab/>
      </w:r>
      <w:bookmarkStart w:id="721" w:name="_Toc340745074"/>
      <w:r w:rsidR="00851799" w:rsidRPr="00851799">
        <w:t>9.</w:t>
      </w:r>
      <w:r w:rsidR="00851799" w:rsidRPr="00851799">
        <w:tab/>
      </w:r>
      <w:r w:rsidR="00851799" w:rsidRPr="00851799">
        <w:tab/>
        <w:t>P</w:t>
      </w:r>
      <w:r w:rsidR="004A5F01" w:rsidRPr="00851799">
        <w:t>enalties for non-conformity of production</w:t>
      </w:r>
      <w:bookmarkEnd w:id="721"/>
    </w:p>
    <w:p w14:paraId="7A777716" w14:textId="77777777" w:rsidR="004A5F01" w:rsidRDefault="00851799" w:rsidP="00F679AD">
      <w:pPr>
        <w:pStyle w:val="para"/>
      </w:pPr>
      <w:r w:rsidRPr="00851799">
        <w:t>9.1.</w:t>
      </w:r>
      <w:r w:rsidRPr="00851799">
        <w:tab/>
      </w:r>
      <w:r w:rsidRPr="00851799">
        <w:tab/>
        <w:t xml:space="preserve">The approval granted in respect of a type of </w:t>
      </w:r>
      <w:del w:id="722" w:author="Simone Falcioni" w:date="2017-11-16T17:00:00Z">
        <w:r w:rsidRPr="00851799" w:rsidDel="0091534E">
          <w:delText xml:space="preserve">pneumatic </w:delText>
        </w:r>
      </w:del>
      <w:r w:rsidRPr="00851799">
        <w:t>tyre pursuant to this Regulation may be withdrawn if the requirement laid down in paragraph</w:t>
      </w:r>
      <w:r w:rsidR="000C6C96">
        <w:t> </w:t>
      </w:r>
      <w:r w:rsidRPr="00851799">
        <w:t>8.1. above is not complied with or if the tyres taken from the series have failed to pass the tests prescribed in that paragraph.</w:t>
      </w:r>
    </w:p>
    <w:p w14:paraId="542075BC" w14:textId="77777777" w:rsidR="004A5F01" w:rsidRPr="00E64753" w:rsidRDefault="00851799" w:rsidP="00F679AD">
      <w:pPr>
        <w:pStyle w:val="para"/>
        <w:rPr>
          <w:spacing w:val="-2"/>
        </w:rPr>
      </w:pPr>
      <w:r w:rsidRPr="00E64753">
        <w:rPr>
          <w:spacing w:val="-2"/>
        </w:rPr>
        <w:t>9.2.</w:t>
      </w:r>
      <w:r w:rsidRPr="00E64753">
        <w:rPr>
          <w:spacing w:val="-2"/>
        </w:rPr>
        <w:tab/>
      </w:r>
      <w:r w:rsidRPr="00E64753">
        <w:rPr>
          <w:spacing w:val="-2"/>
        </w:rPr>
        <w:tab/>
        <w:t>If a Party to the Agreement which applies this Regulation withdraws an approval it has previously granted, it shall forthwith so notify the other Contracting Parties applying this Regulation, by means of a communication form conforming to the model in annex 1 to this Regulation.</w:t>
      </w:r>
    </w:p>
    <w:p w14:paraId="7C51991E" w14:textId="77777777" w:rsidR="004A5F01" w:rsidRDefault="0007784D" w:rsidP="0007784D">
      <w:pPr>
        <w:pStyle w:val="HChG"/>
      </w:pPr>
      <w:r>
        <w:tab/>
      </w:r>
      <w:r>
        <w:tab/>
      </w:r>
      <w:bookmarkStart w:id="723" w:name="_Toc340666211"/>
      <w:bookmarkStart w:id="724" w:name="_Toc340745075"/>
      <w:r w:rsidR="00851799" w:rsidRPr="00851799">
        <w:t>10.</w:t>
      </w:r>
      <w:r w:rsidR="00851799" w:rsidRPr="00851799">
        <w:tab/>
      </w:r>
      <w:r w:rsidR="00851799" w:rsidRPr="00851799">
        <w:tab/>
        <w:t>P</w:t>
      </w:r>
      <w:r w:rsidR="004A5F01" w:rsidRPr="00851799">
        <w:t>roduction definit</w:t>
      </w:r>
      <w:r w:rsidR="007733B2">
        <w:t>iv</w:t>
      </w:r>
      <w:r w:rsidR="004A5F01" w:rsidRPr="00851799">
        <w:t>ely discontinued</w:t>
      </w:r>
      <w:bookmarkEnd w:id="723"/>
      <w:bookmarkEnd w:id="724"/>
    </w:p>
    <w:p w14:paraId="616BFC59" w14:textId="77777777" w:rsidR="004A5F01" w:rsidRPr="00E64753" w:rsidRDefault="00851799" w:rsidP="00F679AD">
      <w:pPr>
        <w:pStyle w:val="para"/>
        <w:rPr>
          <w:spacing w:val="-2"/>
        </w:rPr>
      </w:pPr>
      <w:r w:rsidRPr="00E64753">
        <w:rPr>
          <w:spacing w:val="-2"/>
        </w:rPr>
        <w:tab/>
      </w:r>
      <w:r w:rsidRPr="00E64753">
        <w:rPr>
          <w:spacing w:val="-2"/>
        </w:rPr>
        <w:tab/>
        <w:t xml:space="preserve">If the holder of an approval completely ceases to manufacture a type of </w:t>
      </w:r>
      <w:del w:id="725" w:author="Simone Falcioni" w:date="2017-11-16T17:00:00Z">
        <w:r w:rsidRPr="00E64753" w:rsidDel="0091534E">
          <w:rPr>
            <w:spacing w:val="-2"/>
          </w:rPr>
          <w:delText xml:space="preserve">pneumatic </w:delText>
        </w:r>
      </w:del>
      <w:r w:rsidRPr="00E64753">
        <w:rPr>
          <w:spacing w:val="-2"/>
        </w:rPr>
        <w:t xml:space="preserve">tyre approved in accordance with this Regulation, he shall so inform the </w:t>
      </w:r>
      <w:r w:rsidR="007733B2" w:rsidRPr="00124FB8">
        <w:rPr>
          <w:spacing w:val="-2"/>
          <w:lang w:val="en-US" w:eastAsia="en-GB"/>
        </w:rPr>
        <w:t>Type Approval Authority</w:t>
      </w:r>
      <w:r w:rsidR="00E64753" w:rsidRPr="00124FB8">
        <w:rPr>
          <w:spacing w:val="-2"/>
          <w:lang w:val="en-US" w:eastAsia="en-GB"/>
        </w:rPr>
        <w:t xml:space="preserve"> </w:t>
      </w:r>
      <w:r w:rsidRPr="00E64753">
        <w:rPr>
          <w:spacing w:val="-2"/>
        </w:rPr>
        <w:t xml:space="preserve">which granted the approval.  Upon receiving the relevant communication that </w:t>
      </w:r>
      <w:r w:rsidR="007733B2" w:rsidRPr="00E64753">
        <w:rPr>
          <w:spacing w:val="-2"/>
        </w:rPr>
        <w:t xml:space="preserve">Authority </w:t>
      </w:r>
      <w:r w:rsidRPr="00E64753">
        <w:rPr>
          <w:spacing w:val="-2"/>
        </w:rPr>
        <w:t xml:space="preserve">shall inform thereof the other Parties to the 1958 Agreement applying this Regulation by means of copies of the communication form conforming to the model in </w:t>
      </w:r>
      <w:r w:rsidR="00060EBD" w:rsidRPr="00E64753">
        <w:rPr>
          <w:spacing w:val="-2"/>
        </w:rPr>
        <w:t>A</w:t>
      </w:r>
      <w:r w:rsidRPr="00E64753">
        <w:rPr>
          <w:spacing w:val="-2"/>
        </w:rPr>
        <w:t>nnex 1 to this Regulation.</w:t>
      </w:r>
    </w:p>
    <w:p w14:paraId="06BCC444" w14:textId="77777777" w:rsidR="004A5F01" w:rsidRDefault="00851799" w:rsidP="0007784D">
      <w:pPr>
        <w:pStyle w:val="HChG"/>
        <w:ind w:left="2268"/>
      </w:pPr>
      <w:bookmarkStart w:id="726" w:name="_Toc340666212"/>
      <w:bookmarkStart w:id="727" w:name="_Toc340745076"/>
      <w:r w:rsidRPr="00851799">
        <w:t>11.</w:t>
      </w:r>
      <w:r w:rsidRPr="00851799">
        <w:tab/>
      </w:r>
      <w:r w:rsidRPr="00851799">
        <w:tab/>
        <w:t>N</w:t>
      </w:r>
      <w:r w:rsidR="004A5F01" w:rsidRPr="00851799">
        <w:t xml:space="preserve">ames and addresses of </w:t>
      </w:r>
      <w:r w:rsidR="007733B2">
        <w:t>T</w:t>
      </w:r>
      <w:r w:rsidR="007733B2" w:rsidRPr="00851799">
        <w:t xml:space="preserve">echnical </w:t>
      </w:r>
      <w:r w:rsidR="007733B2">
        <w:t>S</w:t>
      </w:r>
      <w:r w:rsidR="007733B2" w:rsidRPr="00851799">
        <w:t xml:space="preserve">ervices </w:t>
      </w:r>
      <w:r w:rsidR="004A5F01" w:rsidRPr="00851799">
        <w:t xml:space="preserve">responsible for conducting approval tests, </w:t>
      </w:r>
      <w:ins w:id="728" w:author="Simone Falcioni" w:date="2017-11-22T15:24:00Z">
        <w:r w:rsidR="00B92A2B">
          <w:t xml:space="preserve">of test laboratories, </w:t>
        </w:r>
      </w:ins>
      <w:r w:rsidR="004A5F01" w:rsidRPr="00851799">
        <w:t xml:space="preserve">and of </w:t>
      </w:r>
      <w:bookmarkEnd w:id="726"/>
      <w:r w:rsidR="007733B2">
        <w:t>Type Approval Authorities</w:t>
      </w:r>
      <w:bookmarkEnd w:id="727"/>
    </w:p>
    <w:p w14:paraId="12C227B1" w14:textId="77777777" w:rsidR="00614F8A" w:rsidRPr="00622D91" w:rsidRDefault="00614F8A" w:rsidP="00614F8A">
      <w:pPr>
        <w:spacing w:after="120"/>
        <w:ind w:left="2268" w:right="1134" w:hanging="1134"/>
        <w:jc w:val="both"/>
        <w:rPr>
          <w:ins w:id="729" w:author="Simone Falcioni" w:date="2017-11-16T17:06:00Z"/>
          <w:color w:val="000000"/>
          <w:lang w:val="en-US" w:eastAsia="fr-FR"/>
        </w:rPr>
      </w:pPr>
      <w:ins w:id="730" w:author="Simone Falcioni" w:date="2017-11-16T17:06:00Z">
        <w:r w:rsidRPr="00622D91">
          <w:rPr>
            <w:color w:val="000000"/>
            <w:lang w:val="en-US" w:eastAsia="fr-FR"/>
          </w:rPr>
          <w:t>11.1.</w:t>
        </w:r>
        <w:r w:rsidRPr="00622D91">
          <w:rPr>
            <w:color w:val="000000"/>
            <w:lang w:val="en-US" w:eastAsia="fr-FR"/>
          </w:rPr>
          <w:tab/>
          <w:t>The Contracting Parties to the 1958 Agreement which apply this Regulation shall communicate to the United Nations Secretariat the names and addresses of the technical services responsible for conducting approval tests and, where applicable, of the approved test laboratories and of the Type Approval Authorities which grant approval and to which forms certifying approval or extension of approval or refusal of approval or withdrawal of approval or production definitively discontinued, issued in other countries, are to be sent.</w:t>
        </w:r>
      </w:ins>
    </w:p>
    <w:p w14:paraId="3D79739D" w14:textId="77777777" w:rsidR="00614F8A" w:rsidRPr="00622D91" w:rsidRDefault="00614F8A" w:rsidP="00614F8A">
      <w:pPr>
        <w:spacing w:after="120"/>
        <w:ind w:left="2268" w:right="1134" w:hanging="1134"/>
        <w:jc w:val="both"/>
        <w:rPr>
          <w:ins w:id="731" w:author="Simone Falcioni" w:date="2017-11-16T17:06:00Z"/>
          <w:i/>
          <w:strike/>
          <w:color w:val="FF0000"/>
          <w:lang w:val="en-US" w:eastAsia="fr-FR"/>
        </w:rPr>
      </w:pPr>
      <w:ins w:id="732" w:author="Simone Falcioni" w:date="2017-11-16T17:06:00Z">
        <w:r w:rsidRPr="00622D91">
          <w:rPr>
            <w:color w:val="000000"/>
            <w:lang w:val="en-US" w:eastAsia="fr-FR"/>
          </w:rPr>
          <w:t>11.2.</w:t>
        </w:r>
        <w:r w:rsidRPr="00622D91">
          <w:rPr>
            <w:color w:val="000000"/>
            <w:lang w:val="en-US" w:eastAsia="fr-FR"/>
          </w:rPr>
          <w:tab/>
          <w:t xml:space="preserve">The Contracting Parties to the 1958 Agreement which apply this Regulation may </w:t>
        </w:r>
        <w:r w:rsidRPr="00622D91">
          <w:rPr>
            <w:lang w:val="en-US" w:eastAsia="fr-FR"/>
          </w:rPr>
          <w:t xml:space="preserve">designate </w:t>
        </w:r>
        <w:r w:rsidRPr="00622D91">
          <w:rPr>
            <w:color w:val="000000"/>
            <w:lang w:val="en-US" w:eastAsia="fr-FR"/>
          </w:rPr>
          <w:t xml:space="preserve">laboratories of </w:t>
        </w:r>
        <w:r w:rsidRPr="00622D91">
          <w:rPr>
            <w:lang w:val="en-US" w:eastAsia="fr-FR"/>
          </w:rPr>
          <w:t>tyre</w:t>
        </w:r>
        <w:r w:rsidRPr="00622D91">
          <w:rPr>
            <w:color w:val="000000"/>
            <w:lang w:val="en-US" w:eastAsia="fr-FR"/>
          </w:rPr>
          <w:t xml:space="preserve"> manufacturers, as approved, test laboratories.</w:t>
        </w:r>
      </w:ins>
    </w:p>
    <w:p w14:paraId="77551E5B" w14:textId="77777777" w:rsidR="00614F8A" w:rsidRPr="00622D91" w:rsidRDefault="00614F8A" w:rsidP="00614F8A">
      <w:pPr>
        <w:spacing w:after="120"/>
        <w:ind w:left="2268" w:right="1134" w:hanging="1134"/>
        <w:jc w:val="both"/>
        <w:rPr>
          <w:ins w:id="733" w:author="Simone Falcioni" w:date="2017-11-16T17:06:00Z"/>
          <w:rFonts w:eastAsia="HGMaruGothicMPRO"/>
          <w:i/>
          <w:lang w:val="en-US"/>
        </w:rPr>
      </w:pPr>
      <w:ins w:id="734" w:author="Simone Falcioni" w:date="2017-11-16T17:06:00Z">
        <w:r w:rsidRPr="00622D91">
          <w:rPr>
            <w:color w:val="000000"/>
            <w:lang w:val="en-US" w:eastAsia="fr-FR"/>
          </w:rPr>
          <w:t>11.3.</w:t>
        </w:r>
        <w:r w:rsidRPr="00622D91">
          <w:rPr>
            <w:color w:val="000000"/>
            <w:lang w:val="en-US" w:eastAsia="fr-FR"/>
          </w:rPr>
          <w:tab/>
          <w:t xml:space="preserve">Where a Contracting </w:t>
        </w:r>
        <w:r w:rsidRPr="00622D91">
          <w:rPr>
            <w:lang w:val="en-US" w:eastAsia="fr-FR"/>
          </w:rPr>
          <w:t>Party</w:t>
        </w:r>
        <w:r w:rsidRPr="00622D91">
          <w:rPr>
            <w:color w:val="000000"/>
            <w:lang w:val="en-US" w:eastAsia="fr-FR"/>
          </w:rPr>
          <w:t xml:space="preserve"> to the 1958 Agreement applies paragraph 11.2. above, it may, if it so desires, be represented at the tests by one or more persons of its choice.</w:t>
        </w:r>
      </w:ins>
    </w:p>
    <w:p w14:paraId="177A7E79" w14:textId="77777777" w:rsidR="004A5F01" w:rsidDel="00614F8A" w:rsidRDefault="00851799" w:rsidP="00F679AD">
      <w:pPr>
        <w:pStyle w:val="para"/>
        <w:rPr>
          <w:del w:id="735" w:author="Simone Falcioni" w:date="2017-11-16T17:06:00Z"/>
        </w:rPr>
      </w:pPr>
      <w:del w:id="736" w:author="Simone Falcioni" w:date="2017-11-16T17:06:00Z">
        <w:r w:rsidRPr="00851799" w:rsidDel="00614F8A">
          <w:delText>11.1.</w:delText>
        </w:r>
        <w:r w:rsidRPr="00851799" w:rsidDel="00614F8A">
          <w:tab/>
        </w:r>
        <w:r w:rsidRPr="00851799" w:rsidDel="00614F8A">
          <w:tab/>
          <w:delText xml:space="preserve">The Parties to the Agreement which apply this Regulation shall communicate to the United Nations Secretariat the names and addresses of the </w:delText>
        </w:r>
        <w:r w:rsidR="007733B2" w:rsidDel="00614F8A">
          <w:delText>T</w:delText>
        </w:r>
        <w:r w:rsidR="007733B2" w:rsidRPr="00851799" w:rsidDel="00614F8A">
          <w:delText xml:space="preserve">echnical </w:delText>
        </w:r>
        <w:r w:rsidR="007733B2" w:rsidDel="00614F8A">
          <w:delText>S</w:delText>
        </w:r>
        <w:r w:rsidR="007733B2" w:rsidRPr="00851799" w:rsidDel="00614F8A">
          <w:delText xml:space="preserve">ervices </w:delText>
        </w:r>
        <w:r w:rsidRPr="00851799" w:rsidDel="00614F8A">
          <w:delText xml:space="preserve">responsible for conducting approval tests and, where applicable, of the approved test laboratories and of the </w:delText>
        </w:r>
        <w:r w:rsidR="007733B2" w:rsidRPr="00466141" w:rsidDel="00614F8A">
          <w:rPr>
            <w:lang w:val="en-US" w:eastAsia="en-GB"/>
          </w:rPr>
          <w:delText>Type Approval Authorities</w:delText>
        </w:r>
        <w:r w:rsidRPr="00851799" w:rsidDel="00614F8A">
          <w:delText xml:space="preserve"> which grant approval and to which forms certifying approval or refusal or withdrawal of approval, issued in other countries, are to be sent.</w:delText>
        </w:r>
      </w:del>
    </w:p>
    <w:p w14:paraId="5152B3B5" w14:textId="77777777" w:rsidR="004A5F01" w:rsidDel="00614F8A" w:rsidRDefault="00851799" w:rsidP="00F679AD">
      <w:pPr>
        <w:pStyle w:val="para"/>
        <w:rPr>
          <w:del w:id="737" w:author="Simone Falcioni" w:date="2017-11-16T17:06:00Z"/>
        </w:rPr>
      </w:pPr>
      <w:del w:id="738" w:author="Simone Falcioni" w:date="2017-11-16T17:06:00Z">
        <w:r w:rsidRPr="00851799" w:rsidDel="00614F8A">
          <w:delText>11.2.</w:delText>
        </w:r>
        <w:r w:rsidRPr="00851799" w:rsidDel="00614F8A">
          <w:tab/>
        </w:r>
        <w:r w:rsidRPr="00851799" w:rsidDel="00614F8A">
          <w:tab/>
          <w:delText xml:space="preserve">The Parties to the Agreement which apply this Regulation may use laboratories of tyre manufacturers and may designate, as approved test laboratories, those among them which are situated on their territory or on the territory of another Party to the Agreement subject to a preliminary agreement to this procedure by the competent </w:delText>
        </w:r>
        <w:r w:rsidR="007733B2" w:rsidRPr="00466141" w:rsidDel="00614F8A">
          <w:rPr>
            <w:lang w:val="en-US" w:eastAsia="en-GB"/>
          </w:rPr>
          <w:delText>Type Approval Authority</w:delText>
        </w:r>
        <w:r w:rsidRPr="00851799" w:rsidDel="00614F8A">
          <w:delText xml:space="preserve"> of the latter.</w:delText>
        </w:r>
      </w:del>
    </w:p>
    <w:p w14:paraId="6CC51918" w14:textId="77777777" w:rsidR="00851799" w:rsidRPr="00851799" w:rsidDel="00614F8A" w:rsidRDefault="00851799" w:rsidP="00F679AD">
      <w:pPr>
        <w:pStyle w:val="para"/>
        <w:rPr>
          <w:del w:id="739" w:author="Simone Falcioni" w:date="2017-11-16T17:06:00Z"/>
          <w:szCs w:val="18"/>
        </w:rPr>
      </w:pPr>
      <w:del w:id="740" w:author="Simone Falcioni" w:date="2017-11-16T17:06:00Z">
        <w:r w:rsidRPr="00851799" w:rsidDel="00614F8A">
          <w:rPr>
            <w:szCs w:val="18"/>
          </w:rPr>
          <w:delText>11.3.</w:delText>
        </w:r>
        <w:r w:rsidRPr="00851799" w:rsidDel="00614F8A">
          <w:rPr>
            <w:szCs w:val="18"/>
          </w:rPr>
          <w:tab/>
          <w:delText>Where a Party to the Agreement applies paragraph 11.2. above, it may, if it so desires, be represented at the tests by one or more persons of its choice.</w:delText>
        </w:r>
      </w:del>
    </w:p>
    <w:p w14:paraId="60608E99" w14:textId="77777777" w:rsidR="004A5F01" w:rsidRDefault="00851799" w:rsidP="000C6C96">
      <w:pPr>
        <w:pStyle w:val="Heading1"/>
      </w:pPr>
      <w:bookmarkStart w:id="741" w:name="_Toc340666213"/>
      <w:bookmarkStart w:id="742" w:name="_Toc340745077"/>
      <w:r w:rsidRPr="00851799">
        <w:t>Explanatory figure</w:t>
      </w:r>
      <w:bookmarkEnd w:id="741"/>
      <w:bookmarkEnd w:id="742"/>
    </w:p>
    <w:p w14:paraId="734B7E89" w14:textId="77777777" w:rsidR="004A5F01" w:rsidRDefault="00851799" w:rsidP="000C6C96">
      <w:pPr>
        <w:pStyle w:val="Heading1"/>
      </w:pPr>
      <w:bookmarkStart w:id="743" w:name="_Toc340666214"/>
      <w:bookmarkStart w:id="744" w:name="_Toc340745078"/>
      <w:r w:rsidRPr="00851799">
        <w:t>(See paragraph 2. of the Regulation)</w:t>
      </w:r>
      <w:bookmarkEnd w:id="743"/>
      <w:bookmarkEnd w:id="744"/>
    </w:p>
    <w:p w14:paraId="324250BF" w14:textId="77777777" w:rsidR="00755815" w:rsidRPr="00755815" w:rsidRDefault="00755815" w:rsidP="00755815">
      <w:pPr>
        <w:pStyle w:val="SingleTxtG"/>
      </w:pPr>
    </w:p>
    <w:p w14:paraId="35207658" w14:textId="77777777" w:rsidR="004A5F01" w:rsidRDefault="00124FB8" w:rsidP="00851799">
      <w:pPr>
        <w:tabs>
          <w:tab w:val="left" w:pos="-1440"/>
          <w:tab w:val="left" w:pos="-720"/>
          <w:tab w:val="left" w:pos="0"/>
          <w:tab w:val="left" w:pos="720"/>
          <w:tab w:val="left" w:pos="1440"/>
          <w:tab w:val="left" w:pos="1680"/>
          <w:tab w:val="left" w:pos="2160"/>
        </w:tabs>
        <w:spacing w:line="240" w:lineRule="auto"/>
        <w:jc w:val="center"/>
        <w:rPr>
          <w:sz w:val="24"/>
        </w:rPr>
      </w:pPr>
      <w:r>
        <w:rPr>
          <w:noProof/>
          <w:sz w:val="24"/>
          <w:lang w:eastAsia="en-GB"/>
        </w:rPr>
        <w:drawing>
          <wp:inline distT="0" distB="0" distL="0" distR="0" wp14:anchorId="0ABC2203" wp14:editId="6E71788C">
            <wp:extent cx="4486275" cy="3300095"/>
            <wp:effectExtent l="19050" t="0" r="9525" b="0"/>
            <wp:docPr id="2" name="Image 2" descr="Reg 54 Rev 2 par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 54 Rev 2 para 11"/>
                    <pic:cNvPicPr>
                      <a:picLocks noChangeAspect="1" noChangeArrowheads="1"/>
                    </pic:cNvPicPr>
                  </pic:nvPicPr>
                  <pic:blipFill>
                    <a:blip r:embed="rId13" cstate="print"/>
                    <a:srcRect/>
                    <a:stretch>
                      <a:fillRect/>
                    </a:stretch>
                  </pic:blipFill>
                  <pic:spPr bwMode="auto">
                    <a:xfrm>
                      <a:off x="0" y="0"/>
                      <a:ext cx="4486275" cy="3300095"/>
                    </a:xfrm>
                    <a:prstGeom prst="rect">
                      <a:avLst/>
                    </a:prstGeom>
                    <a:noFill/>
                    <a:ln w="9525">
                      <a:noFill/>
                      <a:miter lim="800000"/>
                      <a:headEnd/>
                      <a:tailEnd/>
                    </a:ln>
                  </pic:spPr>
                </pic:pic>
              </a:graphicData>
            </a:graphic>
          </wp:inline>
        </w:drawing>
      </w:r>
    </w:p>
    <w:p w14:paraId="3968E855" w14:textId="77777777" w:rsidR="00C06871" w:rsidRDefault="00C06871" w:rsidP="00851799">
      <w:pPr>
        <w:tabs>
          <w:tab w:val="left" w:pos="-1440"/>
          <w:tab w:val="left" w:pos="-720"/>
          <w:tab w:val="left" w:pos="0"/>
          <w:tab w:val="left" w:pos="720"/>
          <w:tab w:val="left" w:pos="1440"/>
          <w:tab w:val="left" w:pos="1680"/>
          <w:tab w:val="left" w:pos="2160"/>
        </w:tabs>
        <w:spacing w:line="240" w:lineRule="auto"/>
        <w:jc w:val="both"/>
        <w:rPr>
          <w:sz w:val="24"/>
        </w:rPr>
      </w:pPr>
    </w:p>
    <w:p w14:paraId="08A5E0F8" w14:textId="77777777" w:rsidR="00C06871" w:rsidRDefault="00C06871" w:rsidP="00851799">
      <w:pPr>
        <w:tabs>
          <w:tab w:val="left" w:pos="-1440"/>
          <w:tab w:val="left" w:pos="-720"/>
          <w:tab w:val="left" w:pos="0"/>
          <w:tab w:val="left" w:pos="720"/>
          <w:tab w:val="left" w:pos="1440"/>
          <w:tab w:val="left" w:pos="1680"/>
          <w:tab w:val="left" w:pos="2160"/>
        </w:tabs>
        <w:spacing w:line="240" w:lineRule="auto"/>
        <w:jc w:val="both"/>
        <w:rPr>
          <w:sz w:val="24"/>
        </w:rPr>
        <w:sectPr w:rsidR="00C06871" w:rsidSect="00580B72">
          <w:headerReference w:type="even" r:id="rId14"/>
          <w:headerReference w:type="default" r:id="rId15"/>
          <w:footerReference w:type="even" r:id="rId16"/>
          <w:footerReference w:type="default" r:id="rId17"/>
          <w:headerReference w:type="first" r:id="rId18"/>
          <w:footnotePr>
            <w:numRestart w:val="eachSect"/>
          </w:footnotePr>
          <w:pgSz w:w="11906" w:h="16838"/>
          <w:pgMar w:top="1134" w:right="851" w:bottom="1985" w:left="1588" w:header="851" w:footer="1605" w:gutter="0"/>
          <w:cols w:space="720"/>
          <w:noEndnote/>
          <w:titlePg/>
          <w:docGrid w:linePitch="272"/>
        </w:sectPr>
      </w:pPr>
    </w:p>
    <w:p w14:paraId="5EB446A2" w14:textId="77777777" w:rsidR="004A5F01" w:rsidRDefault="00851799" w:rsidP="00A76387">
      <w:pPr>
        <w:pStyle w:val="HChG"/>
        <w:rPr>
          <w:lang w:val="fr-FR"/>
        </w:rPr>
      </w:pPr>
      <w:bookmarkStart w:id="745" w:name="_Toc340666215"/>
      <w:bookmarkStart w:id="746" w:name="_Toc340745079"/>
      <w:r w:rsidRPr="00851799">
        <w:rPr>
          <w:lang w:val="fr-FR"/>
        </w:rPr>
        <w:t>Annex 1</w:t>
      </w:r>
      <w:bookmarkEnd w:id="745"/>
      <w:bookmarkEnd w:id="746"/>
    </w:p>
    <w:p w14:paraId="4506AC10" w14:textId="77777777" w:rsidR="004A5F01" w:rsidRDefault="00A76387" w:rsidP="00A76387">
      <w:pPr>
        <w:pStyle w:val="HChG"/>
        <w:rPr>
          <w:szCs w:val="18"/>
          <w:lang w:val="fr-FR"/>
        </w:rPr>
      </w:pPr>
      <w:r>
        <w:rPr>
          <w:szCs w:val="18"/>
          <w:lang w:val="fr-FR"/>
        </w:rPr>
        <w:tab/>
      </w:r>
      <w:r>
        <w:rPr>
          <w:szCs w:val="18"/>
          <w:lang w:val="fr-FR"/>
        </w:rPr>
        <w:tab/>
      </w:r>
      <w:bookmarkStart w:id="747" w:name="_Toc340666216"/>
      <w:bookmarkStart w:id="748" w:name="_Toc340745080"/>
      <w:r w:rsidR="00851799" w:rsidRPr="00851799">
        <w:rPr>
          <w:szCs w:val="18"/>
          <w:lang w:val="fr-FR"/>
        </w:rPr>
        <w:t>C</w:t>
      </w:r>
      <w:r w:rsidR="004A5F01" w:rsidRPr="00851799">
        <w:rPr>
          <w:szCs w:val="18"/>
          <w:lang w:val="fr-FR"/>
        </w:rPr>
        <w:t>ommunication</w:t>
      </w:r>
      <w:bookmarkEnd w:id="747"/>
      <w:bookmarkEnd w:id="748"/>
    </w:p>
    <w:p w14:paraId="2C03BB47" w14:textId="77777777" w:rsidR="004A5F01" w:rsidRDefault="00851799" w:rsidP="00A76387">
      <w:pPr>
        <w:pStyle w:val="para"/>
        <w:rPr>
          <w:lang w:val="fr-FR"/>
        </w:rPr>
      </w:pPr>
      <w:r w:rsidRPr="00851799">
        <w:rPr>
          <w:lang w:val="fr-FR"/>
        </w:rPr>
        <w:t>(Maximum format: A4 (210 x 297 mm))</w:t>
      </w:r>
    </w:p>
    <w:p w14:paraId="263467FD" w14:textId="77777777" w:rsidR="00851799" w:rsidRPr="00851799" w:rsidRDefault="00805CA6" w:rsidP="00851799">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rPr>
          <w:sz w:val="24"/>
          <w:szCs w:val="18"/>
          <w:lang w:val="fr-FR"/>
        </w:rPr>
      </w:pPr>
      <w:r>
        <w:rPr>
          <w:noProof/>
          <w:sz w:val="24"/>
          <w:szCs w:val="18"/>
          <w:lang w:eastAsia="en-GB"/>
        </w:rPr>
        <mc:AlternateContent>
          <mc:Choice Requires="wps">
            <w:drawing>
              <wp:anchor distT="0" distB="0" distL="114300" distR="114300" simplePos="0" relativeHeight="251657728" behindDoc="0" locked="0" layoutInCell="1" allowOverlap="1" wp14:anchorId="122A7A30" wp14:editId="029E4980">
                <wp:simplePos x="0" y="0"/>
                <wp:positionH relativeFrom="column">
                  <wp:posOffset>1671955</wp:posOffset>
                </wp:positionH>
                <wp:positionV relativeFrom="paragraph">
                  <wp:posOffset>138430</wp:posOffset>
                </wp:positionV>
                <wp:extent cx="3886200" cy="914400"/>
                <wp:effectExtent l="3810" t="0" r="0" b="3175"/>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DCF8E"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F107240"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FBB7CD"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C6EFF1"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22A7A30" id="Text Box 6" o:spid="_x0000_s1027" type="#_x0000_t202" style="position:absolute;margin-left:131.65pt;margin-top:10.9pt;width:30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" stroked="f">
                <v:textbox>
                  <w:txbxContent>
                    <w:p w14:paraId="67FDCF8E"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ab/>
                        <w:t>issued by :</w:t>
                      </w:r>
                      <w:r>
                        <w:rPr>
                          <w:lang w:val="en-US"/>
                        </w:rPr>
                        <w:tab/>
                      </w:r>
                      <w:r>
                        <w:rPr>
                          <w:lang w:val="en-US"/>
                        </w:rPr>
                        <w:tab/>
                        <w:t>Name of administration:</w:t>
                      </w:r>
                    </w:p>
                    <w:p w14:paraId="0F107240"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04FBB7CD"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47C6EFF1" w14:textId="77777777" w:rsidR="00CF3233" w:rsidRDefault="00CF3233"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43861C8B" w14:textId="77777777" w:rsidR="004A5F01" w:rsidRPr="00BA3FAC" w:rsidRDefault="00124FB8" w:rsidP="00851799">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firstLine="284"/>
        <w:rPr>
          <w:color w:val="FFFFFF"/>
          <w:sz w:val="24"/>
          <w:szCs w:val="18"/>
        </w:rPr>
      </w:pPr>
      <w:r>
        <w:rPr>
          <w:noProof/>
          <w:lang w:eastAsia="en-GB"/>
        </w:rPr>
        <w:drawing>
          <wp:inline distT="0" distB="0" distL="0" distR="0" wp14:anchorId="0D76609C" wp14:editId="1165017E">
            <wp:extent cx="901065" cy="90106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901065" cy="901065"/>
                    </a:xfrm>
                    <a:prstGeom prst="rect">
                      <a:avLst/>
                    </a:prstGeom>
                    <a:noFill/>
                    <a:ln w="9525">
                      <a:noFill/>
                      <a:miter lim="800000"/>
                      <a:headEnd/>
                      <a:tailEnd/>
                    </a:ln>
                  </pic:spPr>
                </pic:pic>
              </a:graphicData>
            </a:graphic>
          </wp:inline>
        </w:drawing>
      </w:r>
      <w:r w:rsidR="006B1025" w:rsidRPr="00BA3FAC">
        <w:rPr>
          <w:rStyle w:val="FootnoteReference"/>
          <w:color w:val="FFFFFF"/>
        </w:rPr>
        <w:footnoteReference w:id="10"/>
      </w:r>
    </w:p>
    <w:p w14:paraId="0B01CCDA" w14:textId="77777777" w:rsidR="00851799" w:rsidRPr="00851799" w:rsidRDefault="00851799" w:rsidP="000501C3">
      <w:pPr>
        <w:pStyle w:val="para"/>
        <w:tabs>
          <w:tab w:val="left" w:pos="2835"/>
        </w:tabs>
      </w:pPr>
      <w:r w:rsidRPr="00851799">
        <w:t>concerning</w:t>
      </w:r>
      <w:r w:rsidR="006B1025">
        <w:rPr>
          <w:rStyle w:val="FootnoteReference"/>
        </w:rPr>
        <w:footnoteReference w:id="11"/>
      </w:r>
      <w:r w:rsidRPr="00851799">
        <w:t>:</w:t>
      </w:r>
      <w:r w:rsidRPr="00851799">
        <w:tab/>
        <w:t>A</w:t>
      </w:r>
      <w:r w:rsidR="000501C3" w:rsidRPr="00851799">
        <w:t>pproval granted</w:t>
      </w:r>
    </w:p>
    <w:p w14:paraId="5F1C7E31" w14:textId="77777777" w:rsidR="00851799" w:rsidRPr="00851799" w:rsidRDefault="000501C3" w:rsidP="000501C3">
      <w:pPr>
        <w:pStyle w:val="para"/>
        <w:tabs>
          <w:tab w:val="left" w:pos="2835"/>
        </w:tabs>
      </w:pPr>
      <w:r>
        <w:tab/>
      </w:r>
      <w:r w:rsidR="00851799" w:rsidRPr="00851799">
        <w:t>A</w:t>
      </w:r>
      <w:r w:rsidRPr="00851799">
        <w:t>pproval extended</w:t>
      </w:r>
    </w:p>
    <w:p w14:paraId="63220413" w14:textId="77777777" w:rsidR="00851799" w:rsidRPr="000501C3" w:rsidRDefault="000501C3" w:rsidP="000501C3">
      <w:pPr>
        <w:pStyle w:val="para"/>
        <w:tabs>
          <w:tab w:val="left" w:pos="2835"/>
        </w:tabs>
      </w:pPr>
      <w:r>
        <w:tab/>
      </w:r>
      <w:r w:rsidR="00851799" w:rsidRPr="000501C3">
        <w:t>A</w:t>
      </w:r>
      <w:r w:rsidRPr="000501C3">
        <w:t>pproval refused</w:t>
      </w:r>
    </w:p>
    <w:p w14:paraId="2B034AC9" w14:textId="77777777" w:rsidR="00851799" w:rsidRPr="000501C3" w:rsidRDefault="000501C3" w:rsidP="000501C3">
      <w:pPr>
        <w:pStyle w:val="para"/>
        <w:tabs>
          <w:tab w:val="left" w:pos="2835"/>
        </w:tabs>
      </w:pPr>
      <w:r>
        <w:tab/>
      </w:r>
      <w:r w:rsidR="00851799" w:rsidRPr="000501C3">
        <w:t>A</w:t>
      </w:r>
      <w:r w:rsidRPr="000501C3">
        <w:t>pproval withdrawn</w:t>
      </w:r>
    </w:p>
    <w:p w14:paraId="3858BA7E" w14:textId="77777777" w:rsidR="004A5F01" w:rsidRPr="000501C3" w:rsidRDefault="000501C3" w:rsidP="000501C3">
      <w:pPr>
        <w:pStyle w:val="para"/>
        <w:tabs>
          <w:tab w:val="left" w:pos="2835"/>
        </w:tabs>
      </w:pPr>
      <w:r>
        <w:tab/>
      </w:r>
      <w:r w:rsidR="00851799" w:rsidRPr="000501C3">
        <w:t>P</w:t>
      </w:r>
      <w:r w:rsidRPr="000501C3">
        <w:t>roduction definit</w:t>
      </w:r>
      <w:r w:rsidR="00B114F8">
        <w:t>iv</w:t>
      </w:r>
      <w:r w:rsidRPr="000501C3">
        <w:t>ely discontinued</w:t>
      </w:r>
    </w:p>
    <w:p w14:paraId="3EF73376" w14:textId="77777777" w:rsidR="004A5F01" w:rsidRDefault="00851799" w:rsidP="000501C3">
      <w:pPr>
        <w:pStyle w:val="para"/>
      </w:pPr>
      <w:r w:rsidRPr="00851799">
        <w:t>of a type of pneumatic tyre for motor vehicles pursuant to Regulation No. 54</w:t>
      </w:r>
    </w:p>
    <w:p w14:paraId="2C7E1ED8" w14:textId="77777777" w:rsidR="00851799" w:rsidRPr="00851799" w:rsidRDefault="00851799" w:rsidP="00851799">
      <w:pPr>
        <w:tabs>
          <w:tab w:val="left" w:pos="-1440"/>
          <w:tab w:val="left" w:pos="-720"/>
          <w:tab w:val="left" w:pos="0"/>
          <w:tab w:val="left" w:pos="720"/>
          <w:tab w:val="left" w:pos="1440"/>
          <w:tab w:val="left" w:pos="1680"/>
          <w:tab w:val="left" w:pos="2160"/>
        </w:tabs>
        <w:spacing w:line="240" w:lineRule="auto"/>
        <w:jc w:val="both"/>
        <w:rPr>
          <w:sz w:val="24"/>
        </w:rPr>
      </w:pPr>
    </w:p>
    <w:p w14:paraId="7D720A4C" w14:textId="77777777" w:rsidR="004A5F01" w:rsidRDefault="000501C3" w:rsidP="000501C3">
      <w:pPr>
        <w:pStyle w:val="para"/>
        <w:ind w:right="970"/>
      </w:pPr>
      <w:r>
        <w:t>Approval No. ..........................................</w:t>
      </w:r>
      <w:r>
        <w:tab/>
      </w:r>
      <w:r w:rsidR="00851799" w:rsidRPr="00851799">
        <w:t>Extension No. ......</w:t>
      </w:r>
      <w:r>
        <w:t>....................................</w:t>
      </w:r>
      <w:r w:rsidR="00851799" w:rsidRPr="00851799">
        <w:t>.....</w:t>
      </w:r>
    </w:p>
    <w:p w14:paraId="1B0210E7" w14:textId="77777777" w:rsidR="004A5F01" w:rsidRDefault="000501C3" w:rsidP="000501C3">
      <w:pPr>
        <w:pStyle w:val="para"/>
        <w:tabs>
          <w:tab w:val="right" w:leader="dot" w:pos="8505"/>
        </w:tabs>
        <w:ind w:left="1985" w:hanging="851"/>
      </w:pPr>
      <w:r>
        <w:t>1.</w:t>
      </w:r>
      <w:r>
        <w:tab/>
      </w:r>
      <w:ins w:id="751" w:author="Simone Falcioni" w:date="2017-11-16T17:07:00Z">
        <w:r w:rsidR="00DA2CD3" w:rsidRPr="00622D91">
          <w:rPr>
            <w:lang w:val="en-US" w:eastAsia="fr-FR"/>
          </w:rPr>
          <w:t xml:space="preserve">Manufacturer's </w:t>
        </w:r>
        <w:r w:rsidR="00DA2CD3" w:rsidRPr="00622D91">
          <w:rPr>
            <w:lang w:val="en-US"/>
          </w:rPr>
          <w:t>name</w:t>
        </w:r>
        <w:r w:rsidR="00DA2CD3" w:rsidRPr="00622D91">
          <w:rPr>
            <w:i/>
            <w:lang w:val="en-US" w:eastAsia="fr-FR"/>
          </w:rPr>
          <w:t xml:space="preserve"> </w:t>
        </w:r>
        <w:r w:rsidR="00DA2CD3" w:rsidRPr="00622D91">
          <w:rPr>
            <w:lang w:val="en-US" w:eastAsia="fr-FR"/>
          </w:rPr>
          <w:t>and address</w:t>
        </w:r>
      </w:ins>
      <w:del w:id="752" w:author="Simone Falcioni" w:date="2017-11-16T17:07:00Z">
        <w:r w:rsidR="00851799" w:rsidRPr="00851799" w:rsidDel="00DA2CD3">
          <w:delText>Manufacturer's name or trade mark(s) on the tyre type</w:delText>
        </w:r>
      </w:del>
      <w:r w:rsidR="00E64753">
        <w:t>:</w:t>
      </w:r>
      <w:r w:rsidR="00851799" w:rsidRPr="00851799">
        <w:tab/>
      </w:r>
    </w:p>
    <w:p w14:paraId="394F3B2B" w14:textId="77777777" w:rsidR="004A5F01" w:rsidRDefault="00851799" w:rsidP="000501C3">
      <w:pPr>
        <w:pStyle w:val="para"/>
        <w:tabs>
          <w:tab w:val="right" w:leader="dot" w:pos="8505"/>
        </w:tabs>
        <w:ind w:left="1985" w:hanging="851"/>
      </w:pPr>
      <w:r w:rsidRPr="00851799">
        <w:t>2</w:t>
      </w:r>
      <w:r w:rsidR="000501C3">
        <w:t>.</w:t>
      </w:r>
      <w:r w:rsidR="000501C3">
        <w:tab/>
      </w:r>
      <w:ins w:id="753" w:author="Simone Falcioni" w:date="2017-11-16T17:08:00Z">
        <w:r w:rsidR="00DA2CD3" w:rsidRPr="00622D91">
          <w:rPr>
            <w:color w:val="000000"/>
            <w:lang w:val="en-US" w:eastAsia="fr-FR"/>
          </w:rPr>
          <w:t xml:space="preserve">Tyre </w:t>
        </w:r>
        <w:r w:rsidR="00DA2CD3" w:rsidRPr="00622D91">
          <w:rPr>
            <w:lang w:val="en-US"/>
          </w:rPr>
          <w:t>type designation</w:t>
        </w:r>
        <w:r w:rsidR="00DA2CD3" w:rsidRPr="00622D91">
          <w:rPr>
            <w:vertAlign w:val="superscript"/>
            <w:lang w:val="en-US"/>
          </w:rPr>
          <w:t>3</w:t>
        </w:r>
      </w:ins>
      <w:del w:id="754" w:author="Simone Falcioni" w:date="2017-11-16T17:08:00Z">
        <w:r w:rsidRPr="00851799" w:rsidDel="00DA2CD3">
          <w:delText>Tyre type designation by the manufacturer</w:delText>
        </w:r>
      </w:del>
      <w:r w:rsidR="00E64753">
        <w:t>:</w:t>
      </w:r>
      <w:r w:rsidRPr="00851799">
        <w:tab/>
      </w:r>
    </w:p>
    <w:p w14:paraId="2F9DC4E0" w14:textId="77777777" w:rsidR="00DA2CD3" w:rsidRPr="00622D91" w:rsidRDefault="00DA2CD3" w:rsidP="00DA2CD3">
      <w:pPr>
        <w:tabs>
          <w:tab w:val="left" w:pos="1134"/>
          <w:tab w:val="left" w:pos="1985"/>
          <w:tab w:val="left" w:pos="3544"/>
          <w:tab w:val="right" w:leader="dot" w:pos="8505"/>
        </w:tabs>
        <w:spacing w:after="120"/>
        <w:ind w:left="1134" w:right="1134"/>
        <w:jc w:val="both"/>
        <w:rPr>
          <w:ins w:id="755" w:author="Simone Falcioni" w:date="2017-11-16T17:08:00Z"/>
          <w:lang w:val="en-US"/>
        </w:rPr>
      </w:pPr>
      <w:ins w:id="756" w:author="Simone Falcioni" w:date="2017-11-16T17:08:00Z">
        <w:r w:rsidRPr="00622D91">
          <w:rPr>
            <w:lang w:val="en-US"/>
          </w:rPr>
          <w:t>2.1.</w:t>
        </w:r>
        <w:r w:rsidRPr="00622D91">
          <w:rPr>
            <w:lang w:val="en-US"/>
          </w:rPr>
          <w:tab/>
          <w:t xml:space="preserve">Brand name(s)/trademark(s): </w:t>
        </w:r>
        <w:r w:rsidRPr="00622D91">
          <w:rPr>
            <w:lang w:val="en-US"/>
          </w:rPr>
          <w:tab/>
        </w:r>
      </w:ins>
    </w:p>
    <w:p w14:paraId="5296A090" w14:textId="77777777" w:rsidR="00DA2CD3" w:rsidRPr="00622D91" w:rsidRDefault="00DA2CD3" w:rsidP="00DA2CD3">
      <w:pPr>
        <w:tabs>
          <w:tab w:val="left" w:pos="1134"/>
          <w:tab w:val="left" w:pos="1985"/>
          <w:tab w:val="left" w:pos="3544"/>
          <w:tab w:val="right" w:leader="dot" w:pos="8505"/>
        </w:tabs>
        <w:spacing w:after="120"/>
        <w:ind w:left="1134" w:right="1134"/>
        <w:jc w:val="both"/>
        <w:rPr>
          <w:ins w:id="757" w:author="Simone Falcioni" w:date="2017-11-16T17:08:00Z"/>
          <w:lang w:val="en-US" w:eastAsia="fr-FR"/>
        </w:rPr>
      </w:pPr>
      <w:ins w:id="758" w:author="Simone Falcioni" w:date="2017-11-16T17:08:00Z">
        <w:r w:rsidRPr="00622D91">
          <w:rPr>
            <w:lang w:val="en-US"/>
          </w:rPr>
          <w:t>2.2.</w:t>
        </w:r>
        <w:r w:rsidRPr="00622D91">
          <w:rPr>
            <w:lang w:val="en-US"/>
          </w:rPr>
          <w:tab/>
          <w:t>Trade description</w:t>
        </w:r>
        <w:r w:rsidRPr="00622D91">
          <w:rPr>
            <w:lang w:val="en-US" w:eastAsia="fr-FR"/>
          </w:rPr>
          <w:t xml:space="preserve">(s)/ </w:t>
        </w:r>
        <w:r w:rsidRPr="00622D91">
          <w:rPr>
            <w:lang w:val="en-US"/>
          </w:rPr>
          <w:t>Commercial</w:t>
        </w:r>
        <w:r w:rsidRPr="00622D91">
          <w:rPr>
            <w:lang w:val="en-US" w:eastAsia="fr-FR"/>
          </w:rPr>
          <w:t xml:space="preserve"> name(s)/</w:t>
        </w:r>
        <w:r w:rsidRPr="00622D91">
          <w:rPr>
            <w:lang w:val="en-US" w:eastAsia="fr-FR"/>
          </w:rPr>
          <w:tab/>
        </w:r>
      </w:ins>
    </w:p>
    <w:p w14:paraId="779A9052" w14:textId="77777777" w:rsidR="00851799" w:rsidRPr="00851799" w:rsidDel="00DA2CD3" w:rsidRDefault="000501C3" w:rsidP="000501C3">
      <w:pPr>
        <w:pStyle w:val="para"/>
        <w:tabs>
          <w:tab w:val="right" w:leader="dot" w:pos="8505"/>
        </w:tabs>
        <w:ind w:left="1985" w:hanging="851"/>
        <w:rPr>
          <w:del w:id="759" w:author="Simone Falcioni" w:date="2017-11-16T17:09:00Z"/>
        </w:rPr>
      </w:pPr>
      <w:del w:id="760" w:author="Simone Falcioni" w:date="2017-11-16T17:09:00Z">
        <w:r w:rsidDel="00DA2CD3">
          <w:delText>3.</w:delText>
        </w:r>
        <w:r w:rsidDel="00DA2CD3">
          <w:tab/>
        </w:r>
        <w:r w:rsidR="00851799" w:rsidRPr="00851799" w:rsidDel="00DA2CD3">
          <w:delText>Manufacturer's name and address</w:delText>
        </w:r>
        <w:r w:rsidR="00E64753" w:rsidDel="00DA2CD3">
          <w:delText>:</w:delText>
        </w:r>
        <w:r w:rsidR="00851799" w:rsidRPr="00851799" w:rsidDel="00DA2CD3">
          <w:tab/>
        </w:r>
      </w:del>
    </w:p>
    <w:p w14:paraId="7F9F9C16" w14:textId="77777777" w:rsidR="004A5F01" w:rsidDel="00DA2CD3" w:rsidRDefault="00851799" w:rsidP="000501C3">
      <w:pPr>
        <w:pStyle w:val="para"/>
        <w:tabs>
          <w:tab w:val="right" w:leader="dot" w:pos="8505"/>
        </w:tabs>
        <w:ind w:left="1985" w:hanging="851"/>
        <w:rPr>
          <w:del w:id="761" w:author="Simone Falcioni" w:date="2017-11-16T17:09:00Z"/>
        </w:rPr>
      </w:pPr>
      <w:del w:id="762" w:author="Simone Falcioni" w:date="2017-11-16T17:09:00Z">
        <w:r w:rsidRPr="00851799" w:rsidDel="00DA2CD3">
          <w:tab/>
        </w:r>
        <w:r w:rsidR="006B1025" w:rsidDel="00DA2CD3">
          <w:tab/>
        </w:r>
      </w:del>
    </w:p>
    <w:p w14:paraId="2933F367" w14:textId="77777777" w:rsidR="00851799" w:rsidRPr="00851799" w:rsidRDefault="000501C3" w:rsidP="000501C3">
      <w:pPr>
        <w:pStyle w:val="para"/>
        <w:tabs>
          <w:tab w:val="right" w:leader="dot" w:pos="8505"/>
        </w:tabs>
        <w:ind w:left="1985" w:hanging="851"/>
      </w:pPr>
      <w:del w:id="763" w:author="Simone Falcioni" w:date="2017-11-16T17:09:00Z">
        <w:r w:rsidDel="00DA2CD3">
          <w:delText>4</w:delText>
        </w:r>
      </w:del>
      <w:ins w:id="764" w:author="Simone Falcioni" w:date="2017-11-16T17:09:00Z">
        <w:r w:rsidR="00DA2CD3">
          <w:t>3</w:t>
        </w:r>
      </w:ins>
      <w:r>
        <w:t>.</w:t>
      </w:r>
      <w:r>
        <w:tab/>
      </w:r>
      <w:r w:rsidR="00851799" w:rsidRPr="00851799">
        <w:t>If applicable, name and address of manufacturer's representative</w:t>
      </w:r>
      <w:r w:rsidR="00E64753">
        <w:t>:</w:t>
      </w:r>
      <w:r w:rsidR="00E64753">
        <w:tab/>
      </w:r>
    </w:p>
    <w:p w14:paraId="490D7030" w14:textId="77777777" w:rsidR="00851799" w:rsidRPr="00851799" w:rsidRDefault="000501C3" w:rsidP="000501C3">
      <w:pPr>
        <w:pStyle w:val="para"/>
        <w:tabs>
          <w:tab w:val="right" w:leader="dot" w:pos="8505"/>
        </w:tabs>
        <w:ind w:left="1985" w:hanging="851"/>
      </w:pPr>
      <w:r>
        <w:tab/>
      </w:r>
      <w:r w:rsidR="00851799" w:rsidRPr="00851799">
        <w:tab/>
      </w:r>
    </w:p>
    <w:p w14:paraId="2395BD00" w14:textId="77777777" w:rsidR="004A5F01" w:rsidRDefault="000501C3" w:rsidP="000501C3">
      <w:pPr>
        <w:pStyle w:val="para"/>
        <w:tabs>
          <w:tab w:val="right" w:leader="dot" w:pos="8505"/>
        </w:tabs>
        <w:ind w:left="1985" w:hanging="851"/>
      </w:pPr>
      <w:r>
        <w:tab/>
      </w:r>
      <w:r w:rsidR="00851799" w:rsidRPr="00851799">
        <w:tab/>
      </w:r>
    </w:p>
    <w:p w14:paraId="4280817E" w14:textId="77777777" w:rsidR="004A5F01" w:rsidRDefault="000501C3" w:rsidP="000501C3">
      <w:pPr>
        <w:pStyle w:val="para"/>
        <w:tabs>
          <w:tab w:val="right" w:leader="dot" w:pos="8505"/>
        </w:tabs>
        <w:ind w:left="1985" w:hanging="851"/>
      </w:pPr>
      <w:del w:id="765" w:author="Simone Falcioni" w:date="2017-11-16T17:10:00Z">
        <w:r w:rsidDel="00DA2CD3">
          <w:delText>5</w:delText>
        </w:r>
      </w:del>
      <w:ins w:id="766" w:author="Simone Falcioni" w:date="2017-11-16T17:10:00Z">
        <w:r w:rsidR="00DA2CD3">
          <w:t>4</w:t>
        </w:r>
      </w:ins>
      <w:r>
        <w:t>.</w:t>
      </w:r>
      <w:r>
        <w:tab/>
      </w:r>
      <w:r w:rsidR="00851799" w:rsidRPr="00851799">
        <w:t>Summarized description:</w:t>
      </w:r>
    </w:p>
    <w:p w14:paraId="56F4861B" w14:textId="77777777" w:rsidR="004A5F01" w:rsidRDefault="000501C3" w:rsidP="000501C3">
      <w:pPr>
        <w:pStyle w:val="para"/>
        <w:tabs>
          <w:tab w:val="right" w:leader="dot" w:pos="8505"/>
        </w:tabs>
        <w:ind w:left="1985" w:hanging="851"/>
      </w:pPr>
      <w:del w:id="767" w:author="Simone Falcioni" w:date="2017-11-16T17:10:00Z">
        <w:r w:rsidDel="00DA2CD3">
          <w:delText>5</w:delText>
        </w:r>
      </w:del>
      <w:ins w:id="768" w:author="Simone Falcioni" w:date="2017-11-16T17:10:00Z">
        <w:r w:rsidR="00DA2CD3">
          <w:t>4</w:t>
        </w:r>
      </w:ins>
      <w:r>
        <w:t>.1.</w:t>
      </w:r>
      <w:r>
        <w:tab/>
      </w:r>
      <w:r w:rsidR="00851799" w:rsidRPr="00851799">
        <w:t>Size of tyre</w:t>
      </w:r>
      <w:r w:rsidR="00851799" w:rsidRPr="00851799">
        <w:tab/>
      </w:r>
    </w:p>
    <w:p w14:paraId="7DC990A6" w14:textId="77777777" w:rsidR="00312710" w:rsidRPr="00E64753" w:rsidRDefault="00312710" w:rsidP="000501C3">
      <w:pPr>
        <w:pStyle w:val="para"/>
        <w:tabs>
          <w:tab w:val="right" w:leader="dot" w:pos="8505"/>
        </w:tabs>
        <w:ind w:left="1985" w:hanging="851"/>
      </w:pPr>
      <w:del w:id="769" w:author="Simone Falcioni" w:date="2017-11-16T17:10:00Z">
        <w:r w:rsidDel="00DA2CD3">
          <w:delText>5</w:delText>
        </w:r>
      </w:del>
      <w:ins w:id="770" w:author="Simone Falcioni" w:date="2017-11-16T17:10:00Z">
        <w:r w:rsidR="00DA2CD3">
          <w:t>4</w:t>
        </w:r>
      </w:ins>
      <w:r>
        <w:t>.2.</w:t>
      </w:r>
      <w:r>
        <w:tab/>
      </w:r>
      <w:r w:rsidRPr="00312710">
        <w:t>Catego</w:t>
      </w:r>
      <w:r w:rsidR="006B1025">
        <w:t>ry of use:  normal/snow/special</w:t>
      </w:r>
      <w:r w:rsidRPr="00E64753">
        <w:rPr>
          <w:vertAlign w:val="superscript"/>
        </w:rPr>
        <w:t>2</w:t>
      </w:r>
    </w:p>
    <w:p w14:paraId="38BF1E26" w14:textId="77777777" w:rsidR="004A5F01" w:rsidRPr="00E64753" w:rsidRDefault="000501C3" w:rsidP="000501C3">
      <w:pPr>
        <w:pStyle w:val="para"/>
        <w:tabs>
          <w:tab w:val="right" w:leader="dot" w:pos="8505"/>
        </w:tabs>
        <w:ind w:left="1985" w:hanging="851"/>
      </w:pPr>
      <w:del w:id="771" w:author="Simone Falcioni" w:date="2017-11-16T17:10:00Z">
        <w:r w:rsidRPr="00E64753" w:rsidDel="00DA2CD3">
          <w:delText>5</w:delText>
        </w:r>
      </w:del>
      <w:ins w:id="772" w:author="Simone Falcioni" w:date="2017-11-16T17:10:00Z">
        <w:r w:rsidR="00DA2CD3">
          <w:t>4</w:t>
        </w:r>
      </w:ins>
      <w:r w:rsidRPr="00E64753">
        <w:t>.3.</w:t>
      </w:r>
      <w:r w:rsidRPr="00E64753">
        <w:tab/>
      </w:r>
      <w:r w:rsidR="00851799" w:rsidRPr="00E64753">
        <w:t>Structure:  diagonal (bias-ply)/radial</w:t>
      </w:r>
      <w:r w:rsidR="006B1025" w:rsidRPr="00E64753">
        <w:rPr>
          <w:vertAlign w:val="superscript"/>
        </w:rPr>
        <w:t>2</w:t>
      </w:r>
    </w:p>
    <w:p w14:paraId="16F47CBC" w14:textId="77777777" w:rsidR="00312710" w:rsidRDefault="008B5AC5" w:rsidP="000501C3">
      <w:pPr>
        <w:pStyle w:val="para"/>
        <w:tabs>
          <w:tab w:val="right" w:leader="dot" w:pos="8505"/>
        </w:tabs>
        <w:ind w:left="1985" w:hanging="851"/>
      </w:pPr>
      <w:del w:id="773" w:author="Simone Falcioni" w:date="2017-11-16T17:10:00Z">
        <w:r w:rsidRPr="008B5AC5" w:rsidDel="00DA2CD3">
          <w:delText>5</w:delText>
        </w:r>
      </w:del>
      <w:ins w:id="774" w:author="Simone Falcioni" w:date="2017-11-16T17:10:00Z">
        <w:r w:rsidR="00DA2CD3">
          <w:t>4</w:t>
        </w:r>
      </w:ins>
      <w:r w:rsidRPr="008B5AC5">
        <w:t>.4.</w:t>
      </w:r>
      <w:r w:rsidRPr="008B5AC5">
        <w:tab/>
        <w:t>Tyre class: C2 / C3</w:t>
      </w:r>
      <w:r w:rsidRPr="00E64753">
        <w:rPr>
          <w:vertAlign w:val="superscript"/>
        </w:rPr>
        <w:t>2</w:t>
      </w:r>
    </w:p>
    <w:p w14:paraId="3C620579" w14:textId="77777777" w:rsidR="004A5F01" w:rsidRDefault="000501C3" w:rsidP="000501C3">
      <w:pPr>
        <w:pStyle w:val="para"/>
        <w:tabs>
          <w:tab w:val="right" w:leader="dot" w:pos="8505"/>
        </w:tabs>
        <w:ind w:left="1985" w:hanging="851"/>
      </w:pPr>
      <w:del w:id="775" w:author="Simone Falcioni" w:date="2017-11-16T17:10:00Z">
        <w:r w:rsidDel="00DA2CD3">
          <w:delText>5</w:delText>
        </w:r>
      </w:del>
      <w:ins w:id="776" w:author="Simone Falcioni" w:date="2017-11-16T17:10:00Z">
        <w:r w:rsidR="00DA2CD3">
          <w:t>4</w:t>
        </w:r>
      </w:ins>
      <w:r>
        <w:t>.</w:t>
      </w:r>
      <w:r w:rsidR="008B5AC5">
        <w:t>5</w:t>
      </w:r>
      <w:r>
        <w:t>.</w:t>
      </w:r>
      <w:r>
        <w:tab/>
      </w:r>
      <w:r w:rsidR="00851799" w:rsidRPr="00851799">
        <w:t>Speed category symbol:</w:t>
      </w:r>
    </w:p>
    <w:p w14:paraId="1778D03F" w14:textId="77777777" w:rsidR="004A5F01" w:rsidRDefault="00851799" w:rsidP="000501C3">
      <w:pPr>
        <w:pStyle w:val="para"/>
        <w:tabs>
          <w:tab w:val="right" w:leader="dot" w:pos="8505"/>
        </w:tabs>
        <w:ind w:left="1985" w:hanging="851"/>
      </w:pPr>
      <w:del w:id="777" w:author="Simone Falcioni" w:date="2017-11-16T17:10:00Z">
        <w:r w:rsidRPr="00851799" w:rsidDel="00DA2CD3">
          <w:delText>5</w:delText>
        </w:r>
      </w:del>
      <w:ins w:id="778" w:author="Simone Falcioni" w:date="2017-11-16T17:10:00Z">
        <w:r w:rsidR="00DA2CD3">
          <w:t>4</w:t>
        </w:r>
      </w:ins>
      <w:r w:rsidRPr="00851799">
        <w:t>.</w:t>
      </w:r>
      <w:r w:rsidR="008B5AC5">
        <w:t>5</w:t>
      </w:r>
      <w:r w:rsidRPr="00851799">
        <w:t>.1.</w:t>
      </w:r>
      <w:r w:rsidRPr="00851799">
        <w:tab/>
      </w:r>
      <w:r w:rsidR="006B1025">
        <w:t>N</w:t>
      </w:r>
      <w:r w:rsidR="006B1025" w:rsidRPr="00851799">
        <w:t>ominal</w:t>
      </w:r>
      <w:r w:rsidR="00E64753">
        <w:t>:</w:t>
      </w:r>
      <w:r w:rsidRPr="00851799">
        <w:tab/>
      </w:r>
    </w:p>
    <w:p w14:paraId="10D9B9D6" w14:textId="77777777" w:rsidR="004A5F01" w:rsidRDefault="00851799" w:rsidP="000501C3">
      <w:pPr>
        <w:pStyle w:val="para"/>
        <w:tabs>
          <w:tab w:val="right" w:leader="dot" w:pos="8505"/>
        </w:tabs>
        <w:ind w:left="1985" w:hanging="851"/>
      </w:pPr>
      <w:del w:id="779" w:author="Simone Falcioni" w:date="2017-11-16T17:10:00Z">
        <w:r w:rsidRPr="00851799" w:rsidDel="00DA2CD3">
          <w:delText>5</w:delText>
        </w:r>
      </w:del>
      <w:ins w:id="780" w:author="Simone Falcioni" w:date="2017-11-16T17:10:00Z">
        <w:r w:rsidR="00DA2CD3">
          <w:t>4</w:t>
        </w:r>
      </w:ins>
      <w:r w:rsidRPr="00851799">
        <w:t>.</w:t>
      </w:r>
      <w:r w:rsidR="008B5AC5">
        <w:t>5</w:t>
      </w:r>
      <w:r w:rsidRPr="00851799">
        <w:t>.2.</w:t>
      </w:r>
      <w:r w:rsidRPr="00851799">
        <w:tab/>
      </w:r>
      <w:r w:rsidR="006B1025" w:rsidRPr="00851799">
        <w:t>Additional</w:t>
      </w:r>
      <w:r w:rsidRPr="00851799">
        <w:t xml:space="preserve"> (if applicable): </w:t>
      </w:r>
      <w:r w:rsidRPr="00851799">
        <w:tab/>
      </w:r>
    </w:p>
    <w:p w14:paraId="0BBAFC05" w14:textId="77777777" w:rsidR="004A5F01" w:rsidRDefault="000501C3" w:rsidP="000501C3">
      <w:pPr>
        <w:pStyle w:val="para"/>
        <w:tabs>
          <w:tab w:val="right" w:leader="dot" w:pos="8505"/>
        </w:tabs>
        <w:ind w:left="1985" w:hanging="851"/>
      </w:pPr>
      <w:del w:id="781" w:author="Simone Falcioni" w:date="2017-11-16T17:10:00Z">
        <w:r w:rsidDel="00DA2CD3">
          <w:delText>5</w:delText>
        </w:r>
      </w:del>
      <w:ins w:id="782" w:author="Simone Falcioni" w:date="2017-11-16T17:10:00Z">
        <w:r w:rsidR="00DA2CD3">
          <w:t>4</w:t>
        </w:r>
      </w:ins>
      <w:r>
        <w:t>.</w:t>
      </w:r>
      <w:r w:rsidR="008B5AC5">
        <w:t>6</w:t>
      </w:r>
      <w:r>
        <w:t>.</w:t>
      </w:r>
      <w:r>
        <w:tab/>
      </w:r>
      <w:r w:rsidR="00851799" w:rsidRPr="00851799">
        <w:t>Load-capacity indices:</w:t>
      </w:r>
    </w:p>
    <w:p w14:paraId="1F6304EA" w14:textId="77777777" w:rsidR="004A5F01" w:rsidRDefault="00851799" w:rsidP="000501C3">
      <w:pPr>
        <w:pStyle w:val="para"/>
        <w:tabs>
          <w:tab w:val="right" w:leader="dot" w:pos="8505"/>
        </w:tabs>
        <w:ind w:left="1985" w:hanging="851"/>
      </w:pPr>
      <w:del w:id="783" w:author="Simone Falcioni" w:date="2017-11-16T17:10:00Z">
        <w:r w:rsidRPr="00851799" w:rsidDel="00DA2CD3">
          <w:delText>5</w:delText>
        </w:r>
      </w:del>
      <w:ins w:id="784" w:author="Simone Falcioni" w:date="2017-11-16T17:10:00Z">
        <w:r w:rsidR="00DA2CD3">
          <w:t>4</w:t>
        </w:r>
      </w:ins>
      <w:r w:rsidRPr="00851799">
        <w:t>.</w:t>
      </w:r>
      <w:r w:rsidR="008B5AC5">
        <w:t>6</w:t>
      </w:r>
      <w:r w:rsidRPr="00851799">
        <w:t>.1.</w:t>
      </w:r>
      <w:r w:rsidRPr="00851799">
        <w:tab/>
        <w:t>Corresponding to nominal speed: single ................... twinned (dual)</w:t>
      </w:r>
      <w:r w:rsidRPr="00851799">
        <w:tab/>
      </w:r>
    </w:p>
    <w:p w14:paraId="34C04838" w14:textId="77777777" w:rsidR="004A5F01" w:rsidRDefault="00851799" w:rsidP="000501C3">
      <w:pPr>
        <w:pStyle w:val="para"/>
        <w:tabs>
          <w:tab w:val="right" w:leader="dot" w:pos="8505"/>
        </w:tabs>
        <w:ind w:left="1985" w:hanging="851"/>
      </w:pPr>
      <w:del w:id="785" w:author="Simone Falcioni" w:date="2017-11-16T17:10:00Z">
        <w:r w:rsidRPr="00851799" w:rsidDel="00DA2CD3">
          <w:delText>5</w:delText>
        </w:r>
      </w:del>
      <w:ins w:id="786" w:author="Simone Falcioni" w:date="2017-11-16T17:10:00Z">
        <w:r w:rsidR="00DA2CD3">
          <w:t>4</w:t>
        </w:r>
      </w:ins>
      <w:r w:rsidRPr="00851799">
        <w:t>.</w:t>
      </w:r>
      <w:r w:rsidR="008B5AC5">
        <w:t>6</w:t>
      </w:r>
      <w:r w:rsidRPr="00851799">
        <w:t>.2.</w:t>
      </w:r>
      <w:r w:rsidRPr="00851799">
        <w:tab/>
        <w:t>Corresponding to additional speed: single ................. twinned (dual)</w:t>
      </w:r>
      <w:r w:rsidRPr="00851799">
        <w:tab/>
      </w:r>
    </w:p>
    <w:p w14:paraId="4F9F638F" w14:textId="77777777" w:rsidR="00851799" w:rsidRPr="00851799" w:rsidRDefault="000501C3" w:rsidP="000501C3">
      <w:pPr>
        <w:pStyle w:val="para"/>
        <w:tabs>
          <w:tab w:val="right" w:leader="dot" w:pos="8505"/>
        </w:tabs>
        <w:ind w:left="1985" w:hanging="851"/>
      </w:pPr>
      <w:del w:id="787" w:author="Simone Falcioni" w:date="2017-11-16T17:10:00Z">
        <w:r w:rsidDel="00DA2CD3">
          <w:delText>6</w:delText>
        </w:r>
      </w:del>
      <w:ins w:id="788" w:author="Simone Falcioni" w:date="2017-11-16T17:10:00Z">
        <w:r w:rsidR="00DA2CD3">
          <w:t>5</w:t>
        </w:r>
      </w:ins>
      <w:r>
        <w:t>.</w:t>
      </w:r>
      <w:r w:rsidR="00851799" w:rsidRPr="00851799">
        <w:tab/>
        <w:t xml:space="preserve">Technical </w:t>
      </w:r>
      <w:r w:rsidR="007733B2">
        <w:t>S</w:t>
      </w:r>
      <w:r w:rsidR="007733B2" w:rsidRPr="00851799">
        <w:t xml:space="preserve">ervice </w:t>
      </w:r>
      <w:r w:rsidR="00851799" w:rsidRPr="00851799">
        <w:t>and, where applicable, test laboratory approved for purposes of approval or of verification of conformity</w:t>
      </w:r>
      <w:r w:rsidR="00E64753">
        <w:t>:</w:t>
      </w:r>
      <w:r w:rsidR="00851799" w:rsidRPr="00851799">
        <w:tab/>
      </w:r>
    </w:p>
    <w:p w14:paraId="30BB4F46" w14:textId="77777777" w:rsidR="004A5F01" w:rsidRDefault="00851799" w:rsidP="006B1025">
      <w:pPr>
        <w:pStyle w:val="para"/>
        <w:tabs>
          <w:tab w:val="right" w:leader="dot" w:pos="8505"/>
        </w:tabs>
        <w:ind w:left="1985" w:hanging="851"/>
      </w:pPr>
      <w:r w:rsidRPr="00851799">
        <w:tab/>
      </w:r>
      <w:r w:rsidR="00E64753">
        <w:tab/>
      </w:r>
    </w:p>
    <w:p w14:paraId="1CDD009B" w14:textId="77777777" w:rsidR="004A5F01" w:rsidRDefault="00851799" w:rsidP="000501C3">
      <w:pPr>
        <w:pStyle w:val="para"/>
        <w:tabs>
          <w:tab w:val="right" w:leader="dot" w:pos="8505"/>
        </w:tabs>
        <w:ind w:left="1985" w:hanging="851"/>
      </w:pPr>
      <w:del w:id="789" w:author="Simone Falcioni" w:date="2017-11-16T17:10:00Z">
        <w:r w:rsidRPr="00851799" w:rsidDel="00DA2CD3">
          <w:delText>7</w:delText>
        </w:r>
      </w:del>
      <w:ins w:id="790" w:author="Simone Falcioni" w:date="2017-11-16T17:10:00Z">
        <w:r w:rsidR="00DA2CD3">
          <w:t>6</w:t>
        </w:r>
      </w:ins>
      <w:r w:rsidRPr="00851799">
        <w:t>.</w:t>
      </w:r>
      <w:r w:rsidRPr="00851799">
        <w:tab/>
        <w:t xml:space="preserve">Date of report issued by that </w:t>
      </w:r>
      <w:r w:rsidR="006B1025">
        <w:t>S</w:t>
      </w:r>
      <w:r w:rsidR="006B1025" w:rsidRPr="00851799">
        <w:t>ervice</w:t>
      </w:r>
      <w:r w:rsidR="00E64753">
        <w:t>:</w:t>
      </w:r>
      <w:r w:rsidRPr="00851799">
        <w:tab/>
      </w:r>
    </w:p>
    <w:p w14:paraId="656CFB6B" w14:textId="77777777" w:rsidR="004A5F01" w:rsidRDefault="00851799" w:rsidP="000501C3">
      <w:pPr>
        <w:pStyle w:val="para"/>
        <w:tabs>
          <w:tab w:val="right" w:leader="dot" w:pos="8505"/>
        </w:tabs>
        <w:ind w:left="1985" w:hanging="851"/>
      </w:pPr>
      <w:del w:id="791" w:author="Simone Falcioni" w:date="2017-11-16T17:10:00Z">
        <w:r w:rsidRPr="00851799" w:rsidDel="00DA2CD3">
          <w:delText>8</w:delText>
        </w:r>
      </w:del>
      <w:ins w:id="792" w:author="Simone Falcioni" w:date="2017-11-16T17:10:00Z">
        <w:r w:rsidR="00DA2CD3">
          <w:t>7</w:t>
        </w:r>
      </w:ins>
      <w:r w:rsidRPr="00851799">
        <w:t>.</w:t>
      </w:r>
      <w:r w:rsidRPr="00851799">
        <w:tab/>
        <w:t xml:space="preserve">Number of report issued by that </w:t>
      </w:r>
      <w:r w:rsidR="006B1025">
        <w:t>S</w:t>
      </w:r>
      <w:r w:rsidR="006B1025" w:rsidRPr="00851799">
        <w:t>ervice</w:t>
      </w:r>
      <w:r w:rsidR="00E64753">
        <w:t>:</w:t>
      </w:r>
      <w:r w:rsidRPr="00851799">
        <w:tab/>
      </w:r>
    </w:p>
    <w:p w14:paraId="20F63228" w14:textId="77777777" w:rsidR="004A5F01" w:rsidRDefault="00851799" w:rsidP="000501C3">
      <w:pPr>
        <w:pStyle w:val="para"/>
        <w:tabs>
          <w:tab w:val="right" w:leader="dot" w:pos="8505"/>
        </w:tabs>
        <w:ind w:left="1985" w:hanging="851"/>
      </w:pPr>
      <w:del w:id="793" w:author="Simone Falcioni" w:date="2017-11-16T17:10:00Z">
        <w:r w:rsidRPr="00851799" w:rsidDel="00DA2CD3">
          <w:delText>9</w:delText>
        </w:r>
      </w:del>
      <w:ins w:id="794" w:author="Simone Falcioni" w:date="2017-11-16T17:10:00Z">
        <w:r w:rsidR="00DA2CD3">
          <w:t>8</w:t>
        </w:r>
      </w:ins>
      <w:r w:rsidRPr="00851799">
        <w:t>.</w:t>
      </w:r>
      <w:r w:rsidRPr="00851799">
        <w:tab/>
        <w:t>Reasons(s) of extension (if applicable)</w:t>
      </w:r>
      <w:r w:rsidR="00E64753">
        <w:t>:</w:t>
      </w:r>
      <w:r w:rsidRPr="00851799">
        <w:tab/>
      </w:r>
    </w:p>
    <w:p w14:paraId="1FEEECCB" w14:textId="77777777" w:rsidR="004A5F01" w:rsidRDefault="00851799" w:rsidP="000501C3">
      <w:pPr>
        <w:pStyle w:val="para"/>
        <w:tabs>
          <w:tab w:val="right" w:leader="dot" w:pos="8505"/>
        </w:tabs>
        <w:ind w:left="1985" w:hanging="851"/>
      </w:pPr>
      <w:del w:id="795" w:author="Simone Falcioni" w:date="2017-11-16T17:10:00Z">
        <w:r w:rsidRPr="00851799" w:rsidDel="00DA2CD3">
          <w:delText>10</w:delText>
        </w:r>
      </w:del>
      <w:ins w:id="796" w:author="Simone Falcioni" w:date="2017-11-16T17:10:00Z">
        <w:r w:rsidR="00DA2CD3">
          <w:t>9</w:t>
        </w:r>
      </w:ins>
      <w:r w:rsidRPr="00851799">
        <w:t>.</w:t>
      </w:r>
      <w:r w:rsidRPr="00851799">
        <w:tab/>
        <w:t>Any remarks:</w:t>
      </w:r>
      <w:r w:rsidRPr="00851799">
        <w:tab/>
      </w:r>
    </w:p>
    <w:p w14:paraId="2BFEED6E" w14:textId="77777777" w:rsidR="004A5F01" w:rsidRPr="000501C3" w:rsidRDefault="00851799" w:rsidP="000501C3">
      <w:pPr>
        <w:pStyle w:val="para"/>
        <w:tabs>
          <w:tab w:val="right" w:leader="dot" w:pos="8505"/>
        </w:tabs>
        <w:ind w:left="1985" w:hanging="851"/>
      </w:pPr>
      <w:del w:id="797" w:author="Simone Falcioni" w:date="2017-11-16T17:10:00Z">
        <w:r w:rsidRPr="000501C3" w:rsidDel="00DA2CD3">
          <w:delText>11</w:delText>
        </w:r>
      </w:del>
      <w:ins w:id="798" w:author="Simone Falcioni" w:date="2017-11-16T17:10:00Z">
        <w:r w:rsidR="00DA2CD3">
          <w:t>10</w:t>
        </w:r>
      </w:ins>
      <w:r w:rsidRPr="000501C3">
        <w:t>.</w:t>
      </w:r>
      <w:r w:rsidRPr="000501C3">
        <w:tab/>
        <w:t>Place</w:t>
      </w:r>
      <w:r w:rsidR="00E64753">
        <w:t>:</w:t>
      </w:r>
      <w:r w:rsidRPr="000501C3">
        <w:tab/>
      </w:r>
    </w:p>
    <w:p w14:paraId="6DE76BF3" w14:textId="77777777" w:rsidR="004A5F01" w:rsidRPr="000501C3" w:rsidRDefault="00851799" w:rsidP="000501C3">
      <w:pPr>
        <w:pStyle w:val="para"/>
        <w:tabs>
          <w:tab w:val="right" w:leader="dot" w:pos="8505"/>
        </w:tabs>
        <w:ind w:left="1985" w:hanging="851"/>
      </w:pPr>
      <w:del w:id="799" w:author="Simone Falcioni" w:date="2017-11-16T17:10:00Z">
        <w:r w:rsidRPr="000501C3" w:rsidDel="00DA2CD3">
          <w:delText>12</w:delText>
        </w:r>
      </w:del>
      <w:ins w:id="800" w:author="Simone Falcioni" w:date="2017-11-16T17:10:00Z">
        <w:r w:rsidR="00DA2CD3">
          <w:t>11</w:t>
        </w:r>
      </w:ins>
      <w:r w:rsidRPr="000501C3">
        <w:t>.</w:t>
      </w:r>
      <w:r w:rsidRPr="000501C3">
        <w:tab/>
        <w:t>Date</w:t>
      </w:r>
      <w:r w:rsidR="00E64753">
        <w:t>:</w:t>
      </w:r>
      <w:r w:rsidRPr="000501C3">
        <w:tab/>
      </w:r>
    </w:p>
    <w:p w14:paraId="6225450F" w14:textId="77777777" w:rsidR="004A5F01" w:rsidRPr="000501C3" w:rsidRDefault="00851799" w:rsidP="000501C3">
      <w:pPr>
        <w:pStyle w:val="para"/>
        <w:tabs>
          <w:tab w:val="right" w:leader="dot" w:pos="8505"/>
        </w:tabs>
        <w:ind w:left="1985" w:hanging="851"/>
      </w:pPr>
      <w:del w:id="801" w:author="Simone Falcioni" w:date="2017-11-16T17:10:00Z">
        <w:r w:rsidRPr="000501C3" w:rsidDel="00DA2CD3">
          <w:delText>13</w:delText>
        </w:r>
      </w:del>
      <w:ins w:id="802" w:author="Simone Falcioni" w:date="2017-11-16T17:10:00Z">
        <w:r w:rsidR="00DA2CD3">
          <w:t>12</w:t>
        </w:r>
      </w:ins>
      <w:r w:rsidRPr="000501C3">
        <w:t>.</w:t>
      </w:r>
      <w:r w:rsidRPr="000501C3">
        <w:tab/>
        <w:t>Signature</w:t>
      </w:r>
      <w:r w:rsidR="00E64753">
        <w:t>:</w:t>
      </w:r>
      <w:r w:rsidRPr="000501C3">
        <w:tab/>
      </w:r>
    </w:p>
    <w:p w14:paraId="4AD72CFC" w14:textId="77777777" w:rsidR="004A5F01" w:rsidRPr="000501C3" w:rsidRDefault="000501C3" w:rsidP="000501C3">
      <w:pPr>
        <w:pStyle w:val="para"/>
        <w:ind w:left="1985" w:right="962" w:hanging="851"/>
      </w:pPr>
      <w:del w:id="803" w:author="Simone Falcioni" w:date="2017-11-16T17:10:00Z">
        <w:r w:rsidDel="00DA2CD3">
          <w:delText>14</w:delText>
        </w:r>
      </w:del>
      <w:ins w:id="804" w:author="Simone Falcioni" w:date="2017-11-16T17:10:00Z">
        <w:r w:rsidR="00DA2CD3">
          <w:t>13</w:t>
        </w:r>
      </w:ins>
      <w:r>
        <w:t>.</w:t>
      </w:r>
      <w:r>
        <w:tab/>
      </w:r>
      <w:r w:rsidR="00851799" w:rsidRPr="000501C3">
        <w:t>Annexed to this communication is a list of documents in the approval file deposited at the</w:t>
      </w:r>
      <w:r w:rsidR="00F54135">
        <w:t xml:space="preserve"> Type Approval Authorities </w:t>
      </w:r>
      <w:r w:rsidR="00851799" w:rsidRPr="000501C3">
        <w:t>having delivered the approval and which can be obtained upon request.</w:t>
      </w:r>
    </w:p>
    <w:p w14:paraId="3BE5A5E6" w14:textId="77777777" w:rsidR="004A5F01" w:rsidRDefault="00851799" w:rsidP="00851799">
      <w:pPr>
        <w:tabs>
          <w:tab w:val="left" w:pos="-1440"/>
          <w:tab w:val="left" w:pos="-720"/>
          <w:tab w:val="left" w:pos="0"/>
          <w:tab w:val="left" w:pos="720"/>
          <w:tab w:val="left" w:pos="1080"/>
          <w:tab w:val="left" w:pos="1440"/>
          <w:tab w:val="left" w:pos="1680"/>
          <w:tab w:val="left" w:pos="2160"/>
        </w:tabs>
        <w:spacing w:line="240" w:lineRule="auto"/>
        <w:jc w:val="both"/>
        <w:rPr>
          <w:sz w:val="24"/>
        </w:rPr>
      </w:pPr>
      <w:r w:rsidRPr="00851799">
        <w:rPr>
          <w:sz w:val="24"/>
        </w:rPr>
        <w:tab/>
      </w:r>
      <w:r w:rsidRPr="00851799">
        <w:rPr>
          <w:sz w:val="24"/>
        </w:rPr>
        <w:tab/>
      </w:r>
    </w:p>
    <w:p w14:paraId="741A4709" w14:textId="77777777" w:rsidR="00C06871" w:rsidRDefault="00C06871" w:rsidP="000501C3">
      <w:pPr>
        <w:pStyle w:val="HChG"/>
        <w:sectPr w:rsidR="00C06871" w:rsidSect="00C06871">
          <w:headerReference w:type="even" r:id="rId20"/>
          <w:headerReference w:type="default" r:id="rId21"/>
          <w:footnotePr>
            <w:numRestart w:val="eachSect"/>
          </w:footnotePr>
          <w:pgSz w:w="11906" w:h="16838"/>
          <w:pgMar w:top="1134" w:right="851" w:bottom="1985" w:left="1588" w:header="851" w:footer="1605" w:gutter="0"/>
          <w:cols w:space="720"/>
          <w:noEndnote/>
          <w:docGrid w:linePitch="272"/>
        </w:sectPr>
      </w:pPr>
      <w:bookmarkStart w:id="805" w:name="_Toc340666217"/>
      <w:bookmarkStart w:id="806" w:name="_Toc340745081"/>
    </w:p>
    <w:p w14:paraId="2F242659" w14:textId="77777777" w:rsidR="004A5F01" w:rsidRDefault="00851799" w:rsidP="000501C3">
      <w:pPr>
        <w:pStyle w:val="HChG"/>
      </w:pPr>
      <w:r w:rsidRPr="00851799">
        <w:t>Annex 2</w:t>
      </w:r>
      <w:bookmarkEnd w:id="805"/>
      <w:bookmarkEnd w:id="806"/>
    </w:p>
    <w:p w14:paraId="18DFE466" w14:textId="77777777" w:rsidR="004A5F01" w:rsidRDefault="00851799" w:rsidP="000501C3">
      <w:pPr>
        <w:pStyle w:val="HChG"/>
      </w:pPr>
      <w:r w:rsidRPr="00851799">
        <w:tab/>
      </w:r>
      <w:r w:rsidR="000501C3">
        <w:tab/>
      </w:r>
      <w:bookmarkStart w:id="807" w:name="_Toc340666218"/>
      <w:bookmarkStart w:id="808" w:name="_Toc340745082"/>
      <w:r w:rsidRPr="00851799">
        <w:t>A</w:t>
      </w:r>
      <w:r w:rsidR="000501C3" w:rsidRPr="00851799">
        <w:t>rrangement of approval mark</w:t>
      </w:r>
      <w:bookmarkEnd w:id="807"/>
      <w:bookmarkEnd w:id="808"/>
    </w:p>
    <w:p w14:paraId="6049DC25" w14:textId="77777777" w:rsidR="00851799" w:rsidRPr="00851799" w:rsidRDefault="00851799" w:rsidP="00851799">
      <w:pPr>
        <w:tabs>
          <w:tab w:val="left" w:pos="-1440"/>
          <w:tab w:val="left" w:pos="-720"/>
          <w:tab w:val="left" w:pos="0"/>
          <w:tab w:val="left" w:pos="720"/>
          <w:tab w:val="left" w:pos="1080"/>
          <w:tab w:val="left" w:pos="1440"/>
          <w:tab w:val="left" w:pos="1680"/>
          <w:tab w:val="left" w:pos="2160"/>
        </w:tabs>
        <w:spacing w:line="288" w:lineRule="atLeast"/>
        <w:jc w:val="both"/>
        <w:rPr>
          <w:sz w:val="24"/>
        </w:rPr>
      </w:pPr>
    </w:p>
    <w:p w14:paraId="0C8F4F09" w14:textId="77777777" w:rsidR="00851799" w:rsidRPr="00851799" w:rsidRDefault="00805CA6"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pPr>
      <w:r>
        <w:rPr>
          <w:noProof/>
          <w:sz w:val="24"/>
          <w:szCs w:val="18"/>
          <w:lang w:eastAsia="en-GB"/>
        </w:rPr>
        <w:drawing>
          <wp:inline distT="0" distB="0" distL="0" distR="0" wp14:anchorId="6AF6E775" wp14:editId="1D1A658C">
            <wp:extent cx="4184015" cy="1302385"/>
            <wp:effectExtent l="0" t="0" r="698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84015" cy="1302385"/>
                    </a:xfrm>
                    <a:prstGeom prst="rect">
                      <a:avLst/>
                    </a:prstGeom>
                    <a:noFill/>
                    <a:ln>
                      <a:noFill/>
                    </a:ln>
                  </pic:spPr>
                </pic:pic>
              </a:graphicData>
            </a:graphic>
          </wp:inline>
        </w:drawing>
      </w:r>
    </w:p>
    <w:p w14:paraId="70D7CCB5" w14:textId="77777777" w:rsidR="004A5F01" w:rsidRPr="00124FB8" w:rsidRDefault="00851799" w:rsidP="00851799">
      <w:pPr>
        <w:tabs>
          <w:tab w:val="left" w:pos="-1440"/>
          <w:tab w:val="left" w:pos="-720"/>
          <w:tab w:val="left" w:pos="0"/>
          <w:tab w:val="left" w:pos="720"/>
          <w:tab w:val="left" w:pos="1080"/>
          <w:tab w:val="left" w:pos="1440"/>
          <w:tab w:val="left" w:pos="1680"/>
          <w:tab w:val="left" w:pos="2160"/>
        </w:tabs>
        <w:spacing w:line="288" w:lineRule="atLeast"/>
        <w:ind w:firstLine="5760"/>
        <w:jc w:val="both"/>
        <w:rPr>
          <w:lang w:val="en-US"/>
        </w:rPr>
      </w:pPr>
      <w:r w:rsidRPr="00124FB8">
        <w:rPr>
          <w:lang w:val="en-US"/>
        </w:rPr>
        <w:t>a = 12 mm (min.)</w:t>
      </w:r>
    </w:p>
    <w:p w14:paraId="21D51DB0" w14:textId="77777777" w:rsidR="00851799" w:rsidRPr="00124FB8" w:rsidRDefault="00851799" w:rsidP="00851799">
      <w:pPr>
        <w:tabs>
          <w:tab w:val="left" w:pos="-1440"/>
          <w:tab w:val="left" w:pos="-720"/>
          <w:tab w:val="left" w:pos="0"/>
          <w:tab w:val="left" w:pos="720"/>
          <w:tab w:val="left" w:pos="1080"/>
          <w:tab w:val="left" w:pos="1440"/>
          <w:tab w:val="left" w:pos="1680"/>
          <w:tab w:val="left" w:pos="2160"/>
        </w:tabs>
        <w:spacing w:line="288" w:lineRule="atLeast"/>
        <w:jc w:val="both"/>
        <w:rPr>
          <w:sz w:val="24"/>
          <w:lang w:val="en-US"/>
        </w:rPr>
      </w:pPr>
    </w:p>
    <w:p w14:paraId="07E0AC01" w14:textId="77777777" w:rsidR="003865B2" w:rsidRDefault="000501C3" w:rsidP="000501C3">
      <w:pPr>
        <w:pStyle w:val="SingleTxtG"/>
        <w:rPr>
          <w:ins w:id="809" w:author="Simone Falcioni" w:date="2017-11-16T17:11:00Z"/>
          <w:color w:val="000000"/>
          <w:lang w:val="en-US" w:eastAsia="fr-FR"/>
        </w:rPr>
      </w:pPr>
      <w:r>
        <w:tab/>
      </w:r>
      <w:ins w:id="810" w:author="Simone Falcioni" w:date="2017-11-16T17:11:00Z">
        <w:r w:rsidR="003865B2" w:rsidRPr="00622D91">
          <w:rPr>
            <w:color w:val="000000"/>
            <w:lang w:val="en-US" w:eastAsia="fr-FR"/>
          </w:rPr>
          <w:t>The above approval mark affixed to a tyre shows that the type of tyre concerned has been approved in the Netherlands (E 4) under approval number 002439. The first two digits of the approval number indicate that the approval was granted in accordance with the requirements of Regulation No. 54 in its original form</w:t>
        </w:r>
      </w:ins>
    </w:p>
    <w:p w14:paraId="51334547" w14:textId="77777777" w:rsidR="004A5F01" w:rsidRDefault="00851799" w:rsidP="000501C3">
      <w:pPr>
        <w:pStyle w:val="SingleTxtG"/>
      </w:pPr>
      <w:del w:id="811" w:author="Simone Falcioni" w:date="2017-11-16T17:11:00Z">
        <w:r w:rsidRPr="00851799" w:rsidDel="003865B2">
          <w:delText>The above approval mark affixed to a pneumatic tyre shows that the type of tyre concerned has been approved in the Netherlands (E 4) under approval number 002439.  The first two digits of the approval number indicate that the approval was granted in accordance with the requirements of Regulation No. 54 in its original form</w:delText>
        </w:r>
      </w:del>
      <w:del w:id="812" w:author="Simone Falcioni" w:date="2017-11-22T16:49:00Z">
        <w:r w:rsidRPr="00851799" w:rsidDel="009D5240">
          <w:delText>.</w:delText>
        </w:r>
      </w:del>
    </w:p>
    <w:p w14:paraId="36F5A75C" w14:textId="77777777" w:rsidR="004A5F01" w:rsidRDefault="00851799" w:rsidP="000501C3">
      <w:pPr>
        <w:pStyle w:val="SingleTxtG"/>
      </w:pPr>
      <w:r w:rsidRPr="001431C8">
        <w:rPr>
          <w:i/>
        </w:rPr>
        <w:t>Note</w:t>
      </w:r>
      <w:r w:rsidRPr="00851799">
        <w:t>: The approval number must be placed close to the circle and either above or below the "E" or to left or right of that letter.  The digits of the approval number must be on the same side of the "E" and face in the same direction. The use of Roman numerals as approval numbers should be avoided so as to prevent any confusion with other symbols.</w:t>
      </w:r>
    </w:p>
    <w:p w14:paraId="092243D9" w14:textId="77777777" w:rsidR="00C06871" w:rsidRDefault="00C06871" w:rsidP="000501C3">
      <w:pPr>
        <w:pStyle w:val="SingleTxtG"/>
      </w:pPr>
    </w:p>
    <w:p w14:paraId="0291A3FE" w14:textId="77777777" w:rsidR="00C06871" w:rsidRDefault="00C06871"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sectPr w:rsidR="00C06871" w:rsidSect="00C06871">
          <w:headerReference w:type="even" r:id="rId23"/>
          <w:headerReference w:type="default" r:id="rId24"/>
          <w:footnotePr>
            <w:numRestart w:val="eachSect"/>
          </w:footnotePr>
          <w:pgSz w:w="11906" w:h="16838"/>
          <w:pgMar w:top="1134" w:right="851" w:bottom="1985" w:left="1588" w:header="851" w:footer="1605" w:gutter="0"/>
          <w:cols w:space="720"/>
          <w:noEndnote/>
          <w:docGrid w:linePitch="272"/>
        </w:sectPr>
      </w:pPr>
    </w:p>
    <w:p w14:paraId="284CF7AE" w14:textId="77777777" w:rsidR="004A5F01" w:rsidRDefault="00851799" w:rsidP="001431C8">
      <w:pPr>
        <w:pStyle w:val="HChG"/>
      </w:pPr>
      <w:bookmarkStart w:id="813" w:name="_Toc340666219"/>
      <w:bookmarkStart w:id="814" w:name="_Toc340745083"/>
      <w:r w:rsidRPr="00851799">
        <w:t>Annex 3</w:t>
      </w:r>
      <w:bookmarkEnd w:id="813"/>
      <w:bookmarkEnd w:id="814"/>
    </w:p>
    <w:p w14:paraId="2BC68EBA" w14:textId="77777777" w:rsidR="004A5F01" w:rsidRDefault="001431C8" w:rsidP="001431C8">
      <w:pPr>
        <w:pStyle w:val="HChG"/>
      </w:pPr>
      <w:r>
        <w:tab/>
      </w:r>
      <w:r>
        <w:tab/>
      </w:r>
      <w:bookmarkStart w:id="815" w:name="_Toc340666220"/>
      <w:bookmarkStart w:id="816" w:name="_Toc340745084"/>
      <w:r w:rsidR="00851799" w:rsidRPr="00851799">
        <w:t>A</w:t>
      </w:r>
      <w:r w:rsidRPr="00851799">
        <w:t>rrangement of tyre markings</w:t>
      </w:r>
      <w:bookmarkEnd w:id="815"/>
      <w:bookmarkEnd w:id="816"/>
    </w:p>
    <w:p w14:paraId="7B5E4F1B" w14:textId="77777777" w:rsidR="00AB4E36" w:rsidRDefault="001F64FD" w:rsidP="00851799">
      <w:pPr>
        <w:tabs>
          <w:tab w:val="left" w:pos="1134"/>
        </w:tabs>
        <w:suppressAutoHyphens w:val="0"/>
        <w:spacing w:line="240" w:lineRule="auto"/>
        <w:ind w:left="1134" w:hanging="1134"/>
        <w:rPr>
          <w:ins w:id="817" w:author="Simone Falcioni" w:date="2017-11-16T17:27:00Z"/>
          <w:sz w:val="24"/>
          <w:szCs w:val="18"/>
          <w:lang w:val="en-US"/>
        </w:rPr>
      </w:pPr>
      <w:ins w:id="818" w:author="Simone Falcioni" w:date="2017-11-16T17:12:00Z">
        <w:r>
          <w:rPr>
            <w:noProof/>
            <w:sz w:val="24"/>
            <w:szCs w:val="18"/>
            <w:lang w:eastAsia="en-GB"/>
            <w:rPrChange w:id="819">
              <w:rPr>
                <w:noProof/>
                <w:lang w:eastAsia="en-GB"/>
              </w:rPr>
            </w:rPrChange>
          </w:rPr>
          <w:drawing>
            <wp:inline distT="0" distB="0" distL="0" distR="0" wp14:anchorId="18B67105" wp14:editId="2A1A9965">
              <wp:extent cx="5441916" cy="1822915"/>
              <wp:effectExtent l="19050" t="0" r="6384"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49144" cy="1825336"/>
                      </a:xfrm>
                      <a:prstGeom prst="rect">
                        <a:avLst/>
                      </a:prstGeom>
                      <a:noFill/>
                    </pic:spPr>
                  </pic:pic>
                </a:graphicData>
              </a:graphic>
            </wp:inline>
          </w:drawing>
        </w:r>
      </w:ins>
    </w:p>
    <w:p w14:paraId="6C0DC155" w14:textId="77777777" w:rsidR="00AB4E36" w:rsidRDefault="00AB4E36" w:rsidP="00851799">
      <w:pPr>
        <w:tabs>
          <w:tab w:val="left" w:pos="1134"/>
        </w:tabs>
        <w:suppressAutoHyphens w:val="0"/>
        <w:spacing w:line="240" w:lineRule="auto"/>
        <w:ind w:left="1134" w:hanging="1134"/>
        <w:rPr>
          <w:ins w:id="820" w:author="Simone Falcioni" w:date="2017-11-16T17:27:00Z"/>
          <w:lang w:val="en-US"/>
        </w:rPr>
      </w:pPr>
      <w:ins w:id="821" w:author="Simone Falcioni" w:date="2017-11-16T17:27:00Z">
        <w:r w:rsidRPr="00622D91">
          <w:rPr>
            <w:sz w:val="18"/>
            <w:szCs w:val="18"/>
            <w:lang w:val="en-US"/>
          </w:rPr>
          <w:t>(*)  PSI marking instead of kPa is allowed for tyres first type approved before 1 January 2018.</w:t>
        </w:r>
        <w:r w:rsidRPr="00622D91">
          <w:rPr>
            <w:lang w:val="en-US"/>
          </w:rPr>
          <w:t xml:space="preserve"> </w:t>
        </w:r>
      </w:ins>
    </w:p>
    <w:p w14:paraId="66BEC3E7" w14:textId="77777777" w:rsidR="00851799" w:rsidRDefault="001F64FD" w:rsidP="00851799">
      <w:pPr>
        <w:tabs>
          <w:tab w:val="left" w:pos="1134"/>
        </w:tabs>
        <w:suppressAutoHyphens w:val="0"/>
        <w:spacing w:line="240" w:lineRule="auto"/>
        <w:ind w:left="1134" w:hanging="1134"/>
        <w:rPr>
          <w:sz w:val="24"/>
          <w:szCs w:val="18"/>
          <w:lang w:val="en-US"/>
        </w:rPr>
      </w:pPr>
      <w:del w:id="822" w:author="Simone Falcioni" w:date="2017-11-16T17:12:00Z">
        <w:r>
          <w:rPr>
            <w:noProof/>
            <w:sz w:val="24"/>
            <w:szCs w:val="18"/>
            <w:lang w:eastAsia="en-GB"/>
            <w:rPrChange w:id="823">
              <w:rPr>
                <w:noProof/>
                <w:lang w:eastAsia="en-GB"/>
              </w:rPr>
            </w:rPrChange>
          </w:rPr>
          <w:drawing>
            <wp:inline distT="0" distB="0" distL="0" distR="0" wp14:anchorId="597B8398" wp14:editId="72743821">
              <wp:extent cx="6011545" cy="1783715"/>
              <wp:effectExtent l="19050" t="0" r="8255" b="0"/>
              <wp:docPr id="5" name="Image 5" descr="r54_annex3-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54_annex3-fig"/>
                      <pic:cNvPicPr>
                        <a:picLocks noChangeAspect="1" noChangeArrowheads="1"/>
                      </pic:cNvPicPr>
                    </pic:nvPicPr>
                    <pic:blipFill>
                      <a:blip r:embed="rId26" cstate="print"/>
                      <a:srcRect/>
                      <a:stretch>
                        <a:fillRect/>
                      </a:stretch>
                    </pic:blipFill>
                    <pic:spPr bwMode="auto">
                      <a:xfrm>
                        <a:off x="0" y="0"/>
                        <a:ext cx="6011545" cy="1783715"/>
                      </a:xfrm>
                      <a:prstGeom prst="rect">
                        <a:avLst/>
                      </a:prstGeom>
                      <a:noFill/>
                      <a:ln w="9525">
                        <a:noFill/>
                        <a:miter lim="800000"/>
                        <a:headEnd/>
                        <a:tailEnd/>
                      </a:ln>
                    </pic:spPr>
                  </pic:pic>
                </a:graphicData>
              </a:graphic>
            </wp:inline>
          </w:drawing>
        </w:r>
      </w:del>
    </w:p>
    <w:p w14:paraId="3F6E4FA8" w14:textId="77777777" w:rsidR="008B5AC5" w:rsidRDefault="00805CA6" w:rsidP="008B5AC5">
      <w:pPr>
        <w:tabs>
          <w:tab w:val="left" w:pos="1701"/>
        </w:tabs>
        <w:suppressAutoHyphens w:val="0"/>
        <w:spacing w:line="240" w:lineRule="auto"/>
        <w:ind w:left="2127"/>
        <w:rPr>
          <w:sz w:val="24"/>
          <w:szCs w:val="18"/>
          <w:lang w:val="en-US"/>
        </w:rPr>
      </w:pPr>
      <w:r>
        <w:rPr>
          <w:noProof/>
          <w:sz w:val="24"/>
          <w:szCs w:val="18"/>
          <w:lang w:eastAsia="en-GB"/>
        </w:rPr>
        <mc:AlternateContent>
          <mc:Choice Requires="wpg">
            <w:drawing>
              <wp:inline distT="0" distB="0" distL="0" distR="0" wp14:anchorId="6F9A48FD" wp14:editId="0CEF0D9F">
                <wp:extent cx="3390900" cy="410210"/>
                <wp:effectExtent l="0" t="10795" r="3175" b="762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410210"/>
                          <a:chOff x="4874" y="5481"/>
                          <a:chExt cx="2630" cy="646"/>
                        </a:xfrm>
                      </wpg:grpSpPr>
                      <wps:wsp>
                        <wps:cNvPr id="10" name="AutoShape 9"/>
                        <wps:cNvCnPr>
                          <a:cxnSpLocks noChangeShapeType="1"/>
                        </wps:cNvCnPr>
                        <wps:spPr bwMode="auto">
                          <a:xfrm flipV="1">
                            <a:off x="5034" y="5932"/>
                            <a:ext cx="0" cy="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10"/>
                        <wps:cNvCnPr>
                          <a:cxnSpLocks noChangeShapeType="1"/>
                        </wps:cNvCnPr>
                        <wps:spPr bwMode="auto">
                          <a:xfrm>
                            <a:off x="5034" y="5481"/>
                            <a:ext cx="0" cy="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1"/>
                        <wps:cNvCnPr>
                          <a:cxnSpLocks noChangeShapeType="1"/>
                        </wps:cNvCnPr>
                        <wps:spPr bwMode="auto">
                          <a:xfrm flipV="1">
                            <a:off x="5030" y="5669"/>
                            <a:ext cx="1078" cy="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flipV="1">
                            <a:off x="4999" y="5902"/>
                            <a:ext cx="1110" cy="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3"/>
                        <wps:cNvSpPr txBox="1">
                          <a:spLocks noChangeArrowheads="1"/>
                        </wps:cNvSpPr>
                        <wps:spPr bwMode="auto">
                          <a:xfrm>
                            <a:off x="4874" y="5679"/>
                            <a:ext cx="263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FEB8C" w14:textId="77777777" w:rsidR="00CF3233" w:rsidRPr="00F54135" w:rsidRDefault="00CF3233" w:rsidP="008B5AC5">
                              <w:pPr>
                                <w:rPr>
                                  <w:rFonts w:ascii="Arial" w:hAnsi="Arial" w:cs="Arial"/>
                                  <w:b/>
                                </w:rPr>
                              </w:pPr>
                              <w:r w:rsidRPr="00F54135">
                                <w:rPr>
                                  <w:rFonts w:ascii="Arial" w:hAnsi="Arial" w:cs="Arial"/>
                                  <w:b/>
                                </w:rPr>
                                <w:t>c                               ET; ML; MPT; POR</w:t>
                              </w:r>
                            </w:p>
                          </w:txbxContent>
                        </wps:txbx>
                        <wps:bodyPr rot="0" vert="horz" wrap="square" lIns="91440" tIns="0" rIns="91440" bIns="0" anchor="t" anchorCtr="0" upright="1">
                          <a:noAutofit/>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F9A48FD" id="Group 8" o:spid="_x0000_s1028" style="width:267pt;height:32.3pt;mso-position-horizontal-relative:char;mso-position-vertical-relative:line" coordorigin="4874,5481" coordsize="2630,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">
                <v:shapetype id="_x0000_t32" coordsize="21600,21600" o:spt="32" o:oned="t" path="m,l21600,21600e" filled="f">
                  <v:path arrowok="t" fillok="f" o:connecttype="none"/>
                  <o:lock v:ext="edit" shapetype="t"/>
                </v:shapetype>
                <v:shape id="AutoShape 9" o:spid="_x0000_s1029" type="#_x0000_t32" style="position:absolute;left:5034;top:5932;width:0;height:1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">
                  <v:stroke endarrow="block"/>
                </v:shape>
                <v:shape id="AutoShape 10" o:spid="_x0000_s1030" type="#_x0000_t32" style="position:absolute;left:5034;top:5481;width:0;height: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AutoShape 11" o:spid="_x0000_s1031" type="#_x0000_t32" style="position:absolute;left:5030;top:5669;width:1078;height: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"/>
                <v:shape id="AutoShape 12" o:spid="_x0000_s1032" type="#_x0000_t32" style="position:absolute;left:4999;top:5902;width:111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shape id="Text Box 13" o:spid="_x0000_s1033" type="#_x0000_t202" style="position:absolute;left:4874;top:5679;width:263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" filled="f" stroked="f">
                  <v:textbox inset=",0,,0">
                    <w:txbxContent>
                      <w:p w14:paraId="48CFEB8C" w14:textId="77777777" w:rsidR="00CF3233" w:rsidRPr="00F54135" w:rsidRDefault="00CF3233" w:rsidP="008B5AC5">
                        <w:pPr>
                          <w:rPr>
                            <w:rFonts w:ascii="Arial" w:hAnsi="Arial" w:cs="Arial"/>
                            <w:b/>
                          </w:rPr>
                        </w:pPr>
                        <w:r w:rsidRPr="00F54135">
                          <w:rPr>
                            <w:rFonts w:ascii="Arial" w:hAnsi="Arial" w:cs="Arial"/>
                            <w:b/>
                          </w:rPr>
                          <w:t>c                               ET; ML; MPT; POR</w:t>
                        </w:r>
                      </w:p>
                    </w:txbxContent>
                  </v:textbox>
                </v:shape>
                <w10:anchorlock/>
              </v:group>
            </w:pict>
          </mc:Fallback>
        </mc:AlternateContent>
      </w:r>
    </w:p>
    <w:p w14:paraId="05F2B89A" w14:textId="77777777" w:rsidR="008B5AC5" w:rsidRPr="00851799" w:rsidRDefault="008B5AC5" w:rsidP="00851799">
      <w:pPr>
        <w:tabs>
          <w:tab w:val="left" w:pos="1134"/>
        </w:tabs>
        <w:suppressAutoHyphens w:val="0"/>
        <w:spacing w:line="240" w:lineRule="auto"/>
        <w:ind w:left="1134" w:hanging="1134"/>
        <w:rPr>
          <w:sz w:val="24"/>
          <w:szCs w:val="18"/>
          <w:lang w:val="en-US"/>
        </w:rPr>
      </w:pPr>
    </w:p>
    <w:tbl>
      <w:tblPr>
        <w:tblW w:w="7365" w:type="dxa"/>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448"/>
        <w:gridCol w:w="5917"/>
      </w:tblGrid>
      <w:tr w:rsidR="00867607" w:rsidRPr="00A12FC7" w14:paraId="03DCC183" w14:textId="77777777" w:rsidTr="008173CC">
        <w:trPr>
          <w:tblHeader/>
          <w:ins w:id="824" w:author="Simone Falcioni" w:date="2017-11-22T15:28:00Z"/>
        </w:trPr>
        <w:tc>
          <w:tcPr>
            <w:tcW w:w="1448" w:type="dxa"/>
            <w:tcBorders>
              <w:top w:val="single" w:sz="2" w:space="0" w:color="auto"/>
              <w:left w:val="single" w:sz="2" w:space="0" w:color="auto"/>
              <w:bottom w:val="single" w:sz="12" w:space="0" w:color="auto"/>
              <w:right w:val="single" w:sz="2" w:space="0" w:color="auto"/>
            </w:tcBorders>
            <w:vAlign w:val="bottom"/>
          </w:tcPr>
          <w:p w14:paraId="4BA093E2" w14:textId="77777777" w:rsidR="00867607" w:rsidRPr="00E46DB6" w:rsidRDefault="00867607" w:rsidP="008173CC">
            <w:pPr>
              <w:suppressAutoHyphens w:val="0"/>
              <w:spacing w:before="80" w:after="80" w:line="200" w:lineRule="exact"/>
              <w:ind w:left="-564" w:right="113"/>
              <w:rPr>
                <w:ins w:id="825" w:author="Simone Falcioni" w:date="2017-11-22T15:28:00Z"/>
                <w:i/>
                <w:sz w:val="16"/>
                <w:szCs w:val="18"/>
                <w:lang w:val="en-US" w:eastAsia="zh-CN"/>
              </w:rPr>
            </w:pPr>
          </w:p>
        </w:tc>
        <w:tc>
          <w:tcPr>
            <w:tcW w:w="5917" w:type="dxa"/>
            <w:tcBorders>
              <w:top w:val="single" w:sz="2" w:space="0" w:color="auto"/>
              <w:left w:val="single" w:sz="2" w:space="0" w:color="auto"/>
              <w:bottom w:val="single" w:sz="12" w:space="0" w:color="auto"/>
              <w:right w:val="single" w:sz="2" w:space="0" w:color="auto"/>
            </w:tcBorders>
            <w:vAlign w:val="center"/>
            <w:hideMark/>
          </w:tcPr>
          <w:p w14:paraId="6A5617D2" w14:textId="77777777" w:rsidR="00867607" w:rsidRPr="00E46DB6" w:rsidRDefault="00867607" w:rsidP="008173CC">
            <w:pPr>
              <w:suppressAutoHyphens w:val="0"/>
              <w:spacing w:before="80" w:after="80" w:line="200" w:lineRule="exact"/>
              <w:ind w:left="113" w:right="113"/>
              <w:jc w:val="center"/>
              <w:rPr>
                <w:ins w:id="826" w:author="Simone Falcioni" w:date="2017-11-22T15:28:00Z"/>
                <w:i/>
                <w:sz w:val="16"/>
                <w:szCs w:val="18"/>
                <w:lang w:val="en-US" w:eastAsia="zh-CN"/>
              </w:rPr>
            </w:pPr>
            <w:ins w:id="827" w:author="Simone Falcioni" w:date="2017-11-22T15:28:00Z">
              <w:r w:rsidRPr="00E46DB6">
                <w:rPr>
                  <w:i/>
                  <w:sz w:val="16"/>
                  <w:szCs w:val="18"/>
                  <w:lang w:val="en-US" w:eastAsia="zh-CN"/>
                </w:rPr>
                <w:t>Minimum heights of markings (mm)</w:t>
              </w:r>
            </w:ins>
          </w:p>
        </w:tc>
      </w:tr>
      <w:tr w:rsidR="00867607" w14:paraId="10069C66" w14:textId="77777777" w:rsidTr="008173CC">
        <w:trPr>
          <w:ins w:id="828" w:author="Simone Falcioni" w:date="2017-11-22T15:28:00Z"/>
        </w:trPr>
        <w:tc>
          <w:tcPr>
            <w:tcW w:w="1448" w:type="dxa"/>
            <w:tcBorders>
              <w:top w:val="single" w:sz="12" w:space="0" w:color="auto"/>
              <w:left w:val="single" w:sz="2" w:space="0" w:color="auto"/>
              <w:bottom w:val="single" w:sz="2" w:space="0" w:color="auto"/>
              <w:right w:val="single" w:sz="2" w:space="0" w:color="auto"/>
            </w:tcBorders>
            <w:hideMark/>
          </w:tcPr>
          <w:p w14:paraId="46F8797C" w14:textId="77777777" w:rsidR="00867607" w:rsidRPr="00E46DB6" w:rsidRDefault="00867607" w:rsidP="008173CC">
            <w:pPr>
              <w:suppressAutoHyphens w:val="0"/>
              <w:spacing w:before="40" w:after="120" w:line="220" w:lineRule="exact"/>
              <w:ind w:left="113" w:right="113"/>
              <w:rPr>
                <w:ins w:id="829" w:author="Simone Falcioni" w:date="2017-11-22T15:28:00Z"/>
                <w:szCs w:val="18"/>
                <w:lang w:val="en-US" w:eastAsia="zh-CN"/>
              </w:rPr>
            </w:pPr>
            <w:ins w:id="830" w:author="Simone Falcioni" w:date="2017-11-22T15:28:00Z">
              <w:r w:rsidRPr="00E46DB6">
                <w:rPr>
                  <w:szCs w:val="18"/>
                  <w:lang w:val="en-US" w:eastAsia="zh-CN"/>
                </w:rPr>
                <w:t>b</w:t>
              </w:r>
            </w:ins>
          </w:p>
        </w:tc>
        <w:tc>
          <w:tcPr>
            <w:tcW w:w="5917" w:type="dxa"/>
            <w:tcBorders>
              <w:top w:val="single" w:sz="12" w:space="0" w:color="auto"/>
              <w:left w:val="single" w:sz="2" w:space="0" w:color="auto"/>
              <w:bottom w:val="single" w:sz="2" w:space="0" w:color="auto"/>
              <w:right w:val="single" w:sz="2" w:space="0" w:color="auto"/>
            </w:tcBorders>
            <w:vAlign w:val="center"/>
            <w:hideMark/>
          </w:tcPr>
          <w:p w14:paraId="45595B0B" w14:textId="77777777" w:rsidR="00867607" w:rsidRPr="00E46DB6" w:rsidRDefault="00867607" w:rsidP="008173CC">
            <w:pPr>
              <w:suppressAutoHyphens w:val="0"/>
              <w:spacing w:before="40" w:after="120" w:line="220" w:lineRule="exact"/>
              <w:ind w:left="113" w:right="113"/>
              <w:jc w:val="center"/>
              <w:rPr>
                <w:ins w:id="831" w:author="Simone Falcioni" w:date="2017-11-22T15:28:00Z"/>
                <w:strike/>
                <w:szCs w:val="18"/>
                <w:lang w:val="en-US" w:eastAsia="zh-CN"/>
              </w:rPr>
            </w:pPr>
            <w:ins w:id="832" w:author="Simone Falcioni" w:date="2017-11-22T15:28:00Z">
              <w:r w:rsidRPr="00E46DB6">
                <w:rPr>
                  <w:szCs w:val="18"/>
                  <w:lang w:val="en-US" w:eastAsia="zh-CN"/>
                </w:rPr>
                <w:t>6</w:t>
              </w:r>
            </w:ins>
          </w:p>
        </w:tc>
      </w:tr>
      <w:tr w:rsidR="00867607" w14:paraId="5D3BEA7B" w14:textId="77777777" w:rsidTr="008173CC">
        <w:trPr>
          <w:ins w:id="833" w:author="Simone Falcioni" w:date="2017-11-22T15:28:00Z"/>
        </w:trPr>
        <w:tc>
          <w:tcPr>
            <w:tcW w:w="1448" w:type="dxa"/>
            <w:tcBorders>
              <w:top w:val="single" w:sz="2" w:space="0" w:color="auto"/>
              <w:left w:val="single" w:sz="2" w:space="0" w:color="auto"/>
              <w:bottom w:val="single" w:sz="2" w:space="0" w:color="auto"/>
              <w:right w:val="single" w:sz="2" w:space="0" w:color="auto"/>
            </w:tcBorders>
            <w:hideMark/>
          </w:tcPr>
          <w:p w14:paraId="68AAC201" w14:textId="77777777" w:rsidR="00867607" w:rsidRPr="00E46DB6" w:rsidRDefault="00867607" w:rsidP="008173CC">
            <w:pPr>
              <w:suppressAutoHyphens w:val="0"/>
              <w:spacing w:before="40" w:after="120" w:line="220" w:lineRule="exact"/>
              <w:ind w:left="113" w:right="113"/>
              <w:rPr>
                <w:ins w:id="834" w:author="Simone Falcioni" w:date="2017-11-22T15:28:00Z"/>
                <w:szCs w:val="18"/>
                <w:lang w:val="en-US" w:eastAsia="zh-CN"/>
              </w:rPr>
            </w:pPr>
            <w:ins w:id="835" w:author="Simone Falcioni" w:date="2017-11-22T15:28:00Z">
              <w:r w:rsidRPr="00E46DB6">
                <w:rPr>
                  <w:szCs w:val="18"/>
                  <w:lang w:val="en-US" w:eastAsia="zh-CN"/>
                </w:rPr>
                <w:t>c</w:t>
              </w:r>
            </w:ins>
          </w:p>
        </w:tc>
        <w:tc>
          <w:tcPr>
            <w:tcW w:w="5917" w:type="dxa"/>
            <w:tcBorders>
              <w:top w:val="single" w:sz="2" w:space="0" w:color="auto"/>
              <w:left w:val="single" w:sz="2" w:space="0" w:color="auto"/>
              <w:bottom w:val="single" w:sz="2" w:space="0" w:color="auto"/>
              <w:right w:val="single" w:sz="2" w:space="0" w:color="auto"/>
            </w:tcBorders>
            <w:vAlign w:val="center"/>
            <w:hideMark/>
          </w:tcPr>
          <w:p w14:paraId="79E18F1B" w14:textId="77777777" w:rsidR="00867607" w:rsidRPr="00E46DB6" w:rsidRDefault="00867607" w:rsidP="008173CC">
            <w:pPr>
              <w:suppressAutoHyphens w:val="0"/>
              <w:spacing w:before="40" w:after="120" w:line="220" w:lineRule="exact"/>
              <w:ind w:left="113" w:right="113"/>
              <w:jc w:val="center"/>
              <w:rPr>
                <w:ins w:id="836" w:author="Simone Falcioni" w:date="2017-11-22T15:28:00Z"/>
                <w:szCs w:val="18"/>
                <w:lang w:val="en-US" w:eastAsia="zh-CN"/>
              </w:rPr>
            </w:pPr>
            <w:ins w:id="837" w:author="Simone Falcioni" w:date="2017-11-22T15:28:00Z">
              <w:r w:rsidRPr="00E46DB6">
                <w:rPr>
                  <w:szCs w:val="18"/>
                  <w:lang w:val="en-US" w:eastAsia="zh-CN"/>
                </w:rPr>
                <w:t>4</w:t>
              </w:r>
            </w:ins>
          </w:p>
        </w:tc>
      </w:tr>
      <w:tr w:rsidR="00867607" w14:paraId="41A520FE" w14:textId="77777777" w:rsidTr="008173CC">
        <w:trPr>
          <w:ins w:id="838" w:author="Simone Falcioni" w:date="2017-11-22T15:28:00Z"/>
        </w:trPr>
        <w:tc>
          <w:tcPr>
            <w:tcW w:w="1448" w:type="dxa"/>
            <w:tcBorders>
              <w:top w:val="single" w:sz="2" w:space="0" w:color="auto"/>
              <w:left w:val="single" w:sz="2" w:space="0" w:color="auto"/>
              <w:bottom w:val="single" w:sz="12" w:space="0" w:color="auto"/>
              <w:right w:val="single" w:sz="2" w:space="0" w:color="auto"/>
            </w:tcBorders>
            <w:hideMark/>
          </w:tcPr>
          <w:p w14:paraId="5E9F4B45" w14:textId="77777777" w:rsidR="00867607" w:rsidRPr="00E46DB6" w:rsidRDefault="00867607" w:rsidP="008173CC">
            <w:pPr>
              <w:suppressAutoHyphens w:val="0"/>
              <w:spacing w:before="40" w:after="120" w:line="220" w:lineRule="exact"/>
              <w:ind w:left="113" w:right="113"/>
              <w:rPr>
                <w:ins w:id="839" w:author="Simone Falcioni" w:date="2017-11-22T15:28:00Z"/>
                <w:szCs w:val="18"/>
                <w:lang w:val="en-US" w:eastAsia="zh-CN"/>
              </w:rPr>
            </w:pPr>
            <w:ins w:id="840" w:author="Simone Falcioni" w:date="2017-11-22T15:28:00Z">
              <w:r w:rsidRPr="00E46DB6">
                <w:rPr>
                  <w:szCs w:val="18"/>
                  <w:lang w:val="en-US" w:eastAsia="zh-CN"/>
                </w:rPr>
                <w:t>d</w:t>
              </w:r>
            </w:ins>
          </w:p>
        </w:tc>
        <w:tc>
          <w:tcPr>
            <w:tcW w:w="5917" w:type="dxa"/>
            <w:tcBorders>
              <w:top w:val="single" w:sz="2" w:space="0" w:color="auto"/>
              <w:left w:val="single" w:sz="2" w:space="0" w:color="auto"/>
              <w:bottom w:val="single" w:sz="12" w:space="0" w:color="auto"/>
              <w:right w:val="single" w:sz="2" w:space="0" w:color="auto"/>
            </w:tcBorders>
            <w:vAlign w:val="center"/>
            <w:hideMark/>
          </w:tcPr>
          <w:p w14:paraId="2017870F" w14:textId="77777777" w:rsidR="00867607" w:rsidRPr="00E46DB6" w:rsidRDefault="00867607" w:rsidP="008173CC">
            <w:pPr>
              <w:suppressAutoHyphens w:val="0"/>
              <w:spacing w:before="40" w:after="120" w:line="220" w:lineRule="exact"/>
              <w:ind w:left="113" w:right="113"/>
              <w:jc w:val="center"/>
              <w:rPr>
                <w:ins w:id="841" w:author="Simone Falcioni" w:date="2017-11-22T15:28:00Z"/>
                <w:szCs w:val="18"/>
                <w:lang w:val="en-US" w:eastAsia="zh-CN"/>
              </w:rPr>
            </w:pPr>
            <w:ins w:id="842" w:author="Simone Falcioni" w:date="2017-11-22T15:28:00Z">
              <w:r w:rsidRPr="00E46DB6">
                <w:rPr>
                  <w:szCs w:val="18"/>
                  <w:lang w:val="en-US" w:eastAsia="zh-CN"/>
                </w:rPr>
                <w:t>6</w:t>
              </w:r>
            </w:ins>
          </w:p>
        </w:tc>
      </w:tr>
    </w:tbl>
    <w:p w14:paraId="76EF823E" w14:textId="77777777" w:rsidR="00851799" w:rsidRPr="00851799" w:rsidRDefault="00851799" w:rsidP="00851799">
      <w:pPr>
        <w:tabs>
          <w:tab w:val="left" w:pos="567"/>
          <w:tab w:val="left" w:pos="1134"/>
          <w:tab w:val="left" w:pos="5103"/>
        </w:tabs>
        <w:suppressAutoHyphens w:val="0"/>
        <w:spacing w:line="240" w:lineRule="auto"/>
        <w:jc w:val="both"/>
        <w:rPr>
          <w:sz w:val="24"/>
          <w:szCs w:val="18"/>
          <w:lang w:val="en-US"/>
        </w:rPr>
      </w:pPr>
    </w:p>
    <w:p w14:paraId="5D6479C9" w14:textId="77777777" w:rsidR="004A5F01" w:rsidRDefault="00851799" w:rsidP="001431C8">
      <w:pPr>
        <w:pStyle w:val="para"/>
        <w:rPr>
          <w:lang w:val="en-US"/>
        </w:rPr>
      </w:pPr>
      <w:r w:rsidRPr="00851799">
        <w:rPr>
          <w:lang w:val="en-US"/>
        </w:rPr>
        <w:t>1.</w:t>
      </w:r>
      <w:r w:rsidRPr="00851799">
        <w:rPr>
          <w:lang w:val="en-US"/>
        </w:rPr>
        <w:tab/>
        <w:t>These markings</w:t>
      </w:r>
      <w:del w:id="843" w:author="Simone Falcioni" w:date="2017-11-16T17:12:00Z">
        <w:r w:rsidRPr="00851799" w:rsidDel="003865B2">
          <w:rPr>
            <w:lang w:val="en-US"/>
          </w:rPr>
          <w:delText>, given as an example,</w:delText>
        </w:r>
      </w:del>
      <w:r w:rsidRPr="00851799">
        <w:rPr>
          <w:lang w:val="en-US"/>
        </w:rPr>
        <w:t xml:space="preserve"> define a </w:t>
      </w:r>
      <w:del w:id="844" w:author="Simone Falcioni" w:date="2017-11-16T17:12:00Z">
        <w:r w:rsidRPr="00851799" w:rsidDel="003865B2">
          <w:rPr>
            <w:lang w:val="en-US"/>
          </w:rPr>
          <w:delText xml:space="preserve">pneumatic </w:delText>
        </w:r>
      </w:del>
      <w:r w:rsidRPr="00851799">
        <w:rPr>
          <w:lang w:val="en-US"/>
        </w:rPr>
        <w:t>tyre:</w:t>
      </w:r>
    </w:p>
    <w:p w14:paraId="72A0F832" w14:textId="77777777" w:rsidR="004A5F01" w:rsidRDefault="00851799" w:rsidP="001431C8">
      <w:pPr>
        <w:pStyle w:val="para"/>
        <w:rPr>
          <w:lang w:val="en-US"/>
        </w:rPr>
      </w:pPr>
      <w:r w:rsidRPr="00851799">
        <w:rPr>
          <w:lang w:val="en-US"/>
        </w:rPr>
        <w:tab/>
        <w:t>Having a nominal section width of 255;</w:t>
      </w:r>
    </w:p>
    <w:p w14:paraId="245E90C0" w14:textId="77777777" w:rsidR="004A5F01" w:rsidRDefault="00851799" w:rsidP="001431C8">
      <w:pPr>
        <w:pStyle w:val="para"/>
        <w:rPr>
          <w:lang w:val="en-US"/>
        </w:rPr>
      </w:pPr>
      <w:r w:rsidRPr="00851799">
        <w:rPr>
          <w:lang w:val="en-US"/>
        </w:rPr>
        <w:tab/>
        <w:t xml:space="preserve">Having a nominal aspect ratio of 70; </w:t>
      </w:r>
    </w:p>
    <w:p w14:paraId="5AE3CF85" w14:textId="77777777" w:rsidR="004A5F01" w:rsidRDefault="00851799" w:rsidP="001431C8">
      <w:pPr>
        <w:pStyle w:val="para"/>
        <w:rPr>
          <w:lang w:val="en-US"/>
        </w:rPr>
      </w:pPr>
      <w:r w:rsidRPr="00851799">
        <w:rPr>
          <w:lang w:val="en-US"/>
        </w:rPr>
        <w:tab/>
        <w:t>Of radial-ply structure (R);</w:t>
      </w:r>
    </w:p>
    <w:p w14:paraId="709CFCE0" w14:textId="77777777" w:rsidR="004A5F01" w:rsidRDefault="00851799" w:rsidP="001431C8">
      <w:pPr>
        <w:pStyle w:val="para"/>
        <w:rPr>
          <w:lang w:val="en-US"/>
        </w:rPr>
      </w:pPr>
      <w:r w:rsidRPr="00851799">
        <w:rPr>
          <w:lang w:val="en-US"/>
        </w:rPr>
        <w:tab/>
        <w:t>Having a nominal rim diameter of 572 mm, for which the symbol is 22.5;</w:t>
      </w:r>
    </w:p>
    <w:p w14:paraId="519E1C3A" w14:textId="77777777" w:rsidR="004A5F01" w:rsidRDefault="00851799" w:rsidP="001431C8">
      <w:pPr>
        <w:pStyle w:val="para"/>
        <w:rPr>
          <w:lang w:val="en-US"/>
        </w:rPr>
      </w:pPr>
      <w:r w:rsidRPr="00851799">
        <w:rPr>
          <w:lang w:val="en-US"/>
        </w:rPr>
        <w:tab/>
        <w:t xml:space="preserve">Having load capacities of 3,150 kg when single and 2,900 kg when twinned (dual), corresponding respectively to the load indices 148 and 145 shown in </w:t>
      </w:r>
      <w:r w:rsidR="00F54135">
        <w:rPr>
          <w:lang w:val="en-US"/>
        </w:rPr>
        <w:t>A</w:t>
      </w:r>
      <w:r w:rsidR="00F54135" w:rsidRPr="00851799">
        <w:rPr>
          <w:lang w:val="en-US"/>
        </w:rPr>
        <w:t xml:space="preserve">nnex </w:t>
      </w:r>
      <w:r w:rsidRPr="00851799">
        <w:rPr>
          <w:lang w:val="en-US"/>
        </w:rPr>
        <w:t>4 to this Regulation;</w:t>
      </w:r>
    </w:p>
    <w:p w14:paraId="39ADCAD7" w14:textId="77777777" w:rsidR="004A5F01" w:rsidRDefault="00851799" w:rsidP="001431C8">
      <w:pPr>
        <w:pStyle w:val="para"/>
        <w:rPr>
          <w:lang w:val="en-US"/>
        </w:rPr>
      </w:pPr>
      <w:r w:rsidRPr="00851799">
        <w:rPr>
          <w:lang w:val="en-US"/>
        </w:rPr>
        <w:tab/>
        <w:t>Having a reference speed of 100 km/h corresponding to speed category symbol: J</w:t>
      </w:r>
      <w:r w:rsidR="00C173A5">
        <w:rPr>
          <w:lang w:val="en-US"/>
        </w:rPr>
        <w:t>;</w:t>
      </w:r>
    </w:p>
    <w:p w14:paraId="5B4B77EA" w14:textId="77777777" w:rsidR="004A5F01" w:rsidRDefault="00851799" w:rsidP="001431C8">
      <w:pPr>
        <w:pStyle w:val="para"/>
        <w:rPr>
          <w:lang w:val="en-US"/>
        </w:rPr>
      </w:pPr>
      <w:r w:rsidRPr="00851799">
        <w:rPr>
          <w:lang w:val="en-US"/>
        </w:rPr>
        <w:tab/>
        <w:t>Classified in the category of use Snow: M+S</w:t>
      </w:r>
      <w:r w:rsidR="00C173A5">
        <w:rPr>
          <w:lang w:val="en-US"/>
        </w:rPr>
        <w:t>;</w:t>
      </w:r>
    </w:p>
    <w:p w14:paraId="794435BA" w14:textId="77777777" w:rsidR="004A5F01" w:rsidRDefault="00851799" w:rsidP="001431C8">
      <w:pPr>
        <w:pStyle w:val="para"/>
        <w:rPr>
          <w:lang w:val="en-US"/>
        </w:rPr>
      </w:pPr>
      <w:r w:rsidRPr="00851799">
        <w:rPr>
          <w:lang w:val="en-US"/>
        </w:rPr>
        <w:tab/>
        <w:t xml:space="preserve">Able to be used additionally at 120 km/h (speed category symbol L) with a load capacity of 3,000 kg when single and 2,725 kg when twinned (dual), corresponding respectively to the load indices 145 and 143 shown in </w:t>
      </w:r>
      <w:r w:rsidR="006B1025">
        <w:rPr>
          <w:lang w:val="en-US"/>
        </w:rPr>
        <w:t>A</w:t>
      </w:r>
      <w:r w:rsidR="006B1025" w:rsidRPr="00851799">
        <w:rPr>
          <w:lang w:val="en-US"/>
        </w:rPr>
        <w:t>nnex</w:t>
      </w:r>
      <w:r w:rsidR="006B1025">
        <w:rPr>
          <w:lang w:val="en-US"/>
        </w:rPr>
        <w:t> </w:t>
      </w:r>
      <w:r w:rsidRPr="00851799">
        <w:rPr>
          <w:lang w:val="en-US"/>
        </w:rPr>
        <w:t>4 to this Regulation</w:t>
      </w:r>
      <w:r w:rsidR="00C173A5">
        <w:rPr>
          <w:lang w:val="en-US"/>
        </w:rPr>
        <w:t>;</w:t>
      </w:r>
    </w:p>
    <w:p w14:paraId="48CE2C16" w14:textId="77777777" w:rsidR="004A5F01" w:rsidRDefault="00851799" w:rsidP="001431C8">
      <w:pPr>
        <w:pStyle w:val="para"/>
        <w:rPr>
          <w:lang w:val="en-US"/>
        </w:rPr>
      </w:pPr>
      <w:r w:rsidRPr="00851799">
        <w:rPr>
          <w:lang w:val="en-US"/>
        </w:rPr>
        <w:tab/>
        <w:t>Capable of being fitted without inner tube: "TUBELESS"</w:t>
      </w:r>
      <w:r w:rsidR="00954886">
        <w:rPr>
          <w:lang w:val="en-US"/>
        </w:rPr>
        <w:t>;</w:t>
      </w:r>
    </w:p>
    <w:p w14:paraId="287E2A3A" w14:textId="77777777" w:rsidR="004A5F01" w:rsidRDefault="00851799" w:rsidP="001431C8">
      <w:pPr>
        <w:pStyle w:val="para"/>
        <w:rPr>
          <w:lang w:val="en-US"/>
        </w:rPr>
      </w:pPr>
      <w:r w:rsidRPr="00851799">
        <w:rPr>
          <w:lang w:val="en-US"/>
        </w:rPr>
        <w:tab/>
        <w:t>Manufactured during the twenty-fifth week of the year 2003, and</w:t>
      </w:r>
    </w:p>
    <w:p w14:paraId="0B26AB92" w14:textId="77777777" w:rsidR="004A5F01" w:rsidRDefault="00851799" w:rsidP="001431C8">
      <w:pPr>
        <w:pStyle w:val="para"/>
        <w:rPr>
          <w:lang w:val="en-US"/>
        </w:rPr>
      </w:pPr>
      <w:r w:rsidRPr="00851799">
        <w:rPr>
          <w:lang w:val="en-US"/>
        </w:rPr>
        <w:tab/>
        <w:t>Requiring to be inflated to 620 kPa for load/speed endurance tests, for which the PSI symbol is 90.</w:t>
      </w:r>
    </w:p>
    <w:p w14:paraId="6590B1DD" w14:textId="77777777" w:rsidR="004A5F01" w:rsidRDefault="00851799" w:rsidP="001431C8">
      <w:pPr>
        <w:pStyle w:val="para"/>
        <w:rPr>
          <w:lang w:val="en-US"/>
        </w:rPr>
      </w:pPr>
      <w:r w:rsidRPr="00851799">
        <w:rPr>
          <w:lang w:val="en-US"/>
        </w:rPr>
        <w:t>2.</w:t>
      </w:r>
      <w:r w:rsidRPr="00851799">
        <w:rPr>
          <w:lang w:val="en-US"/>
        </w:rPr>
        <w:tab/>
        <w:t>In the particular case of tyres having a tyre to rim fitment configuration "A", the marking shall be in the form of the following example:</w:t>
      </w:r>
    </w:p>
    <w:p w14:paraId="7B046378" w14:textId="77777777" w:rsidR="006B1025" w:rsidRDefault="00851799" w:rsidP="001431C8">
      <w:pPr>
        <w:pStyle w:val="para"/>
        <w:rPr>
          <w:lang w:val="en-US"/>
        </w:rPr>
      </w:pPr>
      <w:r w:rsidRPr="00851799">
        <w:rPr>
          <w:lang w:val="en-US"/>
        </w:rPr>
        <w:tab/>
        <w:t>235-700 R 450A</w:t>
      </w:r>
    </w:p>
    <w:p w14:paraId="7268D9EB" w14:textId="77777777" w:rsidR="004A5F01" w:rsidRDefault="00E64753" w:rsidP="006B1025">
      <w:pPr>
        <w:pStyle w:val="para"/>
        <w:ind w:firstLine="0"/>
        <w:rPr>
          <w:lang w:val="en-US"/>
        </w:rPr>
      </w:pPr>
      <w:r w:rsidRPr="00851799">
        <w:rPr>
          <w:lang w:val="en-US"/>
        </w:rPr>
        <w:t>Where</w:t>
      </w:r>
      <w:r w:rsidR="00851799" w:rsidRPr="00851799">
        <w:rPr>
          <w:lang w:val="en-US"/>
        </w:rPr>
        <w:t>:</w:t>
      </w:r>
    </w:p>
    <w:p w14:paraId="3B7CF8CB" w14:textId="77777777" w:rsidR="004A5F01" w:rsidRDefault="00851799" w:rsidP="006F3087">
      <w:pPr>
        <w:pStyle w:val="para"/>
        <w:tabs>
          <w:tab w:val="left" w:pos="2268"/>
        </w:tabs>
        <w:ind w:left="2835" w:hanging="1701"/>
        <w:rPr>
          <w:lang w:val="en-US"/>
        </w:rPr>
      </w:pPr>
      <w:r w:rsidRPr="00851799">
        <w:rPr>
          <w:lang w:val="en-US"/>
        </w:rPr>
        <w:tab/>
        <w:t xml:space="preserve">235 </w:t>
      </w:r>
      <w:r w:rsidR="006F3087">
        <w:rPr>
          <w:lang w:val="en-US"/>
        </w:rPr>
        <w:tab/>
      </w:r>
      <w:r w:rsidRPr="00851799">
        <w:rPr>
          <w:lang w:val="en-US"/>
        </w:rPr>
        <w:t>is the nominal section width in mm</w:t>
      </w:r>
    </w:p>
    <w:p w14:paraId="4461574B" w14:textId="77777777" w:rsidR="004A5F01" w:rsidRDefault="00851799" w:rsidP="006F3087">
      <w:pPr>
        <w:pStyle w:val="para"/>
        <w:tabs>
          <w:tab w:val="left" w:pos="2268"/>
        </w:tabs>
        <w:ind w:left="2835" w:hanging="1701"/>
        <w:rPr>
          <w:lang w:val="en-US"/>
        </w:rPr>
      </w:pPr>
      <w:r w:rsidRPr="00851799">
        <w:rPr>
          <w:lang w:val="en-US"/>
        </w:rPr>
        <w:tab/>
        <w:t xml:space="preserve">700 </w:t>
      </w:r>
      <w:r w:rsidR="006F3087">
        <w:rPr>
          <w:lang w:val="en-US"/>
        </w:rPr>
        <w:tab/>
      </w:r>
      <w:r w:rsidRPr="00851799">
        <w:rPr>
          <w:lang w:val="en-US"/>
        </w:rPr>
        <w:t>is the outer diameter expressed in mm</w:t>
      </w:r>
    </w:p>
    <w:p w14:paraId="655EA007" w14:textId="77777777" w:rsidR="004A5F01" w:rsidRDefault="00851799" w:rsidP="006F3087">
      <w:pPr>
        <w:pStyle w:val="para"/>
        <w:tabs>
          <w:tab w:val="left" w:pos="2268"/>
        </w:tabs>
        <w:ind w:left="2835" w:hanging="1701"/>
        <w:rPr>
          <w:lang w:val="en-US"/>
        </w:rPr>
      </w:pPr>
      <w:r w:rsidRPr="00851799">
        <w:rPr>
          <w:lang w:val="en-US"/>
        </w:rPr>
        <w:tab/>
        <w:t xml:space="preserve">R </w:t>
      </w:r>
      <w:r w:rsidR="006F3087">
        <w:rPr>
          <w:lang w:val="en-US"/>
        </w:rPr>
        <w:tab/>
      </w:r>
      <w:r w:rsidRPr="00851799">
        <w:rPr>
          <w:lang w:val="en-US"/>
        </w:rPr>
        <w:t>is an indication of the structure of the tyre -</w:t>
      </w:r>
      <w:r w:rsidR="006B1025">
        <w:rPr>
          <w:lang w:val="en-US"/>
        </w:rPr>
        <w:t xml:space="preserve"> </w:t>
      </w:r>
      <w:r w:rsidRPr="00851799">
        <w:rPr>
          <w:lang w:val="en-US"/>
        </w:rPr>
        <w:t>see paragraph 3.1.</w:t>
      </w:r>
      <w:del w:id="845" w:author="Simone Falcioni" w:date="2017-11-22T13:18:00Z">
        <w:r w:rsidRPr="00851799" w:rsidDel="000B192F">
          <w:rPr>
            <w:lang w:val="en-US"/>
          </w:rPr>
          <w:delText>3</w:delText>
        </w:r>
      </w:del>
      <w:ins w:id="846" w:author="Simone Falcioni" w:date="2017-11-22T13:18:00Z">
        <w:r w:rsidR="000B192F">
          <w:rPr>
            <w:lang w:val="en-US"/>
          </w:rPr>
          <w:t>4</w:t>
        </w:r>
      </w:ins>
      <w:r w:rsidRPr="00851799">
        <w:rPr>
          <w:lang w:val="en-US"/>
        </w:rPr>
        <w:t>. of this Regulation</w:t>
      </w:r>
    </w:p>
    <w:p w14:paraId="7A2E06D4" w14:textId="77777777" w:rsidR="004A5F01" w:rsidRDefault="00851799" w:rsidP="006F3087">
      <w:pPr>
        <w:pStyle w:val="para"/>
        <w:tabs>
          <w:tab w:val="left" w:pos="2268"/>
        </w:tabs>
        <w:ind w:left="2835" w:hanging="1701"/>
        <w:rPr>
          <w:lang w:val="en-US"/>
        </w:rPr>
      </w:pPr>
      <w:r w:rsidRPr="00851799">
        <w:rPr>
          <w:lang w:val="en-US"/>
        </w:rPr>
        <w:tab/>
        <w:t xml:space="preserve">450 </w:t>
      </w:r>
      <w:r w:rsidR="006F3087">
        <w:rPr>
          <w:lang w:val="en-US"/>
        </w:rPr>
        <w:tab/>
      </w:r>
      <w:r w:rsidRPr="00851799">
        <w:rPr>
          <w:lang w:val="en-US"/>
        </w:rPr>
        <w:t>is the nominal diameter of the rim expressed in mm</w:t>
      </w:r>
    </w:p>
    <w:p w14:paraId="52C8EE7F" w14:textId="77777777" w:rsidR="004A5F01" w:rsidRDefault="00851799" w:rsidP="006F3087">
      <w:pPr>
        <w:pStyle w:val="para"/>
        <w:tabs>
          <w:tab w:val="left" w:pos="2268"/>
        </w:tabs>
        <w:ind w:left="2835" w:hanging="1701"/>
        <w:rPr>
          <w:lang w:val="en-US"/>
        </w:rPr>
      </w:pPr>
      <w:r w:rsidRPr="00851799">
        <w:rPr>
          <w:lang w:val="en-US"/>
        </w:rPr>
        <w:tab/>
        <w:t xml:space="preserve">A </w:t>
      </w:r>
      <w:r w:rsidR="006F3087">
        <w:rPr>
          <w:lang w:val="en-US"/>
        </w:rPr>
        <w:tab/>
      </w:r>
      <w:r w:rsidRPr="00851799">
        <w:rPr>
          <w:lang w:val="en-US"/>
        </w:rPr>
        <w:t>is the tyre to rim fitment configuration.</w:t>
      </w:r>
    </w:p>
    <w:p w14:paraId="0172652B" w14:textId="77777777" w:rsidR="004A5F01" w:rsidRDefault="00851799" w:rsidP="001431C8">
      <w:pPr>
        <w:pStyle w:val="para"/>
        <w:rPr>
          <w:lang w:val="en-US"/>
        </w:rPr>
      </w:pPr>
      <w:r w:rsidRPr="00851799">
        <w:rPr>
          <w:lang w:val="en-US"/>
        </w:rPr>
        <w:tab/>
        <w:t xml:space="preserve">The marking of the load index, speed category symbol, date of manufacture and other markings, shall be as given in </w:t>
      </w:r>
      <w:r w:rsidR="006F3087">
        <w:rPr>
          <w:lang w:val="en-US"/>
        </w:rPr>
        <w:t xml:space="preserve">the </w:t>
      </w:r>
      <w:r w:rsidRPr="00851799">
        <w:rPr>
          <w:lang w:val="en-US"/>
        </w:rPr>
        <w:t>example above.</w:t>
      </w:r>
    </w:p>
    <w:p w14:paraId="1C9FCCBC" w14:textId="77777777" w:rsidR="004A5F01" w:rsidRDefault="00851799" w:rsidP="001431C8">
      <w:pPr>
        <w:pStyle w:val="para"/>
        <w:rPr>
          <w:lang w:val="en-US"/>
        </w:rPr>
      </w:pPr>
      <w:r w:rsidRPr="00851799">
        <w:rPr>
          <w:lang w:val="en-US"/>
        </w:rPr>
        <w:t>3.</w:t>
      </w:r>
      <w:r w:rsidRPr="00851799">
        <w:rPr>
          <w:lang w:val="en-US"/>
        </w:rPr>
        <w:tab/>
        <w:t>The positioning and order of the markings constituting the tyre designation shall be the following:</w:t>
      </w:r>
    </w:p>
    <w:p w14:paraId="397DFEEC" w14:textId="77777777" w:rsidR="004A5F01" w:rsidRDefault="00B114F8" w:rsidP="001431C8">
      <w:pPr>
        <w:pStyle w:val="a"/>
        <w:rPr>
          <w:u w:val="single"/>
          <w:lang w:val="en-US"/>
        </w:rPr>
      </w:pPr>
      <w:r>
        <w:rPr>
          <w:lang w:val="en-US"/>
        </w:rPr>
        <w:t>(</w:t>
      </w:r>
      <w:r w:rsidR="009A087B">
        <w:rPr>
          <w:lang w:val="en-US"/>
        </w:rPr>
        <w:t>a)</w:t>
      </w:r>
      <w:r w:rsidR="009A087B">
        <w:rPr>
          <w:lang w:val="en-US"/>
        </w:rPr>
        <w:tab/>
        <w:t xml:space="preserve">The </w:t>
      </w:r>
      <w:r w:rsidR="005D61FF">
        <w:rPr>
          <w:lang w:val="en-US"/>
        </w:rPr>
        <w:t>tyre-size</w:t>
      </w:r>
      <w:r w:rsidR="00851799" w:rsidRPr="00851799">
        <w:rPr>
          <w:lang w:val="en-US"/>
        </w:rPr>
        <w:t xml:space="preserve"> designation as defined in paragraph 2.</w:t>
      </w:r>
      <w:del w:id="847" w:author="Simone Falcioni" w:date="2017-11-22T13:18:00Z">
        <w:r w:rsidR="00851799" w:rsidRPr="00851799" w:rsidDel="000B192F">
          <w:rPr>
            <w:lang w:val="en-US"/>
          </w:rPr>
          <w:delText>17</w:delText>
        </w:r>
      </w:del>
      <w:ins w:id="848" w:author="Simone Falcioni" w:date="2017-11-22T13:18:00Z">
        <w:r w:rsidR="000B192F">
          <w:rPr>
            <w:lang w:val="en-US"/>
          </w:rPr>
          <w:t>20</w:t>
        </w:r>
      </w:ins>
      <w:r w:rsidR="00851799" w:rsidRPr="00851799">
        <w:rPr>
          <w:lang w:val="en-US"/>
        </w:rPr>
        <w:t xml:space="preserve">. of this Regulation shall be grouped as shown in </w:t>
      </w:r>
      <w:r w:rsidR="006F3087">
        <w:rPr>
          <w:lang w:val="en-US"/>
        </w:rPr>
        <w:t xml:space="preserve">the </w:t>
      </w:r>
      <w:r w:rsidR="006F3087" w:rsidRPr="00851799">
        <w:rPr>
          <w:lang w:val="en-US"/>
        </w:rPr>
        <w:t>example above</w:t>
      </w:r>
      <w:r w:rsidR="00851799" w:rsidRPr="00851799">
        <w:rPr>
          <w:lang w:val="en-US"/>
        </w:rPr>
        <w:t xml:space="preserve">: 255/70 R 22.5 or 235-700 R 450A;  </w:t>
      </w:r>
    </w:p>
    <w:p w14:paraId="31A972AC" w14:textId="77777777" w:rsidR="00851799" w:rsidRPr="00851799" w:rsidRDefault="00851799" w:rsidP="001431C8">
      <w:pPr>
        <w:pStyle w:val="a"/>
        <w:rPr>
          <w:lang w:val="en-US"/>
        </w:rPr>
      </w:pPr>
      <w:r w:rsidRPr="00851799">
        <w:rPr>
          <w:lang w:val="en-US"/>
        </w:rPr>
        <w:t>(b)</w:t>
      </w:r>
      <w:r w:rsidRPr="00851799">
        <w:rPr>
          <w:lang w:val="en-US"/>
        </w:rPr>
        <w:tab/>
        <w:t xml:space="preserve">The service description comprising the load index/indices and the speed symbol shall be placed immediately after the </w:t>
      </w:r>
      <w:r w:rsidR="005D61FF">
        <w:rPr>
          <w:lang w:val="en-US"/>
        </w:rPr>
        <w:t>tyre-size</w:t>
      </w:r>
      <w:r w:rsidRPr="00851799">
        <w:rPr>
          <w:lang w:val="en-US"/>
        </w:rPr>
        <w:t xml:space="preserve"> designation as defined in paragraph 2.</w:t>
      </w:r>
      <w:del w:id="849" w:author="Simone Falcioni" w:date="2017-11-22T13:19:00Z">
        <w:r w:rsidRPr="00851799" w:rsidDel="000B192F">
          <w:rPr>
            <w:lang w:val="en-US"/>
          </w:rPr>
          <w:delText>17</w:delText>
        </w:r>
      </w:del>
      <w:ins w:id="850" w:author="Simone Falcioni" w:date="2017-11-22T13:19:00Z">
        <w:r w:rsidR="000B192F">
          <w:rPr>
            <w:lang w:val="en-US"/>
          </w:rPr>
          <w:t>20</w:t>
        </w:r>
      </w:ins>
      <w:r w:rsidR="006F3087">
        <w:rPr>
          <w:lang w:val="en-US"/>
        </w:rPr>
        <w:t>.</w:t>
      </w:r>
      <w:r w:rsidRPr="00851799">
        <w:rPr>
          <w:lang w:val="en-US"/>
        </w:rPr>
        <w:t xml:space="preserve"> of this Regulation;</w:t>
      </w:r>
    </w:p>
    <w:p w14:paraId="4CA104DA" w14:textId="77777777" w:rsidR="004A5F01" w:rsidRDefault="00851799" w:rsidP="001431C8">
      <w:pPr>
        <w:pStyle w:val="a"/>
        <w:rPr>
          <w:lang w:val="en-US"/>
        </w:rPr>
      </w:pPr>
      <w:r w:rsidRPr="00851799">
        <w:rPr>
          <w:lang w:val="en-US"/>
        </w:rPr>
        <w:t>(c)</w:t>
      </w:r>
      <w:r w:rsidRPr="00851799">
        <w:rPr>
          <w:lang w:val="en-US"/>
        </w:rPr>
        <w:tab/>
        <w:t xml:space="preserve">The symbols "TUBELESS" and "M+S" or "FRT" or "MPT" (and equivalents) may be at a distance from the </w:t>
      </w:r>
      <w:r w:rsidR="005D61FF">
        <w:rPr>
          <w:lang w:val="en-US"/>
        </w:rPr>
        <w:t>tyre-size</w:t>
      </w:r>
      <w:r w:rsidRPr="00851799">
        <w:rPr>
          <w:lang w:val="en-US"/>
        </w:rPr>
        <w:t xml:space="preserve"> designation</w:t>
      </w:r>
    </w:p>
    <w:p w14:paraId="58440D44" w14:textId="77777777" w:rsidR="004A5F01" w:rsidRDefault="00851799" w:rsidP="001431C8">
      <w:pPr>
        <w:pStyle w:val="a"/>
        <w:rPr>
          <w:lang w:val="en-US"/>
        </w:rPr>
      </w:pPr>
      <w:r w:rsidRPr="00851799">
        <w:rPr>
          <w:lang w:val="en-US"/>
        </w:rPr>
        <w:t>(d)</w:t>
      </w:r>
      <w:r w:rsidRPr="00851799">
        <w:rPr>
          <w:lang w:val="en-US"/>
        </w:rPr>
        <w:tab/>
        <w:t>If paragraph 6.2.5. of this Regulation is applied, the additional load-capacity indices and speed-category symbol must be shown inside a circle near the nominal load-capacity indices and speed-category-symbol appearing on the tyre sidewall.</w:t>
      </w:r>
    </w:p>
    <w:p w14:paraId="45BDBD06" w14:textId="77777777" w:rsidR="00C06871" w:rsidRDefault="00C06871" w:rsidP="00851799">
      <w:pPr>
        <w:tabs>
          <w:tab w:val="left" w:pos="-1440"/>
          <w:tab w:val="left" w:pos="-720"/>
          <w:tab w:val="left" w:pos="0"/>
          <w:tab w:val="left" w:pos="720"/>
          <w:tab w:val="left" w:pos="1080"/>
          <w:tab w:val="left" w:pos="1440"/>
          <w:tab w:val="left" w:pos="1680"/>
          <w:tab w:val="left" w:pos="2160"/>
        </w:tabs>
        <w:spacing w:line="288" w:lineRule="atLeast"/>
        <w:jc w:val="center"/>
        <w:rPr>
          <w:sz w:val="24"/>
        </w:rPr>
        <w:sectPr w:rsidR="00C06871" w:rsidSect="00C06871">
          <w:headerReference w:type="even" r:id="rId27"/>
          <w:headerReference w:type="default" r:id="rId28"/>
          <w:footnotePr>
            <w:numRestart w:val="eachSect"/>
          </w:footnotePr>
          <w:pgSz w:w="11906" w:h="16838"/>
          <w:pgMar w:top="1134" w:right="851" w:bottom="1985" w:left="1588" w:header="851" w:footer="1605" w:gutter="0"/>
          <w:cols w:space="720"/>
          <w:noEndnote/>
          <w:docGrid w:linePitch="272"/>
        </w:sectPr>
      </w:pPr>
    </w:p>
    <w:p w14:paraId="1B09686C" w14:textId="77777777" w:rsidR="004A5F01" w:rsidRDefault="00851799" w:rsidP="00730F4F">
      <w:pPr>
        <w:pStyle w:val="HChG"/>
        <w:spacing w:before="120"/>
      </w:pPr>
      <w:r w:rsidRPr="00851799">
        <w:tab/>
      </w:r>
      <w:bookmarkStart w:id="851" w:name="_Toc340666221"/>
      <w:bookmarkStart w:id="852" w:name="_Toc340745085"/>
      <w:r w:rsidRPr="00851799">
        <w:t>Annex 4</w:t>
      </w:r>
      <w:bookmarkEnd w:id="851"/>
      <w:bookmarkEnd w:id="852"/>
    </w:p>
    <w:p w14:paraId="52F7B786" w14:textId="77777777" w:rsidR="004A5F01" w:rsidRDefault="00851799" w:rsidP="001431C8">
      <w:pPr>
        <w:pStyle w:val="HChG"/>
      </w:pPr>
      <w:r w:rsidRPr="00851799">
        <w:tab/>
      </w:r>
      <w:r w:rsidR="001431C8">
        <w:tab/>
      </w:r>
      <w:bookmarkStart w:id="853" w:name="_Toc340666222"/>
      <w:bookmarkStart w:id="854" w:name="_Toc340745086"/>
      <w:r w:rsidRPr="00851799">
        <w:t>L</w:t>
      </w:r>
      <w:r w:rsidR="001431C8" w:rsidRPr="00851799">
        <w:t>ist of symbols of load-capacity indices</w:t>
      </w:r>
      <w:bookmarkEnd w:id="853"/>
      <w:bookmarkEnd w:id="854"/>
    </w:p>
    <w:tbl>
      <w:tblPr>
        <w:tblW w:w="6237"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972"/>
        <w:gridCol w:w="3265"/>
      </w:tblGrid>
      <w:tr w:rsidR="00851799" w:rsidRPr="001431C8" w:rsidDel="00C960CE" w14:paraId="625D53D3" w14:textId="77777777" w:rsidTr="00730F4F">
        <w:trPr>
          <w:tblHeader/>
          <w:del w:id="855" w:author="Simone Falcioni" w:date="2017-11-28T00:06:00Z"/>
        </w:trPr>
        <w:tc>
          <w:tcPr>
            <w:tcW w:w="2972" w:type="dxa"/>
            <w:tcBorders>
              <w:bottom w:val="single" w:sz="2" w:space="0" w:color="auto"/>
            </w:tcBorders>
            <w:shd w:val="clear" w:color="auto" w:fill="auto"/>
            <w:vAlign w:val="bottom"/>
          </w:tcPr>
          <w:p w14:paraId="044863AE" w14:textId="77777777" w:rsidR="00851799" w:rsidRPr="001431C8" w:rsidDel="00C960CE" w:rsidRDefault="00851799" w:rsidP="001431C8">
            <w:pPr>
              <w:suppressAutoHyphens w:val="0"/>
              <w:spacing w:before="80" w:after="80" w:line="200" w:lineRule="exact"/>
              <w:ind w:left="113" w:right="113"/>
              <w:rPr>
                <w:del w:id="856" w:author="Simone Falcioni" w:date="2017-11-28T00:06:00Z"/>
                <w:i/>
                <w:sz w:val="16"/>
              </w:rPr>
            </w:pPr>
            <w:del w:id="857" w:author="Simone Falcioni" w:date="2017-11-28T00:06:00Z">
              <w:r w:rsidRPr="001431C8" w:rsidDel="00C960CE">
                <w:rPr>
                  <w:i/>
                  <w:sz w:val="16"/>
                </w:rPr>
                <w:delText>Load-capacity index</w:delText>
              </w:r>
            </w:del>
          </w:p>
        </w:tc>
        <w:tc>
          <w:tcPr>
            <w:tcW w:w="3265" w:type="dxa"/>
            <w:tcBorders>
              <w:bottom w:val="single" w:sz="2" w:space="0" w:color="auto"/>
            </w:tcBorders>
            <w:shd w:val="clear" w:color="auto" w:fill="auto"/>
            <w:vAlign w:val="bottom"/>
          </w:tcPr>
          <w:p w14:paraId="6824AF13" w14:textId="77777777" w:rsidR="00851799" w:rsidRPr="001431C8" w:rsidDel="00C960CE" w:rsidRDefault="00851799" w:rsidP="00C5104A">
            <w:pPr>
              <w:suppressAutoHyphens w:val="0"/>
              <w:spacing w:before="80" w:line="200" w:lineRule="exact"/>
              <w:ind w:left="113" w:right="113"/>
              <w:jc w:val="right"/>
              <w:rPr>
                <w:del w:id="858" w:author="Simone Falcioni" w:date="2017-11-28T00:06:00Z"/>
                <w:i/>
                <w:sz w:val="16"/>
              </w:rPr>
            </w:pPr>
            <w:del w:id="859" w:author="Simone Falcioni" w:date="2017-11-28T00:06:00Z">
              <w:r w:rsidRPr="001431C8" w:rsidDel="00C960CE">
                <w:rPr>
                  <w:i/>
                  <w:sz w:val="16"/>
                </w:rPr>
                <w:delText>Corresponding maximum mass</w:delText>
              </w:r>
              <w:r w:rsidR="009A087B" w:rsidDel="00C960CE">
                <w:rPr>
                  <w:i/>
                  <w:sz w:val="16"/>
                </w:rPr>
                <w:delText xml:space="preserve"> </w:delText>
              </w:r>
              <w:r w:rsidRPr="001431C8" w:rsidDel="00C960CE">
                <w:rPr>
                  <w:i/>
                  <w:sz w:val="16"/>
                </w:rPr>
                <w:delText>to be carried (kg)</w:delText>
              </w:r>
            </w:del>
          </w:p>
        </w:tc>
      </w:tr>
      <w:tr w:rsidR="00851799" w:rsidRPr="001431C8" w:rsidDel="00C960CE" w14:paraId="5D3D0412" w14:textId="77777777" w:rsidTr="006540F6">
        <w:trPr>
          <w:trHeight w:val="5496"/>
          <w:del w:id="860" w:author="Simone Falcioni" w:date="2017-11-28T00:06:00Z"/>
        </w:trPr>
        <w:tc>
          <w:tcPr>
            <w:tcW w:w="2972" w:type="dxa"/>
            <w:tcBorders>
              <w:bottom w:val="nil"/>
            </w:tcBorders>
            <w:shd w:val="clear" w:color="auto" w:fill="auto"/>
          </w:tcPr>
          <w:p w14:paraId="3165C362" w14:textId="77777777" w:rsidR="00851799" w:rsidRPr="001431C8" w:rsidDel="00C960CE" w:rsidRDefault="00851799" w:rsidP="001431C8">
            <w:pPr>
              <w:suppressAutoHyphens w:val="0"/>
              <w:spacing w:before="40" w:after="40" w:line="220" w:lineRule="exact"/>
              <w:ind w:left="113" w:right="113"/>
              <w:rPr>
                <w:del w:id="861" w:author="Simone Falcioni" w:date="2017-11-28T00:06:00Z"/>
                <w:sz w:val="18"/>
              </w:rPr>
            </w:pPr>
            <w:del w:id="862" w:author="Simone Falcioni" w:date="2017-11-28T00:06:00Z">
              <w:r w:rsidRPr="001431C8" w:rsidDel="00C960CE">
                <w:rPr>
                  <w:sz w:val="18"/>
                </w:rPr>
                <w:delText>60</w:delText>
              </w:r>
            </w:del>
          </w:p>
          <w:p w14:paraId="28055880" w14:textId="77777777" w:rsidR="00851799" w:rsidRPr="001431C8" w:rsidDel="00C960CE" w:rsidRDefault="00851799" w:rsidP="001431C8">
            <w:pPr>
              <w:suppressAutoHyphens w:val="0"/>
              <w:spacing w:before="40" w:after="40" w:line="220" w:lineRule="exact"/>
              <w:ind w:left="113" w:right="113"/>
              <w:rPr>
                <w:del w:id="863" w:author="Simone Falcioni" w:date="2017-11-28T00:06:00Z"/>
                <w:sz w:val="18"/>
              </w:rPr>
            </w:pPr>
            <w:del w:id="864" w:author="Simone Falcioni" w:date="2017-11-28T00:06:00Z">
              <w:r w:rsidRPr="001431C8" w:rsidDel="00C960CE">
                <w:rPr>
                  <w:sz w:val="18"/>
                </w:rPr>
                <w:delText>61</w:delText>
              </w:r>
            </w:del>
          </w:p>
          <w:p w14:paraId="7020EE6E" w14:textId="77777777" w:rsidR="00851799" w:rsidRPr="001431C8" w:rsidDel="00C960CE" w:rsidRDefault="00851799" w:rsidP="001431C8">
            <w:pPr>
              <w:suppressAutoHyphens w:val="0"/>
              <w:spacing w:before="40" w:after="40" w:line="220" w:lineRule="exact"/>
              <w:ind w:left="113" w:right="113"/>
              <w:rPr>
                <w:del w:id="865" w:author="Simone Falcioni" w:date="2017-11-28T00:06:00Z"/>
                <w:sz w:val="18"/>
              </w:rPr>
            </w:pPr>
            <w:del w:id="866" w:author="Simone Falcioni" w:date="2017-11-28T00:06:00Z">
              <w:r w:rsidRPr="001431C8" w:rsidDel="00C960CE">
                <w:rPr>
                  <w:sz w:val="18"/>
                </w:rPr>
                <w:delText>62</w:delText>
              </w:r>
            </w:del>
          </w:p>
          <w:p w14:paraId="3A67DA30" w14:textId="77777777" w:rsidR="00851799" w:rsidRPr="001431C8" w:rsidDel="00C960CE" w:rsidRDefault="00851799" w:rsidP="001431C8">
            <w:pPr>
              <w:suppressAutoHyphens w:val="0"/>
              <w:spacing w:before="40" w:after="40" w:line="220" w:lineRule="exact"/>
              <w:ind w:left="113" w:right="113"/>
              <w:rPr>
                <w:del w:id="867" w:author="Simone Falcioni" w:date="2017-11-28T00:06:00Z"/>
                <w:sz w:val="18"/>
              </w:rPr>
            </w:pPr>
            <w:del w:id="868" w:author="Simone Falcioni" w:date="2017-11-28T00:06:00Z">
              <w:r w:rsidRPr="001431C8" w:rsidDel="00C960CE">
                <w:rPr>
                  <w:sz w:val="18"/>
                </w:rPr>
                <w:delText>63</w:delText>
              </w:r>
            </w:del>
          </w:p>
          <w:p w14:paraId="3D2A3064" w14:textId="77777777" w:rsidR="00851799" w:rsidRPr="001431C8" w:rsidDel="00C960CE" w:rsidRDefault="00851799" w:rsidP="001431C8">
            <w:pPr>
              <w:suppressAutoHyphens w:val="0"/>
              <w:spacing w:before="40" w:after="40" w:line="220" w:lineRule="exact"/>
              <w:ind w:left="113" w:right="113"/>
              <w:rPr>
                <w:del w:id="869" w:author="Simone Falcioni" w:date="2017-11-28T00:06:00Z"/>
                <w:sz w:val="18"/>
              </w:rPr>
            </w:pPr>
            <w:del w:id="870" w:author="Simone Falcioni" w:date="2017-11-28T00:06:00Z">
              <w:r w:rsidRPr="001431C8" w:rsidDel="00C960CE">
                <w:rPr>
                  <w:sz w:val="18"/>
                </w:rPr>
                <w:delText>64</w:delText>
              </w:r>
            </w:del>
          </w:p>
          <w:p w14:paraId="168F34B6" w14:textId="77777777" w:rsidR="00851799" w:rsidRPr="001431C8" w:rsidDel="00C960CE" w:rsidRDefault="00851799" w:rsidP="001431C8">
            <w:pPr>
              <w:suppressAutoHyphens w:val="0"/>
              <w:spacing w:before="40" w:after="40" w:line="220" w:lineRule="exact"/>
              <w:ind w:left="113" w:right="113"/>
              <w:rPr>
                <w:del w:id="871" w:author="Simone Falcioni" w:date="2017-11-28T00:06:00Z"/>
                <w:sz w:val="18"/>
              </w:rPr>
            </w:pPr>
            <w:del w:id="872" w:author="Simone Falcioni" w:date="2017-11-28T00:06:00Z">
              <w:r w:rsidRPr="001431C8" w:rsidDel="00C960CE">
                <w:rPr>
                  <w:sz w:val="18"/>
                </w:rPr>
                <w:delText>65</w:delText>
              </w:r>
            </w:del>
          </w:p>
          <w:p w14:paraId="0EE5EF6E" w14:textId="77777777" w:rsidR="00851799" w:rsidRPr="001431C8" w:rsidDel="00C960CE" w:rsidRDefault="00851799" w:rsidP="001431C8">
            <w:pPr>
              <w:suppressAutoHyphens w:val="0"/>
              <w:spacing w:before="40" w:after="40" w:line="220" w:lineRule="exact"/>
              <w:ind w:left="113" w:right="113"/>
              <w:rPr>
                <w:del w:id="873" w:author="Simone Falcioni" w:date="2017-11-28T00:06:00Z"/>
                <w:sz w:val="18"/>
              </w:rPr>
            </w:pPr>
            <w:del w:id="874" w:author="Simone Falcioni" w:date="2017-11-28T00:06:00Z">
              <w:r w:rsidRPr="001431C8" w:rsidDel="00C960CE">
                <w:rPr>
                  <w:sz w:val="18"/>
                </w:rPr>
                <w:delText>66</w:delText>
              </w:r>
            </w:del>
          </w:p>
          <w:p w14:paraId="261F031D" w14:textId="77777777" w:rsidR="00851799" w:rsidRPr="001431C8" w:rsidDel="00C960CE" w:rsidRDefault="00851799" w:rsidP="001431C8">
            <w:pPr>
              <w:suppressAutoHyphens w:val="0"/>
              <w:spacing w:before="40" w:after="40" w:line="220" w:lineRule="exact"/>
              <w:ind w:left="113" w:right="113"/>
              <w:rPr>
                <w:del w:id="875" w:author="Simone Falcioni" w:date="2017-11-28T00:06:00Z"/>
                <w:sz w:val="18"/>
              </w:rPr>
            </w:pPr>
            <w:del w:id="876" w:author="Simone Falcioni" w:date="2017-11-28T00:06:00Z">
              <w:r w:rsidRPr="001431C8" w:rsidDel="00C960CE">
                <w:rPr>
                  <w:sz w:val="18"/>
                </w:rPr>
                <w:delText>67</w:delText>
              </w:r>
            </w:del>
          </w:p>
          <w:p w14:paraId="0EC73333" w14:textId="77777777" w:rsidR="00851799" w:rsidRPr="001431C8" w:rsidDel="00C960CE" w:rsidRDefault="00851799" w:rsidP="001431C8">
            <w:pPr>
              <w:suppressAutoHyphens w:val="0"/>
              <w:spacing w:before="40" w:after="40" w:line="220" w:lineRule="exact"/>
              <w:ind w:left="113" w:right="113"/>
              <w:rPr>
                <w:del w:id="877" w:author="Simone Falcioni" w:date="2017-11-28T00:06:00Z"/>
                <w:sz w:val="18"/>
              </w:rPr>
            </w:pPr>
            <w:del w:id="878" w:author="Simone Falcioni" w:date="2017-11-28T00:06:00Z">
              <w:r w:rsidRPr="001431C8" w:rsidDel="00C960CE">
                <w:rPr>
                  <w:sz w:val="18"/>
                </w:rPr>
                <w:delText>68</w:delText>
              </w:r>
            </w:del>
          </w:p>
          <w:p w14:paraId="0B03DFD5" w14:textId="77777777" w:rsidR="004A5F01" w:rsidDel="00C960CE" w:rsidRDefault="00851799" w:rsidP="00C5104A">
            <w:pPr>
              <w:suppressAutoHyphens w:val="0"/>
              <w:spacing w:before="40" w:after="240" w:line="220" w:lineRule="exact"/>
              <w:ind w:left="113" w:right="113"/>
              <w:rPr>
                <w:del w:id="879" w:author="Simone Falcioni" w:date="2017-11-28T00:06:00Z"/>
                <w:sz w:val="18"/>
              </w:rPr>
            </w:pPr>
            <w:del w:id="880" w:author="Simone Falcioni" w:date="2017-11-28T00:06:00Z">
              <w:r w:rsidRPr="001431C8" w:rsidDel="00C960CE">
                <w:rPr>
                  <w:sz w:val="18"/>
                </w:rPr>
                <w:delText>69</w:delText>
              </w:r>
            </w:del>
          </w:p>
          <w:p w14:paraId="2EAE999D" w14:textId="77777777" w:rsidR="00851799" w:rsidRPr="001431C8" w:rsidDel="00C960CE" w:rsidRDefault="00851799" w:rsidP="001431C8">
            <w:pPr>
              <w:suppressAutoHyphens w:val="0"/>
              <w:spacing w:before="40" w:after="40" w:line="220" w:lineRule="exact"/>
              <w:ind w:left="113" w:right="113"/>
              <w:rPr>
                <w:del w:id="881" w:author="Simone Falcioni" w:date="2017-11-28T00:06:00Z"/>
                <w:sz w:val="18"/>
              </w:rPr>
            </w:pPr>
            <w:del w:id="882" w:author="Simone Falcioni" w:date="2017-11-28T00:06:00Z">
              <w:r w:rsidRPr="001431C8" w:rsidDel="00C960CE">
                <w:rPr>
                  <w:sz w:val="18"/>
                </w:rPr>
                <w:delText>70</w:delText>
              </w:r>
            </w:del>
          </w:p>
          <w:p w14:paraId="7B47EE74" w14:textId="77777777" w:rsidR="00851799" w:rsidRPr="001431C8" w:rsidDel="00C960CE" w:rsidRDefault="00851799" w:rsidP="001431C8">
            <w:pPr>
              <w:suppressAutoHyphens w:val="0"/>
              <w:spacing w:before="40" w:after="40" w:line="220" w:lineRule="exact"/>
              <w:ind w:left="113" w:right="113"/>
              <w:rPr>
                <w:del w:id="883" w:author="Simone Falcioni" w:date="2017-11-28T00:06:00Z"/>
                <w:sz w:val="18"/>
              </w:rPr>
            </w:pPr>
            <w:del w:id="884" w:author="Simone Falcioni" w:date="2017-11-28T00:06:00Z">
              <w:r w:rsidRPr="001431C8" w:rsidDel="00C960CE">
                <w:rPr>
                  <w:sz w:val="18"/>
                </w:rPr>
                <w:delText>71</w:delText>
              </w:r>
            </w:del>
          </w:p>
          <w:p w14:paraId="1193D0DA" w14:textId="77777777" w:rsidR="00851799" w:rsidRPr="001431C8" w:rsidDel="00C960CE" w:rsidRDefault="00851799" w:rsidP="001431C8">
            <w:pPr>
              <w:suppressAutoHyphens w:val="0"/>
              <w:spacing w:before="40" w:after="40" w:line="220" w:lineRule="exact"/>
              <w:ind w:left="113" w:right="113"/>
              <w:rPr>
                <w:del w:id="885" w:author="Simone Falcioni" w:date="2017-11-28T00:06:00Z"/>
                <w:sz w:val="18"/>
              </w:rPr>
            </w:pPr>
            <w:del w:id="886" w:author="Simone Falcioni" w:date="2017-11-28T00:06:00Z">
              <w:r w:rsidRPr="001431C8" w:rsidDel="00C960CE">
                <w:rPr>
                  <w:sz w:val="18"/>
                </w:rPr>
                <w:delText>72</w:delText>
              </w:r>
            </w:del>
          </w:p>
          <w:p w14:paraId="6EC006A5" w14:textId="77777777" w:rsidR="00851799" w:rsidRPr="001431C8" w:rsidDel="00C960CE" w:rsidRDefault="00851799" w:rsidP="001431C8">
            <w:pPr>
              <w:suppressAutoHyphens w:val="0"/>
              <w:spacing w:before="40" w:after="40" w:line="220" w:lineRule="exact"/>
              <w:ind w:left="113" w:right="113"/>
              <w:rPr>
                <w:del w:id="887" w:author="Simone Falcioni" w:date="2017-11-28T00:06:00Z"/>
                <w:sz w:val="18"/>
              </w:rPr>
            </w:pPr>
            <w:del w:id="888" w:author="Simone Falcioni" w:date="2017-11-28T00:06:00Z">
              <w:r w:rsidRPr="001431C8" w:rsidDel="00C960CE">
                <w:rPr>
                  <w:sz w:val="18"/>
                </w:rPr>
                <w:delText>73</w:delText>
              </w:r>
            </w:del>
          </w:p>
          <w:p w14:paraId="57CBE4C5" w14:textId="77777777" w:rsidR="00851799" w:rsidRPr="001431C8" w:rsidDel="00C960CE" w:rsidRDefault="00851799" w:rsidP="001431C8">
            <w:pPr>
              <w:suppressAutoHyphens w:val="0"/>
              <w:spacing w:before="40" w:after="40" w:line="220" w:lineRule="exact"/>
              <w:ind w:left="113" w:right="113"/>
              <w:rPr>
                <w:del w:id="889" w:author="Simone Falcioni" w:date="2017-11-28T00:06:00Z"/>
                <w:sz w:val="18"/>
              </w:rPr>
            </w:pPr>
            <w:del w:id="890" w:author="Simone Falcioni" w:date="2017-11-28T00:06:00Z">
              <w:r w:rsidRPr="001431C8" w:rsidDel="00C960CE">
                <w:rPr>
                  <w:sz w:val="18"/>
                </w:rPr>
                <w:delText>74</w:delText>
              </w:r>
            </w:del>
          </w:p>
          <w:p w14:paraId="44144B15" w14:textId="77777777" w:rsidR="00851799" w:rsidRPr="001431C8" w:rsidDel="00C960CE" w:rsidRDefault="00851799" w:rsidP="001431C8">
            <w:pPr>
              <w:suppressAutoHyphens w:val="0"/>
              <w:spacing w:before="40" w:after="40" w:line="220" w:lineRule="exact"/>
              <w:ind w:left="113" w:right="113"/>
              <w:rPr>
                <w:del w:id="891" w:author="Simone Falcioni" w:date="2017-11-28T00:06:00Z"/>
                <w:sz w:val="18"/>
              </w:rPr>
            </w:pPr>
            <w:del w:id="892" w:author="Simone Falcioni" w:date="2017-11-28T00:06:00Z">
              <w:r w:rsidRPr="001431C8" w:rsidDel="00C960CE">
                <w:rPr>
                  <w:sz w:val="18"/>
                </w:rPr>
                <w:delText>75</w:delText>
              </w:r>
            </w:del>
          </w:p>
          <w:p w14:paraId="59914596" w14:textId="77777777" w:rsidR="00851799" w:rsidRPr="001431C8" w:rsidDel="00C960CE" w:rsidRDefault="00851799" w:rsidP="001431C8">
            <w:pPr>
              <w:suppressAutoHyphens w:val="0"/>
              <w:spacing w:before="40" w:after="40" w:line="220" w:lineRule="exact"/>
              <w:ind w:left="113" w:right="113"/>
              <w:rPr>
                <w:del w:id="893" w:author="Simone Falcioni" w:date="2017-11-28T00:06:00Z"/>
                <w:sz w:val="18"/>
              </w:rPr>
            </w:pPr>
            <w:del w:id="894" w:author="Simone Falcioni" w:date="2017-11-28T00:06:00Z">
              <w:r w:rsidRPr="001431C8" w:rsidDel="00C960CE">
                <w:rPr>
                  <w:sz w:val="18"/>
                </w:rPr>
                <w:delText>76</w:delText>
              </w:r>
            </w:del>
          </w:p>
          <w:p w14:paraId="352766FB" w14:textId="77777777" w:rsidR="00851799" w:rsidRPr="001431C8" w:rsidDel="00C960CE" w:rsidRDefault="00851799" w:rsidP="001431C8">
            <w:pPr>
              <w:suppressAutoHyphens w:val="0"/>
              <w:spacing w:before="40" w:after="40" w:line="220" w:lineRule="exact"/>
              <w:ind w:left="113" w:right="113"/>
              <w:rPr>
                <w:del w:id="895" w:author="Simone Falcioni" w:date="2017-11-28T00:06:00Z"/>
                <w:sz w:val="18"/>
              </w:rPr>
            </w:pPr>
            <w:del w:id="896" w:author="Simone Falcioni" w:date="2017-11-28T00:06:00Z">
              <w:r w:rsidRPr="001431C8" w:rsidDel="00C960CE">
                <w:rPr>
                  <w:sz w:val="18"/>
                </w:rPr>
                <w:delText>77</w:delText>
              </w:r>
            </w:del>
          </w:p>
          <w:p w14:paraId="43A67CB5" w14:textId="77777777" w:rsidR="00851799" w:rsidRPr="001431C8" w:rsidDel="00C960CE" w:rsidRDefault="00851799" w:rsidP="001431C8">
            <w:pPr>
              <w:suppressAutoHyphens w:val="0"/>
              <w:spacing w:before="40" w:after="40" w:line="220" w:lineRule="exact"/>
              <w:ind w:left="113" w:right="113"/>
              <w:rPr>
                <w:del w:id="897" w:author="Simone Falcioni" w:date="2017-11-28T00:06:00Z"/>
                <w:sz w:val="18"/>
              </w:rPr>
            </w:pPr>
            <w:del w:id="898" w:author="Simone Falcioni" w:date="2017-11-28T00:06:00Z">
              <w:r w:rsidRPr="001431C8" w:rsidDel="00C960CE">
                <w:rPr>
                  <w:sz w:val="18"/>
                </w:rPr>
                <w:delText>78</w:delText>
              </w:r>
            </w:del>
          </w:p>
          <w:p w14:paraId="650AF734" w14:textId="77777777" w:rsidR="00C5104A" w:rsidDel="00C960CE" w:rsidRDefault="00851799" w:rsidP="00C5104A">
            <w:pPr>
              <w:suppressAutoHyphens w:val="0"/>
              <w:spacing w:before="40" w:after="240" w:line="220" w:lineRule="exact"/>
              <w:ind w:left="113" w:right="113"/>
              <w:rPr>
                <w:del w:id="899" w:author="Simone Falcioni" w:date="2017-11-28T00:06:00Z"/>
                <w:sz w:val="18"/>
              </w:rPr>
            </w:pPr>
            <w:del w:id="900" w:author="Simone Falcioni" w:date="2017-11-28T00:06:00Z">
              <w:r w:rsidRPr="001431C8" w:rsidDel="00C960CE">
                <w:rPr>
                  <w:sz w:val="18"/>
                </w:rPr>
                <w:delText>79</w:delText>
              </w:r>
            </w:del>
          </w:p>
          <w:p w14:paraId="70BA82B8" w14:textId="77777777" w:rsidR="00851799" w:rsidRPr="001431C8" w:rsidDel="00C960CE" w:rsidRDefault="00851799" w:rsidP="001431C8">
            <w:pPr>
              <w:suppressAutoHyphens w:val="0"/>
              <w:spacing w:before="40" w:after="40" w:line="220" w:lineRule="exact"/>
              <w:ind w:left="113" w:right="113"/>
              <w:rPr>
                <w:del w:id="901" w:author="Simone Falcioni" w:date="2017-11-28T00:06:00Z"/>
                <w:sz w:val="18"/>
              </w:rPr>
            </w:pPr>
            <w:del w:id="902" w:author="Simone Falcioni" w:date="2017-11-28T00:06:00Z">
              <w:r w:rsidRPr="001431C8" w:rsidDel="00C960CE">
                <w:rPr>
                  <w:sz w:val="18"/>
                </w:rPr>
                <w:delText>80</w:delText>
              </w:r>
            </w:del>
          </w:p>
          <w:p w14:paraId="3E35BE36" w14:textId="77777777" w:rsidR="00851799" w:rsidRPr="001431C8" w:rsidDel="00C960CE" w:rsidRDefault="00851799" w:rsidP="001431C8">
            <w:pPr>
              <w:suppressAutoHyphens w:val="0"/>
              <w:spacing w:before="40" w:after="40" w:line="220" w:lineRule="exact"/>
              <w:ind w:left="113" w:right="113"/>
              <w:rPr>
                <w:del w:id="903" w:author="Simone Falcioni" w:date="2017-11-28T00:06:00Z"/>
                <w:sz w:val="18"/>
              </w:rPr>
            </w:pPr>
            <w:del w:id="904" w:author="Simone Falcioni" w:date="2017-11-28T00:06:00Z">
              <w:r w:rsidRPr="001431C8" w:rsidDel="00C960CE">
                <w:rPr>
                  <w:sz w:val="18"/>
                </w:rPr>
                <w:delText>81</w:delText>
              </w:r>
            </w:del>
          </w:p>
          <w:p w14:paraId="2ECEF0B7" w14:textId="77777777" w:rsidR="00851799" w:rsidRPr="001431C8" w:rsidDel="00C960CE" w:rsidRDefault="00851799" w:rsidP="001431C8">
            <w:pPr>
              <w:suppressAutoHyphens w:val="0"/>
              <w:spacing w:before="40" w:after="40" w:line="220" w:lineRule="exact"/>
              <w:ind w:left="113" w:right="113"/>
              <w:rPr>
                <w:del w:id="905" w:author="Simone Falcioni" w:date="2017-11-28T00:06:00Z"/>
                <w:sz w:val="18"/>
              </w:rPr>
            </w:pPr>
            <w:del w:id="906" w:author="Simone Falcioni" w:date="2017-11-28T00:06:00Z">
              <w:r w:rsidRPr="001431C8" w:rsidDel="00C960CE">
                <w:rPr>
                  <w:sz w:val="18"/>
                </w:rPr>
                <w:delText>82</w:delText>
              </w:r>
            </w:del>
          </w:p>
          <w:p w14:paraId="53F560D0" w14:textId="77777777" w:rsidR="00851799" w:rsidRPr="001431C8" w:rsidDel="00C960CE" w:rsidRDefault="00851799" w:rsidP="001431C8">
            <w:pPr>
              <w:suppressAutoHyphens w:val="0"/>
              <w:spacing w:before="40" w:after="40" w:line="220" w:lineRule="exact"/>
              <w:ind w:left="113" w:right="113"/>
              <w:rPr>
                <w:del w:id="907" w:author="Simone Falcioni" w:date="2017-11-28T00:06:00Z"/>
                <w:sz w:val="18"/>
              </w:rPr>
            </w:pPr>
            <w:del w:id="908" w:author="Simone Falcioni" w:date="2017-11-28T00:06:00Z">
              <w:r w:rsidRPr="001431C8" w:rsidDel="00C960CE">
                <w:rPr>
                  <w:sz w:val="18"/>
                </w:rPr>
                <w:delText>83</w:delText>
              </w:r>
            </w:del>
          </w:p>
          <w:p w14:paraId="078FFE95" w14:textId="77777777" w:rsidR="00851799" w:rsidRPr="001431C8" w:rsidDel="00C960CE" w:rsidRDefault="00851799" w:rsidP="001431C8">
            <w:pPr>
              <w:suppressAutoHyphens w:val="0"/>
              <w:spacing w:before="40" w:after="40" w:line="220" w:lineRule="exact"/>
              <w:ind w:left="113" w:right="113"/>
              <w:rPr>
                <w:del w:id="909" w:author="Simone Falcioni" w:date="2017-11-28T00:06:00Z"/>
                <w:sz w:val="18"/>
              </w:rPr>
            </w:pPr>
            <w:del w:id="910" w:author="Simone Falcioni" w:date="2017-11-28T00:06:00Z">
              <w:r w:rsidRPr="001431C8" w:rsidDel="00C960CE">
                <w:rPr>
                  <w:sz w:val="18"/>
                </w:rPr>
                <w:delText>84</w:delText>
              </w:r>
            </w:del>
          </w:p>
          <w:p w14:paraId="3A2646A3" w14:textId="77777777" w:rsidR="00851799" w:rsidRPr="001431C8" w:rsidDel="00C960CE" w:rsidRDefault="00851799" w:rsidP="001431C8">
            <w:pPr>
              <w:suppressAutoHyphens w:val="0"/>
              <w:spacing w:before="40" w:after="40" w:line="220" w:lineRule="exact"/>
              <w:ind w:left="113" w:right="113"/>
              <w:rPr>
                <w:del w:id="911" w:author="Simone Falcioni" w:date="2017-11-28T00:06:00Z"/>
                <w:sz w:val="18"/>
              </w:rPr>
            </w:pPr>
            <w:del w:id="912" w:author="Simone Falcioni" w:date="2017-11-28T00:06:00Z">
              <w:r w:rsidRPr="001431C8" w:rsidDel="00C960CE">
                <w:rPr>
                  <w:sz w:val="18"/>
                </w:rPr>
                <w:delText>85</w:delText>
              </w:r>
            </w:del>
          </w:p>
          <w:p w14:paraId="6970B101" w14:textId="77777777" w:rsidR="00851799" w:rsidRPr="001431C8" w:rsidDel="00C960CE" w:rsidRDefault="00851799" w:rsidP="001431C8">
            <w:pPr>
              <w:suppressAutoHyphens w:val="0"/>
              <w:spacing w:before="40" w:after="40" w:line="220" w:lineRule="exact"/>
              <w:ind w:left="113" w:right="113"/>
              <w:rPr>
                <w:del w:id="913" w:author="Simone Falcioni" w:date="2017-11-28T00:06:00Z"/>
                <w:sz w:val="18"/>
              </w:rPr>
            </w:pPr>
            <w:del w:id="914" w:author="Simone Falcioni" w:date="2017-11-28T00:06:00Z">
              <w:r w:rsidRPr="001431C8" w:rsidDel="00C960CE">
                <w:rPr>
                  <w:sz w:val="18"/>
                </w:rPr>
                <w:delText>86</w:delText>
              </w:r>
            </w:del>
          </w:p>
          <w:p w14:paraId="234372BE" w14:textId="77777777" w:rsidR="00851799" w:rsidRPr="001431C8" w:rsidDel="00C960CE" w:rsidRDefault="00851799" w:rsidP="001431C8">
            <w:pPr>
              <w:suppressAutoHyphens w:val="0"/>
              <w:spacing w:before="40" w:after="40" w:line="220" w:lineRule="exact"/>
              <w:ind w:left="113" w:right="113"/>
              <w:rPr>
                <w:del w:id="915" w:author="Simone Falcioni" w:date="2017-11-28T00:06:00Z"/>
                <w:sz w:val="18"/>
              </w:rPr>
            </w:pPr>
            <w:del w:id="916" w:author="Simone Falcioni" w:date="2017-11-28T00:06:00Z">
              <w:r w:rsidRPr="001431C8" w:rsidDel="00C960CE">
                <w:rPr>
                  <w:sz w:val="18"/>
                </w:rPr>
                <w:delText>87</w:delText>
              </w:r>
            </w:del>
          </w:p>
          <w:p w14:paraId="6D95B4C5" w14:textId="77777777" w:rsidR="00851799" w:rsidRPr="001431C8" w:rsidDel="00C960CE" w:rsidRDefault="00851799" w:rsidP="001431C8">
            <w:pPr>
              <w:suppressAutoHyphens w:val="0"/>
              <w:spacing w:before="40" w:after="40" w:line="220" w:lineRule="exact"/>
              <w:ind w:left="113" w:right="113"/>
              <w:rPr>
                <w:del w:id="917" w:author="Simone Falcioni" w:date="2017-11-28T00:06:00Z"/>
                <w:sz w:val="18"/>
              </w:rPr>
            </w:pPr>
            <w:del w:id="918" w:author="Simone Falcioni" w:date="2017-11-28T00:06:00Z">
              <w:r w:rsidRPr="001431C8" w:rsidDel="00C960CE">
                <w:rPr>
                  <w:sz w:val="18"/>
                </w:rPr>
                <w:delText>88</w:delText>
              </w:r>
            </w:del>
          </w:p>
          <w:p w14:paraId="2344C9ED" w14:textId="77777777" w:rsidR="00C5104A" w:rsidDel="00C960CE" w:rsidRDefault="00851799" w:rsidP="00C5104A">
            <w:pPr>
              <w:suppressAutoHyphens w:val="0"/>
              <w:spacing w:before="40" w:after="240" w:line="220" w:lineRule="exact"/>
              <w:ind w:left="113" w:right="113"/>
              <w:rPr>
                <w:del w:id="919" w:author="Simone Falcioni" w:date="2017-11-28T00:06:00Z"/>
                <w:sz w:val="18"/>
              </w:rPr>
            </w:pPr>
            <w:del w:id="920" w:author="Simone Falcioni" w:date="2017-11-28T00:06:00Z">
              <w:r w:rsidRPr="001431C8" w:rsidDel="00C960CE">
                <w:rPr>
                  <w:sz w:val="18"/>
                </w:rPr>
                <w:delText>89</w:delText>
              </w:r>
            </w:del>
          </w:p>
          <w:p w14:paraId="2103535B" w14:textId="77777777" w:rsidR="00851799" w:rsidRPr="001431C8" w:rsidDel="00C960CE" w:rsidRDefault="00851799" w:rsidP="001431C8">
            <w:pPr>
              <w:suppressAutoHyphens w:val="0"/>
              <w:spacing w:before="40" w:after="40" w:line="220" w:lineRule="exact"/>
              <w:ind w:left="113" w:right="113"/>
              <w:rPr>
                <w:del w:id="921" w:author="Simone Falcioni" w:date="2017-11-28T00:06:00Z"/>
                <w:sz w:val="18"/>
              </w:rPr>
            </w:pPr>
            <w:del w:id="922" w:author="Simone Falcioni" w:date="2017-11-28T00:06:00Z">
              <w:r w:rsidRPr="001431C8" w:rsidDel="00C960CE">
                <w:rPr>
                  <w:sz w:val="18"/>
                </w:rPr>
                <w:delText>90</w:delText>
              </w:r>
            </w:del>
          </w:p>
          <w:p w14:paraId="17A17DC3" w14:textId="77777777" w:rsidR="00851799" w:rsidRPr="001431C8" w:rsidDel="00C960CE" w:rsidRDefault="00851799" w:rsidP="001431C8">
            <w:pPr>
              <w:suppressAutoHyphens w:val="0"/>
              <w:spacing w:before="40" w:after="40" w:line="220" w:lineRule="exact"/>
              <w:ind w:left="113" w:right="113"/>
              <w:rPr>
                <w:del w:id="923" w:author="Simone Falcioni" w:date="2017-11-28T00:06:00Z"/>
                <w:sz w:val="18"/>
              </w:rPr>
            </w:pPr>
            <w:del w:id="924" w:author="Simone Falcioni" w:date="2017-11-28T00:06:00Z">
              <w:r w:rsidRPr="001431C8" w:rsidDel="00C960CE">
                <w:rPr>
                  <w:sz w:val="18"/>
                </w:rPr>
                <w:delText>91</w:delText>
              </w:r>
            </w:del>
          </w:p>
          <w:p w14:paraId="2962620E" w14:textId="77777777" w:rsidR="00851799" w:rsidRPr="001431C8" w:rsidDel="00C960CE" w:rsidRDefault="00851799" w:rsidP="001431C8">
            <w:pPr>
              <w:suppressAutoHyphens w:val="0"/>
              <w:spacing w:before="40" w:after="40" w:line="220" w:lineRule="exact"/>
              <w:ind w:left="113" w:right="113"/>
              <w:rPr>
                <w:del w:id="925" w:author="Simone Falcioni" w:date="2017-11-28T00:06:00Z"/>
                <w:sz w:val="18"/>
              </w:rPr>
            </w:pPr>
            <w:del w:id="926" w:author="Simone Falcioni" w:date="2017-11-28T00:06:00Z">
              <w:r w:rsidRPr="001431C8" w:rsidDel="00C960CE">
                <w:rPr>
                  <w:sz w:val="18"/>
                </w:rPr>
                <w:delText>92</w:delText>
              </w:r>
            </w:del>
          </w:p>
          <w:p w14:paraId="3E58801D" w14:textId="77777777" w:rsidR="00851799" w:rsidRPr="001431C8" w:rsidDel="00C960CE" w:rsidRDefault="00851799" w:rsidP="001431C8">
            <w:pPr>
              <w:suppressAutoHyphens w:val="0"/>
              <w:spacing w:before="40" w:after="40" w:line="220" w:lineRule="exact"/>
              <w:ind w:left="113" w:right="113"/>
              <w:rPr>
                <w:del w:id="927" w:author="Simone Falcioni" w:date="2017-11-28T00:06:00Z"/>
                <w:sz w:val="18"/>
              </w:rPr>
            </w:pPr>
            <w:del w:id="928" w:author="Simone Falcioni" w:date="2017-11-28T00:06:00Z">
              <w:r w:rsidRPr="001431C8" w:rsidDel="00C960CE">
                <w:rPr>
                  <w:sz w:val="18"/>
                </w:rPr>
                <w:delText>93</w:delText>
              </w:r>
            </w:del>
          </w:p>
          <w:p w14:paraId="6437A7E2" w14:textId="77777777" w:rsidR="00851799" w:rsidRPr="001431C8" w:rsidDel="00C960CE" w:rsidRDefault="00851799" w:rsidP="001431C8">
            <w:pPr>
              <w:suppressAutoHyphens w:val="0"/>
              <w:spacing w:before="40" w:after="40" w:line="220" w:lineRule="exact"/>
              <w:ind w:left="113" w:right="113"/>
              <w:rPr>
                <w:del w:id="929" w:author="Simone Falcioni" w:date="2017-11-28T00:06:00Z"/>
                <w:sz w:val="18"/>
              </w:rPr>
            </w:pPr>
            <w:del w:id="930" w:author="Simone Falcioni" w:date="2017-11-28T00:06:00Z">
              <w:r w:rsidRPr="001431C8" w:rsidDel="00C960CE">
                <w:rPr>
                  <w:sz w:val="18"/>
                </w:rPr>
                <w:delText>94</w:delText>
              </w:r>
            </w:del>
          </w:p>
          <w:p w14:paraId="463070A7" w14:textId="77777777" w:rsidR="00851799" w:rsidRPr="001431C8" w:rsidDel="00C960CE" w:rsidRDefault="00851799" w:rsidP="001431C8">
            <w:pPr>
              <w:suppressAutoHyphens w:val="0"/>
              <w:spacing w:before="40" w:after="40" w:line="220" w:lineRule="exact"/>
              <w:ind w:left="113" w:right="113"/>
              <w:rPr>
                <w:del w:id="931" w:author="Simone Falcioni" w:date="2017-11-28T00:06:00Z"/>
                <w:sz w:val="18"/>
              </w:rPr>
            </w:pPr>
            <w:del w:id="932" w:author="Simone Falcioni" w:date="2017-11-28T00:06:00Z">
              <w:r w:rsidRPr="001431C8" w:rsidDel="00C960CE">
                <w:rPr>
                  <w:sz w:val="18"/>
                </w:rPr>
                <w:delText>95</w:delText>
              </w:r>
            </w:del>
          </w:p>
          <w:p w14:paraId="4B5E918E" w14:textId="77777777" w:rsidR="00851799" w:rsidRPr="001431C8" w:rsidDel="00C960CE" w:rsidRDefault="00851799" w:rsidP="001431C8">
            <w:pPr>
              <w:suppressAutoHyphens w:val="0"/>
              <w:spacing w:before="40" w:after="40" w:line="220" w:lineRule="exact"/>
              <w:ind w:left="113" w:right="113"/>
              <w:rPr>
                <w:del w:id="933" w:author="Simone Falcioni" w:date="2017-11-28T00:06:00Z"/>
                <w:sz w:val="18"/>
              </w:rPr>
            </w:pPr>
            <w:del w:id="934" w:author="Simone Falcioni" w:date="2017-11-28T00:06:00Z">
              <w:r w:rsidRPr="001431C8" w:rsidDel="00C960CE">
                <w:rPr>
                  <w:sz w:val="18"/>
                </w:rPr>
                <w:delText>96</w:delText>
              </w:r>
            </w:del>
          </w:p>
          <w:p w14:paraId="0602DB17" w14:textId="77777777" w:rsidR="00851799" w:rsidRPr="001431C8" w:rsidDel="00C960CE" w:rsidRDefault="00851799" w:rsidP="001431C8">
            <w:pPr>
              <w:suppressAutoHyphens w:val="0"/>
              <w:spacing w:before="40" w:after="40" w:line="220" w:lineRule="exact"/>
              <w:ind w:left="113" w:right="113"/>
              <w:rPr>
                <w:del w:id="935" w:author="Simone Falcioni" w:date="2017-11-28T00:06:00Z"/>
                <w:sz w:val="18"/>
              </w:rPr>
            </w:pPr>
            <w:del w:id="936" w:author="Simone Falcioni" w:date="2017-11-28T00:06:00Z">
              <w:r w:rsidRPr="001431C8" w:rsidDel="00C960CE">
                <w:rPr>
                  <w:sz w:val="18"/>
                </w:rPr>
                <w:delText>97</w:delText>
              </w:r>
            </w:del>
          </w:p>
          <w:p w14:paraId="369BC76A" w14:textId="77777777" w:rsidR="00851799" w:rsidRPr="001431C8" w:rsidDel="00C960CE" w:rsidRDefault="00851799" w:rsidP="001431C8">
            <w:pPr>
              <w:suppressAutoHyphens w:val="0"/>
              <w:spacing w:before="40" w:after="40" w:line="220" w:lineRule="exact"/>
              <w:ind w:left="113" w:right="113"/>
              <w:rPr>
                <w:del w:id="937" w:author="Simone Falcioni" w:date="2017-11-28T00:06:00Z"/>
                <w:sz w:val="18"/>
              </w:rPr>
            </w:pPr>
            <w:del w:id="938" w:author="Simone Falcioni" w:date="2017-11-28T00:06:00Z">
              <w:r w:rsidRPr="001431C8" w:rsidDel="00C960CE">
                <w:rPr>
                  <w:sz w:val="18"/>
                </w:rPr>
                <w:delText>98</w:delText>
              </w:r>
            </w:del>
          </w:p>
          <w:p w14:paraId="113E00FB" w14:textId="77777777" w:rsidR="004A5F01" w:rsidRPr="001431C8" w:rsidDel="00C960CE" w:rsidRDefault="00851799" w:rsidP="001431C8">
            <w:pPr>
              <w:suppressAutoHyphens w:val="0"/>
              <w:spacing w:before="40" w:after="40" w:line="220" w:lineRule="exact"/>
              <w:ind w:left="113" w:right="113"/>
              <w:rPr>
                <w:del w:id="939" w:author="Simone Falcioni" w:date="2017-11-28T00:06:00Z"/>
                <w:sz w:val="18"/>
              </w:rPr>
            </w:pPr>
            <w:del w:id="940" w:author="Simone Falcioni" w:date="2017-11-28T00:06:00Z">
              <w:r w:rsidRPr="001431C8" w:rsidDel="00C960CE">
                <w:rPr>
                  <w:sz w:val="18"/>
                </w:rPr>
                <w:delText>99</w:delText>
              </w:r>
            </w:del>
          </w:p>
          <w:p w14:paraId="12B85E00" w14:textId="77777777" w:rsidR="00851799" w:rsidRPr="001431C8" w:rsidDel="00C960CE" w:rsidRDefault="00851799" w:rsidP="006540F6">
            <w:pPr>
              <w:suppressAutoHyphens w:val="0"/>
              <w:spacing w:before="120" w:after="40" w:line="220" w:lineRule="exact"/>
              <w:ind w:left="113" w:right="113"/>
              <w:rPr>
                <w:del w:id="941" w:author="Simone Falcioni" w:date="2017-11-28T00:06:00Z"/>
                <w:sz w:val="18"/>
              </w:rPr>
            </w:pPr>
            <w:del w:id="942" w:author="Simone Falcioni" w:date="2017-11-28T00:06:00Z">
              <w:r w:rsidRPr="001431C8" w:rsidDel="00C960CE">
                <w:rPr>
                  <w:sz w:val="18"/>
                </w:rPr>
                <w:delText>100</w:delText>
              </w:r>
            </w:del>
          </w:p>
          <w:p w14:paraId="45FADE0C" w14:textId="77777777" w:rsidR="00851799" w:rsidRPr="001431C8" w:rsidDel="00C960CE" w:rsidRDefault="00851799" w:rsidP="001431C8">
            <w:pPr>
              <w:suppressAutoHyphens w:val="0"/>
              <w:spacing w:before="40" w:after="40" w:line="220" w:lineRule="exact"/>
              <w:ind w:left="113" w:right="113"/>
              <w:rPr>
                <w:del w:id="943" w:author="Simone Falcioni" w:date="2017-11-28T00:06:00Z"/>
                <w:sz w:val="18"/>
              </w:rPr>
            </w:pPr>
            <w:del w:id="944" w:author="Simone Falcioni" w:date="2017-11-28T00:06:00Z">
              <w:r w:rsidRPr="001431C8" w:rsidDel="00C960CE">
                <w:rPr>
                  <w:sz w:val="18"/>
                </w:rPr>
                <w:delText>101</w:delText>
              </w:r>
            </w:del>
          </w:p>
          <w:p w14:paraId="4425471A" w14:textId="77777777" w:rsidR="00851799" w:rsidRPr="001431C8" w:rsidDel="00C960CE" w:rsidRDefault="00851799" w:rsidP="001431C8">
            <w:pPr>
              <w:suppressAutoHyphens w:val="0"/>
              <w:spacing w:before="40" w:after="40" w:line="220" w:lineRule="exact"/>
              <w:ind w:left="113" w:right="113"/>
              <w:rPr>
                <w:del w:id="945" w:author="Simone Falcioni" w:date="2017-11-28T00:06:00Z"/>
                <w:sz w:val="18"/>
              </w:rPr>
            </w:pPr>
            <w:del w:id="946" w:author="Simone Falcioni" w:date="2017-11-28T00:06:00Z">
              <w:r w:rsidRPr="001431C8" w:rsidDel="00C960CE">
                <w:rPr>
                  <w:sz w:val="18"/>
                </w:rPr>
                <w:delText>102</w:delText>
              </w:r>
            </w:del>
          </w:p>
          <w:p w14:paraId="65259AFE" w14:textId="77777777" w:rsidR="00851799" w:rsidRPr="001431C8" w:rsidDel="00C960CE" w:rsidRDefault="00851799" w:rsidP="001431C8">
            <w:pPr>
              <w:suppressAutoHyphens w:val="0"/>
              <w:spacing w:before="40" w:after="40" w:line="220" w:lineRule="exact"/>
              <w:ind w:left="113" w:right="113"/>
              <w:rPr>
                <w:del w:id="947" w:author="Simone Falcioni" w:date="2017-11-28T00:06:00Z"/>
                <w:sz w:val="18"/>
              </w:rPr>
            </w:pPr>
            <w:del w:id="948" w:author="Simone Falcioni" w:date="2017-11-28T00:06:00Z">
              <w:r w:rsidRPr="001431C8" w:rsidDel="00C960CE">
                <w:rPr>
                  <w:sz w:val="18"/>
                </w:rPr>
                <w:delText>103</w:delText>
              </w:r>
            </w:del>
          </w:p>
          <w:p w14:paraId="6EB7E759" w14:textId="77777777" w:rsidR="00851799" w:rsidRPr="001431C8" w:rsidDel="00C960CE" w:rsidRDefault="00851799" w:rsidP="001431C8">
            <w:pPr>
              <w:suppressAutoHyphens w:val="0"/>
              <w:spacing w:before="40" w:after="40" w:line="220" w:lineRule="exact"/>
              <w:ind w:left="113" w:right="113"/>
              <w:rPr>
                <w:del w:id="949" w:author="Simone Falcioni" w:date="2017-11-28T00:06:00Z"/>
                <w:sz w:val="18"/>
              </w:rPr>
            </w:pPr>
            <w:del w:id="950" w:author="Simone Falcioni" w:date="2017-11-28T00:06:00Z">
              <w:r w:rsidRPr="001431C8" w:rsidDel="00C960CE">
                <w:rPr>
                  <w:sz w:val="18"/>
                </w:rPr>
                <w:delText>104</w:delText>
              </w:r>
            </w:del>
          </w:p>
          <w:p w14:paraId="203342CF" w14:textId="77777777" w:rsidR="00851799" w:rsidRPr="001431C8" w:rsidDel="00C960CE" w:rsidRDefault="00851799" w:rsidP="001431C8">
            <w:pPr>
              <w:suppressAutoHyphens w:val="0"/>
              <w:spacing w:before="40" w:after="40" w:line="220" w:lineRule="exact"/>
              <w:ind w:left="113" w:right="113"/>
              <w:rPr>
                <w:del w:id="951" w:author="Simone Falcioni" w:date="2017-11-28T00:06:00Z"/>
                <w:sz w:val="18"/>
              </w:rPr>
            </w:pPr>
            <w:del w:id="952" w:author="Simone Falcioni" w:date="2017-11-28T00:06:00Z">
              <w:r w:rsidRPr="001431C8" w:rsidDel="00C960CE">
                <w:rPr>
                  <w:sz w:val="18"/>
                </w:rPr>
                <w:delText>105</w:delText>
              </w:r>
            </w:del>
          </w:p>
          <w:p w14:paraId="6996D43E" w14:textId="77777777" w:rsidR="00851799" w:rsidRPr="001431C8" w:rsidDel="00C960CE" w:rsidRDefault="00851799" w:rsidP="001431C8">
            <w:pPr>
              <w:suppressAutoHyphens w:val="0"/>
              <w:spacing w:before="40" w:after="40" w:line="220" w:lineRule="exact"/>
              <w:ind w:left="113" w:right="113"/>
              <w:rPr>
                <w:del w:id="953" w:author="Simone Falcioni" w:date="2017-11-28T00:06:00Z"/>
                <w:sz w:val="18"/>
              </w:rPr>
            </w:pPr>
            <w:del w:id="954" w:author="Simone Falcioni" w:date="2017-11-28T00:06:00Z">
              <w:r w:rsidRPr="001431C8" w:rsidDel="00C960CE">
                <w:rPr>
                  <w:sz w:val="18"/>
                </w:rPr>
                <w:delText>106</w:delText>
              </w:r>
            </w:del>
          </w:p>
          <w:p w14:paraId="5A592E95" w14:textId="77777777" w:rsidR="00851799" w:rsidRPr="001431C8" w:rsidDel="00C960CE" w:rsidRDefault="00851799" w:rsidP="001431C8">
            <w:pPr>
              <w:suppressAutoHyphens w:val="0"/>
              <w:spacing w:before="40" w:after="40" w:line="220" w:lineRule="exact"/>
              <w:ind w:left="113" w:right="113"/>
              <w:rPr>
                <w:del w:id="955" w:author="Simone Falcioni" w:date="2017-11-28T00:06:00Z"/>
                <w:sz w:val="18"/>
              </w:rPr>
            </w:pPr>
            <w:del w:id="956" w:author="Simone Falcioni" w:date="2017-11-28T00:06:00Z">
              <w:r w:rsidRPr="001431C8" w:rsidDel="00C960CE">
                <w:rPr>
                  <w:sz w:val="18"/>
                </w:rPr>
                <w:delText>107</w:delText>
              </w:r>
            </w:del>
          </w:p>
          <w:p w14:paraId="2A5CDEB9" w14:textId="77777777" w:rsidR="00851799" w:rsidRPr="001431C8" w:rsidDel="00C960CE" w:rsidRDefault="00851799" w:rsidP="001431C8">
            <w:pPr>
              <w:suppressAutoHyphens w:val="0"/>
              <w:spacing w:before="40" w:after="40" w:line="220" w:lineRule="exact"/>
              <w:ind w:left="113" w:right="113"/>
              <w:rPr>
                <w:del w:id="957" w:author="Simone Falcioni" w:date="2017-11-28T00:06:00Z"/>
                <w:sz w:val="18"/>
              </w:rPr>
            </w:pPr>
            <w:del w:id="958" w:author="Simone Falcioni" w:date="2017-11-28T00:06:00Z">
              <w:r w:rsidRPr="001431C8" w:rsidDel="00C960CE">
                <w:rPr>
                  <w:sz w:val="18"/>
                </w:rPr>
                <w:delText>108</w:delText>
              </w:r>
            </w:del>
          </w:p>
          <w:p w14:paraId="47D93BD1" w14:textId="77777777" w:rsidR="00C5104A" w:rsidDel="00C960CE" w:rsidRDefault="00851799" w:rsidP="006540F6">
            <w:pPr>
              <w:suppressAutoHyphens w:val="0"/>
              <w:spacing w:before="40" w:after="200" w:line="220" w:lineRule="exact"/>
              <w:ind w:left="113" w:right="113"/>
              <w:rPr>
                <w:del w:id="959" w:author="Simone Falcioni" w:date="2017-11-28T00:06:00Z"/>
                <w:sz w:val="18"/>
              </w:rPr>
            </w:pPr>
            <w:del w:id="960" w:author="Simone Falcioni" w:date="2017-11-28T00:06:00Z">
              <w:r w:rsidRPr="001431C8" w:rsidDel="00C960CE">
                <w:rPr>
                  <w:sz w:val="18"/>
                </w:rPr>
                <w:delText>109</w:delText>
              </w:r>
            </w:del>
          </w:p>
          <w:p w14:paraId="73D8AE3E" w14:textId="77777777" w:rsidR="00851799" w:rsidRPr="001431C8" w:rsidDel="00C960CE" w:rsidRDefault="00851799" w:rsidP="001431C8">
            <w:pPr>
              <w:suppressAutoHyphens w:val="0"/>
              <w:spacing w:before="40" w:after="40" w:line="220" w:lineRule="exact"/>
              <w:ind w:left="113" w:right="113"/>
              <w:rPr>
                <w:del w:id="961" w:author="Simone Falcioni" w:date="2017-11-28T00:06:00Z"/>
                <w:sz w:val="18"/>
              </w:rPr>
            </w:pPr>
            <w:del w:id="962" w:author="Simone Falcioni" w:date="2017-11-28T00:06:00Z">
              <w:r w:rsidRPr="001431C8" w:rsidDel="00C960CE">
                <w:rPr>
                  <w:sz w:val="18"/>
                </w:rPr>
                <w:delText>110</w:delText>
              </w:r>
            </w:del>
          </w:p>
          <w:p w14:paraId="5AA18140" w14:textId="77777777" w:rsidR="00851799" w:rsidRPr="001431C8" w:rsidDel="00C960CE" w:rsidRDefault="00851799" w:rsidP="001431C8">
            <w:pPr>
              <w:suppressAutoHyphens w:val="0"/>
              <w:spacing w:before="40" w:after="40" w:line="220" w:lineRule="exact"/>
              <w:ind w:left="113" w:right="113"/>
              <w:rPr>
                <w:del w:id="963" w:author="Simone Falcioni" w:date="2017-11-28T00:06:00Z"/>
                <w:sz w:val="18"/>
              </w:rPr>
            </w:pPr>
            <w:del w:id="964" w:author="Simone Falcioni" w:date="2017-11-28T00:06:00Z">
              <w:r w:rsidRPr="001431C8" w:rsidDel="00C960CE">
                <w:rPr>
                  <w:sz w:val="18"/>
                </w:rPr>
                <w:delText>111</w:delText>
              </w:r>
            </w:del>
          </w:p>
          <w:p w14:paraId="00E8507E" w14:textId="77777777" w:rsidR="00851799" w:rsidRPr="001431C8" w:rsidDel="00C960CE" w:rsidRDefault="00851799" w:rsidP="001431C8">
            <w:pPr>
              <w:suppressAutoHyphens w:val="0"/>
              <w:spacing w:before="40" w:after="40" w:line="220" w:lineRule="exact"/>
              <w:ind w:left="113" w:right="113"/>
              <w:rPr>
                <w:del w:id="965" w:author="Simone Falcioni" w:date="2017-11-28T00:06:00Z"/>
                <w:sz w:val="18"/>
              </w:rPr>
            </w:pPr>
            <w:del w:id="966" w:author="Simone Falcioni" w:date="2017-11-28T00:06:00Z">
              <w:r w:rsidRPr="001431C8" w:rsidDel="00C960CE">
                <w:rPr>
                  <w:sz w:val="18"/>
                </w:rPr>
                <w:delText>112</w:delText>
              </w:r>
            </w:del>
          </w:p>
          <w:p w14:paraId="6B6495E3" w14:textId="77777777" w:rsidR="00851799" w:rsidRPr="001431C8" w:rsidDel="00C960CE" w:rsidRDefault="00851799" w:rsidP="001431C8">
            <w:pPr>
              <w:suppressAutoHyphens w:val="0"/>
              <w:spacing w:before="40" w:after="40" w:line="220" w:lineRule="exact"/>
              <w:ind w:left="113" w:right="113"/>
              <w:rPr>
                <w:del w:id="967" w:author="Simone Falcioni" w:date="2017-11-28T00:06:00Z"/>
                <w:sz w:val="18"/>
              </w:rPr>
            </w:pPr>
            <w:del w:id="968" w:author="Simone Falcioni" w:date="2017-11-28T00:06:00Z">
              <w:r w:rsidRPr="001431C8" w:rsidDel="00C960CE">
                <w:rPr>
                  <w:sz w:val="18"/>
                </w:rPr>
                <w:delText>113</w:delText>
              </w:r>
            </w:del>
          </w:p>
          <w:p w14:paraId="0CD71470" w14:textId="77777777" w:rsidR="00851799" w:rsidRPr="001431C8" w:rsidDel="00C960CE" w:rsidRDefault="00851799" w:rsidP="001431C8">
            <w:pPr>
              <w:suppressAutoHyphens w:val="0"/>
              <w:spacing w:before="40" w:after="40" w:line="220" w:lineRule="exact"/>
              <w:ind w:left="113" w:right="113"/>
              <w:rPr>
                <w:del w:id="969" w:author="Simone Falcioni" w:date="2017-11-28T00:06:00Z"/>
                <w:sz w:val="18"/>
              </w:rPr>
            </w:pPr>
            <w:del w:id="970" w:author="Simone Falcioni" w:date="2017-11-28T00:06:00Z">
              <w:r w:rsidRPr="001431C8" w:rsidDel="00C960CE">
                <w:rPr>
                  <w:sz w:val="18"/>
                </w:rPr>
                <w:delText>114</w:delText>
              </w:r>
            </w:del>
          </w:p>
          <w:p w14:paraId="3237CC27" w14:textId="77777777" w:rsidR="00851799" w:rsidRPr="001431C8" w:rsidDel="00C960CE" w:rsidRDefault="00851799" w:rsidP="001431C8">
            <w:pPr>
              <w:suppressAutoHyphens w:val="0"/>
              <w:spacing w:before="40" w:after="40" w:line="220" w:lineRule="exact"/>
              <w:ind w:left="113" w:right="113"/>
              <w:rPr>
                <w:del w:id="971" w:author="Simone Falcioni" w:date="2017-11-28T00:06:00Z"/>
                <w:sz w:val="18"/>
              </w:rPr>
            </w:pPr>
            <w:del w:id="972" w:author="Simone Falcioni" w:date="2017-11-28T00:06:00Z">
              <w:r w:rsidRPr="001431C8" w:rsidDel="00C960CE">
                <w:rPr>
                  <w:sz w:val="18"/>
                </w:rPr>
                <w:delText>115</w:delText>
              </w:r>
            </w:del>
          </w:p>
          <w:p w14:paraId="219FC83D" w14:textId="77777777" w:rsidR="00851799" w:rsidRPr="001431C8" w:rsidDel="00C960CE" w:rsidRDefault="00851799" w:rsidP="001431C8">
            <w:pPr>
              <w:suppressAutoHyphens w:val="0"/>
              <w:spacing w:before="40" w:after="40" w:line="220" w:lineRule="exact"/>
              <w:ind w:left="113" w:right="113"/>
              <w:rPr>
                <w:del w:id="973" w:author="Simone Falcioni" w:date="2017-11-28T00:06:00Z"/>
                <w:sz w:val="18"/>
              </w:rPr>
            </w:pPr>
            <w:del w:id="974" w:author="Simone Falcioni" w:date="2017-11-28T00:06:00Z">
              <w:r w:rsidRPr="001431C8" w:rsidDel="00C960CE">
                <w:rPr>
                  <w:sz w:val="18"/>
                </w:rPr>
                <w:delText>116</w:delText>
              </w:r>
            </w:del>
          </w:p>
          <w:p w14:paraId="09D19E5C" w14:textId="77777777" w:rsidR="00851799" w:rsidRPr="001431C8" w:rsidDel="00C960CE" w:rsidRDefault="00851799" w:rsidP="001431C8">
            <w:pPr>
              <w:suppressAutoHyphens w:val="0"/>
              <w:spacing w:before="40" w:after="40" w:line="220" w:lineRule="exact"/>
              <w:ind w:left="113" w:right="113"/>
              <w:rPr>
                <w:del w:id="975" w:author="Simone Falcioni" w:date="2017-11-28T00:06:00Z"/>
                <w:sz w:val="18"/>
              </w:rPr>
            </w:pPr>
            <w:del w:id="976" w:author="Simone Falcioni" w:date="2017-11-28T00:06:00Z">
              <w:r w:rsidRPr="001431C8" w:rsidDel="00C960CE">
                <w:rPr>
                  <w:sz w:val="18"/>
                </w:rPr>
                <w:delText>117</w:delText>
              </w:r>
            </w:del>
          </w:p>
          <w:p w14:paraId="49B4ECDD" w14:textId="77777777" w:rsidR="00851799" w:rsidRPr="001431C8" w:rsidDel="00C960CE" w:rsidRDefault="00851799" w:rsidP="001431C8">
            <w:pPr>
              <w:suppressAutoHyphens w:val="0"/>
              <w:spacing w:before="40" w:after="40" w:line="220" w:lineRule="exact"/>
              <w:ind w:left="113" w:right="113"/>
              <w:rPr>
                <w:del w:id="977" w:author="Simone Falcioni" w:date="2017-11-28T00:06:00Z"/>
                <w:sz w:val="18"/>
              </w:rPr>
            </w:pPr>
            <w:del w:id="978" w:author="Simone Falcioni" w:date="2017-11-28T00:06:00Z">
              <w:r w:rsidRPr="001431C8" w:rsidDel="00C960CE">
                <w:rPr>
                  <w:sz w:val="18"/>
                </w:rPr>
                <w:delText>118</w:delText>
              </w:r>
            </w:del>
          </w:p>
          <w:p w14:paraId="3CEFB207" w14:textId="77777777" w:rsidR="00851799" w:rsidRPr="001431C8" w:rsidDel="00C960CE" w:rsidRDefault="00851799" w:rsidP="00BF1F6A">
            <w:pPr>
              <w:suppressAutoHyphens w:val="0"/>
              <w:spacing w:before="40" w:after="240" w:line="220" w:lineRule="exact"/>
              <w:ind w:left="113" w:right="113"/>
              <w:rPr>
                <w:del w:id="979" w:author="Simone Falcioni" w:date="2017-11-28T00:06:00Z"/>
                <w:sz w:val="18"/>
              </w:rPr>
            </w:pPr>
            <w:del w:id="980" w:author="Simone Falcioni" w:date="2017-11-28T00:06:00Z">
              <w:r w:rsidRPr="001431C8" w:rsidDel="00C960CE">
                <w:rPr>
                  <w:sz w:val="18"/>
                </w:rPr>
                <w:delText>119</w:delText>
              </w:r>
            </w:del>
          </w:p>
        </w:tc>
        <w:tc>
          <w:tcPr>
            <w:tcW w:w="3265" w:type="dxa"/>
            <w:tcBorders>
              <w:bottom w:val="nil"/>
            </w:tcBorders>
            <w:shd w:val="clear" w:color="auto" w:fill="auto"/>
            <w:vAlign w:val="bottom"/>
          </w:tcPr>
          <w:p w14:paraId="528D84EB" w14:textId="77777777" w:rsidR="00851799" w:rsidRPr="001431C8" w:rsidDel="00C960CE" w:rsidRDefault="00851799" w:rsidP="001431C8">
            <w:pPr>
              <w:suppressAutoHyphens w:val="0"/>
              <w:spacing w:before="40" w:after="40" w:line="220" w:lineRule="exact"/>
              <w:ind w:left="113" w:right="113"/>
              <w:jc w:val="right"/>
              <w:rPr>
                <w:del w:id="981" w:author="Simone Falcioni" w:date="2017-11-28T00:06:00Z"/>
                <w:sz w:val="18"/>
              </w:rPr>
            </w:pPr>
            <w:del w:id="982" w:author="Simone Falcioni" w:date="2017-11-28T00:06:00Z">
              <w:r w:rsidRPr="001431C8" w:rsidDel="00C960CE">
                <w:rPr>
                  <w:sz w:val="18"/>
                </w:rPr>
                <w:delText>250</w:delText>
              </w:r>
            </w:del>
          </w:p>
          <w:p w14:paraId="1A310510" w14:textId="77777777" w:rsidR="00851799" w:rsidRPr="001431C8" w:rsidDel="00C960CE" w:rsidRDefault="00851799" w:rsidP="001431C8">
            <w:pPr>
              <w:suppressAutoHyphens w:val="0"/>
              <w:spacing w:before="40" w:after="40" w:line="220" w:lineRule="exact"/>
              <w:ind w:left="113" w:right="113"/>
              <w:jc w:val="right"/>
              <w:rPr>
                <w:del w:id="983" w:author="Simone Falcioni" w:date="2017-11-28T00:06:00Z"/>
                <w:sz w:val="18"/>
              </w:rPr>
            </w:pPr>
            <w:del w:id="984" w:author="Simone Falcioni" w:date="2017-11-28T00:06:00Z">
              <w:r w:rsidRPr="001431C8" w:rsidDel="00C960CE">
                <w:rPr>
                  <w:sz w:val="18"/>
                </w:rPr>
                <w:delText>257</w:delText>
              </w:r>
            </w:del>
          </w:p>
          <w:p w14:paraId="659BFA8C" w14:textId="77777777" w:rsidR="00851799" w:rsidRPr="001431C8" w:rsidDel="00C960CE" w:rsidRDefault="00851799" w:rsidP="001431C8">
            <w:pPr>
              <w:suppressAutoHyphens w:val="0"/>
              <w:spacing w:before="40" w:after="40" w:line="220" w:lineRule="exact"/>
              <w:ind w:left="113" w:right="113"/>
              <w:jc w:val="right"/>
              <w:rPr>
                <w:del w:id="985" w:author="Simone Falcioni" w:date="2017-11-28T00:06:00Z"/>
                <w:sz w:val="18"/>
              </w:rPr>
            </w:pPr>
            <w:del w:id="986" w:author="Simone Falcioni" w:date="2017-11-28T00:06:00Z">
              <w:r w:rsidRPr="001431C8" w:rsidDel="00C960CE">
                <w:rPr>
                  <w:sz w:val="18"/>
                </w:rPr>
                <w:delText>265</w:delText>
              </w:r>
            </w:del>
          </w:p>
          <w:p w14:paraId="2BE7AE7E" w14:textId="77777777" w:rsidR="00851799" w:rsidRPr="001431C8" w:rsidDel="00C960CE" w:rsidRDefault="00851799" w:rsidP="001431C8">
            <w:pPr>
              <w:suppressAutoHyphens w:val="0"/>
              <w:spacing w:before="40" w:after="40" w:line="220" w:lineRule="exact"/>
              <w:ind w:left="113" w:right="113"/>
              <w:jc w:val="right"/>
              <w:rPr>
                <w:del w:id="987" w:author="Simone Falcioni" w:date="2017-11-28T00:06:00Z"/>
                <w:sz w:val="18"/>
              </w:rPr>
            </w:pPr>
            <w:del w:id="988" w:author="Simone Falcioni" w:date="2017-11-28T00:06:00Z">
              <w:r w:rsidRPr="001431C8" w:rsidDel="00C960CE">
                <w:rPr>
                  <w:sz w:val="18"/>
                </w:rPr>
                <w:delText>272</w:delText>
              </w:r>
            </w:del>
          </w:p>
          <w:p w14:paraId="721DE53F" w14:textId="77777777" w:rsidR="00851799" w:rsidRPr="001431C8" w:rsidDel="00C960CE" w:rsidRDefault="00851799" w:rsidP="001431C8">
            <w:pPr>
              <w:suppressAutoHyphens w:val="0"/>
              <w:spacing w:before="40" w:after="40" w:line="220" w:lineRule="exact"/>
              <w:ind w:left="113" w:right="113"/>
              <w:jc w:val="right"/>
              <w:rPr>
                <w:del w:id="989" w:author="Simone Falcioni" w:date="2017-11-28T00:06:00Z"/>
                <w:sz w:val="18"/>
              </w:rPr>
            </w:pPr>
            <w:del w:id="990" w:author="Simone Falcioni" w:date="2017-11-28T00:06:00Z">
              <w:r w:rsidRPr="001431C8" w:rsidDel="00C960CE">
                <w:rPr>
                  <w:sz w:val="18"/>
                </w:rPr>
                <w:delText>280</w:delText>
              </w:r>
            </w:del>
          </w:p>
          <w:p w14:paraId="7FF09B0B" w14:textId="77777777" w:rsidR="00851799" w:rsidRPr="001431C8" w:rsidDel="00C960CE" w:rsidRDefault="00851799" w:rsidP="001431C8">
            <w:pPr>
              <w:suppressAutoHyphens w:val="0"/>
              <w:spacing w:before="40" w:after="40" w:line="220" w:lineRule="exact"/>
              <w:ind w:left="113" w:right="113"/>
              <w:jc w:val="right"/>
              <w:rPr>
                <w:del w:id="991" w:author="Simone Falcioni" w:date="2017-11-28T00:06:00Z"/>
                <w:sz w:val="18"/>
              </w:rPr>
            </w:pPr>
            <w:del w:id="992" w:author="Simone Falcioni" w:date="2017-11-28T00:06:00Z">
              <w:r w:rsidRPr="001431C8" w:rsidDel="00C960CE">
                <w:rPr>
                  <w:sz w:val="18"/>
                </w:rPr>
                <w:delText>290</w:delText>
              </w:r>
            </w:del>
          </w:p>
          <w:p w14:paraId="4C78EA42" w14:textId="77777777" w:rsidR="00851799" w:rsidRPr="001431C8" w:rsidDel="00C960CE" w:rsidRDefault="00851799" w:rsidP="001431C8">
            <w:pPr>
              <w:suppressAutoHyphens w:val="0"/>
              <w:spacing w:before="40" w:after="40" w:line="220" w:lineRule="exact"/>
              <w:ind w:left="113" w:right="113"/>
              <w:jc w:val="right"/>
              <w:rPr>
                <w:del w:id="993" w:author="Simone Falcioni" w:date="2017-11-28T00:06:00Z"/>
                <w:sz w:val="18"/>
              </w:rPr>
            </w:pPr>
            <w:del w:id="994" w:author="Simone Falcioni" w:date="2017-11-28T00:06:00Z">
              <w:r w:rsidRPr="001431C8" w:rsidDel="00C960CE">
                <w:rPr>
                  <w:sz w:val="18"/>
                </w:rPr>
                <w:delText>300</w:delText>
              </w:r>
            </w:del>
          </w:p>
          <w:p w14:paraId="55BFCA28" w14:textId="77777777" w:rsidR="00851799" w:rsidRPr="001431C8" w:rsidDel="00C960CE" w:rsidRDefault="00851799" w:rsidP="001431C8">
            <w:pPr>
              <w:suppressAutoHyphens w:val="0"/>
              <w:spacing w:before="40" w:after="40" w:line="220" w:lineRule="exact"/>
              <w:ind w:left="113" w:right="113"/>
              <w:jc w:val="right"/>
              <w:rPr>
                <w:del w:id="995" w:author="Simone Falcioni" w:date="2017-11-28T00:06:00Z"/>
                <w:sz w:val="18"/>
              </w:rPr>
            </w:pPr>
            <w:del w:id="996" w:author="Simone Falcioni" w:date="2017-11-28T00:06:00Z">
              <w:r w:rsidRPr="001431C8" w:rsidDel="00C960CE">
                <w:rPr>
                  <w:sz w:val="18"/>
                </w:rPr>
                <w:delText>307</w:delText>
              </w:r>
            </w:del>
          </w:p>
          <w:p w14:paraId="39BB34C0" w14:textId="77777777" w:rsidR="00851799" w:rsidRPr="001431C8" w:rsidDel="00C960CE" w:rsidRDefault="00851799" w:rsidP="001431C8">
            <w:pPr>
              <w:suppressAutoHyphens w:val="0"/>
              <w:spacing w:before="40" w:after="40" w:line="220" w:lineRule="exact"/>
              <w:ind w:left="113" w:right="113"/>
              <w:jc w:val="right"/>
              <w:rPr>
                <w:del w:id="997" w:author="Simone Falcioni" w:date="2017-11-28T00:06:00Z"/>
                <w:sz w:val="18"/>
              </w:rPr>
            </w:pPr>
            <w:del w:id="998" w:author="Simone Falcioni" w:date="2017-11-28T00:06:00Z">
              <w:r w:rsidRPr="001431C8" w:rsidDel="00C960CE">
                <w:rPr>
                  <w:sz w:val="18"/>
                </w:rPr>
                <w:delText>315</w:delText>
              </w:r>
            </w:del>
          </w:p>
          <w:p w14:paraId="5DE389E2" w14:textId="77777777" w:rsidR="00C5104A" w:rsidDel="00C960CE" w:rsidRDefault="00851799" w:rsidP="00C5104A">
            <w:pPr>
              <w:suppressAutoHyphens w:val="0"/>
              <w:spacing w:before="40" w:after="240" w:line="220" w:lineRule="exact"/>
              <w:ind w:left="113" w:right="113"/>
              <w:jc w:val="right"/>
              <w:rPr>
                <w:del w:id="999" w:author="Simone Falcioni" w:date="2017-11-28T00:06:00Z"/>
                <w:sz w:val="18"/>
              </w:rPr>
            </w:pPr>
            <w:del w:id="1000" w:author="Simone Falcioni" w:date="2017-11-28T00:06:00Z">
              <w:r w:rsidRPr="001431C8" w:rsidDel="00C960CE">
                <w:rPr>
                  <w:sz w:val="18"/>
                </w:rPr>
                <w:delText>325</w:delText>
              </w:r>
            </w:del>
          </w:p>
          <w:p w14:paraId="7D2D7EA9" w14:textId="77777777" w:rsidR="00851799" w:rsidRPr="001431C8" w:rsidDel="00C960CE" w:rsidRDefault="00851799" w:rsidP="001431C8">
            <w:pPr>
              <w:suppressAutoHyphens w:val="0"/>
              <w:spacing w:before="40" w:after="40" w:line="220" w:lineRule="exact"/>
              <w:ind w:left="113" w:right="113"/>
              <w:jc w:val="right"/>
              <w:rPr>
                <w:del w:id="1001" w:author="Simone Falcioni" w:date="2017-11-28T00:06:00Z"/>
                <w:sz w:val="18"/>
              </w:rPr>
            </w:pPr>
            <w:del w:id="1002" w:author="Simone Falcioni" w:date="2017-11-28T00:06:00Z">
              <w:r w:rsidRPr="001431C8" w:rsidDel="00C960CE">
                <w:rPr>
                  <w:sz w:val="18"/>
                </w:rPr>
                <w:delText>335</w:delText>
              </w:r>
            </w:del>
          </w:p>
          <w:p w14:paraId="5561183F" w14:textId="77777777" w:rsidR="00851799" w:rsidRPr="001431C8" w:rsidDel="00C960CE" w:rsidRDefault="00851799" w:rsidP="001431C8">
            <w:pPr>
              <w:suppressAutoHyphens w:val="0"/>
              <w:spacing w:before="40" w:after="40" w:line="220" w:lineRule="exact"/>
              <w:ind w:left="113" w:right="113"/>
              <w:jc w:val="right"/>
              <w:rPr>
                <w:del w:id="1003" w:author="Simone Falcioni" w:date="2017-11-28T00:06:00Z"/>
                <w:sz w:val="18"/>
              </w:rPr>
            </w:pPr>
            <w:del w:id="1004" w:author="Simone Falcioni" w:date="2017-11-28T00:06:00Z">
              <w:r w:rsidRPr="001431C8" w:rsidDel="00C960CE">
                <w:rPr>
                  <w:sz w:val="18"/>
                </w:rPr>
                <w:delText>345</w:delText>
              </w:r>
            </w:del>
          </w:p>
          <w:p w14:paraId="08EC16A9" w14:textId="77777777" w:rsidR="00851799" w:rsidRPr="001431C8" w:rsidDel="00C960CE" w:rsidRDefault="00851799" w:rsidP="001431C8">
            <w:pPr>
              <w:suppressAutoHyphens w:val="0"/>
              <w:spacing w:before="40" w:after="40" w:line="220" w:lineRule="exact"/>
              <w:ind w:left="113" w:right="113"/>
              <w:jc w:val="right"/>
              <w:rPr>
                <w:del w:id="1005" w:author="Simone Falcioni" w:date="2017-11-28T00:06:00Z"/>
                <w:sz w:val="18"/>
              </w:rPr>
            </w:pPr>
            <w:del w:id="1006" w:author="Simone Falcioni" w:date="2017-11-28T00:06:00Z">
              <w:r w:rsidRPr="001431C8" w:rsidDel="00C960CE">
                <w:rPr>
                  <w:sz w:val="18"/>
                </w:rPr>
                <w:delText>355</w:delText>
              </w:r>
            </w:del>
          </w:p>
          <w:p w14:paraId="642E08D7" w14:textId="77777777" w:rsidR="00851799" w:rsidRPr="001431C8" w:rsidDel="00C960CE" w:rsidRDefault="00851799" w:rsidP="001431C8">
            <w:pPr>
              <w:suppressAutoHyphens w:val="0"/>
              <w:spacing w:before="40" w:after="40" w:line="220" w:lineRule="exact"/>
              <w:ind w:left="113" w:right="113"/>
              <w:jc w:val="right"/>
              <w:rPr>
                <w:del w:id="1007" w:author="Simone Falcioni" w:date="2017-11-28T00:06:00Z"/>
                <w:sz w:val="18"/>
              </w:rPr>
            </w:pPr>
            <w:del w:id="1008" w:author="Simone Falcioni" w:date="2017-11-28T00:06:00Z">
              <w:r w:rsidRPr="001431C8" w:rsidDel="00C960CE">
                <w:rPr>
                  <w:sz w:val="18"/>
                </w:rPr>
                <w:delText>365</w:delText>
              </w:r>
            </w:del>
          </w:p>
          <w:p w14:paraId="551609D4" w14:textId="77777777" w:rsidR="00851799" w:rsidRPr="001431C8" w:rsidDel="00C960CE" w:rsidRDefault="00851799" w:rsidP="001431C8">
            <w:pPr>
              <w:suppressAutoHyphens w:val="0"/>
              <w:spacing w:before="40" w:after="40" w:line="220" w:lineRule="exact"/>
              <w:ind w:left="113" w:right="113"/>
              <w:jc w:val="right"/>
              <w:rPr>
                <w:del w:id="1009" w:author="Simone Falcioni" w:date="2017-11-28T00:06:00Z"/>
                <w:sz w:val="18"/>
              </w:rPr>
            </w:pPr>
            <w:del w:id="1010" w:author="Simone Falcioni" w:date="2017-11-28T00:06:00Z">
              <w:r w:rsidRPr="001431C8" w:rsidDel="00C960CE">
                <w:rPr>
                  <w:sz w:val="18"/>
                </w:rPr>
                <w:delText>375</w:delText>
              </w:r>
            </w:del>
          </w:p>
          <w:p w14:paraId="4983EF2B" w14:textId="77777777" w:rsidR="00851799" w:rsidRPr="001431C8" w:rsidDel="00C960CE" w:rsidRDefault="00851799" w:rsidP="001431C8">
            <w:pPr>
              <w:suppressAutoHyphens w:val="0"/>
              <w:spacing w:before="40" w:after="40" w:line="220" w:lineRule="exact"/>
              <w:ind w:left="113" w:right="113"/>
              <w:jc w:val="right"/>
              <w:rPr>
                <w:del w:id="1011" w:author="Simone Falcioni" w:date="2017-11-28T00:06:00Z"/>
                <w:sz w:val="18"/>
              </w:rPr>
            </w:pPr>
            <w:del w:id="1012" w:author="Simone Falcioni" w:date="2017-11-28T00:06:00Z">
              <w:r w:rsidRPr="001431C8" w:rsidDel="00C960CE">
                <w:rPr>
                  <w:sz w:val="18"/>
                </w:rPr>
                <w:delText>387</w:delText>
              </w:r>
            </w:del>
          </w:p>
          <w:p w14:paraId="657B26B3" w14:textId="77777777" w:rsidR="00851799" w:rsidRPr="001431C8" w:rsidDel="00C960CE" w:rsidRDefault="00851799" w:rsidP="001431C8">
            <w:pPr>
              <w:suppressAutoHyphens w:val="0"/>
              <w:spacing w:before="40" w:after="40" w:line="220" w:lineRule="exact"/>
              <w:ind w:left="113" w:right="113"/>
              <w:jc w:val="right"/>
              <w:rPr>
                <w:del w:id="1013" w:author="Simone Falcioni" w:date="2017-11-28T00:06:00Z"/>
                <w:sz w:val="18"/>
              </w:rPr>
            </w:pPr>
            <w:del w:id="1014" w:author="Simone Falcioni" w:date="2017-11-28T00:06:00Z">
              <w:r w:rsidRPr="001431C8" w:rsidDel="00C960CE">
                <w:rPr>
                  <w:sz w:val="18"/>
                </w:rPr>
                <w:delText>400</w:delText>
              </w:r>
            </w:del>
          </w:p>
          <w:p w14:paraId="40889850" w14:textId="77777777" w:rsidR="00851799" w:rsidRPr="001431C8" w:rsidDel="00C960CE" w:rsidRDefault="00851799" w:rsidP="001431C8">
            <w:pPr>
              <w:suppressAutoHyphens w:val="0"/>
              <w:spacing w:before="40" w:after="40" w:line="220" w:lineRule="exact"/>
              <w:ind w:left="113" w:right="113"/>
              <w:jc w:val="right"/>
              <w:rPr>
                <w:del w:id="1015" w:author="Simone Falcioni" w:date="2017-11-28T00:06:00Z"/>
                <w:sz w:val="18"/>
              </w:rPr>
            </w:pPr>
            <w:del w:id="1016" w:author="Simone Falcioni" w:date="2017-11-28T00:06:00Z">
              <w:r w:rsidRPr="001431C8" w:rsidDel="00C960CE">
                <w:rPr>
                  <w:sz w:val="18"/>
                </w:rPr>
                <w:delText>412</w:delText>
              </w:r>
            </w:del>
          </w:p>
          <w:p w14:paraId="5348157F" w14:textId="77777777" w:rsidR="00851799" w:rsidRPr="001431C8" w:rsidDel="00C960CE" w:rsidRDefault="00851799" w:rsidP="001431C8">
            <w:pPr>
              <w:suppressAutoHyphens w:val="0"/>
              <w:spacing w:before="40" w:after="40" w:line="220" w:lineRule="exact"/>
              <w:ind w:left="113" w:right="113"/>
              <w:jc w:val="right"/>
              <w:rPr>
                <w:del w:id="1017" w:author="Simone Falcioni" w:date="2017-11-28T00:06:00Z"/>
                <w:sz w:val="18"/>
              </w:rPr>
            </w:pPr>
            <w:del w:id="1018" w:author="Simone Falcioni" w:date="2017-11-28T00:06:00Z">
              <w:r w:rsidRPr="001431C8" w:rsidDel="00C960CE">
                <w:rPr>
                  <w:sz w:val="18"/>
                </w:rPr>
                <w:delText>425</w:delText>
              </w:r>
            </w:del>
          </w:p>
          <w:p w14:paraId="0F6D7A36" w14:textId="77777777" w:rsidR="00C5104A" w:rsidDel="00C960CE" w:rsidRDefault="00851799" w:rsidP="00C5104A">
            <w:pPr>
              <w:suppressAutoHyphens w:val="0"/>
              <w:spacing w:before="40" w:after="240" w:line="220" w:lineRule="exact"/>
              <w:ind w:left="113" w:right="113"/>
              <w:jc w:val="right"/>
              <w:rPr>
                <w:del w:id="1019" w:author="Simone Falcioni" w:date="2017-11-28T00:06:00Z"/>
                <w:sz w:val="18"/>
              </w:rPr>
            </w:pPr>
            <w:del w:id="1020" w:author="Simone Falcioni" w:date="2017-11-28T00:06:00Z">
              <w:r w:rsidRPr="001431C8" w:rsidDel="00C960CE">
                <w:rPr>
                  <w:sz w:val="18"/>
                </w:rPr>
                <w:delText>437</w:delText>
              </w:r>
            </w:del>
          </w:p>
          <w:p w14:paraId="75F6319F" w14:textId="77777777" w:rsidR="00851799" w:rsidRPr="001431C8" w:rsidDel="00C960CE" w:rsidRDefault="00851799" w:rsidP="001431C8">
            <w:pPr>
              <w:suppressAutoHyphens w:val="0"/>
              <w:spacing w:before="40" w:after="40" w:line="220" w:lineRule="exact"/>
              <w:ind w:left="113" w:right="113"/>
              <w:jc w:val="right"/>
              <w:rPr>
                <w:del w:id="1021" w:author="Simone Falcioni" w:date="2017-11-28T00:06:00Z"/>
                <w:sz w:val="18"/>
              </w:rPr>
            </w:pPr>
            <w:del w:id="1022" w:author="Simone Falcioni" w:date="2017-11-28T00:06:00Z">
              <w:r w:rsidRPr="001431C8" w:rsidDel="00C960CE">
                <w:rPr>
                  <w:sz w:val="18"/>
                </w:rPr>
                <w:delText>450</w:delText>
              </w:r>
            </w:del>
          </w:p>
          <w:p w14:paraId="00DA8FF6" w14:textId="77777777" w:rsidR="00851799" w:rsidRPr="001431C8" w:rsidDel="00C960CE" w:rsidRDefault="00851799" w:rsidP="001431C8">
            <w:pPr>
              <w:suppressAutoHyphens w:val="0"/>
              <w:spacing w:before="40" w:after="40" w:line="220" w:lineRule="exact"/>
              <w:ind w:left="113" w:right="113"/>
              <w:jc w:val="right"/>
              <w:rPr>
                <w:del w:id="1023" w:author="Simone Falcioni" w:date="2017-11-28T00:06:00Z"/>
                <w:sz w:val="18"/>
              </w:rPr>
            </w:pPr>
            <w:del w:id="1024" w:author="Simone Falcioni" w:date="2017-11-28T00:06:00Z">
              <w:r w:rsidRPr="001431C8" w:rsidDel="00C960CE">
                <w:rPr>
                  <w:sz w:val="18"/>
                </w:rPr>
                <w:delText>462</w:delText>
              </w:r>
            </w:del>
          </w:p>
          <w:p w14:paraId="5BD172C2" w14:textId="77777777" w:rsidR="00851799" w:rsidRPr="001431C8" w:rsidDel="00C960CE" w:rsidRDefault="00851799" w:rsidP="001431C8">
            <w:pPr>
              <w:suppressAutoHyphens w:val="0"/>
              <w:spacing w:before="40" w:after="40" w:line="220" w:lineRule="exact"/>
              <w:ind w:left="113" w:right="113"/>
              <w:jc w:val="right"/>
              <w:rPr>
                <w:del w:id="1025" w:author="Simone Falcioni" w:date="2017-11-28T00:06:00Z"/>
                <w:sz w:val="18"/>
              </w:rPr>
            </w:pPr>
            <w:del w:id="1026" w:author="Simone Falcioni" w:date="2017-11-28T00:06:00Z">
              <w:r w:rsidRPr="001431C8" w:rsidDel="00C960CE">
                <w:rPr>
                  <w:sz w:val="18"/>
                </w:rPr>
                <w:delText>475</w:delText>
              </w:r>
            </w:del>
          </w:p>
          <w:p w14:paraId="0D2C64A2" w14:textId="77777777" w:rsidR="00851799" w:rsidRPr="001431C8" w:rsidDel="00C960CE" w:rsidRDefault="00851799" w:rsidP="001431C8">
            <w:pPr>
              <w:suppressAutoHyphens w:val="0"/>
              <w:spacing w:before="40" w:after="40" w:line="220" w:lineRule="exact"/>
              <w:ind w:left="113" w:right="113"/>
              <w:jc w:val="right"/>
              <w:rPr>
                <w:del w:id="1027" w:author="Simone Falcioni" w:date="2017-11-28T00:06:00Z"/>
                <w:sz w:val="18"/>
              </w:rPr>
            </w:pPr>
            <w:del w:id="1028" w:author="Simone Falcioni" w:date="2017-11-28T00:06:00Z">
              <w:r w:rsidRPr="001431C8" w:rsidDel="00C960CE">
                <w:rPr>
                  <w:sz w:val="18"/>
                </w:rPr>
                <w:delText>487</w:delText>
              </w:r>
            </w:del>
          </w:p>
          <w:p w14:paraId="7B1D45DB" w14:textId="77777777" w:rsidR="00851799" w:rsidRPr="001431C8" w:rsidDel="00C960CE" w:rsidRDefault="00851799" w:rsidP="001431C8">
            <w:pPr>
              <w:suppressAutoHyphens w:val="0"/>
              <w:spacing w:before="40" w:after="40" w:line="220" w:lineRule="exact"/>
              <w:ind w:left="113" w:right="113"/>
              <w:jc w:val="right"/>
              <w:rPr>
                <w:del w:id="1029" w:author="Simone Falcioni" w:date="2017-11-28T00:06:00Z"/>
                <w:sz w:val="18"/>
              </w:rPr>
            </w:pPr>
            <w:del w:id="1030" w:author="Simone Falcioni" w:date="2017-11-28T00:06:00Z">
              <w:r w:rsidRPr="001431C8" w:rsidDel="00C960CE">
                <w:rPr>
                  <w:sz w:val="18"/>
                </w:rPr>
                <w:delText>500</w:delText>
              </w:r>
            </w:del>
          </w:p>
          <w:p w14:paraId="2D0DECCE" w14:textId="77777777" w:rsidR="00851799" w:rsidRPr="001431C8" w:rsidDel="00C960CE" w:rsidRDefault="00851799" w:rsidP="001431C8">
            <w:pPr>
              <w:suppressAutoHyphens w:val="0"/>
              <w:spacing w:before="40" w:after="40" w:line="220" w:lineRule="exact"/>
              <w:ind w:left="113" w:right="113"/>
              <w:jc w:val="right"/>
              <w:rPr>
                <w:del w:id="1031" w:author="Simone Falcioni" w:date="2017-11-28T00:06:00Z"/>
                <w:sz w:val="18"/>
              </w:rPr>
            </w:pPr>
            <w:del w:id="1032" w:author="Simone Falcioni" w:date="2017-11-28T00:06:00Z">
              <w:r w:rsidRPr="001431C8" w:rsidDel="00C960CE">
                <w:rPr>
                  <w:sz w:val="18"/>
                </w:rPr>
                <w:delText>515</w:delText>
              </w:r>
            </w:del>
          </w:p>
          <w:p w14:paraId="0A425343" w14:textId="77777777" w:rsidR="00851799" w:rsidRPr="001431C8" w:rsidDel="00C960CE" w:rsidRDefault="00851799" w:rsidP="001431C8">
            <w:pPr>
              <w:suppressAutoHyphens w:val="0"/>
              <w:spacing w:before="40" w:after="40" w:line="220" w:lineRule="exact"/>
              <w:ind w:left="113" w:right="113"/>
              <w:jc w:val="right"/>
              <w:rPr>
                <w:del w:id="1033" w:author="Simone Falcioni" w:date="2017-11-28T00:06:00Z"/>
                <w:sz w:val="18"/>
              </w:rPr>
            </w:pPr>
            <w:del w:id="1034" w:author="Simone Falcioni" w:date="2017-11-28T00:06:00Z">
              <w:r w:rsidRPr="001431C8" w:rsidDel="00C960CE">
                <w:rPr>
                  <w:sz w:val="18"/>
                </w:rPr>
                <w:delText>530</w:delText>
              </w:r>
            </w:del>
          </w:p>
          <w:p w14:paraId="2D80DC33" w14:textId="77777777" w:rsidR="00851799" w:rsidRPr="001431C8" w:rsidDel="00C960CE" w:rsidRDefault="00851799" w:rsidP="001431C8">
            <w:pPr>
              <w:suppressAutoHyphens w:val="0"/>
              <w:spacing w:before="40" w:after="40" w:line="220" w:lineRule="exact"/>
              <w:ind w:left="113" w:right="113"/>
              <w:jc w:val="right"/>
              <w:rPr>
                <w:del w:id="1035" w:author="Simone Falcioni" w:date="2017-11-28T00:06:00Z"/>
                <w:sz w:val="18"/>
              </w:rPr>
            </w:pPr>
            <w:del w:id="1036" w:author="Simone Falcioni" w:date="2017-11-28T00:06:00Z">
              <w:r w:rsidRPr="001431C8" w:rsidDel="00C960CE">
                <w:rPr>
                  <w:sz w:val="18"/>
                </w:rPr>
                <w:delText>545</w:delText>
              </w:r>
            </w:del>
          </w:p>
          <w:p w14:paraId="438C6678" w14:textId="77777777" w:rsidR="00851799" w:rsidRPr="001431C8" w:rsidDel="00C960CE" w:rsidRDefault="00851799" w:rsidP="001431C8">
            <w:pPr>
              <w:suppressAutoHyphens w:val="0"/>
              <w:spacing w:before="40" w:after="40" w:line="220" w:lineRule="exact"/>
              <w:ind w:left="113" w:right="113"/>
              <w:jc w:val="right"/>
              <w:rPr>
                <w:del w:id="1037" w:author="Simone Falcioni" w:date="2017-11-28T00:06:00Z"/>
                <w:sz w:val="18"/>
              </w:rPr>
            </w:pPr>
            <w:del w:id="1038" w:author="Simone Falcioni" w:date="2017-11-28T00:06:00Z">
              <w:r w:rsidRPr="001431C8" w:rsidDel="00C960CE">
                <w:rPr>
                  <w:sz w:val="18"/>
                </w:rPr>
                <w:delText>560</w:delText>
              </w:r>
            </w:del>
          </w:p>
          <w:p w14:paraId="7C43F08B" w14:textId="77777777" w:rsidR="00C5104A" w:rsidDel="00C960CE" w:rsidRDefault="00851799" w:rsidP="00C5104A">
            <w:pPr>
              <w:suppressAutoHyphens w:val="0"/>
              <w:spacing w:before="40" w:after="240" w:line="220" w:lineRule="exact"/>
              <w:ind w:left="113" w:right="113"/>
              <w:jc w:val="right"/>
              <w:rPr>
                <w:del w:id="1039" w:author="Simone Falcioni" w:date="2017-11-28T00:06:00Z"/>
                <w:sz w:val="18"/>
              </w:rPr>
            </w:pPr>
            <w:del w:id="1040" w:author="Simone Falcioni" w:date="2017-11-28T00:06:00Z">
              <w:r w:rsidRPr="001431C8" w:rsidDel="00C960CE">
                <w:rPr>
                  <w:sz w:val="18"/>
                </w:rPr>
                <w:delText>580</w:delText>
              </w:r>
            </w:del>
          </w:p>
          <w:p w14:paraId="556FF45D" w14:textId="77777777" w:rsidR="00851799" w:rsidRPr="001431C8" w:rsidDel="00C960CE" w:rsidRDefault="00851799" w:rsidP="001431C8">
            <w:pPr>
              <w:suppressAutoHyphens w:val="0"/>
              <w:spacing w:before="40" w:after="40" w:line="220" w:lineRule="exact"/>
              <w:ind w:left="113" w:right="113"/>
              <w:jc w:val="right"/>
              <w:rPr>
                <w:del w:id="1041" w:author="Simone Falcioni" w:date="2017-11-28T00:06:00Z"/>
                <w:sz w:val="18"/>
              </w:rPr>
            </w:pPr>
            <w:del w:id="1042" w:author="Simone Falcioni" w:date="2017-11-28T00:06:00Z">
              <w:r w:rsidRPr="001431C8" w:rsidDel="00C960CE">
                <w:rPr>
                  <w:sz w:val="18"/>
                </w:rPr>
                <w:delText>600</w:delText>
              </w:r>
            </w:del>
          </w:p>
          <w:p w14:paraId="42FE74F8" w14:textId="77777777" w:rsidR="00851799" w:rsidRPr="001431C8" w:rsidDel="00C960CE" w:rsidRDefault="00851799" w:rsidP="001431C8">
            <w:pPr>
              <w:suppressAutoHyphens w:val="0"/>
              <w:spacing w:before="40" w:after="40" w:line="220" w:lineRule="exact"/>
              <w:ind w:left="113" w:right="113"/>
              <w:jc w:val="right"/>
              <w:rPr>
                <w:del w:id="1043" w:author="Simone Falcioni" w:date="2017-11-28T00:06:00Z"/>
                <w:sz w:val="18"/>
              </w:rPr>
            </w:pPr>
            <w:del w:id="1044" w:author="Simone Falcioni" w:date="2017-11-28T00:06:00Z">
              <w:r w:rsidRPr="001431C8" w:rsidDel="00C960CE">
                <w:rPr>
                  <w:sz w:val="18"/>
                </w:rPr>
                <w:delText>615</w:delText>
              </w:r>
            </w:del>
          </w:p>
          <w:p w14:paraId="36DA1820" w14:textId="77777777" w:rsidR="00851799" w:rsidRPr="001431C8" w:rsidDel="00C960CE" w:rsidRDefault="00851799" w:rsidP="001431C8">
            <w:pPr>
              <w:suppressAutoHyphens w:val="0"/>
              <w:spacing w:before="40" w:after="40" w:line="220" w:lineRule="exact"/>
              <w:ind w:left="113" w:right="113"/>
              <w:jc w:val="right"/>
              <w:rPr>
                <w:del w:id="1045" w:author="Simone Falcioni" w:date="2017-11-28T00:06:00Z"/>
                <w:sz w:val="18"/>
              </w:rPr>
            </w:pPr>
            <w:del w:id="1046" w:author="Simone Falcioni" w:date="2017-11-28T00:06:00Z">
              <w:r w:rsidRPr="001431C8" w:rsidDel="00C960CE">
                <w:rPr>
                  <w:sz w:val="18"/>
                </w:rPr>
                <w:delText>630</w:delText>
              </w:r>
            </w:del>
          </w:p>
          <w:p w14:paraId="67DC48C8" w14:textId="77777777" w:rsidR="00851799" w:rsidRPr="001431C8" w:rsidDel="00C960CE" w:rsidRDefault="00851799" w:rsidP="001431C8">
            <w:pPr>
              <w:suppressAutoHyphens w:val="0"/>
              <w:spacing w:before="40" w:after="40" w:line="220" w:lineRule="exact"/>
              <w:ind w:left="113" w:right="113"/>
              <w:jc w:val="right"/>
              <w:rPr>
                <w:del w:id="1047" w:author="Simone Falcioni" w:date="2017-11-28T00:06:00Z"/>
                <w:sz w:val="18"/>
              </w:rPr>
            </w:pPr>
            <w:del w:id="1048" w:author="Simone Falcioni" w:date="2017-11-28T00:06:00Z">
              <w:r w:rsidRPr="001431C8" w:rsidDel="00C960CE">
                <w:rPr>
                  <w:sz w:val="18"/>
                </w:rPr>
                <w:delText>650</w:delText>
              </w:r>
            </w:del>
          </w:p>
          <w:p w14:paraId="08E1139A" w14:textId="77777777" w:rsidR="00851799" w:rsidRPr="001431C8" w:rsidDel="00C960CE" w:rsidRDefault="00851799" w:rsidP="001431C8">
            <w:pPr>
              <w:suppressAutoHyphens w:val="0"/>
              <w:spacing w:before="40" w:after="40" w:line="220" w:lineRule="exact"/>
              <w:ind w:left="113" w:right="113"/>
              <w:jc w:val="right"/>
              <w:rPr>
                <w:del w:id="1049" w:author="Simone Falcioni" w:date="2017-11-28T00:06:00Z"/>
                <w:sz w:val="18"/>
              </w:rPr>
            </w:pPr>
            <w:del w:id="1050" w:author="Simone Falcioni" w:date="2017-11-28T00:06:00Z">
              <w:r w:rsidRPr="001431C8" w:rsidDel="00C960CE">
                <w:rPr>
                  <w:sz w:val="18"/>
                </w:rPr>
                <w:delText>670</w:delText>
              </w:r>
            </w:del>
          </w:p>
          <w:p w14:paraId="3DB9A07C" w14:textId="77777777" w:rsidR="00851799" w:rsidRPr="001431C8" w:rsidDel="00C960CE" w:rsidRDefault="00851799" w:rsidP="001431C8">
            <w:pPr>
              <w:suppressAutoHyphens w:val="0"/>
              <w:spacing w:before="40" w:after="40" w:line="220" w:lineRule="exact"/>
              <w:ind w:left="113" w:right="113"/>
              <w:jc w:val="right"/>
              <w:rPr>
                <w:del w:id="1051" w:author="Simone Falcioni" w:date="2017-11-28T00:06:00Z"/>
                <w:sz w:val="18"/>
              </w:rPr>
            </w:pPr>
            <w:del w:id="1052" w:author="Simone Falcioni" w:date="2017-11-28T00:06:00Z">
              <w:r w:rsidRPr="001431C8" w:rsidDel="00C960CE">
                <w:rPr>
                  <w:sz w:val="18"/>
                </w:rPr>
                <w:delText>690</w:delText>
              </w:r>
            </w:del>
          </w:p>
          <w:p w14:paraId="154E8EF7" w14:textId="77777777" w:rsidR="00851799" w:rsidRPr="001431C8" w:rsidDel="00C960CE" w:rsidRDefault="00851799" w:rsidP="001431C8">
            <w:pPr>
              <w:suppressAutoHyphens w:val="0"/>
              <w:spacing w:before="40" w:after="40" w:line="220" w:lineRule="exact"/>
              <w:ind w:left="113" w:right="113"/>
              <w:jc w:val="right"/>
              <w:rPr>
                <w:del w:id="1053" w:author="Simone Falcioni" w:date="2017-11-28T00:06:00Z"/>
                <w:sz w:val="18"/>
              </w:rPr>
            </w:pPr>
            <w:del w:id="1054" w:author="Simone Falcioni" w:date="2017-11-28T00:06:00Z">
              <w:r w:rsidRPr="001431C8" w:rsidDel="00C960CE">
                <w:rPr>
                  <w:sz w:val="18"/>
                </w:rPr>
                <w:delText>710</w:delText>
              </w:r>
            </w:del>
          </w:p>
          <w:p w14:paraId="01CF4C03" w14:textId="77777777" w:rsidR="00851799" w:rsidRPr="001431C8" w:rsidDel="00C960CE" w:rsidRDefault="00851799" w:rsidP="001431C8">
            <w:pPr>
              <w:suppressAutoHyphens w:val="0"/>
              <w:spacing w:before="40" w:after="40" w:line="220" w:lineRule="exact"/>
              <w:ind w:left="113" w:right="113"/>
              <w:jc w:val="right"/>
              <w:rPr>
                <w:del w:id="1055" w:author="Simone Falcioni" w:date="2017-11-28T00:06:00Z"/>
                <w:sz w:val="18"/>
              </w:rPr>
            </w:pPr>
            <w:del w:id="1056" w:author="Simone Falcioni" w:date="2017-11-28T00:06:00Z">
              <w:r w:rsidRPr="001431C8" w:rsidDel="00C960CE">
                <w:rPr>
                  <w:sz w:val="18"/>
                </w:rPr>
                <w:delText>730</w:delText>
              </w:r>
            </w:del>
          </w:p>
          <w:p w14:paraId="08A3BE00" w14:textId="77777777" w:rsidR="00851799" w:rsidRPr="001431C8" w:rsidDel="00C960CE" w:rsidRDefault="00851799" w:rsidP="001431C8">
            <w:pPr>
              <w:suppressAutoHyphens w:val="0"/>
              <w:spacing w:before="40" w:after="40" w:line="220" w:lineRule="exact"/>
              <w:ind w:left="113" w:right="113"/>
              <w:jc w:val="right"/>
              <w:rPr>
                <w:del w:id="1057" w:author="Simone Falcioni" w:date="2017-11-28T00:06:00Z"/>
                <w:sz w:val="18"/>
              </w:rPr>
            </w:pPr>
            <w:del w:id="1058" w:author="Simone Falcioni" w:date="2017-11-28T00:06:00Z">
              <w:r w:rsidRPr="001431C8" w:rsidDel="00C960CE">
                <w:rPr>
                  <w:sz w:val="18"/>
                </w:rPr>
                <w:delText>750</w:delText>
              </w:r>
            </w:del>
          </w:p>
          <w:p w14:paraId="0CBCAE3E" w14:textId="77777777" w:rsidR="004A5F01" w:rsidRPr="001431C8" w:rsidDel="00C960CE" w:rsidRDefault="00851799" w:rsidP="001431C8">
            <w:pPr>
              <w:suppressAutoHyphens w:val="0"/>
              <w:spacing w:before="40" w:after="40" w:line="220" w:lineRule="exact"/>
              <w:ind w:left="113" w:right="113"/>
              <w:jc w:val="right"/>
              <w:rPr>
                <w:del w:id="1059" w:author="Simone Falcioni" w:date="2017-11-28T00:06:00Z"/>
                <w:sz w:val="18"/>
              </w:rPr>
            </w:pPr>
            <w:del w:id="1060" w:author="Simone Falcioni" w:date="2017-11-28T00:06:00Z">
              <w:r w:rsidRPr="001431C8" w:rsidDel="00C960CE">
                <w:rPr>
                  <w:sz w:val="18"/>
                </w:rPr>
                <w:delText>775</w:delText>
              </w:r>
            </w:del>
          </w:p>
          <w:p w14:paraId="3D753963" w14:textId="77777777" w:rsidR="00851799" w:rsidRPr="001431C8" w:rsidDel="00C960CE" w:rsidRDefault="00851799" w:rsidP="006540F6">
            <w:pPr>
              <w:suppressAutoHyphens w:val="0"/>
              <w:spacing w:before="120" w:after="40" w:line="220" w:lineRule="exact"/>
              <w:ind w:left="113" w:right="113"/>
              <w:jc w:val="right"/>
              <w:rPr>
                <w:del w:id="1061" w:author="Simone Falcioni" w:date="2017-11-28T00:06:00Z"/>
                <w:sz w:val="18"/>
              </w:rPr>
            </w:pPr>
            <w:del w:id="1062" w:author="Simone Falcioni" w:date="2017-11-28T00:06:00Z">
              <w:r w:rsidRPr="001431C8" w:rsidDel="00C960CE">
                <w:rPr>
                  <w:sz w:val="18"/>
                </w:rPr>
                <w:delText>800</w:delText>
              </w:r>
            </w:del>
          </w:p>
          <w:p w14:paraId="55275060" w14:textId="77777777" w:rsidR="00851799" w:rsidRPr="001431C8" w:rsidDel="00C960CE" w:rsidRDefault="00851799" w:rsidP="001431C8">
            <w:pPr>
              <w:suppressAutoHyphens w:val="0"/>
              <w:spacing w:before="40" w:after="40" w:line="220" w:lineRule="exact"/>
              <w:ind w:left="113" w:right="113"/>
              <w:jc w:val="right"/>
              <w:rPr>
                <w:del w:id="1063" w:author="Simone Falcioni" w:date="2017-11-28T00:06:00Z"/>
                <w:sz w:val="18"/>
              </w:rPr>
            </w:pPr>
            <w:del w:id="1064" w:author="Simone Falcioni" w:date="2017-11-28T00:06:00Z">
              <w:r w:rsidRPr="001431C8" w:rsidDel="00C960CE">
                <w:rPr>
                  <w:sz w:val="18"/>
                </w:rPr>
                <w:delText>825</w:delText>
              </w:r>
            </w:del>
          </w:p>
          <w:p w14:paraId="60435BC6" w14:textId="77777777" w:rsidR="00851799" w:rsidRPr="001431C8" w:rsidDel="00C960CE" w:rsidRDefault="00851799" w:rsidP="001431C8">
            <w:pPr>
              <w:suppressAutoHyphens w:val="0"/>
              <w:spacing w:before="40" w:after="40" w:line="220" w:lineRule="exact"/>
              <w:ind w:left="113" w:right="113"/>
              <w:jc w:val="right"/>
              <w:rPr>
                <w:del w:id="1065" w:author="Simone Falcioni" w:date="2017-11-28T00:06:00Z"/>
                <w:sz w:val="18"/>
              </w:rPr>
            </w:pPr>
            <w:del w:id="1066" w:author="Simone Falcioni" w:date="2017-11-28T00:06:00Z">
              <w:r w:rsidRPr="001431C8" w:rsidDel="00C960CE">
                <w:rPr>
                  <w:sz w:val="18"/>
                </w:rPr>
                <w:delText>850</w:delText>
              </w:r>
            </w:del>
          </w:p>
          <w:p w14:paraId="1324A029" w14:textId="77777777" w:rsidR="00851799" w:rsidRPr="001431C8" w:rsidDel="00C960CE" w:rsidRDefault="00851799" w:rsidP="001431C8">
            <w:pPr>
              <w:suppressAutoHyphens w:val="0"/>
              <w:spacing w:before="40" w:after="40" w:line="220" w:lineRule="exact"/>
              <w:ind w:left="113" w:right="113"/>
              <w:jc w:val="right"/>
              <w:rPr>
                <w:del w:id="1067" w:author="Simone Falcioni" w:date="2017-11-28T00:06:00Z"/>
                <w:sz w:val="18"/>
              </w:rPr>
            </w:pPr>
            <w:del w:id="1068" w:author="Simone Falcioni" w:date="2017-11-28T00:06:00Z">
              <w:r w:rsidRPr="001431C8" w:rsidDel="00C960CE">
                <w:rPr>
                  <w:sz w:val="18"/>
                </w:rPr>
                <w:delText>875</w:delText>
              </w:r>
            </w:del>
          </w:p>
          <w:p w14:paraId="7F210794" w14:textId="77777777" w:rsidR="00851799" w:rsidRPr="001431C8" w:rsidDel="00C960CE" w:rsidRDefault="00851799" w:rsidP="001431C8">
            <w:pPr>
              <w:suppressAutoHyphens w:val="0"/>
              <w:spacing w:before="40" w:after="40" w:line="220" w:lineRule="exact"/>
              <w:ind w:left="113" w:right="113"/>
              <w:jc w:val="right"/>
              <w:rPr>
                <w:del w:id="1069" w:author="Simone Falcioni" w:date="2017-11-28T00:06:00Z"/>
                <w:sz w:val="18"/>
              </w:rPr>
            </w:pPr>
            <w:del w:id="1070" w:author="Simone Falcioni" w:date="2017-11-28T00:06:00Z">
              <w:r w:rsidRPr="001431C8" w:rsidDel="00C960CE">
                <w:rPr>
                  <w:sz w:val="18"/>
                </w:rPr>
                <w:delText>900</w:delText>
              </w:r>
            </w:del>
          </w:p>
          <w:p w14:paraId="312CABEF" w14:textId="77777777" w:rsidR="00851799" w:rsidRPr="001431C8" w:rsidDel="00C960CE" w:rsidRDefault="00851799" w:rsidP="001431C8">
            <w:pPr>
              <w:suppressAutoHyphens w:val="0"/>
              <w:spacing w:before="40" w:after="40" w:line="220" w:lineRule="exact"/>
              <w:ind w:left="113" w:right="113"/>
              <w:jc w:val="right"/>
              <w:rPr>
                <w:del w:id="1071" w:author="Simone Falcioni" w:date="2017-11-28T00:06:00Z"/>
                <w:sz w:val="18"/>
              </w:rPr>
            </w:pPr>
            <w:del w:id="1072" w:author="Simone Falcioni" w:date="2017-11-28T00:06:00Z">
              <w:r w:rsidRPr="001431C8" w:rsidDel="00C960CE">
                <w:rPr>
                  <w:sz w:val="18"/>
                </w:rPr>
                <w:delText>925</w:delText>
              </w:r>
            </w:del>
          </w:p>
          <w:p w14:paraId="19CCAA59" w14:textId="77777777" w:rsidR="00851799" w:rsidRPr="001431C8" w:rsidDel="00C960CE" w:rsidRDefault="00851799" w:rsidP="001431C8">
            <w:pPr>
              <w:suppressAutoHyphens w:val="0"/>
              <w:spacing w:before="40" w:after="40" w:line="220" w:lineRule="exact"/>
              <w:ind w:left="113" w:right="113"/>
              <w:jc w:val="right"/>
              <w:rPr>
                <w:del w:id="1073" w:author="Simone Falcioni" w:date="2017-11-28T00:06:00Z"/>
                <w:sz w:val="18"/>
              </w:rPr>
            </w:pPr>
            <w:del w:id="1074" w:author="Simone Falcioni" w:date="2017-11-28T00:06:00Z">
              <w:r w:rsidRPr="001431C8" w:rsidDel="00C960CE">
                <w:rPr>
                  <w:sz w:val="18"/>
                </w:rPr>
                <w:delText>950</w:delText>
              </w:r>
            </w:del>
          </w:p>
          <w:p w14:paraId="5BAFC67D" w14:textId="77777777" w:rsidR="00851799" w:rsidRPr="001431C8" w:rsidDel="00C960CE" w:rsidRDefault="00851799" w:rsidP="001431C8">
            <w:pPr>
              <w:suppressAutoHyphens w:val="0"/>
              <w:spacing w:before="40" w:after="40" w:line="220" w:lineRule="exact"/>
              <w:ind w:left="113" w:right="113"/>
              <w:jc w:val="right"/>
              <w:rPr>
                <w:del w:id="1075" w:author="Simone Falcioni" w:date="2017-11-28T00:06:00Z"/>
                <w:sz w:val="18"/>
              </w:rPr>
            </w:pPr>
            <w:del w:id="1076" w:author="Simone Falcioni" w:date="2017-11-28T00:06:00Z">
              <w:r w:rsidRPr="001431C8" w:rsidDel="00C960CE">
                <w:rPr>
                  <w:sz w:val="18"/>
                </w:rPr>
                <w:delText>975</w:delText>
              </w:r>
            </w:del>
          </w:p>
          <w:p w14:paraId="015E7F0F" w14:textId="77777777" w:rsidR="00851799" w:rsidRPr="001431C8" w:rsidDel="00C960CE" w:rsidRDefault="00851799" w:rsidP="001431C8">
            <w:pPr>
              <w:suppressAutoHyphens w:val="0"/>
              <w:spacing w:before="40" w:after="40" w:line="220" w:lineRule="exact"/>
              <w:ind w:left="113" w:right="113"/>
              <w:jc w:val="right"/>
              <w:rPr>
                <w:del w:id="1077" w:author="Simone Falcioni" w:date="2017-11-28T00:06:00Z"/>
                <w:sz w:val="18"/>
              </w:rPr>
            </w:pPr>
            <w:del w:id="1078" w:author="Simone Falcioni" w:date="2017-11-28T00:06:00Z">
              <w:r w:rsidRPr="001431C8" w:rsidDel="00C960CE">
                <w:rPr>
                  <w:sz w:val="18"/>
                </w:rPr>
                <w:delText>1 000</w:delText>
              </w:r>
            </w:del>
          </w:p>
          <w:p w14:paraId="213D072B" w14:textId="77777777" w:rsidR="00C5104A" w:rsidDel="00C960CE" w:rsidRDefault="00851799" w:rsidP="006540F6">
            <w:pPr>
              <w:suppressAutoHyphens w:val="0"/>
              <w:spacing w:before="40" w:after="200" w:line="220" w:lineRule="exact"/>
              <w:ind w:left="113" w:right="113"/>
              <w:jc w:val="right"/>
              <w:rPr>
                <w:del w:id="1079" w:author="Simone Falcioni" w:date="2017-11-28T00:06:00Z"/>
                <w:sz w:val="18"/>
              </w:rPr>
            </w:pPr>
            <w:del w:id="1080" w:author="Simone Falcioni" w:date="2017-11-28T00:06:00Z">
              <w:r w:rsidRPr="001431C8" w:rsidDel="00C960CE">
                <w:rPr>
                  <w:sz w:val="18"/>
                </w:rPr>
                <w:delText>1 030</w:delText>
              </w:r>
            </w:del>
          </w:p>
          <w:p w14:paraId="3D48B040" w14:textId="77777777" w:rsidR="00851799" w:rsidRPr="001431C8" w:rsidDel="00C960CE" w:rsidRDefault="00851799" w:rsidP="001431C8">
            <w:pPr>
              <w:suppressAutoHyphens w:val="0"/>
              <w:spacing w:before="40" w:after="40" w:line="220" w:lineRule="exact"/>
              <w:ind w:left="113" w:right="113"/>
              <w:jc w:val="right"/>
              <w:rPr>
                <w:del w:id="1081" w:author="Simone Falcioni" w:date="2017-11-28T00:06:00Z"/>
                <w:sz w:val="18"/>
              </w:rPr>
            </w:pPr>
            <w:del w:id="1082" w:author="Simone Falcioni" w:date="2017-11-28T00:06:00Z">
              <w:r w:rsidRPr="001431C8" w:rsidDel="00C960CE">
                <w:rPr>
                  <w:sz w:val="18"/>
                </w:rPr>
                <w:delText>1 060</w:delText>
              </w:r>
            </w:del>
          </w:p>
          <w:p w14:paraId="289E4C00" w14:textId="77777777" w:rsidR="00851799" w:rsidRPr="001431C8" w:rsidDel="00C960CE" w:rsidRDefault="00851799" w:rsidP="001431C8">
            <w:pPr>
              <w:suppressAutoHyphens w:val="0"/>
              <w:spacing w:before="40" w:after="40" w:line="220" w:lineRule="exact"/>
              <w:ind w:left="113" w:right="113"/>
              <w:jc w:val="right"/>
              <w:rPr>
                <w:del w:id="1083" w:author="Simone Falcioni" w:date="2017-11-28T00:06:00Z"/>
                <w:sz w:val="18"/>
              </w:rPr>
            </w:pPr>
            <w:del w:id="1084" w:author="Simone Falcioni" w:date="2017-11-28T00:06:00Z">
              <w:r w:rsidRPr="001431C8" w:rsidDel="00C960CE">
                <w:rPr>
                  <w:sz w:val="18"/>
                </w:rPr>
                <w:delText>1 090</w:delText>
              </w:r>
            </w:del>
          </w:p>
          <w:p w14:paraId="5BD65565" w14:textId="77777777" w:rsidR="00851799" w:rsidRPr="001431C8" w:rsidDel="00C960CE" w:rsidRDefault="00851799" w:rsidP="001431C8">
            <w:pPr>
              <w:suppressAutoHyphens w:val="0"/>
              <w:spacing w:before="40" w:after="40" w:line="220" w:lineRule="exact"/>
              <w:ind w:left="113" w:right="113"/>
              <w:jc w:val="right"/>
              <w:rPr>
                <w:del w:id="1085" w:author="Simone Falcioni" w:date="2017-11-28T00:06:00Z"/>
                <w:sz w:val="18"/>
              </w:rPr>
            </w:pPr>
            <w:del w:id="1086" w:author="Simone Falcioni" w:date="2017-11-28T00:06:00Z">
              <w:r w:rsidRPr="001431C8" w:rsidDel="00C960CE">
                <w:rPr>
                  <w:sz w:val="18"/>
                </w:rPr>
                <w:delText>1 120</w:delText>
              </w:r>
            </w:del>
          </w:p>
          <w:p w14:paraId="4896E2C6" w14:textId="77777777" w:rsidR="00851799" w:rsidRPr="001431C8" w:rsidDel="00C960CE" w:rsidRDefault="00851799" w:rsidP="001431C8">
            <w:pPr>
              <w:suppressAutoHyphens w:val="0"/>
              <w:spacing w:before="40" w:after="40" w:line="220" w:lineRule="exact"/>
              <w:ind w:left="113" w:right="113"/>
              <w:jc w:val="right"/>
              <w:rPr>
                <w:del w:id="1087" w:author="Simone Falcioni" w:date="2017-11-28T00:06:00Z"/>
                <w:sz w:val="18"/>
              </w:rPr>
            </w:pPr>
            <w:del w:id="1088" w:author="Simone Falcioni" w:date="2017-11-28T00:06:00Z">
              <w:r w:rsidRPr="001431C8" w:rsidDel="00C960CE">
                <w:rPr>
                  <w:sz w:val="18"/>
                </w:rPr>
                <w:delText>1 150</w:delText>
              </w:r>
            </w:del>
          </w:p>
          <w:p w14:paraId="5F86B306" w14:textId="77777777" w:rsidR="00851799" w:rsidRPr="001431C8" w:rsidDel="00C960CE" w:rsidRDefault="00851799" w:rsidP="001431C8">
            <w:pPr>
              <w:suppressAutoHyphens w:val="0"/>
              <w:spacing w:before="40" w:after="40" w:line="220" w:lineRule="exact"/>
              <w:ind w:left="113" w:right="113"/>
              <w:jc w:val="right"/>
              <w:rPr>
                <w:del w:id="1089" w:author="Simone Falcioni" w:date="2017-11-28T00:06:00Z"/>
                <w:sz w:val="18"/>
              </w:rPr>
            </w:pPr>
            <w:del w:id="1090" w:author="Simone Falcioni" w:date="2017-11-28T00:06:00Z">
              <w:r w:rsidRPr="001431C8" w:rsidDel="00C960CE">
                <w:rPr>
                  <w:sz w:val="18"/>
                </w:rPr>
                <w:delText>1 180</w:delText>
              </w:r>
            </w:del>
          </w:p>
          <w:p w14:paraId="4D8ED900" w14:textId="77777777" w:rsidR="00851799" w:rsidRPr="001431C8" w:rsidDel="00C960CE" w:rsidRDefault="00851799" w:rsidP="001431C8">
            <w:pPr>
              <w:suppressAutoHyphens w:val="0"/>
              <w:spacing w:before="40" w:after="40" w:line="220" w:lineRule="exact"/>
              <w:ind w:left="113" w:right="113"/>
              <w:jc w:val="right"/>
              <w:rPr>
                <w:del w:id="1091" w:author="Simone Falcioni" w:date="2017-11-28T00:06:00Z"/>
                <w:sz w:val="18"/>
              </w:rPr>
            </w:pPr>
            <w:del w:id="1092" w:author="Simone Falcioni" w:date="2017-11-28T00:06:00Z">
              <w:r w:rsidRPr="001431C8" w:rsidDel="00C960CE">
                <w:rPr>
                  <w:sz w:val="18"/>
                </w:rPr>
                <w:delText>1 215</w:delText>
              </w:r>
            </w:del>
          </w:p>
          <w:p w14:paraId="7C27BD72" w14:textId="77777777" w:rsidR="00851799" w:rsidRPr="001431C8" w:rsidDel="00C960CE" w:rsidRDefault="00851799" w:rsidP="001431C8">
            <w:pPr>
              <w:suppressAutoHyphens w:val="0"/>
              <w:spacing w:before="40" w:after="40" w:line="220" w:lineRule="exact"/>
              <w:ind w:left="113" w:right="113"/>
              <w:jc w:val="right"/>
              <w:rPr>
                <w:del w:id="1093" w:author="Simone Falcioni" w:date="2017-11-28T00:06:00Z"/>
                <w:sz w:val="18"/>
              </w:rPr>
            </w:pPr>
            <w:del w:id="1094" w:author="Simone Falcioni" w:date="2017-11-28T00:06:00Z">
              <w:r w:rsidRPr="001431C8" w:rsidDel="00C960CE">
                <w:rPr>
                  <w:sz w:val="18"/>
                </w:rPr>
                <w:delText>1 250</w:delText>
              </w:r>
            </w:del>
          </w:p>
          <w:p w14:paraId="1B9BC690" w14:textId="77777777" w:rsidR="00851799" w:rsidRPr="001431C8" w:rsidDel="00C960CE" w:rsidRDefault="00851799" w:rsidP="001431C8">
            <w:pPr>
              <w:suppressAutoHyphens w:val="0"/>
              <w:spacing w:before="40" w:after="40" w:line="220" w:lineRule="exact"/>
              <w:ind w:left="113" w:right="113"/>
              <w:jc w:val="right"/>
              <w:rPr>
                <w:del w:id="1095" w:author="Simone Falcioni" w:date="2017-11-28T00:06:00Z"/>
                <w:sz w:val="18"/>
              </w:rPr>
            </w:pPr>
            <w:del w:id="1096" w:author="Simone Falcioni" w:date="2017-11-28T00:06:00Z">
              <w:r w:rsidRPr="001431C8" w:rsidDel="00C960CE">
                <w:rPr>
                  <w:sz w:val="18"/>
                </w:rPr>
                <w:delText>1 285</w:delText>
              </w:r>
            </w:del>
          </w:p>
          <w:p w14:paraId="421D3770" w14:textId="77777777" w:rsidR="00851799" w:rsidRPr="001431C8" w:rsidDel="00C960CE" w:rsidRDefault="00851799" w:rsidP="001431C8">
            <w:pPr>
              <w:suppressAutoHyphens w:val="0"/>
              <w:spacing w:before="40" w:after="40" w:line="220" w:lineRule="exact"/>
              <w:ind w:left="113" w:right="113"/>
              <w:jc w:val="right"/>
              <w:rPr>
                <w:del w:id="1097" w:author="Simone Falcioni" w:date="2017-11-28T00:06:00Z"/>
                <w:sz w:val="18"/>
              </w:rPr>
            </w:pPr>
            <w:del w:id="1098" w:author="Simone Falcioni" w:date="2017-11-28T00:06:00Z">
              <w:r w:rsidRPr="001431C8" w:rsidDel="00C960CE">
                <w:rPr>
                  <w:sz w:val="18"/>
                </w:rPr>
                <w:delText>1 320</w:delText>
              </w:r>
            </w:del>
          </w:p>
          <w:p w14:paraId="75E49535" w14:textId="77777777" w:rsidR="00851799" w:rsidRPr="001431C8" w:rsidDel="00C960CE" w:rsidRDefault="00851799" w:rsidP="00BF1F6A">
            <w:pPr>
              <w:suppressAutoHyphens w:val="0"/>
              <w:spacing w:before="40" w:after="240" w:line="220" w:lineRule="exact"/>
              <w:ind w:left="113" w:right="113"/>
              <w:jc w:val="right"/>
              <w:rPr>
                <w:del w:id="1099" w:author="Simone Falcioni" w:date="2017-11-28T00:06:00Z"/>
                <w:sz w:val="18"/>
              </w:rPr>
            </w:pPr>
            <w:del w:id="1100" w:author="Simone Falcioni" w:date="2017-11-28T00:06:00Z">
              <w:r w:rsidRPr="001431C8" w:rsidDel="00C960CE">
                <w:rPr>
                  <w:sz w:val="18"/>
                </w:rPr>
                <w:delText>1 360</w:delText>
              </w:r>
            </w:del>
          </w:p>
        </w:tc>
      </w:tr>
      <w:tr w:rsidR="00851799" w:rsidRPr="00A42190" w:rsidDel="00C960CE" w14:paraId="7C9D6DE7" w14:textId="77777777" w:rsidTr="006540F6">
        <w:trPr>
          <w:trHeight w:val="1248"/>
          <w:del w:id="1101" w:author="Simone Falcioni" w:date="2017-11-28T00:06:00Z"/>
        </w:trPr>
        <w:tc>
          <w:tcPr>
            <w:tcW w:w="2972" w:type="dxa"/>
            <w:tcBorders>
              <w:top w:val="nil"/>
              <w:bottom w:val="nil"/>
            </w:tcBorders>
            <w:shd w:val="clear" w:color="auto" w:fill="auto"/>
          </w:tcPr>
          <w:p w14:paraId="08D1FD16" w14:textId="77777777" w:rsidR="00851799" w:rsidRPr="00A42190" w:rsidDel="00C960CE" w:rsidRDefault="00851799" w:rsidP="0016616B">
            <w:pPr>
              <w:suppressAutoHyphens w:val="0"/>
              <w:spacing w:after="40" w:line="220" w:lineRule="exact"/>
              <w:ind w:left="113" w:right="113"/>
              <w:rPr>
                <w:del w:id="1102" w:author="Simone Falcioni" w:date="2017-11-28T00:06:00Z"/>
                <w:sz w:val="18"/>
              </w:rPr>
            </w:pPr>
            <w:del w:id="1103" w:author="Simone Falcioni" w:date="2017-11-28T00:06:00Z">
              <w:r w:rsidRPr="00A42190" w:rsidDel="00C960CE">
                <w:rPr>
                  <w:sz w:val="18"/>
                </w:rPr>
                <w:delText>120</w:delText>
              </w:r>
            </w:del>
          </w:p>
          <w:p w14:paraId="7AE6E099" w14:textId="77777777" w:rsidR="00851799" w:rsidRPr="00A42190" w:rsidDel="00C960CE" w:rsidRDefault="00851799" w:rsidP="00A42190">
            <w:pPr>
              <w:suppressAutoHyphens w:val="0"/>
              <w:spacing w:before="40" w:after="40" w:line="220" w:lineRule="exact"/>
              <w:ind w:left="113" w:right="113"/>
              <w:rPr>
                <w:del w:id="1104" w:author="Simone Falcioni" w:date="2017-11-28T00:06:00Z"/>
                <w:sz w:val="18"/>
              </w:rPr>
            </w:pPr>
            <w:del w:id="1105" w:author="Simone Falcioni" w:date="2017-11-28T00:06:00Z">
              <w:r w:rsidRPr="00A42190" w:rsidDel="00C960CE">
                <w:rPr>
                  <w:sz w:val="18"/>
                </w:rPr>
                <w:delText>121</w:delText>
              </w:r>
            </w:del>
          </w:p>
          <w:p w14:paraId="064342D9" w14:textId="77777777" w:rsidR="00851799" w:rsidRPr="00A42190" w:rsidDel="00C960CE" w:rsidRDefault="00851799" w:rsidP="00A42190">
            <w:pPr>
              <w:suppressAutoHyphens w:val="0"/>
              <w:spacing w:before="40" w:after="40" w:line="220" w:lineRule="exact"/>
              <w:ind w:left="113" w:right="113"/>
              <w:rPr>
                <w:del w:id="1106" w:author="Simone Falcioni" w:date="2017-11-28T00:06:00Z"/>
                <w:sz w:val="18"/>
              </w:rPr>
            </w:pPr>
            <w:del w:id="1107" w:author="Simone Falcioni" w:date="2017-11-28T00:06:00Z">
              <w:r w:rsidRPr="00A42190" w:rsidDel="00C960CE">
                <w:rPr>
                  <w:sz w:val="18"/>
                </w:rPr>
                <w:delText>122</w:delText>
              </w:r>
            </w:del>
          </w:p>
          <w:p w14:paraId="5D683CA5" w14:textId="77777777" w:rsidR="00851799" w:rsidRPr="00A42190" w:rsidDel="00C960CE" w:rsidRDefault="00851799" w:rsidP="00A42190">
            <w:pPr>
              <w:suppressAutoHyphens w:val="0"/>
              <w:spacing w:before="40" w:after="40" w:line="220" w:lineRule="exact"/>
              <w:ind w:left="113" w:right="113"/>
              <w:rPr>
                <w:del w:id="1108" w:author="Simone Falcioni" w:date="2017-11-28T00:06:00Z"/>
                <w:sz w:val="18"/>
              </w:rPr>
            </w:pPr>
            <w:del w:id="1109" w:author="Simone Falcioni" w:date="2017-11-28T00:06:00Z">
              <w:r w:rsidRPr="00A42190" w:rsidDel="00C960CE">
                <w:rPr>
                  <w:sz w:val="18"/>
                </w:rPr>
                <w:delText>123</w:delText>
              </w:r>
            </w:del>
          </w:p>
          <w:p w14:paraId="02EB8087" w14:textId="77777777" w:rsidR="00851799" w:rsidRPr="00A42190" w:rsidDel="00C960CE" w:rsidRDefault="00851799" w:rsidP="00A42190">
            <w:pPr>
              <w:suppressAutoHyphens w:val="0"/>
              <w:spacing w:before="40" w:after="40" w:line="220" w:lineRule="exact"/>
              <w:ind w:left="113" w:right="113"/>
              <w:rPr>
                <w:del w:id="1110" w:author="Simone Falcioni" w:date="2017-11-28T00:06:00Z"/>
                <w:sz w:val="18"/>
              </w:rPr>
            </w:pPr>
            <w:del w:id="1111" w:author="Simone Falcioni" w:date="2017-11-28T00:06:00Z">
              <w:r w:rsidRPr="00A42190" w:rsidDel="00C960CE">
                <w:rPr>
                  <w:sz w:val="18"/>
                </w:rPr>
                <w:delText>124</w:delText>
              </w:r>
            </w:del>
          </w:p>
          <w:p w14:paraId="1FAE74D1" w14:textId="77777777" w:rsidR="00851799" w:rsidRPr="00A42190" w:rsidDel="00C960CE" w:rsidRDefault="00851799" w:rsidP="00A42190">
            <w:pPr>
              <w:suppressAutoHyphens w:val="0"/>
              <w:spacing w:before="40" w:after="40" w:line="220" w:lineRule="exact"/>
              <w:ind w:left="113" w:right="113"/>
              <w:rPr>
                <w:del w:id="1112" w:author="Simone Falcioni" w:date="2017-11-28T00:06:00Z"/>
                <w:sz w:val="18"/>
              </w:rPr>
            </w:pPr>
            <w:del w:id="1113" w:author="Simone Falcioni" w:date="2017-11-28T00:06:00Z">
              <w:r w:rsidRPr="00A42190" w:rsidDel="00C960CE">
                <w:rPr>
                  <w:sz w:val="18"/>
                </w:rPr>
                <w:delText>125</w:delText>
              </w:r>
            </w:del>
          </w:p>
          <w:p w14:paraId="02C42B22" w14:textId="77777777" w:rsidR="00851799" w:rsidRPr="00A42190" w:rsidDel="00C960CE" w:rsidRDefault="00851799" w:rsidP="00A42190">
            <w:pPr>
              <w:suppressAutoHyphens w:val="0"/>
              <w:spacing w:before="40" w:after="40" w:line="220" w:lineRule="exact"/>
              <w:ind w:left="113" w:right="113"/>
              <w:rPr>
                <w:del w:id="1114" w:author="Simone Falcioni" w:date="2017-11-28T00:06:00Z"/>
                <w:sz w:val="18"/>
              </w:rPr>
            </w:pPr>
            <w:del w:id="1115" w:author="Simone Falcioni" w:date="2017-11-28T00:06:00Z">
              <w:r w:rsidRPr="00A42190" w:rsidDel="00C960CE">
                <w:rPr>
                  <w:sz w:val="18"/>
                </w:rPr>
                <w:delText>126</w:delText>
              </w:r>
            </w:del>
          </w:p>
          <w:p w14:paraId="3AB75A1E" w14:textId="77777777" w:rsidR="00851799" w:rsidRPr="00A42190" w:rsidDel="00C960CE" w:rsidRDefault="00851799" w:rsidP="00A42190">
            <w:pPr>
              <w:suppressAutoHyphens w:val="0"/>
              <w:spacing w:before="40" w:after="40" w:line="220" w:lineRule="exact"/>
              <w:ind w:left="113" w:right="113"/>
              <w:rPr>
                <w:del w:id="1116" w:author="Simone Falcioni" w:date="2017-11-28T00:06:00Z"/>
                <w:sz w:val="18"/>
              </w:rPr>
            </w:pPr>
            <w:del w:id="1117" w:author="Simone Falcioni" w:date="2017-11-28T00:06:00Z">
              <w:r w:rsidRPr="00A42190" w:rsidDel="00C960CE">
                <w:rPr>
                  <w:sz w:val="18"/>
                </w:rPr>
                <w:delText>127</w:delText>
              </w:r>
            </w:del>
          </w:p>
          <w:p w14:paraId="27091588" w14:textId="77777777" w:rsidR="00851799" w:rsidRPr="00A42190" w:rsidDel="00C960CE" w:rsidRDefault="00851799" w:rsidP="00A42190">
            <w:pPr>
              <w:suppressAutoHyphens w:val="0"/>
              <w:spacing w:before="40" w:after="40" w:line="220" w:lineRule="exact"/>
              <w:ind w:left="113" w:right="113"/>
              <w:rPr>
                <w:del w:id="1118" w:author="Simone Falcioni" w:date="2017-11-28T00:06:00Z"/>
                <w:sz w:val="18"/>
              </w:rPr>
            </w:pPr>
            <w:del w:id="1119" w:author="Simone Falcioni" w:date="2017-11-28T00:06:00Z">
              <w:r w:rsidRPr="00A42190" w:rsidDel="00C960CE">
                <w:rPr>
                  <w:sz w:val="18"/>
                </w:rPr>
                <w:delText>128</w:delText>
              </w:r>
            </w:del>
          </w:p>
          <w:p w14:paraId="228BCAB7" w14:textId="77777777" w:rsidR="00BF1F6A" w:rsidDel="00C960CE" w:rsidRDefault="00851799" w:rsidP="0016616B">
            <w:pPr>
              <w:suppressAutoHyphens w:val="0"/>
              <w:spacing w:before="40" w:after="200" w:line="220" w:lineRule="exact"/>
              <w:ind w:left="113" w:right="113"/>
              <w:rPr>
                <w:del w:id="1120" w:author="Simone Falcioni" w:date="2017-11-28T00:06:00Z"/>
                <w:sz w:val="18"/>
              </w:rPr>
            </w:pPr>
            <w:del w:id="1121" w:author="Simone Falcioni" w:date="2017-11-28T00:06:00Z">
              <w:r w:rsidRPr="00A42190" w:rsidDel="00C960CE">
                <w:rPr>
                  <w:sz w:val="18"/>
                </w:rPr>
                <w:delText>129</w:delText>
              </w:r>
            </w:del>
          </w:p>
          <w:p w14:paraId="67EC8CD2" w14:textId="77777777" w:rsidR="00851799" w:rsidRPr="00A42190" w:rsidDel="00C960CE" w:rsidRDefault="00851799" w:rsidP="00A42190">
            <w:pPr>
              <w:suppressAutoHyphens w:val="0"/>
              <w:spacing w:before="40" w:after="40" w:line="220" w:lineRule="exact"/>
              <w:ind w:left="113" w:right="113"/>
              <w:rPr>
                <w:del w:id="1122" w:author="Simone Falcioni" w:date="2017-11-28T00:06:00Z"/>
                <w:sz w:val="18"/>
              </w:rPr>
            </w:pPr>
            <w:del w:id="1123" w:author="Simone Falcioni" w:date="2017-11-28T00:06:00Z">
              <w:r w:rsidRPr="00A42190" w:rsidDel="00C960CE">
                <w:rPr>
                  <w:sz w:val="18"/>
                </w:rPr>
                <w:delText>130</w:delText>
              </w:r>
            </w:del>
          </w:p>
          <w:p w14:paraId="78E332EC" w14:textId="77777777" w:rsidR="00851799" w:rsidRPr="00A42190" w:rsidDel="00C960CE" w:rsidRDefault="00851799" w:rsidP="00A42190">
            <w:pPr>
              <w:suppressAutoHyphens w:val="0"/>
              <w:spacing w:before="40" w:after="40" w:line="220" w:lineRule="exact"/>
              <w:ind w:left="113" w:right="113"/>
              <w:rPr>
                <w:del w:id="1124" w:author="Simone Falcioni" w:date="2017-11-28T00:06:00Z"/>
                <w:sz w:val="18"/>
              </w:rPr>
            </w:pPr>
            <w:del w:id="1125" w:author="Simone Falcioni" w:date="2017-11-28T00:06:00Z">
              <w:r w:rsidRPr="00A42190" w:rsidDel="00C960CE">
                <w:rPr>
                  <w:sz w:val="18"/>
                </w:rPr>
                <w:delText>131</w:delText>
              </w:r>
            </w:del>
          </w:p>
          <w:p w14:paraId="3F257162" w14:textId="77777777" w:rsidR="00851799" w:rsidRPr="00A42190" w:rsidDel="00C960CE" w:rsidRDefault="00851799" w:rsidP="00A42190">
            <w:pPr>
              <w:suppressAutoHyphens w:val="0"/>
              <w:spacing w:before="40" w:after="40" w:line="220" w:lineRule="exact"/>
              <w:ind w:left="113" w:right="113"/>
              <w:rPr>
                <w:del w:id="1126" w:author="Simone Falcioni" w:date="2017-11-28T00:06:00Z"/>
                <w:sz w:val="18"/>
              </w:rPr>
            </w:pPr>
            <w:del w:id="1127" w:author="Simone Falcioni" w:date="2017-11-28T00:06:00Z">
              <w:r w:rsidRPr="00A42190" w:rsidDel="00C960CE">
                <w:rPr>
                  <w:sz w:val="18"/>
                </w:rPr>
                <w:delText>132</w:delText>
              </w:r>
            </w:del>
          </w:p>
          <w:p w14:paraId="1A7B9AF0" w14:textId="77777777" w:rsidR="00851799" w:rsidRPr="00A42190" w:rsidDel="00C960CE" w:rsidRDefault="00851799" w:rsidP="00A42190">
            <w:pPr>
              <w:suppressAutoHyphens w:val="0"/>
              <w:spacing w:before="40" w:after="40" w:line="220" w:lineRule="exact"/>
              <w:ind w:left="113" w:right="113"/>
              <w:rPr>
                <w:del w:id="1128" w:author="Simone Falcioni" w:date="2017-11-28T00:06:00Z"/>
                <w:sz w:val="18"/>
              </w:rPr>
            </w:pPr>
            <w:del w:id="1129" w:author="Simone Falcioni" w:date="2017-11-28T00:06:00Z">
              <w:r w:rsidRPr="00A42190" w:rsidDel="00C960CE">
                <w:rPr>
                  <w:sz w:val="18"/>
                </w:rPr>
                <w:delText>133</w:delText>
              </w:r>
            </w:del>
          </w:p>
          <w:p w14:paraId="12F3B6F7" w14:textId="77777777" w:rsidR="00851799" w:rsidRPr="00A42190" w:rsidDel="00C960CE" w:rsidRDefault="00851799" w:rsidP="00A42190">
            <w:pPr>
              <w:suppressAutoHyphens w:val="0"/>
              <w:spacing w:before="40" w:after="40" w:line="220" w:lineRule="exact"/>
              <w:ind w:left="113" w:right="113"/>
              <w:rPr>
                <w:del w:id="1130" w:author="Simone Falcioni" w:date="2017-11-28T00:06:00Z"/>
                <w:sz w:val="18"/>
              </w:rPr>
            </w:pPr>
            <w:del w:id="1131" w:author="Simone Falcioni" w:date="2017-11-28T00:06:00Z">
              <w:r w:rsidRPr="00A42190" w:rsidDel="00C960CE">
                <w:rPr>
                  <w:sz w:val="18"/>
                </w:rPr>
                <w:delText>134</w:delText>
              </w:r>
            </w:del>
          </w:p>
          <w:p w14:paraId="2ABEEA0A" w14:textId="77777777" w:rsidR="00851799" w:rsidRPr="00A42190" w:rsidDel="00C960CE" w:rsidRDefault="00851799" w:rsidP="00A42190">
            <w:pPr>
              <w:suppressAutoHyphens w:val="0"/>
              <w:spacing w:before="40" w:after="40" w:line="220" w:lineRule="exact"/>
              <w:ind w:left="113" w:right="113"/>
              <w:rPr>
                <w:del w:id="1132" w:author="Simone Falcioni" w:date="2017-11-28T00:06:00Z"/>
                <w:sz w:val="18"/>
              </w:rPr>
            </w:pPr>
            <w:del w:id="1133" w:author="Simone Falcioni" w:date="2017-11-28T00:06:00Z">
              <w:r w:rsidRPr="00A42190" w:rsidDel="00C960CE">
                <w:rPr>
                  <w:sz w:val="18"/>
                </w:rPr>
                <w:delText>135</w:delText>
              </w:r>
            </w:del>
          </w:p>
          <w:p w14:paraId="79253FF8" w14:textId="77777777" w:rsidR="00851799" w:rsidRPr="00A42190" w:rsidDel="00C960CE" w:rsidRDefault="00851799" w:rsidP="00A42190">
            <w:pPr>
              <w:suppressAutoHyphens w:val="0"/>
              <w:spacing w:before="40" w:after="40" w:line="220" w:lineRule="exact"/>
              <w:ind w:left="113" w:right="113"/>
              <w:rPr>
                <w:del w:id="1134" w:author="Simone Falcioni" w:date="2017-11-28T00:06:00Z"/>
                <w:sz w:val="18"/>
              </w:rPr>
            </w:pPr>
            <w:del w:id="1135" w:author="Simone Falcioni" w:date="2017-11-28T00:06:00Z">
              <w:r w:rsidRPr="00A42190" w:rsidDel="00C960CE">
                <w:rPr>
                  <w:sz w:val="18"/>
                </w:rPr>
                <w:delText>136</w:delText>
              </w:r>
            </w:del>
          </w:p>
          <w:p w14:paraId="25141218" w14:textId="77777777" w:rsidR="00851799" w:rsidRPr="00A42190" w:rsidDel="00C960CE" w:rsidRDefault="00851799" w:rsidP="00A42190">
            <w:pPr>
              <w:suppressAutoHyphens w:val="0"/>
              <w:spacing w:before="40" w:after="40" w:line="220" w:lineRule="exact"/>
              <w:ind w:left="113" w:right="113"/>
              <w:rPr>
                <w:del w:id="1136" w:author="Simone Falcioni" w:date="2017-11-28T00:06:00Z"/>
                <w:sz w:val="18"/>
              </w:rPr>
            </w:pPr>
            <w:del w:id="1137" w:author="Simone Falcioni" w:date="2017-11-28T00:06:00Z">
              <w:r w:rsidRPr="00A42190" w:rsidDel="00C960CE">
                <w:rPr>
                  <w:sz w:val="18"/>
                </w:rPr>
                <w:delText>137</w:delText>
              </w:r>
            </w:del>
          </w:p>
          <w:p w14:paraId="0E06E615" w14:textId="77777777" w:rsidR="00851799" w:rsidRPr="00A42190" w:rsidDel="00C960CE" w:rsidRDefault="00851799" w:rsidP="00A42190">
            <w:pPr>
              <w:suppressAutoHyphens w:val="0"/>
              <w:spacing w:before="40" w:after="40" w:line="220" w:lineRule="exact"/>
              <w:ind w:left="113" w:right="113"/>
              <w:rPr>
                <w:del w:id="1138" w:author="Simone Falcioni" w:date="2017-11-28T00:06:00Z"/>
                <w:sz w:val="18"/>
              </w:rPr>
            </w:pPr>
            <w:del w:id="1139" w:author="Simone Falcioni" w:date="2017-11-28T00:06:00Z">
              <w:r w:rsidRPr="00A42190" w:rsidDel="00C960CE">
                <w:rPr>
                  <w:sz w:val="18"/>
                </w:rPr>
                <w:delText>138</w:delText>
              </w:r>
            </w:del>
          </w:p>
          <w:p w14:paraId="39B5726B" w14:textId="77777777" w:rsidR="00BF1F6A" w:rsidDel="00C960CE" w:rsidRDefault="00851799" w:rsidP="0016616B">
            <w:pPr>
              <w:suppressAutoHyphens w:val="0"/>
              <w:spacing w:before="40" w:after="200" w:line="220" w:lineRule="exact"/>
              <w:ind w:left="113" w:right="113"/>
              <w:rPr>
                <w:del w:id="1140" w:author="Simone Falcioni" w:date="2017-11-28T00:06:00Z"/>
                <w:sz w:val="18"/>
              </w:rPr>
            </w:pPr>
            <w:del w:id="1141" w:author="Simone Falcioni" w:date="2017-11-28T00:06:00Z">
              <w:r w:rsidRPr="00A42190" w:rsidDel="00C960CE">
                <w:rPr>
                  <w:sz w:val="18"/>
                </w:rPr>
                <w:delText>139</w:delText>
              </w:r>
            </w:del>
          </w:p>
          <w:p w14:paraId="00F354F5" w14:textId="77777777" w:rsidR="00851799" w:rsidRPr="00A42190" w:rsidDel="00C960CE" w:rsidRDefault="00851799" w:rsidP="00A42190">
            <w:pPr>
              <w:suppressAutoHyphens w:val="0"/>
              <w:spacing w:before="40" w:after="40" w:line="220" w:lineRule="exact"/>
              <w:ind w:left="113" w:right="113"/>
              <w:rPr>
                <w:del w:id="1142" w:author="Simone Falcioni" w:date="2017-11-28T00:06:00Z"/>
                <w:sz w:val="18"/>
              </w:rPr>
            </w:pPr>
            <w:del w:id="1143" w:author="Simone Falcioni" w:date="2017-11-28T00:06:00Z">
              <w:r w:rsidRPr="00A42190" w:rsidDel="00C960CE">
                <w:rPr>
                  <w:sz w:val="18"/>
                </w:rPr>
                <w:delText>140</w:delText>
              </w:r>
            </w:del>
          </w:p>
          <w:p w14:paraId="120EE591" w14:textId="77777777" w:rsidR="00851799" w:rsidRPr="00A42190" w:rsidDel="00C960CE" w:rsidRDefault="00851799" w:rsidP="00A42190">
            <w:pPr>
              <w:suppressAutoHyphens w:val="0"/>
              <w:spacing w:before="40" w:after="40" w:line="220" w:lineRule="exact"/>
              <w:ind w:left="113" w:right="113"/>
              <w:rPr>
                <w:del w:id="1144" w:author="Simone Falcioni" w:date="2017-11-28T00:06:00Z"/>
                <w:sz w:val="18"/>
              </w:rPr>
            </w:pPr>
            <w:del w:id="1145" w:author="Simone Falcioni" w:date="2017-11-28T00:06:00Z">
              <w:r w:rsidRPr="00A42190" w:rsidDel="00C960CE">
                <w:rPr>
                  <w:sz w:val="18"/>
                </w:rPr>
                <w:delText>141</w:delText>
              </w:r>
            </w:del>
          </w:p>
          <w:p w14:paraId="6089A5BF" w14:textId="77777777" w:rsidR="00851799" w:rsidRPr="00A42190" w:rsidDel="00C960CE" w:rsidRDefault="00851799" w:rsidP="00A42190">
            <w:pPr>
              <w:suppressAutoHyphens w:val="0"/>
              <w:spacing w:before="40" w:after="40" w:line="220" w:lineRule="exact"/>
              <w:ind w:left="113" w:right="113"/>
              <w:rPr>
                <w:del w:id="1146" w:author="Simone Falcioni" w:date="2017-11-28T00:06:00Z"/>
                <w:sz w:val="18"/>
              </w:rPr>
            </w:pPr>
            <w:del w:id="1147" w:author="Simone Falcioni" w:date="2017-11-28T00:06:00Z">
              <w:r w:rsidRPr="00A42190" w:rsidDel="00C960CE">
                <w:rPr>
                  <w:sz w:val="18"/>
                </w:rPr>
                <w:delText>142</w:delText>
              </w:r>
            </w:del>
          </w:p>
          <w:p w14:paraId="1BA86CF7" w14:textId="77777777" w:rsidR="00851799" w:rsidRPr="00A42190" w:rsidDel="00C960CE" w:rsidRDefault="00851799" w:rsidP="00A42190">
            <w:pPr>
              <w:suppressAutoHyphens w:val="0"/>
              <w:spacing w:before="40" w:after="40" w:line="220" w:lineRule="exact"/>
              <w:ind w:left="113" w:right="113"/>
              <w:rPr>
                <w:del w:id="1148" w:author="Simone Falcioni" w:date="2017-11-28T00:06:00Z"/>
                <w:sz w:val="18"/>
              </w:rPr>
            </w:pPr>
            <w:del w:id="1149" w:author="Simone Falcioni" w:date="2017-11-28T00:06:00Z">
              <w:r w:rsidRPr="00A42190" w:rsidDel="00C960CE">
                <w:rPr>
                  <w:sz w:val="18"/>
                </w:rPr>
                <w:delText>143</w:delText>
              </w:r>
            </w:del>
          </w:p>
          <w:p w14:paraId="2768EFFC" w14:textId="77777777" w:rsidR="00851799" w:rsidRPr="00A42190" w:rsidDel="00C960CE" w:rsidRDefault="00851799" w:rsidP="0016616B">
            <w:pPr>
              <w:suppressAutoHyphens w:val="0"/>
              <w:spacing w:after="40" w:line="220" w:lineRule="exact"/>
              <w:ind w:left="113" w:right="113"/>
              <w:rPr>
                <w:del w:id="1150" w:author="Simone Falcioni" w:date="2017-11-28T00:06:00Z"/>
                <w:sz w:val="18"/>
              </w:rPr>
            </w:pPr>
            <w:del w:id="1151" w:author="Simone Falcioni" w:date="2017-11-28T00:06:00Z">
              <w:r w:rsidRPr="00A42190" w:rsidDel="00C960CE">
                <w:rPr>
                  <w:sz w:val="18"/>
                </w:rPr>
                <w:delText>144</w:delText>
              </w:r>
            </w:del>
          </w:p>
          <w:p w14:paraId="7FCB6F7C" w14:textId="77777777" w:rsidR="00851799" w:rsidRPr="00A42190" w:rsidDel="00C960CE" w:rsidRDefault="00851799" w:rsidP="00A42190">
            <w:pPr>
              <w:suppressAutoHyphens w:val="0"/>
              <w:spacing w:before="40" w:after="40" w:line="220" w:lineRule="exact"/>
              <w:ind w:left="113" w:right="113"/>
              <w:rPr>
                <w:del w:id="1152" w:author="Simone Falcioni" w:date="2017-11-28T00:06:00Z"/>
                <w:sz w:val="18"/>
              </w:rPr>
            </w:pPr>
            <w:del w:id="1153" w:author="Simone Falcioni" w:date="2017-11-28T00:06:00Z">
              <w:r w:rsidRPr="00A42190" w:rsidDel="00C960CE">
                <w:rPr>
                  <w:sz w:val="18"/>
                </w:rPr>
                <w:delText>145</w:delText>
              </w:r>
            </w:del>
          </w:p>
          <w:p w14:paraId="3A80D930" w14:textId="77777777" w:rsidR="00851799" w:rsidRPr="00A42190" w:rsidDel="00C960CE" w:rsidRDefault="00851799" w:rsidP="00A42190">
            <w:pPr>
              <w:suppressAutoHyphens w:val="0"/>
              <w:spacing w:before="40" w:after="40" w:line="220" w:lineRule="exact"/>
              <w:ind w:left="113" w:right="113"/>
              <w:rPr>
                <w:del w:id="1154" w:author="Simone Falcioni" w:date="2017-11-28T00:06:00Z"/>
                <w:sz w:val="18"/>
              </w:rPr>
            </w:pPr>
            <w:del w:id="1155" w:author="Simone Falcioni" w:date="2017-11-28T00:06:00Z">
              <w:r w:rsidRPr="00A42190" w:rsidDel="00C960CE">
                <w:rPr>
                  <w:sz w:val="18"/>
                </w:rPr>
                <w:delText>146</w:delText>
              </w:r>
            </w:del>
          </w:p>
          <w:p w14:paraId="7C18EB10" w14:textId="77777777" w:rsidR="00851799" w:rsidRPr="00A42190" w:rsidDel="00C960CE" w:rsidRDefault="00851799" w:rsidP="00A42190">
            <w:pPr>
              <w:suppressAutoHyphens w:val="0"/>
              <w:spacing w:before="40" w:after="40" w:line="220" w:lineRule="exact"/>
              <w:ind w:left="113" w:right="113"/>
              <w:rPr>
                <w:del w:id="1156" w:author="Simone Falcioni" w:date="2017-11-28T00:06:00Z"/>
                <w:sz w:val="18"/>
              </w:rPr>
            </w:pPr>
            <w:del w:id="1157" w:author="Simone Falcioni" w:date="2017-11-28T00:06:00Z">
              <w:r w:rsidRPr="00A42190" w:rsidDel="00C960CE">
                <w:rPr>
                  <w:sz w:val="18"/>
                </w:rPr>
                <w:delText>147</w:delText>
              </w:r>
            </w:del>
          </w:p>
          <w:p w14:paraId="62FEC2D7" w14:textId="77777777" w:rsidR="00851799" w:rsidRPr="00A42190" w:rsidDel="00C960CE" w:rsidRDefault="00851799" w:rsidP="00A42190">
            <w:pPr>
              <w:suppressAutoHyphens w:val="0"/>
              <w:spacing w:before="40" w:after="40" w:line="220" w:lineRule="exact"/>
              <w:ind w:left="113" w:right="113"/>
              <w:rPr>
                <w:del w:id="1158" w:author="Simone Falcioni" w:date="2017-11-28T00:06:00Z"/>
                <w:sz w:val="18"/>
              </w:rPr>
            </w:pPr>
            <w:del w:id="1159" w:author="Simone Falcioni" w:date="2017-11-28T00:06:00Z">
              <w:r w:rsidRPr="00A42190" w:rsidDel="00C960CE">
                <w:rPr>
                  <w:sz w:val="18"/>
                </w:rPr>
                <w:delText>148</w:delText>
              </w:r>
            </w:del>
          </w:p>
          <w:p w14:paraId="6285A006" w14:textId="77777777" w:rsidR="00851799" w:rsidRPr="00A42190" w:rsidDel="00C960CE" w:rsidRDefault="00851799" w:rsidP="006540F6">
            <w:pPr>
              <w:suppressAutoHyphens w:val="0"/>
              <w:spacing w:before="40" w:after="40" w:line="220" w:lineRule="exact"/>
              <w:ind w:left="113" w:right="113"/>
              <w:rPr>
                <w:del w:id="1160" w:author="Simone Falcioni" w:date="2017-11-28T00:06:00Z"/>
                <w:sz w:val="18"/>
              </w:rPr>
            </w:pPr>
            <w:del w:id="1161" w:author="Simone Falcioni" w:date="2017-11-28T00:06:00Z">
              <w:r w:rsidRPr="00A42190" w:rsidDel="00C960CE">
                <w:rPr>
                  <w:sz w:val="18"/>
                </w:rPr>
                <w:delText>149</w:delText>
              </w:r>
            </w:del>
          </w:p>
        </w:tc>
        <w:tc>
          <w:tcPr>
            <w:tcW w:w="3265" w:type="dxa"/>
            <w:tcBorders>
              <w:top w:val="nil"/>
              <w:bottom w:val="nil"/>
            </w:tcBorders>
            <w:shd w:val="clear" w:color="auto" w:fill="auto"/>
            <w:vAlign w:val="bottom"/>
          </w:tcPr>
          <w:p w14:paraId="3B58F1ED" w14:textId="77777777" w:rsidR="00851799" w:rsidRPr="00A42190" w:rsidDel="00C960CE" w:rsidRDefault="00851799" w:rsidP="0016616B">
            <w:pPr>
              <w:suppressAutoHyphens w:val="0"/>
              <w:spacing w:after="40" w:line="220" w:lineRule="exact"/>
              <w:ind w:left="113" w:right="113"/>
              <w:jc w:val="right"/>
              <w:rPr>
                <w:del w:id="1162" w:author="Simone Falcioni" w:date="2017-11-28T00:06:00Z"/>
                <w:sz w:val="18"/>
              </w:rPr>
            </w:pPr>
            <w:del w:id="1163" w:author="Simone Falcioni" w:date="2017-11-28T00:06:00Z">
              <w:r w:rsidRPr="00A42190" w:rsidDel="00C960CE">
                <w:rPr>
                  <w:sz w:val="18"/>
                </w:rPr>
                <w:delText>1 400</w:delText>
              </w:r>
            </w:del>
          </w:p>
          <w:p w14:paraId="5E45F294" w14:textId="77777777" w:rsidR="00851799" w:rsidRPr="00A42190" w:rsidDel="00C960CE" w:rsidRDefault="00851799" w:rsidP="00A42190">
            <w:pPr>
              <w:suppressAutoHyphens w:val="0"/>
              <w:spacing w:before="40" w:after="40" w:line="220" w:lineRule="exact"/>
              <w:ind w:left="113" w:right="113"/>
              <w:jc w:val="right"/>
              <w:rPr>
                <w:del w:id="1164" w:author="Simone Falcioni" w:date="2017-11-28T00:06:00Z"/>
                <w:sz w:val="18"/>
              </w:rPr>
            </w:pPr>
            <w:del w:id="1165" w:author="Simone Falcioni" w:date="2017-11-28T00:06:00Z">
              <w:r w:rsidRPr="00A42190" w:rsidDel="00C960CE">
                <w:rPr>
                  <w:sz w:val="18"/>
                </w:rPr>
                <w:delText>1 450</w:delText>
              </w:r>
            </w:del>
          </w:p>
          <w:p w14:paraId="3C77FDAB" w14:textId="77777777" w:rsidR="00851799" w:rsidRPr="00A42190" w:rsidDel="00C960CE" w:rsidRDefault="00851799" w:rsidP="00A42190">
            <w:pPr>
              <w:suppressAutoHyphens w:val="0"/>
              <w:spacing w:before="40" w:after="40" w:line="220" w:lineRule="exact"/>
              <w:ind w:left="113" w:right="113"/>
              <w:jc w:val="right"/>
              <w:rPr>
                <w:del w:id="1166" w:author="Simone Falcioni" w:date="2017-11-28T00:06:00Z"/>
                <w:sz w:val="18"/>
              </w:rPr>
            </w:pPr>
            <w:del w:id="1167" w:author="Simone Falcioni" w:date="2017-11-28T00:06:00Z">
              <w:r w:rsidRPr="00A42190" w:rsidDel="00C960CE">
                <w:rPr>
                  <w:sz w:val="18"/>
                </w:rPr>
                <w:delText>1 500</w:delText>
              </w:r>
            </w:del>
          </w:p>
          <w:p w14:paraId="624B6428" w14:textId="77777777" w:rsidR="00851799" w:rsidRPr="00A42190" w:rsidDel="00C960CE" w:rsidRDefault="00851799" w:rsidP="00A42190">
            <w:pPr>
              <w:suppressAutoHyphens w:val="0"/>
              <w:spacing w:before="40" w:after="40" w:line="220" w:lineRule="exact"/>
              <w:ind w:left="113" w:right="113"/>
              <w:jc w:val="right"/>
              <w:rPr>
                <w:del w:id="1168" w:author="Simone Falcioni" w:date="2017-11-28T00:06:00Z"/>
                <w:sz w:val="18"/>
              </w:rPr>
            </w:pPr>
            <w:del w:id="1169" w:author="Simone Falcioni" w:date="2017-11-28T00:06:00Z">
              <w:r w:rsidRPr="00A42190" w:rsidDel="00C960CE">
                <w:rPr>
                  <w:sz w:val="18"/>
                </w:rPr>
                <w:delText>1 550</w:delText>
              </w:r>
            </w:del>
          </w:p>
          <w:p w14:paraId="014E46F9" w14:textId="77777777" w:rsidR="00851799" w:rsidRPr="00A42190" w:rsidDel="00C960CE" w:rsidRDefault="00851799" w:rsidP="00A42190">
            <w:pPr>
              <w:suppressAutoHyphens w:val="0"/>
              <w:spacing w:before="40" w:after="40" w:line="220" w:lineRule="exact"/>
              <w:ind w:left="113" w:right="113"/>
              <w:jc w:val="right"/>
              <w:rPr>
                <w:del w:id="1170" w:author="Simone Falcioni" w:date="2017-11-28T00:06:00Z"/>
                <w:sz w:val="18"/>
              </w:rPr>
            </w:pPr>
            <w:del w:id="1171" w:author="Simone Falcioni" w:date="2017-11-28T00:06:00Z">
              <w:r w:rsidRPr="00A42190" w:rsidDel="00C960CE">
                <w:rPr>
                  <w:sz w:val="18"/>
                </w:rPr>
                <w:delText>1 600</w:delText>
              </w:r>
            </w:del>
          </w:p>
          <w:p w14:paraId="33057C46" w14:textId="77777777" w:rsidR="00851799" w:rsidRPr="00A42190" w:rsidDel="00C960CE" w:rsidRDefault="00851799" w:rsidP="00A42190">
            <w:pPr>
              <w:suppressAutoHyphens w:val="0"/>
              <w:spacing w:before="40" w:after="40" w:line="220" w:lineRule="exact"/>
              <w:ind w:left="113" w:right="113"/>
              <w:jc w:val="right"/>
              <w:rPr>
                <w:del w:id="1172" w:author="Simone Falcioni" w:date="2017-11-28T00:06:00Z"/>
                <w:sz w:val="18"/>
              </w:rPr>
            </w:pPr>
            <w:del w:id="1173" w:author="Simone Falcioni" w:date="2017-11-28T00:06:00Z">
              <w:r w:rsidRPr="00A42190" w:rsidDel="00C960CE">
                <w:rPr>
                  <w:sz w:val="18"/>
                </w:rPr>
                <w:delText>1 650</w:delText>
              </w:r>
            </w:del>
          </w:p>
          <w:p w14:paraId="747D5DA6" w14:textId="77777777" w:rsidR="00851799" w:rsidRPr="00A42190" w:rsidDel="00C960CE" w:rsidRDefault="00851799" w:rsidP="00A42190">
            <w:pPr>
              <w:suppressAutoHyphens w:val="0"/>
              <w:spacing w:before="40" w:after="40" w:line="220" w:lineRule="exact"/>
              <w:ind w:left="113" w:right="113"/>
              <w:jc w:val="right"/>
              <w:rPr>
                <w:del w:id="1174" w:author="Simone Falcioni" w:date="2017-11-28T00:06:00Z"/>
                <w:sz w:val="18"/>
              </w:rPr>
            </w:pPr>
            <w:del w:id="1175" w:author="Simone Falcioni" w:date="2017-11-28T00:06:00Z">
              <w:r w:rsidRPr="00A42190" w:rsidDel="00C960CE">
                <w:rPr>
                  <w:sz w:val="18"/>
                </w:rPr>
                <w:delText>1 700</w:delText>
              </w:r>
            </w:del>
          </w:p>
          <w:p w14:paraId="087E94F1" w14:textId="77777777" w:rsidR="00851799" w:rsidRPr="00A42190" w:rsidDel="00C960CE" w:rsidRDefault="00851799" w:rsidP="00A42190">
            <w:pPr>
              <w:suppressAutoHyphens w:val="0"/>
              <w:spacing w:before="40" w:after="40" w:line="220" w:lineRule="exact"/>
              <w:ind w:left="113" w:right="113"/>
              <w:jc w:val="right"/>
              <w:rPr>
                <w:del w:id="1176" w:author="Simone Falcioni" w:date="2017-11-28T00:06:00Z"/>
                <w:sz w:val="18"/>
              </w:rPr>
            </w:pPr>
            <w:del w:id="1177" w:author="Simone Falcioni" w:date="2017-11-28T00:06:00Z">
              <w:r w:rsidRPr="00A42190" w:rsidDel="00C960CE">
                <w:rPr>
                  <w:sz w:val="18"/>
                </w:rPr>
                <w:delText>1 750</w:delText>
              </w:r>
            </w:del>
          </w:p>
          <w:p w14:paraId="7B24A582" w14:textId="77777777" w:rsidR="00851799" w:rsidRPr="00A42190" w:rsidDel="00C960CE" w:rsidRDefault="00851799" w:rsidP="00A42190">
            <w:pPr>
              <w:suppressAutoHyphens w:val="0"/>
              <w:spacing w:before="40" w:after="40" w:line="220" w:lineRule="exact"/>
              <w:ind w:left="113" w:right="113"/>
              <w:jc w:val="right"/>
              <w:rPr>
                <w:del w:id="1178" w:author="Simone Falcioni" w:date="2017-11-28T00:06:00Z"/>
                <w:sz w:val="18"/>
              </w:rPr>
            </w:pPr>
            <w:del w:id="1179" w:author="Simone Falcioni" w:date="2017-11-28T00:06:00Z">
              <w:r w:rsidRPr="00A42190" w:rsidDel="00C960CE">
                <w:rPr>
                  <w:sz w:val="18"/>
                </w:rPr>
                <w:delText>1 800</w:delText>
              </w:r>
            </w:del>
          </w:p>
          <w:p w14:paraId="47EE62C3" w14:textId="77777777" w:rsidR="00BF1F6A" w:rsidDel="00C960CE" w:rsidRDefault="00851799" w:rsidP="0016616B">
            <w:pPr>
              <w:suppressAutoHyphens w:val="0"/>
              <w:spacing w:before="40" w:after="200" w:line="220" w:lineRule="exact"/>
              <w:ind w:left="113" w:right="113"/>
              <w:jc w:val="right"/>
              <w:rPr>
                <w:del w:id="1180" w:author="Simone Falcioni" w:date="2017-11-28T00:06:00Z"/>
                <w:sz w:val="18"/>
              </w:rPr>
            </w:pPr>
            <w:del w:id="1181" w:author="Simone Falcioni" w:date="2017-11-28T00:06:00Z">
              <w:r w:rsidRPr="00A42190" w:rsidDel="00C960CE">
                <w:rPr>
                  <w:sz w:val="18"/>
                </w:rPr>
                <w:delText>1 850</w:delText>
              </w:r>
            </w:del>
          </w:p>
          <w:p w14:paraId="1F4FBA78" w14:textId="77777777" w:rsidR="00851799" w:rsidRPr="00A42190" w:rsidDel="00C960CE" w:rsidRDefault="00851799" w:rsidP="00A42190">
            <w:pPr>
              <w:suppressAutoHyphens w:val="0"/>
              <w:spacing w:before="40" w:after="40" w:line="220" w:lineRule="exact"/>
              <w:ind w:left="113" w:right="113"/>
              <w:jc w:val="right"/>
              <w:rPr>
                <w:del w:id="1182" w:author="Simone Falcioni" w:date="2017-11-28T00:06:00Z"/>
                <w:sz w:val="18"/>
              </w:rPr>
            </w:pPr>
            <w:del w:id="1183" w:author="Simone Falcioni" w:date="2017-11-28T00:06:00Z">
              <w:r w:rsidRPr="00A42190" w:rsidDel="00C960CE">
                <w:rPr>
                  <w:sz w:val="18"/>
                </w:rPr>
                <w:delText>1 900</w:delText>
              </w:r>
            </w:del>
          </w:p>
          <w:p w14:paraId="50B14916" w14:textId="77777777" w:rsidR="00851799" w:rsidRPr="00A42190" w:rsidDel="00C960CE" w:rsidRDefault="00851799" w:rsidP="00A42190">
            <w:pPr>
              <w:suppressAutoHyphens w:val="0"/>
              <w:spacing w:before="40" w:after="40" w:line="220" w:lineRule="exact"/>
              <w:ind w:left="113" w:right="113"/>
              <w:jc w:val="right"/>
              <w:rPr>
                <w:del w:id="1184" w:author="Simone Falcioni" w:date="2017-11-28T00:06:00Z"/>
                <w:sz w:val="18"/>
              </w:rPr>
            </w:pPr>
            <w:del w:id="1185" w:author="Simone Falcioni" w:date="2017-11-28T00:06:00Z">
              <w:r w:rsidRPr="00A42190" w:rsidDel="00C960CE">
                <w:rPr>
                  <w:sz w:val="18"/>
                </w:rPr>
                <w:delText>1 950</w:delText>
              </w:r>
            </w:del>
          </w:p>
          <w:p w14:paraId="3C4DB360" w14:textId="77777777" w:rsidR="00851799" w:rsidRPr="00A42190" w:rsidDel="00C960CE" w:rsidRDefault="00851799" w:rsidP="00A42190">
            <w:pPr>
              <w:suppressAutoHyphens w:val="0"/>
              <w:spacing w:before="40" w:after="40" w:line="220" w:lineRule="exact"/>
              <w:ind w:left="113" w:right="113"/>
              <w:jc w:val="right"/>
              <w:rPr>
                <w:del w:id="1186" w:author="Simone Falcioni" w:date="2017-11-28T00:06:00Z"/>
                <w:sz w:val="18"/>
              </w:rPr>
            </w:pPr>
            <w:del w:id="1187" w:author="Simone Falcioni" w:date="2017-11-28T00:06:00Z">
              <w:r w:rsidRPr="00A42190" w:rsidDel="00C960CE">
                <w:rPr>
                  <w:sz w:val="18"/>
                </w:rPr>
                <w:delText>2 000</w:delText>
              </w:r>
            </w:del>
          </w:p>
          <w:p w14:paraId="0BE73050" w14:textId="77777777" w:rsidR="00851799" w:rsidRPr="00A42190" w:rsidDel="00C960CE" w:rsidRDefault="00851799" w:rsidP="00A42190">
            <w:pPr>
              <w:suppressAutoHyphens w:val="0"/>
              <w:spacing w:before="40" w:after="40" w:line="220" w:lineRule="exact"/>
              <w:ind w:left="113" w:right="113"/>
              <w:jc w:val="right"/>
              <w:rPr>
                <w:del w:id="1188" w:author="Simone Falcioni" w:date="2017-11-28T00:06:00Z"/>
                <w:sz w:val="18"/>
              </w:rPr>
            </w:pPr>
            <w:del w:id="1189" w:author="Simone Falcioni" w:date="2017-11-28T00:06:00Z">
              <w:r w:rsidRPr="00A42190" w:rsidDel="00C960CE">
                <w:rPr>
                  <w:sz w:val="18"/>
                </w:rPr>
                <w:delText>2 060</w:delText>
              </w:r>
            </w:del>
          </w:p>
          <w:p w14:paraId="3F3516A6" w14:textId="77777777" w:rsidR="00851799" w:rsidRPr="00A42190" w:rsidDel="00C960CE" w:rsidRDefault="00851799" w:rsidP="00A42190">
            <w:pPr>
              <w:suppressAutoHyphens w:val="0"/>
              <w:spacing w:before="40" w:after="40" w:line="220" w:lineRule="exact"/>
              <w:ind w:left="113" w:right="113"/>
              <w:jc w:val="right"/>
              <w:rPr>
                <w:del w:id="1190" w:author="Simone Falcioni" w:date="2017-11-28T00:06:00Z"/>
                <w:sz w:val="18"/>
              </w:rPr>
            </w:pPr>
            <w:del w:id="1191" w:author="Simone Falcioni" w:date="2017-11-28T00:06:00Z">
              <w:r w:rsidRPr="00A42190" w:rsidDel="00C960CE">
                <w:rPr>
                  <w:sz w:val="18"/>
                </w:rPr>
                <w:delText>2 120</w:delText>
              </w:r>
            </w:del>
          </w:p>
          <w:p w14:paraId="72B2B0DF" w14:textId="77777777" w:rsidR="00851799" w:rsidRPr="00A42190" w:rsidDel="00C960CE" w:rsidRDefault="00851799" w:rsidP="00A42190">
            <w:pPr>
              <w:suppressAutoHyphens w:val="0"/>
              <w:spacing w:before="40" w:after="40" w:line="220" w:lineRule="exact"/>
              <w:ind w:left="113" w:right="113"/>
              <w:jc w:val="right"/>
              <w:rPr>
                <w:del w:id="1192" w:author="Simone Falcioni" w:date="2017-11-28T00:06:00Z"/>
                <w:sz w:val="18"/>
              </w:rPr>
            </w:pPr>
            <w:del w:id="1193" w:author="Simone Falcioni" w:date="2017-11-28T00:06:00Z">
              <w:r w:rsidRPr="00A42190" w:rsidDel="00C960CE">
                <w:rPr>
                  <w:sz w:val="18"/>
                </w:rPr>
                <w:delText>2 180</w:delText>
              </w:r>
            </w:del>
          </w:p>
          <w:p w14:paraId="4C3861A8" w14:textId="77777777" w:rsidR="00851799" w:rsidRPr="00A42190" w:rsidDel="00C960CE" w:rsidRDefault="00851799" w:rsidP="00A42190">
            <w:pPr>
              <w:suppressAutoHyphens w:val="0"/>
              <w:spacing w:before="40" w:after="40" w:line="220" w:lineRule="exact"/>
              <w:ind w:left="113" w:right="113"/>
              <w:jc w:val="right"/>
              <w:rPr>
                <w:del w:id="1194" w:author="Simone Falcioni" w:date="2017-11-28T00:06:00Z"/>
                <w:sz w:val="18"/>
              </w:rPr>
            </w:pPr>
            <w:del w:id="1195" w:author="Simone Falcioni" w:date="2017-11-28T00:06:00Z">
              <w:r w:rsidRPr="00A42190" w:rsidDel="00C960CE">
                <w:rPr>
                  <w:sz w:val="18"/>
                </w:rPr>
                <w:delText>2 240</w:delText>
              </w:r>
            </w:del>
          </w:p>
          <w:p w14:paraId="2A07539B" w14:textId="77777777" w:rsidR="00851799" w:rsidRPr="00A42190" w:rsidDel="00C960CE" w:rsidRDefault="00851799" w:rsidP="00A42190">
            <w:pPr>
              <w:suppressAutoHyphens w:val="0"/>
              <w:spacing w:before="40" w:after="40" w:line="220" w:lineRule="exact"/>
              <w:ind w:left="113" w:right="113"/>
              <w:jc w:val="right"/>
              <w:rPr>
                <w:del w:id="1196" w:author="Simone Falcioni" w:date="2017-11-28T00:06:00Z"/>
                <w:sz w:val="18"/>
              </w:rPr>
            </w:pPr>
            <w:del w:id="1197" w:author="Simone Falcioni" w:date="2017-11-28T00:06:00Z">
              <w:r w:rsidRPr="00A42190" w:rsidDel="00C960CE">
                <w:rPr>
                  <w:sz w:val="18"/>
                </w:rPr>
                <w:delText>2 300</w:delText>
              </w:r>
            </w:del>
          </w:p>
          <w:p w14:paraId="761F3886" w14:textId="77777777" w:rsidR="00851799" w:rsidRPr="00A42190" w:rsidDel="00C960CE" w:rsidRDefault="00851799" w:rsidP="00A42190">
            <w:pPr>
              <w:suppressAutoHyphens w:val="0"/>
              <w:spacing w:before="40" w:after="40" w:line="220" w:lineRule="exact"/>
              <w:ind w:left="113" w:right="113"/>
              <w:jc w:val="right"/>
              <w:rPr>
                <w:del w:id="1198" w:author="Simone Falcioni" w:date="2017-11-28T00:06:00Z"/>
                <w:sz w:val="18"/>
              </w:rPr>
            </w:pPr>
            <w:del w:id="1199" w:author="Simone Falcioni" w:date="2017-11-28T00:06:00Z">
              <w:r w:rsidRPr="00A42190" w:rsidDel="00C960CE">
                <w:rPr>
                  <w:sz w:val="18"/>
                </w:rPr>
                <w:delText>2 360</w:delText>
              </w:r>
            </w:del>
          </w:p>
          <w:p w14:paraId="26C85701" w14:textId="77777777" w:rsidR="00BF1F6A" w:rsidDel="00C960CE" w:rsidRDefault="00851799" w:rsidP="006540F6">
            <w:pPr>
              <w:suppressAutoHyphens w:val="0"/>
              <w:spacing w:before="40" w:after="200" w:line="220" w:lineRule="exact"/>
              <w:ind w:left="113" w:right="113"/>
              <w:jc w:val="right"/>
              <w:rPr>
                <w:del w:id="1200" w:author="Simone Falcioni" w:date="2017-11-28T00:06:00Z"/>
                <w:sz w:val="18"/>
              </w:rPr>
            </w:pPr>
            <w:del w:id="1201" w:author="Simone Falcioni" w:date="2017-11-28T00:06:00Z">
              <w:r w:rsidRPr="00A42190" w:rsidDel="00C960CE">
                <w:rPr>
                  <w:sz w:val="18"/>
                </w:rPr>
                <w:delText>2 430</w:delText>
              </w:r>
            </w:del>
          </w:p>
          <w:p w14:paraId="6EBE919C" w14:textId="77777777" w:rsidR="00851799" w:rsidRPr="00A42190" w:rsidDel="00C960CE" w:rsidRDefault="00851799" w:rsidP="00A42190">
            <w:pPr>
              <w:suppressAutoHyphens w:val="0"/>
              <w:spacing w:before="40" w:after="40" w:line="220" w:lineRule="exact"/>
              <w:ind w:left="113" w:right="113"/>
              <w:jc w:val="right"/>
              <w:rPr>
                <w:del w:id="1202" w:author="Simone Falcioni" w:date="2017-11-28T00:06:00Z"/>
                <w:sz w:val="18"/>
              </w:rPr>
            </w:pPr>
            <w:del w:id="1203" w:author="Simone Falcioni" w:date="2017-11-28T00:06:00Z">
              <w:r w:rsidRPr="00A42190" w:rsidDel="00C960CE">
                <w:rPr>
                  <w:sz w:val="18"/>
                </w:rPr>
                <w:delText>2 500</w:delText>
              </w:r>
            </w:del>
          </w:p>
          <w:p w14:paraId="1FE4FC1E" w14:textId="77777777" w:rsidR="00851799" w:rsidRPr="00A42190" w:rsidDel="00C960CE" w:rsidRDefault="00851799" w:rsidP="00A42190">
            <w:pPr>
              <w:suppressAutoHyphens w:val="0"/>
              <w:spacing w:before="40" w:after="40" w:line="220" w:lineRule="exact"/>
              <w:ind w:left="113" w:right="113"/>
              <w:jc w:val="right"/>
              <w:rPr>
                <w:del w:id="1204" w:author="Simone Falcioni" w:date="2017-11-28T00:06:00Z"/>
                <w:sz w:val="18"/>
              </w:rPr>
            </w:pPr>
            <w:del w:id="1205" w:author="Simone Falcioni" w:date="2017-11-28T00:06:00Z">
              <w:r w:rsidRPr="00A42190" w:rsidDel="00C960CE">
                <w:rPr>
                  <w:sz w:val="18"/>
                </w:rPr>
                <w:delText>2 575</w:delText>
              </w:r>
            </w:del>
          </w:p>
          <w:p w14:paraId="2EA8DAD9" w14:textId="77777777" w:rsidR="00851799" w:rsidRPr="00A42190" w:rsidDel="00C960CE" w:rsidRDefault="00851799" w:rsidP="00A42190">
            <w:pPr>
              <w:suppressAutoHyphens w:val="0"/>
              <w:spacing w:before="40" w:after="40" w:line="220" w:lineRule="exact"/>
              <w:ind w:left="113" w:right="113"/>
              <w:jc w:val="right"/>
              <w:rPr>
                <w:del w:id="1206" w:author="Simone Falcioni" w:date="2017-11-28T00:06:00Z"/>
                <w:sz w:val="18"/>
              </w:rPr>
            </w:pPr>
            <w:del w:id="1207" w:author="Simone Falcioni" w:date="2017-11-28T00:06:00Z">
              <w:r w:rsidRPr="00A42190" w:rsidDel="00C960CE">
                <w:rPr>
                  <w:sz w:val="18"/>
                </w:rPr>
                <w:delText>2 650</w:delText>
              </w:r>
            </w:del>
          </w:p>
          <w:p w14:paraId="1EE08968" w14:textId="77777777" w:rsidR="00851799" w:rsidRPr="00A42190" w:rsidDel="00C960CE" w:rsidRDefault="00851799" w:rsidP="00A42190">
            <w:pPr>
              <w:suppressAutoHyphens w:val="0"/>
              <w:spacing w:before="40" w:after="40" w:line="220" w:lineRule="exact"/>
              <w:ind w:left="113" w:right="113"/>
              <w:jc w:val="right"/>
              <w:rPr>
                <w:del w:id="1208" w:author="Simone Falcioni" w:date="2017-11-28T00:06:00Z"/>
                <w:sz w:val="18"/>
              </w:rPr>
            </w:pPr>
            <w:del w:id="1209" w:author="Simone Falcioni" w:date="2017-11-28T00:06:00Z">
              <w:r w:rsidRPr="00A42190" w:rsidDel="00C960CE">
                <w:rPr>
                  <w:sz w:val="18"/>
                </w:rPr>
                <w:delText>2 725</w:delText>
              </w:r>
            </w:del>
          </w:p>
          <w:p w14:paraId="270414B4" w14:textId="77777777" w:rsidR="00851799" w:rsidRPr="00A42190" w:rsidDel="00C960CE" w:rsidRDefault="00851799" w:rsidP="0016616B">
            <w:pPr>
              <w:suppressAutoHyphens w:val="0"/>
              <w:spacing w:after="40" w:line="220" w:lineRule="exact"/>
              <w:ind w:left="113" w:right="113"/>
              <w:jc w:val="right"/>
              <w:rPr>
                <w:del w:id="1210" w:author="Simone Falcioni" w:date="2017-11-28T00:06:00Z"/>
                <w:sz w:val="18"/>
              </w:rPr>
            </w:pPr>
            <w:del w:id="1211" w:author="Simone Falcioni" w:date="2017-11-28T00:06:00Z">
              <w:r w:rsidRPr="00A42190" w:rsidDel="00C960CE">
                <w:rPr>
                  <w:sz w:val="18"/>
                </w:rPr>
                <w:delText>2 800</w:delText>
              </w:r>
            </w:del>
          </w:p>
          <w:p w14:paraId="629B0086" w14:textId="77777777" w:rsidR="00851799" w:rsidRPr="00A42190" w:rsidDel="00C960CE" w:rsidRDefault="00851799" w:rsidP="00A42190">
            <w:pPr>
              <w:suppressAutoHyphens w:val="0"/>
              <w:spacing w:before="40" w:after="40" w:line="220" w:lineRule="exact"/>
              <w:ind w:left="113" w:right="113"/>
              <w:jc w:val="right"/>
              <w:rPr>
                <w:del w:id="1212" w:author="Simone Falcioni" w:date="2017-11-28T00:06:00Z"/>
                <w:sz w:val="18"/>
              </w:rPr>
            </w:pPr>
            <w:del w:id="1213" w:author="Simone Falcioni" w:date="2017-11-28T00:06:00Z">
              <w:r w:rsidRPr="00A42190" w:rsidDel="00C960CE">
                <w:rPr>
                  <w:sz w:val="18"/>
                </w:rPr>
                <w:delText>2 900</w:delText>
              </w:r>
            </w:del>
          </w:p>
          <w:p w14:paraId="6F700B4A" w14:textId="77777777" w:rsidR="00851799" w:rsidRPr="00A42190" w:rsidDel="00C960CE" w:rsidRDefault="00851799" w:rsidP="00A42190">
            <w:pPr>
              <w:suppressAutoHyphens w:val="0"/>
              <w:spacing w:before="40" w:after="40" w:line="220" w:lineRule="exact"/>
              <w:ind w:left="113" w:right="113"/>
              <w:jc w:val="right"/>
              <w:rPr>
                <w:del w:id="1214" w:author="Simone Falcioni" w:date="2017-11-28T00:06:00Z"/>
                <w:sz w:val="18"/>
              </w:rPr>
            </w:pPr>
            <w:del w:id="1215" w:author="Simone Falcioni" w:date="2017-11-28T00:06:00Z">
              <w:r w:rsidRPr="00A42190" w:rsidDel="00C960CE">
                <w:rPr>
                  <w:sz w:val="18"/>
                </w:rPr>
                <w:delText>3 000</w:delText>
              </w:r>
            </w:del>
          </w:p>
          <w:p w14:paraId="386E0454" w14:textId="77777777" w:rsidR="00851799" w:rsidRPr="00A42190" w:rsidDel="00C960CE" w:rsidRDefault="00851799" w:rsidP="00A42190">
            <w:pPr>
              <w:suppressAutoHyphens w:val="0"/>
              <w:spacing w:before="40" w:after="40" w:line="220" w:lineRule="exact"/>
              <w:ind w:left="113" w:right="113"/>
              <w:jc w:val="right"/>
              <w:rPr>
                <w:del w:id="1216" w:author="Simone Falcioni" w:date="2017-11-28T00:06:00Z"/>
                <w:sz w:val="18"/>
              </w:rPr>
            </w:pPr>
            <w:del w:id="1217" w:author="Simone Falcioni" w:date="2017-11-28T00:06:00Z">
              <w:r w:rsidRPr="00A42190" w:rsidDel="00C960CE">
                <w:rPr>
                  <w:sz w:val="18"/>
                </w:rPr>
                <w:delText>3 075</w:delText>
              </w:r>
            </w:del>
          </w:p>
          <w:p w14:paraId="6FA8DA76" w14:textId="77777777" w:rsidR="00851799" w:rsidRPr="00A42190" w:rsidDel="00C960CE" w:rsidRDefault="00851799" w:rsidP="00A42190">
            <w:pPr>
              <w:suppressAutoHyphens w:val="0"/>
              <w:spacing w:before="40" w:after="40" w:line="220" w:lineRule="exact"/>
              <w:ind w:left="113" w:right="113"/>
              <w:jc w:val="right"/>
              <w:rPr>
                <w:del w:id="1218" w:author="Simone Falcioni" w:date="2017-11-28T00:06:00Z"/>
                <w:sz w:val="18"/>
              </w:rPr>
            </w:pPr>
            <w:del w:id="1219" w:author="Simone Falcioni" w:date="2017-11-28T00:06:00Z">
              <w:r w:rsidRPr="00A42190" w:rsidDel="00C960CE">
                <w:rPr>
                  <w:sz w:val="18"/>
                </w:rPr>
                <w:delText>3 150</w:delText>
              </w:r>
            </w:del>
          </w:p>
          <w:p w14:paraId="3BD1D9CD" w14:textId="77777777" w:rsidR="00851799" w:rsidRPr="00A42190" w:rsidDel="00C960CE" w:rsidRDefault="00851799" w:rsidP="006540F6">
            <w:pPr>
              <w:suppressAutoHyphens w:val="0"/>
              <w:spacing w:before="40" w:after="40" w:line="220" w:lineRule="exact"/>
              <w:ind w:left="113" w:right="113"/>
              <w:jc w:val="right"/>
              <w:rPr>
                <w:del w:id="1220" w:author="Simone Falcioni" w:date="2017-11-28T00:06:00Z"/>
                <w:sz w:val="18"/>
              </w:rPr>
            </w:pPr>
            <w:del w:id="1221" w:author="Simone Falcioni" w:date="2017-11-28T00:06:00Z">
              <w:r w:rsidRPr="00A42190" w:rsidDel="00C960CE">
                <w:rPr>
                  <w:sz w:val="18"/>
                </w:rPr>
                <w:delText>3 250</w:delText>
              </w:r>
            </w:del>
          </w:p>
        </w:tc>
      </w:tr>
      <w:tr w:rsidR="00851799" w:rsidRPr="000317B3" w:rsidDel="00C960CE" w14:paraId="72445836" w14:textId="77777777" w:rsidTr="00BF1F6A">
        <w:trPr>
          <w:trHeight w:val="8399"/>
          <w:del w:id="1222" w:author="Simone Falcioni" w:date="2017-11-28T00:06:00Z"/>
        </w:trPr>
        <w:tc>
          <w:tcPr>
            <w:tcW w:w="2972" w:type="dxa"/>
            <w:tcBorders>
              <w:top w:val="nil"/>
              <w:bottom w:val="nil"/>
            </w:tcBorders>
            <w:shd w:val="clear" w:color="auto" w:fill="auto"/>
          </w:tcPr>
          <w:p w14:paraId="3E8E2E5B" w14:textId="77777777" w:rsidR="00851799" w:rsidRPr="000317B3" w:rsidDel="00C960CE" w:rsidRDefault="00851799" w:rsidP="006540F6">
            <w:pPr>
              <w:suppressAutoHyphens w:val="0"/>
              <w:spacing w:before="160" w:after="40" w:line="220" w:lineRule="exact"/>
              <w:ind w:left="113" w:right="113"/>
              <w:rPr>
                <w:del w:id="1223" w:author="Simone Falcioni" w:date="2017-11-28T00:06:00Z"/>
                <w:sz w:val="18"/>
              </w:rPr>
            </w:pPr>
            <w:del w:id="1224" w:author="Simone Falcioni" w:date="2017-11-28T00:06:00Z">
              <w:r w:rsidRPr="000317B3" w:rsidDel="00C960CE">
                <w:rPr>
                  <w:sz w:val="18"/>
                </w:rPr>
                <w:delText>150</w:delText>
              </w:r>
            </w:del>
          </w:p>
          <w:p w14:paraId="6F952136" w14:textId="77777777" w:rsidR="00851799" w:rsidRPr="000317B3" w:rsidDel="00C960CE" w:rsidRDefault="00851799" w:rsidP="000317B3">
            <w:pPr>
              <w:suppressAutoHyphens w:val="0"/>
              <w:spacing w:before="40" w:after="40" w:line="220" w:lineRule="exact"/>
              <w:ind w:left="113" w:right="113"/>
              <w:rPr>
                <w:del w:id="1225" w:author="Simone Falcioni" w:date="2017-11-28T00:06:00Z"/>
                <w:sz w:val="18"/>
              </w:rPr>
            </w:pPr>
            <w:del w:id="1226" w:author="Simone Falcioni" w:date="2017-11-28T00:06:00Z">
              <w:r w:rsidRPr="000317B3" w:rsidDel="00C960CE">
                <w:rPr>
                  <w:sz w:val="18"/>
                </w:rPr>
                <w:delText>151</w:delText>
              </w:r>
            </w:del>
          </w:p>
          <w:p w14:paraId="472811BF" w14:textId="77777777" w:rsidR="00851799" w:rsidRPr="000317B3" w:rsidDel="00C960CE" w:rsidRDefault="00851799" w:rsidP="000317B3">
            <w:pPr>
              <w:suppressAutoHyphens w:val="0"/>
              <w:spacing w:before="40" w:after="40" w:line="220" w:lineRule="exact"/>
              <w:ind w:left="113" w:right="113"/>
              <w:rPr>
                <w:del w:id="1227" w:author="Simone Falcioni" w:date="2017-11-28T00:06:00Z"/>
                <w:sz w:val="18"/>
              </w:rPr>
            </w:pPr>
            <w:del w:id="1228" w:author="Simone Falcioni" w:date="2017-11-28T00:06:00Z">
              <w:r w:rsidRPr="000317B3" w:rsidDel="00C960CE">
                <w:rPr>
                  <w:sz w:val="18"/>
                </w:rPr>
                <w:delText>152</w:delText>
              </w:r>
            </w:del>
          </w:p>
          <w:p w14:paraId="673DB369" w14:textId="77777777" w:rsidR="00851799" w:rsidRPr="000317B3" w:rsidDel="00C960CE" w:rsidRDefault="00851799" w:rsidP="000317B3">
            <w:pPr>
              <w:suppressAutoHyphens w:val="0"/>
              <w:spacing w:before="40" w:after="40" w:line="220" w:lineRule="exact"/>
              <w:ind w:left="113" w:right="113"/>
              <w:rPr>
                <w:del w:id="1229" w:author="Simone Falcioni" w:date="2017-11-28T00:06:00Z"/>
                <w:sz w:val="18"/>
              </w:rPr>
            </w:pPr>
            <w:del w:id="1230" w:author="Simone Falcioni" w:date="2017-11-28T00:06:00Z">
              <w:r w:rsidRPr="000317B3" w:rsidDel="00C960CE">
                <w:rPr>
                  <w:sz w:val="18"/>
                </w:rPr>
                <w:delText>153</w:delText>
              </w:r>
            </w:del>
          </w:p>
          <w:p w14:paraId="4518B9FB" w14:textId="77777777" w:rsidR="00851799" w:rsidRPr="000317B3" w:rsidDel="00C960CE" w:rsidRDefault="00851799" w:rsidP="000317B3">
            <w:pPr>
              <w:suppressAutoHyphens w:val="0"/>
              <w:spacing w:before="40" w:after="40" w:line="220" w:lineRule="exact"/>
              <w:ind w:left="113" w:right="113"/>
              <w:rPr>
                <w:del w:id="1231" w:author="Simone Falcioni" w:date="2017-11-28T00:06:00Z"/>
                <w:sz w:val="18"/>
              </w:rPr>
            </w:pPr>
            <w:del w:id="1232" w:author="Simone Falcioni" w:date="2017-11-28T00:06:00Z">
              <w:r w:rsidRPr="000317B3" w:rsidDel="00C960CE">
                <w:rPr>
                  <w:sz w:val="18"/>
                </w:rPr>
                <w:delText>154</w:delText>
              </w:r>
            </w:del>
          </w:p>
          <w:p w14:paraId="60A3AF2B" w14:textId="77777777" w:rsidR="00851799" w:rsidRPr="000317B3" w:rsidDel="00C960CE" w:rsidRDefault="00851799" w:rsidP="000317B3">
            <w:pPr>
              <w:suppressAutoHyphens w:val="0"/>
              <w:spacing w:before="40" w:after="40" w:line="220" w:lineRule="exact"/>
              <w:ind w:left="113" w:right="113"/>
              <w:rPr>
                <w:del w:id="1233" w:author="Simone Falcioni" w:date="2017-11-28T00:06:00Z"/>
                <w:sz w:val="18"/>
              </w:rPr>
            </w:pPr>
            <w:del w:id="1234" w:author="Simone Falcioni" w:date="2017-11-28T00:06:00Z">
              <w:r w:rsidRPr="000317B3" w:rsidDel="00C960CE">
                <w:rPr>
                  <w:sz w:val="18"/>
                </w:rPr>
                <w:delText>155</w:delText>
              </w:r>
            </w:del>
          </w:p>
          <w:p w14:paraId="0283EE6D" w14:textId="77777777" w:rsidR="00851799" w:rsidRPr="000317B3" w:rsidDel="00C960CE" w:rsidRDefault="00851799" w:rsidP="000317B3">
            <w:pPr>
              <w:suppressAutoHyphens w:val="0"/>
              <w:spacing w:before="40" w:after="40" w:line="220" w:lineRule="exact"/>
              <w:ind w:left="113" w:right="113"/>
              <w:rPr>
                <w:del w:id="1235" w:author="Simone Falcioni" w:date="2017-11-28T00:06:00Z"/>
                <w:sz w:val="18"/>
              </w:rPr>
            </w:pPr>
            <w:del w:id="1236" w:author="Simone Falcioni" w:date="2017-11-28T00:06:00Z">
              <w:r w:rsidRPr="000317B3" w:rsidDel="00C960CE">
                <w:rPr>
                  <w:sz w:val="18"/>
                </w:rPr>
                <w:delText>156</w:delText>
              </w:r>
            </w:del>
          </w:p>
          <w:p w14:paraId="1A5E6AFF" w14:textId="77777777" w:rsidR="00851799" w:rsidRPr="000317B3" w:rsidDel="00C960CE" w:rsidRDefault="00851799" w:rsidP="000317B3">
            <w:pPr>
              <w:suppressAutoHyphens w:val="0"/>
              <w:spacing w:before="40" w:after="40" w:line="220" w:lineRule="exact"/>
              <w:ind w:left="113" w:right="113"/>
              <w:rPr>
                <w:del w:id="1237" w:author="Simone Falcioni" w:date="2017-11-28T00:06:00Z"/>
                <w:sz w:val="18"/>
              </w:rPr>
            </w:pPr>
            <w:del w:id="1238" w:author="Simone Falcioni" w:date="2017-11-28T00:06:00Z">
              <w:r w:rsidRPr="000317B3" w:rsidDel="00C960CE">
                <w:rPr>
                  <w:sz w:val="18"/>
                </w:rPr>
                <w:delText>157</w:delText>
              </w:r>
            </w:del>
          </w:p>
          <w:p w14:paraId="333B703D" w14:textId="77777777" w:rsidR="00851799" w:rsidRPr="000317B3" w:rsidDel="00C960CE" w:rsidRDefault="00851799" w:rsidP="000317B3">
            <w:pPr>
              <w:suppressAutoHyphens w:val="0"/>
              <w:spacing w:before="40" w:after="40" w:line="220" w:lineRule="exact"/>
              <w:ind w:left="113" w:right="113"/>
              <w:rPr>
                <w:del w:id="1239" w:author="Simone Falcioni" w:date="2017-11-28T00:06:00Z"/>
                <w:sz w:val="18"/>
              </w:rPr>
            </w:pPr>
            <w:del w:id="1240" w:author="Simone Falcioni" w:date="2017-11-28T00:06:00Z">
              <w:r w:rsidRPr="000317B3" w:rsidDel="00C960CE">
                <w:rPr>
                  <w:sz w:val="18"/>
                </w:rPr>
                <w:delText>158</w:delText>
              </w:r>
            </w:del>
          </w:p>
          <w:p w14:paraId="0A4D961A" w14:textId="77777777" w:rsidR="00BF1F6A" w:rsidDel="00C960CE" w:rsidRDefault="00851799" w:rsidP="00BF1F6A">
            <w:pPr>
              <w:suppressAutoHyphens w:val="0"/>
              <w:spacing w:before="40" w:after="240" w:line="220" w:lineRule="exact"/>
              <w:ind w:left="113" w:right="113"/>
              <w:rPr>
                <w:del w:id="1241" w:author="Simone Falcioni" w:date="2017-11-28T00:06:00Z"/>
                <w:sz w:val="18"/>
              </w:rPr>
            </w:pPr>
            <w:del w:id="1242" w:author="Simone Falcioni" w:date="2017-11-28T00:06:00Z">
              <w:r w:rsidRPr="000317B3" w:rsidDel="00C960CE">
                <w:rPr>
                  <w:sz w:val="18"/>
                </w:rPr>
                <w:delText>159</w:delText>
              </w:r>
            </w:del>
          </w:p>
          <w:p w14:paraId="5D8410ED" w14:textId="77777777" w:rsidR="00851799" w:rsidRPr="000317B3" w:rsidDel="00C960CE" w:rsidRDefault="00851799" w:rsidP="000317B3">
            <w:pPr>
              <w:suppressAutoHyphens w:val="0"/>
              <w:spacing w:before="40" w:after="40" w:line="220" w:lineRule="exact"/>
              <w:ind w:left="113" w:right="113"/>
              <w:rPr>
                <w:del w:id="1243" w:author="Simone Falcioni" w:date="2017-11-28T00:06:00Z"/>
                <w:sz w:val="18"/>
              </w:rPr>
            </w:pPr>
            <w:del w:id="1244" w:author="Simone Falcioni" w:date="2017-11-28T00:06:00Z">
              <w:r w:rsidRPr="000317B3" w:rsidDel="00C960CE">
                <w:rPr>
                  <w:sz w:val="18"/>
                </w:rPr>
                <w:delText>160</w:delText>
              </w:r>
            </w:del>
          </w:p>
          <w:p w14:paraId="2E8A37C1" w14:textId="77777777" w:rsidR="00851799" w:rsidRPr="000317B3" w:rsidDel="00C960CE" w:rsidRDefault="00851799" w:rsidP="000317B3">
            <w:pPr>
              <w:suppressAutoHyphens w:val="0"/>
              <w:spacing w:before="40" w:after="40" w:line="220" w:lineRule="exact"/>
              <w:ind w:left="113" w:right="113"/>
              <w:rPr>
                <w:del w:id="1245" w:author="Simone Falcioni" w:date="2017-11-28T00:06:00Z"/>
                <w:sz w:val="18"/>
              </w:rPr>
            </w:pPr>
            <w:del w:id="1246" w:author="Simone Falcioni" w:date="2017-11-28T00:06:00Z">
              <w:r w:rsidRPr="000317B3" w:rsidDel="00C960CE">
                <w:rPr>
                  <w:sz w:val="18"/>
                </w:rPr>
                <w:delText>161</w:delText>
              </w:r>
            </w:del>
          </w:p>
          <w:p w14:paraId="0789B0EC" w14:textId="77777777" w:rsidR="00851799" w:rsidRPr="000317B3" w:rsidDel="00C960CE" w:rsidRDefault="00851799" w:rsidP="000317B3">
            <w:pPr>
              <w:suppressAutoHyphens w:val="0"/>
              <w:spacing w:before="40" w:after="40" w:line="220" w:lineRule="exact"/>
              <w:ind w:left="113" w:right="113"/>
              <w:rPr>
                <w:del w:id="1247" w:author="Simone Falcioni" w:date="2017-11-28T00:06:00Z"/>
                <w:sz w:val="18"/>
              </w:rPr>
            </w:pPr>
            <w:del w:id="1248" w:author="Simone Falcioni" w:date="2017-11-28T00:06:00Z">
              <w:r w:rsidRPr="000317B3" w:rsidDel="00C960CE">
                <w:rPr>
                  <w:sz w:val="18"/>
                </w:rPr>
                <w:delText>162</w:delText>
              </w:r>
            </w:del>
          </w:p>
          <w:p w14:paraId="4854FDFD" w14:textId="77777777" w:rsidR="00851799" w:rsidRPr="000317B3" w:rsidDel="00C960CE" w:rsidRDefault="00851799" w:rsidP="000317B3">
            <w:pPr>
              <w:suppressAutoHyphens w:val="0"/>
              <w:spacing w:before="40" w:after="40" w:line="220" w:lineRule="exact"/>
              <w:ind w:left="113" w:right="113"/>
              <w:rPr>
                <w:del w:id="1249" w:author="Simone Falcioni" w:date="2017-11-28T00:06:00Z"/>
                <w:sz w:val="18"/>
              </w:rPr>
            </w:pPr>
            <w:del w:id="1250" w:author="Simone Falcioni" w:date="2017-11-28T00:06:00Z">
              <w:r w:rsidRPr="000317B3" w:rsidDel="00C960CE">
                <w:rPr>
                  <w:sz w:val="18"/>
                </w:rPr>
                <w:delText>163</w:delText>
              </w:r>
            </w:del>
          </w:p>
          <w:p w14:paraId="7FA0ABD9" w14:textId="77777777" w:rsidR="00851799" w:rsidRPr="000317B3" w:rsidDel="00C960CE" w:rsidRDefault="00851799" w:rsidP="000317B3">
            <w:pPr>
              <w:suppressAutoHyphens w:val="0"/>
              <w:spacing w:before="40" w:after="40" w:line="220" w:lineRule="exact"/>
              <w:ind w:left="113" w:right="113"/>
              <w:rPr>
                <w:del w:id="1251" w:author="Simone Falcioni" w:date="2017-11-28T00:06:00Z"/>
                <w:sz w:val="18"/>
              </w:rPr>
            </w:pPr>
            <w:del w:id="1252" w:author="Simone Falcioni" w:date="2017-11-28T00:06:00Z">
              <w:r w:rsidRPr="000317B3" w:rsidDel="00C960CE">
                <w:rPr>
                  <w:sz w:val="18"/>
                </w:rPr>
                <w:delText>164</w:delText>
              </w:r>
            </w:del>
          </w:p>
          <w:p w14:paraId="51ED94F9" w14:textId="77777777" w:rsidR="00851799" w:rsidRPr="000317B3" w:rsidDel="00C960CE" w:rsidRDefault="00851799" w:rsidP="000317B3">
            <w:pPr>
              <w:suppressAutoHyphens w:val="0"/>
              <w:spacing w:before="40" w:after="40" w:line="220" w:lineRule="exact"/>
              <w:ind w:left="113" w:right="113"/>
              <w:rPr>
                <w:del w:id="1253" w:author="Simone Falcioni" w:date="2017-11-28T00:06:00Z"/>
                <w:sz w:val="18"/>
              </w:rPr>
            </w:pPr>
            <w:del w:id="1254" w:author="Simone Falcioni" w:date="2017-11-28T00:06:00Z">
              <w:r w:rsidRPr="000317B3" w:rsidDel="00C960CE">
                <w:rPr>
                  <w:sz w:val="18"/>
                </w:rPr>
                <w:delText>165</w:delText>
              </w:r>
            </w:del>
          </w:p>
          <w:p w14:paraId="2278F916" w14:textId="77777777" w:rsidR="00851799" w:rsidRPr="000317B3" w:rsidDel="00C960CE" w:rsidRDefault="00851799" w:rsidP="000317B3">
            <w:pPr>
              <w:suppressAutoHyphens w:val="0"/>
              <w:spacing w:before="40" w:after="40" w:line="220" w:lineRule="exact"/>
              <w:ind w:left="113" w:right="113"/>
              <w:rPr>
                <w:del w:id="1255" w:author="Simone Falcioni" w:date="2017-11-28T00:06:00Z"/>
                <w:sz w:val="18"/>
              </w:rPr>
            </w:pPr>
            <w:del w:id="1256" w:author="Simone Falcioni" w:date="2017-11-28T00:06:00Z">
              <w:r w:rsidRPr="000317B3" w:rsidDel="00C960CE">
                <w:rPr>
                  <w:sz w:val="18"/>
                </w:rPr>
                <w:delText>166</w:delText>
              </w:r>
            </w:del>
          </w:p>
          <w:p w14:paraId="15F898A9" w14:textId="77777777" w:rsidR="00851799" w:rsidRPr="000317B3" w:rsidDel="00C960CE" w:rsidRDefault="00851799" w:rsidP="000317B3">
            <w:pPr>
              <w:suppressAutoHyphens w:val="0"/>
              <w:spacing w:before="40" w:after="40" w:line="220" w:lineRule="exact"/>
              <w:ind w:left="113" w:right="113"/>
              <w:rPr>
                <w:del w:id="1257" w:author="Simone Falcioni" w:date="2017-11-28T00:06:00Z"/>
                <w:sz w:val="18"/>
              </w:rPr>
            </w:pPr>
            <w:del w:id="1258" w:author="Simone Falcioni" w:date="2017-11-28T00:06:00Z">
              <w:r w:rsidRPr="000317B3" w:rsidDel="00C960CE">
                <w:rPr>
                  <w:sz w:val="18"/>
                </w:rPr>
                <w:delText>167</w:delText>
              </w:r>
            </w:del>
          </w:p>
          <w:p w14:paraId="7D0552CC" w14:textId="77777777" w:rsidR="00851799" w:rsidRPr="000317B3" w:rsidDel="00C960CE" w:rsidRDefault="00851799" w:rsidP="000317B3">
            <w:pPr>
              <w:suppressAutoHyphens w:val="0"/>
              <w:spacing w:before="40" w:after="40" w:line="220" w:lineRule="exact"/>
              <w:ind w:left="113" w:right="113"/>
              <w:rPr>
                <w:del w:id="1259" w:author="Simone Falcioni" w:date="2017-11-28T00:06:00Z"/>
                <w:sz w:val="18"/>
              </w:rPr>
            </w:pPr>
            <w:del w:id="1260" w:author="Simone Falcioni" w:date="2017-11-28T00:06:00Z">
              <w:r w:rsidRPr="000317B3" w:rsidDel="00C960CE">
                <w:rPr>
                  <w:sz w:val="18"/>
                </w:rPr>
                <w:delText>168</w:delText>
              </w:r>
            </w:del>
          </w:p>
          <w:p w14:paraId="50466048" w14:textId="77777777" w:rsidR="00BF1F6A" w:rsidDel="00C960CE" w:rsidRDefault="00851799" w:rsidP="00BF1F6A">
            <w:pPr>
              <w:suppressAutoHyphens w:val="0"/>
              <w:spacing w:before="40" w:after="240" w:line="220" w:lineRule="exact"/>
              <w:ind w:left="113" w:right="113"/>
              <w:rPr>
                <w:del w:id="1261" w:author="Simone Falcioni" w:date="2017-11-28T00:06:00Z"/>
                <w:sz w:val="18"/>
              </w:rPr>
            </w:pPr>
            <w:del w:id="1262" w:author="Simone Falcioni" w:date="2017-11-28T00:06:00Z">
              <w:r w:rsidRPr="000317B3" w:rsidDel="00C960CE">
                <w:rPr>
                  <w:sz w:val="18"/>
                </w:rPr>
                <w:delText>169</w:delText>
              </w:r>
            </w:del>
          </w:p>
          <w:p w14:paraId="36E893E2" w14:textId="77777777" w:rsidR="00851799" w:rsidRPr="000317B3" w:rsidDel="00C960CE" w:rsidRDefault="00851799" w:rsidP="000317B3">
            <w:pPr>
              <w:suppressAutoHyphens w:val="0"/>
              <w:spacing w:before="40" w:after="40" w:line="220" w:lineRule="exact"/>
              <w:ind w:left="113" w:right="113"/>
              <w:rPr>
                <w:del w:id="1263" w:author="Simone Falcioni" w:date="2017-11-28T00:06:00Z"/>
                <w:sz w:val="18"/>
              </w:rPr>
            </w:pPr>
            <w:del w:id="1264" w:author="Simone Falcioni" w:date="2017-11-28T00:06:00Z">
              <w:r w:rsidRPr="000317B3" w:rsidDel="00C960CE">
                <w:rPr>
                  <w:sz w:val="18"/>
                </w:rPr>
                <w:delText>170</w:delText>
              </w:r>
            </w:del>
          </w:p>
          <w:p w14:paraId="137E03E5" w14:textId="77777777" w:rsidR="00851799" w:rsidRPr="000317B3" w:rsidDel="00C960CE" w:rsidRDefault="00851799" w:rsidP="000317B3">
            <w:pPr>
              <w:suppressAutoHyphens w:val="0"/>
              <w:spacing w:before="40" w:after="40" w:line="220" w:lineRule="exact"/>
              <w:ind w:left="113" w:right="113"/>
              <w:rPr>
                <w:del w:id="1265" w:author="Simone Falcioni" w:date="2017-11-28T00:06:00Z"/>
                <w:sz w:val="18"/>
              </w:rPr>
            </w:pPr>
            <w:del w:id="1266" w:author="Simone Falcioni" w:date="2017-11-28T00:06:00Z">
              <w:r w:rsidRPr="000317B3" w:rsidDel="00C960CE">
                <w:rPr>
                  <w:sz w:val="18"/>
                </w:rPr>
                <w:delText>171</w:delText>
              </w:r>
            </w:del>
          </w:p>
          <w:p w14:paraId="646823E8" w14:textId="77777777" w:rsidR="00851799" w:rsidRPr="000317B3" w:rsidDel="00C960CE" w:rsidRDefault="00851799" w:rsidP="000317B3">
            <w:pPr>
              <w:suppressAutoHyphens w:val="0"/>
              <w:spacing w:before="40" w:after="40" w:line="220" w:lineRule="exact"/>
              <w:ind w:left="113" w:right="113"/>
              <w:rPr>
                <w:del w:id="1267" w:author="Simone Falcioni" w:date="2017-11-28T00:06:00Z"/>
                <w:sz w:val="18"/>
              </w:rPr>
            </w:pPr>
            <w:del w:id="1268" w:author="Simone Falcioni" w:date="2017-11-28T00:06:00Z">
              <w:r w:rsidRPr="000317B3" w:rsidDel="00C960CE">
                <w:rPr>
                  <w:sz w:val="18"/>
                </w:rPr>
                <w:delText>172</w:delText>
              </w:r>
            </w:del>
          </w:p>
          <w:p w14:paraId="0A367292" w14:textId="77777777" w:rsidR="00851799" w:rsidRPr="000317B3" w:rsidDel="00C960CE" w:rsidRDefault="00851799" w:rsidP="000317B3">
            <w:pPr>
              <w:suppressAutoHyphens w:val="0"/>
              <w:spacing w:before="40" w:after="40" w:line="220" w:lineRule="exact"/>
              <w:ind w:left="113" w:right="113"/>
              <w:rPr>
                <w:del w:id="1269" w:author="Simone Falcioni" w:date="2017-11-28T00:06:00Z"/>
                <w:sz w:val="18"/>
              </w:rPr>
            </w:pPr>
            <w:del w:id="1270" w:author="Simone Falcioni" w:date="2017-11-28T00:06:00Z">
              <w:r w:rsidRPr="000317B3" w:rsidDel="00C960CE">
                <w:rPr>
                  <w:sz w:val="18"/>
                </w:rPr>
                <w:delText>173</w:delText>
              </w:r>
            </w:del>
          </w:p>
          <w:p w14:paraId="65D6051B" w14:textId="77777777" w:rsidR="00851799" w:rsidRPr="000317B3" w:rsidDel="00C960CE" w:rsidRDefault="00851799" w:rsidP="000317B3">
            <w:pPr>
              <w:suppressAutoHyphens w:val="0"/>
              <w:spacing w:before="40" w:after="40" w:line="220" w:lineRule="exact"/>
              <w:ind w:left="113" w:right="113"/>
              <w:rPr>
                <w:del w:id="1271" w:author="Simone Falcioni" w:date="2017-11-28T00:06:00Z"/>
                <w:sz w:val="18"/>
              </w:rPr>
            </w:pPr>
            <w:del w:id="1272" w:author="Simone Falcioni" w:date="2017-11-28T00:06:00Z">
              <w:r w:rsidRPr="000317B3" w:rsidDel="00C960CE">
                <w:rPr>
                  <w:sz w:val="18"/>
                </w:rPr>
                <w:delText>174</w:delText>
              </w:r>
            </w:del>
          </w:p>
          <w:p w14:paraId="5E8ED43E" w14:textId="77777777" w:rsidR="00851799" w:rsidRPr="000317B3" w:rsidDel="00C960CE" w:rsidRDefault="00851799" w:rsidP="000317B3">
            <w:pPr>
              <w:suppressAutoHyphens w:val="0"/>
              <w:spacing w:before="40" w:after="40" w:line="220" w:lineRule="exact"/>
              <w:ind w:left="113" w:right="113"/>
              <w:rPr>
                <w:del w:id="1273" w:author="Simone Falcioni" w:date="2017-11-28T00:06:00Z"/>
                <w:sz w:val="18"/>
              </w:rPr>
            </w:pPr>
            <w:del w:id="1274" w:author="Simone Falcioni" w:date="2017-11-28T00:06:00Z">
              <w:r w:rsidRPr="000317B3" w:rsidDel="00C960CE">
                <w:rPr>
                  <w:sz w:val="18"/>
                </w:rPr>
                <w:delText>175</w:delText>
              </w:r>
            </w:del>
          </w:p>
          <w:p w14:paraId="28713CE5" w14:textId="77777777" w:rsidR="00851799" w:rsidRPr="000317B3" w:rsidDel="00C960CE" w:rsidRDefault="00851799" w:rsidP="000317B3">
            <w:pPr>
              <w:suppressAutoHyphens w:val="0"/>
              <w:spacing w:before="40" w:after="40" w:line="220" w:lineRule="exact"/>
              <w:ind w:left="113" w:right="113"/>
              <w:rPr>
                <w:del w:id="1275" w:author="Simone Falcioni" w:date="2017-11-28T00:06:00Z"/>
                <w:sz w:val="18"/>
              </w:rPr>
            </w:pPr>
            <w:del w:id="1276" w:author="Simone Falcioni" w:date="2017-11-28T00:06:00Z">
              <w:r w:rsidRPr="000317B3" w:rsidDel="00C960CE">
                <w:rPr>
                  <w:sz w:val="18"/>
                </w:rPr>
                <w:delText>176</w:delText>
              </w:r>
            </w:del>
          </w:p>
          <w:p w14:paraId="1B39E606" w14:textId="77777777" w:rsidR="00851799" w:rsidRPr="000317B3" w:rsidDel="00C960CE" w:rsidRDefault="00851799" w:rsidP="000317B3">
            <w:pPr>
              <w:suppressAutoHyphens w:val="0"/>
              <w:spacing w:before="40" w:after="40" w:line="220" w:lineRule="exact"/>
              <w:ind w:left="113" w:right="113"/>
              <w:rPr>
                <w:del w:id="1277" w:author="Simone Falcioni" w:date="2017-11-28T00:06:00Z"/>
                <w:sz w:val="18"/>
              </w:rPr>
            </w:pPr>
            <w:del w:id="1278" w:author="Simone Falcioni" w:date="2017-11-28T00:06:00Z">
              <w:r w:rsidRPr="000317B3" w:rsidDel="00C960CE">
                <w:rPr>
                  <w:sz w:val="18"/>
                </w:rPr>
                <w:delText>177</w:delText>
              </w:r>
            </w:del>
          </w:p>
          <w:p w14:paraId="173A3CF0" w14:textId="77777777" w:rsidR="00851799" w:rsidRPr="000317B3" w:rsidDel="00C960CE" w:rsidRDefault="00851799" w:rsidP="000317B3">
            <w:pPr>
              <w:suppressAutoHyphens w:val="0"/>
              <w:spacing w:before="40" w:after="40" w:line="220" w:lineRule="exact"/>
              <w:ind w:left="113" w:right="113"/>
              <w:rPr>
                <w:del w:id="1279" w:author="Simone Falcioni" w:date="2017-11-28T00:06:00Z"/>
                <w:sz w:val="18"/>
              </w:rPr>
            </w:pPr>
            <w:del w:id="1280" w:author="Simone Falcioni" w:date="2017-11-28T00:06:00Z">
              <w:r w:rsidRPr="000317B3" w:rsidDel="00C960CE">
                <w:rPr>
                  <w:sz w:val="18"/>
                </w:rPr>
                <w:delText>178</w:delText>
              </w:r>
            </w:del>
          </w:p>
          <w:p w14:paraId="304084FA" w14:textId="77777777" w:rsidR="00851799" w:rsidRPr="000317B3" w:rsidDel="00C960CE" w:rsidRDefault="00851799" w:rsidP="00C5104A">
            <w:pPr>
              <w:suppressAutoHyphens w:val="0"/>
              <w:spacing w:before="40" w:after="40" w:line="220" w:lineRule="exact"/>
              <w:ind w:left="113" w:right="113"/>
              <w:rPr>
                <w:del w:id="1281" w:author="Simone Falcioni" w:date="2017-11-28T00:06:00Z"/>
                <w:sz w:val="18"/>
              </w:rPr>
            </w:pPr>
            <w:del w:id="1282" w:author="Simone Falcioni" w:date="2017-11-28T00:06:00Z">
              <w:r w:rsidRPr="000317B3" w:rsidDel="00C960CE">
                <w:rPr>
                  <w:sz w:val="18"/>
                </w:rPr>
                <w:delText>179</w:delText>
              </w:r>
            </w:del>
          </w:p>
        </w:tc>
        <w:tc>
          <w:tcPr>
            <w:tcW w:w="3265" w:type="dxa"/>
            <w:tcBorders>
              <w:top w:val="nil"/>
              <w:bottom w:val="nil"/>
            </w:tcBorders>
            <w:shd w:val="clear" w:color="auto" w:fill="auto"/>
            <w:vAlign w:val="bottom"/>
          </w:tcPr>
          <w:p w14:paraId="363A30BB" w14:textId="77777777" w:rsidR="006540F6" w:rsidRPr="000317B3" w:rsidDel="00C960CE" w:rsidRDefault="00851799" w:rsidP="006540F6">
            <w:pPr>
              <w:suppressAutoHyphens w:val="0"/>
              <w:spacing w:before="160" w:after="40" w:line="220" w:lineRule="exact"/>
              <w:ind w:left="113" w:right="113"/>
              <w:jc w:val="right"/>
              <w:rPr>
                <w:del w:id="1283" w:author="Simone Falcioni" w:date="2017-11-28T00:06:00Z"/>
                <w:sz w:val="18"/>
              </w:rPr>
            </w:pPr>
            <w:del w:id="1284" w:author="Simone Falcioni" w:date="2017-11-28T00:06:00Z">
              <w:r w:rsidRPr="000317B3" w:rsidDel="00C960CE">
                <w:rPr>
                  <w:sz w:val="18"/>
                </w:rPr>
                <w:delText>3 350</w:delText>
              </w:r>
            </w:del>
          </w:p>
          <w:p w14:paraId="716C3B77" w14:textId="77777777" w:rsidR="00851799" w:rsidRPr="000317B3" w:rsidDel="00C960CE" w:rsidRDefault="00851799" w:rsidP="000317B3">
            <w:pPr>
              <w:suppressAutoHyphens w:val="0"/>
              <w:spacing w:before="40" w:after="40" w:line="220" w:lineRule="exact"/>
              <w:ind w:left="113" w:right="113"/>
              <w:jc w:val="right"/>
              <w:rPr>
                <w:del w:id="1285" w:author="Simone Falcioni" w:date="2017-11-28T00:06:00Z"/>
                <w:sz w:val="18"/>
              </w:rPr>
            </w:pPr>
            <w:del w:id="1286" w:author="Simone Falcioni" w:date="2017-11-28T00:06:00Z">
              <w:r w:rsidRPr="000317B3" w:rsidDel="00C960CE">
                <w:rPr>
                  <w:sz w:val="18"/>
                </w:rPr>
                <w:delText>3 450</w:delText>
              </w:r>
            </w:del>
          </w:p>
          <w:p w14:paraId="603233A6" w14:textId="77777777" w:rsidR="00851799" w:rsidRPr="000317B3" w:rsidDel="00C960CE" w:rsidRDefault="00851799" w:rsidP="000317B3">
            <w:pPr>
              <w:suppressAutoHyphens w:val="0"/>
              <w:spacing w:before="40" w:after="40" w:line="220" w:lineRule="exact"/>
              <w:ind w:left="113" w:right="113"/>
              <w:jc w:val="right"/>
              <w:rPr>
                <w:del w:id="1287" w:author="Simone Falcioni" w:date="2017-11-28T00:06:00Z"/>
                <w:sz w:val="18"/>
              </w:rPr>
            </w:pPr>
            <w:del w:id="1288" w:author="Simone Falcioni" w:date="2017-11-28T00:06:00Z">
              <w:r w:rsidRPr="000317B3" w:rsidDel="00C960CE">
                <w:rPr>
                  <w:sz w:val="18"/>
                </w:rPr>
                <w:delText>3 550</w:delText>
              </w:r>
            </w:del>
          </w:p>
          <w:p w14:paraId="00F4450B" w14:textId="77777777" w:rsidR="00851799" w:rsidRPr="000317B3" w:rsidDel="00C960CE" w:rsidRDefault="00851799" w:rsidP="000317B3">
            <w:pPr>
              <w:suppressAutoHyphens w:val="0"/>
              <w:spacing w:before="40" w:after="40" w:line="220" w:lineRule="exact"/>
              <w:ind w:left="113" w:right="113"/>
              <w:jc w:val="right"/>
              <w:rPr>
                <w:del w:id="1289" w:author="Simone Falcioni" w:date="2017-11-28T00:06:00Z"/>
                <w:sz w:val="18"/>
              </w:rPr>
            </w:pPr>
            <w:del w:id="1290" w:author="Simone Falcioni" w:date="2017-11-28T00:06:00Z">
              <w:r w:rsidRPr="000317B3" w:rsidDel="00C960CE">
                <w:rPr>
                  <w:sz w:val="18"/>
                </w:rPr>
                <w:delText>3 650</w:delText>
              </w:r>
            </w:del>
          </w:p>
          <w:p w14:paraId="36097364" w14:textId="77777777" w:rsidR="00851799" w:rsidRPr="000317B3" w:rsidDel="00C960CE" w:rsidRDefault="00851799" w:rsidP="000317B3">
            <w:pPr>
              <w:suppressAutoHyphens w:val="0"/>
              <w:spacing w:before="40" w:after="40" w:line="220" w:lineRule="exact"/>
              <w:ind w:left="113" w:right="113"/>
              <w:jc w:val="right"/>
              <w:rPr>
                <w:del w:id="1291" w:author="Simone Falcioni" w:date="2017-11-28T00:06:00Z"/>
                <w:sz w:val="18"/>
              </w:rPr>
            </w:pPr>
            <w:del w:id="1292" w:author="Simone Falcioni" w:date="2017-11-28T00:06:00Z">
              <w:r w:rsidRPr="000317B3" w:rsidDel="00C960CE">
                <w:rPr>
                  <w:sz w:val="18"/>
                </w:rPr>
                <w:delText>3 750</w:delText>
              </w:r>
            </w:del>
          </w:p>
          <w:p w14:paraId="239C863E" w14:textId="77777777" w:rsidR="00851799" w:rsidRPr="000317B3" w:rsidDel="00C960CE" w:rsidRDefault="00851799" w:rsidP="000317B3">
            <w:pPr>
              <w:suppressAutoHyphens w:val="0"/>
              <w:spacing w:before="40" w:after="40" w:line="220" w:lineRule="exact"/>
              <w:ind w:left="113" w:right="113"/>
              <w:jc w:val="right"/>
              <w:rPr>
                <w:del w:id="1293" w:author="Simone Falcioni" w:date="2017-11-28T00:06:00Z"/>
                <w:sz w:val="18"/>
              </w:rPr>
            </w:pPr>
            <w:del w:id="1294" w:author="Simone Falcioni" w:date="2017-11-28T00:06:00Z">
              <w:r w:rsidRPr="000317B3" w:rsidDel="00C960CE">
                <w:rPr>
                  <w:sz w:val="18"/>
                </w:rPr>
                <w:delText>3 875</w:delText>
              </w:r>
            </w:del>
          </w:p>
          <w:p w14:paraId="46D6BF55" w14:textId="77777777" w:rsidR="00851799" w:rsidRPr="000317B3" w:rsidDel="00C960CE" w:rsidRDefault="00851799" w:rsidP="000317B3">
            <w:pPr>
              <w:suppressAutoHyphens w:val="0"/>
              <w:spacing w:before="40" w:after="40" w:line="220" w:lineRule="exact"/>
              <w:ind w:left="113" w:right="113"/>
              <w:jc w:val="right"/>
              <w:rPr>
                <w:del w:id="1295" w:author="Simone Falcioni" w:date="2017-11-28T00:06:00Z"/>
                <w:sz w:val="18"/>
              </w:rPr>
            </w:pPr>
            <w:del w:id="1296" w:author="Simone Falcioni" w:date="2017-11-28T00:06:00Z">
              <w:r w:rsidRPr="000317B3" w:rsidDel="00C960CE">
                <w:rPr>
                  <w:sz w:val="18"/>
                </w:rPr>
                <w:delText>4 000</w:delText>
              </w:r>
            </w:del>
          </w:p>
          <w:p w14:paraId="3776EC4E" w14:textId="77777777" w:rsidR="00851799" w:rsidRPr="000317B3" w:rsidDel="00C960CE" w:rsidRDefault="00851799" w:rsidP="000317B3">
            <w:pPr>
              <w:suppressAutoHyphens w:val="0"/>
              <w:spacing w:before="40" w:after="40" w:line="220" w:lineRule="exact"/>
              <w:ind w:left="113" w:right="113"/>
              <w:jc w:val="right"/>
              <w:rPr>
                <w:del w:id="1297" w:author="Simone Falcioni" w:date="2017-11-28T00:06:00Z"/>
                <w:sz w:val="18"/>
              </w:rPr>
            </w:pPr>
            <w:del w:id="1298" w:author="Simone Falcioni" w:date="2017-11-28T00:06:00Z">
              <w:r w:rsidRPr="000317B3" w:rsidDel="00C960CE">
                <w:rPr>
                  <w:sz w:val="18"/>
                </w:rPr>
                <w:delText>4 125</w:delText>
              </w:r>
            </w:del>
          </w:p>
          <w:p w14:paraId="685450AA" w14:textId="77777777" w:rsidR="00851799" w:rsidRPr="000317B3" w:rsidDel="00C960CE" w:rsidRDefault="00851799" w:rsidP="000317B3">
            <w:pPr>
              <w:suppressAutoHyphens w:val="0"/>
              <w:spacing w:before="40" w:after="40" w:line="220" w:lineRule="exact"/>
              <w:ind w:left="113" w:right="113"/>
              <w:jc w:val="right"/>
              <w:rPr>
                <w:del w:id="1299" w:author="Simone Falcioni" w:date="2017-11-28T00:06:00Z"/>
                <w:sz w:val="18"/>
              </w:rPr>
            </w:pPr>
            <w:del w:id="1300" w:author="Simone Falcioni" w:date="2017-11-28T00:06:00Z">
              <w:r w:rsidRPr="000317B3" w:rsidDel="00C960CE">
                <w:rPr>
                  <w:sz w:val="18"/>
                </w:rPr>
                <w:delText>4 250</w:delText>
              </w:r>
            </w:del>
          </w:p>
          <w:p w14:paraId="05A76BEB" w14:textId="77777777" w:rsidR="00BF1F6A" w:rsidDel="00C960CE" w:rsidRDefault="00851799" w:rsidP="00BF1F6A">
            <w:pPr>
              <w:suppressAutoHyphens w:val="0"/>
              <w:spacing w:before="40" w:after="240" w:line="220" w:lineRule="exact"/>
              <w:ind w:left="113" w:right="113"/>
              <w:jc w:val="right"/>
              <w:rPr>
                <w:del w:id="1301" w:author="Simone Falcioni" w:date="2017-11-28T00:06:00Z"/>
                <w:sz w:val="18"/>
              </w:rPr>
            </w:pPr>
            <w:del w:id="1302" w:author="Simone Falcioni" w:date="2017-11-28T00:06:00Z">
              <w:r w:rsidRPr="000317B3" w:rsidDel="00C960CE">
                <w:rPr>
                  <w:sz w:val="18"/>
                </w:rPr>
                <w:delText>4 375</w:delText>
              </w:r>
            </w:del>
          </w:p>
          <w:p w14:paraId="02E3C7E7" w14:textId="77777777" w:rsidR="00851799" w:rsidRPr="000317B3" w:rsidDel="00C960CE" w:rsidRDefault="00851799" w:rsidP="000317B3">
            <w:pPr>
              <w:suppressAutoHyphens w:val="0"/>
              <w:spacing w:before="40" w:after="40" w:line="220" w:lineRule="exact"/>
              <w:ind w:left="113" w:right="113"/>
              <w:jc w:val="right"/>
              <w:rPr>
                <w:del w:id="1303" w:author="Simone Falcioni" w:date="2017-11-28T00:06:00Z"/>
                <w:sz w:val="18"/>
              </w:rPr>
            </w:pPr>
            <w:del w:id="1304" w:author="Simone Falcioni" w:date="2017-11-28T00:06:00Z">
              <w:r w:rsidRPr="000317B3" w:rsidDel="00C960CE">
                <w:rPr>
                  <w:sz w:val="18"/>
                </w:rPr>
                <w:delText>4 500</w:delText>
              </w:r>
            </w:del>
          </w:p>
          <w:p w14:paraId="77789EDD" w14:textId="77777777" w:rsidR="00851799" w:rsidRPr="000317B3" w:rsidDel="00C960CE" w:rsidRDefault="00851799" w:rsidP="000317B3">
            <w:pPr>
              <w:suppressAutoHyphens w:val="0"/>
              <w:spacing w:before="40" w:after="40" w:line="220" w:lineRule="exact"/>
              <w:ind w:left="113" w:right="113"/>
              <w:jc w:val="right"/>
              <w:rPr>
                <w:del w:id="1305" w:author="Simone Falcioni" w:date="2017-11-28T00:06:00Z"/>
                <w:sz w:val="18"/>
              </w:rPr>
            </w:pPr>
            <w:del w:id="1306" w:author="Simone Falcioni" w:date="2017-11-28T00:06:00Z">
              <w:r w:rsidRPr="000317B3" w:rsidDel="00C960CE">
                <w:rPr>
                  <w:sz w:val="18"/>
                </w:rPr>
                <w:delText>4 625</w:delText>
              </w:r>
            </w:del>
          </w:p>
          <w:p w14:paraId="69737C18" w14:textId="77777777" w:rsidR="00851799" w:rsidRPr="000317B3" w:rsidDel="00C960CE" w:rsidRDefault="00851799" w:rsidP="000317B3">
            <w:pPr>
              <w:suppressAutoHyphens w:val="0"/>
              <w:spacing w:before="40" w:after="40" w:line="220" w:lineRule="exact"/>
              <w:ind w:left="113" w:right="113"/>
              <w:jc w:val="right"/>
              <w:rPr>
                <w:del w:id="1307" w:author="Simone Falcioni" w:date="2017-11-28T00:06:00Z"/>
                <w:sz w:val="18"/>
              </w:rPr>
            </w:pPr>
            <w:del w:id="1308" w:author="Simone Falcioni" w:date="2017-11-28T00:06:00Z">
              <w:r w:rsidRPr="000317B3" w:rsidDel="00C960CE">
                <w:rPr>
                  <w:sz w:val="18"/>
                </w:rPr>
                <w:delText>4 750</w:delText>
              </w:r>
            </w:del>
          </w:p>
          <w:p w14:paraId="0E6CA693" w14:textId="77777777" w:rsidR="00851799" w:rsidRPr="000317B3" w:rsidDel="00C960CE" w:rsidRDefault="00851799" w:rsidP="000317B3">
            <w:pPr>
              <w:suppressAutoHyphens w:val="0"/>
              <w:spacing w:before="40" w:after="40" w:line="220" w:lineRule="exact"/>
              <w:ind w:left="113" w:right="113"/>
              <w:jc w:val="right"/>
              <w:rPr>
                <w:del w:id="1309" w:author="Simone Falcioni" w:date="2017-11-28T00:06:00Z"/>
                <w:sz w:val="18"/>
              </w:rPr>
            </w:pPr>
            <w:del w:id="1310" w:author="Simone Falcioni" w:date="2017-11-28T00:06:00Z">
              <w:r w:rsidRPr="000317B3" w:rsidDel="00C960CE">
                <w:rPr>
                  <w:sz w:val="18"/>
                </w:rPr>
                <w:delText>4 875</w:delText>
              </w:r>
            </w:del>
          </w:p>
          <w:p w14:paraId="793F008F" w14:textId="77777777" w:rsidR="00851799" w:rsidRPr="000317B3" w:rsidDel="00C960CE" w:rsidRDefault="00851799" w:rsidP="000317B3">
            <w:pPr>
              <w:suppressAutoHyphens w:val="0"/>
              <w:spacing w:before="40" w:after="40" w:line="220" w:lineRule="exact"/>
              <w:ind w:left="113" w:right="113"/>
              <w:jc w:val="right"/>
              <w:rPr>
                <w:del w:id="1311" w:author="Simone Falcioni" w:date="2017-11-28T00:06:00Z"/>
                <w:sz w:val="18"/>
              </w:rPr>
            </w:pPr>
            <w:del w:id="1312" w:author="Simone Falcioni" w:date="2017-11-28T00:06:00Z">
              <w:r w:rsidRPr="000317B3" w:rsidDel="00C960CE">
                <w:rPr>
                  <w:sz w:val="18"/>
                </w:rPr>
                <w:delText>5 000</w:delText>
              </w:r>
            </w:del>
          </w:p>
          <w:p w14:paraId="01055FC5" w14:textId="77777777" w:rsidR="00851799" w:rsidRPr="000317B3" w:rsidDel="00C960CE" w:rsidRDefault="00851799" w:rsidP="000317B3">
            <w:pPr>
              <w:suppressAutoHyphens w:val="0"/>
              <w:spacing w:before="40" w:after="40" w:line="220" w:lineRule="exact"/>
              <w:ind w:left="113" w:right="113"/>
              <w:jc w:val="right"/>
              <w:rPr>
                <w:del w:id="1313" w:author="Simone Falcioni" w:date="2017-11-28T00:06:00Z"/>
                <w:sz w:val="18"/>
              </w:rPr>
            </w:pPr>
            <w:del w:id="1314" w:author="Simone Falcioni" w:date="2017-11-28T00:06:00Z">
              <w:r w:rsidRPr="000317B3" w:rsidDel="00C960CE">
                <w:rPr>
                  <w:sz w:val="18"/>
                </w:rPr>
                <w:delText>5 150</w:delText>
              </w:r>
            </w:del>
          </w:p>
          <w:p w14:paraId="4637B8BF" w14:textId="77777777" w:rsidR="00851799" w:rsidRPr="000317B3" w:rsidDel="00C960CE" w:rsidRDefault="00851799" w:rsidP="000317B3">
            <w:pPr>
              <w:suppressAutoHyphens w:val="0"/>
              <w:spacing w:before="40" w:after="40" w:line="220" w:lineRule="exact"/>
              <w:ind w:left="113" w:right="113"/>
              <w:jc w:val="right"/>
              <w:rPr>
                <w:del w:id="1315" w:author="Simone Falcioni" w:date="2017-11-28T00:06:00Z"/>
                <w:sz w:val="18"/>
              </w:rPr>
            </w:pPr>
            <w:del w:id="1316" w:author="Simone Falcioni" w:date="2017-11-28T00:06:00Z">
              <w:r w:rsidRPr="000317B3" w:rsidDel="00C960CE">
                <w:rPr>
                  <w:sz w:val="18"/>
                </w:rPr>
                <w:delText>5 300</w:delText>
              </w:r>
            </w:del>
          </w:p>
          <w:p w14:paraId="62B7495C" w14:textId="77777777" w:rsidR="00851799" w:rsidRPr="000317B3" w:rsidDel="00C960CE" w:rsidRDefault="00851799" w:rsidP="000317B3">
            <w:pPr>
              <w:suppressAutoHyphens w:val="0"/>
              <w:spacing w:before="40" w:after="40" w:line="220" w:lineRule="exact"/>
              <w:ind w:left="113" w:right="113"/>
              <w:jc w:val="right"/>
              <w:rPr>
                <w:del w:id="1317" w:author="Simone Falcioni" w:date="2017-11-28T00:06:00Z"/>
                <w:sz w:val="18"/>
              </w:rPr>
            </w:pPr>
            <w:del w:id="1318" w:author="Simone Falcioni" w:date="2017-11-28T00:06:00Z">
              <w:r w:rsidRPr="000317B3" w:rsidDel="00C960CE">
                <w:rPr>
                  <w:sz w:val="18"/>
                </w:rPr>
                <w:delText>5 450</w:delText>
              </w:r>
            </w:del>
          </w:p>
          <w:p w14:paraId="2C8628C9" w14:textId="77777777" w:rsidR="00851799" w:rsidRPr="000317B3" w:rsidDel="00C960CE" w:rsidRDefault="00851799" w:rsidP="000317B3">
            <w:pPr>
              <w:suppressAutoHyphens w:val="0"/>
              <w:spacing w:before="40" w:after="40" w:line="220" w:lineRule="exact"/>
              <w:ind w:left="113" w:right="113"/>
              <w:jc w:val="right"/>
              <w:rPr>
                <w:del w:id="1319" w:author="Simone Falcioni" w:date="2017-11-28T00:06:00Z"/>
                <w:sz w:val="18"/>
              </w:rPr>
            </w:pPr>
            <w:del w:id="1320" w:author="Simone Falcioni" w:date="2017-11-28T00:06:00Z">
              <w:r w:rsidRPr="000317B3" w:rsidDel="00C960CE">
                <w:rPr>
                  <w:sz w:val="18"/>
                </w:rPr>
                <w:delText>5 600</w:delText>
              </w:r>
            </w:del>
          </w:p>
          <w:p w14:paraId="31D7831C" w14:textId="77777777" w:rsidR="00BF1F6A" w:rsidDel="00C960CE" w:rsidRDefault="00851799" w:rsidP="00BF1F6A">
            <w:pPr>
              <w:suppressAutoHyphens w:val="0"/>
              <w:spacing w:before="40" w:after="240" w:line="220" w:lineRule="exact"/>
              <w:ind w:left="113" w:right="113"/>
              <w:jc w:val="right"/>
              <w:rPr>
                <w:del w:id="1321" w:author="Simone Falcioni" w:date="2017-11-28T00:06:00Z"/>
                <w:sz w:val="18"/>
              </w:rPr>
            </w:pPr>
            <w:del w:id="1322" w:author="Simone Falcioni" w:date="2017-11-28T00:06:00Z">
              <w:r w:rsidRPr="000317B3" w:rsidDel="00C960CE">
                <w:rPr>
                  <w:sz w:val="18"/>
                </w:rPr>
                <w:delText>5 800</w:delText>
              </w:r>
            </w:del>
          </w:p>
          <w:p w14:paraId="33CD85B7" w14:textId="77777777" w:rsidR="00851799" w:rsidRPr="000317B3" w:rsidDel="00C960CE" w:rsidRDefault="00851799" w:rsidP="000317B3">
            <w:pPr>
              <w:suppressAutoHyphens w:val="0"/>
              <w:spacing w:before="40" w:after="40" w:line="220" w:lineRule="exact"/>
              <w:ind w:left="113" w:right="113"/>
              <w:jc w:val="right"/>
              <w:rPr>
                <w:del w:id="1323" w:author="Simone Falcioni" w:date="2017-11-28T00:06:00Z"/>
                <w:sz w:val="18"/>
              </w:rPr>
            </w:pPr>
            <w:del w:id="1324" w:author="Simone Falcioni" w:date="2017-11-28T00:06:00Z">
              <w:r w:rsidRPr="000317B3" w:rsidDel="00C960CE">
                <w:rPr>
                  <w:sz w:val="18"/>
                </w:rPr>
                <w:delText>6 000</w:delText>
              </w:r>
            </w:del>
          </w:p>
          <w:p w14:paraId="6E8F8E53" w14:textId="77777777" w:rsidR="00851799" w:rsidRPr="000317B3" w:rsidDel="00C960CE" w:rsidRDefault="00851799" w:rsidP="000317B3">
            <w:pPr>
              <w:suppressAutoHyphens w:val="0"/>
              <w:spacing w:before="40" w:after="40" w:line="220" w:lineRule="exact"/>
              <w:ind w:left="113" w:right="113"/>
              <w:jc w:val="right"/>
              <w:rPr>
                <w:del w:id="1325" w:author="Simone Falcioni" w:date="2017-11-28T00:06:00Z"/>
                <w:sz w:val="18"/>
              </w:rPr>
            </w:pPr>
            <w:del w:id="1326" w:author="Simone Falcioni" w:date="2017-11-28T00:06:00Z">
              <w:r w:rsidRPr="000317B3" w:rsidDel="00C960CE">
                <w:rPr>
                  <w:sz w:val="18"/>
                </w:rPr>
                <w:delText>6 150</w:delText>
              </w:r>
            </w:del>
          </w:p>
          <w:p w14:paraId="145405FC" w14:textId="77777777" w:rsidR="00851799" w:rsidRPr="000317B3" w:rsidDel="00C960CE" w:rsidRDefault="00851799" w:rsidP="000317B3">
            <w:pPr>
              <w:suppressAutoHyphens w:val="0"/>
              <w:spacing w:before="40" w:after="40" w:line="220" w:lineRule="exact"/>
              <w:ind w:left="113" w:right="113"/>
              <w:jc w:val="right"/>
              <w:rPr>
                <w:del w:id="1327" w:author="Simone Falcioni" w:date="2017-11-28T00:06:00Z"/>
                <w:sz w:val="18"/>
              </w:rPr>
            </w:pPr>
            <w:del w:id="1328" w:author="Simone Falcioni" w:date="2017-11-28T00:06:00Z">
              <w:r w:rsidRPr="000317B3" w:rsidDel="00C960CE">
                <w:rPr>
                  <w:sz w:val="18"/>
                </w:rPr>
                <w:delText>6 300</w:delText>
              </w:r>
            </w:del>
          </w:p>
          <w:p w14:paraId="76764386" w14:textId="77777777" w:rsidR="00851799" w:rsidRPr="000317B3" w:rsidDel="00C960CE" w:rsidRDefault="00851799" w:rsidP="000317B3">
            <w:pPr>
              <w:suppressAutoHyphens w:val="0"/>
              <w:spacing w:before="40" w:after="40" w:line="220" w:lineRule="exact"/>
              <w:ind w:left="113" w:right="113"/>
              <w:jc w:val="right"/>
              <w:rPr>
                <w:del w:id="1329" w:author="Simone Falcioni" w:date="2017-11-28T00:06:00Z"/>
                <w:sz w:val="18"/>
              </w:rPr>
            </w:pPr>
            <w:del w:id="1330" w:author="Simone Falcioni" w:date="2017-11-28T00:06:00Z">
              <w:r w:rsidRPr="000317B3" w:rsidDel="00C960CE">
                <w:rPr>
                  <w:sz w:val="18"/>
                </w:rPr>
                <w:delText>6 500</w:delText>
              </w:r>
            </w:del>
          </w:p>
          <w:p w14:paraId="3209679D" w14:textId="77777777" w:rsidR="00851799" w:rsidRPr="000317B3" w:rsidDel="00C960CE" w:rsidRDefault="00851799" w:rsidP="000317B3">
            <w:pPr>
              <w:suppressAutoHyphens w:val="0"/>
              <w:spacing w:before="40" w:after="40" w:line="220" w:lineRule="exact"/>
              <w:ind w:left="113" w:right="113"/>
              <w:jc w:val="right"/>
              <w:rPr>
                <w:del w:id="1331" w:author="Simone Falcioni" w:date="2017-11-28T00:06:00Z"/>
                <w:sz w:val="18"/>
              </w:rPr>
            </w:pPr>
            <w:del w:id="1332" w:author="Simone Falcioni" w:date="2017-11-28T00:06:00Z">
              <w:r w:rsidRPr="000317B3" w:rsidDel="00C960CE">
                <w:rPr>
                  <w:sz w:val="18"/>
                </w:rPr>
                <w:delText>6 700</w:delText>
              </w:r>
            </w:del>
          </w:p>
          <w:p w14:paraId="2DD8B64C" w14:textId="77777777" w:rsidR="00851799" w:rsidRPr="000317B3" w:rsidDel="00C960CE" w:rsidRDefault="00851799" w:rsidP="000317B3">
            <w:pPr>
              <w:suppressAutoHyphens w:val="0"/>
              <w:spacing w:before="40" w:after="40" w:line="220" w:lineRule="exact"/>
              <w:ind w:left="113" w:right="113"/>
              <w:jc w:val="right"/>
              <w:rPr>
                <w:del w:id="1333" w:author="Simone Falcioni" w:date="2017-11-28T00:06:00Z"/>
                <w:sz w:val="18"/>
              </w:rPr>
            </w:pPr>
            <w:del w:id="1334" w:author="Simone Falcioni" w:date="2017-11-28T00:06:00Z">
              <w:r w:rsidRPr="000317B3" w:rsidDel="00C960CE">
                <w:rPr>
                  <w:sz w:val="18"/>
                </w:rPr>
                <w:delText>6 900</w:delText>
              </w:r>
            </w:del>
          </w:p>
          <w:p w14:paraId="6DD6474A" w14:textId="77777777" w:rsidR="00851799" w:rsidRPr="000317B3" w:rsidDel="00C960CE" w:rsidRDefault="00851799" w:rsidP="000317B3">
            <w:pPr>
              <w:suppressAutoHyphens w:val="0"/>
              <w:spacing w:before="40" w:after="40" w:line="220" w:lineRule="exact"/>
              <w:ind w:left="113" w:right="113"/>
              <w:jc w:val="right"/>
              <w:rPr>
                <w:del w:id="1335" w:author="Simone Falcioni" w:date="2017-11-28T00:06:00Z"/>
                <w:sz w:val="18"/>
              </w:rPr>
            </w:pPr>
            <w:del w:id="1336" w:author="Simone Falcioni" w:date="2017-11-28T00:06:00Z">
              <w:r w:rsidRPr="000317B3" w:rsidDel="00C960CE">
                <w:rPr>
                  <w:sz w:val="18"/>
                </w:rPr>
                <w:delText>7 100</w:delText>
              </w:r>
            </w:del>
          </w:p>
          <w:p w14:paraId="5079DF3D" w14:textId="77777777" w:rsidR="00851799" w:rsidRPr="000317B3" w:rsidDel="00C960CE" w:rsidRDefault="00851799" w:rsidP="000317B3">
            <w:pPr>
              <w:suppressAutoHyphens w:val="0"/>
              <w:spacing w:before="40" w:after="40" w:line="220" w:lineRule="exact"/>
              <w:ind w:left="113" w:right="113"/>
              <w:jc w:val="right"/>
              <w:rPr>
                <w:del w:id="1337" w:author="Simone Falcioni" w:date="2017-11-28T00:06:00Z"/>
                <w:sz w:val="18"/>
              </w:rPr>
            </w:pPr>
            <w:del w:id="1338" w:author="Simone Falcioni" w:date="2017-11-28T00:06:00Z">
              <w:r w:rsidRPr="000317B3" w:rsidDel="00C960CE">
                <w:rPr>
                  <w:sz w:val="18"/>
                </w:rPr>
                <w:delText>7 300</w:delText>
              </w:r>
            </w:del>
          </w:p>
          <w:p w14:paraId="6E75FCA7" w14:textId="77777777" w:rsidR="00851799" w:rsidRPr="000317B3" w:rsidDel="00C960CE" w:rsidRDefault="00851799" w:rsidP="000317B3">
            <w:pPr>
              <w:suppressAutoHyphens w:val="0"/>
              <w:spacing w:before="40" w:after="40" w:line="220" w:lineRule="exact"/>
              <w:ind w:left="113" w:right="113"/>
              <w:jc w:val="right"/>
              <w:rPr>
                <w:del w:id="1339" w:author="Simone Falcioni" w:date="2017-11-28T00:06:00Z"/>
                <w:sz w:val="18"/>
              </w:rPr>
            </w:pPr>
            <w:del w:id="1340" w:author="Simone Falcioni" w:date="2017-11-28T00:06:00Z">
              <w:r w:rsidRPr="000317B3" w:rsidDel="00C960CE">
                <w:rPr>
                  <w:sz w:val="18"/>
                </w:rPr>
                <w:delText>7 500</w:delText>
              </w:r>
            </w:del>
          </w:p>
          <w:p w14:paraId="3F6A762C" w14:textId="77777777" w:rsidR="00851799" w:rsidRPr="000317B3" w:rsidDel="00C960CE" w:rsidRDefault="00851799" w:rsidP="00C5104A">
            <w:pPr>
              <w:suppressAutoHyphens w:val="0"/>
              <w:spacing w:before="40" w:after="40" w:line="220" w:lineRule="exact"/>
              <w:ind w:left="113" w:right="113"/>
              <w:jc w:val="right"/>
              <w:rPr>
                <w:del w:id="1341" w:author="Simone Falcioni" w:date="2017-11-28T00:06:00Z"/>
                <w:sz w:val="18"/>
              </w:rPr>
            </w:pPr>
            <w:del w:id="1342" w:author="Simone Falcioni" w:date="2017-11-28T00:06:00Z">
              <w:r w:rsidRPr="000317B3" w:rsidDel="00C960CE">
                <w:rPr>
                  <w:sz w:val="18"/>
                </w:rPr>
                <w:delText>7 750</w:delText>
              </w:r>
            </w:del>
          </w:p>
        </w:tc>
      </w:tr>
      <w:tr w:rsidR="00851799" w:rsidRPr="000317B3" w:rsidDel="00C960CE" w14:paraId="7247C15B" w14:textId="77777777" w:rsidTr="00C5104A">
        <w:trPr>
          <w:del w:id="1343" w:author="Simone Falcioni" w:date="2017-11-28T00:06:00Z"/>
        </w:trPr>
        <w:tc>
          <w:tcPr>
            <w:tcW w:w="2972" w:type="dxa"/>
            <w:tcBorders>
              <w:top w:val="nil"/>
            </w:tcBorders>
            <w:shd w:val="clear" w:color="auto" w:fill="auto"/>
          </w:tcPr>
          <w:p w14:paraId="42F914D7" w14:textId="77777777" w:rsidR="00851799" w:rsidRPr="000317B3" w:rsidDel="00C960CE" w:rsidRDefault="00851799" w:rsidP="006540F6">
            <w:pPr>
              <w:suppressAutoHyphens w:val="0"/>
              <w:spacing w:before="120" w:after="40" w:line="220" w:lineRule="exact"/>
              <w:ind w:left="113" w:right="113"/>
              <w:rPr>
                <w:del w:id="1344" w:author="Simone Falcioni" w:date="2017-11-28T00:06:00Z"/>
                <w:sz w:val="18"/>
              </w:rPr>
            </w:pPr>
            <w:del w:id="1345" w:author="Simone Falcioni" w:date="2017-11-28T00:06:00Z">
              <w:r w:rsidRPr="000317B3" w:rsidDel="00C960CE">
                <w:rPr>
                  <w:sz w:val="18"/>
                </w:rPr>
                <w:delText>180</w:delText>
              </w:r>
            </w:del>
          </w:p>
          <w:p w14:paraId="68A15472" w14:textId="77777777" w:rsidR="00851799" w:rsidRPr="000317B3" w:rsidDel="00C960CE" w:rsidRDefault="00851799" w:rsidP="000317B3">
            <w:pPr>
              <w:suppressAutoHyphens w:val="0"/>
              <w:spacing w:before="40" w:after="40" w:line="220" w:lineRule="exact"/>
              <w:ind w:left="113" w:right="113"/>
              <w:rPr>
                <w:del w:id="1346" w:author="Simone Falcioni" w:date="2017-11-28T00:06:00Z"/>
                <w:sz w:val="18"/>
              </w:rPr>
            </w:pPr>
            <w:del w:id="1347" w:author="Simone Falcioni" w:date="2017-11-28T00:06:00Z">
              <w:r w:rsidRPr="000317B3" w:rsidDel="00C960CE">
                <w:rPr>
                  <w:sz w:val="18"/>
                </w:rPr>
                <w:delText>181</w:delText>
              </w:r>
            </w:del>
          </w:p>
          <w:p w14:paraId="1031792D" w14:textId="77777777" w:rsidR="00851799" w:rsidRPr="000317B3" w:rsidDel="00C960CE" w:rsidRDefault="00851799" w:rsidP="000317B3">
            <w:pPr>
              <w:suppressAutoHyphens w:val="0"/>
              <w:spacing w:before="40" w:after="40" w:line="220" w:lineRule="exact"/>
              <w:ind w:left="113" w:right="113"/>
              <w:rPr>
                <w:del w:id="1348" w:author="Simone Falcioni" w:date="2017-11-28T00:06:00Z"/>
                <w:sz w:val="18"/>
              </w:rPr>
            </w:pPr>
            <w:del w:id="1349" w:author="Simone Falcioni" w:date="2017-11-28T00:06:00Z">
              <w:r w:rsidRPr="000317B3" w:rsidDel="00C960CE">
                <w:rPr>
                  <w:sz w:val="18"/>
                </w:rPr>
                <w:delText>182</w:delText>
              </w:r>
            </w:del>
          </w:p>
          <w:p w14:paraId="55026C11" w14:textId="77777777" w:rsidR="00851799" w:rsidRPr="000317B3" w:rsidDel="00C960CE" w:rsidRDefault="00851799" w:rsidP="000317B3">
            <w:pPr>
              <w:suppressAutoHyphens w:val="0"/>
              <w:spacing w:before="40" w:after="40" w:line="220" w:lineRule="exact"/>
              <w:ind w:left="113" w:right="113"/>
              <w:rPr>
                <w:del w:id="1350" w:author="Simone Falcioni" w:date="2017-11-28T00:06:00Z"/>
                <w:sz w:val="18"/>
              </w:rPr>
            </w:pPr>
            <w:del w:id="1351" w:author="Simone Falcioni" w:date="2017-11-28T00:06:00Z">
              <w:r w:rsidRPr="000317B3" w:rsidDel="00C960CE">
                <w:rPr>
                  <w:sz w:val="18"/>
                </w:rPr>
                <w:delText>183</w:delText>
              </w:r>
            </w:del>
          </w:p>
          <w:p w14:paraId="58F8B545" w14:textId="77777777" w:rsidR="00851799" w:rsidRPr="000317B3" w:rsidDel="00C960CE" w:rsidRDefault="00851799" w:rsidP="000317B3">
            <w:pPr>
              <w:suppressAutoHyphens w:val="0"/>
              <w:spacing w:before="40" w:after="40" w:line="220" w:lineRule="exact"/>
              <w:ind w:left="113" w:right="113"/>
              <w:rPr>
                <w:del w:id="1352" w:author="Simone Falcioni" w:date="2017-11-28T00:06:00Z"/>
                <w:sz w:val="18"/>
              </w:rPr>
            </w:pPr>
            <w:del w:id="1353" w:author="Simone Falcioni" w:date="2017-11-28T00:06:00Z">
              <w:r w:rsidRPr="000317B3" w:rsidDel="00C960CE">
                <w:rPr>
                  <w:sz w:val="18"/>
                </w:rPr>
                <w:delText>184</w:delText>
              </w:r>
            </w:del>
          </w:p>
          <w:p w14:paraId="584F03E3" w14:textId="77777777" w:rsidR="00851799" w:rsidRPr="000317B3" w:rsidDel="00C960CE" w:rsidRDefault="00851799" w:rsidP="000317B3">
            <w:pPr>
              <w:suppressAutoHyphens w:val="0"/>
              <w:spacing w:before="40" w:after="40" w:line="220" w:lineRule="exact"/>
              <w:ind w:left="113" w:right="113"/>
              <w:rPr>
                <w:del w:id="1354" w:author="Simone Falcioni" w:date="2017-11-28T00:06:00Z"/>
                <w:sz w:val="18"/>
              </w:rPr>
            </w:pPr>
            <w:del w:id="1355" w:author="Simone Falcioni" w:date="2017-11-28T00:06:00Z">
              <w:r w:rsidRPr="000317B3" w:rsidDel="00C960CE">
                <w:rPr>
                  <w:sz w:val="18"/>
                </w:rPr>
                <w:delText>185</w:delText>
              </w:r>
            </w:del>
          </w:p>
          <w:p w14:paraId="6A5503EA" w14:textId="77777777" w:rsidR="00851799" w:rsidRPr="000317B3" w:rsidDel="00C960CE" w:rsidRDefault="00851799" w:rsidP="000317B3">
            <w:pPr>
              <w:suppressAutoHyphens w:val="0"/>
              <w:spacing w:before="40" w:after="40" w:line="220" w:lineRule="exact"/>
              <w:ind w:left="113" w:right="113"/>
              <w:rPr>
                <w:del w:id="1356" w:author="Simone Falcioni" w:date="2017-11-28T00:06:00Z"/>
                <w:sz w:val="18"/>
              </w:rPr>
            </w:pPr>
            <w:del w:id="1357" w:author="Simone Falcioni" w:date="2017-11-28T00:06:00Z">
              <w:r w:rsidRPr="000317B3" w:rsidDel="00C960CE">
                <w:rPr>
                  <w:sz w:val="18"/>
                </w:rPr>
                <w:delText>186</w:delText>
              </w:r>
            </w:del>
          </w:p>
          <w:p w14:paraId="5A8409CA" w14:textId="77777777" w:rsidR="00851799" w:rsidRPr="000317B3" w:rsidDel="00C960CE" w:rsidRDefault="00851799" w:rsidP="000317B3">
            <w:pPr>
              <w:suppressAutoHyphens w:val="0"/>
              <w:spacing w:before="40" w:after="40" w:line="220" w:lineRule="exact"/>
              <w:ind w:left="113" w:right="113"/>
              <w:rPr>
                <w:del w:id="1358" w:author="Simone Falcioni" w:date="2017-11-28T00:06:00Z"/>
                <w:sz w:val="18"/>
              </w:rPr>
            </w:pPr>
            <w:del w:id="1359" w:author="Simone Falcioni" w:date="2017-11-28T00:06:00Z">
              <w:r w:rsidRPr="000317B3" w:rsidDel="00C960CE">
                <w:rPr>
                  <w:sz w:val="18"/>
                </w:rPr>
                <w:delText>187</w:delText>
              </w:r>
            </w:del>
          </w:p>
          <w:p w14:paraId="167865CC" w14:textId="77777777" w:rsidR="00851799" w:rsidRPr="000317B3" w:rsidDel="00C960CE" w:rsidRDefault="00851799" w:rsidP="000317B3">
            <w:pPr>
              <w:suppressAutoHyphens w:val="0"/>
              <w:spacing w:before="40" w:after="40" w:line="220" w:lineRule="exact"/>
              <w:ind w:left="113" w:right="113"/>
              <w:rPr>
                <w:del w:id="1360" w:author="Simone Falcioni" w:date="2017-11-28T00:06:00Z"/>
                <w:sz w:val="18"/>
              </w:rPr>
            </w:pPr>
            <w:del w:id="1361" w:author="Simone Falcioni" w:date="2017-11-28T00:06:00Z">
              <w:r w:rsidRPr="000317B3" w:rsidDel="00C960CE">
                <w:rPr>
                  <w:sz w:val="18"/>
                </w:rPr>
                <w:delText>188</w:delText>
              </w:r>
            </w:del>
          </w:p>
          <w:p w14:paraId="23E60DAA" w14:textId="77777777" w:rsidR="004A5F01" w:rsidRPr="000317B3" w:rsidDel="00C960CE" w:rsidRDefault="00851799" w:rsidP="000317B3">
            <w:pPr>
              <w:suppressAutoHyphens w:val="0"/>
              <w:spacing w:before="40" w:after="40" w:line="220" w:lineRule="exact"/>
              <w:ind w:left="113" w:right="113"/>
              <w:rPr>
                <w:del w:id="1362" w:author="Simone Falcioni" w:date="2017-11-28T00:06:00Z"/>
                <w:sz w:val="18"/>
              </w:rPr>
            </w:pPr>
            <w:del w:id="1363" w:author="Simone Falcioni" w:date="2017-11-28T00:06:00Z">
              <w:r w:rsidRPr="000317B3" w:rsidDel="00C960CE">
                <w:rPr>
                  <w:sz w:val="18"/>
                </w:rPr>
                <w:delText>189</w:delText>
              </w:r>
            </w:del>
          </w:p>
          <w:p w14:paraId="4BA70255" w14:textId="77777777" w:rsidR="00851799" w:rsidRPr="000317B3" w:rsidDel="00C960CE" w:rsidRDefault="00851799" w:rsidP="000317B3">
            <w:pPr>
              <w:suppressAutoHyphens w:val="0"/>
              <w:spacing w:before="40" w:after="40" w:line="220" w:lineRule="exact"/>
              <w:ind w:left="113" w:right="113"/>
              <w:rPr>
                <w:del w:id="1364" w:author="Simone Falcioni" w:date="2017-11-28T00:06:00Z"/>
                <w:sz w:val="18"/>
              </w:rPr>
            </w:pPr>
            <w:del w:id="1365" w:author="Simone Falcioni" w:date="2017-11-28T00:06:00Z">
              <w:r w:rsidRPr="000317B3" w:rsidDel="00C960CE">
                <w:rPr>
                  <w:sz w:val="18"/>
                </w:rPr>
                <w:delText>190</w:delText>
              </w:r>
            </w:del>
          </w:p>
          <w:p w14:paraId="61114CF8" w14:textId="77777777" w:rsidR="00851799" w:rsidRPr="000317B3" w:rsidDel="00C960CE" w:rsidRDefault="00851799" w:rsidP="000317B3">
            <w:pPr>
              <w:suppressAutoHyphens w:val="0"/>
              <w:spacing w:before="40" w:after="40" w:line="220" w:lineRule="exact"/>
              <w:ind w:left="113" w:right="113"/>
              <w:rPr>
                <w:del w:id="1366" w:author="Simone Falcioni" w:date="2017-11-28T00:06:00Z"/>
                <w:sz w:val="18"/>
              </w:rPr>
            </w:pPr>
            <w:del w:id="1367" w:author="Simone Falcioni" w:date="2017-11-28T00:06:00Z">
              <w:r w:rsidRPr="000317B3" w:rsidDel="00C960CE">
                <w:rPr>
                  <w:sz w:val="18"/>
                </w:rPr>
                <w:delText>191</w:delText>
              </w:r>
            </w:del>
          </w:p>
          <w:p w14:paraId="6FC2BAFB" w14:textId="77777777" w:rsidR="00851799" w:rsidRPr="000317B3" w:rsidDel="00C960CE" w:rsidRDefault="00851799" w:rsidP="000317B3">
            <w:pPr>
              <w:suppressAutoHyphens w:val="0"/>
              <w:spacing w:before="40" w:after="40" w:line="220" w:lineRule="exact"/>
              <w:ind w:left="113" w:right="113"/>
              <w:rPr>
                <w:del w:id="1368" w:author="Simone Falcioni" w:date="2017-11-28T00:06:00Z"/>
                <w:sz w:val="18"/>
              </w:rPr>
            </w:pPr>
            <w:del w:id="1369" w:author="Simone Falcioni" w:date="2017-11-28T00:06:00Z">
              <w:r w:rsidRPr="000317B3" w:rsidDel="00C960CE">
                <w:rPr>
                  <w:sz w:val="18"/>
                </w:rPr>
                <w:delText>192</w:delText>
              </w:r>
            </w:del>
          </w:p>
          <w:p w14:paraId="1C8C16D0" w14:textId="77777777" w:rsidR="00851799" w:rsidRPr="000317B3" w:rsidDel="00C960CE" w:rsidRDefault="00851799" w:rsidP="000317B3">
            <w:pPr>
              <w:suppressAutoHyphens w:val="0"/>
              <w:spacing w:before="40" w:after="40" w:line="220" w:lineRule="exact"/>
              <w:ind w:left="113" w:right="113"/>
              <w:rPr>
                <w:del w:id="1370" w:author="Simone Falcioni" w:date="2017-11-28T00:06:00Z"/>
                <w:sz w:val="18"/>
              </w:rPr>
            </w:pPr>
            <w:del w:id="1371" w:author="Simone Falcioni" w:date="2017-11-28T00:06:00Z">
              <w:r w:rsidRPr="000317B3" w:rsidDel="00C960CE">
                <w:rPr>
                  <w:sz w:val="18"/>
                </w:rPr>
                <w:delText>193</w:delText>
              </w:r>
            </w:del>
          </w:p>
          <w:p w14:paraId="4553E521" w14:textId="77777777" w:rsidR="00851799" w:rsidRPr="000317B3" w:rsidDel="00C960CE" w:rsidRDefault="00851799" w:rsidP="000317B3">
            <w:pPr>
              <w:suppressAutoHyphens w:val="0"/>
              <w:spacing w:before="40" w:after="40" w:line="220" w:lineRule="exact"/>
              <w:ind w:left="113" w:right="113"/>
              <w:rPr>
                <w:del w:id="1372" w:author="Simone Falcioni" w:date="2017-11-28T00:06:00Z"/>
                <w:sz w:val="18"/>
              </w:rPr>
            </w:pPr>
            <w:del w:id="1373" w:author="Simone Falcioni" w:date="2017-11-28T00:06:00Z">
              <w:r w:rsidRPr="000317B3" w:rsidDel="00C960CE">
                <w:rPr>
                  <w:sz w:val="18"/>
                </w:rPr>
                <w:delText>194</w:delText>
              </w:r>
            </w:del>
          </w:p>
          <w:p w14:paraId="3E8A0C56" w14:textId="77777777" w:rsidR="00851799" w:rsidRPr="000317B3" w:rsidDel="00C960CE" w:rsidRDefault="00851799" w:rsidP="000317B3">
            <w:pPr>
              <w:suppressAutoHyphens w:val="0"/>
              <w:spacing w:before="40" w:after="40" w:line="220" w:lineRule="exact"/>
              <w:ind w:left="113" w:right="113"/>
              <w:rPr>
                <w:del w:id="1374" w:author="Simone Falcioni" w:date="2017-11-28T00:06:00Z"/>
                <w:sz w:val="18"/>
              </w:rPr>
            </w:pPr>
            <w:del w:id="1375" w:author="Simone Falcioni" w:date="2017-11-28T00:06:00Z">
              <w:r w:rsidRPr="000317B3" w:rsidDel="00C960CE">
                <w:rPr>
                  <w:sz w:val="18"/>
                </w:rPr>
                <w:delText>195</w:delText>
              </w:r>
            </w:del>
          </w:p>
          <w:p w14:paraId="510827EB" w14:textId="77777777" w:rsidR="00851799" w:rsidRPr="000317B3" w:rsidDel="00C960CE" w:rsidRDefault="00851799" w:rsidP="000317B3">
            <w:pPr>
              <w:suppressAutoHyphens w:val="0"/>
              <w:spacing w:before="40" w:after="40" w:line="220" w:lineRule="exact"/>
              <w:ind w:left="113" w:right="113"/>
              <w:rPr>
                <w:del w:id="1376" w:author="Simone Falcioni" w:date="2017-11-28T00:06:00Z"/>
                <w:sz w:val="18"/>
              </w:rPr>
            </w:pPr>
            <w:del w:id="1377" w:author="Simone Falcioni" w:date="2017-11-28T00:06:00Z">
              <w:r w:rsidRPr="000317B3" w:rsidDel="00C960CE">
                <w:rPr>
                  <w:sz w:val="18"/>
                </w:rPr>
                <w:delText>196</w:delText>
              </w:r>
            </w:del>
          </w:p>
          <w:p w14:paraId="40F032B2" w14:textId="77777777" w:rsidR="00851799" w:rsidRPr="000317B3" w:rsidDel="00C960CE" w:rsidRDefault="00851799" w:rsidP="000317B3">
            <w:pPr>
              <w:suppressAutoHyphens w:val="0"/>
              <w:spacing w:before="40" w:after="40" w:line="220" w:lineRule="exact"/>
              <w:ind w:left="113" w:right="113"/>
              <w:rPr>
                <w:del w:id="1378" w:author="Simone Falcioni" w:date="2017-11-28T00:06:00Z"/>
                <w:sz w:val="18"/>
              </w:rPr>
            </w:pPr>
            <w:del w:id="1379" w:author="Simone Falcioni" w:date="2017-11-28T00:06:00Z">
              <w:r w:rsidRPr="000317B3" w:rsidDel="00C960CE">
                <w:rPr>
                  <w:sz w:val="18"/>
                </w:rPr>
                <w:delText>197</w:delText>
              </w:r>
            </w:del>
          </w:p>
          <w:p w14:paraId="59D5A5B6" w14:textId="77777777" w:rsidR="00851799" w:rsidRPr="000317B3" w:rsidDel="00C960CE" w:rsidRDefault="00851799" w:rsidP="000317B3">
            <w:pPr>
              <w:suppressAutoHyphens w:val="0"/>
              <w:spacing w:before="40" w:after="40" w:line="220" w:lineRule="exact"/>
              <w:ind w:left="113" w:right="113"/>
              <w:rPr>
                <w:del w:id="1380" w:author="Simone Falcioni" w:date="2017-11-28T00:06:00Z"/>
                <w:sz w:val="18"/>
              </w:rPr>
            </w:pPr>
            <w:del w:id="1381" w:author="Simone Falcioni" w:date="2017-11-28T00:06:00Z">
              <w:r w:rsidRPr="000317B3" w:rsidDel="00C960CE">
                <w:rPr>
                  <w:sz w:val="18"/>
                </w:rPr>
                <w:delText>198</w:delText>
              </w:r>
            </w:del>
          </w:p>
          <w:p w14:paraId="74432928" w14:textId="77777777" w:rsidR="004A5F01" w:rsidRPr="000317B3" w:rsidDel="00C960CE" w:rsidRDefault="00851799" w:rsidP="000317B3">
            <w:pPr>
              <w:suppressAutoHyphens w:val="0"/>
              <w:spacing w:before="40" w:after="40" w:line="220" w:lineRule="exact"/>
              <w:ind w:left="113" w:right="113"/>
              <w:rPr>
                <w:del w:id="1382" w:author="Simone Falcioni" w:date="2017-11-28T00:06:00Z"/>
                <w:sz w:val="18"/>
              </w:rPr>
            </w:pPr>
            <w:del w:id="1383" w:author="Simone Falcioni" w:date="2017-11-28T00:06:00Z">
              <w:r w:rsidRPr="000317B3" w:rsidDel="00C960CE">
                <w:rPr>
                  <w:sz w:val="18"/>
                </w:rPr>
                <w:delText>199</w:delText>
              </w:r>
            </w:del>
          </w:p>
          <w:p w14:paraId="4F8ECEE7" w14:textId="77777777" w:rsidR="00851799" w:rsidRPr="000317B3" w:rsidDel="00C960CE" w:rsidRDefault="00851799" w:rsidP="006540F6">
            <w:pPr>
              <w:suppressAutoHyphens w:val="0"/>
              <w:spacing w:before="240" w:after="40" w:line="220" w:lineRule="exact"/>
              <w:ind w:left="113" w:right="113"/>
              <w:rPr>
                <w:del w:id="1384" w:author="Simone Falcioni" w:date="2017-11-28T00:06:00Z"/>
                <w:sz w:val="18"/>
              </w:rPr>
            </w:pPr>
            <w:del w:id="1385" w:author="Simone Falcioni" w:date="2017-11-28T00:06:00Z">
              <w:r w:rsidRPr="000317B3" w:rsidDel="00C960CE">
                <w:rPr>
                  <w:sz w:val="18"/>
                </w:rPr>
                <w:delText>200</w:delText>
              </w:r>
            </w:del>
          </w:p>
          <w:p w14:paraId="34A458FF" w14:textId="77777777" w:rsidR="00851799" w:rsidRPr="000317B3" w:rsidDel="00C960CE" w:rsidRDefault="00851799" w:rsidP="000317B3">
            <w:pPr>
              <w:suppressAutoHyphens w:val="0"/>
              <w:spacing w:before="40" w:after="40" w:line="220" w:lineRule="exact"/>
              <w:ind w:left="113" w:right="113"/>
              <w:rPr>
                <w:del w:id="1386" w:author="Simone Falcioni" w:date="2017-11-28T00:06:00Z"/>
                <w:sz w:val="18"/>
              </w:rPr>
            </w:pPr>
          </w:p>
        </w:tc>
        <w:tc>
          <w:tcPr>
            <w:tcW w:w="3265" w:type="dxa"/>
            <w:tcBorders>
              <w:top w:val="nil"/>
            </w:tcBorders>
            <w:shd w:val="clear" w:color="auto" w:fill="auto"/>
            <w:vAlign w:val="bottom"/>
          </w:tcPr>
          <w:p w14:paraId="1FF709C0" w14:textId="77777777" w:rsidR="00851799" w:rsidRPr="000317B3" w:rsidDel="00C960CE" w:rsidRDefault="00851799" w:rsidP="006540F6">
            <w:pPr>
              <w:suppressAutoHyphens w:val="0"/>
              <w:spacing w:before="120" w:after="40" w:line="220" w:lineRule="exact"/>
              <w:ind w:left="113" w:right="113"/>
              <w:jc w:val="right"/>
              <w:rPr>
                <w:del w:id="1387" w:author="Simone Falcioni" w:date="2017-11-28T00:06:00Z"/>
                <w:sz w:val="18"/>
              </w:rPr>
            </w:pPr>
            <w:del w:id="1388" w:author="Simone Falcioni" w:date="2017-11-28T00:06:00Z">
              <w:r w:rsidRPr="000317B3" w:rsidDel="00C960CE">
                <w:rPr>
                  <w:sz w:val="18"/>
                </w:rPr>
                <w:delText>8 000</w:delText>
              </w:r>
            </w:del>
          </w:p>
          <w:p w14:paraId="633DDFCB" w14:textId="77777777" w:rsidR="00851799" w:rsidRPr="000317B3" w:rsidDel="00C960CE" w:rsidRDefault="00851799" w:rsidP="000317B3">
            <w:pPr>
              <w:suppressAutoHyphens w:val="0"/>
              <w:spacing w:before="40" w:after="40" w:line="220" w:lineRule="exact"/>
              <w:ind w:left="113" w:right="113"/>
              <w:jc w:val="right"/>
              <w:rPr>
                <w:del w:id="1389" w:author="Simone Falcioni" w:date="2017-11-28T00:06:00Z"/>
                <w:sz w:val="18"/>
              </w:rPr>
            </w:pPr>
            <w:del w:id="1390" w:author="Simone Falcioni" w:date="2017-11-28T00:06:00Z">
              <w:r w:rsidRPr="000317B3" w:rsidDel="00C960CE">
                <w:rPr>
                  <w:sz w:val="18"/>
                </w:rPr>
                <w:delText>8 250</w:delText>
              </w:r>
            </w:del>
          </w:p>
          <w:p w14:paraId="57BF4ECE" w14:textId="77777777" w:rsidR="00851799" w:rsidRPr="000317B3" w:rsidDel="00C960CE" w:rsidRDefault="00851799" w:rsidP="000317B3">
            <w:pPr>
              <w:suppressAutoHyphens w:val="0"/>
              <w:spacing w:before="40" w:after="40" w:line="220" w:lineRule="exact"/>
              <w:ind w:left="113" w:right="113"/>
              <w:jc w:val="right"/>
              <w:rPr>
                <w:del w:id="1391" w:author="Simone Falcioni" w:date="2017-11-28T00:06:00Z"/>
                <w:sz w:val="18"/>
              </w:rPr>
            </w:pPr>
            <w:del w:id="1392" w:author="Simone Falcioni" w:date="2017-11-28T00:06:00Z">
              <w:r w:rsidRPr="000317B3" w:rsidDel="00C960CE">
                <w:rPr>
                  <w:sz w:val="18"/>
                </w:rPr>
                <w:delText>8 500</w:delText>
              </w:r>
            </w:del>
          </w:p>
          <w:p w14:paraId="613F096E" w14:textId="77777777" w:rsidR="00851799" w:rsidRPr="000317B3" w:rsidDel="00C960CE" w:rsidRDefault="00851799" w:rsidP="000317B3">
            <w:pPr>
              <w:suppressAutoHyphens w:val="0"/>
              <w:spacing w:before="40" w:after="40" w:line="220" w:lineRule="exact"/>
              <w:ind w:left="113" w:right="113"/>
              <w:jc w:val="right"/>
              <w:rPr>
                <w:del w:id="1393" w:author="Simone Falcioni" w:date="2017-11-28T00:06:00Z"/>
                <w:sz w:val="18"/>
              </w:rPr>
            </w:pPr>
            <w:del w:id="1394" w:author="Simone Falcioni" w:date="2017-11-28T00:06:00Z">
              <w:r w:rsidRPr="000317B3" w:rsidDel="00C960CE">
                <w:rPr>
                  <w:sz w:val="18"/>
                </w:rPr>
                <w:delText>8 750</w:delText>
              </w:r>
            </w:del>
          </w:p>
          <w:p w14:paraId="4A599D92" w14:textId="77777777" w:rsidR="00851799" w:rsidRPr="000317B3" w:rsidDel="00C960CE" w:rsidRDefault="00851799" w:rsidP="000317B3">
            <w:pPr>
              <w:suppressAutoHyphens w:val="0"/>
              <w:spacing w:before="40" w:after="40" w:line="220" w:lineRule="exact"/>
              <w:ind w:left="113" w:right="113"/>
              <w:jc w:val="right"/>
              <w:rPr>
                <w:del w:id="1395" w:author="Simone Falcioni" w:date="2017-11-28T00:06:00Z"/>
                <w:sz w:val="18"/>
              </w:rPr>
            </w:pPr>
            <w:del w:id="1396" w:author="Simone Falcioni" w:date="2017-11-28T00:06:00Z">
              <w:r w:rsidRPr="000317B3" w:rsidDel="00C960CE">
                <w:rPr>
                  <w:sz w:val="18"/>
                </w:rPr>
                <w:delText>9 000</w:delText>
              </w:r>
            </w:del>
          </w:p>
          <w:p w14:paraId="6AFED75B" w14:textId="77777777" w:rsidR="00851799" w:rsidRPr="000317B3" w:rsidDel="00C960CE" w:rsidRDefault="00851799" w:rsidP="000317B3">
            <w:pPr>
              <w:suppressAutoHyphens w:val="0"/>
              <w:spacing w:before="40" w:after="40" w:line="220" w:lineRule="exact"/>
              <w:ind w:left="113" w:right="113"/>
              <w:jc w:val="right"/>
              <w:rPr>
                <w:del w:id="1397" w:author="Simone Falcioni" w:date="2017-11-28T00:06:00Z"/>
                <w:sz w:val="18"/>
              </w:rPr>
            </w:pPr>
            <w:del w:id="1398" w:author="Simone Falcioni" w:date="2017-11-28T00:06:00Z">
              <w:r w:rsidRPr="000317B3" w:rsidDel="00C960CE">
                <w:rPr>
                  <w:sz w:val="18"/>
                </w:rPr>
                <w:delText>9 250</w:delText>
              </w:r>
            </w:del>
          </w:p>
          <w:p w14:paraId="4D98BEC9" w14:textId="77777777" w:rsidR="00851799" w:rsidRPr="000317B3" w:rsidDel="00C960CE" w:rsidRDefault="00851799" w:rsidP="000317B3">
            <w:pPr>
              <w:suppressAutoHyphens w:val="0"/>
              <w:spacing w:before="40" w:after="40" w:line="220" w:lineRule="exact"/>
              <w:ind w:left="113" w:right="113"/>
              <w:jc w:val="right"/>
              <w:rPr>
                <w:del w:id="1399" w:author="Simone Falcioni" w:date="2017-11-28T00:06:00Z"/>
                <w:sz w:val="18"/>
              </w:rPr>
            </w:pPr>
            <w:del w:id="1400" w:author="Simone Falcioni" w:date="2017-11-28T00:06:00Z">
              <w:r w:rsidRPr="000317B3" w:rsidDel="00C960CE">
                <w:rPr>
                  <w:sz w:val="18"/>
                </w:rPr>
                <w:delText>9 500</w:delText>
              </w:r>
            </w:del>
          </w:p>
          <w:p w14:paraId="77DC0141" w14:textId="77777777" w:rsidR="00851799" w:rsidRPr="000317B3" w:rsidDel="00C960CE" w:rsidRDefault="00851799" w:rsidP="000317B3">
            <w:pPr>
              <w:suppressAutoHyphens w:val="0"/>
              <w:spacing w:before="40" w:after="40" w:line="220" w:lineRule="exact"/>
              <w:ind w:left="113" w:right="113"/>
              <w:jc w:val="right"/>
              <w:rPr>
                <w:del w:id="1401" w:author="Simone Falcioni" w:date="2017-11-28T00:06:00Z"/>
                <w:sz w:val="18"/>
              </w:rPr>
            </w:pPr>
            <w:del w:id="1402" w:author="Simone Falcioni" w:date="2017-11-28T00:06:00Z">
              <w:r w:rsidRPr="000317B3" w:rsidDel="00C960CE">
                <w:rPr>
                  <w:sz w:val="18"/>
                </w:rPr>
                <w:delText>9 750</w:delText>
              </w:r>
            </w:del>
          </w:p>
          <w:p w14:paraId="4E290B74" w14:textId="77777777" w:rsidR="00851799" w:rsidRPr="000317B3" w:rsidDel="00C960CE" w:rsidRDefault="00851799" w:rsidP="000317B3">
            <w:pPr>
              <w:suppressAutoHyphens w:val="0"/>
              <w:spacing w:before="40" w:after="40" w:line="220" w:lineRule="exact"/>
              <w:ind w:left="113" w:right="113"/>
              <w:jc w:val="right"/>
              <w:rPr>
                <w:del w:id="1403" w:author="Simone Falcioni" w:date="2017-11-28T00:06:00Z"/>
                <w:sz w:val="18"/>
              </w:rPr>
            </w:pPr>
            <w:del w:id="1404" w:author="Simone Falcioni" w:date="2017-11-28T00:06:00Z">
              <w:r w:rsidRPr="000317B3" w:rsidDel="00C960CE">
                <w:rPr>
                  <w:sz w:val="18"/>
                </w:rPr>
                <w:delText>10 000</w:delText>
              </w:r>
            </w:del>
          </w:p>
          <w:p w14:paraId="17A95043" w14:textId="77777777" w:rsidR="004A5F01" w:rsidRPr="000317B3" w:rsidDel="00C960CE" w:rsidRDefault="00851799" w:rsidP="000317B3">
            <w:pPr>
              <w:suppressAutoHyphens w:val="0"/>
              <w:spacing w:before="40" w:after="40" w:line="220" w:lineRule="exact"/>
              <w:ind w:left="113" w:right="113"/>
              <w:jc w:val="right"/>
              <w:rPr>
                <w:del w:id="1405" w:author="Simone Falcioni" w:date="2017-11-28T00:06:00Z"/>
                <w:sz w:val="18"/>
              </w:rPr>
            </w:pPr>
            <w:del w:id="1406" w:author="Simone Falcioni" w:date="2017-11-28T00:06:00Z">
              <w:r w:rsidRPr="000317B3" w:rsidDel="00C960CE">
                <w:rPr>
                  <w:sz w:val="18"/>
                </w:rPr>
                <w:delText>10 300</w:delText>
              </w:r>
            </w:del>
          </w:p>
          <w:p w14:paraId="5578DC20" w14:textId="77777777" w:rsidR="00851799" w:rsidRPr="000317B3" w:rsidDel="00C960CE" w:rsidRDefault="00851799" w:rsidP="000317B3">
            <w:pPr>
              <w:suppressAutoHyphens w:val="0"/>
              <w:spacing w:before="40" w:after="40" w:line="220" w:lineRule="exact"/>
              <w:ind w:left="113" w:right="113"/>
              <w:jc w:val="right"/>
              <w:rPr>
                <w:del w:id="1407" w:author="Simone Falcioni" w:date="2017-11-28T00:06:00Z"/>
                <w:sz w:val="18"/>
              </w:rPr>
            </w:pPr>
            <w:del w:id="1408" w:author="Simone Falcioni" w:date="2017-11-28T00:06:00Z">
              <w:r w:rsidRPr="000317B3" w:rsidDel="00C960CE">
                <w:rPr>
                  <w:sz w:val="18"/>
                </w:rPr>
                <w:delText>10 600</w:delText>
              </w:r>
            </w:del>
          </w:p>
          <w:p w14:paraId="18A1A3E6" w14:textId="77777777" w:rsidR="00851799" w:rsidRPr="000317B3" w:rsidDel="00C960CE" w:rsidRDefault="00851799" w:rsidP="000317B3">
            <w:pPr>
              <w:suppressAutoHyphens w:val="0"/>
              <w:spacing w:before="40" w:after="40" w:line="220" w:lineRule="exact"/>
              <w:ind w:left="113" w:right="113"/>
              <w:jc w:val="right"/>
              <w:rPr>
                <w:del w:id="1409" w:author="Simone Falcioni" w:date="2017-11-28T00:06:00Z"/>
                <w:sz w:val="18"/>
              </w:rPr>
            </w:pPr>
            <w:del w:id="1410" w:author="Simone Falcioni" w:date="2017-11-28T00:06:00Z">
              <w:r w:rsidRPr="000317B3" w:rsidDel="00C960CE">
                <w:rPr>
                  <w:sz w:val="18"/>
                </w:rPr>
                <w:delText>10 900</w:delText>
              </w:r>
            </w:del>
          </w:p>
          <w:p w14:paraId="0C197417" w14:textId="77777777" w:rsidR="00851799" w:rsidRPr="000317B3" w:rsidDel="00C960CE" w:rsidRDefault="00851799" w:rsidP="000317B3">
            <w:pPr>
              <w:suppressAutoHyphens w:val="0"/>
              <w:spacing w:before="40" w:after="40" w:line="220" w:lineRule="exact"/>
              <w:ind w:left="113" w:right="113"/>
              <w:jc w:val="right"/>
              <w:rPr>
                <w:del w:id="1411" w:author="Simone Falcioni" w:date="2017-11-28T00:06:00Z"/>
                <w:sz w:val="18"/>
              </w:rPr>
            </w:pPr>
            <w:del w:id="1412" w:author="Simone Falcioni" w:date="2017-11-28T00:06:00Z">
              <w:r w:rsidRPr="000317B3" w:rsidDel="00C960CE">
                <w:rPr>
                  <w:sz w:val="18"/>
                </w:rPr>
                <w:delText>11 200</w:delText>
              </w:r>
            </w:del>
          </w:p>
          <w:p w14:paraId="47875F69" w14:textId="77777777" w:rsidR="00851799" w:rsidRPr="000317B3" w:rsidDel="00C960CE" w:rsidRDefault="00851799" w:rsidP="000317B3">
            <w:pPr>
              <w:suppressAutoHyphens w:val="0"/>
              <w:spacing w:before="40" w:after="40" w:line="220" w:lineRule="exact"/>
              <w:ind w:left="113" w:right="113"/>
              <w:jc w:val="right"/>
              <w:rPr>
                <w:del w:id="1413" w:author="Simone Falcioni" w:date="2017-11-28T00:06:00Z"/>
                <w:sz w:val="18"/>
              </w:rPr>
            </w:pPr>
            <w:del w:id="1414" w:author="Simone Falcioni" w:date="2017-11-28T00:06:00Z">
              <w:r w:rsidRPr="000317B3" w:rsidDel="00C960CE">
                <w:rPr>
                  <w:sz w:val="18"/>
                </w:rPr>
                <w:delText>11 500</w:delText>
              </w:r>
            </w:del>
          </w:p>
          <w:p w14:paraId="2F641CCE" w14:textId="77777777" w:rsidR="00851799" w:rsidRPr="000317B3" w:rsidDel="00C960CE" w:rsidRDefault="00851799" w:rsidP="000317B3">
            <w:pPr>
              <w:suppressAutoHyphens w:val="0"/>
              <w:spacing w:before="40" w:after="40" w:line="220" w:lineRule="exact"/>
              <w:ind w:left="113" w:right="113"/>
              <w:jc w:val="right"/>
              <w:rPr>
                <w:del w:id="1415" w:author="Simone Falcioni" w:date="2017-11-28T00:06:00Z"/>
                <w:sz w:val="18"/>
              </w:rPr>
            </w:pPr>
            <w:del w:id="1416" w:author="Simone Falcioni" w:date="2017-11-28T00:06:00Z">
              <w:r w:rsidRPr="000317B3" w:rsidDel="00C960CE">
                <w:rPr>
                  <w:sz w:val="18"/>
                </w:rPr>
                <w:delText>11 800</w:delText>
              </w:r>
            </w:del>
          </w:p>
          <w:p w14:paraId="2EB1E6A0" w14:textId="77777777" w:rsidR="00851799" w:rsidRPr="000317B3" w:rsidDel="00C960CE" w:rsidRDefault="00851799" w:rsidP="000317B3">
            <w:pPr>
              <w:suppressAutoHyphens w:val="0"/>
              <w:spacing w:before="40" w:after="40" w:line="220" w:lineRule="exact"/>
              <w:ind w:left="113" w:right="113"/>
              <w:jc w:val="right"/>
              <w:rPr>
                <w:del w:id="1417" w:author="Simone Falcioni" w:date="2017-11-28T00:06:00Z"/>
                <w:sz w:val="18"/>
              </w:rPr>
            </w:pPr>
            <w:del w:id="1418" w:author="Simone Falcioni" w:date="2017-11-28T00:06:00Z">
              <w:r w:rsidRPr="000317B3" w:rsidDel="00C960CE">
                <w:rPr>
                  <w:sz w:val="18"/>
                </w:rPr>
                <w:delText>12 150</w:delText>
              </w:r>
            </w:del>
          </w:p>
          <w:p w14:paraId="79E94F27" w14:textId="77777777" w:rsidR="00851799" w:rsidRPr="000317B3" w:rsidDel="00C960CE" w:rsidRDefault="00851799" w:rsidP="000317B3">
            <w:pPr>
              <w:suppressAutoHyphens w:val="0"/>
              <w:spacing w:before="40" w:after="40" w:line="220" w:lineRule="exact"/>
              <w:ind w:left="113" w:right="113"/>
              <w:jc w:val="right"/>
              <w:rPr>
                <w:del w:id="1419" w:author="Simone Falcioni" w:date="2017-11-28T00:06:00Z"/>
                <w:sz w:val="18"/>
              </w:rPr>
            </w:pPr>
            <w:del w:id="1420" w:author="Simone Falcioni" w:date="2017-11-28T00:06:00Z">
              <w:r w:rsidRPr="000317B3" w:rsidDel="00C960CE">
                <w:rPr>
                  <w:sz w:val="18"/>
                </w:rPr>
                <w:delText>12 500</w:delText>
              </w:r>
            </w:del>
          </w:p>
          <w:p w14:paraId="068E92DE" w14:textId="77777777" w:rsidR="00851799" w:rsidRPr="000317B3" w:rsidDel="00C960CE" w:rsidRDefault="00851799" w:rsidP="000317B3">
            <w:pPr>
              <w:suppressAutoHyphens w:val="0"/>
              <w:spacing w:before="40" w:after="40" w:line="220" w:lineRule="exact"/>
              <w:ind w:left="113" w:right="113"/>
              <w:jc w:val="right"/>
              <w:rPr>
                <w:del w:id="1421" w:author="Simone Falcioni" w:date="2017-11-28T00:06:00Z"/>
                <w:sz w:val="18"/>
              </w:rPr>
            </w:pPr>
            <w:del w:id="1422" w:author="Simone Falcioni" w:date="2017-11-28T00:06:00Z">
              <w:r w:rsidRPr="000317B3" w:rsidDel="00C960CE">
                <w:rPr>
                  <w:sz w:val="18"/>
                </w:rPr>
                <w:delText>12 850</w:delText>
              </w:r>
            </w:del>
          </w:p>
          <w:p w14:paraId="26A50054" w14:textId="77777777" w:rsidR="00851799" w:rsidRPr="000317B3" w:rsidDel="00C960CE" w:rsidRDefault="00851799" w:rsidP="000317B3">
            <w:pPr>
              <w:suppressAutoHyphens w:val="0"/>
              <w:spacing w:before="40" w:after="40" w:line="220" w:lineRule="exact"/>
              <w:ind w:left="113" w:right="113"/>
              <w:jc w:val="right"/>
              <w:rPr>
                <w:del w:id="1423" w:author="Simone Falcioni" w:date="2017-11-28T00:06:00Z"/>
                <w:sz w:val="18"/>
              </w:rPr>
            </w:pPr>
            <w:del w:id="1424" w:author="Simone Falcioni" w:date="2017-11-28T00:06:00Z">
              <w:r w:rsidRPr="000317B3" w:rsidDel="00C960CE">
                <w:rPr>
                  <w:sz w:val="18"/>
                </w:rPr>
                <w:delText>13 200</w:delText>
              </w:r>
            </w:del>
          </w:p>
          <w:p w14:paraId="230A5A67" w14:textId="77777777" w:rsidR="004A5F01" w:rsidRPr="000317B3" w:rsidDel="00C960CE" w:rsidRDefault="00851799" w:rsidP="000317B3">
            <w:pPr>
              <w:suppressAutoHyphens w:val="0"/>
              <w:spacing w:before="40" w:after="40" w:line="220" w:lineRule="exact"/>
              <w:ind w:left="113" w:right="113"/>
              <w:jc w:val="right"/>
              <w:rPr>
                <w:del w:id="1425" w:author="Simone Falcioni" w:date="2017-11-28T00:06:00Z"/>
                <w:sz w:val="18"/>
              </w:rPr>
            </w:pPr>
            <w:del w:id="1426" w:author="Simone Falcioni" w:date="2017-11-28T00:06:00Z">
              <w:r w:rsidRPr="000317B3" w:rsidDel="00C960CE">
                <w:rPr>
                  <w:sz w:val="18"/>
                </w:rPr>
                <w:delText>13 600</w:delText>
              </w:r>
            </w:del>
          </w:p>
          <w:p w14:paraId="5F3AEA9F" w14:textId="77777777" w:rsidR="00851799" w:rsidRPr="000317B3" w:rsidDel="00C960CE" w:rsidRDefault="00851799" w:rsidP="006540F6">
            <w:pPr>
              <w:suppressAutoHyphens w:val="0"/>
              <w:spacing w:before="240" w:after="40" w:line="220" w:lineRule="exact"/>
              <w:ind w:left="113" w:right="113"/>
              <w:jc w:val="right"/>
              <w:rPr>
                <w:del w:id="1427" w:author="Simone Falcioni" w:date="2017-11-28T00:06:00Z"/>
                <w:sz w:val="18"/>
              </w:rPr>
            </w:pPr>
            <w:del w:id="1428" w:author="Simone Falcioni" w:date="2017-11-28T00:06:00Z">
              <w:r w:rsidRPr="000317B3" w:rsidDel="00C960CE">
                <w:rPr>
                  <w:sz w:val="18"/>
                </w:rPr>
                <w:delText>14 000</w:delText>
              </w:r>
            </w:del>
          </w:p>
        </w:tc>
      </w:tr>
    </w:tbl>
    <w:p w14:paraId="45D1B9F8" w14:textId="77777777" w:rsidR="00C960CE" w:rsidRPr="0020740A" w:rsidRDefault="00C960CE" w:rsidP="00C960CE">
      <w:pPr>
        <w:pStyle w:val="SingleTxtG"/>
        <w:rPr>
          <w:ins w:id="1429" w:author="Simone Falcioni" w:date="2017-11-28T00:08:00Z"/>
        </w:rPr>
      </w:pP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44"/>
        <w:gridCol w:w="727"/>
        <w:gridCol w:w="435"/>
        <w:gridCol w:w="720"/>
        <w:gridCol w:w="486"/>
        <w:gridCol w:w="744"/>
        <w:gridCol w:w="486"/>
        <w:gridCol w:w="744"/>
        <w:gridCol w:w="486"/>
        <w:gridCol w:w="760"/>
        <w:gridCol w:w="486"/>
        <w:gridCol w:w="760"/>
        <w:gridCol w:w="486"/>
        <w:gridCol w:w="813"/>
      </w:tblGrid>
      <w:tr w:rsidR="00C960CE" w:rsidRPr="001825C7" w14:paraId="6F3D2A3D" w14:textId="77777777" w:rsidTr="00C960CE">
        <w:trPr>
          <w:trHeight w:val="227"/>
          <w:tblHeader/>
          <w:ins w:id="1430" w:author="Simone Falcioni" w:date="2017-11-28T00:08:00Z"/>
        </w:trPr>
        <w:tc>
          <w:tcPr>
            <w:tcW w:w="444" w:type="dxa"/>
            <w:tcBorders>
              <w:top w:val="single" w:sz="12" w:space="0" w:color="auto"/>
              <w:bottom w:val="single" w:sz="12" w:space="0" w:color="auto"/>
            </w:tcBorders>
            <w:hideMark/>
          </w:tcPr>
          <w:p w14:paraId="19D826F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rPr>
                <w:ins w:id="1431" w:author="Simone Falcioni" w:date="2017-11-28T00:08:00Z"/>
                <w:bCs/>
                <w:i/>
                <w:iCs/>
                <w:sz w:val="18"/>
                <w:szCs w:val="18"/>
                <w:lang w:eastAsia="zh-CN"/>
              </w:rPr>
            </w:pPr>
            <w:ins w:id="1432" w:author="Simone Falcioni" w:date="2017-11-28T00:08:00Z">
              <w:r w:rsidRPr="001825C7">
                <w:rPr>
                  <w:bCs/>
                  <w:i/>
                  <w:iCs/>
                  <w:sz w:val="18"/>
                  <w:szCs w:val="18"/>
                  <w:lang w:eastAsia="zh-CN"/>
                </w:rPr>
                <w:t>LI</w:t>
              </w:r>
            </w:ins>
          </w:p>
        </w:tc>
        <w:tc>
          <w:tcPr>
            <w:tcW w:w="727" w:type="dxa"/>
            <w:tcBorders>
              <w:top w:val="single" w:sz="12" w:space="0" w:color="auto"/>
              <w:bottom w:val="single" w:sz="12" w:space="0" w:color="auto"/>
              <w:right w:val="thinThickThinMediumGap" w:sz="12" w:space="0" w:color="auto"/>
            </w:tcBorders>
            <w:hideMark/>
          </w:tcPr>
          <w:p w14:paraId="145B19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33" w:author="Simone Falcioni" w:date="2017-11-28T00:08:00Z"/>
                <w:bCs/>
                <w:i/>
                <w:iCs/>
                <w:sz w:val="18"/>
                <w:szCs w:val="18"/>
                <w:lang w:eastAsia="zh-CN"/>
              </w:rPr>
            </w:pPr>
            <w:ins w:id="1434" w:author="Simone Falcioni" w:date="2017-11-28T00:08:00Z">
              <w:r w:rsidRPr="001825C7">
                <w:rPr>
                  <w:bCs/>
                  <w:i/>
                  <w:iCs/>
                  <w:sz w:val="18"/>
                  <w:szCs w:val="18"/>
                  <w:lang w:eastAsia="zh-CN"/>
                </w:rPr>
                <w:t>kg</w:t>
              </w:r>
            </w:ins>
          </w:p>
        </w:tc>
        <w:tc>
          <w:tcPr>
            <w:tcW w:w="435" w:type="dxa"/>
            <w:tcBorders>
              <w:top w:val="single" w:sz="12" w:space="0" w:color="auto"/>
              <w:left w:val="thinThickThinMediumGap" w:sz="12" w:space="0" w:color="auto"/>
              <w:bottom w:val="single" w:sz="12" w:space="0" w:color="auto"/>
            </w:tcBorders>
            <w:hideMark/>
          </w:tcPr>
          <w:p w14:paraId="05EF6DC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35" w:author="Simone Falcioni" w:date="2017-11-28T00:08:00Z"/>
                <w:bCs/>
                <w:i/>
                <w:iCs/>
                <w:sz w:val="18"/>
                <w:szCs w:val="18"/>
                <w:lang w:eastAsia="zh-CN"/>
              </w:rPr>
            </w:pPr>
            <w:ins w:id="1436" w:author="Simone Falcioni" w:date="2017-11-28T00:08:00Z">
              <w:r w:rsidRPr="001825C7">
                <w:rPr>
                  <w:bCs/>
                  <w:i/>
                  <w:iCs/>
                  <w:sz w:val="18"/>
                  <w:szCs w:val="18"/>
                  <w:lang w:eastAsia="zh-CN"/>
                </w:rPr>
                <w:t>LI</w:t>
              </w:r>
            </w:ins>
          </w:p>
        </w:tc>
        <w:tc>
          <w:tcPr>
            <w:tcW w:w="720" w:type="dxa"/>
            <w:tcBorders>
              <w:top w:val="single" w:sz="12" w:space="0" w:color="auto"/>
              <w:bottom w:val="single" w:sz="12" w:space="0" w:color="auto"/>
              <w:right w:val="thinThickThinMediumGap" w:sz="12" w:space="0" w:color="auto"/>
            </w:tcBorders>
            <w:hideMark/>
          </w:tcPr>
          <w:p w14:paraId="4D52DF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37" w:author="Simone Falcioni" w:date="2017-11-28T00:08:00Z"/>
                <w:bCs/>
                <w:i/>
                <w:iCs/>
                <w:sz w:val="18"/>
                <w:szCs w:val="18"/>
                <w:lang w:eastAsia="zh-CN"/>
              </w:rPr>
            </w:pPr>
            <w:ins w:id="1438" w:author="Simone Falcioni" w:date="2017-11-28T00:08:00Z">
              <w:r w:rsidRPr="001825C7">
                <w:rPr>
                  <w:bCs/>
                  <w:i/>
                  <w:iCs/>
                  <w:sz w:val="18"/>
                  <w:szCs w:val="18"/>
                  <w:lang w:eastAsia="zh-CN"/>
                </w:rPr>
                <w:t>kg</w:t>
              </w:r>
            </w:ins>
          </w:p>
        </w:tc>
        <w:tc>
          <w:tcPr>
            <w:tcW w:w="486" w:type="dxa"/>
            <w:tcBorders>
              <w:top w:val="single" w:sz="12" w:space="0" w:color="auto"/>
              <w:left w:val="thinThickThinMediumGap" w:sz="12" w:space="0" w:color="auto"/>
              <w:bottom w:val="single" w:sz="12" w:space="0" w:color="auto"/>
            </w:tcBorders>
            <w:hideMark/>
          </w:tcPr>
          <w:p w14:paraId="7F590A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39" w:author="Simone Falcioni" w:date="2017-11-28T00:08:00Z"/>
                <w:bCs/>
                <w:i/>
                <w:iCs/>
                <w:sz w:val="18"/>
                <w:szCs w:val="18"/>
                <w:lang w:eastAsia="zh-CN"/>
              </w:rPr>
            </w:pPr>
            <w:ins w:id="1440" w:author="Simone Falcioni" w:date="2017-11-28T00:08:00Z">
              <w:r w:rsidRPr="001825C7">
                <w:rPr>
                  <w:bCs/>
                  <w:i/>
                  <w:iCs/>
                  <w:sz w:val="18"/>
                  <w:szCs w:val="18"/>
                  <w:lang w:eastAsia="zh-CN"/>
                </w:rPr>
                <w:t>LI</w:t>
              </w:r>
            </w:ins>
          </w:p>
        </w:tc>
        <w:tc>
          <w:tcPr>
            <w:tcW w:w="744" w:type="dxa"/>
            <w:tcBorders>
              <w:top w:val="single" w:sz="12" w:space="0" w:color="auto"/>
              <w:bottom w:val="single" w:sz="12" w:space="0" w:color="auto"/>
              <w:right w:val="thinThickThinMediumGap" w:sz="12" w:space="0" w:color="auto"/>
            </w:tcBorders>
            <w:hideMark/>
          </w:tcPr>
          <w:p w14:paraId="15EB74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41" w:author="Simone Falcioni" w:date="2017-11-28T00:08:00Z"/>
                <w:bCs/>
                <w:i/>
                <w:iCs/>
                <w:sz w:val="18"/>
                <w:szCs w:val="18"/>
                <w:lang w:eastAsia="zh-CN"/>
              </w:rPr>
            </w:pPr>
            <w:ins w:id="1442" w:author="Simone Falcioni" w:date="2017-11-28T00:08:00Z">
              <w:r w:rsidRPr="001825C7">
                <w:rPr>
                  <w:bCs/>
                  <w:i/>
                  <w:iCs/>
                  <w:sz w:val="18"/>
                  <w:szCs w:val="18"/>
                  <w:lang w:eastAsia="zh-CN"/>
                </w:rPr>
                <w:t>kg</w:t>
              </w:r>
            </w:ins>
          </w:p>
        </w:tc>
        <w:tc>
          <w:tcPr>
            <w:tcW w:w="486" w:type="dxa"/>
            <w:tcBorders>
              <w:top w:val="single" w:sz="12" w:space="0" w:color="auto"/>
              <w:left w:val="thinThickThinMediumGap" w:sz="12" w:space="0" w:color="auto"/>
              <w:bottom w:val="single" w:sz="12" w:space="0" w:color="auto"/>
            </w:tcBorders>
            <w:hideMark/>
          </w:tcPr>
          <w:p w14:paraId="04E9A2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43" w:author="Simone Falcioni" w:date="2017-11-28T00:08:00Z"/>
                <w:bCs/>
                <w:i/>
                <w:iCs/>
                <w:sz w:val="18"/>
                <w:szCs w:val="18"/>
                <w:lang w:eastAsia="zh-CN"/>
              </w:rPr>
            </w:pPr>
            <w:ins w:id="1444" w:author="Simone Falcioni" w:date="2017-11-28T00:08:00Z">
              <w:r w:rsidRPr="001825C7">
                <w:rPr>
                  <w:bCs/>
                  <w:i/>
                  <w:iCs/>
                  <w:sz w:val="18"/>
                  <w:szCs w:val="18"/>
                  <w:lang w:eastAsia="zh-CN"/>
                </w:rPr>
                <w:t>LI</w:t>
              </w:r>
            </w:ins>
          </w:p>
        </w:tc>
        <w:tc>
          <w:tcPr>
            <w:tcW w:w="744" w:type="dxa"/>
            <w:tcBorders>
              <w:top w:val="single" w:sz="12" w:space="0" w:color="auto"/>
              <w:bottom w:val="single" w:sz="12" w:space="0" w:color="auto"/>
              <w:right w:val="thinThickThinMediumGap" w:sz="12" w:space="0" w:color="auto"/>
            </w:tcBorders>
            <w:hideMark/>
          </w:tcPr>
          <w:p w14:paraId="12123C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45" w:author="Simone Falcioni" w:date="2017-11-28T00:08:00Z"/>
                <w:bCs/>
                <w:i/>
                <w:iCs/>
                <w:sz w:val="18"/>
                <w:szCs w:val="18"/>
                <w:lang w:eastAsia="zh-CN"/>
              </w:rPr>
            </w:pPr>
            <w:ins w:id="1446" w:author="Simone Falcioni" w:date="2017-11-28T00:08:00Z">
              <w:r w:rsidRPr="001825C7">
                <w:rPr>
                  <w:bCs/>
                  <w:i/>
                  <w:iCs/>
                  <w:sz w:val="18"/>
                  <w:szCs w:val="18"/>
                  <w:lang w:eastAsia="zh-CN"/>
                </w:rPr>
                <w:t>kg</w:t>
              </w:r>
            </w:ins>
          </w:p>
        </w:tc>
        <w:tc>
          <w:tcPr>
            <w:tcW w:w="486" w:type="dxa"/>
            <w:tcBorders>
              <w:top w:val="single" w:sz="12" w:space="0" w:color="auto"/>
              <w:left w:val="thinThickThinMediumGap" w:sz="12" w:space="0" w:color="auto"/>
              <w:bottom w:val="single" w:sz="12" w:space="0" w:color="auto"/>
            </w:tcBorders>
          </w:tcPr>
          <w:p w14:paraId="609C9F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47" w:author="Simone Falcioni" w:date="2017-11-28T00:08:00Z"/>
                <w:bCs/>
                <w:i/>
                <w:iCs/>
                <w:sz w:val="18"/>
                <w:szCs w:val="18"/>
                <w:lang w:eastAsia="zh-CN"/>
              </w:rPr>
            </w:pPr>
            <w:ins w:id="1448" w:author="Simone Falcioni" w:date="2017-11-28T00:08:00Z">
              <w:r w:rsidRPr="001825C7">
                <w:rPr>
                  <w:bCs/>
                  <w:i/>
                  <w:iCs/>
                  <w:sz w:val="18"/>
                  <w:szCs w:val="18"/>
                  <w:lang w:eastAsia="zh-CN"/>
                </w:rPr>
                <w:t xml:space="preserve">LI </w:t>
              </w:r>
            </w:ins>
          </w:p>
        </w:tc>
        <w:tc>
          <w:tcPr>
            <w:tcW w:w="760" w:type="dxa"/>
            <w:tcBorders>
              <w:top w:val="single" w:sz="12" w:space="0" w:color="auto"/>
              <w:bottom w:val="single" w:sz="12" w:space="0" w:color="auto"/>
              <w:right w:val="thinThickThinMediumGap" w:sz="12" w:space="0" w:color="auto"/>
            </w:tcBorders>
          </w:tcPr>
          <w:p w14:paraId="738DF7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49" w:author="Simone Falcioni" w:date="2017-11-28T00:08:00Z"/>
                <w:bCs/>
                <w:i/>
                <w:iCs/>
                <w:sz w:val="18"/>
                <w:szCs w:val="18"/>
                <w:lang w:eastAsia="zh-CN"/>
              </w:rPr>
            </w:pPr>
            <w:ins w:id="1450" w:author="Simone Falcioni" w:date="2017-11-28T00:08:00Z">
              <w:r w:rsidRPr="001825C7">
                <w:rPr>
                  <w:bCs/>
                  <w:i/>
                  <w:iCs/>
                  <w:sz w:val="18"/>
                  <w:szCs w:val="18"/>
                  <w:lang w:eastAsia="zh-CN"/>
                </w:rPr>
                <w:t>kg</w:t>
              </w:r>
            </w:ins>
          </w:p>
        </w:tc>
        <w:tc>
          <w:tcPr>
            <w:tcW w:w="486" w:type="dxa"/>
            <w:tcBorders>
              <w:top w:val="single" w:sz="12" w:space="0" w:color="auto"/>
              <w:left w:val="thinThickThinMediumGap" w:sz="12" w:space="0" w:color="auto"/>
              <w:bottom w:val="single" w:sz="12" w:space="0" w:color="auto"/>
            </w:tcBorders>
          </w:tcPr>
          <w:p w14:paraId="2863BF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51" w:author="Simone Falcioni" w:date="2017-11-28T00:08:00Z"/>
                <w:bCs/>
                <w:i/>
                <w:iCs/>
                <w:sz w:val="18"/>
                <w:szCs w:val="18"/>
                <w:lang w:eastAsia="zh-CN"/>
              </w:rPr>
            </w:pPr>
            <w:ins w:id="1452" w:author="Simone Falcioni" w:date="2017-11-28T00:08:00Z">
              <w:r w:rsidRPr="001825C7">
                <w:rPr>
                  <w:bCs/>
                  <w:i/>
                  <w:iCs/>
                  <w:sz w:val="18"/>
                  <w:szCs w:val="18"/>
                  <w:lang w:eastAsia="zh-CN"/>
                </w:rPr>
                <w:t>LI</w:t>
              </w:r>
            </w:ins>
          </w:p>
        </w:tc>
        <w:tc>
          <w:tcPr>
            <w:tcW w:w="760" w:type="dxa"/>
            <w:tcBorders>
              <w:top w:val="single" w:sz="12" w:space="0" w:color="auto"/>
              <w:bottom w:val="single" w:sz="12" w:space="0" w:color="auto"/>
              <w:right w:val="thinThickThinMediumGap" w:sz="12" w:space="0" w:color="auto"/>
            </w:tcBorders>
          </w:tcPr>
          <w:p w14:paraId="15A824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53" w:author="Simone Falcioni" w:date="2017-11-28T00:08:00Z"/>
                <w:bCs/>
                <w:i/>
                <w:iCs/>
                <w:sz w:val="18"/>
                <w:szCs w:val="18"/>
                <w:lang w:eastAsia="zh-CN"/>
              </w:rPr>
            </w:pPr>
            <w:ins w:id="1454" w:author="Simone Falcioni" w:date="2017-11-28T00:08:00Z">
              <w:r w:rsidRPr="001825C7">
                <w:rPr>
                  <w:bCs/>
                  <w:i/>
                  <w:iCs/>
                  <w:sz w:val="18"/>
                  <w:szCs w:val="18"/>
                  <w:lang w:eastAsia="zh-CN"/>
                </w:rPr>
                <w:t>kg</w:t>
              </w:r>
            </w:ins>
          </w:p>
        </w:tc>
        <w:tc>
          <w:tcPr>
            <w:tcW w:w="486" w:type="dxa"/>
            <w:tcBorders>
              <w:top w:val="single" w:sz="12" w:space="0" w:color="auto"/>
              <w:left w:val="thinThickThinMediumGap" w:sz="12" w:space="0" w:color="auto"/>
              <w:bottom w:val="single" w:sz="12" w:space="0" w:color="auto"/>
            </w:tcBorders>
          </w:tcPr>
          <w:p w14:paraId="6E925E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55" w:author="Simone Falcioni" w:date="2017-11-28T00:08:00Z"/>
                <w:bCs/>
                <w:i/>
                <w:iCs/>
                <w:sz w:val="18"/>
                <w:szCs w:val="18"/>
                <w:lang w:eastAsia="zh-CN"/>
              </w:rPr>
            </w:pPr>
            <w:ins w:id="1456" w:author="Simone Falcioni" w:date="2017-11-28T00:08:00Z">
              <w:r w:rsidRPr="001825C7">
                <w:rPr>
                  <w:bCs/>
                  <w:i/>
                  <w:iCs/>
                  <w:sz w:val="18"/>
                  <w:szCs w:val="18"/>
                  <w:lang w:eastAsia="zh-CN"/>
                </w:rPr>
                <w:t>LI</w:t>
              </w:r>
            </w:ins>
          </w:p>
        </w:tc>
        <w:tc>
          <w:tcPr>
            <w:tcW w:w="813" w:type="dxa"/>
            <w:tcBorders>
              <w:top w:val="single" w:sz="12" w:space="0" w:color="auto"/>
              <w:bottom w:val="single" w:sz="12" w:space="0" w:color="auto"/>
            </w:tcBorders>
          </w:tcPr>
          <w:p w14:paraId="003794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before="20" w:after="20" w:line="240" w:lineRule="auto"/>
              <w:jc w:val="center"/>
              <w:rPr>
                <w:ins w:id="1457" w:author="Simone Falcioni" w:date="2017-11-28T00:08:00Z"/>
                <w:bCs/>
                <w:i/>
                <w:iCs/>
                <w:sz w:val="18"/>
                <w:szCs w:val="18"/>
                <w:lang w:eastAsia="zh-CN"/>
              </w:rPr>
            </w:pPr>
            <w:ins w:id="1458" w:author="Simone Falcioni" w:date="2017-11-28T00:08:00Z">
              <w:r w:rsidRPr="001825C7">
                <w:rPr>
                  <w:bCs/>
                  <w:i/>
                  <w:iCs/>
                  <w:sz w:val="18"/>
                  <w:szCs w:val="18"/>
                  <w:lang w:eastAsia="zh-CN"/>
                </w:rPr>
                <w:t>kg</w:t>
              </w:r>
            </w:ins>
          </w:p>
        </w:tc>
      </w:tr>
      <w:tr w:rsidR="00C960CE" w:rsidRPr="001825C7" w14:paraId="68049FB8" w14:textId="77777777" w:rsidTr="00C960CE">
        <w:trPr>
          <w:cantSplit/>
          <w:trHeight w:val="227"/>
          <w:ins w:id="1459" w:author="Simone Falcioni" w:date="2017-11-28T00:08:00Z"/>
        </w:trPr>
        <w:tc>
          <w:tcPr>
            <w:tcW w:w="444" w:type="dxa"/>
            <w:tcBorders>
              <w:top w:val="single" w:sz="12" w:space="0" w:color="auto"/>
            </w:tcBorders>
          </w:tcPr>
          <w:p w14:paraId="188A4B7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60" w:author="Simone Falcioni" w:date="2017-11-28T00:08:00Z"/>
                <w:bCs/>
                <w:sz w:val="18"/>
                <w:szCs w:val="18"/>
                <w:lang w:eastAsia="zh-CN"/>
              </w:rPr>
            </w:pPr>
            <w:ins w:id="1461" w:author="Simone Falcioni" w:date="2017-11-28T00:08:00Z">
              <w:r w:rsidRPr="001825C7">
                <w:rPr>
                  <w:bCs/>
                  <w:sz w:val="18"/>
                  <w:szCs w:val="18"/>
                  <w:lang w:eastAsia="zh-CN"/>
                </w:rPr>
                <w:t>0</w:t>
              </w:r>
            </w:ins>
          </w:p>
        </w:tc>
        <w:tc>
          <w:tcPr>
            <w:tcW w:w="727" w:type="dxa"/>
            <w:tcBorders>
              <w:top w:val="single" w:sz="12" w:space="0" w:color="auto"/>
              <w:right w:val="thinThickThinMediumGap" w:sz="12" w:space="0" w:color="auto"/>
            </w:tcBorders>
          </w:tcPr>
          <w:p w14:paraId="0C7DEC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62" w:author="Simone Falcioni" w:date="2017-11-28T00:08:00Z"/>
                <w:bCs/>
                <w:sz w:val="18"/>
                <w:szCs w:val="18"/>
                <w:lang w:eastAsia="zh-CN"/>
              </w:rPr>
            </w:pPr>
            <w:ins w:id="1463" w:author="Simone Falcioni" w:date="2017-11-28T00:08:00Z">
              <w:r w:rsidRPr="001825C7">
                <w:rPr>
                  <w:bCs/>
                  <w:sz w:val="18"/>
                  <w:szCs w:val="18"/>
                  <w:lang w:eastAsia="zh-CN"/>
                </w:rPr>
                <w:t>45</w:t>
              </w:r>
            </w:ins>
          </w:p>
        </w:tc>
        <w:tc>
          <w:tcPr>
            <w:tcW w:w="435" w:type="dxa"/>
            <w:tcBorders>
              <w:top w:val="single" w:sz="12" w:space="0" w:color="auto"/>
              <w:left w:val="thinThickThinMediumGap" w:sz="12" w:space="0" w:color="auto"/>
            </w:tcBorders>
          </w:tcPr>
          <w:p w14:paraId="55DDFD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64" w:author="Simone Falcioni" w:date="2017-11-28T00:08:00Z"/>
                <w:bCs/>
                <w:sz w:val="18"/>
                <w:szCs w:val="18"/>
                <w:lang w:eastAsia="zh-CN"/>
              </w:rPr>
            </w:pPr>
            <w:ins w:id="1465" w:author="Simone Falcioni" w:date="2017-11-28T00:08:00Z">
              <w:r w:rsidRPr="001825C7">
                <w:rPr>
                  <w:bCs/>
                  <w:sz w:val="18"/>
                  <w:szCs w:val="18"/>
                  <w:lang w:eastAsia="zh-CN"/>
                </w:rPr>
                <w:t>40</w:t>
              </w:r>
            </w:ins>
          </w:p>
        </w:tc>
        <w:tc>
          <w:tcPr>
            <w:tcW w:w="720" w:type="dxa"/>
            <w:tcBorders>
              <w:top w:val="single" w:sz="12" w:space="0" w:color="auto"/>
              <w:right w:val="thinThickThinMediumGap" w:sz="12" w:space="0" w:color="auto"/>
            </w:tcBorders>
          </w:tcPr>
          <w:p w14:paraId="404BD5A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66" w:author="Simone Falcioni" w:date="2017-11-28T00:08:00Z"/>
                <w:sz w:val="18"/>
                <w:szCs w:val="18"/>
                <w:lang w:eastAsia="zh-CN"/>
              </w:rPr>
            </w:pPr>
            <w:ins w:id="1467" w:author="Simone Falcioni" w:date="2017-11-28T00:08:00Z">
              <w:r w:rsidRPr="001825C7">
                <w:rPr>
                  <w:sz w:val="18"/>
                  <w:szCs w:val="18"/>
                  <w:lang w:eastAsia="zh-CN"/>
                </w:rPr>
                <w:t>140</w:t>
              </w:r>
            </w:ins>
          </w:p>
        </w:tc>
        <w:tc>
          <w:tcPr>
            <w:tcW w:w="486" w:type="dxa"/>
            <w:tcBorders>
              <w:top w:val="single" w:sz="12" w:space="0" w:color="auto"/>
              <w:left w:val="thinThickThinMediumGap" w:sz="12" w:space="0" w:color="auto"/>
            </w:tcBorders>
          </w:tcPr>
          <w:p w14:paraId="384F6D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68" w:author="Simone Falcioni" w:date="2017-11-28T00:08:00Z"/>
                <w:bCs/>
                <w:sz w:val="18"/>
                <w:szCs w:val="18"/>
                <w:lang w:eastAsia="zh-CN"/>
              </w:rPr>
            </w:pPr>
            <w:ins w:id="1469" w:author="Simone Falcioni" w:date="2017-11-28T00:08:00Z">
              <w:r w:rsidRPr="001825C7">
                <w:rPr>
                  <w:bCs/>
                  <w:sz w:val="18"/>
                  <w:szCs w:val="18"/>
                  <w:lang w:eastAsia="zh-CN"/>
                </w:rPr>
                <w:t>80</w:t>
              </w:r>
            </w:ins>
          </w:p>
        </w:tc>
        <w:tc>
          <w:tcPr>
            <w:tcW w:w="744" w:type="dxa"/>
            <w:tcBorders>
              <w:top w:val="single" w:sz="12" w:space="0" w:color="auto"/>
              <w:right w:val="thinThickThinMediumGap" w:sz="12" w:space="0" w:color="auto"/>
            </w:tcBorders>
          </w:tcPr>
          <w:p w14:paraId="5A18B8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70" w:author="Simone Falcioni" w:date="2017-11-28T00:08:00Z"/>
                <w:sz w:val="18"/>
                <w:szCs w:val="18"/>
                <w:lang w:eastAsia="zh-CN"/>
              </w:rPr>
            </w:pPr>
            <w:ins w:id="1471" w:author="Simone Falcioni" w:date="2017-11-28T00:08:00Z">
              <w:r w:rsidRPr="001825C7">
                <w:rPr>
                  <w:sz w:val="18"/>
                  <w:szCs w:val="18"/>
                  <w:lang w:eastAsia="zh-CN"/>
                </w:rPr>
                <w:t>450</w:t>
              </w:r>
            </w:ins>
          </w:p>
        </w:tc>
        <w:tc>
          <w:tcPr>
            <w:tcW w:w="486" w:type="dxa"/>
            <w:tcBorders>
              <w:top w:val="single" w:sz="12" w:space="0" w:color="auto"/>
              <w:left w:val="thinThickThinMediumGap" w:sz="12" w:space="0" w:color="auto"/>
            </w:tcBorders>
          </w:tcPr>
          <w:p w14:paraId="016C4D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72" w:author="Simone Falcioni" w:date="2017-11-28T00:08:00Z"/>
                <w:bCs/>
                <w:sz w:val="18"/>
                <w:szCs w:val="18"/>
                <w:lang w:eastAsia="zh-CN"/>
              </w:rPr>
            </w:pPr>
            <w:ins w:id="1473" w:author="Simone Falcioni" w:date="2017-11-28T00:08:00Z">
              <w:r w:rsidRPr="001825C7">
                <w:rPr>
                  <w:bCs/>
                  <w:sz w:val="18"/>
                  <w:szCs w:val="18"/>
                  <w:lang w:eastAsia="zh-CN"/>
                </w:rPr>
                <w:t>120</w:t>
              </w:r>
            </w:ins>
          </w:p>
        </w:tc>
        <w:tc>
          <w:tcPr>
            <w:tcW w:w="744" w:type="dxa"/>
            <w:tcBorders>
              <w:top w:val="single" w:sz="12" w:space="0" w:color="auto"/>
              <w:right w:val="thinThickThinMediumGap" w:sz="12" w:space="0" w:color="auto"/>
            </w:tcBorders>
          </w:tcPr>
          <w:p w14:paraId="32F5E44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74" w:author="Simone Falcioni" w:date="2017-11-28T00:08:00Z"/>
                <w:sz w:val="18"/>
                <w:szCs w:val="18"/>
                <w:lang w:eastAsia="zh-CN"/>
              </w:rPr>
            </w:pPr>
            <w:ins w:id="1475" w:author="Simone Falcioni" w:date="2017-11-28T00:08:00Z">
              <w:r w:rsidRPr="001825C7">
                <w:rPr>
                  <w:sz w:val="18"/>
                  <w:szCs w:val="18"/>
                  <w:lang w:eastAsia="zh-CN"/>
                </w:rPr>
                <w:t>1 400</w:t>
              </w:r>
            </w:ins>
          </w:p>
        </w:tc>
        <w:tc>
          <w:tcPr>
            <w:tcW w:w="486" w:type="dxa"/>
            <w:tcBorders>
              <w:top w:val="single" w:sz="12" w:space="0" w:color="auto"/>
              <w:left w:val="thinThickThinMediumGap" w:sz="12" w:space="0" w:color="auto"/>
            </w:tcBorders>
          </w:tcPr>
          <w:p w14:paraId="1E440CB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76" w:author="Simone Falcioni" w:date="2017-11-28T00:08:00Z"/>
                <w:bCs/>
                <w:sz w:val="18"/>
                <w:szCs w:val="18"/>
                <w:lang w:eastAsia="zh-CN"/>
              </w:rPr>
            </w:pPr>
            <w:ins w:id="1477" w:author="Simone Falcioni" w:date="2017-11-28T00:08:00Z">
              <w:r w:rsidRPr="001825C7">
                <w:rPr>
                  <w:bCs/>
                  <w:sz w:val="18"/>
                  <w:szCs w:val="18"/>
                  <w:lang w:eastAsia="zh-CN"/>
                </w:rPr>
                <w:t>160</w:t>
              </w:r>
            </w:ins>
          </w:p>
        </w:tc>
        <w:tc>
          <w:tcPr>
            <w:tcW w:w="760" w:type="dxa"/>
            <w:tcBorders>
              <w:top w:val="single" w:sz="12" w:space="0" w:color="auto"/>
              <w:right w:val="thinThickThinMediumGap" w:sz="12" w:space="0" w:color="auto"/>
            </w:tcBorders>
          </w:tcPr>
          <w:p w14:paraId="33A92E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78" w:author="Simone Falcioni" w:date="2017-11-28T00:08:00Z"/>
                <w:sz w:val="18"/>
                <w:szCs w:val="18"/>
                <w:lang w:eastAsia="zh-CN"/>
              </w:rPr>
            </w:pPr>
            <w:ins w:id="1479" w:author="Simone Falcioni" w:date="2017-11-28T00:08:00Z">
              <w:r w:rsidRPr="001825C7">
                <w:rPr>
                  <w:sz w:val="18"/>
                  <w:szCs w:val="18"/>
                  <w:lang w:eastAsia="zh-CN"/>
                </w:rPr>
                <w:t>4 500</w:t>
              </w:r>
            </w:ins>
          </w:p>
        </w:tc>
        <w:tc>
          <w:tcPr>
            <w:tcW w:w="486" w:type="dxa"/>
            <w:tcBorders>
              <w:top w:val="single" w:sz="12" w:space="0" w:color="auto"/>
              <w:left w:val="thinThickThinMediumGap" w:sz="12" w:space="0" w:color="auto"/>
            </w:tcBorders>
          </w:tcPr>
          <w:p w14:paraId="7C5A54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80" w:author="Simone Falcioni" w:date="2017-11-28T00:08:00Z"/>
                <w:bCs/>
                <w:sz w:val="18"/>
                <w:szCs w:val="18"/>
                <w:lang w:eastAsia="zh-CN"/>
              </w:rPr>
            </w:pPr>
            <w:ins w:id="1481" w:author="Simone Falcioni" w:date="2017-11-28T00:08:00Z">
              <w:r w:rsidRPr="001825C7">
                <w:rPr>
                  <w:bCs/>
                  <w:sz w:val="18"/>
                  <w:szCs w:val="18"/>
                  <w:lang w:eastAsia="zh-CN"/>
                </w:rPr>
                <w:t>200</w:t>
              </w:r>
            </w:ins>
          </w:p>
        </w:tc>
        <w:tc>
          <w:tcPr>
            <w:tcW w:w="760" w:type="dxa"/>
            <w:tcBorders>
              <w:top w:val="single" w:sz="12" w:space="0" w:color="auto"/>
              <w:right w:val="thinThickThinMediumGap" w:sz="12" w:space="0" w:color="auto"/>
            </w:tcBorders>
          </w:tcPr>
          <w:p w14:paraId="305D2C4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82" w:author="Simone Falcioni" w:date="2017-11-28T00:08:00Z"/>
                <w:sz w:val="18"/>
                <w:szCs w:val="18"/>
                <w:lang w:eastAsia="zh-CN"/>
              </w:rPr>
            </w:pPr>
            <w:ins w:id="1483" w:author="Simone Falcioni" w:date="2017-11-28T00:08:00Z">
              <w:r w:rsidRPr="001825C7">
                <w:rPr>
                  <w:sz w:val="18"/>
                  <w:szCs w:val="18"/>
                  <w:lang w:eastAsia="zh-CN"/>
                </w:rPr>
                <w:t>14 000</w:t>
              </w:r>
            </w:ins>
          </w:p>
        </w:tc>
        <w:tc>
          <w:tcPr>
            <w:tcW w:w="486" w:type="dxa"/>
            <w:tcBorders>
              <w:top w:val="single" w:sz="12" w:space="0" w:color="auto"/>
              <w:left w:val="thinThickThinMediumGap" w:sz="12" w:space="0" w:color="auto"/>
            </w:tcBorders>
          </w:tcPr>
          <w:p w14:paraId="0178E99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84" w:author="Simone Falcioni" w:date="2017-11-28T00:08:00Z"/>
                <w:bCs/>
                <w:sz w:val="18"/>
                <w:szCs w:val="18"/>
                <w:lang w:eastAsia="zh-CN"/>
              </w:rPr>
            </w:pPr>
            <w:ins w:id="1485" w:author="Simone Falcioni" w:date="2017-11-28T00:08:00Z">
              <w:r w:rsidRPr="001825C7">
                <w:rPr>
                  <w:bCs/>
                  <w:sz w:val="18"/>
                  <w:szCs w:val="18"/>
                  <w:lang w:eastAsia="zh-CN"/>
                </w:rPr>
                <w:t>240</w:t>
              </w:r>
            </w:ins>
          </w:p>
        </w:tc>
        <w:tc>
          <w:tcPr>
            <w:tcW w:w="813" w:type="dxa"/>
            <w:tcBorders>
              <w:top w:val="single" w:sz="12" w:space="0" w:color="auto"/>
            </w:tcBorders>
          </w:tcPr>
          <w:p w14:paraId="16A58C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86" w:author="Simone Falcioni" w:date="2017-11-28T00:08:00Z"/>
                <w:sz w:val="18"/>
                <w:szCs w:val="18"/>
                <w:lang w:eastAsia="zh-CN"/>
              </w:rPr>
            </w:pPr>
            <w:ins w:id="1487" w:author="Simone Falcioni" w:date="2017-11-28T00:08:00Z">
              <w:r w:rsidRPr="001825C7">
                <w:rPr>
                  <w:sz w:val="18"/>
                  <w:szCs w:val="18"/>
                  <w:lang w:eastAsia="zh-CN"/>
                </w:rPr>
                <w:t>45 000</w:t>
              </w:r>
            </w:ins>
          </w:p>
        </w:tc>
      </w:tr>
      <w:tr w:rsidR="00C960CE" w:rsidRPr="001825C7" w14:paraId="7A936938" w14:textId="77777777" w:rsidTr="00C960CE">
        <w:trPr>
          <w:cantSplit/>
          <w:trHeight w:val="227"/>
          <w:ins w:id="1488" w:author="Simone Falcioni" w:date="2017-11-28T00:08:00Z"/>
        </w:trPr>
        <w:tc>
          <w:tcPr>
            <w:tcW w:w="444" w:type="dxa"/>
          </w:tcPr>
          <w:p w14:paraId="147046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89" w:author="Simone Falcioni" w:date="2017-11-28T00:08:00Z"/>
                <w:bCs/>
                <w:sz w:val="18"/>
                <w:szCs w:val="18"/>
                <w:lang w:eastAsia="zh-CN"/>
              </w:rPr>
            </w:pPr>
            <w:ins w:id="1490" w:author="Simone Falcioni" w:date="2017-11-28T00:08:00Z">
              <w:r w:rsidRPr="001825C7">
                <w:rPr>
                  <w:bCs/>
                  <w:sz w:val="18"/>
                  <w:szCs w:val="18"/>
                  <w:lang w:eastAsia="zh-CN"/>
                </w:rPr>
                <w:t>1</w:t>
              </w:r>
            </w:ins>
          </w:p>
        </w:tc>
        <w:tc>
          <w:tcPr>
            <w:tcW w:w="727" w:type="dxa"/>
            <w:tcBorders>
              <w:right w:val="thinThickThinMediumGap" w:sz="12" w:space="0" w:color="auto"/>
            </w:tcBorders>
          </w:tcPr>
          <w:p w14:paraId="3241E7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91" w:author="Simone Falcioni" w:date="2017-11-28T00:08:00Z"/>
                <w:bCs/>
                <w:sz w:val="18"/>
                <w:szCs w:val="18"/>
                <w:lang w:eastAsia="zh-CN"/>
              </w:rPr>
            </w:pPr>
            <w:ins w:id="1492" w:author="Simone Falcioni" w:date="2017-11-28T00:08:00Z">
              <w:r w:rsidRPr="001825C7">
                <w:rPr>
                  <w:bCs/>
                  <w:sz w:val="18"/>
                  <w:szCs w:val="18"/>
                  <w:lang w:eastAsia="zh-CN"/>
                </w:rPr>
                <w:t>46.2</w:t>
              </w:r>
            </w:ins>
          </w:p>
        </w:tc>
        <w:tc>
          <w:tcPr>
            <w:tcW w:w="435" w:type="dxa"/>
            <w:tcBorders>
              <w:left w:val="thinThickThinMediumGap" w:sz="12" w:space="0" w:color="auto"/>
            </w:tcBorders>
          </w:tcPr>
          <w:p w14:paraId="25550C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93" w:author="Simone Falcioni" w:date="2017-11-28T00:08:00Z"/>
                <w:bCs/>
                <w:sz w:val="18"/>
                <w:szCs w:val="18"/>
                <w:lang w:eastAsia="zh-CN"/>
              </w:rPr>
            </w:pPr>
            <w:ins w:id="1494" w:author="Simone Falcioni" w:date="2017-11-28T00:08:00Z">
              <w:r w:rsidRPr="001825C7">
                <w:rPr>
                  <w:bCs/>
                  <w:sz w:val="18"/>
                  <w:szCs w:val="18"/>
                  <w:lang w:eastAsia="zh-CN"/>
                </w:rPr>
                <w:t>41</w:t>
              </w:r>
            </w:ins>
          </w:p>
        </w:tc>
        <w:tc>
          <w:tcPr>
            <w:tcW w:w="720" w:type="dxa"/>
            <w:tcBorders>
              <w:right w:val="thinThickThinMediumGap" w:sz="12" w:space="0" w:color="auto"/>
            </w:tcBorders>
          </w:tcPr>
          <w:p w14:paraId="4ACCD2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95" w:author="Simone Falcioni" w:date="2017-11-28T00:08:00Z"/>
                <w:sz w:val="18"/>
                <w:szCs w:val="18"/>
                <w:lang w:eastAsia="zh-CN"/>
              </w:rPr>
            </w:pPr>
            <w:ins w:id="1496" w:author="Simone Falcioni" w:date="2017-11-28T00:08:00Z">
              <w:r w:rsidRPr="001825C7">
                <w:rPr>
                  <w:sz w:val="18"/>
                  <w:szCs w:val="18"/>
                  <w:lang w:eastAsia="zh-CN"/>
                </w:rPr>
                <w:t>145</w:t>
              </w:r>
            </w:ins>
          </w:p>
        </w:tc>
        <w:tc>
          <w:tcPr>
            <w:tcW w:w="486" w:type="dxa"/>
            <w:tcBorders>
              <w:left w:val="thinThickThinMediumGap" w:sz="12" w:space="0" w:color="auto"/>
            </w:tcBorders>
          </w:tcPr>
          <w:p w14:paraId="2EA14BD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97" w:author="Simone Falcioni" w:date="2017-11-28T00:08:00Z"/>
                <w:bCs/>
                <w:sz w:val="18"/>
                <w:szCs w:val="18"/>
                <w:lang w:eastAsia="zh-CN"/>
              </w:rPr>
            </w:pPr>
            <w:ins w:id="1498" w:author="Simone Falcioni" w:date="2017-11-28T00:08:00Z">
              <w:r w:rsidRPr="001825C7">
                <w:rPr>
                  <w:bCs/>
                  <w:sz w:val="18"/>
                  <w:szCs w:val="18"/>
                  <w:lang w:eastAsia="zh-CN"/>
                </w:rPr>
                <w:t>81</w:t>
              </w:r>
            </w:ins>
          </w:p>
        </w:tc>
        <w:tc>
          <w:tcPr>
            <w:tcW w:w="744" w:type="dxa"/>
            <w:tcBorders>
              <w:right w:val="thinThickThinMediumGap" w:sz="12" w:space="0" w:color="auto"/>
            </w:tcBorders>
          </w:tcPr>
          <w:p w14:paraId="7CE7BBB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499" w:author="Simone Falcioni" w:date="2017-11-28T00:08:00Z"/>
                <w:sz w:val="18"/>
                <w:szCs w:val="18"/>
                <w:lang w:eastAsia="zh-CN"/>
              </w:rPr>
            </w:pPr>
            <w:ins w:id="1500" w:author="Simone Falcioni" w:date="2017-11-28T00:08:00Z">
              <w:r w:rsidRPr="001825C7">
                <w:rPr>
                  <w:sz w:val="18"/>
                  <w:szCs w:val="18"/>
                  <w:lang w:eastAsia="zh-CN"/>
                </w:rPr>
                <w:t>462</w:t>
              </w:r>
            </w:ins>
          </w:p>
        </w:tc>
        <w:tc>
          <w:tcPr>
            <w:tcW w:w="486" w:type="dxa"/>
            <w:tcBorders>
              <w:left w:val="thinThickThinMediumGap" w:sz="12" w:space="0" w:color="auto"/>
            </w:tcBorders>
          </w:tcPr>
          <w:p w14:paraId="61194D4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01" w:author="Simone Falcioni" w:date="2017-11-28T00:08:00Z"/>
                <w:bCs/>
                <w:sz w:val="18"/>
                <w:szCs w:val="18"/>
                <w:lang w:eastAsia="zh-CN"/>
              </w:rPr>
            </w:pPr>
            <w:ins w:id="1502" w:author="Simone Falcioni" w:date="2017-11-28T00:08:00Z">
              <w:r w:rsidRPr="001825C7">
                <w:rPr>
                  <w:bCs/>
                  <w:sz w:val="18"/>
                  <w:szCs w:val="18"/>
                  <w:lang w:eastAsia="zh-CN"/>
                </w:rPr>
                <w:t>121</w:t>
              </w:r>
            </w:ins>
          </w:p>
        </w:tc>
        <w:tc>
          <w:tcPr>
            <w:tcW w:w="744" w:type="dxa"/>
            <w:tcBorders>
              <w:right w:val="thinThickThinMediumGap" w:sz="12" w:space="0" w:color="auto"/>
            </w:tcBorders>
          </w:tcPr>
          <w:p w14:paraId="22B7332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03" w:author="Simone Falcioni" w:date="2017-11-28T00:08:00Z"/>
                <w:sz w:val="18"/>
                <w:szCs w:val="18"/>
                <w:lang w:eastAsia="zh-CN"/>
              </w:rPr>
            </w:pPr>
            <w:ins w:id="1504" w:author="Simone Falcioni" w:date="2017-11-28T00:08:00Z">
              <w:r w:rsidRPr="001825C7">
                <w:rPr>
                  <w:sz w:val="18"/>
                  <w:szCs w:val="18"/>
                  <w:lang w:eastAsia="zh-CN"/>
                </w:rPr>
                <w:t>1 450</w:t>
              </w:r>
            </w:ins>
          </w:p>
        </w:tc>
        <w:tc>
          <w:tcPr>
            <w:tcW w:w="486" w:type="dxa"/>
            <w:tcBorders>
              <w:left w:val="thinThickThinMediumGap" w:sz="12" w:space="0" w:color="auto"/>
            </w:tcBorders>
          </w:tcPr>
          <w:p w14:paraId="693231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05" w:author="Simone Falcioni" w:date="2017-11-28T00:08:00Z"/>
                <w:bCs/>
                <w:sz w:val="18"/>
                <w:szCs w:val="18"/>
                <w:lang w:eastAsia="zh-CN"/>
              </w:rPr>
            </w:pPr>
            <w:ins w:id="1506" w:author="Simone Falcioni" w:date="2017-11-28T00:08:00Z">
              <w:r w:rsidRPr="001825C7">
                <w:rPr>
                  <w:bCs/>
                  <w:sz w:val="18"/>
                  <w:szCs w:val="18"/>
                  <w:lang w:eastAsia="zh-CN"/>
                </w:rPr>
                <w:t>161</w:t>
              </w:r>
            </w:ins>
          </w:p>
        </w:tc>
        <w:tc>
          <w:tcPr>
            <w:tcW w:w="760" w:type="dxa"/>
            <w:tcBorders>
              <w:right w:val="thinThickThinMediumGap" w:sz="12" w:space="0" w:color="auto"/>
            </w:tcBorders>
          </w:tcPr>
          <w:p w14:paraId="459400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07" w:author="Simone Falcioni" w:date="2017-11-28T00:08:00Z"/>
                <w:sz w:val="18"/>
                <w:szCs w:val="18"/>
                <w:lang w:eastAsia="zh-CN"/>
              </w:rPr>
            </w:pPr>
            <w:ins w:id="1508" w:author="Simone Falcioni" w:date="2017-11-28T00:08:00Z">
              <w:r w:rsidRPr="001825C7">
                <w:rPr>
                  <w:sz w:val="18"/>
                  <w:szCs w:val="18"/>
                  <w:lang w:eastAsia="zh-CN"/>
                </w:rPr>
                <w:t>4 625</w:t>
              </w:r>
            </w:ins>
          </w:p>
        </w:tc>
        <w:tc>
          <w:tcPr>
            <w:tcW w:w="486" w:type="dxa"/>
            <w:tcBorders>
              <w:left w:val="thinThickThinMediumGap" w:sz="12" w:space="0" w:color="auto"/>
            </w:tcBorders>
          </w:tcPr>
          <w:p w14:paraId="59F65A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09" w:author="Simone Falcioni" w:date="2017-11-28T00:08:00Z"/>
                <w:bCs/>
                <w:sz w:val="18"/>
                <w:szCs w:val="18"/>
                <w:lang w:eastAsia="zh-CN"/>
              </w:rPr>
            </w:pPr>
            <w:ins w:id="1510" w:author="Simone Falcioni" w:date="2017-11-28T00:08:00Z">
              <w:r w:rsidRPr="001825C7">
                <w:rPr>
                  <w:bCs/>
                  <w:sz w:val="18"/>
                  <w:szCs w:val="18"/>
                  <w:lang w:eastAsia="zh-CN"/>
                </w:rPr>
                <w:t>201</w:t>
              </w:r>
            </w:ins>
          </w:p>
        </w:tc>
        <w:tc>
          <w:tcPr>
            <w:tcW w:w="760" w:type="dxa"/>
            <w:tcBorders>
              <w:right w:val="thinThickThinMediumGap" w:sz="12" w:space="0" w:color="auto"/>
            </w:tcBorders>
          </w:tcPr>
          <w:p w14:paraId="5B0B03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11" w:author="Simone Falcioni" w:date="2017-11-28T00:08:00Z"/>
                <w:bCs/>
                <w:sz w:val="18"/>
                <w:szCs w:val="18"/>
                <w:lang w:eastAsia="zh-CN"/>
              </w:rPr>
            </w:pPr>
            <w:ins w:id="1512" w:author="Simone Falcioni" w:date="2017-11-28T00:08:00Z">
              <w:r w:rsidRPr="001825C7">
                <w:rPr>
                  <w:bCs/>
                  <w:sz w:val="18"/>
                  <w:szCs w:val="18"/>
                  <w:lang w:eastAsia="zh-CN"/>
                </w:rPr>
                <w:t>14 500</w:t>
              </w:r>
            </w:ins>
          </w:p>
        </w:tc>
        <w:tc>
          <w:tcPr>
            <w:tcW w:w="486" w:type="dxa"/>
            <w:tcBorders>
              <w:left w:val="thinThickThinMediumGap" w:sz="12" w:space="0" w:color="auto"/>
            </w:tcBorders>
          </w:tcPr>
          <w:p w14:paraId="508C51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13" w:author="Simone Falcioni" w:date="2017-11-28T00:08:00Z"/>
                <w:bCs/>
                <w:sz w:val="18"/>
                <w:szCs w:val="18"/>
                <w:lang w:eastAsia="zh-CN"/>
              </w:rPr>
            </w:pPr>
            <w:ins w:id="1514" w:author="Simone Falcioni" w:date="2017-11-28T00:08:00Z">
              <w:r w:rsidRPr="001825C7">
                <w:rPr>
                  <w:bCs/>
                  <w:sz w:val="18"/>
                  <w:szCs w:val="18"/>
                  <w:lang w:eastAsia="zh-CN"/>
                </w:rPr>
                <w:t>241</w:t>
              </w:r>
            </w:ins>
          </w:p>
        </w:tc>
        <w:tc>
          <w:tcPr>
            <w:tcW w:w="813" w:type="dxa"/>
          </w:tcPr>
          <w:p w14:paraId="3222C2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15" w:author="Simone Falcioni" w:date="2017-11-28T00:08:00Z"/>
                <w:sz w:val="18"/>
                <w:szCs w:val="18"/>
                <w:lang w:eastAsia="zh-CN"/>
              </w:rPr>
            </w:pPr>
            <w:ins w:id="1516" w:author="Simone Falcioni" w:date="2017-11-28T00:08:00Z">
              <w:r w:rsidRPr="001825C7">
                <w:rPr>
                  <w:sz w:val="18"/>
                  <w:szCs w:val="18"/>
                  <w:lang w:eastAsia="zh-CN"/>
                </w:rPr>
                <w:t>46 250</w:t>
              </w:r>
            </w:ins>
          </w:p>
        </w:tc>
      </w:tr>
      <w:tr w:rsidR="00C960CE" w:rsidRPr="001825C7" w14:paraId="0FEA862A" w14:textId="77777777" w:rsidTr="00C960CE">
        <w:trPr>
          <w:cantSplit/>
          <w:trHeight w:val="227"/>
          <w:ins w:id="1517" w:author="Simone Falcioni" w:date="2017-11-28T00:08:00Z"/>
        </w:trPr>
        <w:tc>
          <w:tcPr>
            <w:tcW w:w="444" w:type="dxa"/>
          </w:tcPr>
          <w:p w14:paraId="04388B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18" w:author="Simone Falcioni" w:date="2017-11-28T00:08:00Z"/>
                <w:bCs/>
                <w:sz w:val="18"/>
                <w:szCs w:val="18"/>
                <w:lang w:eastAsia="zh-CN"/>
              </w:rPr>
            </w:pPr>
            <w:ins w:id="1519" w:author="Simone Falcioni" w:date="2017-11-28T00:08:00Z">
              <w:r w:rsidRPr="001825C7">
                <w:rPr>
                  <w:bCs/>
                  <w:sz w:val="18"/>
                  <w:szCs w:val="18"/>
                  <w:lang w:eastAsia="zh-CN"/>
                </w:rPr>
                <w:t>2</w:t>
              </w:r>
            </w:ins>
          </w:p>
        </w:tc>
        <w:tc>
          <w:tcPr>
            <w:tcW w:w="727" w:type="dxa"/>
            <w:tcBorders>
              <w:right w:val="thinThickThinMediumGap" w:sz="12" w:space="0" w:color="auto"/>
            </w:tcBorders>
          </w:tcPr>
          <w:p w14:paraId="08520DF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20" w:author="Simone Falcioni" w:date="2017-11-28T00:08:00Z"/>
                <w:sz w:val="18"/>
                <w:szCs w:val="18"/>
                <w:lang w:eastAsia="zh-CN"/>
              </w:rPr>
            </w:pPr>
            <w:ins w:id="1521" w:author="Simone Falcioni" w:date="2017-11-28T00:08:00Z">
              <w:r w:rsidRPr="001825C7">
                <w:rPr>
                  <w:sz w:val="18"/>
                  <w:szCs w:val="18"/>
                  <w:lang w:eastAsia="zh-CN"/>
                </w:rPr>
                <w:t>47.5</w:t>
              </w:r>
            </w:ins>
          </w:p>
        </w:tc>
        <w:tc>
          <w:tcPr>
            <w:tcW w:w="435" w:type="dxa"/>
            <w:tcBorders>
              <w:left w:val="thinThickThinMediumGap" w:sz="12" w:space="0" w:color="auto"/>
            </w:tcBorders>
          </w:tcPr>
          <w:p w14:paraId="4EEF5C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22" w:author="Simone Falcioni" w:date="2017-11-28T00:08:00Z"/>
                <w:bCs/>
                <w:sz w:val="18"/>
                <w:szCs w:val="18"/>
                <w:lang w:eastAsia="zh-CN"/>
              </w:rPr>
            </w:pPr>
            <w:ins w:id="1523" w:author="Simone Falcioni" w:date="2017-11-28T00:08:00Z">
              <w:r w:rsidRPr="001825C7">
                <w:rPr>
                  <w:bCs/>
                  <w:sz w:val="18"/>
                  <w:szCs w:val="18"/>
                  <w:lang w:eastAsia="zh-CN"/>
                </w:rPr>
                <w:t>42</w:t>
              </w:r>
            </w:ins>
          </w:p>
        </w:tc>
        <w:tc>
          <w:tcPr>
            <w:tcW w:w="720" w:type="dxa"/>
            <w:tcBorders>
              <w:right w:val="thinThickThinMediumGap" w:sz="12" w:space="0" w:color="auto"/>
            </w:tcBorders>
          </w:tcPr>
          <w:p w14:paraId="4FC07AE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24" w:author="Simone Falcioni" w:date="2017-11-28T00:08:00Z"/>
                <w:sz w:val="18"/>
                <w:szCs w:val="18"/>
                <w:lang w:eastAsia="zh-CN"/>
              </w:rPr>
            </w:pPr>
            <w:ins w:id="1525" w:author="Simone Falcioni" w:date="2017-11-28T00:08:00Z">
              <w:r w:rsidRPr="001825C7">
                <w:rPr>
                  <w:sz w:val="18"/>
                  <w:szCs w:val="18"/>
                  <w:lang w:eastAsia="zh-CN"/>
                </w:rPr>
                <w:t>150</w:t>
              </w:r>
            </w:ins>
          </w:p>
        </w:tc>
        <w:tc>
          <w:tcPr>
            <w:tcW w:w="486" w:type="dxa"/>
            <w:tcBorders>
              <w:left w:val="thinThickThinMediumGap" w:sz="12" w:space="0" w:color="auto"/>
            </w:tcBorders>
          </w:tcPr>
          <w:p w14:paraId="2637CC8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26" w:author="Simone Falcioni" w:date="2017-11-28T00:08:00Z"/>
                <w:bCs/>
                <w:sz w:val="18"/>
                <w:szCs w:val="18"/>
                <w:lang w:eastAsia="zh-CN"/>
              </w:rPr>
            </w:pPr>
            <w:ins w:id="1527" w:author="Simone Falcioni" w:date="2017-11-28T00:08:00Z">
              <w:r w:rsidRPr="001825C7">
                <w:rPr>
                  <w:bCs/>
                  <w:sz w:val="18"/>
                  <w:szCs w:val="18"/>
                  <w:lang w:eastAsia="zh-CN"/>
                </w:rPr>
                <w:t>82</w:t>
              </w:r>
            </w:ins>
          </w:p>
        </w:tc>
        <w:tc>
          <w:tcPr>
            <w:tcW w:w="744" w:type="dxa"/>
            <w:tcBorders>
              <w:right w:val="thinThickThinMediumGap" w:sz="12" w:space="0" w:color="auto"/>
            </w:tcBorders>
          </w:tcPr>
          <w:p w14:paraId="45AE44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28" w:author="Simone Falcioni" w:date="2017-11-28T00:08:00Z"/>
                <w:sz w:val="18"/>
                <w:szCs w:val="18"/>
                <w:lang w:eastAsia="zh-CN"/>
              </w:rPr>
            </w:pPr>
            <w:ins w:id="1529" w:author="Simone Falcioni" w:date="2017-11-28T00:08:00Z">
              <w:r w:rsidRPr="001825C7">
                <w:rPr>
                  <w:sz w:val="18"/>
                  <w:szCs w:val="18"/>
                  <w:lang w:eastAsia="zh-CN"/>
                </w:rPr>
                <w:t>475</w:t>
              </w:r>
            </w:ins>
          </w:p>
        </w:tc>
        <w:tc>
          <w:tcPr>
            <w:tcW w:w="486" w:type="dxa"/>
            <w:tcBorders>
              <w:left w:val="thinThickThinMediumGap" w:sz="12" w:space="0" w:color="auto"/>
            </w:tcBorders>
          </w:tcPr>
          <w:p w14:paraId="49817E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30" w:author="Simone Falcioni" w:date="2017-11-28T00:08:00Z"/>
                <w:bCs/>
                <w:sz w:val="18"/>
                <w:szCs w:val="18"/>
                <w:lang w:eastAsia="zh-CN"/>
              </w:rPr>
            </w:pPr>
            <w:ins w:id="1531" w:author="Simone Falcioni" w:date="2017-11-28T00:08:00Z">
              <w:r w:rsidRPr="001825C7">
                <w:rPr>
                  <w:bCs/>
                  <w:sz w:val="18"/>
                  <w:szCs w:val="18"/>
                  <w:lang w:eastAsia="zh-CN"/>
                </w:rPr>
                <w:t>122</w:t>
              </w:r>
            </w:ins>
          </w:p>
        </w:tc>
        <w:tc>
          <w:tcPr>
            <w:tcW w:w="744" w:type="dxa"/>
            <w:tcBorders>
              <w:right w:val="thinThickThinMediumGap" w:sz="12" w:space="0" w:color="auto"/>
            </w:tcBorders>
          </w:tcPr>
          <w:p w14:paraId="07D153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32" w:author="Simone Falcioni" w:date="2017-11-28T00:08:00Z"/>
                <w:sz w:val="18"/>
                <w:szCs w:val="18"/>
                <w:lang w:eastAsia="zh-CN"/>
              </w:rPr>
            </w:pPr>
            <w:ins w:id="1533" w:author="Simone Falcioni" w:date="2017-11-28T00:08:00Z">
              <w:r w:rsidRPr="001825C7">
                <w:rPr>
                  <w:sz w:val="18"/>
                  <w:szCs w:val="18"/>
                  <w:lang w:eastAsia="zh-CN"/>
                </w:rPr>
                <w:t>1 500</w:t>
              </w:r>
            </w:ins>
          </w:p>
        </w:tc>
        <w:tc>
          <w:tcPr>
            <w:tcW w:w="486" w:type="dxa"/>
            <w:tcBorders>
              <w:left w:val="thinThickThinMediumGap" w:sz="12" w:space="0" w:color="auto"/>
            </w:tcBorders>
          </w:tcPr>
          <w:p w14:paraId="048C34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34" w:author="Simone Falcioni" w:date="2017-11-28T00:08:00Z"/>
                <w:bCs/>
                <w:sz w:val="18"/>
                <w:szCs w:val="18"/>
                <w:lang w:eastAsia="zh-CN"/>
              </w:rPr>
            </w:pPr>
            <w:ins w:id="1535" w:author="Simone Falcioni" w:date="2017-11-28T00:08:00Z">
              <w:r w:rsidRPr="001825C7">
                <w:rPr>
                  <w:bCs/>
                  <w:sz w:val="18"/>
                  <w:szCs w:val="18"/>
                  <w:lang w:eastAsia="zh-CN"/>
                </w:rPr>
                <w:t>162</w:t>
              </w:r>
            </w:ins>
          </w:p>
        </w:tc>
        <w:tc>
          <w:tcPr>
            <w:tcW w:w="760" w:type="dxa"/>
            <w:tcBorders>
              <w:right w:val="thinThickThinMediumGap" w:sz="12" w:space="0" w:color="auto"/>
            </w:tcBorders>
          </w:tcPr>
          <w:p w14:paraId="11CFE1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36" w:author="Simone Falcioni" w:date="2017-11-28T00:08:00Z"/>
                <w:sz w:val="18"/>
                <w:szCs w:val="18"/>
                <w:lang w:eastAsia="zh-CN"/>
              </w:rPr>
            </w:pPr>
            <w:ins w:id="1537" w:author="Simone Falcioni" w:date="2017-11-28T00:08:00Z">
              <w:r w:rsidRPr="001825C7">
                <w:rPr>
                  <w:sz w:val="18"/>
                  <w:szCs w:val="18"/>
                  <w:lang w:eastAsia="zh-CN"/>
                </w:rPr>
                <w:t>4 750</w:t>
              </w:r>
            </w:ins>
          </w:p>
        </w:tc>
        <w:tc>
          <w:tcPr>
            <w:tcW w:w="486" w:type="dxa"/>
            <w:tcBorders>
              <w:left w:val="thinThickThinMediumGap" w:sz="12" w:space="0" w:color="auto"/>
            </w:tcBorders>
          </w:tcPr>
          <w:p w14:paraId="6EFD21E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38" w:author="Simone Falcioni" w:date="2017-11-28T00:08:00Z"/>
                <w:bCs/>
                <w:sz w:val="18"/>
                <w:szCs w:val="18"/>
                <w:lang w:eastAsia="zh-CN"/>
              </w:rPr>
            </w:pPr>
            <w:ins w:id="1539" w:author="Simone Falcioni" w:date="2017-11-28T00:08:00Z">
              <w:r w:rsidRPr="001825C7">
                <w:rPr>
                  <w:bCs/>
                  <w:sz w:val="18"/>
                  <w:szCs w:val="18"/>
                  <w:lang w:eastAsia="zh-CN"/>
                </w:rPr>
                <w:t>202</w:t>
              </w:r>
            </w:ins>
          </w:p>
        </w:tc>
        <w:tc>
          <w:tcPr>
            <w:tcW w:w="760" w:type="dxa"/>
            <w:tcBorders>
              <w:right w:val="thinThickThinMediumGap" w:sz="12" w:space="0" w:color="auto"/>
            </w:tcBorders>
          </w:tcPr>
          <w:p w14:paraId="000A96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40" w:author="Simone Falcioni" w:date="2017-11-28T00:08:00Z"/>
                <w:bCs/>
                <w:sz w:val="18"/>
                <w:szCs w:val="18"/>
                <w:lang w:eastAsia="zh-CN"/>
              </w:rPr>
            </w:pPr>
            <w:ins w:id="1541" w:author="Simone Falcioni" w:date="2017-11-28T00:08:00Z">
              <w:r w:rsidRPr="001825C7">
                <w:rPr>
                  <w:bCs/>
                  <w:sz w:val="18"/>
                  <w:szCs w:val="18"/>
                  <w:lang w:eastAsia="zh-CN"/>
                </w:rPr>
                <w:t>15 000</w:t>
              </w:r>
            </w:ins>
          </w:p>
        </w:tc>
        <w:tc>
          <w:tcPr>
            <w:tcW w:w="486" w:type="dxa"/>
            <w:tcBorders>
              <w:left w:val="thinThickThinMediumGap" w:sz="12" w:space="0" w:color="auto"/>
            </w:tcBorders>
          </w:tcPr>
          <w:p w14:paraId="313B8E0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42" w:author="Simone Falcioni" w:date="2017-11-28T00:08:00Z"/>
                <w:bCs/>
                <w:sz w:val="18"/>
                <w:szCs w:val="18"/>
                <w:lang w:eastAsia="zh-CN"/>
              </w:rPr>
            </w:pPr>
            <w:ins w:id="1543" w:author="Simone Falcioni" w:date="2017-11-28T00:08:00Z">
              <w:r w:rsidRPr="001825C7">
                <w:rPr>
                  <w:bCs/>
                  <w:sz w:val="18"/>
                  <w:szCs w:val="18"/>
                  <w:lang w:eastAsia="zh-CN"/>
                </w:rPr>
                <w:t>242</w:t>
              </w:r>
            </w:ins>
          </w:p>
        </w:tc>
        <w:tc>
          <w:tcPr>
            <w:tcW w:w="813" w:type="dxa"/>
          </w:tcPr>
          <w:p w14:paraId="54C475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44" w:author="Simone Falcioni" w:date="2017-11-28T00:08:00Z"/>
                <w:sz w:val="18"/>
                <w:szCs w:val="18"/>
                <w:lang w:eastAsia="zh-CN"/>
              </w:rPr>
            </w:pPr>
            <w:ins w:id="1545" w:author="Simone Falcioni" w:date="2017-11-28T00:08:00Z">
              <w:r w:rsidRPr="001825C7">
                <w:rPr>
                  <w:sz w:val="18"/>
                  <w:szCs w:val="18"/>
                  <w:lang w:eastAsia="zh-CN"/>
                </w:rPr>
                <w:t>47 500</w:t>
              </w:r>
            </w:ins>
          </w:p>
        </w:tc>
      </w:tr>
      <w:tr w:rsidR="00C960CE" w:rsidRPr="001825C7" w14:paraId="1B91CE67" w14:textId="77777777" w:rsidTr="00C960CE">
        <w:trPr>
          <w:cantSplit/>
          <w:trHeight w:val="227"/>
          <w:ins w:id="1546" w:author="Simone Falcioni" w:date="2017-11-28T00:08:00Z"/>
        </w:trPr>
        <w:tc>
          <w:tcPr>
            <w:tcW w:w="444" w:type="dxa"/>
          </w:tcPr>
          <w:p w14:paraId="3329BB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47" w:author="Simone Falcioni" w:date="2017-11-28T00:08:00Z"/>
                <w:bCs/>
                <w:sz w:val="18"/>
                <w:szCs w:val="18"/>
                <w:lang w:eastAsia="zh-CN"/>
              </w:rPr>
            </w:pPr>
            <w:ins w:id="1548" w:author="Simone Falcioni" w:date="2017-11-28T00:08:00Z">
              <w:r w:rsidRPr="001825C7">
                <w:rPr>
                  <w:bCs/>
                  <w:sz w:val="18"/>
                  <w:szCs w:val="18"/>
                  <w:lang w:eastAsia="zh-CN"/>
                </w:rPr>
                <w:t>3</w:t>
              </w:r>
            </w:ins>
          </w:p>
        </w:tc>
        <w:tc>
          <w:tcPr>
            <w:tcW w:w="727" w:type="dxa"/>
            <w:tcBorders>
              <w:right w:val="thinThickThinMediumGap" w:sz="12" w:space="0" w:color="auto"/>
            </w:tcBorders>
          </w:tcPr>
          <w:p w14:paraId="63163FF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49" w:author="Simone Falcioni" w:date="2017-11-28T00:08:00Z"/>
                <w:sz w:val="18"/>
                <w:szCs w:val="18"/>
                <w:lang w:eastAsia="zh-CN"/>
              </w:rPr>
            </w:pPr>
            <w:ins w:id="1550" w:author="Simone Falcioni" w:date="2017-11-28T00:08:00Z">
              <w:r w:rsidRPr="001825C7">
                <w:rPr>
                  <w:sz w:val="18"/>
                  <w:szCs w:val="18"/>
                  <w:lang w:eastAsia="zh-CN"/>
                </w:rPr>
                <w:t>48.7</w:t>
              </w:r>
            </w:ins>
          </w:p>
        </w:tc>
        <w:tc>
          <w:tcPr>
            <w:tcW w:w="435" w:type="dxa"/>
            <w:tcBorders>
              <w:left w:val="thinThickThinMediumGap" w:sz="12" w:space="0" w:color="auto"/>
            </w:tcBorders>
          </w:tcPr>
          <w:p w14:paraId="67A11C8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51" w:author="Simone Falcioni" w:date="2017-11-28T00:08:00Z"/>
                <w:bCs/>
                <w:sz w:val="18"/>
                <w:szCs w:val="18"/>
                <w:lang w:eastAsia="zh-CN"/>
              </w:rPr>
            </w:pPr>
            <w:ins w:id="1552" w:author="Simone Falcioni" w:date="2017-11-28T00:08:00Z">
              <w:r w:rsidRPr="001825C7">
                <w:rPr>
                  <w:bCs/>
                  <w:sz w:val="18"/>
                  <w:szCs w:val="18"/>
                  <w:lang w:eastAsia="zh-CN"/>
                </w:rPr>
                <w:t>43</w:t>
              </w:r>
            </w:ins>
          </w:p>
        </w:tc>
        <w:tc>
          <w:tcPr>
            <w:tcW w:w="720" w:type="dxa"/>
            <w:tcBorders>
              <w:right w:val="thinThickThinMediumGap" w:sz="12" w:space="0" w:color="auto"/>
            </w:tcBorders>
          </w:tcPr>
          <w:p w14:paraId="2ACF74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53" w:author="Simone Falcioni" w:date="2017-11-28T00:08:00Z"/>
                <w:sz w:val="18"/>
                <w:szCs w:val="18"/>
                <w:lang w:eastAsia="zh-CN"/>
              </w:rPr>
            </w:pPr>
            <w:ins w:id="1554" w:author="Simone Falcioni" w:date="2017-11-28T00:08:00Z">
              <w:r w:rsidRPr="001825C7">
                <w:rPr>
                  <w:sz w:val="18"/>
                  <w:szCs w:val="18"/>
                  <w:lang w:eastAsia="zh-CN"/>
                </w:rPr>
                <w:t>155</w:t>
              </w:r>
            </w:ins>
          </w:p>
        </w:tc>
        <w:tc>
          <w:tcPr>
            <w:tcW w:w="486" w:type="dxa"/>
            <w:tcBorders>
              <w:left w:val="thinThickThinMediumGap" w:sz="12" w:space="0" w:color="auto"/>
            </w:tcBorders>
          </w:tcPr>
          <w:p w14:paraId="73A311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55" w:author="Simone Falcioni" w:date="2017-11-28T00:08:00Z"/>
                <w:bCs/>
                <w:sz w:val="18"/>
                <w:szCs w:val="18"/>
                <w:lang w:eastAsia="zh-CN"/>
              </w:rPr>
            </w:pPr>
            <w:ins w:id="1556" w:author="Simone Falcioni" w:date="2017-11-28T00:08:00Z">
              <w:r w:rsidRPr="001825C7">
                <w:rPr>
                  <w:bCs/>
                  <w:sz w:val="18"/>
                  <w:szCs w:val="18"/>
                  <w:lang w:eastAsia="zh-CN"/>
                </w:rPr>
                <w:t>83</w:t>
              </w:r>
            </w:ins>
          </w:p>
        </w:tc>
        <w:tc>
          <w:tcPr>
            <w:tcW w:w="744" w:type="dxa"/>
            <w:tcBorders>
              <w:right w:val="thinThickThinMediumGap" w:sz="12" w:space="0" w:color="auto"/>
            </w:tcBorders>
          </w:tcPr>
          <w:p w14:paraId="51DD773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57" w:author="Simone Falcioni" w:date="2017-11-28T00:08:00Z"/>
                <w:sz w:val="18"/>
                <w:szCs w:val="18"/>
                <w:lang w:eastAsia="zh-CN"/>
              </w:rPr>
            </w:pPr>
            <w:ins w:id="1558" w:author="Simone Falcioni" w:date="2017-11-28T00:08:00Z">
              <w:r w:rsidRPr="001825C7">
                <w:rPr>
                  <w:sz w:val="18"/>
                  <w:szCs w:val="18"/>
                  <w:lang w:eastAsia="zh-CN"/>
                </w:rPr>
                <w:t>487</w:t>
              </w:r>
            </w:ins>
          </w:p>
        </w:tc>
        <w:tc>
          <w:tcPr>
            <w:tcW w:w="486" w:type="dxa"/>
            <w:tcBorders>
              <w:left w:val="thinThickThinMediumGap" w:sz="12" w:space="0" w:color="auto"/>
            </w:tcBorders>
          </w:tcPr>
          <w:p w14:paraId="383485B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59" w:author="Simone Falcioni" w:date="2017-11-28T00:08:00Z"/>
                <w:bCs/>
                <w:sz w:val="18"/>
                <w:szCs w:val="18"/>
                <w:lang w:eastAsia="zh-CN"/>
              </w:rPr>
            </w:pPr>
            <w:ins w:id="1560" w:author="Simone Falcioni" w:date="2017-11-28T00:08:00Z">
              <w:r w:rsidRPr="001825C7">
                <w:rPr>
                  <w:bCs/>
                  <w:sz w:val="18"/>
                  <w:szCs w:val="18"/>
                  <w:lang w:eastAsia="zh-CN"/>
                </w:rPr>
                <w:t>123</w:t>
              </w:r>
            </w:ins>
          </w:p>
        </w:tc>
        <w:tc>
          <w:tcPr>
            <w:tcW w:w="744" w:type="dxa"/>
            <w:tcBorders>
              <w:right w:val="thinThickThinMediumGap" w:sz="12" w:space="0" w:color="auto"/>
            </w:tcBorders>
          </w:tcPr>
          <w:p w14:paraId="51FB023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61" w:author="Simone Falcioni" w:date="2017-11-28T00:08:00Z"/>
                <w:sz w:val="18"/>
                <w:szCs w:val="18"/>
                <w:lang w:eastAsia="zh-CN"/>
              </w:rPr>
            </w:pPr>
            <w:ins w:id="1562" w:author="Simone Falcioni" w:date="2017-11-28T00:08:00Z">
              <w:r w:rsidRPr="001825C7">
                <w:rPr>
                  <w:sz w:val="18"/>
                  <w:szCs w:val="18"/>
                  <w:lang w:eastAsia="zh-CN"/>
                </w:rPr>
                <w:t>1 550</w:t>
              </w:r>
            </w:ins>
          </w:p>
        </w:tc>
        <w:tc>
          <w:tcPr>
            <w:tcW w:w="486" w:type="dxa"/>
            <w:tcBorders>
              <w:left w:val="thinThickThinMediumGap" w:sz="12" w:space="0" w:color="auto"/>
            </w:tcBorders>
          </w:tcPr>
          <w:p w14:paraId="2591DD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63" w:author="Simone Falcioni" w:date="2017-11-28T00:08:00Z"/>
                <w:bCs/>
                <w:sz w:val="18"/>
                <w:szCs w:val="18"/>
                <w:lang w:eastAsia="zh-CN"/>
              </w:rPr>
            </w:pPr>
            <w:ins w:id="1564" w:author="Simone Falcioni" w:date="2017-11-28T00:08:00Z">
              <w:r w:rsidRPr="001825C7">
                <w:rPr>
                  <w:bCs/>
                  <w:sz w:val="18"/>
                  <w:szCs w:val="18"/>
                  <w:lang w:eastAsia="zh-CN"/>
                </w:rPr>
                <w:t>163</w:t>
              </w:r>
            </w:ins>
          </w:p>
        </w:tc>
        <w:tc>
          <w:tcPr>
            <w:tcW w:w="760" w:type="dxa"/>
            <w:tcBorders>
              <w:right w:val="thinThickThinMediumGap" w:sz="12" w:space="0" w:color="auto"/>
            </w:tcBorders>
          </w:tcPr>
          <w:p w14:paraId="67FB28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65" w:author="Simone Falcioni" w:date="2017-11-28T00:08:00Z"/>
                <w:sz w:val="18"/>
                <w:szCs w:val="18"/>
                <w:lang w:eastAsia="zh-CN"/>
              </w:rPr>
            </w:pPr>
            <w:ins w:id="1566" w:author="Simone Falcioni" w:date="2017-11-28T00:08:00Z">
              <w:r w:rsidRPr="001825C7">
                <w:rPr>
                  <w:sz w:val="18"/>
                  <w:szCs w:val="18"/>
                  <w:lang w:eastAsia="zh-CN"/>
                </w:rPr>
                <w:t>4 875</w:t>
              </w:r>
            </w:ins>
          </w:p>
        </w:tc>
        <w:tc>
          <w:tcPr>
            <w:tcW w:w="486" w:type="dxa"/>
            <w:tcBorders>
              <w:left w:val="thinThickThinMediumGap" w:sz="12" w:space="0" w:color="auto"/>
            </w:tcBorders>
          </w:tcPr>
          <w:p w14:paraId="2943518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67" w:author="Simone Falcioni" w:date="2017-11-28T00:08:00Z"/>
                <w:bCs/>
                <w:sz w:val="18"/>
                <w:szCs w:val="18"/>
                <w:lang w:eastAsia="zh-CN"/>
              </w:rPr>
            </w:pPr>
            <w:ins w:id="1568" w:author="Simone Falcioni" w:date="2017-11-28T00:08:00Z">
              <w:r w:rsidRPr="001825C7">
                <w:rPr>
                  <w:bCs/>
                  <w:sz w:val="18"/>
                  <w:szCs w:val="18"/>
                  <w:lang w:eastAsia="zh-CN"/>
                </w:rPr>
                <w:t>203</w:t>
              </w:r>
            </w:ins>
          </w:p>
        </w:tc>
        <w:tc>
          <w:tcPr>
            <w:tcW w:w="760" w:type="dxa"/>
            <w:tcBorders>
              <w:right w:val="thinThickThinMediumGap" w:sz="12" w:space="0" w:color="auto"/>
            </w:tcBorders>
          </w:tcPr>
          <w:p w14:paraId="169C5A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69" w:author="Simone Falcioni" w:date="2017-11-28T00:08:00Z"/>
                <w:bCs/>
                <w:sz w:val="18"/>
                <w:szCs w:val="18"/>
                <w:lang w:eastAsia="zh-CN"/>
              </w:rPr>
            </w:pPr>
            <w:ins w:id="1570" w:author="Simone Falcioni" w:date="2017-11-28T00:08:00Z">
              <w:r w:rsidRPr="001825C7">
                <w:rPr>
                  <w:bCs/>
                  <w:sz w:val="18"/>
                  <w:szCs w:val="18"/>
                  <w:lang w:eastAsia="zh-CN"/>
                </w:rPr>
                <w:t>15 500</w:t>
              </w:r>
            </w:ins>
          </w:p>
        </w:tc>
        <w:tc>
          <w:tcPr>
            <w:tcW w:w="486" w:type="dxa"/>
            <w:tcBorders>
              <w:left w:val="thinThickThinMediumGap" w:sz="12" w:space="0" w:color="auto"/>
            </w:tcBorders>
          </w:tcPr>
          <w:p w14:paraId="073D37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71" w:author="Simone Falcioni" w:date="2017-11-28T00:08:00Z"/>
                <w:bCs/>
                <w:sz w:val="18"/>
                <w:szCs w:val="18"/>
                <w:lang w:eastAsia="zh-CN"/>
              </w:rPr>
            </w:pPr>
            <w:ins w:id="1572" w:author="Simone Falcioni" w:date="2017-11-28T00:08:00Z">
              <w:r w:rsidRPr="001825C7">
                <w:rPr>
                  <w:bCs/>
                  <w:sz w:val="18"/>
                  <w:szCs w:val="18"/>
                  <w:lang w:eastAsia="zh-CN"/>
                </w:rPr>
                <w:t>243</w:t>
              </w:r>
            </w:ins>
          </w:p>
        </w:tc>
        <w:tc>
          <w:tcPr>
            <w:tcW w:w="813" w:type="dxa"/>
          </w:tcPr>
          <w:p w14:paraId="52838B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73" w:author="Simone Falcioni" w:date="2017-11-28T00:08:00Z"/>
                <w:sz w:val="18"/>
                <w:szCs w:val="18"/>
                <w:lang w:eastAsia="zh-CN"/>
              </w:rPr>
            </w:pPr>
            <w:ins w:id="1574" w:author="Simone Falcioni" w:date="2017-11-28T00:08:00Z">
              <w:r w:rsidRPr="001825C7">
                <w:rPr>
                  <w:sz w:val="18"/>
                  <w:szCs w:val="18"/>
                  <w:lang w:eastAsia="zh-CN"/>
                </w:rPr>
                <w:t>48 750</w:t>
              </w:r>
            </w:ins>
          </w:p>
        </w:tc>
      </w:tr>
      <w:tr w:rsidR="00C960CE" w:rsidRPr="001825C7" w14:paraId="61B35246" w14:textId="77777777" w:rsidTr="00C960CE">
        <w:trPr>
          <w:cantSplit/>
          <w:trHeight w:val="227"/>
          <w:ins w:id="1575" w:author="Simone Falcioni" w:date="2017-11-28T00:08:00Z"/>
        </w:trPr>
        <w:tc>
          <w:tcPr>
            <w:tcW w:w="444" w:type="dxa"/>
          </w:tcPr>
          <w:p w14:paraId="43A8107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76" w:author="Simone Falcioni" w:date="2017-11-28T00:08:00Z"/>
                <w:bCs/>
                <w:sz w:val="18"/>
                <w:szCs w:val="18"/>
                <w:lang w:eastAsia="zh-CN"/>
              </w:rPr>
            </w:pPr>
            <w:ins w:id="1577" w:author="Simone Falcioni" w:date="2017-11-28T00:08:00Z">
              <w:r w:rsidRPr="001825C7">
                <w:rPr>
                  <w:bCs/>
                  <w:sz w:val="18"/>
                  <w:szCs w:val="18"/>
                  <w:lang w:eastAsia="zh-CN"/>
                </w:rPr>
                <w:t>4</w:t>
              </w:r>
            </w:ins>
          </w:p>
        </w:tc>
        <w:tc>
          <w:tcPr>
            <w:tcW w:w="727" w:type="dxa"/>
            <w:tcBorders>
              <w:right w:val="thinThickThinMediumGap" w:sz="12" w:space="0" w:color="auto"/>
            </w:tcBorders>
          </w:tcPr>
          <w:p w14:paraId="218DB2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78" w:author="Simone Falcioni" w:date="2017-11-28T00:08:00Z"/>
                <w:sz w:val="18"/>
                <w:szCs w:val="18"/>
                <w:lang w:eastAsia="zh-CN"/>
              </w:rPr>
            </w:pPr>
            <w:ins w:id="1579" w:author="Simone Falcioni" w:date="2017-11-28T00:08:00Z">
              <w:r w:rsidRPr="001825C7">
                <w:rPr>
                  <w:sz w:val="18"/>
                  <w:szCs w:val="18"/>
                  <w:lang w:eastAsia="zh-CN"/>
                </w:rPr>
                <w:t>50</w:t>
              </w:r>
            </w:ins>
          </w:p>
        </w:tc>
        <w:tc>
          <w:tcPr>
            <w:tcW w:w="435" w:type="dxa"/>
            <w:tcBorders>
              <w:left w:val="thinThickThinMediumGap" w:sz="12" w:space="0" w:color="auto"/>
            </w:tcBorders>
          </w:tcPr>
          <w:p w14:paraId="53F7553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80" w:author="Simone Falcioni" w:date="2017-11-28T00:08:00Z"/>
                <w:bCs/>
                <w:sz w:val="18"/>
                <w:szCs w:val="18"/>
                <w:lang w:eastAsia="zh-CN"/>
              </w:rPr>
            </w:pPr>
            <w:ins w:id="1581" w:author="Simone Falcioni" w:date="2017-11-28T00:08:00Z">
              <w:r w:rsidRPr="001825C7">
                <w:rPr>
                  <w:bCs/>
                  <w:sz w:val="18"/>
                  <w:szCs w:val="18"/>
                  <w:lang w:eastAsia="zh-CN"/>
                </w:rPr>
                <w:t>44</w:t>
              </w:r>
            </w:ins>
          </w:p>
        </w:tc>
        <w:tc>
          <w:tcPr>
            <w:tcW w:w="720" w:type="dxa"/>
            <w:tcBorders>
              <w:right w:val="thinThickThinMediumGap" w:sz="12" w:space="0" w:color="auto"/>
            </w:tcBorders>
          </w:tcPr>
          <w:p w14:paraId="528DAFF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82" w:author="Simone Falcioni" w:date="2017-11-28T00:08:00Z"/>
                <w:sz w:val="18"/>
                <w:szCs w:val="18"/>
                <w:lang w:eastAsia="zh-CN"/>
              </w:rPr>
            </w:pPr>
            <w:ins w:id="1583" w:author="Simone Falcioni" w:date="2017-11-28T00:08:00Z">
              <w:r w:rsidRPr="001825C7">
                <w:rPr>
                  <w:sz w:val="18"/>
                  <w:szCs w:val="18"/>
                  <w:lang w:eastAsia="zh-CN"/>
                </w:rPr>
                <w:t>160</w:t>
              </w:r>
            </w:ins>
          </w:p>
        </w:tc>
        <w:tc>
          <w:tcPr>
            <w:tcW w:w="486" w:type="dxa"/>
            <w:tcBorders>
              <w:left w:val="thinThickThinMediumGap" w:sz="12" w:space="0" w:color="auto"/>
            </w:tcBorders>
          </w:tcPr>
          <w:p w14:paraId="20A3A5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84" w:author="Simone Falcioni" w:date="2017-11-28T00:08:00Z"/>
                <w:bCs/>
                <w:sz w:val="18"/>
                <w:szCs w:val="18"/>
                <w:lang w:eastAsia="zh-CN"/>
              </w:rPr>
            </w:pPr>
            <w:ins w:id="1585" w:author="Simone Falcioni" w:date="2017-11-28T00:08:00Z">
              <w:r w:rsidRPr="001825C7">
                <w:rPr>
                  <w:bCs/>
                  <w:sz w:val="18"/>
                  <w:szCs w:val="18"/>
                  <w:lang w:eastAsia="zh-CN"/>
                </w:rPr>
                <w:t>84</w:t>
              </w:r>
            </w:ins>
          </w:p>
        </w:tc>
        <w:tc>
          <w:tcPr>
            <w:tcW w:w="744" w:type="dxa"/>
            <w:tcBorders>
              <w:right w:val="thinThickThinMediumGap" w:sz="12" w:space="0" w:color="auto"/>
            </w:tcBorders>
          </w:tcPr>
          <w:p w14:paraId="411FE0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86" w:author="Simone Falcioni" w:date="2017-11-28T00:08:00Z"/>
                <w:sz w:val="18"/>
                <w:szCs w:val="18"/>
                <w:lang w:eastAsia="zh-CN"/>
              </w:rPr>
            </w:pPr>
            <w:ins w:id="1587" w:author="Simone Falcioni" w:date="2017-11-28T00:08:00Z">
              <w:r w:rsidRPr="001825C7">
                <w:rPr>
                  <w:sz w:val="18"/>
                  <w:szCs w:val="18"/>
                  <w:lang w:eastAsia="zh-CN"/>
                </w:rPr>
                <w:t>500</w:t>
              </w:r>
            </w:ins>
          </w:p>
        </w:tc>
        <w:tc>
          <w:tcPr>
            <w:tcW w:w="486" w:type="dxa"/>
            <w:tcBorders>
              <w:left w:val="thinThickThinMediumGap" w:sz="12" w:space="0" w:color="auto"/>
            </w:tcBorders>
          </w:tcPr>
          <w:p w14:paraId="7EF5D7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88" w:author="Simone Falcioni" w:date="2017-11-28T00:08:00Z"/>
                <w:bCs/>
                <w:sz w:val="18"/>
                <w:szCs w:val="18"/>
                <w:lang w:eastAsia="zh-CN"/>
              </w:rPr>
            </w:pPr>
            <w:ins w:id="1589" w:author="Simone Falcioni" w:date="2017-11-28T00:08:00Z">
              <w:r w:rsidRPr="001825C7">
                <w:rPr>
                  <w:bCs/>
                  <w:sz w:val="18"/>
                  <w:szCs w:val="18"/>
                  <w:lang w:eastAsia="zh-CN"/>
                </w:rPr>
                <w:t>124</w:t>
              </w:r>
            </w:ins>
          </w:p>
        </w:tc>
        <w:tc>
          <w:tcPr>
            <w:tcW w:w="744" w:type="dxa"/>
            <w:tcBorders>
              <w:right w:val="thinThickThinMediumGap" w:sz="12" w:space="0" w:color="auto"/>
            </w:tcBorders>
          </w:tcPr>
          <w:p w14:paraId="385009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90" w:author="Simone Falcioni" w:date="2017-11-28T00:08:00Z"/>
                <w:sz w:val="18"/>
                <w:szCs w:val="18"/>
                <w:lang w:eastAsia="zh-CN"/>
              </w:rPr>
            </w:pPr>
            <w:ins w:id="1591" w:author="Simone Falcioni" w:date="2017-11-28T00:08:00Z">
              <w:r w:rsidRPr="001825C7">
                <w:rPr>
                  <w:sz w:val="18"/>
                  <w:szCs w:val="18"/>
                  <w:lang w:eastAsia="zh-CN"/>
                </w:rPr>
                <w:t>1 600</w:t>
              </w:r>
            </w:ins>
          </w:p>
        </w:tc>
        <w:tc>
          <w:tcPr>
            <w:tcW w:w="486" w:type="dxa"/>
            <w:tcBorders>
              <w:left w:val="thinThickThinMediumGap" w:sz="12" w:space="0" w:color="auto"/>
            </w:tcBorders>
          </w:tcPr>
          <w:p w14:paraId="719B46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92" w:author="Simone Falcioni" w:date="2017-11-28T00:08:00Z"/>
                <w:bCs/>
                <w:sz w:val="18"/>
                <w:szCs w:val="18"/>
                <w:lang w:eastAsia="zh-CN"/>
              </w:rPr>
            </w:pPr>
            <w:ins w:id="1593" w:author="Simone Falcioni" w:date="2017-11-28T00:08:00Z">
              <w:r w:rsidRPr="001825C7">
                <w:rPr>
                  <w:bCs/>
                  <w:sz w:val="18"/>
                  <w:szCs w:val="18"/>
                  <w:lang w:eastAsia="zh-CN"/>
                </w:rPr>
                <w:t>164</w:t>
              </w:r>
            </w:ins>
          </w:p>
        </w:tc>
        <w:tc>
          <w:tcPr>
            <w:tcW w:w="760" w:type="dxa"/>
            <w:tcBorders>
              <w:right w:val="thinThickThinMediumGap" w:sz="12" w:space="0" w:color="auto"/>
            </w:tcBorders>
          </w:tcPr>
          <w:p w14:paraId="6CF94E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94" w:author="Simone Falcioni" w:date="2017-11-28T00:08:00Z"/>
                <w:sz w:val="18"/>
                <w:szCs w:val="18"/>
                <w:lang w:eastAsia="zh-CN"/>
              </w:rPr>
            </w:pPr>
            <w:ins w:id="1595" w:author="Simone Falcioni" w:date="2017-11-28T00:08:00Z">
              <w:r w:rsidRPr="001825C7">
                <w:rPr>
                  <w:sz w:val="18"/>
                  <w:szCs w:val="18"/>
                  <w:lang w:eastAsia="zh-CN"/>
                </w:rPr>
                <w:t>5 000</w:t>
              </w:r>
            </w:ins>
          </w:p>
        </w:tc>
        <w:tc>
          <w:tcPr>
            <w:tcW w:w="486" w:type="dxa"/>
            <w:tcBorders>
              <w:left w:val="thinThickThinMediumGap" w:sz="12" w:space="0" w:color="auto"/>
            </w:tcBorders>
          </w:tcPr>
          <w:p w14:paraId="3336AE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96" w:author="Simone Falcioni" w:date="2017-11-28T00:08:00Z"/>
                <w:bCs/>
                <w:sz w:val="18"/>
                <w:szCs w:val="18"/>
                <w:lang w:eastAsia="zh-CN"/>
              </w:rPr>
            </w:pPr>
            <w:ins w:id="1597" w:author="Simone Falcioni" w:date="2017-11-28T00:08:00Z">
              <w:r w:rsidRPr="001825C7">
                <w:rPr>
                  <w:bCs/>
                  <w:sz w:val="18"/>
                  <w:szCs w:val="18"/>
                  <w:lang w:eastAsia="zh-CN"/>
                </w:rPr>
                <w:t>204</w:t>
              </w:r>
            </w:ins>
          </w:p>
        </w:tc>
        <w:tc>
          <w:tcPr>
            <w:tcW w:w="760" w:type="dxa"/>
            <w:tcBorders>
              <w:right w:val="thinThickThinMediumGap" w:sz="12" w:space="0" w:color="auto"/>
            </w:tcBorders>
          </w:tcPr>
          <w:p w14:paraId="53DA5A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598" w:author="Simone Falcioni" w:date="2017-11-28T00:08:00Z"/>
                <w:bCs/>
                <w:sz w:val="18"/>
                <w:szCs w:val="18"/>
                <w:lang w:eastAsia="zh-CN"/>
              </w:rPr>
            </w:pPr>
            <w:ins w:id="1599" w:author="Simone Falcioni" w:date="2017-11-28T00:08:00Z">
              <w:r w:rsidRPr="001825C7">
                <w:rPr>
                  <w:bCs/>
                  <w:sz w:val="18"/>
                  <w:szCs w:val="18"/>
                  <w:lang w:eastAsia="zh-CN"/>
                </w:rPr>
                <w:t>16 000</w:t>
              </w:r>
            </w:ins>
          </w:p>
        </w:tc>
        <w:tc>
          <w:tcPr>
            <w:tcW w:w="486" w:type="dxa"/>
            <w:tcBorders>
              <w:left w:val="thinThickThinMediumGap" w:sz="12" w:space="0" w:color="auto"/>
            </w:tcBorders>
          </w:tcPr>
          <w:p w14:paraId="7ACB28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00" w:author="Simone Falcioni" w:date="2017-11-28T00:08:00Z"/>
                <w:bCs/>
                <w:sz w:val="18"/>
                <w:szCs w:val="18"/>
                <w:lang w:eastAsia="zh-CN"/>
              </w:rPr>
            </w:pPr>
            <w:ins w:id="1601" w:author="Simone Falcioni" w:date="2017-11-28T00:08:00Z">
              <w:r w:rsidRPr="001825C7">
                <w:rPr>
                  <w:bCs/>
                  <w:sz w:val="18"/>
                  <w:szCs w:val="18"/>
                  <w:lang w:eastAsia="zh-CN"/>
                </w:rPr>
                <w:t>244</w:t>
              </w:r>
            </w:ins>
          </w:p>
        </w:tc>
        <w:tc>
          <w:tcPr>
            <w:tcW w:w="813" w:type="dxa"/>
          </w:tcPr>
          <w:p w14:paraId="5ECFB72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02" w:author="Simone Falcioni" w:date="2017-11-28T00:08:00Z"/>
                <w:sz w:val="18"/>
                <w:szCs w:val="18"/>
                <w:lang w:eastAsia="zh-CN"/>
              </w:rPr>
            </w:pPr>
            <w:ins w:id="1603" w:author="Simone Falcioni" w:date="2017-11-28T00:08:00Z">
              <w:r w:rsidRPr="001825C7">
                <w:rPr>
                  <w:sz w:val="18"/>
                  <w:szCs w:val="18"/>
                  <w:lang w:eastAsia="zh-CN"/>
                </w:rPr>
                <w:t>50 000</w:t>
              </w:r>
            </w:ins>
          </w:p>
        </w:tc>
      </w:tr>
      <w:tr w:rsidR="00C960CE" w:rsidRPr="001825C7" w14:paraId="6C4845A5" w14:textId="77777777" w:rsidTr="00C960CE">
        <w:trPr>
          <w:cantSplit/>
          <w:trHeight w:val="227"/>
          <w:ins w:id="1604" w:author="Simone Falcioni" w:date="2017-11-28T00:08:00Z"/>
        </w:trPr>
        <w:tc>
          <w:tcPr>
            <w:tcW w:w="444" w:type="dxa"/>
          </w:tcPr>
          <w:p w14:paraId="37683D3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05" w:author="Simone Falcioni" w:date="2017-11-28T00:08:00Z"/>
                <w:bCs/>
                <w:sz w:val="18"/>
                <w:szCs w:val="18"/>
                <w:lang w:eastAsia="zh-CN"/>
              </w:rPr>
            </w:pPr>
            <w:ins w:id="1606" w:author="Simone Falcioni" w:date="2017-11-28T00:08:00Z">
              <w:r w:rsidRPr="001825C7">
                <w:rPr>
                  <w:bCs/>
                  <w:sz w:val="18"/>
                  <w:szCs w:val="18"/>
                  <w:lang w:eastAsia="zh-CN"/>
                </w:rPr>
                <w:t>5</w:t>
              </w:r>
            </w:ins>
          </w:p>
        </w:tc>
        <w:tc>
          <w:tcPr>
            <w:tcW w:w="727" w:type="dxa"/>
            <w:tcBorders>
              <w:right w:val="thinThickThinMediumGap" w:sz="12" w:space="0" w:color="auto"/>
            </w:tcBorders>
          </w:tcPr>
          <w:p w14:paraId="350155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07" w:author="Simone Falcioni" w:date="2017-11-28T00:08:00Z"/>
                <w:sz w:val="18"/>
                <w:szCs w:val="18"/>
                <w:lang w:eastAsia="zh-CN"/>
              </w:rPr>
            </w:pPr>
            <w:ins w:id="1608" w:author="Simone Falcioni" w:date="2017-11-28T00:08:00Z">
              <w:r w:rsidRPr="001825C7">
                <w:rPr>
                  <w:sz w:val="18"/>
                  <w:szCs w:val="18"/>
                  <w:lang w:eastAsia="zh-CN"/>
                </w:rPr>
                <w:t>51.5</w:t>
              </w:r>
            </w:ins>
          </w:p>
        </w:tc>
        <w:tc>
          <w:tcPr>
            <w:tcW w:w="435" w:type="dxa"/>
            <w:tcBorders>
              <w:left w:val="thinThickThinMediumGap" w:sz="12" w:space="0" w:color="auto"/>
            </w:tcBorders>
          </w:tcPr>
          <w:p w14:paraId="0F39E6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09" w:author="Simone Falcioni" w:date="2017-11-28T00:08:00Z"/>
                <w:bCs/>
                <w:sz w:val="18"/>
                <w:szCs w:val="18"/>
                <w:lang w:eastAsia="zh-CN"/>
              </w:rPr>
            </w:pPr>
            <w:ins w:id="1610" w:author="Simone Falcioni" w:date="2017-11-28T00:08:00Z">
              <w:r w:rsidRPr="001825C7">
                <w:rPr>
                  <w:bCs/>
                  <w:sz w:val="18"/>
                  <w:szCs w:val="18"/>
                  <w:lang w:eastAsia="zh-CN"/>
                </w:rPr>
                <w:t>45</w:t>
              </w:r>
            </w:ins>
          </w:p>
        </w:tc>
        <w:tc>
          <w:tcPr>
            <w:tcW w:w="720" w:type="dxa"/>
            <w:tcBorders>
              <w:right w:val="thinThickThinMediumGap" w:sz="12" w:space="0" w:color="auto"/>
            </w:tcBorders>
          </w:tcPr>
          <w:p w14:paraId="3B43A59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11" w:author="Simone Falcioni" w:date="2017-11-28T00:08:00Z"/>
                <w:sz w:val="18"/>
                <w:szCs w:val="18"/>
                <w:lang w:eastAsia="zh-CN"/>
              </w:rPr>
            </w:pPr>
            <w:ins w:id="1612" w:author="Simone Falcioni" w:date="2017-11-28T00:08:00Z">
              <w:r w:rsidRPr="001825C7">
                <w:rPr>
                  <w:sz w:val="18"/>
                  <w:szCs w:val="18"/>
                  <w:lang w:eastAsia="zh-CN"/>
                </w:rPr>
                <w:t>165</w:t>
              </w:r>
            </w:ins>
          </w:p>
        </w:tc>
        <w:tc>
          <w:tcPr>
            <w:tcW w:w="486" w:type="dxa"/>
            <w:tcBorders>
              <w:left w:val="thinThickThinMediumGap" w:sz="12" w:space="0" w:color="auto"/>
            </w:tcBorders>
          </w:tcPr>
          <w:p w14:paraId="2D3407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13" w:author="Simone Falcioni" w:date="2017-11-28T00:08:00Z"/>
                <w:bCs/>
                <w:sz w:val="18"/>
                <w:szCs w:val="18"/>
                <w:lang w:eastAsia="zh-CN"/>
              </w:rPr>
            </w:pPr>
            <w:ins w:id="1614" w:author="Simone Falcioni" w:date="2017-11-28T00:08:00Z">
              <w:r w:rsidRPr="001825C7">
                <w:rPr>
                  <w:bCs/>
                  <w:sz w:val="18"/>
                  <w:szCs w:val="18"/>
                  <w:lang w:eastAsia="zh-CN"/>
                </w:rPr>
                <w:t>85</w:t>
              </w:r>
            </w:ins>
          </w:p>
        </w:tc>
        <w:tc>
          <w:tcPr>
            <w:tcW w:w="744" w:type="dxa"/>
            <w:tcBorders>
              <w:right w:val="thinThickThinMediumGap" w:sz="12" w:space="0" w:color="auto"/>
            </w:tcBorders>
          </w:tcPr>
          <w:p w14:paraId="4016E9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15" w:author="Simone Falcioni" w:date="2017-11-28T00:08:00Z"/>
                <w:sz w:val="18"/>
                <w:szCs w:val="18"/>
                <w:lang w:eastAsia="zh-CN"/>
              </w:rPr>
            </w:pPr>
            <w:ins w:id="1616" w:author="Simone Falcioni" w:date="2017-11-28T00:08:00Z">
              <w:r w:rsidRPr="001825C7">
                <w:rPr>
                  <w:sz w:val="18"/>
                  <w:szCs w:val="18"/>
                  <w:lang w:eastAsia="zh-CN"/>
                </w:rPr>
                <w:t>515</w:t>
              </w:r>
            </w:ins>
          </w:p>
        </w:tc>
        <w:tc>
          <w:tcPr>
            <w:tcW w:w="486" w:type="dxa"/>
            <w:tcBorders>
              <w:left w:val="thinThickThinMediumGap" w:sz="12" w:space="0" w:color="auto"/>
            </w:tcBorders>
          </w:tcPr>
          <w:p w14:paraId="4A1B519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17" w:author="Simone Falcioni" w:date="2017-11-28T00:08:00Z"/>
                <w:bCs/>
                <w:sz w:val="18"/>
                <w:szCs w:val="18"/>
                <w:lang w:eastAsia="zh-CN"/>
              </w:rPr>
            </w:pPr>
            <w:ins w:id="1618" w:author="Simone Falcioni" w:date="2017-11-28T00:08:00Z">
              <w:r w:rsidRPr="001825C7">
                <w:rPr>
                  <w:bCs/>
                  <w:sz w:val="18"/>
                  <w:szCs w:val="18"/>
                  <w:lang w:eastAsia="zh-CN"/>
                </w:rPr>
                <w:t>125</w:t>
              </w:r>
            </w:ins>
          </w:p>
        </w:tc>
        <w:tc>
          <w:tcPr>
            <w:tcW w:w="744" w:type="dxa"/>
            <w:tcBorders>
              <w:right w:val="thinThickThinMediumGap" w:sz="12" w:space="0" w:color="auto"/>
            </w:tcBorders>
          </w:tcPr>
          <w:p w14:paraId="151627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19" w:author="Simone Falcioni" w:date="2017-11-28T00:08:00Z"/>
                <w:sz w:val="18"/>
                <w:szCs w:val="18"/>
                <w:lang w:eastAsia="zh-CN"/>
              </w:rPr>
            </w:pPr>
            <w:ins w:id="1620" w:author="Simone Falcioni" w:date="2017-11-28T00:08:00Z">
              <w:r w:rsidRPr="001825C7">
                <w:rPr>
                  <w:sz w:val="18"/>
                  <w:szCs w:val="18"/>
                  <w:lang w:eastAsia="zh-CN"/>
                </w:rPr>
                <w:t>1 650</w:t>
              </w:r>
            </w:ins>
          </w:p>
        </w:tc>
        <w:tc>
          <w:tcPr>
            <w:tcW w:w="486" w:type="dxa"/>
            <w:tcBorders>
              <w:left w:val="thinThickThinMediumGap" w:sz="12" w:space="0" w:color="auto"/>
            </w:tcBorders>
          </w:tcPr>
          <w:p w14:paraId="0DF1BB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21" w:author="Simone Falcioni" w:date="2017-11-28T00:08:00Z"/>
                <w:bCs/>
                <w:sz w:val="18"/>
                <w:szCs w:val="18"/>
                <w:lang w:eastAsia="zh-CN"/>
              </w:rPr>
            </w:pPr>
            <w:ins w:id="1622" w:author="Simone Falcioni" w:date="2017-11-28T00:08:00Z">
              <w:r w:rsidRPr="001825C7">
                <w:rPr>
                  <w:bCs/>
                  <w:sz w:val="18"/>
                  <w:szCs w:val="18"/>
                  <w:lang w:eastAsia="zh-CN"/>
                </w:rPr>
                <w:t>165</w:t>
              </w:r>
            </w:ins>
          </w:p>
        </w:tc>
        <w:tc>
          <w:tcPr>
            <w:tcW w:w="760" w:type="dxa"/>
            <w:tcBorders>
              <w:right w:val="thinThickThinMediumGap" w:sz="12" w:space="0" w:color="auto"/>
            </w:tcBorders>
          </w:tcPr>
          <w:p w14:paraId="0DAF78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23" w:author="Simone Falcioni" w:date="2017-11-28T00:08:00Z"/>
                <w:sz w:val="18"/>
                <w:szCs w:val="18"/>
                <w:lang w:eastAsia="zh-CN"/>
              </w:rPr>
            </w:pPr>
            <w:ins w:id="1624" w:author="Simone Falcioni" w:date="2017-11-28T00:08:00Z">
              <w:r w:rsidRPr="001825C7">
                <w:rPr>
                  <w:sz w:val="18"/>
                  <w:szCs w:val="18"/>
                  <w:lang w:eastAsia="zh-CN"/>
                </w:rPr>
                <w:t>5 150</w:t>
              </w:r>
            </w:ins>
          </w:p>
        </w:tc>
        <w:tc>
          <w:tcPr>
            <w:tcW w:w="486" w:type="dxa"/>
            <w:tcBorders>
              <w:left w:val="thinThickThinMediumGap" w:sz="12" w:space="0" w:color="auto"/>
            </w:tcBorders>
          </w:tcPr>
          <w:p w14:paraId="1FB61E6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25" w:author="Simone Falcioni" w:date="2017-11-28T00:08:00Z"/>
                <w:bCs/>
                <w:sz w:val="18"/>
                <w:szCs w:val="18"/>
                <w:lang w:eastAsia="zh-CN"/>
              </w:rPr>
            </w:pPr>
            <w:ins w:id="1626" w:author="Simone Falcioni" w:date="2017-11-28T00:08:00Z">
              <w:r w:rsidRPr="001825C7">
                <w:rPr>
                  <w:bCs/>
                  <w:sz w:val="18"/>
                  <w:szCs w:val="18"/>
                  <w:lang w:eastAsia="zh-CN"/>
                </w:rPr>
                <w:t>205</w:t>
              </w:r>
            </w:ins>
          </w:p>
        </w:tc>
        <w:tc>
          <w:tcPr>
            <w:tcW w:w="760" w:type="dxa"/>
            <w:tcBorders>
              <w:right w:val="thinThickThinMediumGap" w:sz="12" w:space="0" w:color="auto"/>
            </w:tcBorders>
          </w:tcPr>
          <w:p w14:paraId="28BA2C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27" w:author="Simone Falcioni" w:date="2017-11-28T00:08:00Z"/>
                <w:bCs/>
                <w:sz w:val="18"/>
                <w:szCs w:val="18"/>
                <w:lang w:eastAsia="zh-CN"/>
              </w:rPr>
            </w:pPr>
            <w:ins w:id="1628" w:author="Simone Falcioni" w:date="2017-11-28T00:08:00Z">
              <w:r w:rsidRPr="001825C7">
                <w:rPr>
                  <w:bCs/>
                  <w:sz w:val="18"/>
                  <w:szCs w:val="18"/>
                  <w:lang w:eastAsia="zh-CN"/>
                </w:rPr>
                <w:t>16 500</w:t>
              </w:r>
            </w:ins>
          </w:p>
        </w:tc>
        <w:tc>
          <w:tcPr>
            <w:tcW w:w="486" w:type="dxa"/>
            <w:tcBorders>
              <w:left w:val="thinThickThinMediumGap" w:sz="12" w:space="0" w:color="auto"/>
            </w:tcBorders>
          </w:tcPr>
          <w:p w14:paraId="095053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29" w:author="Simone Falcioni" w:date="2017-11-28T00:08:00Z"/>
                <w:bCs/>
                <w:sz w:val="18"/>
                <w:szCs w:val="18"/>
                <w:lang w:eastAsia="zh-CN"/>
              </w:rPr>
            </w:pPr>
            <w:ins w:id="1630" w:author="Simone Falcioni" w:date="2017-11-28T00:08:00Z">
              <w:r w:rsidRPr="001825C7">
                <w:rPr>
                  <w:bCs/>
                  <w:sz w:val="18"/>
                  <w:szCs w:val="18"/>
                  <w:lang w:eastAsia="zh-CN"/>
                </w:rPr>
                <w:t>245</w:t>
              </w:r>
            </w:ins>
          </w:p>
        </w:tc>
        <w:tc>
          <w:tcPr>
            <w:tcW w:w="813" w:type="dxa"/>
          </w:tcPr>
          <w:p w14:paraId="69974B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31" w:author="Simone Falcioni" w:date="2017-11-28T00:08:00Z"/>
                <w:sz w:val="18"/>
                <w:szCs w:val="18"/>
                <w:lang w:eastAsia="zh-CN"/>
              </w:rPr>
            </w:pPr>
            <w:ins w:id="1632" w:author="Simone Falcioni" w:date="2017-11-28T00:08:00Z">
              <w:r w:rsidRPr="001825C7">
                <w:rPr>
                  <w:sz w:val="18"/>
                  <w:szCs w:val="18"/>
                  <w:lang w:eastAsia="zh-CN"/>
                </w:rPr>
                <w:t>51 500</w:t>
              </w:r>
            </w:ins>
          </w:p>
        </w:tc>
      </w:tr>
      <w:tr w:rsidR="00C960CE" w:rsidRPr="001825C7" w14:paraId="04E7F712" w14:textId="77777777" w:rsidTr="00C960CE">
        <w:trPr>
          <w:cantSplit/>
          <w:trHeight w:val="227"/>
          <w:ins w:id="1633" w:author="Simone Falcioni" w:date="2017-11-28T00:08:00Z"/>
        </w:trPr>
        <w:tc>
          <w:tcPr>
            <w:tcW w:w="444" w:type="dxa"/>
          </w:tcPr>
          <w:p w14:paraId="2BA4AB8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34" w:author="Simone Falcioni" w:date="2017-11-28T00:08:00Z"/>
                <w:bCs/>
                <w:sz w:val="18"/>
                <w:szCs w:val="18"/>
                <w:lang w:eastAsia="zh-CN"/>
              </w:rPr>
            </w:pPr>
            <w:ins w:id="1635" w:author="Simone Falcioni" w:date="2017-11-28T00:08:00Z">
              <w:r w:rsidRPr="001825C7">
                <w:rPr>
                  <w:bCs/>
                  <w:sz w:val="18"/>
                  <w:szCs w:val="18"/>
                  <w:lang w:eastAsia="zh-CN"/>
                </w:rPr>
                <w:t>6</w:t>
              </w:r>
            </w:ins>
          </w:p>
        </w:tc>
        <w:tc>
          <w:tcPr>
            <w:tcW w:w="727" w:type="dxa"/>
            <w:tcBorders>
              <w:right w:val="thinThickThinMediumGap" w:sz="12" w:space="0" w:color="auto"/>
            </w:tcBorders>
          </w:tcPr>
          <w:p w14:paraId="675512C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36" w:author="Simone Falcioni" w:date="2017-11-28T00:08:00Z"/>
                <w:sz w:val="18"/>
                <w:szCs w:val="18"/>
                <w:lang w:eastAsia="zh-CN"/>
              </w:rPr>
            </w:pPr>
            <w:ins w:id="1637" w:author="Simone Falcioni" w:date="2017-11-28T00:08:00Z">
              <w:r w:rsidRPr="001825C7">
                <w:rPr>
                  <w:sz w:val="18"/>
                  <w:szCs w:val="18"/>
                  <w:lang w:eastAsia="zh-CN"/>
                </w:rPr>
                <w:t>53</w:t>
              </w:r>
            </w:ins>
          </w:p>
        </w:tc>
        <w:tc>
          <w:tcPr>
            <w:tcW w:w="435" w:type="dxa"/>
            <w:tcBorders>
              <w:left w:val="thinThickThinMediumGap" w:sz="12" w:space="0" w:color="auto"/>
            </w:tcBorders>
          </w:tcPr>
          <w:p w14:paraId="45BDAF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38" w:author="Simone Falcioni" w:date="2017-11-28T00:08:00Z"/>
                <w:bCs/>
                <w:sz w:val="18"/>
                <w:szCs w:val="18"/>
                <w:lang w:eastAsia="zh-CN"/>
              </w:rPr>
            </w:pPr>
            <w:ins w:id="1639" w:author="Simone Falcioni" w:date="2017-11-28T00:08:00Z">
              <w:r w:rsidRPr="001825C7">
                <w:rPr>
                  <w:bCs/>
                  <w:sz w:val="18"/>
                  <w:szCs w:val="18"/>
                  <w:lang w:eastAsia="zh-CN"/>
                </w:rPr>
                <w:t>46</w:t>
              </w:r>
            </w:ins>
          </w:p>
        </w:tc>
        <w:tc>
          <w:tcPr>
            <w:tcW w:w="720" w:type="dxa"/>
            <w:tcBorders>
              <w:right w:val="thinThickThinMediumGap" w:sz="12" w:space="0" w:color="auto"/>
            </w:tcBorders>
          </w:tcPr>
          <w:p w14:paraId="19134F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40" w:author="Simone Falcioni" w:date="2017-11-28T00:08:00Z"/>
                <w:sz w:val="18"/>
                <w:szCs w:val="18"/>
                <w:lang w:eastAsia="zh-CN"/>
              </w:rPr>
            </w:pPr>
            <w:ins w:id="1641" w:author="Simone Falcioni" w:date="2017-11-28T00:08:00Z">
              <w:r w:rsidRPr="001825C7">
                <w:rPr>
                  <w:sz w:val="18"/>
                  <w:szCs w:val="18"/>
                  <w:lang w:eastAsia="zh-CN"/>
                </w:rPr>
                <w:t>170</w:t>
              </w:r>
            </w:ins>
          </w:p>
        </w:tc>
        <w:tc>
          <w:tcPr>
            <w:tcW w:w="486" w:type="dxa"/>
            <w:tcBorders>
              <w:left w:val="thinThickThinMediumGap" w:sz="12" w:space="0" w:color="auto"/>
            </w:tcBorders>
          </w:tcPr>
          <w:p w14:paraId="14E3556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42" w:author="Simone Falcioni" w:date="2017-11-28T00:08:00Z"/>
                <w:sz w:val="18"/>
                <w:szCs w:val="18"/>
                <w:lang w:eastAsia="zh-CN"/>
              </w:rPr>
            </w:pPr>
            <w:ins w:id="1643" w:author="Simone Falcioni" w:date="2017-11-28T00:08:00Z">
              <w:r w:rsidRPr="001825C7">
                <w:rPr>
                  <w:bCs/>
                  <w:sz w:val="18"/>
                  <w:szCs w:val="18"/>
                  <w:lang w:eastAsia="zh-CN"/>
                </w:rPr>
                <w:t>86</w:t>
              </w:r>
            </w:ins>
          </w:p>
        </w:tc>
        <w:tc>
          <w:tcPr>
            <w:tcW w:w="744" w:type="dxa"/>
            <w:tcBorders>
              <w:right w:val="thinThickThinMediumGap" w:sz="12" w:space="0" w:color="auto"/>
            </w:tcBorders>
          </w:tcPr>
          <w:p w14:paraId="704FBF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44" w:author="Simone Falcioni" w:date="2017-11-28T00:08:00Z"/>
                <w:sz w:val="18"/>
                <w:szCs w:val="18"/>
                <w:lang w:eastAsia="zh-CN"/>
              </w:rPr>
            </w:pPr>
            <w:ins w:id="1645" w:author="Simone Falcioni" w:date="2017-11-28T00:08:00Z">
              <w:r w:rsidRPr="001825C7">
                <w:rPr>
                  <w:sz w:val="18"/>
                  <w:szCs w:val="18"/>
                  <w:lang w:eastAsia="zh-CN"/>
                </w:rPr>
                <w:t>530</w:t>
              </w:r>
            </w:ins>
          </w:p>
        </w:tc>
        <w:tc>
          <w:tcPr>
            <w:tcW w:w="486" w:type="dxa"/>
            <w:tcBorders>
              <w:left w:val="thinThickThinMediumGap" w:sz="12" w:space="0" w:color="auto"/>
            </w:tcBorders>
          </w:tcPr>
          <w:p w14:paraId="3E6370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46" w:author="Simone Falcioni" w:date="2017-11-28T00:08:00Z"/>
                <w:bCs/>
                <w:sz w:val="18"/>
                <w:szCs w:val="18"/>
                <w:lang w:eastAsia="zh-CN"/>
              </w:rPr>
            </w:pPr>
            <w:ins w:id="1647" w:author="Simone Falcioni" w:date="2017-11-28T00:08:00Z">
              <w:r w:rsidRPr="001825C7">
                <w:rPr>
                  <w:bCs/>
                  <w:sz w:val="18"/>
                  <w:szCs w:val="18"/>
                  <w:lang w:eastAsia="zh-CN"/>
                </w:rPr>
                <w:t>126</w:t>
              </w:r>
            </w:ins>
          </w:p>
        </w:tc>
        <w:tc>
          <w:tcPr>
            <w:tcW w:w="744" w:type="dxa"/>
            <w:tcBorders>
              <w:right w:val="thinThickThinMediumGap" w:sz="12" w:space="0" w:color="auto"/>
            </w:tcBorders>
          </w:tcPr>
          <w:p w14:paraId="07E2F5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48" w:author="Simone Falcioni" w:date="2017-11-28T00:08:00Z"/>
                <w:sz w:val="18"/>
                <w:szCs w:val="18"/>
                <w:lang w:eastAsia="zh-CN"/>
              </w:rPr>
            </w:pPr>
            <w:ins w:id="1649" w:author="Simone Falcioni" w:date="2017-11-28T00:08:00Z">
              <w:r w:rsidRPr="001825C7">
                <w:rPr>
                  <w:sz w:val="18"/>
                  <w:szCs w:val="18"/>
                  <w:lang w:eastAsia="zh-CN"/>
                </w:rPr>
                <w:t>1 700</w:t>
              </w:r>
            </w:ins>
          </w:p>
        </w:tc>
        <w:tc>
          <w:tcPr>
            <w:tcW w:w="486" w:type="dxa"/>
            <w:tcBorders>
              <w:left w:val="thinThickThinMediumGap" w:sz="12" w:space="0" w:color="auto"/>
            </w:tcBorders>
          </w:tcPr>
          <w:p w14:paraId="28DF9C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50" w:author="Simone Falcioni" w:date="2017-11-28T00:08:00Z"/>
                <w:bCs/>
                <w:sz w:val="18"/>
                <w:szCs w:val="18"/>
                <w:lang w:eastAsia="zh-CN"/>
              </w:rPr>
            </w:pPr>
            <w:ins w:id="1651" w:author="Simone Falcioni" w:date="2017-11-28T00:08:00Z">
              <w:r w:rsidRPr="001825C7">
                <w:rPr>
                  <w:bCs/>
                  <w:sz w:val="18"/>
                  <w:szCs w:val="18"/>
                  <w:lang w:eastAsia="zh-CN"/>
                </w:rPr>
                <w:t>166</w:t>
              </w:r>
            </w:ins>
          </w:p>
        </w:tc>
        <w:tc>
          <w:tcPr>
            <w:tcW w:w="760" w:type="dxa"/>
            <w:tcBorders>
              <w:right w:val="thinThickThinMediumGap" w:sz="12" w:space="0" w:color="auto"/>
            </w:tcBorders>
          </w:tcPr>
          <w:p w14:paraId="259452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52" w:author="Simone Falcioni" w:date="2017-11-28T00:08:00Z"/>
                <w:sz w:val="18"/>
                <w:szCs w:val="18"/>
                <w:lang w:eastAsia="zh-CN"/>
              </w:rPr>
            </w:pPr>
            <w:ins w:id="1653" w:author="Simone Falcioni" w:date="2017-11-28T00:08:00Z">
              <w:r w:rsidRPr="001825C7">
                <w:rPr>
                  <w:sz w:val="18"/>
                  <w:szCs w:val="18"/>
                  <w:lang w:eastAsia="zh-CN"/>
                </w:rPr>
                <w:t>5 300</w:t>
              </w:r>
            </w:ins>
          </w:p>
        </w:tc>
        <w:tc>
          <w:tcPr>
            <w:tcW w:w="486" w:type="dxa"/>
            <w:tcBorders>
              <w:left w:val="thinThickThinMediumGap" w:sz="12" w:space="0" w:color="auto"/>
            </w:tcBorders>
          </w:tcPr>
          <w:p w14:paraId="463DCF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54" w:author="Simone Falcioni" w:date="2017-11-28T00:08:00Z"/>
                <w:bCs/>
                <w:sz w:val="18"/>
                <w:szCs w:val="18"/>
                <w:lang w:eastAsia="zh-CN"/>
              </w:rPr>
            </w:pPr>
            <w:ins w:id="1655" w:author="Simone Falcioni" w:date="2017-11-28T00:08:00Z">
              <w:r w:rsidRPr="001825C7">
                <w:rPr>
                  <w:bCs/>
                  <w:sz w:val="18"/>
                  <w:szCs w:val="18"/>
                  <w:lang w:eastAsia="zh-CN"/>
                </w:rPr>
                <w:t>206</w:t>
              </w:r>
            </w:ins>
          </w:p>
        </w:tc>
        <w:tc>
          <w:tcPr>
            <w:tcW w:w="760" w:type="dxa"/>
            <w:tcBorders>
              <w:right w:val="thinThickThinMediumGap" w:sz="12" w:space="0" w:color="auto"/>
            </w:tcBorders>
          </w:tcPr>
          <w:p w14:paraId="4C5D6B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56" w:author="Simone Falcioni" w:date="2017-11-28T00:08:00Z"/>
                <w:bCs/>
                <w:sz w:val="18"/>
                <w:szCs w:val="18"/>
                <w:lang w:eastAsia="zh-CN"/>
              </w:rPr>
            </w:pPr>
            <w:ins w:id="1657" w:author="Simone Falcioni" w:date="2017-11-28T00:08:00Z">
              <w:r w:rsidRPr="001825C7">
                <w:rPr>
                  <w:bCs/>
                  <w:sz w:val="18"/>
                  <w:szCs w:val="18"/>
                  <w:lang w:eastAsia="zh-CN"/>
                </w:rPr>
                <w:t>17 000</w:t>
              </w:r>
            </w:ins>
          </w:p>
        </w:tc>
        <w:tc>
          <w:tcPr>
            <w:tcW w:w="486" w:type="dxa"/>
            <w:tcBorders>
              <w:left w:val="thinThickThinMediumGap" w:sz="12" w:space="0" w:color="auto"/>
            </w:tcBorders>
          </w:tcPr>
          <w:p w14:paraId="36FE12C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58" w:author="Simone Falcioni" w:date="2017-11-28T00:08:00Z"/>
                <w:sz w:val="18"/>
                <w:szCs w:val="18"/>
                <w:lang w:eastAsia="zh-CN"/>
              </w:rPr>
            </w:pPr>
            <w:ins w:id="1659" w:author="Simone Falcioni" w:date="2017-11-28T00:08:00Z">
              <w:r w:rsidRPr="001825C7">
                <w:rPr>
                  <w:sz w:val="18"/>
                  <w:szCs w:val="18"/>
                  <w:lang w:eastAsia="zh-CN"/>
                </w:rPr>
                <w:t>246</w:t>
              </w:r>
            </w:ins>
          </w:p>
        </w:tc>
        <w:tc>
          <w:tcPr>
            <w:tcW w:w="813" w:type="dxa"/>
          </w:tcPr>
          <w:p w14:paraId="4C2365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60" w:author="Simone Falcioni" w:date="2017-11-28T00:08:00Z"/>
                <w:sz w:val="18"/>
                <w:szCs w:val="18"/>
                <w:lang w:eastAsia="zh-CN"/>
              </w:rPr>
            </w:pPr>
            <w:ins w:id="1661" w:author="Simone Falcioni" w:date="2017-11-28T00:08:00Z">
              <w:r w:rsidRPr="001825C7">
                <w:rPr>
                  <w:sz w:val="18"/>
                  <w:szCs w:val="18"/>
                  <w:lang w:eastAsia="zh-CN"/>
                </w:rPr>
                <w:t>53 000</w:t>
              </w:r>
            </w:ins>
          </w:p>
        </w:tc>
      </w:tr>
      <w:tr w:rsidR="00C960CE" w:rsidRPr="001825C7" w14:paraId="079D7DCD" w14:textId="77777777" w:rsidTr="00C960CE">
        <w:trPr>
          <w:cantSplit/>
          <w:trHeight w:val="227"/>
          <w:ins w:id="1662" w:author="Simone Falcioni" w:date="2017-11-28T00:08:00Z"/>
        </w:trPr>
        <w:tc>
          <w:tcPr>
            <w:tcW w:w="444" w:type="dxa"/>
          </w:tcPr>
          <w:p w14:paraId="51FE172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63" w:author="Simone Falcioni" w:date="2017-11-28T00:08:00Z"/>
                <w:bCs/>
                <w:sz w:val="18"/>
                <w:szCs w:val="18"/>
                <w:lang w:eastAsia="zh-CN"/>
              </w:rPr>
            </w:pPr>
            <w:ins w:id="1664" w:author="Simone Falcioni" w:date="2017-11-28T00:08:00Z">
              <w:r w:rsidRPr="001825C7">
                <w:rPr>
                  <w:bCs/>
                  <w:sz w:val="18"/>
                  <w:szCs w:val="18"/>
                  <w:lang w:eastAsia="zh-CN"/>
                </w:rPr>
                <w:t>7</w:t>
              </w:r>
            </w:ins>
          </w:p>
        </w:tc>
        <w:tc>
          <w:tcPr>
            <w:tcW w:w="727" w:type="dxa"/>
            <w:tcBorders>
              <w:right w:val="thinThickThinMediumGap" w:sz="12" w:space="0" w:color="auto"/>
            </w:tcBorders>
          </w:tcPr>
          <w:p w14:paraId="1BC9F9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65" w:author="Simone Falcioni" w:date="2017-11-28T00:08:00Z"/>
                <w:sz w:val="18"/>
                <w:szCs w:val="18"/>
                <w:lang w:eastAsia="zh-CN"/>
              </w:rPr>
            </w:pPr>
            <w:ins w:id="1666" w:author="Simone Falcioni" w:date="2017-11-28T00:08:00Z">
              <w:r w:rsidRPr="001825C7">
                <w:rPr>
                  <w:sz w:val="18"/>
                  <w:szCs w:val="18"/>
                  <w:lang w:eastAsia="zh-CN"/>
                </w:rPr>
                <w:t>54.5</w:t>
              </w:r>
            </w:ins>
          </w:p>
        </w:tc>
        <w:tc>
          <w:tcPr>
            <w:tcW w:w="435" w:type="dxa"/>
            <w:tcBorders>
              <w:left w:val="thinThickThinMediumGap" w:sz="12" w:space="0" w:color="auto"/>
            </w:tcBorders>
          </w:tcPr>
          <w:p w14:paraId="2E69D37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67" w:author="Simone Falcioni" w:date="2017-11-28T00:08:00Z"/>
                <w:bCs/>
                <w:sz w:val="18"/>
                <w:szCs w:val="18"/>
                <w:lang w:eastAsia="zh-CN"/>
              </w:rPr>
            </w:pPr>
            <w:ins w:id="1668" w:author="Simone Falcioni" w:date="2017-11-28T00:08:00Z">
              <w:r w:rsidRPr="001825C7">
                <w:rPr>
                  <w:bCs/>
                  <w:sz w:val="18"/>
                  <w:szCs w:val="18"/>
                  <w:lang w:eastAsia="zh-CN"/>
                </w:rPr>
                <w:t>47</w:t>
              </w:r>
            </w:ins>
          </w:p>
        </w:tc>
        <w:tc>
          <w:tcPr>
            <w:tcW w:w="720" w:type="dxa"/>
            <w:tcBorders>
              <w:right w:val="thinThickThinMediumGap" w:sz="12" w:space="0" w:color="auto"/>
            </w:tcBorders>
          </w:tcPr>
          <w:p w14:paraId="2CE1A5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69" w:author="Simone Falcioni" w:date="2017-11-28T00:08:00Z"/>
                <w:sz w:val="18"/>
                <w:szCs w:val="18"/>
                <w:lang w:eastAsia="zh-CN"/>
              </w:rPr>
            </w:pPr>
            <w:ins w:id="1670" w:author="Simone Falcioni" w:date="2017-11-28T00:08:00Z">
              <w:r w:rsidRPr="001825C7">
                <w:rPr>
                  <w:sz w:val="18"/>
                  <w:szCs w:val="18"/>
                  <w:lang w:eastAsia="zh-CN"/>
                </w:rPr>
                <w:t>175</w:t>
              </w:r>
            </w:ins>
          </w:p>
        </w:tc>
        <w:tc>
          <w:tcPr>
            <w:tcW w:w="486" w:type="dxa"/>
            <w:tcBorders>
              <w:left w:val="thinThickThinMediumGap" w:sz="12" w:space="0" w:color="auto"/>
            </w:tcBorders>
          </w:tcPr>
          <w:p w14:paraId="67A6D24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71" w:author="Simone Falcioni" w:date="2017-11-28T00:08:00Z"/>
                <w:bCs/>
                <w:sz w:val="18"/>
                <w:szCs w:val="18"/>
                <w:lang w:eastAsia="zh-CN"/>
              </w:rPr>
            </w:pPr>
            <w:ins w:id="1672" w:author="Simone Falcioni" w:date="2017-11-28T00:08:00Z">
              <w:r w:rsidRPr="001825C7">
                <w:rPr>
                  <w:bCs/>
                  <w:sz w:val="18"/>
                  <w:szCs w:val="18"/>
                  <w:lang w:eastAsia="zh-CN"/>
                </w:rPr>
                <w:t>87</w:t>
              </w:r>
            </w:ins>
          </w:p>
        </w:tc>
        <w:tc>
          <w:tcPr>
            <w:tcW w:w="744" w:type="dxa"/>
            <w:tcBorders>
              <w:right w:val="thinThickThinMediumGap" w:sz="12" w:space="0" w:color="auto"/>
            </w:tcBorders>
          </w:tcPr>
          <w:p w14:paraId="05DCF61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73" w:author="Simone Falcioni" w:date="2017-11-28T00:08:00Z"/>
                <w:sz w:val="18"/>
                <w:szCs w:val="18"/>
                <w:lang w:eastAsia="zh-CN"/>
              </w:rPr>
            </w:pPr>
            <w:ins w:id="1674" w:author="Simone Falcioni" w:date="2017-11-28T00:08:00Z">
              <w:r w:rsidRPr="001825C7">
                <w:rPr>
                  <w:sz w:val="18"/>
                  <w:szCs w:val="18"/>
                  <w:lang w:eastAsia="zh-CN"/>
                </w:rPr>
                <w:t>545</w:t>
              </w:r>
            </w:ins>
          </w:p>
        </w:tc>
        <w:tc>
          <w:tcPr>
            <w:tcW w:w="486" w:type="dxa"/>
            <w:tcBorders>
              <w:left w:val="thinThickThinMediumGap" w:sz="12" w:space="0" w:color="auto"/>
            </w:tcBorders>
          </w:tcPr>
          <w:p w14:paraId="08D86D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75" w:author="Simone Falcioni" w:date="2017-11-28T00:08:00Z"/>
                <w:bCs/>
                <w:sz w:val="18"/>
                <w:szCs w:val="18"/>
                <w:lang w:eastAsia="zh-CN"/>
              </w:rPr>
            </w:pPr>
            <w:ins w:id="1676" w:author="Simone Falcioni" w:date="2017-11-28T00:08:00Z">
              <w:r w:rsidRPr="001825C7">
                <w:rPr>
                  <w:bCs/>
                  <w:sz w:val="18"/>
                  <w:szCs w:val="18"/>
                  <w:lang w:eastAsia="zh-CN"/>
                </w:rPr>
                <w:t>127</w:t>
              </w:r>
            </w:ins>
          </w:p>
        </w:tc>
        <w:tc>
          <w:tcPr>
            <w:tcW w:w="744" w:type="dxa"/>
            <w:tcBorders>
              <w:right w:val="thinThickThinMediumGap" w:sz="12" w:space="0" w:color="auto"/>
            </w:tcBorders>
          </w:tcPr>
          <w:p w14:paraId="71E3F4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77" w:author="Simone Falcioni" w:date="2017-11-28T00:08:00Z"/>
                <w:sz w:val="18"/>
                <w:szCs w:val="18"/>
                <w:lang w:eastAsia="zh-CN"/>
              </w:rPr>
            </w:pPr>
            <w:ins w:id="1678" w:author="Simone Falcioni" w:date="2017-11-28T00:08:00Z">
              <w:r w:rsidRPr="001825C7">
                <w:rPr>
                  <w:sz w:val="18"/>
                  <w:szCs w:val="18"/>
                  <w:lang w:eastAsia="zh-CN"/>
                </w:rPr>
                <w:t>1 750</w:t>
              </w:r>
            </w:ins>
          </w:p>
        </w:tc>
        <w:tc>
          <w:tcPr>
            <w:tcW w:w="486" w:type="dxa"/>
            <w:tcBorders>
              <w:left w:val="thinThickThinMediumGap" w:sz="12" w:space="0" w:color="auto"/>
            </w:tcBorders>
          </w:tcPr>
          <w:p w14:paraId="51366A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79" w:author="Simone Falcioni" w:date="2017-11-28T00:08:00Z"/>
                <w:bCs/>
                <w:sz w:val="18"/>
                <w:szCs w:val="18"/>
                <w:lang w:eastAsia="zh-CN"/>
              </w:rPr>
            </w:pPr>
            <w:ins w:id="1680" w:author="Simone Falcioni" w:date="2017-11-28T00:08:00Z">
              <w:r w:rsidRPr="001825C7">
                <w:rPr>
                  <w:bCs/>
                  <w:sz w:val="18"/>
                  <w:szCs w:val="18"/>
                  <w:lang w:eastAsia="zh-CN"/>
                </w:rPr>
                <w:t>167</w:t>
              </w:r>
            </w:ins>
          </w:p>
        </w:tc>
        <w:tc>
          <w:tcPr>
            <w:tcW w:w="760" w:type="dxa"/>
            <w:tcBorders>
              <w:right w:val="thinThickThinMediumGap" w:sz="12" w:space="0" w:color="auto"/>
            </w:tcBorders>
          </w:tcPr>
          <w:p w14:paraId="2FA564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81" w:author="Simone Falcioni" w:date="2017-11-28T00:08:00Z"/>
                <w:sz w:val="18"/>
                <w:szCs w:val="18"/>
                <w:lang w:eastAsia="zh-CN"/>
              </w:rPr>
            </w:pPr>
            <w:ins w:id="1682" w:author="Simone Falcioni" w:date="2017-11-28T00:08:00Z">
              <w:r w:rsidRPr="001825C7">
                <w:rPr>
                  <w:sz w:val="18"/>
                  <w:szCs w:val="18"/>
                  <w:lang w:eastAsia="zh-CN"/>
                </w:rPr>
                <w:t>5 450</w:t>
              </w:r>
            </w:ins>
          </w:p>
        </w:tc>
        <w:tc>
          <w:tcPr>
            <w:tcW w:w="486" w:type="dxa"/>
            <w:tcBorders>
              <w:left w:val="thinThickThinMediumGap" w:sz="12" w:space="0" w:color="auto"/>
            </w:tcBorders>
          </w:tcPr>
          <w:p w14:paraId="771E9C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83" w:author="Simone Falcioni" w:date="2017-11-28T00:08:00Z"/>
                <w:bCs/>
                <w:sz w:val="18"/>
                <w:szCs w:val="18"/>
                <w:lang w:eastAsia="zh-CN"/>
              </w:rPr>
            </w:pPr>
            <w:ins w:id="1684" w:author="Simone Falcioni" w:date="2017-11-28T00:08:00Z">
              <w:r w:rsidRPr="001825C7">
                <w:rPr>
                  <w:bCs/>
                  <w:sz w:val="18"/>
                  <w:szCs w:val="18"/>
                  <w:lang w:eastAsia="zh-CN"/>
                </w:rPr>
                <w:t>207</w:t>
              </w:r>
            </w:ins>
          </w:p>
        </w:tc>
        <w:tc>
          <w:tcPr>
            <w:tcW w:w="760" w:type="dxa"/>
            <w:tcBorders>
              <w:right w:val="thinThickThinMediumGap" w:sz="12" w:space="0" w:color="auto"/>
            </w:tcBorders>
          </w:tcPr>
          <w:p w14:paraId="6C6820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85" w:author="Simone Falcioni" w:date="2017-11-28T00:08:00Z"/>
                <w:bCs/>
                <w:sz w:val="18"/>
                <w:szCs w:val="18"/>
                <w:lang w:eastAsia="zh-CN"/>
              </w:rPr>
            </w:pPr>
            <w:ins w:id="1686" w:author="Simone Falcioni" w:date="2017-11-28T00:08:00Z">
              <w:r w:rsidRPr="001825C7">
                <w:rPr>
                  <w:bCs/>
                  <w:sz w:val="18"/>
                  <w:szCs w:val="18"/>
                  <w:lang w:eastAsia="zh-CN"/>
                </w:rPr>
                <w:t>17 500</w:t>
              </w:r>
            </w:ins>
          </w:p>
        </w:tc>
        <w:tc>
          <w:tcPr>
            <w:tcW w:w="486" w:type="dxa"/>
            <w:tcBorders>
              <w:left w:val="thinThickThinMediumGap" w:sz="12" w:space="0" w:color="auto"/>
            </w:tcBorders>
          </w:tcPr>
          <w:p w14:paraId="71C48A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87" w:author="Simone Falcioni" w:date="2017-11-28T00:08:00Z"/>
                <w:bCs/>
                <w:sz w:val="18"/>
                <w:szCs w:val="18"/>
                <w:lang w:eastAsia="zh-CN"/>
              </w:rPr>
            </w:pPr>
            <w:ins w:id="1688" w:author="Simone Falcioni" w:date="2017-11-28T00:08:00Z">
              <w:r w:rsidRPr="001825C7">
                <w:rPr>
                  <w:bCs/>
                  <w:sz w:val="18"/>
                  <w:szCs w:val="18"/>
                  <w:lang w:eastAsia="zh-CN"/>
                </w:rPr>
                <w:t>247</w:t>
              </w:r>
            </w:ins>
          </w:p>
        </w:tc>
        <w:tc>
          <w:tcPr>
            <w:tcW w:w="813" w:type="dxa"/>
          </w:tcPr>
          <w:p w14:paraId="1BF100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89" w:author="Simone Falcioni" w:date="2017-11-28T00:08:00Z"/>
                <w:sz w:val="18"/>
                <w:szCs w:val="18"/>
                <w:lang w:eastAsia="zh-CN"/>
              </w:rPr>
            </w:pPr>
            <w:ins w:id="1690" w:author="Simone Falcioni" w:date="2017-11-28T00:08:00Z">
              <w:r w:rsidRPr="001825C7">
                <w:rPr>
                  <w:sz w:val="18"/>
                  <w:szCs w:val="18"/>
                  <w:lang w:eastAsia="zh-CN"/>
                </w:rPr>
                <w:t>54 500</w:t>
              </w:r>
            </w:ins>
          </w:p>
        </w:tc>
      </w:tr>
      <w:tr w:rsidR="00C960CE" w:rsidRPr="001825C7" w14:paraId="28CCE239" w14:textId="77777777" w:rsidTr="00C960CE">
        <w:trPr>
          <w:cantSplit/>
          <w:trHeight w:val="227"/>
          <w:ins w:id="1691" w:author="Simone Falcioni" w:date="2017-11-28T00:08:00Z"/>
        </w:trPr>
        <w:tc>
          <w:tcPr>
            <w:tcW w:w="444" w:type="dxa"/>
          </w:tcPr>
          <w:p w14:paraId="3FEFD63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92" w:author="Simone Falcioni" w:date="2017-11-28T00:08:00Z"/>
                <w:bCs/>
                <w:sz w:val="18"/>
                <w:szCs w:val="18"/>
                <w:lang w:eastAsia="zh-CN"/>
              </w:rPr>
            </w:pPr>
            <w:ins w:id="1693" w:author="Simone Falcioni" w:date="2017-11-28T00:08:00Z">
              <w:r w:rsidRPr="001825C7">
                <w:rPr>
                  <w:bCs/>
                  <w:sz w:val="18"/>
                  <w:szCs w:val="18"/>
                  <w:lang w:eastAsia="zh-CN"/>
                </w:rPr>
                <w:t>8</w:t>
              </w:r>
            </w:ins>
          </w:p>
        </w:tc>
        <w:tc>
          <w:tcPr>
            <w:tcW w:w="727" w:type="dxa"/>
            <w:tcBorders>
              <w:right w:val="thinThickThinMediumGap" w:sz="12" w:space="0" w:color="auto"/>
            </w:tcBorders>
          </w:tcPr>
          <w:p w14:paraId="6EFA1D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94" w:author="Simone Falcioni" w:date="2017-11-28T00:08:00Z"/>
                <w:sz w:val="18"/>
                <w:szCs w:val="18"/>
                <w:lang w:eastAsia="zh-CN"/>
              </w:rPr>
            </w:pPr>
            <w:ins w:id="1695" w:author="Simone Falcioni" w:date="2017-11-28T00:08:00Z">
              <w:r w:rsidRPr="001825C7">
                <w:rPr>
                  <w:sz w:val="18"/>
                  <w:szCs w:val="18"/>
                  <w:lang w:eastAsia="zh-CN"/>
                </w:rPr>
                <w:t>56</w:t>
              </w:r>
            </w:ins>
          </w:p>
        </w:tc>
        <w:tc>
          <w:tcPr>
            <w:tcW w:w="435" w:type="dxa"/>
            <w:tcBorders>
              <w:left w:val="thinThickThinMediumGap" w:sz="12" w:space="0" w:color="auto"/>
            </w:tcBorders>
          </w:tcPr>
          <w:p w14:paraId="0C542ED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96" w:author="Simone Falcioni" w:date="2017-11-28T00:08:00Z"/>
                <w:bCs/>
                <w:sz w:val="18"/>
                <w:szCs w:val="18"/>
                <w:lang w:eastAsia="zh-CN"/>
              </w:rPr>
            </w:pPr>
            <w:ins w:id="1697" w:author="Simone Falcioni" w:date="2017-11-28T00:08:00Z">
              <w:r w:rsidRPr="001825C7">
                <w:rPr>
                  <w:bCs/>
                  <w:sz w:val="18"/>
                  <w:szCs w:val="18"/>
                  <w:lang w:eastAsia="zh-CN"/>
                </w:rPr>
                <w:t>48</w:t>
              </w:r>
            </w:ins>
          </w:p>
        </w:tc>
        <w:tc>
          <w:tcPr>
            <w:tcW w:w="720" w:type="dxa"/>
            <w:tcBorders>
              <w:right w:val="thinThickThinMediumGap" w:sz="12" w:space="0" w:color="auto"/>
            </w:tcBorders>
          </w:tcPr>
          <w:p w14:paraId="14948FF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698" w:author="Simone Falcioni" w:date="2017-11-28T00:08:00Z"/>
                <w:sz w:val="18"/>
                <w:szCs w:val="18"/>
                <w:lang w:eastAsia="zh-CN"/>
              </w:rPr>
            </w:pPr>
            <w:ins w:id="1699" w:author="Simone Falcioni" w:date="2017-11-28T00:08:00Z">
              <w:r w:rsidRPr="001825C7">
                <w:rPr>
                  <w:sz w:val="18"/>
                  <w:szCs w:val="18"/>
                  <w:lang w:eastAsia="zh-CN"/>
                </w:rPr>
                <w:t>180</w:t>
              </w:r>
            </w:ins>
          </w:p>
        </w:tc>
        <w:tc>
          <w:tcPr>
            <w:tcW w:w="486" w:type="dxa"/>
            <w:tcBorders>
              <w:left w:val="thinThickThinMediumGap" w:sz="12" w:space="0" w:color="auto"/>
            </w:tcBorders>
          </w:tcPr>
          <w:p w14:paraId="2262FB1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00" w:author="Simone Falcioni" w:date="2017-11-28T00:08:00Z"/>
                <w:bCs/>
                <w:sz w:val="18"/>
                <w:szCs w:val="18"/>
                <w:lang w:eastAsia="zh-CN"/>
              </w:rPr>
            </w:pPr>
            <w:ins w:id="1701" w:author="Simone Falcioni" w:date="2017-11-28T00:08:00Z">
              <w:r w:rsidRPr="001825C7">
                <w:rPr>
                  <w:bCs/>
                  <w:sz w:val="18"/>
                  <w:szCs w:val="18"/>
                  <w:lang w:eastAsia="zh-CN"/>
                </w:rPr>
                <w:t>88</w:t>
              </w:r>
            </w:ins>
          </w:p>
        </w:tc>
        <w:tc>
          <w:tcPr>
            <w:tcW w:w="744" w:type="dxa"/>
            <w:tcBorders>
              <w:right w:val="thinThickThinMediumGap" w:sz="12" w:space="0" w:color="auto"/>
            </w:tcBorders>
          </w:tcPr>
          <w:p w14:paraId="4A47D3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02" w:author="Simone Falcioni" w:date="2017-11-28T00:08:00Z"/>
                <w:sz w:val="18"/>
                <w:szCs w:val="18"/>
                <w:lang w:eastAsia="zh-CN"/>
              </w:rPr>
            </w:pPr>
            <w:ins w:id="1703" w:author="Simone Falcioni" w:date="2017-11-28T00:08:00Z">
              <w:r w:rsidRPr="001825C7">
                <w:rPr>
                  <w:sz w:val="18"/>
                  <w:szCs w:val="18"/>
                  <w:lang w:eastAsia="zh-CN"/>
                </w:rPr>
                <w:t>560</w:t>
              </w:r>
            </w:ins>
          </w:p>
        </w:tc>
        <w:tc>
          <w:tcPr>
            <w:tcW w:w="486" w:type="dxa"/>
            <w:tcBorders>
              <w:left w:val="thinThickThinMediumGap" w:sz="12" w:space="0" w:color="auto"/>
            </w:tcBorders>
          </w:tcPr>
          <w:p w14:paraId="407CA70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04" w:author="Simone Falcioni" w:date="2017-11-28T00:08:00Z"/>
                <w:bCs/>
                <w:sz w:val="18"/>
                <w:szCs w:val="18"/>
                <w:lang w:eastAsia="zh-CN"/>
              </w:rPr>
            </w:pPr>
            <w:ins w:id="1705" w:author="Simone Falcioni" w:date="2017-11-28T00:08:00Z">
              <w:r w:rsidRPr="001825C7">
                <w:rPr>
                  <w:bCs/>
                  <w:sz w:val="18"/>
                  <w:szCs w:val="18"/>
                  <w:lang w:eastAsia="zh-CN"/>
                </w:rPr>
                <w:t>128</w:t>
              </w:r>
            </w:ins>
          </w:p>
        </w:tc>
        <w:tc>
          <w:tcPr>
            <w:tcW w:w="744" w:type="dxa"/>
            <w:tcBorders>
              <w:right w:val="thinThickThinMediumGap" w:sz="12" w:space="0" w:color="auto"/>
            </w:tcBorders>
          </w:tcPr>
          <w:p w14:paraId="091FCC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06" w:author="Simone Falcioni" w:date="2017-11-28T00:08:00Z"/>
                <w:sz w:val="18"/>
                <w:szCs w:val="18"/>
                <w:lang w:eastAsia="zh-CN"/>
              </w:rPr>
            </w:pPr>
            <w:ins w:id="1707" w:author="Simone Falcioni" w:date="2017-11-28T00:08:00Z">
              <w:r w:rsidRPr="001825C7">
                <w:rPr>
                  <w:sz w:val="18"/>
                  <w:szCs w:val="18"/>
                  <w:lang w:eastAsia="zh-CN"/>
                </w:rPr>
                <w:t>1 800</w:t>
              </w:r>
            </w:ins>
          </w:p>
        </w:tc>
        <w:tc>
          <w:tcPr>
            <w:tcW w:w="486" w:type="dxa"/>
            <w:tcBorders>
              <w:left w:val="thinThickThinMediumGap" w:sz="12" w:space="0" w:color="auto"/>
            </w:tcBorders>
          </w:tcPr>
          <w:p w14:paraId="23FF81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08" w:author="Simone Falcioni" w:date="2017-11-28T00:08:00Z"/>
                <w:bCs/>
                <w:sz w:val="18"/>
                <w:szCs w:val="18"/>
                <w:lang w:eastAsia="zh-CN"/>
              </w:rPr>
            </w:pPr>
            <w:ins w:id="1709" w:author="Simone Falcioni" w:date="2017-11-28T00:08:00Z">
              <w:r w:rsidRPr="001825C7">
                <w:rPr>
                  <w:bCs/>
                  <w:sz w:val="18"/>
                  <w:szCs w:val="18"/>
                  <w:lang w:eastAsia="zh-CN"/>
                </w:rPr>
                <w:t>168</w:t>
              </w:r>
            </w:ins>
          </w:p>
        </w:tc>
        <w:tc>
          <w:tcPr>
            <w:tcW w:w="760" w:type="dxa"/>
            <w:tcBorders>
              <w:right w:val="thinThickThinMediumGap" w:sz="12" w:space="0" w:color="auto"/>
            </w:tcBorders>
          </w:tcPr>
          <w:p w14:paraId="1C1CAB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10" w:author="Simone Falcioni" w:date="2017-11-28T00:08:00Z"/>
                <w:sz w:val="18"/>
                <w:szCs w:val="18"/>
                <w:lang w:eastAsia="zh-CN"/>
              </w:rPr>
            </w:pPr>
            <w:ins w:id="1711" w:author="Simone Falcioni" w:date="2017-11-28T00:08:00Z">
              <w:r w:rsidRPr="001825C7">
                <w:rPr>
                  <w:sz w:val="18"/>
                  <w:szCs w:val="18"/>
                  <w:lang w:eastAsia="zh-CN"/>
                </w:rPr>
                <w:t>5 600</w:t>
              </w:r>
            </w:ins>
          </w:p>
        </w:tc>
        <w:tc>
          <w:tcPr>
            <w:tcW w:w="486" w:type="dxa"/>
            <w:tcBorders>
              <w:left w:val="thinThickThinMediumGap" w:sz="12" w:space="0" w:color="auto"/>
            </w:tcBorders>
          </w:tcPr>
          <w:p w14:paraId="12F48E7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12" w:author="Simone Falcioni" w:date="2017-11-28T00:08:00Z"/>
                <w:bCs/>
                <w:sz w:val="18"/>
                <w:szCs w:val="18"/>
                <w:lang w:eastAsia="zh-CN"/>
              </w:rPr>
            </w:pPr>
            <w:ins w:id="1713" w:author="Simone Falcioni" w:date="2017-11-28T00:08:00Z">
              <w:r w:rsidRPr="001825C7">
                <w:rPr>
                  <w:bCs/>
                  <w:sz w:val="18"/>
                  <w:szCs w:val="18"/>
                  <w:lang w:eastAsia="zh-CN"/>
                </w:rPr>
                <w:t>208</w:t>
              </w:r>
            </w:ins>
          </w:p>
        </w:tc>
        <w:tc>
          <w:tcPr>
            <w:tcW w:w="760" w:type="dxa"/>
            <w:tcBorders>
              <w:right w:val="thinThickThinMediumGap" w:sz="12" w:space="0" w:color="auto"/>
            </w:tcBorders>
          </w:tcPr>
          <w:p w14:paraId="4B09E57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14" w:author="Simone Falcioni" w:date="2017-11-28T00:08:00Z"/>
                <w:bCs/>
                <w:sz w:val="18"/>
                <w:szCs w:val="18"/>
                <w:lang w:eastAsia="zh-CN"/>
              </w:rPr>
            </w:pPr>
            <w:ins w:id="1715" w:author="Simone Falcioni" w:date="2017-11-28T00:08:00Z">
              <w:r w:rsidRPr="001825C7">
                <w:rPr>
                  <w:bCs/>
                  <w:sz w:val="18"/>
                  <w:szCs w:val="18"/>
                  <w:lang w:eastAsia="zh-CN"/>
                </w:rPr>
                <w:t>18 000</w:t>
              </w:r>
            </w:ins>
          </w:p>
        </w:tc>
        <w:tc>
          <w:tcPr>
            <w:tcW w:w="486" w:type="dxa"/>
            <w:tcBorders>
              <w:left w:val="thinThickThinMediumGap" w:sz="12" w:space="0" w:color="auto"/>
            </w:tcBorders>
          </w:tcPr>
          <w:p w14:paraId="55B4BA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16" w:author="Simone Falcioni" w:date="2017-11-28T00:08:00Z"/>
                <w:bCs/>
                <w:sz w:val="18"/>
                <w:szCs w:val="18"/>
                <w:lang w:eastAsia="zh-CN"/>
              </w:rPr>
            </w:pPr>
            <w:ins w:id="1717" w:author="Simone Falcioni" w:date="2017-11-28T00:08:00Z">
              <w:r w:rsidRPr="001825C7">
                <w:rPr>
                  <w:bCs/>
                  <w:sz w:val="18"/>
                  <w:szCs w:val="18"/>
                  <w:lang w:eastAsia="zh-CN"/>
                </w:rPr>
                <w:t>248</w:t>
              </w:r>
            </w:ins>
          </w:p>
        </w:tc>
        <w:tc>
          <w:tcPr>
            <w:tcW w:w="813" w:type="dxa"/>
          </w:tcPr>
          <w:p w14:paraId="1159458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18" w:author="Simone Falcioni" w:date="2017-11-28T00:08:00Z"/>
                <w:sz w:val="18"/>
                <w:szCs w:val="18"/>
                <w:lang w:eastAsia="zh-CN"/>
              </w:rPr>
            </w:pPr>
            <w:ins w:id="1719" w:author="Simone Falcioni" w:date="2017-11-28T00:08:00Z">
              <w:r w:rsidRPr="001825C7">
                <w:rPr>
                  <w:sz w:val="18"/>
                  <w:szCs w:val="18"/>
                  <w:lang w:eastAsia="zh-CN"/>
                </w:rPr>
                <w:t>56 000</w:t>
              </w:r>
            </w:ins>
          </w:p>
        </w:tc>
      </w:tr>
      <w:tr w:rsidR="00C960CE" w:rsidRPr="001825C7" w14:paraId="5744A345" w14:textId="77777777" w:rsidTr="00C960CE">
        <w:trPr>
          <w:cantSplit/>
          <w:trHeight w:val="227"/>
          <w:ins w:id="1720" w:author="Simone Falcioni" w:date="2017-11-28T00:08:00Z"/>
        </w:trPr>
        <w:tc>
          <w:tcPr>
            <w:tcW w:w="444" w:type="dxa"/>
          </w:tcPr>
          <w:p w14:paraId="570F758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21" w:author="Simone Falcioni" w:date="2017-11-28T00:08:00Z"/>
                <w:bCs/>
                <w:sz w:val="18"/>
                <w:szCs w:val="18"/>
                <w:lang w:eastAsia="zh-CN"/>
              </w:rPr>
            </w:pPr>
            <w:ins w:id="1722" w:author="Simone Falcioni" w:date="2017-11-28T00:08:00Z">
              <w:r w:rsidRPr="001825C7">
                <w:rPr>
                  <w:bCs/>
                  <w:sz w:val="18"/>
                  <w:szCs w:val="18"/>
                  <w:lang w:eastAsia="zh-CN"/>
                </w:rPr>
                <w:t>9</w:t>
              </w:r>
            </w:ins>
          </w:p>
        </w:tc>
        <w:tc>
          <w:tcPr>
            <w:tcW w:w="727" w:type="dxa"/>
            <w:tcBorders>
              <w:right w:val="thinThickThinMediumGap" w:sz="12" w:space="0" w:color="auto"/>
            </w:tcBorders>
          </w:tcPr>
          <w:p w14:paraId="071DA2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23" w:author="Simone Falcioni" w:date="2017-11-28T00:08:00Z"/>
                <w:sz w:val="18"/>
                <w:szCs w:val="18"/>
                <w:lang w:eastAsia="zh-CN"/>
              </w:rPr>
            </w:pPr>
            <w:ins w:id="1724" w:author="Simone Falcioni" w:date="2017-11-28T00:08:00Z">
              <w:r w:rsidRPr="001825C7">
                <w:rPr>
                  <w:sz w:val="18"/>
                  <w:szCs w:val="18"/>
                  <w:lang w:eastAsia="zh-CN"/>
                </w:rPr>
                <w:t>58</w:t>
              </w:r>
            </w:ins>
          </w:p>
        </w:tc>
        <w:tc>
          <w:tcPr>
            <w:tcW w:w="435" w:type="dxa"/>
            <w:tcBorders>
              <w:left w:val="thinThickThinMediumGap" w:sz="12" w:space="0" w:color="auto"/>
            </w:tcBorders>
          </w:tcPr>
          <w:p w14:paraId="16DEA1E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25" w:author="Simone Falcioni" w:date="2017-11-28T00:08:00Z"/>
                <w:bCs/>
                <w:sz w:val="18"/>
                <w:szCs w:val="18"/>
                <w:lang w:eastAsia="zh-CN"/>
              </w:rPr>
            </w:pPr>
            <w:ins w:id="1726" w:author="Simone Falcioni" w:date="2017-11-28T00:08:00Z">
              <w:r w:rsidRPr="001825C7">
                <w:rPr>
                  <w:bCs/>
                  <w:sz w:val="18"/>
                  <w:szCs w:val="18"/>
                  <w:lang w:eastAsia="zh-CN"/>
                </w:rPr>
                <w:t>49</w:t>
              </w:r>
            </w:ins>
          </w:p>
        </w:tc>
        <w:tc>
          <w:tcPr>
            <w:tcW w:w="720" w:type="dxa"/>
            <w:tcBorders>
              <w:right w:val="thinThickThinMediumGap" w:sz="12" w:space="0" w:color="auto"/>
            </w:tcBorders>
          </w:tcPr>
          <w:p w14:paraId="75F67C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27" w:author="Simone Falcioni" w:date="2017-11-28T00:08:00Z"/>
                <w:sz w:val="18"/>
                <w:szCs w:val="18"/>
                <w:lang w:eastAsia="zh-CN"/>
              </w:rPr>
            </w:pPr>
            <w:ins w:id="1728" w:author="Simone Falcioni" w:date="2017-11-28T00:08:00Z">
              <w:r w:rsidRPr="001825C7">
                <w:rPr>
                  <w:sz w:val="18"/>
                  <w:szCs w:val="18"/>
                  <w:lang w:eastAsia="zh-CN"/>
                </w:rPr>
                <w:t>185</w:t>
              </w:r>
            </w:ins>
          </w:p>
        </w:tc>
        <w:tc>
          <w:tcPr>
            <w:tcW w:w="486" w:type="dxa"/>
            <w:tcBorders>
              <w:left w:val="thinThickThinMediumGap" w:sz="12" w:space="0" w:color="auto"/>
            </w:tcBorders>
          </w:tcPr>
          <w:p w14:paraId="0BFFFEB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29" w:author="Simone Falcioni" w:date="2017-11-28T00:08:00Z"/>
                <w:bCs/>
                <w:sz w:val="18"/>
                <w:szCs w:val="18"/>
                <w:lang w:eastAsia="zh-CN"/>
              </w:rPr>
            </w:pPr>
            <w:ins w:id="1730" w:author="Simone Falcioni" w:date="2017-11-28T00:08:00Z">
              <w:r w:rsidRPr="001825C7">
                <w:rPr>
                  <w:bCs/>
                  <w:sz w:val="18"/>
                  <w:szCs w:val="18"/>
                  <w:lang w:eastAsia="zh-CN"/>
                </w:rPr>
                <w:t>89</w:t>
              </w:r>
            </w:ins>
          </w:p>
        </w:tc>
        <w:tc>
          <w:tcPr>
            <w:tcW w:w="744" w:type="dxa"/>
            <w:tcBorders>
              <w:right w:val="thinThickThinMediumGap" w:sz="12" w:space="0" w:color="auto"/>
            </w:tcBorders>
          </w:tcPr>
          <w:p w14:paraId="76DB8FE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31" w:author="Simone Falcioni" w:date="2017-11-28T00:08:00Z"/>
                <w:sz w:val="18"/>
                <w:szCs w:val="18"/>
                <w:lang w:eastAsia="zh-CN"/>
              </w:rPr>
            </w:pPr>
            <w:ins w:id="1732" w:author="Simone Falcioni" w:date="2017-11-28T00:08:00Z">
              <w:r w:rsidRPr="001825C7">
                <w:rPr>
                  <w:sz w:val="18"/>
                  <w:szCs w:val="18"/>
                  <w:lang w:eastAsia="zh-CN"/>
                </w:rPr>
                <w:t>580</w:t>
              </w:r>
            </w:ins>
          </w:p>
        </w:tc>
        <w:tc>
          <w:tcPr>
            <w:tcW w:w="486" w:type="dxa"/>
            <w:tcBorders>
              <w:left w:val="thinThickThinMediumGap" w:sz="12" w:space="0" w:color="auto"/>
            </w:tcBorders>
          </w:tcPr>
          <w:p w14:paraId="602CF1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33" w:author="Simone Falcioni" w:date="2017-11-28T00:08:00Z"/>
                <w:bCs/>
                <w:sz w:val="18"/>
                <w:szCs w:val="18"/>
                <w:lang w:eastAsia="zh-CN"/>
              </w:rPr>
            </w:pPr>
            <w:ins w:id="1734" w:author="Simone Falcioni" w:date="2017-11-28T00:08:00Z">
              <w:r w:rsidRPr="001825C7">
                <w:rPr>
                  <w:bCs/>
                  <w:sz w:val="18"/>
                  <w:szCs w:val="18"/>
                  <w:lang w:eastAsia="zh-CN"/>
                </w:rPr>
                <w:t>129</w:t>
              </w:r>
            </w:ins>
          </w:p>
        </w:tc>
        <w:tc>
          <w:tcPr>
            <w:tcW w:w="744" w:type="dxa"/>
            <w:tcBorders>
              <w:right w:val="thinThickThinMediumGap" w:sz="12" w:space="0" w:color="auto"/>
            </w:tcBorders>
          </w:tcPr>
          <w:p w14:paraId="37301E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35" w:author="Simone Falcioni" w:date="2017-11-28T00:08:00Z"/>
                <w:sz w:val="18"/>
                <w:szCs w:val="18"/>
                <w:lang w:eastAsia="zh-CN"/>
              </w:rPr>
            </w:pPr>
            <w:ins w:id="1736" w:author="Simone Falcioni" w:date="2017-11-28T00:08:00Z">
              <w:r w:rsidRPr="001825C7">
                <w:rPr>
                  <w:sz w:val="18"/>
                  <w:szCs w:val="18"/>
                  <w:lang w:eastAsia="zh-CN"/>
                </w:rPr>
                <w:t>1 850</w:t>
              </w:r>
            </w:ins>
          </w:p>
        </w:tc>
        <w:tc>
          <w:tcPr>
            <w:tcW w:w="486" w:type="dxa"/>
            <w:tcBorders>
              <w:left w:val="thinThickThinMediumGap" w:sz="12" w:space="0" w:color="auto"/>
            </w:tcBorders>
          </w:tcPr>
          <w:p w14:paraId="4C01D2A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37" w:author="Simone Falcioni" w:date="2017-11-28T00:08:00Z"/>
                <w:bCs/>
                <w:sz w:val="18"/>
                <w:szCs w:val="18"/>
                <w:lang w:eastAsia="zh-CN"/>
              </w:rPr>
            </w:pPr>
            <w:ins w:id="1738" w:author="Simone Falcioni" w:date="2017-11-28T00:08:00Z">
              <w:r w:rsidRPr="001825C7">
                <w:rPr>
                  <w:bCs/>
                  <w:sz w:val="18"/>
                  <w:szCs w:val="18"/>
                  <w:lang w:eastAsia="zh-CN"/>
                </w:rPr>
                <w:t>169</w:t>
              </w:r>
            </w:ins>
          </w:p>
        </w:tc>
        <w:tc>
          <w:tcPr>
            <w:tcW w:w="760" w:type="dxa"/>
            <w:tcBorders>
              <w:right w:val="thinThickThinMediumGap" w:sz="12" w:space="0" w:color="auto"/>
            </w:tcBorders>
          </w:tcPr>
          <w:p w14:paraId="7CFC112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39" w:author="Simone Falcioni" w:date="2017-11-28T00:08:00Z"/>
                <w:sz w:val="18"/>
                <w:szCs w:val="18"/>
                <w:lang w:eastAsia="zh-CN"/>
              </w:rPr>
            </w:pPr>
            <w:ins w:id="1740" w:author="Simone Falcioni" w:date="2017-11-28T00:08:00Z">
              <w:r w:rsidRPr="001825C7">
                <w:rPr>
                  <w:sz w:val="18"/>
                  <w:szCs w:val="18"/>
                  <w:lang w:eastAsia="zh-CN"/>
                </w:rPr>
                <w:t>5 800</w:t>
              </w:r>
            </w:ins>
          </w:p>
        </w:tc>
        <w:tc>
          <w:tcPr>
            <w:tcW w:w="486" w:type="dxa"/>
            <w:tcBorders>
              <w:left w:val="thinThickThinMediumGap" w:sz="12" w:space="0" w:color="auto"/>
            </w:tcBorders>
          </w:tcPr>
          <w:p w14:paraId="6D2A40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41" w:author="Simone Falcioni" w:date="2017-11-28T00:08:00Z"/>
                <w:bCs/>
                <w:sz w:val="18"/>
                <w:szCs w:val="18"/>
                <w:lang w:eastAsia="zh-CN"/>
              </w:rPr>
            </w:pPr>
            <w:ins w:id="1742" w:author="Simone Falcioni" w:date="2017-11-28T00:08:00Z">
              <w:r w:rsidRPr="001825C7">
                <w:rPr>
                  <w:bCs/>
                  <w:sz w:val="18"/>
                  <w:szCs w:val="18"/>
                  <w:lang w:eastAsia="zh-CN"/>
                </w:rPr>
                <w:t>209</w:t>
              </w:r>
            </w:ins>
          </w:p>
        </w:tc>
        <w:tc>
          <w:tcPr>
            <w:tcW w:w="760" w:type="dxa"/>
            <w:tcBorders>
              <w:right w:val="thinThickThinMediumGap" w:sz="12" w:space="0" w:color="auto"/>
            </w:tcBorders>
          </w:tcPr>
          <w:p w14:paraId="090612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43" w:author="Simone Falcioni" w:date="2017-11-28T00:08:00Z"/>
                <w:bCs/>
                <w:sz w:val="18"/>
                <w:szCs w:val="18"/>
                <w:lang w:eastAsia="zh-CN"/>
              </w:rPr>
            </w:pPr>
            <w:ins w:id="1744" w:author="Simone Falcioni" w:date="2017-11-28T00:08:00Z">
              <w:r w:rsidRPr="001825C7">
                <w:rPr>
                  <w:bCs/>
                  <w:sz w:val="18"/>
                  <w:szCs w:val="18"/>
                  <w:lang w:eastAsia="zh-CN"/>
                </w:rPr>
                <w:t>18 500</w:t>
              </w:r>
            </w:ins>
          </w:p>
        </w:tc>
        <w:tc>
          <w:tcPr>
            <w:tcW w:w="486" w:type="dxa"/>
            <w:tcBorders>
              <w:left w:val="thinThickThinMediumGap" w:sz="12" w:space="0" w:color="auto"/>
            </w:tcBorders>
          </w:tcPr>
          <w:p w14:paraId="48FCF0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45" w:author="Simone Falcioni" w:date="2017-11-28T00:08:00Z"/>
                <w:bCs/>
                <w:sz w:val="18"/>
                <w:szCs w:val="18"/>
                <w:lang w:eastAsia="zh-CN"/>
              </w:rPr>
            </w:pPr>
            <w:ins w:id="1746" w:author="Simone Falcioni" w:date="2017-11-28T00:08:00Z">
              <w:r w:rsidRPr="001825C7">
                <w:rPr>
                  <w:bCs/>
                  <w:sz w:val="18"/>
                  <w:szCs w:val="18"/>
                  <w:lang w:eastAsia="zh-CN"/>
                </w:rPr>
                <w:t>249</w:t>
              </w:r>
            </w:ins>
          </w:p>
        </w:tc>
        <w:tc>
          <w:tcPr>
            <w:tcW w:w="813" w:type="dxa"/>
          </w:tcPr>
          <w:p w14:paraId="2A9CAA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47" w:author="Simone Falcioni" w:date="2017-11-28T00:08:00Z"/>
                <w:sz w:val="18"/>
                <w:szCs w:val="18"/>
                <w:lang w:eastAsia="zh-CN"/>
              </w:rPr>
            </w:pPr>
            <w:ins w:id="1748" w:author="Simone Falcioni" w:date="2017-11-28T00:08:00Z">
              <w:r w:rsidRPr="001825C7">
                <w:rPr>
                  <w:sz w:val="18"/>
                  <w:szCs w:val="18"/>
                  <w:lang w:eastAsia="zh-CN"/>
                </w:rPr>
                <w:t>58 000</w:t>
              </w:r>
            </w:ins>
          </w:p>
        </w:tc>
      </w:tr>
      <w:tr w:rsidR="00C960CE" w:rsidRPr="001825C7" w14:paraId="1637BFA0" w14:textId="77777777" w:rsidTr="00C960CE">
        <w:trPr>
          <w:cantSplit/>
          <w:trHeight w:val="227"/>
          <w:ins w:id="1749" w:author="Simone Falcioni" w:date="2017-11-28T00:08:00Z"/>
        </w:trPr>
        <w:tc>
          <w:tcPr>
            <w:tcW w:w="444" w:type="dxa"/>
          </w:tcPr>
          <w:p w14:paraId="7F387A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50" w:author="Simone Falcioni" w:date="2017-11-28T00:08:00Z"/>
                <w:bCs/>
                <w:sz w:val="18"/>
                <w:szCs w:val="18"/>
                <w:lang w:eastAsia="zh-CN"/>
              </w:rPr>
            </w:pPr>
            <w:ins w:id="1751" w:author="Simone Falcioni" w:date="2017-11-28T00:08:00Z">
              <w:r w:rsidRPr="001825C7">
                <w:rPr>
                  <w:bCs/>
                  <w:sz w:val="18"/>
                  <w:szCs w:val="18"/>
                  <w:lang w:eastAsia="zh-CN"/>
                </w:rPr>
                <w:t>10</w:t>
              </w:r>
            </w:ins>
          </w:p>
        </w:tc>
        <w:tc>
          <w:tcPr>
            <w:tcW w:w="727" w:type="dxa"/>
            <w:tcBorders>
              <w:right w:val="thinThickThinMediumGap" w:sz="12" w:space="0" w:color="auto"/>
            </w:tcBorders>
          </w:tcPr>
          <w:p w14:paraId="34C2C0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52" w:author="Simone Falcioni" w:date="2017-11-28T00:08:00Z"/>
                <w:sz w:val="18"/>
                <w:szCs w:val="18"/>
                <w:lang w:eastAsia="zh-CN"/>
              </w:rPr>
            </w:pPr>
            <w:ins w:id="1753" w:author="Simone Falcioni" w:date="2017-11-28T00:08:00Z">
              <w:r w:rsidRPr="001825C7">
                <w:rPr>
                  <w:sz w:val="18"/>
                  <w:szCs w:val="18"/>
                  <w:lang w:eastAsia="zh-CN"/>
                </w:rPr>
                <w:t>60</w:t>
              </w:r>
            </w:ins>
          </w:p>
        </w:tc>
        <w:tc>
          <w:tcPr>
            <w:tcW w:w="435" w:type="dxa"/>
            <w:tcBorders>
              <w:left w:val="thinThickThinMediumGap" w:sz="12" w:space="0" w:color="auto"/>
            </w:tcBorders>
          </w:tcPr>
          <w:p w14:paraId="2E6968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54" w:author="Simone Falcioni" w:date="2017-11-28T00:08:00Z"/>
                <w:bCs/>
                <w:sz w:val="18"/>
                <w:szCs w:val="18"/>
                <w:lang w:eastAsia="zh-CN"/>
              </w:rPr>
            </w:pPr>
            <w:ins w:id="1755" w:author="Simone Falcioni" w:date="2017-11-28T00:08:00Z">
              <w:r w:rsidRPr="001825C7">
                <w:rPr>
                  <w:bCs/>
                  <w:sz w:val="18"/>
                  <w:szCs w:val="18"/>
                  <w:lang w:eastAsia="zh-CN"/>
                </w:rPr>
                <w:t>50</w:t>
              </w:r>
            </w:ins>
          </w:p>
        </w:tc>
        <w:tc>
          <w:tcPr>
            <w:tcW w:w="720" w:type="dxa"/>
            <w:tcBorders>
              <w:right w:val="thinThickThinMediumGap" w:sz="12" w:space="0" w:color="auto"/>
            </w:tcBorders>
          </w:tcPr>
          <w:p w14:paraId="1CE965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56" w:author="Simone Falcioni" w:date="2017-11-28T00:08:00Z"/>
                <w:sz w:val="18"/>
                <w:szCs w:val="18"/>
                <w:lang w:eastAsia="zh-CN"/>
              </w:rPr>
            </w:pPr>
            <w:ins w:id="1757" w:author="Simone Falcioni" w:date="2017-11-28T00:08:00Z">
              <w:r w:rsidRPr="001825C7">
                <w:rPr>
                  <w:sz w:val="18"/>
                  <w:szCs w:val="18"/>
                  <w:lang w:eastAsia="zh-CN"/>
                </w:rPr>
                <w:t>190</w:t>
              </w:r>
            </w:ins>
          </w:p>
        </w:tc>
        <w:tc>
          <w:tcPr>
            <w:tcW w:w="486" w:type="dxa"/>
            <w:tcBorders>
              <w:left w:val="thinThickThinMediumGap" w:sz="12" w:space="0" w:color="auto"/>
            </w:tcBorders>
          </w:tcPr>
          <w:p w14:paraId="40E75FE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58" w:author="Simone Falcioni" w:date="2017-11-28T00:08:00Z"/>
                <w:bCs/>
                <w:sz w:val="18"/>
                <w:szCs w:val="18"/>
                <w:lang w:eastAsia="zh-CN"/>
              </w:rPr>
            </w:pPr>
            <w:ins w:id="1759" w:author="Simone Falcioni" w:date="2017-11-28T00:08:00Z">
              <w:r w:rsidRPr="001825C7">
                <w:rPr>
                  <w:bCs/>
                  <w:sz w:val="18"/>
                  <w:szCs w:val="18"/>
                  <w:lang w:eastAsia="zh-CN"/>
                </w:rPr>
                <w:t>90</w:t>
              </w:r>
            </w:ins>
          </w:p>
        </w:tc>
        <w:tc>
          <w:tcPr>
            <w:tcW w:w="744" w:type="dxa"/>
            <w:tcBorders>
              <w:right w:val="thinThickThinMediumGap" w:sz="12" w:space="0" w:color="auto"/>
            </w:tcBorders>
          </w:tcPr>
          <w:p w14:paraId="0755EAB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60" w:author="Simone Falcioni" w:date="2017-11-28T00:08:00Z"/>
                <w:sz w:val="18"/>
                <w:szCs w:val="18"/>
                <w:lang w:eastAsia="zh-CN"/>
              </w:rPr>
            </w:pPr>
            <w:ins w:id="1761" w:author="Simone Falcioni" w:date="2017-11-28T00:08:00Z">
              <w:r w:rsidRPr="001825C7">
                <w:rPr>
                  <w:sz w:val="18"/>
                  <w:szCs w:val="18"/>
                  <w:lang w:eastAsia="zh-CN"/>
                </w:rPr>
                <w:t>600</w:t>
              </w:r>
            </w:ins>
          </w:p>
        </w:tc>
        <w:tc>
          <w:tcPr>
            <w:tcW w:w="486" w:type="dxa"/>
            <w:tcBorders>
              <w:left w:val="thinThickThinMediumGap" w:sz="12" w:space="0" w:color="auto"/>
            </w:tcBorders>
          </w:tcPr>
          <w:p w14:paraId="06196BB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62" w:author="Simone Falcioni" w:date="2017-11-28T00:08:00Z"/>
                <w:bCs/>
                <w:sz w:val="18"/>
                <w:szCs w:val="18"/>
                <w:lang w:eastAsia="zh-CN"/>
              </w:rPr>
            </w:pPr>
            <w:ins w:id="1763" w:author="Simone Falcioni" w:date="2017-11-28T00:08:00Z">
              <w:r w:rsidRPr="001825C7">
                <w:rPr>
                  <w:bCs/>
                  <w:sz w:val="18"/>
                  <w:szCs w:val="18"/>
                  <w:lang w:eastAsia="zh-CN"/>
                </w:rPr>
                <w:t>130</w:t>
              </w:r>
            </w:ins>
          </w:p>
        </w:tc>
        <w:tc>
          <w:tcPr>
            <w:tcW w:w="744" w:type="dxa"/>
            <w:tcBorders>
              <w:right w:val="thinThickThinMediumGap" w:sz="12" w:space="0" w:color="auto"/>
            </w:tcBorders>
          </w:tcPr>
          <w:p w14:paraId="1846C0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64" w:author="Simone Falcioni" w:date="2017-11-28T00:08:00Z"/>
                <w:sz w:val="18"/>
                <w:szCs w:val="18"/>
                <w:lang w:eastAsia="zh-CN"/>
              </w:rPr>
            </w:pPr>
            <w:ins w:id="1765" w:author="Simone Falcioni" w:date="2017-11-28T00:08:00Z">
              <w:r w:rsidRPr="001825C7">
                <w:rPr>
                  <w:sz w:val="18"/>
                  <w:szCs w:val="18"/>
                  <w:lang w:eastAsia="zh-CN"/>
                </w:rPr>
                <w:t>1 900</w:t>
              </w:r>
            </w:ins>
          </w:p>
        </w:tc>
        <w:tc>
          <w:tcPr>
            <w:tcW w:w="486" w:type="dxa"/>
            <w:tcBorders>
              <w:left w:val="thinThickThinMediumGap" w:sz="12" w:space="0" w:color="auto"/>
            </w:tcBorders>
          </w:tcPr>
          <w:p w14:paraId="6D48212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66" w:author="Simone Falcioni" w:date="2017-11-28T00:08:00Z"/>
                <w:bCs/>
                <w:sz w:val="18"/>
                <w:szCs w:val="18"/>
                <w:lang w:eastAsia="zh-CN"/>
              </w:rPr>
            </w:pPr>
            <w:ins w:id="1767" w:author="Simone Falcioni" w:date="2017-11-28T00:08:00Z">
              <w:r w:rsidRPr="001825C7">
                <w:rPr>
                  <w:bCs/>
                  <w:sz w:val="18"/>
                  <w:szCs w:val="18"/>
                  <w:lang w:eastAsia="zh-CN"/>
                </w:rPr>
                <w:t>170</w:t>
              </w:r>
            </w:ins>
          </w:p>
        </w:tc>
        <w:tc>
          <w:tcPr>
            <w:tcW w:w="760" w:type="dxa"/>
            <w:tcBorders>
              <w:right w:val="thinThickThinMediumGap" w:sz="12" w:space="0" w:color="auto"/>
            </w:tcBorders>
          </w:tcPr>
          <w:p w14:paraId="032C604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68" w:author="Simone Falcioni" w:date="2017-11-28T00:08:00Z"/>
                <w:sz w:val="18"/>
                <w:szCs w:val="18"/>
                <w:lang w:eastAsia="zh-CN"/>
              </w:rPr>
            </w:pPr>
            <w:ins w:id="1769" w:author="Simone Falcioni" w:date="2017-11-28T00:08:00Z">
              <w:r w:rsidRPr="001825C7">
                <w:rPr>
                  <w:sz w:val="18"/>
                  <w:szCs w:val="18"/>
                  <w:lang w:eastAsia="zh-CN"/>
                </w:rPr>
                <w:t>6 000</w:t>
              </w:r>
            </w:ins>
          </w:p>
        </w:tc>
        <w:tc>
          <w:tcPr>
            <w:tcW w:w="486" w:type="dxa"/>
            <w:tcBorders>
              <w:left w:val="thinThickThinMediumGap" w:sz="12" w:space="0" w:color="auto"/>
            </w:tcBorders>
          </w:tcPr>
          <w:p w14:paraId="5875995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70" w:author="Simone Falcioni" w:date="2017-11-28T00:08:00Z"/>
                <w:bCs/>
                <w:sz w:val="18"/>
                <w:szCs w:val="18"/>
                <w:lang w:eastAsia="zh-CN"/>
              </w:rPr>
            </w:pPr>
            <w:ins w:id="1771" w:author="Simone Falcioni" w:date="2017-11-28T00:08:00Z">
              <w:r w:rsidRPr="001825C7">
                <w:rPr>
                  <w:bCs/>
                  <w:sz w:val="18"/>
                  <w:szCs w:val="18"/>
                  <w:lang w:eastAsia="zh-CN"/>
                </w:rPr>
                <w:t>210</w:t>
              </w:r>
            </w:ins>
          </w:p>
        </w:tc>
        <w:tc>
          <w:tcPr>
            <w:tcW w:w="760" w:type="dxa"/>
            <w:tcBorders>
              <w:right w:val="thinThickThinMediumGap" w:sz="12" w:space="0" w:color="auto"/>
            </w:tcBorders>
          </w:tcPr>
          <w:p w14:paraId="3287B45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72" w:author="Simone Falcioni" w:date="2017-11-28T00:08:00Z"/>
                <w:bCs/>
                <w:sz w:val="18"/>
                <w:szCs w:val="18"/>
                <w:lang w:eastAsia="zh-CN"/>
              </w:rPr>
            </w:pPr>
            <w:ins w:id="1773" w:author="Simone Falcioni" w:date="2017-11-28T00:08:00Z">
              <w:r w:rsidRPr="001825C7">
                <w:rPr>
                  <w:bCs/>
                  <w:sz w:val="18"/>
                  <w:szCs w:val="18"/>
                  <w:lang w:eastAsia="zh-CN"/>
                </w:rPr>
                <w:t>19 000</w:t>
              </w:r>
            </w:ins>
          </w:p>
        </w:tc>
        <w:tc>
          <w:tcPr>
            <w:tcW w:w="486" w:type="dxa"/>
            <w:tcBorders>
              <w:left w:val="thinThickThinMediumGap" w:sz="12" w:space="0" w:color="auto"/>
            </w:tcBorders>
          </w:tcPr>
          <w:p w14:paraId="1B1F08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74" w:author="Simone Falcioni" w:date="2017-11-28T00:08:00Z"/>
                <w:bCs/>
                <w:sz w:val="18"/>
                <w:szCs w:val="18"/>
                <w:lang w:eastAsia="zh-CN"/>
              </w:rPr>
            </w:pPr>
            <w:ins w:id="1775" w:author="Simone Falcioni" w:date="2017-11-28T00:08:00Z">
              <w:r w:rsidRPr="001825C7">
                <w:rPr>
                  <w:bCs/>
                  <w:sz w:val="18"/>
                  <w:szCs w:val="18"/>
                  <w:lang w:eastAsia="zh-CN"/>
                </w:rPr>
                <w:t>250</w:t>
              </w:r>
            </w:ins>
          </w:p>
        </w:tc>
        <w:tc>
          <w:tcPr>
            <w:tcW w:w="813" w:type="dxa"/>
          </w:tcPr>
          <w:p w14:paraId="109744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76" w:author="Simone Falcioni" w:date="2017-11-28T00:08:00Z"/>
                <w:sz w:val="18"/>
                <w:szCs w:val="18"/>
                <w:lang w:eastAsia="zh-CN"/>
              </w:rPr>
            </w:pPr>
            <w:ins w:id="1777" w:author="Simone Falcioni" w:date="2017-11-28T00:08:00Z">
              <w:r w:rsidRPr="001825C7">
                <w:rPr>
                  <w:sz w:val="18"/>
                  <w:szCs w:val="18"/>
                  <w:lang w:eastAsia="zh-CN"/>
                </w:rPr>
                <w:t>60 000</w:t>
              </w:r>
            </w:ins>
          </w:p>
        </w:tc>
      </w:tr>
      <w:tr w:rsidR="00C960CE" w:rsidRPr="001825C7" w14:paraId="785B9C66" w14:textId="77777777" w:rsidTr="00C960CE">
        <w:trPr>
          <w:cantSplit/>
          <w:trHeight w:val="227"/>
          <w:ins w:id="1778" w:author="Simone Falcioni" w:date="2017-11-28T00:08:00Z"/>
        </w:trPr>
        <w:tc>
          <w:tcPr>
            <w:tcW w:w="444" w:type="dxa"/>
          </w:tcPr>
          <w:p w14:paraId="73BF0B5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79" w:author="Simone Falcioni" w:date="2017-11-28T00:08:00Z"/>
                <w:bCs/>
                <w:sz w:val="18"/>
                <w:szCs w:val="18"/>
                <w:lang w:eastAsia="zh-CN"/>
              </w:rPr>
            </w:pPr>
            <w:ins w:id="1780" w:author="Simone Falcioni" w:date="2017-11-28T00:08:00Z">
              <w:r w:rsidRPr="001825C7">
                <w:rPr>
                  <w:bCs/>
                  <w:sz w:val="18"/>
                  <w:szCs w:val="18"/>
                  <w:lang w:eastAsia="zh-CN"/>
                </w:rPr>
                <w:t>11</w:t>
              </w:r>
            </w:ins>
          </w:p>
        </w:tc>
        <w:tc>
          <w:tcPr>
            <w:tcW w:w="727" w:type="dxa"/>
            <w:tcBorders>
              <w:right w:val="thinThickThinMediumGap" w:sz="12" w:space="0" w:color="auto"/>
            </w:tcBorders>
          </w:tcPr>
          <w:p w14:paraId="03237EA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81" w:author="Simone Falcioni" w:date="2017-11-28T00:08:00Z"/>
                <w:sz w:val="18"/>
                <w:szCs w:val="18"/>
                <w:lang w:eastAsia="zh-CN"/>
              </w:rPr>
            </w:pPr>
            <w:ins w:id="1782" w:author="Simone Falcioni" w:date="2017-11-28T00:08:00Z">
              <w:r w:rsidRPr="001825C7">
                <w:rPr>
                  <w:sz w:val="18"/>
                  <w:szCs w:val="18"/>
                  <w:lang w:eastAsia="zh-CN"/>
                </w:rPr>
                <w:t>61.5</w:t>
              </w:r>
            </w:ins>
          </w:p>
        </w:tc>
        <w:tc>
          <w:tcPr>
            <w:tcW w:w="435" w:type="dxa"/>
            <w:tcBorders>
              <w:left w:val="thinThickThinMediumGap" w:sz="12" w:space="0" w:color="auto"/>
            </w:tcBorders>
          </w:tcPr>
          <w:p w14:paraId="03BF53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83" w:author="Simone Falcioni" w:date="2017-11-28T00:08:00Z"/>
                <w:bCs/>
                <w:sz w:val="18"/>
                <w:szCs w:val="18"/>
                <w:lang w:eastAsia="zh-CN"/>
              </w:rPr>
            </w:pPr>
            <w:ins w:id="1784" w:author="Simone Falcioni" w:date="2017-11-28T00:08:00Z">
              <w:r w:rsidRPr="001825C7">
                <w:rPr>
                  <w:bCs/>
                  <w:sz w:val="18"/>
                  <w:szCs w:val="18"/>
                  <w:lang w:eastAsia="zh-CN"/>
                </w:rPr>
                <w:t>51</w:t>
              </w:r>
            </w:ins>
          </w:p>
        </w:tc>
        <w:tc>
          <w:tcPr>
            <w:tcW w:w="720" w:type="dxa"/>
            <w:tcBorders>
              <w:right w:val="thinThickThinMediumGap" w:sz="12" w:space="0" w:color="auto"/>
            </w:tcBorders>
          </w:tcPr>
          <w:p w14:paraId="5DF0F0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85" w:author="Simone Falcioni" w:date="2017-11-28T00:08:00Z"/>
                <w:bCs/>
                <w:sz w:val="18"/>
                <w:szCs w:val="18"/>
                <w:lang w:eastAsia="zh-CN"/>
              </w:rPr>
            </w:pPr>
            <w:ins w:id="1786" w:author="Simone Falcioni" w:date="2017-11-28T00:08:00Z">
              <w:r w:rsidRPr="001825C7">
                <w:rPr>
                  <w:bCs/>
                  <w:sz w:val="18"/>
                  <w:szCs w:val="18"/>
                  <w:lang w:eastAsia="zh-CN"/>
                </w:rPr>
                <w:t>195</w:t>
              </w:r>
            </w:ins>
          </w:p>
        </w:tc>
        <w:tc>
          <w:tcPr>
            <w:tcW w:w="486" w:type="dxa"/>
            <w:tcBorders>
              <w:left w:val="thinThickThinMediumGap" w:sz="12" w:space="0" w:color="auto"/>
            </w:tcBorders>
          </w:tcPr>
          <w:p w14:paraId="7F4405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87" w:author="Simone Falcioni" w:date="2017-11-28T00:08:00Z"/>
                <w:bCs/>
                <w:sz w:val="18"/>
                <w:szCs w:val="18"/>
                <w:lang w:eastAsia="zh-CN"/>
              </w:rPr>
            </w:pPr>
            <w:ins w:id="1788" w:author="Simone Falcioni" w:date="2017-11-28T00:08:00Z">
              <w:r w:rsidRPr="001825C7">
                <w:rPr>
                  <w:bCs/>
                  <w:sz w:val="18"/>
                  <w:szCs w:val="18"/>
                  <w:lang w:eastAsia="zh-CN"/>
                </w:rPr>
                <w:t>91</w:t>
              </w:r>
            </w:ins>
          </w:p>
        </w:tc>
        <w:tc>
          <w:tcPr>
            <w:tcW w:w="744" w:type="dxa"/>
            <w:tcBorders>
              <w:right w:val="thinThickThinMediumGap" w:sz="12" w:space="0" w:color="auto"/>
            </w:tcBorders>
          </w:tcPr>
          <w:p w14:paraId="6F973C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89" w:author="Simone Falcioni" w:date="2017-11-28T00:08:00Z"/>
                <w:sz w:val="18"/>
                <w:szCs w:val="18"/>
                <w:lang w:eastAsia="zh-CN"/>
              </w:rPr>
            </w:pPr>
            <w:ins w:id="1790" w:author="Simone Falcioni" w:date="2017-11-28T00:08:00Z">
              <w:r w:rsidRPr="001825C7">
                <w:rPr>
                  <w:sz w:val="18"/>
                  <w:szCs w:val="18"/>
                  <w:lang w:eastAsia="zh-CN"/>
                </w:rPr>
                <w:t>615</w:t>
              </w:r>
            </w:ins>
          </w:p>
        </w:tc>
        <w:tc>
          <w:tcPr>
            <w:tcW w:w="486" w:type="dxa"/>
            <w:tcBorders>
              <w:left w:val="thinThickThinMediumGap" w:sz="12" w:space="0" w:color="auto"/>
            </w:tcBorders>
          </w:tcPr>
          <w:p w14:paraId="17F557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91" w:author="Simone Falcioni" w:date="2017-11-28T00:08:00Z"/>
                <w:bCs/>
                <w:sz w:val="18"/>
                <w:szCs w:val="18"/>
                <w:lang w:eastAsia="zh-CN"/>
              </w:rPr>
            </w:pPr>
            <w:ins w:id="1792" w:author="Simone Falcioni" w:date="2017-11-28T00:08:00Z">
              <w:r w:rsidRPr="001825C7">
                <w:rPr>
                  <w:bCs/>
                  <w:sz w:val="18"/>
                  <w:szCs w:val="18"/>
                  <w:lang w:eastAsia="zh-CN"/>
                </w:rPr>
                <w:t>131</w:t>
              </w:r>
            </w:ins>
          </w:p>
        </w:tc>
        <w:tc>
          <w:tcPr>
            <w:tcW w:w="744" w:type="dxa"/>
            <w:tcBorders>
              <w:right w:val="thinThickThinMediumGap" w:sz="12" w:space="0" w:color="auto"/>
            </w:tcBorders>
          </w:tcPr>
          <w:p w14:paraId="3A35E3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93" w:author="Simone Falcioni" w:date="2017-11-28T00:08:00Z"/>
                <w:sz w:val="18"/>
                <w:szCs w:val="18"/>
                <w:lang w:eastAsia="zh-CN"/>
              </w:rPr>
            </w:pPr>
            <w:ins w:id="1794" w:author="Simone Falcioni" w:date="2017-11-28T00:08:00Z">
              <w:r w:rsidRPr="001825C7">
                <w:rPr>
                  <w:sz w:val="18"/>
                  <w:szCs w:val="18"/>
                  <w:lang w:eastAsia="zh-CN"/>
                </w:rPr>
                <w:t>1 950</w:t>
              </w:r>
            </w:ins>
          </w:p>
        </w:tc>
        <w:tc>
          <w:tcPr>
            <w:tcW w:w="486" w:type="dxa"/>
            <w:tcBorders>
              <w:left w:val="thinThickThinMediumGap" w:sz="12" w:space="0" w:color="auto"/>
            </w:tcBorders>
          </w:tcPr>
          <w:p w14:paraId="407426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95" w:author="Simone Falcioni" w:date="2017-11-28T00:08:00Z"/>
                <w:bCs/>
                <w:sz w:val="18"/>
                <w:szCs w:val="18"/>
                <w:lang w:eastAsia="zh-CN"/>
              </w:rPr>
            </w:pPr>
            <w:ins w:id="1796" w:author="Simone Falcioni" w:date="2017-11-28T00:08:00Z">
              <w:r w:rsidRPr="001825C7">
                <w:rPr>
                  <w:bCs/>
                  <w:sz w:val="18"/>
                  <w:szCs w:val="18"/>
                  <w:lang w:eastAsia="zh-CN"/>
                </w:rPr>
                <w:t>171</w:t>
              </w:r>
            </w:ins>
          </w:p>
        </w:tc>
        <w:tc>
          <w:tcPr>
            <w:tcW w:w="760" w:type="dxa"/>
            <w:tcBorders>
              <w:right w:val="thinThickThinMediumGap" w:sz="12" w:space="0" w:color="auto"/>
            </w:tcBorders>
          </w:tcPr>
          <w:p w14:paraId="42F4D3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97" w:author="Simone Falcioni" w:date="2017-11-28T00:08:00Z"/>
                <w:sz w:val="18"/>
                <w:szCs w:val="18"/>
                <w:lang w:eastAsia="zh-CN"/>
              </w:rPr>
            </w:pPr>
            <w:ins w:id="1798" w:author="Simone Falcioni" w:date="2017-11-28T00:08:00Z">
              <w:r w:rsidRPr="001825C7">
                <w:rPr>
                  <w:sz w:val="18"/>
                  <w:szCs w:val="18"/>
                  <w:lang w:eastAsia="zh-CN"/>
                </w:rPr>
                <w:t>6 150</w:t>
              </w:r>
            </w:ins>
          </w:p>
        </w:tc>
        <w:tc>
          <w:tcPr>
            <w:tcW w:w="486" w:type="dxa"/>
            <w:tcBorders>
              <w:left w:val="thinThickThinMediumGap" w:sz="12" w:space="0" w:color="auto"/>
            </w:tcBorders>
          </w:tcPr>
          <w:p w14:paraId="456F977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799" w:author="Simone Falcioni" w:date="2017-11-28T00:08:00Z"/>
                <w:bCs/>
                <w:sz w:val="18"/>
                <w:szCs w:val="18"/>
                <w:lang w:eastAsia="zh-CN"/>
              </w:rPr>
            </w:pPr>
            <w:ins w:id="1800" w:author="Simone Falcioni" w:date="2017-11-28T00:08:00Z">
              <w:r w:rsidRPr="001825C7">
                <w:rPr>
                  <w:bCs/>
                  <w:sz w:val="18"/>
                  <w:szCs w:val="18"/>
                  <w:lang w:eastAsia="zh-CN"/>
                </w:rPr>
                <w:t>211</w:t>
              </w:r>
            </w:ins>
          </w:p>
        </w:tc>
        <w:tc>
          <w:tcPr>
            <w:tcW w:w="760" w:type="dxa"/>
            <w:tcBorders>
              <w:right w:val="thinThickThinMediumGap" w:sz="12" w:space="0" w:color="auto"/>
            </w:tcBorders>
          </w:tcPr>
          <w:p w14:paraId="6512076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01" w:author="Simone Falcioni" w:date="2017-11-28T00:08:00Z"/>
                <w:bCs/>
                <w:sz w:val="18"/>
                <w:szCs w:val="18"/>
                <w:lang w:eastAsia="zh-CN"/>
              </w:rPr>
            </w:pPr>
            <w:ins w:id="1802" w:author="Simone Falcioni" w:date="2017-11-28T00:08:00Z">
              <w:r w:rsidRPr="001825C7">
                <w:rPr>
                  <w:bCs/>
                  <w:sz w:val="18"/>
                  <w:szCs w:val="18"/>
                  <w:lang w:eastAsia="zh-CN"/>
                </w:rPr>
                <w:t>19 500</w:t>
              </w:r>
            </w:ins>
          </w:p>
        </w:tc>
        <w:tc>
          <w:tcPr>
            <w:tcW w:w="486" w:type="dxa"/>
            <w:tcBorders>
              <w:left w:val="thinThickThinMediumGap" w:sz="12" w:space="0" w:color="auto"/>
            </w:tcBorders>
          </w:tcPr>
          <w:p w14:paraId="7FB287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03" w:author="Simone Falcioni" w:date="2017-11-28T00:08:00Z"/>
                <w:bCs/>
                <w:sz w:val="18"/>
                <w:szCs w:val="18"/>
                <w:lang w:eastAsia="zh-CN"/>
              </w:rPr>
            </w:pPr>
            <w:ins w:id="1804" w:author="Simone Falcioni" w:date="2017-11-28T00:08:00Z">
              <w:r w:rsidRPr="001825C7">
                <w:rPr>
                  <w:bCs/>
                  <w:sz w:val="18"/>
                  <w:szCs w:val="18"/>
                  <w:lang w:eastAsia="zh-CN"/>
                </w:rPr>
                <w:t>251</w:t>
              </w:r>
            </w:ins>
          </w:p>
        </w:tc>
        <w:tc>
          <w:tcPr>
            <w:tcW w:w="813" w:type="dxa"/>
          </w:tcPr>
          <w:p w14:paraId="7F0EDD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05" w:author="Simone Falcioni" w:date="2017-11-28T00:08:00Z"/>
                <w:sz w:val="18"/>
                <w:szCs w:val="18"/>
                <w:lang w:eastAsia="zh-CN"/>
              </w:rPr>
            </w:pPr>
            <w:ins w:id="1806" w:author="Simone Falcioni" w:date="2017-11-28T00:08:00Z">
              <w:r w:rsidRPr="001825C7">
                <w:rPr>
                  <w:sz w:val="18"/>
                  <w:szCs w:val="18"/>
                  <w:lang w:eastAsia="zh-CN"/>
                </w:rPr>
                <w:t>61 500</w:t>
              </w:r>
            </w:ins>
          </w:p>
        </w:tc>
      </w:tr>
      <w:tr w:rsidR="00C960CE" w:rsidRPr="001825C7" w14:paraId="69CAFA7F" w14:textId="77777777" w:rsidTr="00C960CE">
        <w:trPr>
          <w:cantSplit/>
          <w:trHeight w:val="227"/>
          <w:ins w:id="1807" w:author="Simone Falcioni" w:date="2017-11-28T00:08:00Z"/>
        </w:trPr>
        <w:tc>
          <w:tcPr>
            <w:tcW w:w="444" w:type="dxa"/>
          </w:tcPr>
          <w:p w14:paraId="6D8BF1C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08" w:author="Simone Falcioni" w:date="2017-11-28T00:08:00Z"/>
                <w:bCs/>
                <w:sz w:val="18"/>
                <w:szCs w:val="18"/>
                <w:lang w:eastAsia="zh-CN"/>
              </w:rPr>
            </w:pPr>
            <w:ins w:id="1809" w:author="Simone Falcioni" w:date="2017-11-28T00:08:00Z">
              <w:r w:rsidRPr="001825C7">
                <w:rPr>
                  <w:bCs/>
                  <w:sz w:val="18"/>
                  <w:szCs w:val="18"/>
                  <w:lang w:eastAsia="zh-CN"/>
                </w:rPr>
                <w:t>12</w:t>
              </w:r>
            </w:ins>
          </w:p>
        </w:tc>
        <w:tc>
          <w:tcPr>
            <w:tcW w:w="727" w:type="dxa"/>
            <w:tcBorders>
              <w:right w:val="thinThickThinMediumGap" w:sz="12" w:space="0" w:color="auto"/>
            </w:tcBorders>
          </w:tcPr>
          <w:p w14:paraId="2CC87C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10" w:author="Simone Falcioni" w:date="2017-11-28T00:08:00Z"/>
                <w:sz w:val="18"/>
                <w:szCs w:val="18"/>
                <w:lang w:eastAsia="zh-CN"/>
              </w:rPr>
            </w:pPr>
            <w:ins w:id="1811" w:author="Simone Falcioni" w:date="2017-11-28T00:08:00Z">
              <w:r w:rsidRPr="001825C7">
                <w:rPr>
                  <w:sz w:val="18"/>
                  <w:szCs w:val="18"/>
                  <w:lang w:eastAsia="zh-CN"/>
                </w:rPr>
                <w:t>63</w:t>
              </w:r>
            </w:ins>
          </w:p>
        </w:tc>
        <w:tc>
          <w:tcPr>
            <w:tcW w:w="435" w:type="dxa"/>
            <w:tcBorders>
              <w:left w:val="thinThickThinMediumGap" w:sz="12" w:space="0" w:color="auto"/>
            </w:tcBorders>
          </w:tcPr>
          <w:p w14:paraId="2263B0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12" w:author="Simone Falcioni" w:date="2017-11-28T00:08:00Z"/>
                <w:bCs/>
                <w:sz w:val="18"/>
                <w:szCs w:val="18"/>
                <w:lang w:eastAsia="zh-CN"/>
              </w:rPr>
            </w:pPr>
            <w:ins w:id="1813" w:author="Simone Falcioni" w:date="2017-11-28T00:08:00Z">
              <w:r w:rsidRPr="001825C7">
                <w:rPr>
                  <w:bCs/>
                  <w:sz w:val="18"/>
                  <w:szCs w:val="18"/>
                  <w:lang w:eastAsia="zh-CN"/>
                </w:rPr>
                <w:t>52</w:t>
              </w:r>
            </w:ins>
          </w:p>
        </w:tc>
        <w:tc>
          <w:tcPr>
            <w:tcW w:w="720" w:type="dxa"/>
            <w:tcBorders>
              <w:right w:val="thinThickThinMediumGap" w:sz="12" w:space="0" w:color="auto"/>
            </w:tcBorders>
          </w:tcPr>
          <w:p w14:paraId="657D765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14" w:author="Simone Falcioni" w:date="2017-11-28T00:08:00Z"/>
                <w:sz w:val="18"/>
                <w:szCs w:val="18"/>
                <w:lang w:eastAsia="zh-CN"/>
              </w:rPr>
            </w:pPr>
            <w:ins w:id="1815" w:author="Simone Falcioni" w:date="2017-11-28T00:08:00Z">
              <w:r w:rsidRPr="001825C7">
                <w:rPr>
                  <w:sz w:val="18"/>
                  <w:szCs w:val="18"/>
                  <w:lang w:eastAsia="zh-CN"/>
                </w:rPr>
                <w:t>200</w:t>
              </w:r>
            </w:ins>
          </w:p>
        </w:tc>
        <w:tc>
          <w:tcPr>
            <w:tcW w:w="486" w:type="dxa"/>
            <w:tcBorders>
              <w:left w:val="thinThickThinMediumGap" w:sz="12" w:space="0" w:color="auto"/>
            </w:tcBorders>
          </w:tcPr>
          <w:p w14:paraId="19311EB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16" w:author="Simone Falcioni" w:date="2017-11-28T00:08:00Z"/>
                <w:bCs/>
                <w:sz w:val="18"/>
                <w:szCs w:val="18"/>
                <w:lang w:eastAsia="zh-CN"/>
              </w:rPr>
            </w:pPr>
            <w:ins w:id="1817" w:author="Simone Falcioni" w:date="2017-11-28T00:08:00Z">
              <w:r w:rsidRPr="001825C7">
                <w:rPr>
                  <w:bCs/>
                  <w:sz w:val="18"/>
                  <w:szCs w:val="18"/>
                  <w:lang w:eastAsia="zh-CN"/>
                </w:rPr>
                <w:t>92</w:t>
              </w:r>
            </w:ins>
          </w:p>
        </w:tc>
        <w:tc>
          <w:tcPr>
            <w:tcW w:w="744" w:type="dxa"/>
            <w:tcBorders>
              <w:right w:val="thinThickThinMediumGap" w:sz="12" w:space="0" w:color="auto"/>
            </w:tcBorders>
          </w:tcPr>
          <w:p w14:paraId="0C739C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18" w:author="Simone Falcioni" w:date="2017-11-28T00:08:00Z"/>
                <w:sz w:val="18"/>
                <w:szCs w:val="18"/>
                <w:lang w:eastAsia="zh-CN"/>
              </w:rPr>
            </w:pPr>
            <w:ins w:id="1819" w:author="Simone Falcioni" w:date="2017-11-28T00:08:00Z">
              <w:r w:rsidRPr="001825C7">
                <w:rPr>
                  <w:sz w:val="18"/>
                  <w:szCs w:val="18"/>
                  <w:lang w:eastAsia="zh-CN"/>
                </w:rPr>
                <w:t>630</w:t>
              </w:r>
            </w:ins>
          </w:p>
        </w:tc>
        <w:tc>
          <w:tcPr>
            <w:tcW w:w="486" w:type="dxa"/>
            <w:tcBorders>
              <w:left w:val="thinThickThinMediumGap" w:sz="12" w:space="0" w:color="auto"/>
            </w:tcBorders>
          </w:tcPr>
          <w:p w14:paraId="4A5A2E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20" w:author="Simone Falcioni" w:date="2017-11-28T00:08:00Z"/>
                <w:bCs/>
                <w:sz w:val="18"/>
                <w:szCs w:val="18"/>
                <w:lang w:eastAsia="zh-CN"/>
              </w:rPr>
            </w:pPr>
            <w:ins w:id="1821" w:author="Simone Falcioni" w:date="2017-11-28T00:08:00Z">
              <w:r w:rsidRPr="001825C7">
                <w:rPr>
                  <w:bCs/>
                  <w:sz w:val="18"/>
                  <w:szCs w:val="18"/>
                  <w:lang w:eastAsia="zh-CN"/>
                </w:rPr>
                <w:t>132</w:t>
              </w:r>
            </w:ins>
          </w:p>
        </w:tc>
        <w:tc>
          <w:tcPr>
            <w:tcW w:w="744" w:type="dxa"/>
            <w:tcBorders>
              <w:right w:val="thinThickThinMediumGap" w:sz="12" w:space="0" w:color="auto"/>
            </w:tcBorders>
          </w:tcPr>
          <w:p w14:paraId="00C49A6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22" w:author="Simone Falcioni" w:date="2017-11-28T00:08:00Z"/>
                <w:sz w:val="18"/>
                <w:szCs w:val="18"/>
                <w:lang w:eastAsia="zh-CN"/>
              </w:rPr>
            </w:pPr>
            <w:ins w:id="1823" w:author="Simone Falcioni" w:date="2017-11-28T00:08:00Z">
              <w:r w:rsidRPr="001825C7">
                <w:rPr>
                  <w:sz w:val="18"/>
                  <w:szCs w:val="18"/>
                  <w:lang w:eastAsia="zh-CN"/>
                </w:rPr>
                <w:t>2 000</w:t>
              </w:r>
            </w:ins>
          </w:p>
        </w:tc>
        <w:tc>
          <w:tcPr>
            <w:tcW w:w="486" w:type="dxa"/>
            <w:tcBorders>
              <w:left w:val="thinThickThinMediumGap" w:sz="12" w:space="0" w:color="auto"/>
            </w:tcBorders>
          </w:tcPr>
          <w:p w14:paraId="1164D5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24" w:author="Simone Falcioni" w:date="2017-11-28T00:08:00Z"/>
                <w:bCs/>
                <w:sz w:val="18"/>
                <w:szCs w:val="18"/>
                <w:lang w:eastAsia="zh-CN"/>
              </w:rPr>
            </w:pPr>
            <w:ins w:id="1825" w:author="Simone Falcioni" w:date="2017-11-28T00:08:00Z">
              <w:r w:rsidRPr="001825C7">
                <w:rPr>
                  <w:bCs/>
                  <w:sz w:val="18"/>
                  <w:szCs w:val="18"/>
                  <w:lang w:eastAsia="zh-CN"/>
                </w:rPr>
                <w:t>172</w:t>
              </w:r>
            </w:ins>
          </w:p>
        </w:tc>
        <w:tc>
          <w:tcPr>
            <w:tcW w:w="760" w:type="dxa"/>
            <w:tcBorders>
              <w:right w:val="thinThickThinMediumGap" w:sz="12" w:space="0" w:color="auto"/>
            </w:tcBorders>
          </w:tcPr>
          <w:p w14:paraId="64581A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26" w:author="Simone Falcioni" w:date="2017-11-28T00:08:00Z"/>
                <w:sz w:val="18"/>
                <w:szCs w:val="18"/>
                <w:lang w:eastAsia="zh-CN"/>
              </w:rPr>
            </w:pPr>
            <w:ins w:id="1827" w:author="Simone Falcioni" w:date="2017-11-28T00:08:00Z">
              <w:r w:rsidRPr="001825C7">
                <w:rPr>
                  <w:sz w:val="18"/>
                  <w:szCs w:val="18"/>
                  <w:lang w:eastAsia="zh-CN"/>
                </w:rPr>
                <w:t>6 300</w:t>
              </w:r>
            </w:ins>
          </w:p>
        </w:tc>
        <w:tc>
          <w:tcPr>
            <w:tcW w:w="486" w:type="dxa"/>
            <w:tcBorders>
              <w:left w:val="thinThickThinMediumGap" w:sz="12" w:space="0" w:color="auto"/>
            </w:tcBorders>
          </w:tcPr>
          <w:p w14:paraId="2307486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28" w:author="Simone Falcioni" w:date="2017-11-28T00:08:00Z"/>
                <w:bCs/>
                <w:sz w:val="18"/>
                <w:szCs w:val="18"/>
                <w:lang w:eastAsia="zh-CN"/>
              </w:rPr>
            </w:pPr>
            <w:ins w:id="1829" w:author="Simone Falcioni" w:date="2017-11-28T00:08:00Z">
              <w:r w:rsidRPr="001825C7">
                <w:rPr>
                  <w:bCs/>
                  <w:sz w:val="18"/>
                  <w:szCs w:val="18"/>
                  <w:lang w:eastAsia="zh-CN"/>
                </w:rPr>
                <w:t>212</w:t>
              </w:r>
            </w:ins>
          </w:p>
        </w:tc>
        <w:tc>
          <w:tcPr>
            <w:tcW w:w="760" w:type="dxa"/>
            <w:tcBorders>
              <w:right w:val="thinThickThinMediumGap" w:sz="12" w:space="0" w:color="auto"/>
            </w:tcBorders>
          </w:tcPr>
          <w:p w14:paraId="697150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30" w:author="Simone Falcioni" w:date="2017-11-28T00:08:00Z"/>
                <w:sz w:val="18"/>
                <w:szCs w:val="18"/>
                <w:lang w:eastAsia="zh-CN"/>
              </w:rPr>
            </w:pPr>
            <w:ins w:id="1831" w:author="Simone Falcioni" w:date="2017-11-28T00:08:00Z">
              <w:r w:rsidRPr="001825C7">
                <w:rPr>
                  <w:sz w:val="18"/>
                  <w:szCs w:val="18"/>
                  <w:lang w:eastAsia="zh-CN"/>
                </w:rPr>
                <w:t>20 000</w:t>
              </w:r>
            </w:ins>
          </w:p>
        </w:tc>
        <w:tc>
          <w:tcPr>
            <w:tcW w:w="486" w:type="dxa"/>
            <w:tcBorders>
              <w:left w:val="thinThickThinMediumGap" w:sz="12" w:space="0" w:color="auto"/>
            </w:tcBorders>
          </w:tcPr>
          <w:p w14:paraId="3B3BDA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32" w:author="Simone Falcioni" w:date="2017-11-28T00:08:00Z"/>
                <w:bCs/>
                <w:sz w:val="18"/>
                <w:szCs w:val="18"/>
                <w:lang w:eastAsia="zh-CN"/>
              </w:rPr>
            </w:pPr>
            <w:ins w:id="1833" w:author="Simone Falcioni" w:date="2017-11-28T00:08:00Z">
              <w:r w:rsidRPr="001825C7">
                <w:rPr>
                  <w:bCs/>
                  <w:sz w:val="18"/>
                  <w:szCs w:val="18"/>
                  <w:lang w:eastAsia="zh-CN"/>
                </w:rPr>
                <w:t>252</w:t>
              </w:r>
            </w:ins>
          </w:p>
        </w:tc>
        <w:tc>
          <w:tcPr>
            <w:tcW w:w="813" w:type="dxa"/>
          </w:tcPr>
          <w:p w14:paraId="0235EC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34" w:author="Simone Falcioni" w:date="2017-11-28T00:08:00Z"/>
                <w:sz w:val="18"/>
                <w:szCs w:val="18"/>
                <w:lang w:eastAsia="zh-CN"/>
              </w:rPr>
            </w:pPr>
            <w:ins w:id="1835" w:author="Simone Falcioni" w:date="2017-11-28T00:08:00Z">
              <w:r w:rsidRPr="001825C7">
                <w:rPr>
                  <w:sz w:val="18"/>
                  <w:szCs w:val="18"/>
                  <w:lang w:eastAsia="zh-CN"/>
                </w:rPr>
                <w:t>63 000</w:t>
              </w:r>
            </w:ins>
          </w:p>
        </w:tc>
      </w:tr>
      <w:tr w:rsidR="00C960CE" w:rsidRPr="001825C7" w14:paraId="6A9A5FBF" w14:textId="77777777" w:rsidTr="00C960CE">
        <w:trPr>
          <w:cantSplit/>
          <w:trHeight w:val="227"/>
          <w:ins w:id="1836" w:author="Simone Falcioni" w:date="2017-11-28T00:08:00Z"/>
        </w:trPr>
        <w:tc>
          <w:tcPr>
            <w:tcW w:w="444" w:type="dxa"/>
          </w:tcPr>
          <w:p w14:paraId="2AF8BB8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37" w:author="Simone Falcioni" w:date="2017-11-28T00:08:00Z"/>
                <w:bCs/>
                <w:sz w:val="18"/>
                <w:szCs w:val="18"/>
                <w:lang w:eastAsia="zh-CN"/>
              </w:rPr>
            </w:pPr>
            <w:ins w:id="1838" w:author="Simone Falcioni" w:date="2017-11-28T00:08:00Z">
              <w:r w:rsidRPr="001825C7">
                <w:rPr>
                  <w:bCs/>
                  <w:sz w:val="18"/>
                  <w:szCs w:val="18"/>
                  <w:lang w:eastAsia="zh-CN"/>
                </w:rPr>
                <w:t>13</w:t>
              </w:r>
            </w:ins>
          </w:p>
        </w:tc>
        <w:tc>
          <w:tcPr>
            <w:tcW w:w="727" w:type="dxa"/>
            <w:tcBorders>
              <w:right w:val="thinThickThinMediumGap" w:sz="12" w:space="0" w:color="auto"/>
            </w:tcBorders>
          </w:tcPr>
          <w:p w14:paraId="233FB96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39" w:author="Simone Falcioni" w:date="2017-11-28T00:08:00Z"/>
                <w:sz w:val="18"/>
                <w:szCs w:val="18"/>
                <w:lang w:eastAsia="zh-CN"/>
              </w:rPr>
            </w:pPr>
            <w:ins w:id="1840" w:author="Simone Falcioni" w:date="2017-11-28T00:08:00Z">
              <w:r w:rsidRPr="001825C7">
                <w:rPr>
                  <w:sz w:val="18"/>
                  <w:szCs w:val="18"/>
                  <w:lang w:eastAsia="zh-CN"/>
                </w:rPr>
                <w:t>65</w:t>
              </w:r>
            </w:ins>
          </w:p>
        </w:tc>
        <w:tc>
          <w:tcPr>
            <w:tcW w:w="435" w:type="dxa"/>
            <w:tcBorders>
              <w:left w:val="thinThickThinMediumGap" w:sz="12" w:space="0" w:color="auto"/>
            </w:tcBorders>
          </w:tcPr>
          <w:p w14:paraId="5EB9AD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41" w:author="Simone Falcioni" w:date="2017-11-28T00:08:00Z"/>
                <w:bCs/>
                <w:sz w:val="18"/>
                <w:szCs w:val="18"/>
                <w:lang w:eastAsia="zh-CN"/>
              </w:rPr>
            </w:pPr>
            <w:ins w:id="1842" w:author="Simone Falcioni" w:date="2017-11-28T00:08:00Z">
              <w:r w:rsidRPr="001825C7">
                <w:rPr>
                  <w:bCs/>
                  <w:sz w:val="18"/>
                  <w:szCs w:val="18"/>
                  <w:lang w:eastAsia="zh-CN"/>
                </w:rPr>
                <w:t>53</w:t>
              </w:r>
            </w:ins>
          </w:p>
        </w:tc>
        <w:tc>
          <w:tcPr>
            <w:tcW w:w="720" w:type="dxa"/>
            <w:tcBorders>
              <w:right w:val="thinThickThinMediumGap" w:sz="12" w:space="0" w:color="auto"/>
            </w:tcBorders>
          </w:tcPr>
          <w:p w14:paraId="143EB0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43" w:author="Simone Falcioni" w:date="2017-11-28T00:08:00Z"/>
                <w:sz w:val="18"/>
                <w:szCs w:val="18"/>
                <w:lang w:eastAsia="zh-CN"/>
              </w:rPr>
            </w:pPr>
            <w:ins w:id="1844" w:author="Simone Falcioni" w:date="2017-11-28T00:08:00Z">
              <w:r w:rsidRPr="001825C7">
                <w:rPr>
                  <w:sz w:val="18"/>
                  <w:szCs w:val="18"/>
                  <w:lang w:eastAsia="zh-CN"/>
                </w:rPr>
                <w:t>206</w:t>
              </w:r>
            </w:ins>
          </w:p>
        </w:tc>
        <w:tc>
          <w:tcPr>
            <w:tcW w:w="486" w:type="dxa"/>
            <w:tcBorders>
              <w:left w:val="thinThickThinMediumGap" w:sz="12" w:space="0" w:color="auto"/>
            </w:tcBorders>
          </w:tcPr>
          <w:p w14:paraId="4401FA5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45" w:author="Simone Falcioni" w:date="2017-11-28T00:08:00Z"/>
                <w:bCs/>
                <w:sz w:val="18"/>
                <w:szCs w:val="18"/>
                <w:lang w:eastAsia="zh-CN"/>
              </w:rPr>
            </w:pPr>
            <w:ins w:id="1846" w:author="Simone Falcioni" w:date="2017-11-28T00:08:00Z">
              <w:r w:rsidRPr="001825C7">
                <w:rPr>
                  <w:bCs/>
                  <w:sz w:val="18"/>
                  <w:szCs w:val="18"/>
                  <w:lang w:eastAsia="zh-CN"/>
                </w:rPr>
                <w:t>93</w:t>
              </w:r>
            </w:ins>
          </w:p>
        </w:tc>
        <w:tc>
          <w:tcPr>
            <w:tcW w:w="744" w:type="dxa"/>
            <w:tcBorders>
              <w:right w:val="thinThickThinMediumGap" w:sz="12" w:space="0" w:color="auto"/>
            </w:tcBorders>
          </w:tcPr>
          <w:p w14:paraId="1AECD74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47" w:author="Simone Falcioni" w:date="2017-11-28T00:08:00Z"/>
                <w:sz w:val="18"/>
                <w:szCs w:val="18"/>
                <w:lang w:eastAsia="zh-CN"/>
              </w:rPr>
            </w:pPr>
            <w:ins w:id="1848" w:author="Simone Falcioni" w:date="2017-11-28T00:08:00Z">
              <w:r w:rsidRPr="001825C7">
                <w:rPr>
                  <w:sz w:val="18"/>
                  <w:szCs w:val="18"/>
                  <w:lang w:eastAsia="zh-CN"/>
                </w:rPr>
                <w:t>650</w:t>
              </w:r>
            </w:ins>
          </w:p>
        </w:tc>
        <w:tc>
          <w:tcPr>
            <w:tcW w:w="486" w:type="dxa"/>
            <w:tcBorders>
              <w:left w:val="thinThickThinMediumGap" w:sz="12" w:space="0" w:color="auto"/>
            </w:tcBorders>
          </w:tcPr>
          <w:p w14:paraId="0B0BC7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49" w:author="Simone Falcioni" w:date="2017-11-28T00:08:00Z"/>
                <w:bCs/>
                <w:sz w:val="18"/>
                <w:szCs w:val="18"/>
                <w:lang w:eastAsia="zh-CN"/>
              </w:rPr>
            </w:pPr>
            <w:ins w:id="1850" w:author="Simone Falcioni" w:date="2017-11-28T00:08:00Z">
              <w:r w:rsidRPr="001825C7">
                <w:rPr>
                  <w:bCs/>
                  <w:sz w:val="18"/>
                  <w:szCs w:val="18"/>
                  <w:lang w:eastAsia="zh-CN"/>
                </w:rPr>
                <w:t>133</w:t>
              </w:r>
            </w:ins>
          </w:p>
        </w:tc>
        <w:tc>
          <w:tcPr>
            <w:tcW w:w="744" w:type="dxa"/>
            <w:tcBorders>
              <w:right w:val="thinThickThinMediumGap" w:sz="12" w:space="0" w:color="auto"/>
            </w:tcBorders>
          </w:tcPr>
          <w:p w14:paraId="5DF2BF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51" w:author="Simone Falcioni" w:date="2017-11-28T00:08:00Z"/>
                <w:sz w:val="18"/>
                <w:szCs w:val="18"/>
                <w:lang w:eastAsia="zh-CN"/>
              </w:rPr>
            </w:pPr>
            <w:ins w:id="1852" w:author="Simone Falcioni" w:date="2017-11-28T00:08:00Z">
              <w:r w:rsidRPr="001825C7">
                <w:rPr>
                  <w:sz w:val="18"/>
                  <w:szCs w:val="18"/>
                  <w:lang w:eastAsia="zh-CN"/>
                </w:rPr>
                <w:t>2 060</w:t>
              </w:r>
            </w:ins>
          </w:p>
        </w:tc>
        <w:tc>
          <w:tcPr>
            <w:tcW w:w="486" w:type="dxa"/>
            <w:tcBorders>
              <w:left w:val="thinThickThinMediumGap" w:sz="12" w:space="0" w:color="auto"/>
            </w:tcBorders>
          </w:tcPr>
          <w:p w14:paraId="44ABED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53" w:author="Simone Falcioni" w:date="2017-11-28T00:08:00Z"/>
                <w:bCs/>
                <w:sz w:val="18"/>
                <w:szCs w:val="18"/>
                <w:lang w:eastAsia="zh-CN"/>
              </w:rPr>
            </w:pPr>
            <w:ins w:id="1854" w:author="Simone Falcioni" w:date="2017-11-28T00:08:00Z">
              <w:r w:rsidRPr="001825C7">
                <w:rPr>
                  <w:bCs/>
                  <w:sz w:val="18"/>
                  <w:szCs w:val="18"/>
                  <w:lang w:eastAsia="zh-CN"/>
                </w:rPr>
                <w:t>173</w:t>
              </w:r>
            </w:ins>
          </w:p>
        </w:tc>
        <w:tc>
          <w:tcPr>
            <w:tcW w:w="760" w:type="dxa"/>
            <w:tcBorders>
              <w:right w:val="thinThickThinMediumGap" w:sz="12" w:space="0" w:color="auto"/>
            </w:tcBorders>
          </w:tcPr>
          <w:p w14:paraId="12C7E5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55" w:author="Simone Falcioni" w:date="2017-11-28T00:08:00Z"/>
                <w:sz w:val="18"/>
                <w:szCs w:val="18"/>
                <w:lang w:eastAsia="zh-CN"/>
              </w:rPr>
            </w:pPr>
            <w:ins w:id="1856" w:author="Simone Falcioni" w:date="2017-11-28T00:08:00Z">
              <w:r w:rsidRPr="001825C7">
                <w:rPr>
                  <w:sz w:val="18"/>
                  <w:szCs w:val="18"/>
                  <w:lang w:eastAsia="zh-CN"/>
                </w:rPr>
                <w:t>6 500</w:t>
              </w:r>
            </w:ins>
          </w:p>
        </w:tc>
        <w:tc>
          <w:tcPr>
            <w:tcW w:w="486" w:type="dxa"/>
            <w:tcBorders>
              <w:left w:val="thinThickThinMediumGap" w:sz="12" w:space="0" w:color="auto"/>
            </w:tcBorders>
          </w:tcPr>
          <w:p w14:paraId="19C3BD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57" w:author="Simone Falcioni" w:date="2017-11-28T00:08:00Z"/>
                <w:bCs/>
                <w:sz w:val="18"/>
                <w:szCs w:val="18"/>
                <w:lang w:eastAsia="zh-CN"/>
              </w:rPr>
            </w:pPr>
            <w:ins w:id="1858" w:author="Simone Falcioni" w:date="2017-11-28T00:08:00Z">
              <w:r w:rsidRPr="001825C7">
                <w:rPr>
                  <w:bCs/>
                  <w:sz w:val="18"/>
                  <w:szCs w:val="18"/>
                  <w:lang w:eastAsia="zh-CN"/>
                </w:rPr>
                <w:t>213</w:t>
              </w:r>
            </w:ins>
          </w:p>
        </w:tc>
        <w:tc>
          <w:tcPr>
            <w:tcW w:w="760" w:type="dxa"/>
            <w:tcBorders>
              <w:right w:val="thinThickThinMediumGap" w:sz="12" w:space="0" w:color="auto"/>
            </w:tcBorders>
          </w:tcPr>
          <w:p w14:paraId="055AD6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59" w:author="Simone Falcioni" w:date="2017-11-28T00:08:00Z"/>
                <w:sz w:val="18"/>
                <w:szCs w:val="18"/>
                <w:lang w:eastAsia="zh-CN"/>
              </w:rPr>
            </w:pPr>
            <w:ins w:id="1860" w:author="Simone Falcioni" w:date="2017-11-28T00:08:00Z">
              <w:r w:rsidRPr="001825C7">
                <w:rPr>
                  <w:sz w:val="18"/>
                  <w:szCs w:val="18"/>
                  <w:lang w:eastAsia="zh-CN"/>
                </w:rPr>
                <w:t>20 600</w:t>
              </w:r>
            </w:ins>
          </w:p>
        </w:tc>
        <w:tc>
          <w:tcPr>
            <w:tcW w:w="486" w:type="dxa"/>
            <w:tcBorders>
              <w:left w:val="thinThickThinMediumGap" w:sz="12" w:space="0" w:color="auto"/>
            </w:tcBorders>
          </w:tcPr>
          <w:p w14:paraId="08E070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61" w:author="Simone Falcioni" w:date="2017-11-28T00:08:00Z"/>
                <w:bCs/>
                <w:sz w:val="18"/>
                <w:szCs w:val="18"/>
                <w:lang w:eastAsia="zh-CN"/>
              </w:rPr>
            </w:pPr>
            <w:ins w:id="1862" w:author="Simone Falcioni" w:date="2017-11-28T00:08:00Z">
              <w:r w:rsidRPr="001825C7">
                <w:rPr>
                  <w:bCs/>
                  <w:sz w:val="18"/>
                  <w:szCs w:val="18"/>
                  <w:lang w:eastAsia="zh-CN"/>
                </w:rPr>
                <w:t>253</w:t>
              </w:r>
            </w:ins>
          </w:p>
        </w:tc>
        <w:tc>
          <w:tcPr>
            <w:tcW w:w="813" w:type="dxa"/>
          </w:tcPr>
          <w:p w14:paraId="25528A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63" w:author="Simone Falcioni" w:date="2017-11-28T00:08:00Z"/>
                <w:sz w:val="18"/>
                <w:szCs w:val="18"/>
                <w:lang w:eastAsia="zh-CN"/>
              </w:rPr>
            </w:pPr>
            <w:ins w:id="1864" w:author="Simone Falcioni" w:date="2017-11-28T00:08:00Z">
              <w:r w:rsidRPr="001825C7">
                <w:rPr>
                  <w:sz w:val="18"/>
                  <w:szCs w:val="18"/>
                  <w:lang w:eastAsia="zh-CN"/>
                </w:rPr>
                <w:t>65 000</w:t>
              </w:r>
            </w:ins>
          </w:p>
        </w:tc>
      </w:tr>
      <w:tr w:rsidR="00C960CE" w:rsidRPr="001825C7" w14:paraId="24C85C05" w14:textId="77777777" w:rsidTr="00C960CE">
        <w:trPr>
          <w:cantSplit/>
          <w:trHeight w:val="227"/>
          <w:ins w:id="1865" w:author="Simone Falcioni" w:date="2017-11-28T00:08:00Z"/>
        </w:trPr>
        <w:tc>
          <w:tcPr>
            <w:tcW w:w="444" w:type="dxa"/>
          </w:tcPr>
          <w:p w14:paraId="3F580D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66" w:author="Simone Falcioni" w:date="2017-11-28T00:08:00Z"/>
                <w:bCs/>
                <w:sz w:val="18"/>
                <w:szCs w:val="18"/>
                <w:lang w:eastAsia="zh-CN"/>
              </w:rPr>
            </w:pPr>
            <w:ins w:id="1867" w:author="Simone Falcioni" w:date="2017-11-28T00:08:00Z">
              <w:r w:rsidRPr="001825C7">
                <w:rPr>
                  <w:bCs/>
                  <w:sz w:val="18"/>
                  <w:szCs w:val="18"/>
                  <w:lang w:eastAsia="zh-CN"/>
                </w:rPr>
                <w:t>14</w:t>
              </w:r>
            </w:ins>
          </w:p>
        </w:tc>
        <w:tc>
          <w:tcPr>
            <w:tcW w:w="727" w:type="dxa"/>
            <w:tcBorders>
              <w:right w:val="thinThickThinMediumGap" w:sz="12" w:space="0" w:color="auto"/>
            </w:tcBorders>
          </w:tcPr>
          <w:p w14:paraId="3006512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68" w:author="Simone Falcioni" w:date="2017-11-28T00:08:00Z"/>
                <w:sz w:val="18"/>
                <w:szCs w:val="18"/>
                <w:lang w:eastAsia="zh-CN"/>
              </w:rPr>
            </w:pPr>
            <w:ins w:id="1869" w:author="Simone Falcioni" w:date="2017-11-28T00:08:00Z">
              <w:r w:rsidRPr="001825C7">
                <w:rPr>
                  <w:sz w:val="18"/>
                  <w:szCs w:val="18"/>
                  <w:lang w:eastAsia="zh-CN"/>
                </w:rPr>
                <w:t>67</w:t>
              </w:r>
            </w:ins>
          </w:p>
        </w:tc>
        <w:tc>
          <w:tcPr>
            <w:tcW w:w="435" w:type="dxa"/>
            <w:tcBorders>
              <w:left w:val="thinThickThinMediumGap" w:sz="12" w:space="0" w:color="auto"/>
            </w:tcBorders>
          </w:tcPr>
          <w:p w14:paraId="7D6321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70" w:author="Simone Falcioni" w:date="2017-11-28T00:08:00Z"/>
                <w:bCs/>
                <w:sz w:val="18"/>
                <w:szCs w:val="18"/>
                <w:lang w:eastAsia="zh-CN"/>
              </w:rPr>
            </w:pPr>
            <w:ins w:id="1871" w:author="Simone Falcioni" w:date="2017-11-28T00:08:00Z">
              <w:r w:rsidRPr="001825C7">
                <w:rPr>
                  <w:bCs/>
                  <w:sz w:val="18"/>
                  <w:szCs w:val="18"/>
                  <w:lang w:eastAsia="zh-CN"/>
                </w:rPr>
                <w:t>54</w:t>
              </w:r>
            </w:ins>
          </w:p>
        </w:tc>
        <w:tc>
          <w:tcPr>
            <w:tcW w:w="720" w:type="dxa"/>
            <w:tcBorders>
              <w:right w:val="thinThickThinMediumGap" w:sz="12" w:space="0" w:color="auto"/>
            </w:tcBorders>
          </w:tcPr>
          <w:p w14:paraId="5F04372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72" w:author="Simone Falcioni" w:date="2017-11-28T00:08:00Z"/>
                <w:sz w:val="18"/>
                <w:szCs w:val="18"/>
                <w:lang w:eastAsia="zh-CN"/>
              </w:rPr>
            </w:pPr>
            <w:ins w:id="1873" w:author="Simone Falcioni" w:date="2017-11-28T00:08:00Z">
              <w:r w:rsidRPr="001825C7">
                <w:rPr>
                  <w:sz w:val="18"/>
                  <w:szCs w:val="18"/>
                  <w:lang w:eastAsia="zh-CN"/>
                </w:rPr>
                <w:t>212</w:t>
              </w:r>
            </w:ins>
          </w:p>
        </w:tc>
        <w:tc>
          <w:tcPr>
            <w:tcW w:w="486" w:type="dxa"/>
            <w:tcBorders>
              <w:left w:val="thinThickThinMediumGap" w:sz="12" w:space="0" w:color="auto"/>
            </w:tcBorders>
          </w:tcPr>
          <w:p w14:paraId="3FC537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74" w:author="Simone Falcioni" w:date="2017-11-28T00:08:00Z"/>
                <w:bCs/>
                <w:sz w:val="18"/>
                <w:szCs w:val="18"/>
                <w:lang w:eastAsia="zh-CN"/>
              </w:rPr>
            </w:pPr>
            <w:ins w:id="1875" w:author="Simone Falcioni" w:date="2017-11-28T00:08:00Z">
              <w:r w:rsidRPr="001825C7">
                <w:rPr>
                  <w:bCs/>
                  <w:sz w:val="18"/>
                  <w:szCs w:val="18"/>
                  <w:lang w:eastAsia="zh-CN"/>
                </w:rPr>
                <w:t>94</w:t>
              </w:r>
            </w:ins>
          </w:p>
        </w:tc>
        <w:tc>
          <w:tcPr>
            <w:tcW w:w="744" w:type="dxa"/>
            <w:tcBorders>
              <w:right w:val="thinThickThinMediumGap" w:sz="12" w:space="0" w:color="auto"/>
            </w:tcBorders>
          </w:tcPr>
          <w:p w14:paraId="0BF3C82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76" w:author="Simone Falcioni" w:date="2017-11-28T00:08:00Z"/>
                <w:sz w:val="18"/>
                <w:szCs w:val="18"/>
                <w:lang w:eastAsia="zh-CN"/>
              </w:rPr>
            </w:pPr>
            <w:ins w:id="1877" w:author="Simone Falcioni" w:date="2017-11-28T00:08:00Z">
              <w:r w:rsidRPr="001825C7">
                <w:rPr>
                  <w:sz w:val="18"/>
                  <w:szCs w:val="18"/>
                  <w:lang w:eastAsia="zh-CN"/>
                </w:rPr>
                <w:t>670</w:t>
              </w:r>
            </w:ins>
          </w:p>
        </w:tc>
        <w:tc>
          <w:tcPr>
            <w:tcW w:w="486" w:type="dxa"/>
            <w:tcBorders>
              <w:left w:val="thinThickThinMediumGap" w:sz="12" w:space="0" w:color="auto"/>
            </w:tcBorders>
          </w:tcPr>
          <w:p w14:paraId="2252172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78" w:author="Simone Falcioni" w:date="2017-11-28T00:08:00Z"/>
                <w:bCs/>
                <w:sz w:val="18"/>
                <w:szCs w:val="18"/>
                <w:lang w:eastAsia="zh-CN"/>
              </w:rPr>
            </w:pPr>
            <w:ins w:id="1879" w:author="Simone Falcioni" w:date="2017-11-28T00:08:00Z">
              <w:r w:rsidRPr="001825C7">
                <w:rPr>
                  <w:bCs/>
                  <w:sz w:val="18"/>
                  <w:szCs w:val="18"/>
                  <w:lang w:eastAsia="zh-CN"/>
                </w:rPr>
                <w:t>134</w:t>
              </w:r>
            </w:ins>
          </w:p>
        </w:tc>
        <w:tc>
          <w:tcPr>
            <w:tcW w:w="744" w:type="dxa"/>
            <w:tcBorders>
              <w:right w:val="thinThickThinMediumGap" w:sz="12" w:space="0" w:color="auto"/>
            </w:tcBorders>
          </w:tcPr>
          <w:p w14:paraId="424FC3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80" w:author="Simone Falcioni" w:date="2017-11-28T00:08:00Z"/>
                <w:sz w:val="18"/>
                <w:szCs w:val="18"/>
                <w:lang w:eastAsia="zh-CN"/>
              </w:rPr>
            </w:pPr>
            <w:ins w:id="1881" w:author="Simone Falcioni" w:date="2017-11-28T00:08:00Z">
              <w:r w:rsidRPr="001825C7">
                <w:rPr>
                  <w:sz w:val="18"/>
                  <w:szCs w:val="18"/>
                  <w:lang w:eastAsia="zh-CN"/>
                </w:rPr>
                <w:t>2 120</w:t>
              </w:r>
            </w:ins>
          </w:p>
        </w:tc>
        <w:tc>
          <w:tcPr>
            <w:tcW w:w="486" w:type="dxa"/>
            <w:tcBorders>
              <w:left w:val="thinThickThinMediumGap" w:sz="12" w:space="0" w:color="auto"/>
            </w:tcBorders>
          </w:tcPr>
          <w:p w14:paraId="0915BB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82" w:author="Simone Falcioni" w:date="2017-11-28T00:08:00Z"/>
                <w:bCs/>
                <w:sz w:val="18"/>
                <w:szCs w:val="18"/>
                <w:lang w:eastAsia="zh-CN"/>
              </w:rPr>
            </w:pPr>
            <w:ins w:id="1883" w:author="Simone Falcioni" w:date="2017-11-28T00:08:00Z">
              <w:r w:rsidRPr="001825C7">
                <w:rPr>
                  <w:bCs/>
                  <w:sz w:val="18"/>
                  <w:szCs w:val="18"/>
                  <w:lang w:eastAsia="zh-CN"/>
                </w:rPr>
                <w:t>174</w:t>
              </w:r>
            </w:ins>
          </w:p>
        </w:tc>
        <w:tc>
          <w:tcPr>
            <w:tcW w:w="760" w:type="dxa"/>
            <w:tcBorders>
              <w:right w:val="thinThickThinMediumGap" w:sz="12" w:space="0" w:color="auto"/>
            </w:tcBorders>
          </w:tcPr>
          <w:p w14:paraId="21D918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84" w:author="Simone Falcioni" w:date="2017-11-28T00:08:00Z"/>
                <w:sz w:val="18"/>
                <w:szCs w:val="18"/>
                <w:lang w:eastAsia="zh-CN"/>
              </w:rPr>
            </w:pPr>
            <w:ins w:id="1885" w:author="Simone Falcioni" w:date="2017-11-28T00:08:00Z">
              <w:r w:rsidRPr="001825C7">
                <w:rPr>
                  <w:sz w:val="18"/>
                  <w:szCs w:val="18"/>
                  <w:lang w:eastAsia="zh-CN"/>
                </w:rPr>
                <w:t>6 700</w:t>
              </w:r>
            </w:ins>
          </w:p>
        </w:tc>
        <w:tc>
          <w:tcPr>
            <w:tcW w:w="486" w:type="dxa"/>
            <w:tcBorders>
              <w:left w:val="thinThickThinMediumGap" w:sz="12" w:space="0" w:color="auto"/>
            </w:tcBorders>
          </w:tcPr>
          <w:p w14:paraId="20982B3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86" w:author="Simone Falcioni" w:date="2017-11-28T00:08:00Z"/>
                <w:bCs/>
                <w:sz w:val="18"/>
                <w:szCs w:val="18"/>
                <w:lang w:eastAsia="zh-CN"/>
              </w:rPr>
            </w:pPr>
            <w:ins w:id="1887" w:author="Simone Falcioni" w:date="2017-11-28T00:08:00Z">
              <w:r w:rsidRPr="001825C7">
                <w:rPr>
                  <w:bCs/>
                  <w:sz w:val="18"/>
                  <w:szCs w:val="18"/>
                  <w:lang w:eastAsia="zh-CN"/>
                </w:rPr>
                <w:t>214</w:t>
              </w:r>
            </w:ins>
          </w:p>
        </w:tc>
        <w:tc>
          <w:tcPr>
            <w:tcW w:w="760" w:type="dxa"/>
            <w:tcBorders>
              <w:right w:val="thinThickThinMediumGap" w:sz="12" w:space="0" w:color="auto"/>
            </w:tcBorders>
          </w:tcPr>
          <w:p w14:paraId="08BDA05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88" w:author="Simone Falcioni" w:date="2017-11-28T00:08:00Z"/>
                <w:sz w:val="18"/>
                <w:szCs w:val="18"/>
                <w:lang w:eastAsia="zh-CN"/>
              </w:rPr>
            </w:pPr>
            <w:ins w:id="1889" w:author="Simone Falcioni" w:date="2017-11-28T00:08:00Z">
              <w:r w:rsidRPr="001825C7">
                <w:rPr>
                  <w:sz w:val="18"/>
                  <w:szCs w:val="18"/>
                  <w:lang w:eastAsia="zh-CN"/>
                </w:rPr>
                <w:t>21 200</w:t>
              </w:r>
            </w:ins>
          </w:p>
        </w:tc>
        <w:tc>
          <w:tcPr>
            <w:tcW w:w="486" w:type="dxa"/>
            <w:tcBorders>
              <w:left w:val="thinThickThinMediumGap" w:sz="12" w:space="0" w:color="auto"/>
            </w:tcBorders>
          </w:tcPr>
          <w:p w14:paraId="6DBBE8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90" w:author="Simone Falcioni" w:date="2017-11-28T00:08:00Z"/>
                <w:bCs/>
                <w:sz w:val="18"/>
                <w:szCs w:val="18"/>
                <w:lang w:eastAsia="zh-CN"/>
              </w:rPr>
            </w:pPr>
            <w:ins w:id="1891" w:author="Simone Falcioni" w:date="2017-11-28T00:08:00Z">
              <w:r w:rsidRPr="001825C7">
                <w:rPr>
                  <w:bCs/>
                  <w:sz w:val="18"/>
                  <w:szCs w:val="18"/>
                  <w:lang w:eastAsia="zh-CN"/>
                </w:rPr>
                <w:t>254</w:t>
              </w:r>
            </w:ins>
          </w:p>
        </w:tc>
        <w:tc>
          <w:tcPr>
            <w:tcW w:w="813" w:type="dxa"/>
          </w:tcPr>
          <w:p w14:paraId="5CD9A6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92" w:author="Simone Falcioni" w:date="2017-11-28T00:08:00Z"/>
                <w:sz w:val="18"/>
                <w:szCs w:val="18"/>
                <w:lang w:eastAsia="zh-CN"/>
              </w:rPr>
            </w:pPr>
            <w:ins w:id="1893" w:author="Simone Falcioni" w:date="2017-11-28T00:08:00Z">
              <w:r w:rsidRPr="001825C7">
                <w:rPr>
                  <w:sz w:val="18"/>
                  <w:szCs w:val="18"/>
                  <w:lang w:eastAsia="zh-CN"/>
                </w:rPr>
                <w:t>67 000</w:t>
              </w:r>
            </w:ins>
          </w:p>
        </w:tc>
      </w:tr>
      <w:tr w:rsidR="00C960CE" w:rsidRPr="001825C7" w14:paraId="4A9E4A35" w14:textId="77777777" w:rsidTr="00C960CE">
        <w:trPr>
          <w:cantSplit/>
          <w:trHeight w:val="227"/>
          <w:ins w:id="1894" w:author="Simone Falcioni" w:date="2017-11-28T00:08:00Z"/>
        </w:trPr>
        <w:tc>
          <w:tcPr>
            <w:tcW w:w="444" w:type="dxa"/>
          </w:tcPr>
          <w:p w14:paraId="357EFF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95" w:author="Simone Falcioni" w:date="2017-11-28T00:08:00Z"/>
                <w:bCs/>
                <w:sz w:val="18"/>
                <w:szCs w:val="18"/>
                <w:lang w:eastAsia="zh-CN"/>
              </w:rPr>
            </w:pPr>
            <w:ins w:id="1896" w:author="Simone Falcioni" w:date="2017-11-28T00:08:00Z">
              <w:r w:rsidRPr="001825C7">
                <w:rPr>
                  <w:bCs/>
                  <w:sz w:val="18"/>
                  <w:szCs w:val="18"/>
                  <w:lang w:eastAsia="zh-CN"/>
                </w:rPr>
                <w:t>15</w:t>
              </w:r>
            </w:ins>
          </w:p>
        </w:tc>
        <w:tc>
          <w:tcPr>
            <w:tcW w:w="727" w:type="dxa"/>
            <w:tcBorders>
              <w:right w:val="thinThickThinMediumGap" w:sz="12" w:space="0" w:color="auto"/>
            </w:tcBorders>
          </w:tcPr>
          <w:p w14:paraId="641FFA2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97" w:author="Simone Falcioni" w:date="2017-11-28T00:08:00Z"/>
                <w:sz w:val="18"/>
                <w:szCs w:val="18"/>
                <w:lang w:eastAsia="zh-CN"/>
              </w:rPr>
            </w:pPr>
            <w:ins w:id="1898" w:author="Simone Falcioni" w:date="2017-11-28T00:08:00Z">
              <w:r w:rsidRPr="001825C7">
                <w:rPr>
                  <w:sz w:val="18"/>
                  <w:szCs w:val="18"/>
                  <w:lang w:eastAsia="zh-CN"/>
                </w:rPr>
                <w:t>69</w:t>
              </w:r>
            </w:ins>
          </w:p>
        </w:tc>
        <w:tc>
          <w:tcPr>
            <w:tcW w:w="435" w:type="dxa"/>
            <w:tcBorders>
              <w:left w:val="thinThickThinMediumGap" w:sz="12" w:space="0" w:color="auto"/>
            </w:tcBorders>
          </w:tcPr>
          <w:p w14:paraId="39CD84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899" w:author="Simone Falcioni" w:date="2017-11-28T00:08:00Z"/>
                <w:bCs/>
                <w:sz w:val="18"/>
                <w:szCs w:val="18"/>
                <w:lang w:eastAsia="zh-CN"/>
              </w:rPr>
            </w:pPr>
            <w:ins w:id="1900" w:author="Simone Falcioni" w:date="2017-11-28T00:08:00Z">
              <w:r w:rsidRPr="001825C7">
                <w:rPr>
                  <w:bCs/>
                  <w:sz w:val="18"/>
                  <w:szCs w:val="18"/>
                  <w:lang w:eastAsia="zh-CN"/>
                </w:rPr>
                <w:t>55</w:t>
              </w:r>
            </w:ins>
          </w:p>
        </w:tc>
        <w:tc>
          <w:tcPr>
            <w:tcW w:w="720" w:type="dxa"/>
            <w:tcBorders>
              <w:right w:val="thinThickThinMediumGap" w:sz="12" w:space="0" w:color="auto"/>
            </w:tcBorders>
          </w:tcPr>
          <w:p w14:paraId="1C66377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01" w:author="Simone Falcioni" w:date="2017-11-28T00:08:00Z"/>
                <w:sz w:val="18"/>
                <w:szCs w:val="18"/>
                <w:lang w:eastAsia="zh-CN"/>
              </w:rPr>
            </w:pPr>
            <w:ins w:id="1902" w:author="Simone Falcioni" w:date="2017-11-28T00:08:00Z">
              <w:r w:rsidRPr="001825C7">
                <w:rPr>
                  <w:sz w:val="18"/>
                  <w:szCs w:val="18"/>
                  <w:lang w:eastAsia="zh-CN"/>
                </w:rPr>
                <w:t>218</w:t>
              </w:r>
            </w:ins>
          </w:p>
        </w:tc>
        <w:tc>
          <w:tcPr>
            <w:tcW w:w="486" w:type="dxa"/>
            <w:tcBorders>
              <w:left w:val="thinThickThinMediumGap" w:sz="12" w:space="0" w:color="auto"/>
            </w:tcBorders>
          </w:tcPr>
          <w:p w14:paraId="186A5F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03" w:author="Simone Falcioni" w:date="2017-11-28T00:08:00Z"/>
                <w:bCs/>
                <w:sz w:val="18"/>
                <w:szCs w:val="18"/>
                <w:lang w:eastAsia="zh-CN"/>
              </w:rPr>
            </w:pPr>
            <w:ins w:id="1904" w:author="Simone Falcioni" w:date="2017-11-28T00:08:00Z">
              <w:r w:rsidRPr="001825C7">
                <w:rPr>
                  <w:bCs/>
                  <w:sz w:val="18"/>
                  <w:szCs w:val="18"/>
                  <w:lang w:eastAsia="zh-CN"/>
                </w:rPr>
                <w:t>95</w:t>
              </w:r>
            </w:ins>
          </w:p>
        </w:tc>
        <w:tc>
          <w:tcPr>
            <w:tcW w:w="744" w:type="dxa"/>
            <w:tcBorders>
              <w:right w:val="thinThickThinMediumGap" w:sz="12" w:space="0" w:color="auto"/>
            </w:tcBorders>
          </w:tcPr>
          <w:p w14:paraId="43F066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05" w:author="Simone Falcioni" w:date="2017-11-28T00:08:00Z"/>
                <w:sz w:val="18"/>
                <w:szCs w:val="18"/>
                <w:lang w:eastAsia="zh-CN"/>
              </w:rPr>
            </w:pPr>
            <w:ins w:id="1906" w:author="Simone Falcioni" w:date="2017-11-28T00:08:00Z">
              <w:r w:rsidRPr="001825C7">
                <w:rPr>
                  <w:sz w:val="18"/>
                  <w:szCs w:val="18"/>
                  <w:lang w:eastAsia="zh-CN"/>
                </w:rPr>
                <w:t>690</w:t>
              </w:r>
            </w:ins>
          </w:p>
        </w:tc>
        <w:tc>
          <w:tcPr>
            <w:tcW w:w="486" w:type="dxa"/>
            <w:tcBorders>
              <w:left w:val="thinThickThinMediumGap" w:sz="12" w:space="0" w:color="auto"/>
            </w:tcBorders>
          </w:tcPr>
          <w:p w14:paraId="788A49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07" w:author="Simone Falcioni" w:date="2017-11-28T00:08:00Z"/>
                <w:bCs/>
                <w:sz w:val="18"/>
                <w:szCs w:val="18"/>
                <w:lang w:eastAsia="zh-CN"/>
              </w:rPr>
            </w:pPr>
            <w:ins w:id="1908" w:author="Simone Falcioni" w:date="2017-11-28T00:08:00Z">
              <w:r w:rsidRPr="001825C7">
                <w:rPr>
                  <w:bCs/>
                  <w:sz w:val="18"/>
                  <w:szCs w:val="18"/>
                  <w:lang w:eastAsia="zh-CN"/>
                </w:rPr>
                <w:t>135</w:t>
              </w:r>
            </w:ins>
          </w:p>
        </w:tc>
        <w:tc>
          <w:tcPr>
            <w:tcW w:w="744" w:type="dxa"/>
            <w:tcBorders>
              <w:right w:val="thinThickThinMediumGap" w:sz="12" w:space="0" w:color="auto"/>
            </w:tcBorders>
          </w:tcPr>
          <w:p w14:paraId="6C24C56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09" w:author="Simone Falcioni" w:date="2017-11-28T00:08:00Z"/>
                <w:sz w:val="18"/>
                <w:szCs w:val="18"/>
                <w:lang w:eastAsia="zh-CN"/>
              </w:rPr>
            </w:pPr>
            <w:ins w:id="1910" w:author="Simone Falcioni" w:date="2017-11-28T00:08:00Z">
              <w:r w:rsidRPr="001825C7">
                <w:rPr>
                  <w:sz w:val="18"/>
                  <w:szCs w:val="18"/>
                  <w:lang w:eastAsia="zh-CN"/>
                </w:rPr>
                <w:t>2 180</w:t>
              </w:r>
            </w:ins>
          </w:p>
        </w:tc>
        <w:tc>
          <w:tcPr>
            <w:tcW w:w="486" w:type="dxa"/>
            <w:tcBorders>
              <w:left w:val="thinThickThinMediumGap" w:sz="12" w:space="0" w:color="auto"/>
            </w:tcBorders>
          </w:tcPr>
          <w:p w14:paraId="59B65D8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11" w:author="Simone Falcioni" w:date="2017-11-28T00:08:00Z"/>
                <w:bCs/>
                <w:sz w:val="18"/>
                <w:szCs w:val="18"/>
                <w:lang w:eastAsia="zh-CN"/>
              </w:rPr>
            </w:pPr>
            <w:ins w:id="1912" w:author="Simone Falcioni" w:date="2017-11-28T00:08:00Z">
              <w:r w:rsidRPr="001825C7">
                <w:rPr>
                  <w:bCs/>
                  <w:sz w:val="18"/>
                  <w:szCs w:val="18"/>
                  <w:lang w:eastAsia="zh-CN"/>
                </w:rPr>
                <w:t>175</w:t>
              </w:r>
            </w:ins>
          </w:p>
        </w:tc>
        <w:tc>
          <w:tcPr>
            <w:tcW w:w="760" w:type="dxa"/>
            <w:tcBorders>
              <w:right w:val="thinThickThinMediumGap" w:sz="12" w:space="0" w:color="auto"/>
            </w:tcBorders>
          </w:tcPr>
          <w:p w14:paraId="442F052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13" w:author="Simone Falcioni" w:date="2017-11-28T00:08:00Z"/>
                <w:sz w:val="18"/>
                <w:szCs w:val="18"/>
                <w:lang w:eastAsia="zh-CN"/>
              </w:rPr>
            </w:pPr>
            <w:ins w:id="1914" w:author="Simone Falcioni" w:date="2017-11-28T00:08:00Z">
              <w:r w:rsidRPr="001825C7">
                <w:rPr>
                  <w:sz w:val="18"/>
                  <w:szCs w:val="18"/>
                  <w:lang w:eastAsia="zh-CN"/>
                </w:rPr>
                <w:t>6 900</w:t>
              </w:r>
            </w:ins>
          </w:p>
        </w:tc>
        <w:tc>
          <w:tcPr>
            <w:tcW w:w="486" w:type="dxa"/>
            <w:tcBorders>
              <w:left w:val="thinThickThinMediumGap" w:sz="12" w:space="0" w:color="auto"/>
            </w:tcBorders>
          </w:tcPr>
          <w:p w14:paraId="5AE535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15" w:author="Simone Falcioni" w:date="2017-11-28T00:08:00Z"/>
                <w:bCs/>
                <w:sz w:val="18"/>
                <w:szCs w:val="18"/>
                <w:lang w:eastAsia="zh-CN"/>
              </w:rPr>
            </w:pPr>
            <w:ins w:id="1916" w:author="Simone Falcioni" w:date="2017-11-28T00:08:00Z">
              <w:r w:rsidRPr="001825C7">
                <w:rPr>
                  <w:bCs/>
                  <w:sz w:val="18"/>
                  <w:szCs w:val="18"/>
                  <w:lang w:eastAsia="zh-CN"/>
                </w:rPr>
                <w:t>215</w:t>
              </w:r>
            </w:ins>
          </w:p>
        </w:tc>
        <w:tc>
          <w:tcPr>
            <w:tcW w:w="760" w:type="dxa"/>
            <w:tcBorders>
              <w:right w:val="thinThickThinMediumGap" w:sz="12" w:space="0" w:color="auto"/>
            </w:tcBorders>
          </w:tcPr>
          <w:p w14:paraId="262F5C0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17" w:author="Simone Falcioni" w:date="2017-11-28T00:08:00Z"/>
                <w:sz w:val="18"/>
                <w:szCs w:val="18"/>
                <w:lang w:eastAsia="zh-CN"/>
              </w:rPr>
            </w:pPr>
            <w:ins w:id="1918" w:author="Simone Falcioni" w:date="2017-11-28T00:08:00Z">
              <w:r w:rsidRPr="001825C7">
                <w:rPr>
                  <w:sz w:val="18"/>
                  <w:szCs w:val="18"/>
                  <w:lang w:eastAsia="zh-CN"/>
                </w:rPr>
                <w:t>21 800</w:t>
              </w:r>
            </w:ins>
          </w:p>
        </w:tc>
        <w:tc>
          <w:tcPr>
            <w:tcW w:w="486" w:type="dxa"/>
            <w:tcBorders>
              <w:left w:val="thinThickThinMediumGap" w:sz="12" w:space="0" w:color="auto"/>
            </w:tcBorders>
          </w:tcPr>
          <w:p w14:paraId="01EA4B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19" w:author="Simone Falcioni" w:date="2017-11-28T00:08:00Z"/>
                <w:bCs/>
                <w:sz w:val="18"/>
                <w:szCs w:val="18"/>
                <w:lang w:eastAsia="zh-CN"/>
              </w:rPr>
            </w:pPr>
            <w:ins w:id="1920" w:author="Simone Falcioni" w:date="2017-11-28T00:08:00Z">
              <w:r w:rsidRPr="001825C7">
                <w:rPr>
                  <w:bCs/>
                  <w:sz w:val="18"/>
                  <w:szCs w:val="18"/>
                  <w:lang w:eastAsia="zh-CN"/>
                </w:rPr>
                <w:t>255</w:t>
              </w:r>
            </w:ins>
          </w:p>
        </w:tc>
        <w:tc>
          <w:tcPr>
            <w:tcW w:w="813" w:type="dxa"/>
          </w:tcPr>
          <w:p w14:paraId="145637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21" w:author="Simone Falcioni" w:date="2017-11-28T00:08:00Z"/>
                <w:sz w:val="18"/>
                <w:szCs w:val="18"/>
                <w:lang w:eastAsia="zh-CN"/>
              </w:rPr>
            </w:pPr>
            <w:ins w:id="1922" w:author="Simone Falcioni" w:date="2017-11-28T00:08:00Z">
              <w:r w:rsidRPr="001825C7">
                <w:rPr>
                  <w:sz w:val="18"/>
                  <w:szCs w:val="18"/>
                  <w:lang w:eastAsia="zh-CN"/>
                </w:rPr>
                <w:t>69 000</w:t>
              </w:r>
            </w:ins>
          </w:p>
        </w:tc>
      </w:tr>
      <w:tr w:rsidR="00C960CE" w:rsidRPr="001825C7" w14:paraId="375B47A9" w14:textId="77777777" w:rsidTr="00C960CE">
        <w:trPr>
          <w:cantSplit/>
          <w:trHeight w:val="227"/>
          <w:ins w:id="1923" w:author="Simone Falcioni" w:date="2017-11-28T00:08:00Z"/>
        </w:trPr>
        <w:tc>
          <w:tcPr>
            <w:tcW w:w="444" w:type="dxa"/>
          </w:tcPr>
          <w:p w14:paraId="3591BB4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24" w:author="Simone Falcioni" w:date="2017-11-28T00:08:00Z"/>
                <w:bCs/>
                <w:sz w:val="18"/>
                <w:szCs w:val="18"/>
                <w:lang w:eastAsia="zh-CN"/>
              </w:rPr>
            </w:pPr>
            <w:ins w:id="1925" w:author="Simone Falcioni" w:date="2017-11-28T00:08:00Z">
              <w:r w:rsidRPr="001825C7">
                <w:rPr>
                  <w:bCs/>
                  <w:sz w:val="18"/>
                  <w:szCs w:val="18"/>
                  <w:lang w:eastAsia="zh-CN"/>
                </w:rPr>
                <w:t>16</w:t>
              </w:r>
            </w:ins>
          </w:p>
        </w:tc>
        <w:tc>
          <w:tcPr>
            <w:tcW w:w="727" w:type="dxa"/>
            <w:tcBorders>
              <w:right w:val="thinThickThinMediumGap" w:sz="12" w:space="0" w:color="auto"/>
            </w:tcBorders>
          </w:tcPr>
          <w:p w14:paraId="32C98AF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26" w:author="Simone Falcioni" w:date="2017-11-28T00:08:00Z"/>
                <w:sz w:val="18"/>
                <w:szCs w:val="18"/>
                <w:lang w:eastAsia="zh-CN"/>
              </w:rPr>
            </w:pPr>
            <w:ins w:id="1927" w:author="Simone Falcioni" w:date="2017-11-28T00:08:00Z">
              <w:r w:rsidRPr="001825C7">
                <w:rPr>
                  <w:sz w:val="18"/>
                  <w:szCs w:val="18"/>
                  <w:lang w:eastAsia="zh-CN"/>
                </w:rPr>
                <w:t>71</w:t>
              </w:r>
            </w:ins>
          </w:p>
        </w:tc>
        <w:tc>
          <w:tcPr>
            <w:tcW w:w="435" w:type="dxa"/>
            <w:tcBorders>
              <w:left w:val="thinThickThinMediumGap" w:sz="12" w:space="0" w:color="auto"/>
            </w:tcBorders>
          </w:tcPr>
          <w:p w14:paraId="78E45A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28" w:author="Simone Falcioni" w:date="2017-11-28T00:08:00Z"/>
                <w:bCs/>
                <w:sz w:val="18"/>
                <w:szCs w:val="18"/>
                <w:lang w:eastAsia="zh-CN"/>
              </w:rPr>
            </w:pPr>
            <w:ins w:id="1929" w:author="Simone Falcioni" w:date="2017-11-28T00:08:00Z">
              <w:r w:rsidRPr="001825C7">
                <w:rPr>
                  <w:bCs/>
                  <w:sz w:val="18"/>
                  <w:szCs w:val="18"/>
                  <w:lang w:eastAsia="zh-CN"/>
                </w:rPr>
                <w:t>56</w:t>
              </w:r>
            </w:ins>
          </w:p>
        </w:tc>
        <w:tc>
          <w:tcPr>
            <w:tcW w:w="720" w:type="dxa"/>
            <w:tcBorders>
              <w:right w:val="thinThickThinMediumGap" w:sz="12" w:space="0" w:color="auto"/>
            </w:tcBorders>
          </w:tcPr>
          <w:p w14:paraId="6B5F93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30" w:author="Simone Falcioni" w:date="2017-11-28T00:08:00Z"/>
                <w:sz w:val="18"/>
                <w:szCs w:val="18"/>
                <w:lang w:eastAsia="zh-CN"/>
              </w:rPr>
            </w:pPr>
            <w:ins w:id="1931" w:author="Simone Falcioni" w:date="2017-11-28T00:08:00Z">
              <w:r w:rsidRPr="001825C7">
                <w:rPr>
                  <w:sz w:val="18"/>
                  <w:szCs w:val="18"/>
                  <w:lang w:eastAsia="zh-CN"/>
                </w:rPr>
                <w:t>224</w:t>
              </w:r>
            </w:ins>
          </w:p>
        </w:tc>
        <w:tc>
          <w:tcPr>
            <w:tcW w:w="486" w:type="dxa"/>
            <w:tcBorders>
              <w:left w:val="thinThickThinMediumGap" w:sz="12" w:space="0" w:color="auto"/>
            </w:tcBorders>
          </w:tcPr>
          <w:p w14:paraId="4CA648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32" w:author="Simone Falcioni" w:date="2017-11-28T00:08:00Z"/>
                <w:bCs/>
                <w:sz w:val="18"/>
                <w:szCs w:val="18"/>
                <w:lang w:eastAsia="zh-CN"/>
              </w:rPr>
            </w:pPr>
            <w:ins w:id="1933" w:author="Simone Falcioni" w:date="2017-11-28T00:08:00Z">
              <w:r w:rsidRPr="001825C7">
                <w:rPr>
                  <w:bCs/>
                  <w:sz w:val="18"/>
                  <w:szCs w:val="18"/>
                  <w:lang w:eastAsia="zh-CN"/>
                </w:rPr>
                <w:t>96</w:t>
              </w:r>
            </w:ins>
          </w:p>
        </w:tc>
        <w:tc>
          <w:tcPr>
            <w:tcW w:w="744" w:type="dxa"/>
            <w:tcBorders>
              <w:right w:val="thinThickThinMediumGap" w:sz="12" w:space="0" w:color="auto"/>
            </w:tcBorders>
          </w:tcPr>
          <w:p w14:paraId="222919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34" w:author="Simone Falcioni" w:date="2017-11-28T00:08:00Z"/>
                <w:sz w:val="18"/>
                <w:szCs w:val="18"/>
                <w:lang w:eastAsia="zh-CN"/>
              </w:rPr>
            </w:pPr>
            <w:ins w:id="1935" w:author="Simone Falcioni" w:date="2017-11-28T00:08:00Z">
              <w:r w:rsidRPr="001825C7">
                <w:rPr>
                  <w:sz w:val="18"/>
                  <w:szCs w:val="18"/>
                  <w:lang w:eastAsia="zh-CN"/>
                </w:rPr>
                <w:t>710</w:t>
              </w:r>
            </w:ins>
          </w:p>
        </w:tc>
        <w:tc>
          <w:tcPr>
            <w:tcW w:w="486" w:type="dxa"/>
            <w:tcBorders>
              <w:left w:val="thinThickThinMediumGap" w:sz="12" w:space="0" w:color="auto"/>
            </w:tcBorders>
          </w:tcPr>
          <w:p w14:paraId="1DC3968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36" w:author="Simone Falcioni" w:date="2017-11-28T00:08:00Z"/>
                <w:sz w:val="18"/>
                <w:szCs w:val="18"/>
                <w:lang w:eastAsia="zh-CN"/>
              </w:rPr>
            </w:pPr>
            <w:ins w:id="1937" w:author="Simone Falcioni" w:date="2017-11-28T00:08:00Z">
              <w:r w:rsidRPr="001825C7">
                <w:rPr>
                  <w:bCs/>
                  <w:sz w:val="18"/>
                  <w:szCs w:val="18"/>
                  <w:lang w:eastAsia="zh-CN"/>
                </w:rPr>
                <w:t>136</w:t>
              </w:r>
            </w:ins>
          </w:p>
        </w:tc>
        <w:tc>
          <w:tcPr>
            <w:tcW w:w="744" w:type="dxa"/>
            <w:tcBorders>
              <w:right w:val="thinThickThinMediumGap" w:sz="12" w:space="0" w:color="auto"/>
            </w:tcBorders>
          </w:tcPr>
          <w:p w14:paraId="73732C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38" w:author="Simone Falcioni" w:date="2017-11-28T00:08:00Z"/>
                <w:sz w:val="18"/>
                <w:szCs w:val="18"/>
                <w:lang w:eastAsia="zh-CN"/>
              </w:rPr>
            </w:pPr>
            <w:ins w:id="1939" w:author="Simone Falcioni" w:date="2017-11-28T00:08:00Z">
              <w:r w:rsidRPr="001825C7">
                <w:rPr>
                  <w:sz w:val="18"/>
                  <w:szCs w:val="18"/>
                  <w:lang w:eastAsia="zh-CN"/>
                </w:rPr>
                <w:t>2 240</w:t>
              </w:r>
            </w:ins>
          </w:p>
        </w:tc>
        <w:tc>
          <w:tcPr>
            <w:tcW w:w="486" w:type="dxa"/>
            <w:tcBorders>
              <w:left w:val="thinThickThinMediumGap" w:sz="12" w:space="0" w:color="auto"/>
            </w:tcBorders>
          </w:tcPr>
          <w:p w14:paraId="248FAF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40" w:author="Simone Falcioni" w:date="2017-11-28T00:08:00Z"/>
                <w:bCs/>
                <w:sz w:val="18"/>
                <w:szCs w:val="18"/>
                <w:lang w:eastAsia="zh-CN"/>
              </w:rPr>
            </w:pPr>
            <w:ins w:id="1941" w:author="Simone Falcioni" w:date="2017-11-28T00:08:00Z">
              <w:r w:rsidRPr="001825C7">
                <w:rPr>
                  <w:bCs/>
                  <w:sz w:val="18"/>
                  <w:szCs w:val="18"/>
                  <w:lang w:eastAsia="zh-CN"/>
                </w:rPr>
                <w:t>176</w:t>
              </w:r>
            </w:ins>
          </w:p>
        </w:tc>
        <w:tc>
          <w:tcPr>
            <w:tcW w:w="760" w:type="dxa"/>
            <w:tcBorders>
              <w:right w:val="thinThickThinMediumGap" w:sz="12" w:space="0" w:color="auto"/>
            </w:tcBorders>
          </w:tcPr>
          <w:p w14:paraId="375B29A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42" w:author="Simone Falcioni" w:date="2017-11-28T00:08:00Z"/>
                <w:sz w:val="18"/>
                <w:szCs w:val="18"/>
                <w:lang w:eastAsia="zh-CN"/>
              </w:rPr>
            </w:pPr>
            <w:ins w:id="1943" w:author="Simone Falcioni" w:date="2017-11-28T00:08:00Z">
              <w:r w:rsidRPr="001825C7">
                <w:rPr>
                  <w:sz w:val="18"/>
                  <w:szCs w:val="18"/>
                  <w:lang w:eastAsia="zh-CN"/>
                </w:rPr>
                <w:t>7 100</w:t>
              </w:r>
            </w:ins>
          </w:p>
        </w:tc>
        <w:tc>
          <w:tcPr>
            <w:tcW w:w="486" w:type="dxa"/>
            <w:tcBorders>
              <w:left w:val="thinThickThinMediumGap" w:sz="12" w:space="0" w:color="auto"/>
            </w:tcBorders>
          </w:tcPr>
          <w:p w14:paraId="3F5A8A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44" w:author="Simone Falcioni" w:date="2017-11-28T00:08:00Z"/>
                <w:bCs/>
                <w:sz w:val="18"/>
                <w:szCs w:val="18"/>
                <w:lang w:eastAsia="zh-CN"/>
              </w:rPr>
            </w:pPr>
            <w:ins w:id="1945" w:author="Simone Falcioni" w:date="2017-11-28T00:08:00Z">
              <w:r w:rsidRPr="001825C7">
                <w:rPr>
                  <w:bCs/>
                  <w:sz w:val="18"/>
                  <w:szCs w:val="18"/>
                  <w:lang w:eastAsia="zh-CN"/>
                </w:rPr>
                <w:t>216</w:t>
              </w:r>
            </w:ins>
          </w:p>
        </w:tc>
        <w:tc>
          <w:tcPr>
            <w:tcW w:w="760" w:type="dxa"/>
            <w:tcBorders>
              <w:right w:val="thinThickThinMediumGap" w:sz="12" w:space="0" w:color="auto"/>
            </w:tcBorders>
          </w:tcPr>
          <w:p w14:paraId="0F85A9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46" w:author="Simone Falcioni" w:date="2017-11-28T00:08:00Z"/>
                <w:sz w:val="18"/>
                <w:szCs w:val="18"/>
                <w:lang w:eastAsia="zh-CN"/>
              </w:rPr>
            </w:pPr>
            <w:ins w:id="1947" w:author="Simone Falcioni" w:date="2017-11-28T00:08:00Z">
              <w:r w:rsidRPr="001825C7">
                <w:rPr>
                  <w:sz w:val="18"/>
                  <w:szCs w:val="18"/>
                  <w:lang w:eastAsia="zh-CN"/>
                </w:rPr>
                <w:t>22 400</w:t>
              </w:r>
            </w:ins>
          </w:p>
        </w:tc>
        <w:tc>
          <w:tcPr>
            <w:tcW w:w="486" w:type="dxa"/>
            <w:tcBorders>
              <w:left w:val="thinThickThinMediumGap" w:sz="12" w:space="0" w:color="auto"/>
            </w:tcBorders>
          </w:tcPr>
          <w:p w14:paraId="15C9E04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48" w:author="Simone Falcioni" w:date="2017-11-28T00:08:00Z"/>
                <w:bCs/>
                <w:sz w:val="18"/>
                <w:szCs w:val="18"/>
                <w:lang w:eastAsia="zh-CN"/>
              </w:rPr>
            </w:pPr>
            <w:ins w:id="1949" w:author="Simone Falcioni" w:date="2017-11-28T00:08:00Z">
              <w:r w:rsidRPr="001825C7">
                <w:rPr>
                  <w:bCs/>
                  <w:sz w:val="18"/>
                  <w:szCs w:val="18"/>
                  <w:lang w:eastAsia="zh-CN"/>
                </w:rPr>
                <w:t>256</w:t>
              </w:r>
            </w:ins>
          </w:p>
        </w:tc>
        <w:tc>
          <w:tcPr>
            <w:tcW w:w="813" w:type="dxa"/>
          </w:tcPr>
          <w:p w14:paraId="7CADEC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50" w:author="Simone Falcioni" w:date="2017-11-28T00:08:00Z"/>
                <w:sz w:val="18"/>
                <w:szCs w:val="18"/>
                <w:lang w:eastAsia="zh-CN"/>
              </w:rPr>
            </w:pPr>
            <w:ins w:id="1951" w:author="Simone Falcioni" w:date="2017-11-28T00:08:00Z">
              <w:r w:rsidRPr="001825C7">
                <w:rPr>
                  <w:sz w:val="18"/>
                  <w:szCs w:val="18"/>
                  <w:lang w:eastAsia="zh-CN"/>
                </w:rPr>
                <w:t>71 000</w:t>
              </w:r>
            </w:ins>
          </w:p>
        </w:tc>
      </w:tr>
      <w:tr w:rsidR="00C960CE" w:rsidRPr="001825C7" w14:paraId="3198D69B" w14:textId="77777777" w:rsidTr="00C960CE">
        <w:trPr>
          <w:cantSplit/>
          <w:trHeight w:val="227"/>
          <w:ins w:id="1952" w:author="Simone Falcioni" w:date="2017-11-28T00:08:00Z"/>
        </w:trPr>
        <w:tc>
          <w:tcPr>
            <w:tcW w:w="444" w:type="dxa"/>
          </w:tcPr>
          <w:p w14:paraId="43D8E55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53" w:author="Simone Falcioni" w:date="2017-11-28T00:08:00Z"/>
                <w:bCs/>
                <w:sz w:val="18"/>
                <w:szCs w:val="18"/>
                <w:lang w:eastAsia="zh-CN"/>
              </w:rPr>
            </w:pPr>
            <w:ins w:id="1954" w:author="Simone Falcioni" w:date="2017-11-28T00:08:00Z">
              <w:r w:rsidRPr="001825C7">
                <w:rPr>
                  <w:bCs/>
                  <w:sz w:val="18"/>
                  <w:szCs w:val="18"/>
                  <w:lang w:eastAsia="zh-CN"/>
                </w:rPr>
                <w:t>17</w:t>
              </w:r>
            </w:ins>
          </w:p>
        </w:tc>
        <w:tc>
          <w:tcPr>
            <w:tcW w:w="727" w:type="dxa"/>
            <w:tcBorders>
              <w:right w:val="thinThickThinMediumGap" w:sz="12" w:space="0" w:color="auto"/>
            </w:tcBorders>
          </w:tcPr>
          <w:p w14:paraId="72E388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55" w:author="Simone Falcioni" w:date="2017-11-28T00:08:00Z"/>
                <w:sz w:val="18"/>
                <w:szCs w:val="18"/>
                <w:lang w:eastAsia="zh-CN"/>
              </w:rPr>
            </w:pPr>
            <w:ins w:id="1956" w:author="Simone Falcioni" w:date="2017-11-28T00:08:00Z">
              <w:r w:rsidRPr="001825C7">
                <w:rPr>
                  <w:sz w:val="18"/>
                  <w:szCs w:val="18"/>
                  <w:lang w:eastAsia="zh-CN"/>
                </w:rPr>
                <w:t>73</w:t>
              </w:r>
            </w:ins>
          </w:p>
        </w:tc>
        <w:tc>
          <w:tcPr>
            <w:tcW w:w="435" w:type="dxa"/>
            <w:tcBorders>
              <w:left w:val="thinThickThinMediumGap" w:sz="12" w:space="0" w:color="auto"/>
            </w:tcBorders>
          </w:tcPr>
          <w:p w14:paraId="1DE7838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57" w:author="Simone Falcioni" w:date="2017-11-28T00:08:00Z"/>
                <w:bCs/>
                <w:sz w:val="18"/>
                <w:szCs w:val="18"/>
                <w:lang w:eastAsia="zh-CN"/>
              </w:rPr>
            </w:pPr>
            <w:ins w:id="1958" w:author="Simone Falcioni" w:date="2017-11-28T00:08:00Z">
              <w:r w:rsidRPr="001825C7">
                <w:rPr>
                  <w:bCs/>
                  <w:sz w:val="18"/>
                  <w:szCs w:val="18"/>
                  <w:lang w:eastAsia="zh-CN"/>
                </w:rPr>
                <w:t>57</w:t>
              </w:r>
            </w:ins>
          </w:p>
        </w:tc>
        <w:tc>
          <w:tcPr>
            <w:tcW w:w="720" w:type="dxa"/>
            <w:tcBorders>
              <w:right w:val="thinThickThinMediumGap" w:sz="12" w:space="0" w:color="auto"/>
            </w:tcBorders>
          </w:tcPr>
          <w:p w14:paraId="55AE01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59" w:author="Simone Falcioni" w:date="2017-11-28T00:08:00Z"/>
                <w:sz w:val="18"/>
                <w:szCs w:val="18"/>
                <w:lang w:eastAsia="zh-CN"/>
              </w:rPr>
            </w:pPr>
            <w:ins w:id="1960" w:author="Simone Falcioni" w:date="2017-11-28T00:08:00Z">
              <w:r w:rsidRPr="001825C7">
                <w:rPr>
                  <w:sz w:val="18"/>
                  <w:szCs w:val="18"/>
                  <w:lang w:eastAsia="zh-CN"/>
                </w:rPr>
                <w:t>230</w:t>
              </w:r>
            </w:ins>
          </w:p>
        </w:tc>
        <w:tc>
          <w:tcPr>
            <w:tcW w:w="486" w:type="dxa"/>
            <w:tcBorders>
              <w:left w:val="thinThickThinMediumGap" w:sz="12" w:space="0" w:color="auto"/>
            </w:tcBorders>
          </w:tcPr>
          <w:p w14:paraId="0F85FA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61" w:author="Simone Falcioni" w:date="2017-11-28T00:08:00Z"/>
                <w:bCs/>
                <w:sz w:val="18"/>
                <w:szCs w:val="18"/>
                <w:lang w:eastAsia="zh-CN"/>
              </w:rPr>
            </w:pPr>
            <w:ins w:id="1962" w:author="Simone Falcioni" w:date="2017-11-28T00:08:00Z">
              <w:r w:rsidRPr="001825C7">
                <w:rPr>
                  <w:bCs/>
                  <w:sz w:val="18"/>
                  <w:szCs w:val="18"/>
                  <w:lang w:eastAsia="zh-CN"/>
                </w:rPr>
                <w:t>97</w:t>
              </w:r>
            </w:ins>
          </w:p>
        </w:tc>
        <w:tc>
          <w:tcPr>
            <w:tcW w:w="744" w:type="dxa"/>
            <w:tcBorders>
              <w:right w:val="thinThickThinMediumGap" w:sz="12" w:space="0" w:color="auto"/>
            </w:tcBorders>
          </w:tcPr>
          <w:p w14:paraId="21EA620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63" w:author="Simone Falcioni" w:date="2017-11-28T00:08:00Z"/>
                <w:sz w:val="18"/>
                <w:szCs w:val="18"/>
                <w:lang w:eastAsia="zh-CN"/>
              </w:rPr>
            </w:pPr>
            <w:ins w:id="1964" w:author="Simone Falcioni" w:date="2017-11-28T00:08:00Z">
              <w:r w:rsidRPr="001825C7">
                <w:rPr>
                  <w:sz w:val="18"/>
                  <w:szCs w:val="18"/>
                  <w:lang w:eastAsia="zh-CN"/>
                </w:rPr>
                <w:t>730</w:t>
              </w:r>
            </w:ins>
          </w:p>
        </w:tc>
        <w:tc>
          <w:tcPr>
            <w:tcW w:w="486" w:type="dxa"/>
            <w:tcBorders>
              <w:left w:val="thinThickThinMediumGap" w:sz="12" w:space="0" w:color="auto"/>
            </w:tcBorders>
          </w:tcPr>
          <w:p w14:paraId="37BF2F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65" w:author="Simone Falcioni" w:date="2017-11-28T00:08:00Z"/>
                <w:bCs/>
                <w:sz w:val="18"/>
                <w:szCs w:val="18"/>
                <w:lang w:eastAsia="zh-CN"/>
              </w:rPr>
            </w:pPr>
            <w:ins w:id="1966" w:author="Simone Falcioni" w:date="2017-11-28T00:08:00Z">
              <w:r w:rsidRPr="001825C7">
                <w:rPr>
                  <w:bCs/>
                  <w:sz w:val="18"/>
                  <w:szCs w:val="18"/>
                  <w:lang w:eastAsia="zh-CN"/>
                </w:rPr>
                <w:t>137</w:t>
              </w:r>
            </w:ins>
          </w:p>
        </w:tc>
        <w:tc>
          <w:tcPr>
            <w:tcW w:w="744" w:type="dxa"/>
            <w:tcBorders>
              <w:right w:val="thinThickThinMediumGap" w:sz="12" w:space="0" w:color="auto"/>
            </w:tcBorders>
          </w:tcPr>
          <w:p w14:paraId="3C89AD1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67" w:author="Simone Falcioni" w:date="2017-11-28T00:08:00Z"/>
                <w:sz w:val="18"/>
                <w:szCs w:val="18"/>
                <w:lang w:eastAsia="zh-CN"/>
              </w:rPr>
            </w:pPr>
            <w:ins w:id="1968" w:author="Simone Falcioni" w:date="2017-11-28T00:08:00Z">
              <w:r w:rsidRPr="001825C7">
                <w:rPr>
                  <w:sz w:val="18"/>
                  <w:szCs w:val="18"/>
                  <w:lang w:eastAsia="zh-CN"/>
                </w:rPr>
                <w:t>2 300</w:t>
              </w:r>
            </w:ins>
          </w:p>
        </w:tc>
        <w:tc>
          <w:tcPr>
            <w:tcW w:w="486" w:type="dxa"/>
            <w:tcBorders>
              <w:left w:val="thinThickThinMediumGap" w:sz="12" w:space="0" w:color="auto"/>
            </w:tcBorders>
          </w:tcPr>
          <w:p w14:paraId="08C190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69" w:author="Simone Falcioni" w:date="2017-11-28T00:08:00Z"/>
                <w:bCs/>
                <w:sz w:val="18"/>
                <w:szCs w:val="18"/>
                <w:lang w:eastAsia="zh-CN"/>
              </w:rPr>
            </w:pPr>
            <w:ins w:id="1970" w:author="Simone Falcioni" w:date="2017-11-28T00:08:00Z">
              <w:r w:rsidRPr="001825C7">
                <w:rPr>
                  <w:bCs/>
                  <w:sz w:val="18"/>
                  <w:szCs w:val="18"/>
                  <w:lang w:eastAsia="zh-CN"/>
                </w:rPr>
                <w:t>177</w:t>
              </w:r>
            </w:ins>
          </w:p>
        </w:tc>
        <w:tc>
          <w:tcPr>
            <w:tcW w:w="760" w:type="dxa"/>
            <w:tcBorders>
              <w:right w:val="thinThickThinMediumGap" w:sz="12" w:space="0" w:color="auto"/>
            </w:tcBorders>
          </w:tcPr>
          <w:p w14:paraId="04BEA2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71" w:author="Simone Falcioni" w:date="2017-11-28T00:08:00Z"/>
                <w:sz w:val="18"/>
                <w:szCs w:val="18"/>
                <w:lang w:eastAsia="zh-CN"/>
              </w:rPr>
            </w:pPr>
            <w:ins w:id="1972" w:author="Simone Falcioni" w:date="2017-11-28T00:08:00Z">
              <w:r w:rsidRPr="001825C7">
                <w:rPr>
                  <w:sz w:val="18"/>
                  <w:szCs w:val="18"/>
                  <w:lang w:eastAsia="zh-CN"/>
                </w:rPr>
                <w:t>7 300</w:t>
              </w:r>
            </w:ins>
          </w:p>
        </w:tc>
        <w:tc>
          <w:tcPr>
            <w:tcW w:w="486" w:type="dxa"/>
            <w:tcBorders>
              <w:left w:val="thinThickThinMediumGap" w:sz="12" w:space="0" w:color="auto"/>
            </w:tcBorders>
          </w:tcPr>
          <w:p w14:paraId="20661E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73" w:author="Simone Falcioni" w:date="2017-11-28T00:08:00Z"/>
                <w:bCs/>
                <w:sz w:val="18"/>
                <w:szCs w:val="18"/>
                <w:lang w:eastAsia="zh-CN"/>
              </w:rPr>
            </w:pPr>
            <w:ins w:id="1974" w:author="Simone Falcioni" w:date="2017-11-28T00:08:00Z">
              <w:r w:rsidRPr="001825C7">
                <w:rPr>
                  <w:bCs/>
                  <w:sz w:val="18"/>
                  <w:szCs w:val="18"/>
                  <w:lang w:eastAsia="zh-CN"/>
                </w:rPr>
                <w:t>217</w:t>
              </w:r>
            </w:ins>
          </w:p>
        </w:tc>
        <w:tc>
          <w:tcPr>
            <w:tcW w:w="760" w:type="dxa"/>
            <w:tcBorders>
              <w:right w:val="thinThickThinMediumGap" w:sz="12" w:space="0" w:color="auto"/>
            </w:tcBorders>
          </w:tcPr>
          <w:p w14:paraId="08B941D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75" w:author="Simone Falcioni" w:date="2017-11-28T00:08:00Z"/>
                <w:sz w:val="18"/>
                <w:szCs w:val="18"/>
                <w:lang w:eastAsia="zh-CN"/>
              </w:rPr>
            </w:pPr>
            <w:ins w:id="1976" w:author="Simone Falcioni" w:date="2017-11-28T00:08:00Z">
              <w:r w:rsidRPr="001825C7">
                <w:rPr>
                  <w:sz w:val="18"/>
                  <w:szCs w:val="18"/>
                  <w:lang w:eastAsia="zh-CN"/>
                </w:rPr>
                <w:t>23 000</w:t>
              </w:r>
            </w:ins>
          </w:p>
        </w:tc>
        <w:tc>
          <w:tcPr>
            <w:tcW w:w="486" w:type="dxa"/>
            <w:tcBorders>
              <w:left w:val="thinThickThinMediumGap" w:sz="12" w:space="0" w:color="auto"/>
            </w:tcBorders>
          </w:tcPr>
          <w:p w14:paraId="4620CA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77" w:author="Simone Falcioni" w:date="2017-11-28T00:08:00Z"/>
                <w:bCs/>
                <w:sz w:val="18"/>
                <w:szCs w:val="18"/>
                <w:lang w:eastAsia="zh-CN"/>
              </w:rPr>
            </w:pPr>
            <w:ins w:id="1978" w:author="Simone Falcioni" w:date="2017-11-28T00:08:00Z">
              <w:r w:rsidRPr="001825C7">
                <w:rPr>
                  <w:bCs/>
                  <w:sz w:val="18"/>
                  <w:szCs w:val="18"/>
                  <w:lang w:eastAsia="zh-CN"/>
                </w:rPr>
                <w:t>257</w:t>
              </w:r>
            </w:ins>
          </w:p>
        </w:tc>
        <w:tc>
          <w:tcPr>
            <w:tcW w:w="813" w:type="dxa"/>
          </w:tcPr>
          <w:p w14:paraId="7312C19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79" w:author="Simone Falcioni" w:date="2017-11-28T00:08:00Z"/>
                <w:sz w:val="18"/>
                <w:szCs w:val="18"/>
                <w:lang w:eastAsia="zh-CN"/>
              </w:rPr>
            </w:pPr>
            <w:ins w:id="1980" w:author="Simone Falcioni" w:date="2017-11-28T00:08:00Z">
              <w:r w:rsidRPr="001825C7">
                <w:rPr>
                  <w:sz w:val="18"/>
                  <w:szCs w:val="18"/>
                  <w:lang w:eastAsia="zh-CN"/>
                </w:rPr>
                <w:t>73 000</w:t>
              </w:r>
            </w:ins>
          </w:p>
        </w:tc>
      </w:tr>
      <w:tr w:rsidR="00C960CE" w:rsidRPr="001825C7" w14:paraId="2959DC4A" w14:textId="77777777" w:rsidTr="00C960CE">
        <w:trPr>
          <w:cantSplit/>
          <w:trHeight w:val="227"/>
          <w:ins w:id="1981" w:author="Simone Falcioni" w:date="2017-11-28T00:08:00Z"/>
        </w:trPr>
        <w:tc>
          <w:tcPr>
            <w:tcW w:w="444" w:type="dxa"/>
          </w:tcPr>
          <w:p w14:paraId="4F6DC6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82" w:author="Simone Falcioni" w:date="2017-11-28T00:08:00Z"/>
                <w:bCs/>
                <w:sz w:val="18"/>
                <w:szCs w:val="18"/>
                <w:lang w:eastAsia="zh-CN"/>
              </w:rPr>
            </w:pPr>
            <w:ins w:id="1983" w:author="Simone Falcioni" w:date="2017-11-28T00:08:00Z">
              <w:r w:rsidRPr="001825C7">
                <w:rPr>
                  <w:bCs/>
                  <w:sz w:val="18"/>
                  <w:szCs w:val="18"/>
                  <w:lang w:eastAsia="zh-CN"/>
                </w:rPr>
                <w:t>18</w:t>
              </w:r>
            </w:ins>
          </w:p>
        </w:tc>
        <w:tc>
          <w:tcPr>
            <w:tcW w:w="727" w:type="dxa"/>
            <w:tcBorders>
              <w:right w:val="thinThickThinMediumGap" w:sz="12" w:space="0" w:color="auto"/>
            </w:tcBorders>
          </w:tcPr>
          <w:p w14:paraId="416EE12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84" w:author="Simone Falcioni" w:date="2017-11-28T00:08:00Z"/>
                <w:sz w:val="18"/>
                <w:szCs w:val="18"/>
                <w:lang w:eastAsia="zh-CN"/>
              </w:rPr>
            </w:pPr>
            <w:ins w:id="1985" w:author="Simone Falcioni" w:date="2017-11-28T00:08:00Z">
              <w:r w:rsidRPr="001825C7">
                <w:rPr>
                  <w:sz w:val="18"/>
                  <w:szCs w:val="18"/>
                  <w:lang w:eastAsia="zh-CN"/>
                </w:rPr>
                <w:t>75</w:t>
              </w:r>
            </w:ins>
          </w:p>
        </w:tc>
        <w:tc>
          <w:tcPr>
            <w:tcW w:w="435" w:type="dxa"/>
            <w:tcBorders>
              <w:left w:val="thinThickThinMediumGap" w:sz="12" w:space="0" w:color="auto"/>
            </w:tcBorders>
          </w:tcPr>
          <w:p w14:paraId="55BFBB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86" w:author="Simone Falcioni" w:date="2017-11-28T00:08:00Z"/>
                <w:bCs/>
                <w:sz w:val="18"/>
                <w:szCs w:val="18"/>
                <w:lang w:eastAsia="zh-CN"/>
              </w:rPr>
            </w:pPr>
            <w:ins w:id="1987" w:author="Simone Falcioni" w:date="2017-11-28T00:08:00Z">
              <w:r w:rsidRPr="001825C7">
                <w:rPr>
                  <w:bCs/>
                  <w:sz w:val="18"/>
                  <w:szCs w:val="18"/>
                  <w:lang w:eastAsia="zh-CN"/>
                </w:rPr>
                <w:t>58</w:t>
              </w:r>
            </w:ins>
          </w:p>
        </w:tc>
        <w:tc>
          <w:tcPr>
            <w:tcW w:w="720" w:type="dxa"/>
            <w:tcBorders>
              <w:right w:val="thinThickThinMediumGap" w:sz="12" w:space="0" w:color="auto"/>
            </w:tcBorders>
          </w:tcPr>
          <w:p w14:paraId="3782678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88" w:author="Simone Falcioni" w:date="2017-11-28T00:08:00Z"/>
                <w:sz w:val="18"/>
                <w:szCs w:val="18"/>
                <w:lang w:eastAsia="zh-CN"/>
              </w:rPr>
            </w:pPr>
            <w:ins w:id="1989" w:author="Simone Falcioni" w:date="2017-11-28T00:08:00Z">
              <w:r w:rsidRPr="001825C7">
                <w:rPr>
                  <w:sz w:val="18"/>
                  <w:szCs w:val="18"/>
                  <w:lang w:eastAsia="zh-CN"/>
                </w:rPr>
                <w:t>236</w:t>
              </w:r>
            </w:ins>
          </w:p>
        </w:tc>
        <w:tc>
          <w:tcPr>
            <w:tcW w:w="486" w:type="dxa"/>
            <w:tcBorders>
              <w:left w:val="thinThickThinMediumGap" w:sz="12" w:space="0" w:color="auto"/>
            </w:tcBorders>
          </w:tcPr>
          <w:p w14:paraId="20CA49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90" w:author="Simone Falcioni" w:date="2017-11-28T00:08:00Z"/>
                <w:bCs/>
                <w:sz w:val="18"/>
                <w:szCs w:val="18"/>
                <w:lang w:eastAsia="zh-CN"/>
              </w:rPr>
            </w:pPr>
            <w:ins w:id="1991" w:author="Simone Falcioni" w:date="2017-11-28T00:08:00Z">
              <w:r w:rsidRPr="001825C7">
                <w:rPr>
                  <w:bCs/>
                  <w:sz w:val="18"/>
                  <w:szCs w:val="18"/>
                  <w:lang w:eastAsia="zh-CN"/>
                </w:rPr>
                <w:t>98</w:t>
              </w:r>
            </w:ins>
          </w:p>
        </w:tc>
        <w:tc>
          <w:tcPr>
            <w:tcW w:w="744" w:type="dxa"/>
            <w:tcBorders>
              <w:right w:val="thinThickThinMediumGap" w:sz="12" w:space="0" w:color="auto"/>
            </w:tcBorders>
          </w:tcPr>
          <w:p w14:paraId="0B77B0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92" w:author="Simone Falcioni" w:date="2017-11-28T00:08:00Z"/>
                <w:sz w:val="18"/>
                <w:szCs w:val="18"/>
                <w:lang w:eastAsia="zh-CN"/>
              </w:rPr>
            </w:pPr>
            <w:ins w:id="1993" w:author="Simone Falcioni" w:date="2017-11-28T00:08:00Z">
              <w:r w:rsidRPr="001825C7">
                <w:rPr>
                  <w:sz w:val="18"/>
                  <w:szCs w:val="18"/>
                  <w:lang w:eastAsia="zh-CN"/>
                </w:rPr>
                <w:t>750</w:t>
              </w:r>
            </w:ins>
          </w:p>
        </w:tc>
        <w:tc>
          <w:tcPr>
            <w:tcW w:w="486" w:type="dxa"/>
            <w:tcBorders>
              <w:left w:val="thinThickThinMediumGap" w:sz="12" w:space="0" w:color="auto"/>
            </w:tcBorders>
          </w:tcPr>
          <w:p w14:paraId="09B7567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94" w:author="Simone Falcioni" w:date="2017-11-28T00:08:00Z"/>
                <w:bCs/>
                <w:sz w:val="18"/>
                <w:szCs w:val="18"/>
                <w:lang w:eastAsia="zh-CN"/>
              </w:rPr>
            </w:pPr>
            <w:ins w:id="1995" w:author="Simone Falcioni" w:date="2017-11-28T00:08:00Z">
              <w:r w:rsidRPr="001825C7">
                <w:rPr>
                  <w:bCs/>
                  <w:sz w:val="18"/>
                  <w:szCs w:val="18"/>
                  <w:lang w:eastAsia="zh-CN"/>
                </w:rPr>
                <w:t>138</w:t>
              </w:r>
            </w:ins>
          </w:p>
        </w:tc>
        <w:tc>
          <w:tcPr>
            <w:tcW w:w="744" w:type="dxa"/>
            <w:tcBorders>
              <w:right w:val="thinThickThinMediumGap" w:sz="12" w:space="0" w:color="auto"/>
            </w:tcBorders>
          </w:tcPr>
          <w:p w14:paraId="597D78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96" w:author="Simone Falcioni" w:date="2017-11-28T00:08:00Z"/>
                <w:sz w:val="18"/>
                <w:szCs w:val="18"/>
                <w:lang w:eastAsia="zh-CN"/>
              </w:rPr>
            </w:pPr>
            <w:ins w:id="1997" w:author="Simone Falcioni" w:date="2017-11-28T00:08:00Z">
              <w:r w:rsidRPr="001825C7">
                <w:rPr>
                  <w:sz w:val="18"/>
                  <w:szCs w:val="18"/>
                  <w:lang w:eastAsia="zh-CN"/>
                </w:rPr>
                <w:t>2 360</w:t>
              </w:r>
            </w:ins>
          </w:p>
        </w:tc>
        <w:tc>
          <w:tcPr>
            <w:tcW w:w="486" w:type="dxa"/>
            <w:tcBorders>
              <w:left w:val="thinThickThinMediumGap" w:sz="12" w:space="0" w:color="auto"/>
            </w:tcBorders>
          </w:tcPr>
          <w:p w14:paraId="3D798D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1998" w:author="Simone Falcioni" w:date="2017-11-28T00:08:00Z"/>
                <w:bCs/>
                <w:sz w:val="18"/>
                <w:szCs w:val="18"/>
                <w:lang w:eastAsia="zh-CN"/>
              </w:rPr>
            </w:pPr>
            <w:ins w:id="1999" w:author="Simone Falcioni" w:date="2017-11-28T00:08:00Z">
              <w:r w:rsidRPr="001825C7">
                <w:rPr>
                  <w:bCs/>
                  <w:sz w:val="18"/>
                  <w:szCs w:val="18"/>
                  <w:lang w:eastAsia="zh-CN"/>
                </w:rPr>
                <w:t>178</w:t>
              </w:r>
            </w:ins>
          </w:p>
        </w:tc>
        <w:tc>
          <w:tcPr>
            <w:tcW w:w="760" w:type="dxa"/>
            <w:tcBorders>
              <w:right w:val="thinThickThinMediumGap" w:sz="12" w:space="0" w:color="auto"/>
            </w:tcBorders>
          </w:tcPr>
          <w:p w14:paraId="7B2518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00" w:author="Simone Falcioni" w:date="2017-11-28T00:08:00Z"/>
                <w:sz w:val="18"/>
                <w:szCs w:val="18"/>
                <w:lang w:eastAsia="zh-CN"/>
              </w:rPr>
            </w:pPr>
            <w:ins w:id="2001" w:author="Simone Falcioni" w:date="2017-11-28T00:08:00Z">
              <w:r w:rsidRPr="001825C7">
                <w:rPr>
                  <w:sz w:val="18"/>
                  <w:szCs w:val="18"/>
                  <w:lang w:eastAsia="zh-CN"/>
                </w:rPr>
                <w:t>7 500</w:t>
              </w:r>
            </w:ins>
          </w:p>
        </w:tc>
        <w:tc>
          <w:tcPr>
            <w:tcW w:w="486" w:type="dxa"/>
            <w:tcBorders>
              <w:left w:val="thinThickThinMediumGap" w:sz="12" w:space="0" w:color="auto"/>
            </w:tcBorders>
          </w:tcPr>
          <w:p w14:paraId="593BB5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02" w:author="Simone Falcioni" w:date="2017-11-28T00:08:00Z"/>
                <w:bCs/>
                <w:sz w:val="18"/>
                <w:szCs w:val="18"/>
                <w:lang w:eastAsia="zh-CN"/>
              </w:rPr>
            </w:pPr>
            <w:ins w:id="2003" w:author="Simone Falcioni" w:date="2017-11-28T00:08:00Z">
              <w:r w:rsidRPr="001825C7">
                <w:rPr>
                  <w:bCs/>
                  <w:sz w:val="18"/>
                  <w:szCs w:val="18"/>
                  <w:lang w:eastAsia="zh-CN"/>
                </w:rPr>
                <w:t>218</w:t>
              </w:r>
            </w:ins>
          </w:p>
        </w:tc>
        <w:tc>
          <w:tcPr>
            <w:tcW w:w="760" w:type="dxa"/>
            <w:tcBorders>
              <w:right w:val="thinThickThinMediumGap" w:sz="12" w:space="0" w:color="auto"/>
            </w:tcBorders>
          </w:tcPr>
          <w:p w14:paraId="62AE5CB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04" w:author="Simone Falcioni" w:date="2017-11-28T00:08:00Z"/>
                <w:sz w:val="18"/>
                <w:szCs w:val="18"/>
                <w:lang w:eastAsia="zh-CN"/>
              </w:rPr>
            </w:pPr>
            <w:ins w:id="2005" w:author="Simone Falcioni" w:date="2017-11-28T00:08:00Z">
              <w:r w:rsidRPr="001825C7">
                <w:rPr>
                  <w:sz w:val="18"/>
                  <w:szCs w:val="18"/>
                  <w:lang w:eastAsia="zh-CN"/>
                </w:rPr>
                <w:t>23 600</w:t>
              </w:r>
            </w:ins>
          </w:p>
        </w:tc>
        <w:tc>
          <w:tcPr>
            <w:tcW w:w="486" w:type="dxa"/>
            <w:tcBorders>
              <w:left w:val="thinThickThinMediumGap" w:sz="12" w:space="0" w:color="auto"/>
            </w:tcBorders>
          </w:tcPr>
          <w:p w14:paraId="5626DB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06" w:author="Simone Falcioni" w:date="2017-11-28T00:08:00Z"/>
                <w:bCs/>
                <w:sz w:val="18"/>
                <w:szCs w:val="18"/>
                <w:lang w:eastAsia="zh-CN"/>
              </w:rPr>
            </w:pPr>
            <w:ins w:id="2007" w:author="Simone Falcioni" w:date="2017-11-28T00:08:00Z">
              <w:r w:rsidRPr="001825C7">
                <w:rPr>
                  <w:bCs/>
                  <w:sz w:val="18"/>
                  <w:szCs w:val="18"/>
                  <w:lang w:eastAsia="zh-CN"/>
                </w:rPr>
                <w:t>258</w:t>
              </w:r>
            </w:ins>
          </w:p>
        </w:tc>
        <w:tc>
          <w:tcPr>
            <w:tcW w:w="813" w:type="dxa"/>
          </w:tcPr>
          <w:p w14:paraId="2BCB17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08" w:author="Simone Falcioni" w:date="2017-11-28T00:08:00Z"/>
                <w:sz w:val="18"/>
                <w:szCs w:val="18"/>
                <w:lang w:eastAsia="zh-CN"/>
              </w:rPr>
            </w:pPr>
            <w:ins w:id="2009" w:author="Simone Falcioni" w:date="2017-11-28T00:08:00Z">
              <w:r w:rsidRPr="001825C7">
                <w:rPr>
                  <w:sz w:val="18"/>
                  <w:szCs w:val="18"/>
                  <w:lang w:eastAsia="zh-CN"/>
                </w:rPr>
                <w:t>75 000</w:t>
              </w:r>
            </w:ins>
          </w:p>
        </w:tc>
      </w:tr>
      <w:tr w:rsidR="00C960CE" w:rsidRPr="001825C7" w14:paraId="5ABFC280" w14:textId="77777777" w:rsidTr="00C960CE">
        <w:trPr>
          <w:cantSplit/>
          <w:trHeight w:val="227"/>
          <w:ins w:id="2010" w:author="Simone Falcioni" w:date="2017-11-28T00:08:00Z"/>
        </w:trPr>
        <w:tc>
          <w:tcPr>
            <w:tcW w:w="444" w:type="dxa"/>
          </w:tcPr>
          <w:p w14:paraId="7764D2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11" w:author="Simone Falcioni" w:date="2017-11-28T00:08:00Z"/>
                <w:bCs/>
                <w:sz w:val="18"/>
                <w:szCs w:val="18"/>
                <w:lang w:eastAsia="zh-CN"/>
              </w:rPr>
            </w:pPr>
            <w:ins w:id="2012" w:author="Simone Falcioni" w:date="2017-11-28T00:08:00Z">
              <w:r w:rsidRPr="001825C7">
                <w:rPr>
                  <w:bCs/>
                  <w:sz w:val="18"/>
                  <w:szCs w:val="18"/>
                  <w:lang w:eastAsia="zh-CN"/>
                </w:rPr>
                <w:t>19</w:t>
              </w:r>
            </w:ins>
          </w:p>
        </w:tc>
        <w:tc>
          <w:tcPr>
            <w:tcW w:w="727" w:type="dxa"/>
            <w:tcBorders>
              <w:right w:val="thinThickThinMediumGap" w:sz="12" w:space="0" w:color="auto"/>
            </w:tcBorders>
          </w:tcPr>
          <w:p w14:paraId="71F3483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13" w:author="Simone Falcioni" w:date="2017-11-28T00:08:00Z"/>
                <w:sz w:val="18"/>
                <w:szCs w:val="18"/>
                <w:lang w:eastAsia="zh-CN"/>
              </w:rPr>
            </w:pPr>
            <w:ins w:id="2014" w:author="Simone Falcioni" w:date="2017-11-28T00:08:00Z">
              <w:r w:rsidRPr="001825C7">
                <w:rPr>
                  <w:sz w:val="18"/>
                  <w:szCs w:val="18"/>
                  <w:lang w:eastAsia="zh-CN"/>
                </w:rPr>
                <w:t>77.5</w:t>
              </w:r>
            </w:ins>
          </w:p>
        </w:tc>
        <w:tc>
          <w:tcPr>
            <w:tcW w:w="435" w:type="dxa"/>
            <w:tcBorders>
              <w:left w:val="thinThickThinMediumGap" w:sz="12" w:space="0" w:color="auto"/>
            </w:tcBorders>
          </w:tcPr>
          <w:p w14:paraId="1D2601C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15" w:author="Simone Falcioni" w:date="2017-11-28T00:08:00Z"/>
                <w:bCs/>
                <w:sz w:val="18"/>
                <w:szCs w:val="18"/>
                <w:lang w:eastAsia="zh-CN"/>
              </w:rPr>
            </w:pPr>
            <w:ins w:id="2016" w:author="Simone Falcioni" w:date="2017-11-28T00:08:00Z">
              <w:r w:rsidRPr="001825C7">
                <w:rPr>
                  <w:bCs/>
                  <w:sz w:val="18"/>
                  <w:szCs w:val="18"/>
                  <w:lang w:eastAsia="zh-CN"/>
                </w:rPr>
                <w:t>59</w:t>
              </w:r>
            </w:ins>
          </w:p>
        </w:tc>
        <w:tc>
          <w:tcPr>
            <w:tcW w:w="720" w:type="dxa"/>
            <w:tcBorders>
              <w:right w:val="thinThickThinMediumGap" w:sz="12" w:space="0" w:color="auto"/>
            </w:tcBorders>
          </w:tcPr>
          <w:p w14:paraId="561F18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17" w:author="Simone Falcioni" w:date="2017-11-28T00:08:00Z"/>
                <w:sz w:val="18"/>
                <w:szCs w:val="18"/>
                <w:lang w:eastAsia="zh-CN"/>
              </w:rPr>
            </w:pPr>
            <w:ins w:id="2018" w:author="Simone Falcioni" w:date="2017-11-28T00:08:00Z">
              <w:r w:rsidRPr="001825C7">
                <w:rPr>
                  <w:sz w:val="18"/>
                  <w:szCs w:val="18"/>
                  <w:lang w:eastAsia="zh-CN"/>
                </w:rPr>
                <w:t>243</w:t>
              </w:r>
            </w:ins>
          </w:p>
        </w:tc>
        <w:tc>
          <w:tcPr>
            <w:tcW w:w="486" w:type="dxa"/>
            <w:tcBorders>
              <w:left w:val="thinThickThinMediumGap" w:sz="12" w:space="0" w:color="auto"/>
            </w:tcBorders>
          </w:tcPr>
          <w:p w14:paraId="01ED152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19" w:author="Simone Falcioni" w:date="2017-11-28T00:08:00Z"/>
                <w:bCs/>
                <w:sz w:val="18"/>
                <w:szCs w:val="18"/>
                <w:lang w:eastAsia="zh-CN"/>
              </w:rPr>
            </w:pPr>
            <w:ins w:id="2020" w:author="Simone Falcioni" w:date="2017-11-28T00:08:00Z">
              <w:r w:rsidRPr="001825C7">
                <w:rPr>
                  <w:bCs/>
                  <w:sz w:val="18"/>
                  <w:szCs w:val="18"/>
                  <w:lang w:eastAsia="zh-CN"/>
                </w:rPr>
                <w:t>99</w:t>
              </w:r>
            </w:ins>
          </w:p>
        </w:tc>
        <w:tc>
          <w:tcPr>
            <w:tcW w:w="744" w:type="dxa"/>
            <w:tcBorders>
              <w:right w:val="thinThickThinMediumGap" w:sz="12" w:space="0" w:color="auto"/>
            </w:tcBorders>
          </w:tcPr>
          <w:p w14:paraId="7F518CB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21" w:author="Simone Falcioni" w:date="2017-11-28T00:08:00Z"/>
                <w:sz w:val="18"/>
                <w:szCs w:val="18"/>
                <w:lang w:eastAsia="zh-CN"/>
              </w:rPr>
            </w:pPr>
            <w:ins w:id="2022" w:author="Simone Falcioni" w:date="2017-11-28T00:08:00Z">
              <w:r w:rsidRPr="001825C7">
                <w:rPr>
                  <w:sz w:val="18"/>
                  <w:szCs w:val="18"/>
                  <w:lang w:eastAsia="zh-CN"/>
                </w:rPr>
                <w:t>775</w:t>
              </w:r>
            </w:ins>
          </w:p>
        </w:tc>
        <w:tc>
          <w:tcPr>
            <w:tcW w:w="486" w:type="dxa"/>
            <w:tcBorders>
              <w:left w:val="thinThickThinMediumGap" w:sz="12" w:space="0" w:color="auto"/>
            </w:tcBorders>
          </w:tcPr>
          <w:p w14:paraId="768FA1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23" w:author="Simone Falcioni" w:date="2017-11-28T00:08:00Z"/>
                <w:bCs/>
                <w:sz w:val="18"/>
                <w:szCs w:val="18"/>
                <w:lang w:eastAsia="zh-CN"/>
              </w:rPr>
            </w:pPr>
            <w:ins w:id="2024" w:author="Simone Falcioni" w:date="2017-11-28T00:08:00Z">
              <w:r w:rsidRPr="001825C7">
                <w:rPr>
                  <w:bCs/>
                  <w:sz w:val="18"/>
                  <w:szCs w:val="18"/>
                  <w:lang w:eastAsia="zh-CN"/>
                </w:rPr>
                <w:t>139</w:t>
              </w:r>
            </w:ins>
          </w:p>
        </w:tc>
        <w:tc>
          <w:tcPr>
            <w:tcW w:w="744" w:type="dxa"/>
            <w:tcBorders>
              <w:right w:val="thinThickThinMediumGap" w:sz="12" w:space="0" w:color="auto"/>
            </w:tcBorders>
          </w:tcPr>
          <w:p w14:paraId="7F3FCA5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25" w:author="Simone Falcioni" w:date="2017-11-28T00:08:00Z"/>
                <w:sz w:val="18"/>
                <w:szCs w:val="18"/>
                <w:lang w:eastAsia="zh-CN"/>
              </w:rPr>
            </w:pPr>
            <w:ins w:id="2026" w:author="Simone Falcioni" w:date="2017-11-28T00:08:00Z">
              <w:r w:rsidRPr="001825C7">
                <w:rPr>
                  <w:sz w:val="18"/>
                  <w:szCs w:val="18"/>
                  <w:lang w:eastAsia="zh-CN"/>
                </w:rPr>
                <w:t>2 430</w:t>
              </w:r>
            </w:ins>
          </w:p>
        </w:tc>
        <w:tc>
          <w:tcPr>
            <w:tcW w:w="486" w:type="dxa"/>
            <w:tcBorders>
              <w:left w:val="thinThickThinMediumGap" w:sz="12" w:space="0" w:color="auto"/>
            </w:tcBorders>
          </w:tcPr>
          <w:p w14:paraId="4D41FF0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27" w:author="Simone Falcioni" w:date="2017-11-28T00:08:00Z"/>
                <w:bCs/>
                <w:sz w:val="18"/>
                <w:szCs w:val="18"/>
                <w:lang w:eastAsia="zh-CN"/>
              </w:rPr>
            </w:pPr>
            <w:ins w:id="2028" w:author="Simone Falcioni" w:date="2017-11-28T00:08:00Z">
              <w:r w:rsidRPr="001825C7">
                <w:rPr>
                  <w:bCs/>
                  <w:sz w:val="18"/>
                  <w:szCs w:val="18"/>
                  <w:lang w:eastAsia="zh-CN"/>
                </w:rPr>
                <w:t>179</w:t>
              </w:r>
            </w:ins>
          </w:p>
        </w:tc>
        <w:tc>
          <w:tcPr>
            <w:tcW w:w="760" w:type="dxa"/>
            <w:tcBorders>
              <w:right w:val="thinThickThinMediumGap" w:sz="12" w:space="0" w:color="auto"/>
            </w:tcBorders>
          </w:tcPr>
          <w:p w14:paraId="77E0F1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29" w:author="Simone Falcioni" w:date="2017-11-28T00:08:00Z"/>
                <w:sz w:val="18"/>
                <w:szCs w:val="18"/>
                <w:lang w:eastAsia="zh-CN"/>
              </w:rPr>
            </w:pPr>
            <w:ins w:id="2030" w:author="Simone Falcioni" w:date="2017-11-28T00:08:00Z">
              <w:r w:rsidRPr="001825C7">
                <w:rPr>
                  <w:sz w:val="18"/>
                  <w:szCs w:val="18"/>
                  <w:lang w:eastAsia="zh-CN"/>
                </w:rPr>
                <w:t>7 750</w:t>
              </w:r>
            </w:ins>
          </w:p>
        </w:tc>
        <w:tc>
          <w:tcPr>
            <w:tcW w:w="486" w:type="dxa"/>
            <w:tcBorders>
              <w:left w:val="thinThickThinMediumGap" w:sz="12" w:space="0" w:color="auto"/>
            </w:tcBorders>
          </w:tcPr>
          <w:p w14:paraId="0BA64C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31" w:author="Simone Falcioni" w:date="2017-11-28T00:08:00Z"/>
                <w:bCs/>
                <w:sz w:val="18"/>
                <w:szCs w:val="18"/>
                <w:lang w:eastAsia="zh-CN"/>
              </w:rPr>
            </w:pPr>
            <w:ins w:id="2032" w:author="Simone Falcioni" w:date="2017-11-28T00:08:00Z">
              <w:r w:rsidRPr="001825C7">
                <w:rPr>
                  <w:bCs/>
                  <w:sz w:val="18"/>
                  <w:szCs w:val="18"/>
                  <w:lang w:eastAsia="zh-CN"/>
                </w:rPr>
                <w:t>219</w:t>
              </w:r>
            </w:ins>
          </w:p>
        </w:tc>
        <w:tc>
          <w:tcPr>
            <w:tcW w:w="760" w:type="dxa"/>
            <w:tcBorders>
              <w:right w:val="thinThickThinMediumGap" w:sz="12" w:space="0" w:color="auto"/>
            </w:tcBorders>
          </w:tcPr>
          <w:p w14:paraId="05BF92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33" w:author="Simone Falcioni" w:date="2017-11-28T00:08:00Z"/>
                <w:sz w:val="18"/>
                <w:szCs w:val="18"/>
                <w:lang w:eastAsia="zh-CN"/>
              </w:rPr>
            </w:pPr>
            <w:ins w:id="2034" w:author="Simone Falcioni" w:date="2017-11-28T00:08:00Z">
              <w:r w:rsidRPr="001825C7">
                <w:rPr>
                  <w:sz w:val="18"/>
                  <w:szCs w:val="18"/>
                  <w:lang w:eastAsia="zh-CN"/>
                </w:rPr>
                <w:t>24 300</w:t>
              </w:r>
            </w:ins>
          </w:p>
        </w:tc>
        <w:tc>
          <w:tcPr>
            <w:tcW w:w="486" w:type="dxa"/>
            <w:tcBorders>
              <w:left w:val="thinThickThinMediumGap" w:sz="12" w:space="0" w:color="auto"/>
            </w:tcBorders>
          </w:tcPr>
          <w:p w14:paraId="215B1F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35" w:author="Simone Falcioni" w:date="2017-11-28T00:08:00Z"/>
                <w:bCs/>
                <w:sz w:val="18"/>
                <w:szCs w:val="18"/>
                <w:lang w:eastAsia="zh-CN"/>
              </w:rPr>
            </w:pPr>
            <w:ins w:id="2036" w:author="Simone Falcioni" w:date="2017-11-28T00:08:00Z">
              <w:r w:rsidRPr="001825C7">
                <w:rPr>
                  <w:bCs/>
                  <w:sz w:val="18"/>
                  <w:szCs w:val="18"/>
                  <w:lang w:eastAsia="zh-CN"/>
                </w:rPr>
                <w:t>259</w:t>
              </w:r>
            </w:ins>
          </w:p>
        </w:tc>
        <w:tc>
          <w:tcPr>
            <w:tcW w:w="813" w:type="dxa"/>
          </w:tcPr>
          <w:p w14:paraId="3FE1F6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37" w:author="Simone Falcioni" w:date="2017-11-28T00:08:00Z"/>
                <w:sz w:val="18"/>
                <w:szCs w:val="18"/>
                <w:lang w:eastAsia="zh-CN"/>
              </w:rPr>
            </w:pPr>
            <w:ins w:id="2038" w:author="Simone Falcioni" w:date="2017-11-28T00:08:00Z">
              <w:r w:rsidRPr="001825C7">
                <w:rPr>
                  <w:sz w:val="18"/>
                  <w:szCs w:val="18"/>
                  <w:lang w:eastAsia="zh-CN"/>
                </w:rPr>
                <w:t>77 500</w:t>
              </w:r>
            </w:ins>
          </w:p>
        </w:tc>
      </w:tr>
      <w:tr w:rsidR="00C960CE" w:rsidRPr="001825C7" w14:paraId="56348D27" w14:textId="77777777" w:rsidTr="00C960CE">
        <w:trPr>
          <w:cantSplit/>
          <w:trHeight w:val="227"/>
          <w:ins w:id="2039" w:author="Simone Falcioni" w:date="2017-11-28T00:08:00Z"/>
        </w:trPr>
        <w:tc>
          <w:tcPr>
            <w:tcW w:w="444" w:type="dxa"/>
          </w:tcPr>
          <w:p w14:paraId="099588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40" w:author="Simone Falcioni" w:date="2017-11-28T00:08:00Z"/>
                <w:bCs/>
                <w:sz w:val="18"/>
                <w:szCs w:val="18"/>
                <w:lang w:eastAsia="zh-CN"/>
              </w:rPr>
            </w:pPr>
            <w:ins w:id="2041" w:author="Simone Falcioni" w:date="2017-11-28T00:08:00Z">
              <w:r w:rsidRPr="001825C7">
                <w:rPr>
                  <w:bCs/>
                  <w:sz w:val="18"/>
                  <w:szCs w:val="18"/>
                  <w:lang w:eastAsia="zh-CN"/>
                </w:rPr>
                <w:t>20</w:t>
              </w:r>
            </w:ins>
          </w:p>
        </w:tc>
        <w:tc>
          <w:tcPr>
            <w:tcW w:w="727" w:type="dxa"/>
            <w:tcBorders>
              <w:right w:val="thinThickThinMediumGap" w:sz="12" w:space="0" w:color="auto"/>
            </w:tcBorders>
          </w:tcPr>
          <w:p w14:paraId="48B309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42" w:author="Simone Falcioni" w:date="2017-11-28T00:08:00Z"/>
                <w:sz w:val="18"/>
                <w:szCs w:val="18"/>
                <w:lang w:eastAsia="zh-CN"/>
              </w:rPr>
            </w:pPr>
            <w:ins w:id="2043" w:author="Simone Falcioni" w:date="2017-11-28T00:08:00Z">
              <w:r w:rsidRPr="001825C7">
                <w:rPr>
                  <w:sz w:val="18"/>
                  <w:szCs w:val="18"/>
                  <w:lang w:eastAsia="zh-CN"/>
                </w:rPr>
                <w:t>80</w:t>
              </w:r>
            </w:ins>
          </w:p>
        </w:tc>
        <w:tc>
          <w:tcPr>
            <w:tcW w:w="435" w:type="dxa"/>
            <w:tcBorders>
              <w:left w:val="thinThickThinMediumGap" w:sz="12" w:space="0" w:color="auto"/>
            </w:tcBorders>
          </w:tcPr>
          <w:p w14:paraId="178F84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44" w:author="Simone Falcioni" w:date="2017-11-28T00:08:00Z"/>
                <w:bCs/>
                <w:sz w:val="18"/>
                <w:szCs w:val="18"/>
                <w:lang w:eastAsia="zh-CN"/>
              </w:rPr>
            </w:pPr>
            <w:ins w:id="2045" w:author="Simone Falcioni" w:date="2017-11-28T00:08:00Z">
              <w:r w:rsidRPr="001825C7">
                <w:rPr>
                  <w:bCs/>
                  <w:sz w:val="18"/>
                  <w:szCs w:val="18"/>
                  <w:lang w:eastAsia="zh-CN"/>
                </w:rPr>
                <w:t>60</w:t>
              </w:r>
            </w:ins>
          </w:p>
        </w:tc>
        <w:tc>
          <w:tcPr>
            <w:tcW w:w="720" w:type="dxa"/>
            <w:tcBorders>
              <w:right w:val="thinThickThinMediumGap" w:sz="12" w:space="0" w:color="auto"/>
            </w:tcBorders>
          </w:tcPr>
          <w:p w14:paraId="77DD512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46" w:author="Simone Falcioni" w:date="2017-11-28T00:08:00Z"/>
                <w:sz w:val="18"/>
                <w:szCs w:val="18"/>
                <w:lang w:eastAsia="zh-CN"/>
              </w:rPr>
            </w:pPr>
            <w:ins w:id="2047" w:author="Simone Falcioni" w:date="2017-11-28T00:08:00Z">
              <w:r w:rsidRPr="001825C7">
                <w:rPr>
                  <w:sz w:val="18"/>
                  <w:szCs w:val="18"/>
                  <w:lang w:eastAsia="zh-CN"/>
                </w:rPr>
                <w:t>250</w:t>
              </w:r>
            </w:ins>
          </w:p>
        </w:tc>
        <w:tc>
          <w:tcPr>
            <w:tcW w:w="486" w:type="dxa"/>
            <w:tcBorders>
              <w:left w:val="thinThickThinMediumGap" w:sz="12" w:space="0" w:color="auto"/>
            </w:tcBorders>
          </w:tcPr>
          <w:p w14:paraId="007EC13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48" w:author="Simone Falcioni" w:date="2017-11-28T00:08:00Z"/>
                <w:bCs/>
                <w:sz w:val="18"/>
                <w:szCs w:val="18"/>
                <w:lang w:eastAsia="zh-CN"/>
              </w:rPr>
            </w:pPr>
            <w:ins w:id="2049" w:author="Simone Falcioni" w:date="2017-11-28T00:08:00Z">
              <w:r w:rsidRPr="001825C7">
                <w:rPr>
                  <w:bCs/>
                  <w:sz w:val="18"/>
                  <w:szCs w:val="18"/>
                  <w:lang w:eastAsia="zh-CN"/>
                </w:rPr>
                <w:t>100</w:t>
              </w:r>
            </w:ins>
          </w:p>
        </w:tc>
        <w:tc>
          <w:tcPr>
            <w:tcW w:w="744" w:type="dxa"/>
            <w:tcBorders>
              <w:right w:val="thinThickThinMediumGap" w:sz="12" w:space="0" w:color="auto"/>
            </w:tcBorders>
          </w:tcPr>
          <w:p w14:paraId="19C683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50" w:author="Simone Falcioni" w:date="2017-11-28T00:08:00Z"/>
                <w:sz w:val="18"/>
                <w:szCs w:val="18"/>
                <w:lang w:eastAsia="zh-CN"/>
              </w:rPr>
            </w:pPr>
            <w:ins w:id="2051" w:author="Simone Falcioni" w:date="2017-11-28T00:08:00Z">
              <w:r w:rsidRPr="001825C7">
                <w:rPr>
                  <w:sz w:val="18"/>
                  <w:szCs w:val="18"/>
                  <w:lang w:eastAsia="zh-CN"/>
                </w:rPr>
                <w:t>800</w:t>
              </w:r>
            </w:ins>
          </w:p>
        </w:tc>
        <w:tc>
          <w:tcPr>
            <w:tcW w:w="486" w:type="dxa"/>
            <w:tcBorders>
              <w:left w:val="thinThickThinMediumGap" w:sz="12" w:space="0" w:color="auto"/>
            </w:tcBorders>
          </w:tcPr>
          <w:p w14:paraId="6FAB603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52" w:author="Simone Falcioni" w:date="2017-11-28T00:08:00Z"/>
                <w:bCs/>
                <w:sz w:val="18"/>
                <w:szCs w:val="18"/>
                <w:lang w:eastAsia="zh-CN"/>
              </w:rPr>
            </w:pPr>
            <w:ins w:id="2053" w:author="Simone Falcioni" w:date="2017-11-28T00:08:00Z">
              <w:r w:rsidRPr="001825C7">
                <w:rPr>
                  <w:bCs/>
                  <w:sz w:val="18"/>
                  <w:szCs w:val="18"/>
                  <w:lang w:eastAsia="zh-CN"/>
                </w:rPr>
                <w:t>140</w:t>
              </w:r>
            </w:ins>
          </w:p>
        </w:tc>
        <w:tc>
          <w:tcPr>
            <w:tcW w:w="744" w:type="dxa"/>
            <w:tcBorders>
              <w:right w:val="thinThickThinMediumGap" w:sz="12" w:space="0" w:color="auto"/>
            </w:tcBorders>
          </w:tcPr>
          <w:p w14:paraId="1C969E2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54" w:author="Simone Falcioni" w:date="2017-11-28T00:08:00Z"/>
                <w:sz w:val="18"/>
                <w:szCs w:val="18"/>
                <w:lang w:eastAsia="zh-CN"/>
              </w:rPr>
            </w:pPr>
            <w:ins w:id="2055" w:author="Simone Falcioni" w:date="2017-11-28T00:08:00Z">
              <w:r w:rsidRPr="001825C7">
                <w:rPr>
                  <w:sz w:val="18"/>
                  <w:szCs w:val="18"/>
                  <w:lang w:eastAsia="zh-CN"/>
                </w:rPr>
                <w:t>2 500</w:t>
              </w:r>
            </w:ins>
          </w:p>
        </w:tc>
        <w:tc>
          <w:tcPr>
            <w:tcW w:w="486" w:type="dxa"/>
            <w:tcBorders>
              <w:left w:val="thinThickThinMediumGap" w:sz="12" w:space="0" w:color="auto"/>
            </w:tcBorders>
          </w:tcPr>
          <w:p w14:paraId="593EAFC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56" w:author="Simone Falcioni" w:date="2017-11-28T00:08:00Z"/>
                <w:bCs/>
                <w:sz w:val="18"/>
                <w:szCs w:val="18"/>
                <w:lang w:eastAsia="zh-CN"/>
              </w:rPr>
            </w:pPr>
            <w:ins w:id="2057" w:author="Simone Falcioni" w:date="2017-11-28T00:08:00Z">
              <w:r w:rsidRPr="001825C7">
                <w:rPr>
                  <w:bCs/>
                  <w:sz w:val="18"/>
                  <w:szCs w:val="18"/>
                  <w:lang w:eastAsia="zh-CN"/>
                </w:rPr>
                <w:t>180</w:t>
              </w:r>
            </w:ins>
          </w:p>
        </w:tc>
        <w:tc>
          <w:tcPr>
            <w:tcW w:w="760" w:type="dxa"/>
            <w:tcBorders>
              <w:right w:val="thinThickThinMediumGap" w:sz="12" w:space="0" w:color="auto"/>
            </w:tcBorders>
          </w:tcPr>
          <w:p w14:paraId="54EB90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58" w:author="Simone Falcioni" w:date="2017-11-28T00:08:00Z"/>
                <w:sz w:val="18"/>
                <w:szCs w:val="18"/>
                <w:lang w:eastAsia="zh-CN"/>
              </w:rPr>
            </w:pPr>
            <w:ins w:id="2059" w:author="Simone Falcioni" w:date="2017-11-28T00:08:00Z">
              <w:r w:rsidRPr="001825C7">
                <w:rPr>
                  <w:sz w:val="18"/>
                  <w:szCs w:val="18"/>
                  <w:lang w:eastAsia="zh-CN"/>
                </w:rPr>
                <w:t>8 000</w:t>
              </w:r>
            </w:ins>
          </w:p>
        </w:tc>
        <w:tc>
          <w:tcPr>
            <w:tcW w:w="486" w:type="dxa"/>
            <w:tcBorders>
              <w:left w:val="thinThickThinMediumGap" w:sz="12" w:space="0" w:color="auto"/>
            </w:tcBorders>
          </w:tcPr>
          <w:p w14:paraId="6C0EE6E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60" w:author="Simone Falcioni" w:date="2017-11-28T00:08:00Z"/>
                <w:bCs/>
                <w:sz w:val="18"/>
                <w:szCs w:val="18"/>
                <w:lang w:eastAsia="zh-CN"/>
              </w:rPr>
            </w:pPr>
            <w:ins w:id="2061" w:author="Simone Falcioni" w:date="2017-11-28T00:08:00Z">
              <w:r w:rsidRPr="001825C7">
                <w:rPr>
                  <w:bCs/>
                  <w:sz w:val="18"/>
                  <w:szCs w:val="18"/>
                  <w:lang w:eastAsia="zh-CN"/>
                </w:rPr>
                <w:t>220</w:t>
              </w:r>
            </w:ins>
          </w:p>
        </w:tc>
        <w:tc>
          <w:tcPr>
            <w:tcW w:w="760" w:type="dxa"/>
            <w:tcBorders>
              <w:right w:val="thinThickThinMediumGap" w:sz="12" w:space="0" w:color="auto"/>
            </w:tcBorders>
          </w:tcPr>
          <w:p w14:paraId="12BDFE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62" w:author="Simone Falcioni" w:date="2017-11-28T00:08:00Z"/>
                <w:sz w:val="18"/>
                <w:szCs w:val="18"/>
                <w:lang w:eastAsia="zh-CN"/>
              </w:rPr>
            </w:pPr>
            <w:ins w:id="2063" w:author="Simone Falcioni" w:date="2017-11-28T00:08:00Z">
              <w:r w:rsidRPr="001825C7">
                <w:rPr>
                  <w:sz w:val="18"/>
                  <w:szCs w:val="18"/>
                  <w:lang w:eastAsia="zh-CN"/>
                </w:rPr>
                <w:t>25 000</w:t>
              </w:r>
            </w:ins>
          </w:p>
        </w:tc>
        <w:tc>
          <w:tcPr>
            <w:tcW w:w="486" w:type="dxa"/>
            <w:tcBorders>
              <w:left w:val="thinThickThinMediumGap" w:sz="12" w:space="0" w:color="auto"/>
            </w:tcBorders>
          </w:tcPr>
          <w:p w14:paraId="1DD728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64" w:author="Simone Falcioni" w:date="2017-11-28T00:08:00Z"/>
                <w:bCs/>
                <w:sz w:val="18"/>
                <w:szCs w:val="18"/>
                <w:lang w:eastAsia="zh-CN"/>
              </w:rPr>
            </w:pPr>
            <w:ins w:id="2065" w:author="Simone Falcioni" w:date="2017-11-28T00:08:00Z">
              <w:r w:rsidRPr="001825C7">
                <w:rPr>
                  <w:bCs/>
                  <w:sz w:val="18"/>
                  <w:szCs w:val="18"/>
                  <w:lang w:eastAsia="zh-CN"/>
                </w:rPr>
                <w:t>260</w:t>
              </w:r>
            </w:ins>
          </w:p>
        </w:tc>
        <w:tc>
          <w:tcPr>
            <w:tcW w:w="813" w:type="dxa"/>
          </w:tcPr>
          <w:p w14:paraId="6228E70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66" w:author="Simone Falcioni" w:date="2017-11-28T00:08:00Z"/>
                <w:sz w:val="18"/>
                <w:szCs w:val="18"/>
                <w:lang w:eastAsia="zh-CN"/>
              </w:rPr>
            </w:pPr>
            <w:ins w:id="2067" w:author="Simone Falcioni" w:date="2017-11-28T00:08:00Z">
              <w:r w:rsidRPr="001825C7">
                <w:rPr>
                  <w:sz w:val="18"/>
                  <w:szCs w:val="18"/>
                  <w:lang w:eastAsia="zh-CN"/>
                </w:rPr>
                <w:t>80 000</w:t>
              </w:r>
            </w:ins>
          </w:p>
        </w:tc>
      </w:tr>
      <w:tr w:rsidR="00C960CE" w:rsidRPr="001825C7" w14:paraId="59126699" w14:textId="77777777" w:rsidTr="00C960CE">
        <w:trPr>
          <w:cantSplit/>
          <w:trHeight w:val="227"/>
          <w:ins w:id="2068" w:author="Simone Falcioni" w:date="2017-11-28T00:08:00Z"/>
        </w:trPr>
        <w:tc>
          <w:tcPr>
            <w:tcW w:w="444" w:type="dxa"/>
          </w:tcPr>
          <w:p w14:paraId="3917EA2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69" w:author="Simone Falcioni" w:date="2017-11-28T00:08:00Z"/>
                <w:bCs/>
                <w:sz w:val="18"/>
                <w:szCs w:val="18"/>
                <w:lang w:eastAsia="zh-CN"/>
              </w:rPr>
            </w:pPr>
            <w:ins w:id="2070" w:author="Simone Falcioni" w:date="2017-11-28T00:08:00Z">
              <w:r w:rsidRPr="001825C7">
                <w:rPr>
                  <w:bCs/>
                  <w:sz w:val="18"/>
                  <w:szCs w:val="18"/>
                  <w:lang w:eastAsia="zh-CN"/>
                </w:rPr>
                <w:t>21</w:t>
              </w:r>
            </w:ins>
          </w:p>
        </w:tc>
        <w:tc>
          <w:tcPr>
            <w:tcW w:w="727" w:type="dxa"/>
            <w:tcBorders>
              <w:right w:val="thinThickThinMediumGap" w:sz="12" w:space="0" w:color="auto"/>
            </w:tcBorders>
          </w:tcPr>
          <w:p w14:paraId="657FDE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71" w:author="Simone Falcioni" w:date="2017-11-28T00:08:00Z"/>
                <w:sz w:val="18"/>
                <w:szCs w:val="18"/>
                <w:lang w:eastAsia="zh-CN"/>
              </w:rPr>
            </w:pPr>
            <w:ins w:id="2072" w:author="Simone Falcioni" w:date="2017-11-28T00:08:00Z">
              <w:r w:rsidRPr="001825C7">
                <w:rPr>
                  <w:sz w:val="18"/>
                  <w:szCs w:val="18"/>
                  <w:lang w:eastAsia="zh-CN"/>
                </w:rPr>
                <w:t>82.5</w:t>
              </w:r>
            </w:ins>
          </w:p>
        </w:tc>
        <w:tc>
          <w:tcPr>
            <w:tcW w:w="435" w:type="dxa"/>
            <w:tcBorders>
              <w:left w:val="thinThickThinMediumGap" w:sz="12" w:space="0" w:color="auto"/>
            </w:tcBorders>
          </w:tcPr>
          <w:p w14:paraId="7593FE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73" w:author="Simone Falcioni" w:date="2017-11-28T00:08:00Z"/>
                <w:bCs/>
                <w:sz w:val="18"/>
                <w:szCs w:val="18"/>
                <w:lang w:eastAsia="zh-CN"/>
              </w:rPr>
            </w:pPr>
            <w:ins w:id="2074" w:author="Simone Falcioni" w:date="2017-11-28T00:08:00Z">
              <w:r w:rsidRPr="001825C7">
                <w:rPr>
                  <w:bCs/>
                  <w:sz w:val="18"/>
                  <w:szCs w:val="18"/>
                  <w:lang w:eastAsia="zh-CN"/>
                </w:rPr>
                <w:t>61</w:t>
              </w:r>
            </w:ins>
          </w:p>
        </w:tc>
        <w:tc>
          <w:tcPr>
            <w:tcW w:w="720" w:type="dxa"/>
            <w:tcBorders>
              <w:right w:val="thinThickThinMediumGap" w:sz="12" w:space="0" w:color="auto"/>
            </w:tcBorders>
          </w:tcPr>
          <w:p w14:paraId="499CF06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75" w:author="Simone Falcioni" w:date="2017-11-28T00:08:00Z"/>
                <w:sz w:val="18"/>
                <w:szCs w:val="18"/>
                <w:lang w:eastAsia="zh-CN"/>
              </w:rPr>
            </w:pPr>
            <w:ins w:id="2076" w:author="Simone Falcioni" w:date="2017-11-28T00:08:00Z">
              <w:r w:rsidRPr="001825C7">
                <w:rPr>
                  <w:sz w:val="18"/>
                  <w:szCs w:val="18"/>
                  <w:lang w:eastAsia="zh-CN"/>
                </w:rPr>
                <w:t>257</w:t>
              </w:r>
            </w:ins>
          </w:p>
        </w:tc>
        <w:tc>
          <w:tcPr>
            <w:tcW w:w="486" w:type="dxa"/>
            <w:tcBorders>
              <w:left w:val="thinThickThinMediumGap" w:sz="12" w:space="0" w:color="auto"/>
            </w:tcBorders>
          </w:tcPr>
          <w:p w14:paraId="24BFB8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77" w:author="Simone Falcioni" w:date="2017-11-28T00:08:00Z"/>
                <w:bCs/>
                <w:sz w:val="18"/>
                <w:szCs w:val="18"/>
                <w:lang w:eastAsia="zh-CN"/>
              </w:rPr>
            </w:pPr>
            <w:ins w:id="2078" w:author="Simone Falcioni" w:date="2017-11-28T00:08:00Z">
              <w:r w:rsidRPr="001825C7">
                <w:rPr>
                  <w:bCs/>
                  <w:sz w:val="18"/>
                  <w:szCs w:val="18"/>
                  <w:lang w:eastAsia="zh-CN"/>
                </w:rPr>
                <w:t>101</w:t>
              </w:r>
            </w:ins>
          </w:p>
        </w:tc>
        <w:tc>
          <w:tcPr>
            <w:tcW w:w="744" w:type="dxa"/>
            <w:tcBorders>
              <w:right w:val="thinThickThinMediumGap" w:sz="12" w:space="0" w:color="auto"/>
            </w:tcBorders>
          </w:tcPr>
          <w:p w14:paraId="6A0FFDC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79" w:author="Simone Falcioni" w:date="2017-11-28T00:08:00Z"/>
                <w:bCs/>
                <w:sz w:val="18"/>
                <w:szCs w:val="18"/>
                <w:lang w:eastAsia="zh-CN"/>
              </w:rPr>
            </w:pPr>
            <w:ins w:id="2080" w:author="Simone Falcioni" w:date="2017-11-28T00:08:00Z">
              <w:r w:rsidRPr="001825C7">
                <w:rPr>
                  <w:bCs/>
                  <w:sz w:val="18"/>
                  <w:szCs w:val="18"/>
                  <w:lang w:eastAsia="zh-CN"/>
                </w:rPr>
                <w:t>825</w:t>
              </w:r>
            </w:ins>
          </w:p>
        </w:tc>
        <w:tc>
          <w:tcPr>
            <w:tcW w:w="486" w:type="dxa"/>
            <w:tcBorders>
              <w:left w:val="thinThickThinMediumGap" w:sz="12" w:space="0" w:color="auto"/>
            </w:tcBorders>
          </w:tcPr>
          <w:p w14:paraId="0286C3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81" w:author="Simone Falcioni" w:date="2017-11-28T00:08:00Z"/>
                <w:bCs/>
                <w:sz w:val="18"/>
                <w:szCs w:val="18"/>
                <w:lang w:eastAsia="zh-CN"/>
              </w:rPr>
            </w:pPr>
            <w:ins w:id="2082" w:author="Simone Falcioni" w:date="2017-11-28T00:08:00Z">
              <w:r w:rsidRPr="001825C7">
                <w:rPr>
                  <w:bCs/>
                  <w:sz w:val="18"/>
                  <w:szCs w:val="18"/>
                  <w:lang w:eastAsia="zh-CN"/>
                </w:rPr>
                <w:t>141</w:t>
              </w:r>
            </w:ins>
          </w:p>
        </w:tc>
        <w:tc>
          <w:tcPr>
            <w:tcW w:w="744" w:type="dxa"/>
            <w:tcBorders>
              <w:right w:val="thinThickThinMediumGap" w:sz="12" w:space="0" w:color="auto"/>
            </w:tcBorders>
          </w:tcPr>
          <w:p w14:paraId="070BF49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83" w:author="Simone Falcioni" w:date="2017-11-28T00:08:00Z"/>
                <w:sz w:val="18"/>
                <w:szCs w:val="18"/>
                <w:lang w:eastAsia="zh-CN"/>
              </w:rPr>
            </w:pPr>
            <w:ins w:id="2084" w:author="Simone Falcioni" w:date="2017-11-28T00:08:00Z">
              <w:r w:rsidRPr="001825C7">
                <w:rPr>
                  <w:sz w:val="18"/>
                  <w:szCs w:val="18"/>
                  <w:lang w:eastAsia="zh-CN"/>
                </w:rPr>
                <w:t>2 575</w:t>
              </w:r>
            </w:ins>
          </w:p>
        </w:tc>
        <w:tc>
          <w:tcPr>
            <w:tcW w:w="486" w:type="dxa"/>
            <w:tcBorders>
              <w:left w:val="thinThickThinMediumGap" w:sz="12" w:space="0" w:color="auto"/>
            </w:tcBorders>
          </w:tcPr>
          <w:p w14:paraId="70B438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85" w:author="Simone Falcioni" w:date="2017-11-28T00:08:00Z"/>
                <w:bCs/>
                <w:sz w:val="18"/>
                <w:szCs w:val="18"/>
                <w:lang w:eastAsia="zh-CN"/>
              </w:rPr>
            </w:pPr>
            <w:ins w:id="2086" w:author="Simone Falcioni" w:date="2017-11-28T00:08:00Z">
              <w:r w:rsidRPr="001825C7">
                <w:rPr>
                  <w:bCs/>
                  <w:sz w:val="18"/>
                  <w:szCs w:val="18"/>
                  <w:lang w:eastAsia="zh-CN"/>
                </w:rPr>
                <w:t>181</w:t>
              </w:r>
            </w:ins>
          </w:p>
        </w:tc>
        <w:tc>
          <w:tcPr>
            <w:tcW w:w="760" w:type="dxa"/>
            <w:tcBorders>
              <w:right w:val="thinThickThinMediumGap" w:sz="12" w:space="0" w:color="auto"/>
            </w:tcBorders>
          </w:tcPr>
          <w:p w14:paraId="4CDFD5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87" w:author="Simone Falcioni" w:date="2017-11-28T00:08:00Z"/>
                <w:sz w:val="18"/>
                <w:szCs w:val="18"/>
                <w:lang w:eastAsia="zh-CN"/>
              </w:rPr>
            </w:pPr>
            <w:ins w:id="2088" w:author="Simone Falcioni" w:date="2017-11-28T00:08:00Z">
              <w:r w:rsidRPr="001825C7">
                <w:rPr>
                  <w:sz w:val="18"/>
                  <w:szCs w:val="18"/>
                  <w:lang w:eastAsia="zh-CN"/>
                </w:rPr>
                <w:t>8 250</w:t>
              </w:r>
            </w:ins>
          </w:p>
        </w:tc>
        <w:tc>
          <w:tcPr>
            <w:tcW w:w="486" w:type="dxa"/>
            <w:tcBorders>
              <w:left w:val="thinThickThinMediumGap" w:sz="12" w:space="0" w:color="auto"/>
            </w:tcBorders>
          </w:tcPr>
          <w:p w14:paraId="42079E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89" w:author="Simone Falcioni" w:date="2017-11-28T00:08:00Z"/>
                <w:bCs/>
                <w:sz w:val="18"/>
                <w:szCs w:val="18"/>
                <w:lang w:eastAsia="zh-CN"/>
              </w:rPr>
            </w:pPr>
            <w:ins w:id="2090" w:author="Simone Falcioni" w:date="2017-11-28T00:08:00Z">
              <w:r w:rsidRPr="001825C7">
                <w:rPr>
                  <w:bCs/>
                  <w:sz w:val="18"/>
                  <w:szCs w:val="18"/>
                  <w:lang w:eastAsia="zh-CN"/>
                </w:rPr>
                <w:t>221</w:t>
              </w:r>
            </w:ins>
          </w:p>
        </w:tc>
        <w:tc>
          <w:tcPr>
            <w:tcW w:w="760" w:type="dxa"/>
            <w:tcBorders>
              <w:right w:val="thinThickThinMediumGap" w:sz="12" w:space="0" w:color="auto"/>
            </w:tcBorders>
          </w:tcPr>
          <w:p w14:paraId="39493A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91" w:author="Simone Falcioni" w:date="2017-11-28T00:08:00Z"/>
                <w:sz w:val="18"/>
                <w:szCs w:val="18"/>
                <w:lang w:eastAsia="zh-CN"/>
              </w:rPr>
            </w:pPr>
            <w:ins w:id="2092" w:author="Simone Falcioni" w:date="2017-11-28T00:08:00Z">
              <w:r w:rsidRPr="001825C7">
                <w:rPr>
                  <w:sz w:val="18"/>
                  <w:szCs w:val="18"/>
                  <w:lang w:eastAsia="zh-CN"/>
                </w:rPr>
                <w:t>25 750</w:t>
              </w:r>
            </w:ins>
          </w:p>
        </w:tc>
        <w:tc>
          <w:tcPr>
            <w:tcW w:w="486" w:type="dxa"/>
            <w:tcBorders>
              <w:left w:val="thinThickThinMediumGap" w:sz="12" w:space="0" w:color="auto"/>
            </w:tcBorders>
          </w:tcPr>
          <w:p w14:paraId="494A2F1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93" w:author="Simone Falcioni" w:date="2017-11-28T00:08:00Z"/>
                <w:bCs/>
                <w:sz w:val="18"/>
                <w:szCs w:val="18"/>
                <w:lang w:eastAsia="zh-CN"/>
              </w:rPr>
            </w:pPr>
            <w:ins w:id="2094" w:author="Simone Falcioni" w:date="2017-11-28T00:08:00Z">
              <w:r w:rsidRPr="001825C7">
                <w:rPr>
                  <w:bCs/>
                  <w:sz w:val="18"/>
                  <w:szCs w:val="18"/>
                  <w:lang w:eastAsia="zh-CN"/>
                </w:rPr>
                <w:t>261</w:t>
              </w:r>
            </w:ins>
          </w:p>
        </w:tc>
        <w:tc>
          <w:tcPr>
            <w:tcW w:w="813" w:type="dxa"/>
          </w:tcPr>
          <w:p w14:paraId="3DFE1F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95" w:author="Simone Falcioni" w:date="2017-11-28T00:08:00Z"/>
                <w:bCs/>
                <w:sz w:val="18"/>
                <w:szCs w:val="18"/>
                <w:lang w:eastAsia="zh-CN"/>
              </w:rPr>
            </w:pPr>
            <w:ins w:id="2096" w:author="Simone Falcioni" w:date="2017-11-28T00:08:00Z">
              <w:r w:rsidRPr="001825C7">
                <w:rPr>
                  <w:bCs/>
                  <w:sz w:val="18"/>
                  <w:szCs w:val="18"/>
                  <w:lang w:eastAsia="zh-CN"/>
                </w:rPr>
                <w:t>82 500</w:t>
              </w:r>
            </w:ins>
          </w:p>
        </w:tc>
      </w:tr>
      <w:tr w:rsidR="00C960CE" w:rsidRPr="001825C7" w14:paraId="0FD6D451" w14:textId="77777777" w:rsidTr="00C960CE">
        <w:trPr>
          <w:cantSplit/>
          <w:trHeight w:val="227"/>
          <w:ins w:id="2097" w:author="Simone Falcioni" w:date="2017-11-28T00:08:00Z"/>
        </w:trPr>
        <w:tc>
          <w:tcPr>
            <w:tcW w:w="444" w:type="dxa"/>
          </w:tcPr>
          <w:p w14:paraId="31F6D63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098" w:author="Simone Falcioni" w:date="2017-11-28T00:08:00Z"/>
                <w:bCs/>
                <w:sz w:val="18"/>
                <w:szCs w:val="18"/>
                <w:lang w:eastAsia="zh-CN"/>
              </w:rPr>
            </w:pPr>
            <w:ins w:id="2099" w:author="Simone Falcioni" w:date="2017-11-28T00:08:00Z">
              <w:r w:rsidRPr="001825C7">
                <w:rPr>
                  <w:bCs/>
                  <w:sz w:val="18"/>
                  <w:szCs w:val="18"/>
                  <w:lang w:eastAsia="zh-CN"/>
                </w:rPr>
                <w:t>22</w:t>
              </w:r>
            </w:ins>
          </w:p>
        </w:tc>
        <w:tc>
          <w:tcPr>
            <w:tcW w:w="727" w:type="dxa"/>
            <w:tcBorders>
              <w:right w:val="thinThickThinMediumGap" w:sz="12" w:space="0" w:color="auto"/>
            </w:tcBorders>
          </w:tcPr>
          <w:p w14:paraId="658600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00" w:author="Simone Falcioni" w:date="2017-11-28T00:08:00Z"/>
                <w:sz w:val="18"/>
                <w:szCs w:val="18"/>
                <w:lang w:eastAsia="zh-CN"/>
              </w:rPr>
            </w:pPr>
            <w:ins w:id="2101" w:author="Simone Falcioni" w:date="2017-11-28T00:08:00Z">
              <w:r w:rsidRPr="001825C7">
                <w:rPr>
                  <w:sz w:val="18"/>
                  <w:szCs w:val="18"/>
                  <w:lang w:eastAsia="zh-CN"/>
                </w:rPr>
                <w:t>85</w:t>
              </w:r>
            </w:ins>
          </w:p>
        </w:tc>
        <w:tc>
          <w:tcPr>
            <w:tcW w:w="435" w:type="dxa"/>
            <w:tcBorders>
              <w:left w:val="thinThickThinMediumGap" w:sz="12" w:space="0" w:color="auto"/>
            </w:tcBorders>
          </w:tcPr>
          <w:p w14:paraId="60CD677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02" w:author="Simone Falcioni" w:date="2017-11-28T00:08:00Z"/>
                <w:bCs/>
                <w:sz w:val="18"/>
                <w:szCs w:val="18"/>
                <w:lang w:eastAsia="zh-CN"/>
              </w:rPr>
            </w:pPr>
            <w:ins w:id="2103" w:author="Simone Falcioni" w:date="2017-11-28T00:08:00Z">
              <w:r w:rsidRPr="001825C7">
                <w:rPr>
                  <w:bCs/>
                  <w:sz w:val="18"/>
                  <w:szCs w:val="18"/>
                  <w:lang w:eastAsia="zh-CN"/>
                </w:rPr>
                <w:t>62</w:t>
              </w:r>
            </w:ins>
          </w:p>
        </w:tc>
        <w:tc>
          <w:tcPr>
            <w:tcW w:w="720" w:type="dxa"/>
            <w:tcBorders>
              <w:right w:val="thinThickThinMediumGap" w:sz="12" w:space="0" w:color="auto"/>
            </w:tcBorders>
          </w:tcPr>
          <w:p w14:paraId="430738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04" w:author="Simone Falcioni" w:date="2017-11-28T00:08:00Z"/>
                <w:sz w:val="18"/>
                <w:szCs w:val="18"/>
                <w:lang w:eastAsia="zh-CN"/>
              </w:rPr>
            </w:pPr>
            <w:ins w:id="2105" w:author="Simone Falcioni" w:date="2017-11-28T00:08:00Z">
              <w:r w:rsidRPr="001825C7">
                <w:rPr>
                  <w:sz w:val="18"/>
                  <w:szCs w:val="18"/>
                  <w:lang w:eastAsia="zh-CN"/>
                </w:rPr>
                <w:t>265</w:t>
              </w:r>
            </w:ins>
          </w:p>
        </w:tc>
        <w:tc>
          <w:tcPr>
            <w:tcW w:w="486" w:type="dxa"/>
            <w:tcBorders>
              <w:left w:val="thinThickThinMediumGap" w:sz="12" w:space="0" w:color="auto"/>
            </w:tcBorders>
          </w:tcPr>
          <w:p w14:paraId="072040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06" w:author="Simone Falcioni" w:date="2017-11-28T00:08:00Z"/>
                <w:bCs/>
                <w:sz w:val="18"/>
                <w:szCs w:val="18"/>
                <w:lang w:eastAsia="zh-CN"/>
              </w:rPr>
            </w:pPr>
            <w:ins w:id="2107" w:author="Simone Falcioni" w:date="2017-11-28T00:08:00Z">
              <w:r w:rsidRPr="001825C7">
                <w:rPr>
                  <w:bCs/>
                  <w:sz w:val="18"/>
                  <w:szCs w:val="18"/>
                  <w:lang w:eastAsia="zh-CN"/>
                </w:rPr>
                <w:t>102</w:t>
              </w:r>
            </w:ins>
          </w:p>
        </w:tc>
        <w:tc>
          <w:tcPr>
            <w:tcW w:w="744" w:type="dxa"/>
            <w:tcBorders>
              <w:right w:val="thinThickThinMediumGap" w:sz="12" w:space="0" w:color="auto"/>
            </w:tcBorders>
          </w:tcPr>
          <w:p w14:paraId="7B67B9F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08" w:author="Simone Falcioni" w:date="2017-11-28T00:08:00Z"/>
                <w:sz w:val="18"/>
                <w:szCs w:val="18"/>
                <w:lang w:eastAsia="zh-CN"/>
              </w:rPr>
            </w:pPr>
            <w:ins w:id="2109" w:author="Simone Falcioni" w:date="2017-11-28T00:08:00Z">
              <w:r w:rsidRPr="001825C7">
                <w:rPr>
                  <w:sz w:val="18"/>
                  <w:szCs w:val="18"/>
                  <w:lang w:eastAsia="zh-CN"/>
                </w:rPr>
                <w:t>850</w:t>
              </w:r>
            </w:ins>
          </w:p>
        </w:tc>
        <w:tc>
          <w:tcPr>
            <w:tcW w:w="486" w:type="dxa"/>
            <w:tcBorders>
              <w:left w:val="thinThickThinMediumGap" w:sz="12" w:space="0" w:color="auto"/>
            </w:tcBorders>
          </w:tcPr>
          <w:p w14:paraId="5555E1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10" w:author="Simone Falcioni" w:date="2017-11-28T00:08:00Z"/>
                <w:bCs/>
                <w:sz w:val="18"/>
                <w:szCs w:val="18"/>
                <w:lang w:eastAsia="zh-CN"/>
              </w:rPr>
            </w:pPr>
            <w:ins w:id="2111" w:author="Simone Falcioni" w:date="2017-11-28T00:08:00Z">
              <w:r w:rsidRPr="001825C7">
                <w:rPr>
                  <w:bCs/>
                  <w:sz w:val="18"/>
                  <w:szCs w:val="18"/>
                  <w:lang w:eastAsia="zh-CN"/>
                </w:rPr>
                <w:t>142</w:t>
              </w:r>
            </w:ins>
          </w:p>
        </w:tc>
        <w:tc>
          <w:tcPr>
            <w:tcW w:w="744" w:type="dxa"/>
            <w:tcBorders>
              <w:right w:val="thinThickThinMediumGap" w:sz="12" w:space="0" w:color="auto"/>
            </w:tcBorders>
          </w:tcPr>
          <w:p w14:paraId="5AB871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12" w:author="Simone Falcioni" w:date="2017-11-28T00:08:00Z"/>
                <w:sz w:val="18"/>
                <w:szCs w:val="18"/>
                <w:lang w:eastAsia="zh-CN"/>
              </w:rPr>
            </w:pPr>
            <w:ins w:id="2113" w:author="Simone Falcioni" w:date="2017-11-28T00:08:00Z">
              <w:r w:rsidRPr="001825C7">
                <w:rPr>
                  <w:sz w:val="18"/>
                  <w:szCs w:val="18"/>
                  <w:lang w:eastAsia="zh-CN"/>
                </w:rPr>
                <w:t>2 650</w:t>
              </w:r>
            </w:ins>
          </w:p>
        </w:tc>
        <w:tc>
          <w:tcPr>
            <w:tcW w:w="486" w:type="dxa"/>
            <w:tcBorders>
              <w:left w:val="thinThickThinMediumGap" w:sz="12" w:space="0" w:color="auto"/>
            </w:tcBorders>
          </w:tcPr>
          <w:p w14:paraId="70E3FD1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14" w:author="Simone Falcioni" w:date="2017-11-28T00:08:00Z"/>
                <w:bCs/>
                <w:sz w:val="18"/>
                <w:szCs w:val="18"/>
                <w:lang w:eastAsia="zh-CN"/>
              </w:rPr>
            </w:pPr>
            <w:ins w:id="2115" w:author="Simone Falcioni" w:date="2017-11-28T00:08:00Z">
              <w:r w:rsidRPr="001825C7">
                <w:rPr>
                  <w:bCs/>
                  <w:sz w:val="18"/>
                  <w:szCs w:val="18"/>
                  <w:lang w:eastAsia="zh-CN"/>
                </w:rPr>
                <w:t>182</w:t>
              </w:r>
            </w:ins>
          </w:p>
        </w:tc>
        <w:tc>
          <w:tcPr>
            <w:tcW w:w="760" w:type="dxa"/>
            <w:tcBorders>
              <w:right w:val="thinThickThinMediumGap" w:sz="12" w:space="0" w:color="auto"/>
            </w:tcBorders>
          </w:tcPr>
          <w:p w14:paraId="757273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16" w:author="Simone Falcioni" w:date="2017-11-28T00:08:00Z"/>
                <w:sz w:val="18"/>
                <w:szCs w:val="18"/>
                <w:lang w:eastAsia="zh-CN"/>
              </w:rPr>
            </w:pPr>
            <w:ins w:id="2117" w:author="Simone Falcioni" w:date="2017-11-28T00:08:00Z">
              <w:r w:rsidRPr="001825C7">
                <w:rPr>
                  <w:sz w:val="18"/>
                  <w:szCs w:val="18"/>
                  <w:lang w:eastAsia="zh-CN"/>
                </w:rPr>
                <w:t>8 500</w:t>
              </w:r>
            </w:ins>
          </w:p>
        </w:tc>
        <w:tc>
          <w:tcPr>
            <w:tcW w:w="486" w:type="dxa"/>
            <w:tcBorders>
              <w:left w:val="thinThickThinMediumGap" w:sz="12" w:space="0" w:color="auto"/>
            </w:tcBorders>
          </w:tcPr>
          <w:p w14:paraId="42CB2B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18" w:author="Simone Falcioni" w:date="2017-11-28T00:08:00Z"/>
                <w:bCs/>
                <w:sz w:val="18"/>
                <w:szCs w:val="18"/>
                <w:lang w:eastAsia="zh-CN"/>
              </w:rPr>
            </w:pPr>
            <w:ins w:id="2119" w:author="Simone Falcioni" w:date="2017-11-28T00:08:00Z">
              <w:r w:rsidRPr="001825C7">
                <w:rPr>
                  <w:bCs/>
                  <w:sz w:val="18"/>
                  <w:szCs w:val="18"/>
                  <w:lang w:eastAsia="zh-CN"/>
                </w:rPr>
                <w:t>222</w:t>
              </w:r>
            </w:ins>
          </w:p>
        </w:tc>
        <w:tc>
          <w:tcPr>
            <w:tcW w:w="760" w:type="dxa"/>
            <w:tcBorders>
              <w:right w:val="thinThickThinMediumGap" w:sz="12" w:space="0" w:color="auto"/>
            </w:tcBorders>
          </w:tcPr>
          <w:p w14:paraId="07480E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20" w:author="Simone Falcioni" w:date="2017-11-28T00:08:00Z"/>
                <w:sz w:val="18"/>
                <w:szCs w:val="18"/>
                <w:lang w:eastAsia="zh-CN"/>
              </w:rPr>
            </w:pPr>
            <w:ins w:id="2121" w:author="Simone Falcioni" w:date="2017-11-28T00:08:00Z">
              <w:r w:rsidRPr="001825C7">
                <w:rPr>
                  <w:sz w:val="18"/>
                  <w:szCs w:val="18"/>
                  <w:lang w:eastAsia="zh-CN"/>
                </w:rPr>
                <w:t>26 500</w:t>
              </w:r>
            </w:ins>
          </w:p>
        </w:tc>
        <w:tc>
          <w:tcPr>
            <w:tcW w:w="486" w:type="dxa"/>
            <w:tcBorders>
              <w:left w:val="thinThickThinMediumGap" w:sz="12" w:space="0" w:color="auto"/>
            </w:tcBorders>
          </w:tcPr>
          <w:p w14:paraId="725D1D1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22" w:author="Simone Falcioni" w:date="2017-11-28T00:08:00Z"/>
                <w:bCs/>
                <w:sz w:val="18"/>
                <w:szCs w:val="18"/>
                <w:lang w:eastAsia="zh-CN"/>
              </w:rPr>
            </w:pPr>
            <w:ins w:id="2123" w:author="Simone Falcioni" w:date="2017-11-28T00:08:00Z">
              <w:r w:rsidRPr="001825C7">
                <w:rPr>
                  <w:bCs/>
                  <w:sz w:val="18"/>
                  <w:szCs w:val="18"/>
                  <w:lang w:eastAsia="zh-CN"/>
                </w:rPr>
                <w:t>262</w:t>
              </w:r>
            </w:ins>
          </w:p>
        </w:tc>
        <w:tc>
          <w:tcPr>
            <w:tcW w:w="813" w:type="dxa"/>
          </w:tcPr>
          <w:p w14:paraId="79320AD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24" w:author="Simone Falcioni" w:date="2017-11-28T00:08:00Z"/>
                <w:bCs/>
                <w:sz w:val="18"/>
                <w:szCs w:val="18"/>
                <w:lang w:eastAsia="zh-CN"/>
              </w:rPr>
            </w:pPr>
            <w:ins w:id="2125" w:author="Simone Falcioni" w:date="2017-11-28T00:08:00Z">
              <w:r w:rsidRPr="001825C7">
                <w:rPr>
                  <w:bCs/>
                  <w:sz w:val="18"/>
                  <w:szCs w:val="18"/>
                  <w:lang w:eastAsia="zh-CN"/>
                </w:rPr>
                <w:t>85 000</w:t>
              </w:r>
            </w:ins>
          </w:p>
        </w:tc>
      </w:tr>
      <w:tr w:rsidR="00C960CE" w:rsidRPr="001825C7" w14:paraId="746D1403" w14:textId="77777777" w:rsidTr="00C960CE">
        <w:trPr>
          <w:cantSplit/>
          <w:trHeight w:val="227"/>
          <w:ins w:id="2126" w:author="Simone Falcioni" w:date="2017-11-28T00:08:00Z"/>
        </w:trPr>
        <w:tc>
          <w:tcPr>
            <w:tcW w:w="444" w:type="dxa"/>
          </w:tcPr>
          <w:p w14:paraId="3F9BE4C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27" w:author="Simone Falcioni" w:date="2017-11-28T00:08:00Z"/>
                <w:bCs/>
                <w:sz w:val="18"/>
                <w:szCs w:val="18"/>
                <w:lang w:eastAsia="zh-CN"/>
              </w:rPr>
            </w:pPr>
            <w:ins w:id="2128" w:author="Simone Falcioni" w:date="2017-11-28T00:08:00Z">
              <w:r w:rsidRPr="001825C7">
                <w:rPr>
                  <w:bCs/>
                  <w:sz w:val="18"/>
                  <w:szCs w:val="18"/>
                  <w:lang w:eastAsia="zh-CN"/>
                </w:rPr>
                <w:t>23</w:t>
              </w:r>
            </w:ins>
          </w:p>
        </w:tc>
        <w:tc>
          <w:tcPr>
            <w:tcW w:w="727" w:type="dxa"/>
            <w:tcBorders>
              <w:right w:val="thinThickThinMediumGap" w:sz="12" w:space="0" w:color="auto"/>
            </w:tcBorders>
          </w:tcPr>
          <w:p w14:paraId="5AA5108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29" w:author="Simone Falcioni" w:date="2017-11-28T00:08:00Z"/>
                <w:sz w:val="18"/>
                <w:szCs w:val="18"/>
                <w:lang w:eastAsia="zh-CN"/>
              </w:rPr>
            </w:pPr>
            <w:ins w:id="2130" w:author="Simone Falcioni" w:date="2017-11-28T00:08:00Z">
              <w:r w:rsidRPr="001825C7">
                <w:rPr>
                  <w:sz w:val="18"/>
                  <w:szCs w:val="18"/>
                  <w:lang w:eastAsia="zh-CN"/>
                </w:rPr>
                <w:t>87.5</w:t>
              </w:r>
            </w:ins>
          </w:p>
        </w:tc>
        <w:tc>
          <w:tcPr>
            <w:tcW w:w="435" w:type="dxa"/>
            <w:tcBorders>
              <w:left w:val="thinThickThinMediumGap" w:sz="12" w:space="0" w:color="auto"/>
            </w:tcBorders>
          </w:tcPr>
          <w:p w14:paraId="097790D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31" w:author="Simone Falcioni" w:date="2017-11-28T00:08:00Z"/>
                <w:bCs/>
                <w:sz w:val="18"/>
                <w:szCs w:val="18"/>
                <w:lang w:eastAsia="zh-CN"/>
              </w:rPr>
            </w:pPr>
            <w:ins w:id="2132" w:author="Simone Falcioni" w:date="2017-11-28T00:08:00Z">
              <w:r w:rsidRPr="001825C7">
                <w:rPr>
                  <w:bCs/>
                  <w:sz w:val="18"/>
                  <w:szCs w:val="18"/>
                  <w:lang w:eastAsia="zh-CN"/>
                </w:rPr>
                <w:t>63</w:t>
              </w:r>
            </w:ins>
          </w:p>
        </w:tc>
        <w:tc>
          <w:tcPr>
            <w:tcW w:w="720" w:type="dxa"/>
            <w:tcBorders>
              <w:right w:val="thinThickThinMediumGap" w:sz="12" w:space="0" w:color="auto"/>
            </w:tcBorders>
          </w:tcPr>
          <w:p w14:paraId="4AFB54E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33" w:author="Simone Falcioni" w:date="2017-11-28T00:08:00Z"/>
                <w:sz w:val="18"/>
                <w:szCs w:val="18"/>
                <w:lang w:eastAsia="zh-CN"/>
              </w:rPr>
            </w:pPr>
            <w:ins w:id="2134" w:author="Simone Falcioni" w:date="2017-11-28T00:08:00Z">
              <w:r w:rsidRPr="001825C7">
                <w:rPr>
                  <w:sz w:val="18"/>
                  <w:szCs w:val="18"/>
                  <w:lang w:eastAsia="zh-CN"/>
                </w:rPr>
                <w:t>272</w:t>
              </w:r>
            </w:ins>
          </w:p>
        </w:tc>
        <w:tc>
          <w:tcPr>
            <w:tcW w:w="486" w:type="dxa"/>
            <w:tcBorders>
              <w:left w:val="thinThickThinMediumGap" w:sz="12" w:space="0" w:color="auto"/>
            </w:tcBorders>
          </w:tcPr>
          <w:p w14:paraId="26F402F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35" w:author="Simone Falcioni" w:date="2017-11-28T00:08:00Z"/>
                <w:bCs/>
                <w:sz w:val="18"/>
                <w:szCs w:val="18"/>
                <w:lang w:eastAsia="zh-CN"/>
              </w:rPr>
            </w:pPr>
            <w:ins w:id="2136" w:author="Simone Falcioni" w:date="2017-11-28T00:08:00Z">
              <w:r w:rsidRPr="001825C7">
                <w:rPr>
                  <w:bCs/>
                  <w:sz w:val="18"/>
                  <w:szCs w:val="18"/>
                  <w:lang w:eastAsia="zh-CN"/>
                </w:rPr>
                <w:t>103</w:t>
              </w:r>
            </w:ins>
          </w:p>
        </w:tc>
        <w:tc>
          <w:tcPr>
            <w:tcW w:w="744" w:type="dxa"/>
            <w:tcBorders>
              <w:right w:val="thinThickThinMediumGap" w:sz="12" w:space="0" w:color="auto"/>
            </w:tcBorders>
          </w:tcPr>
          <w:p w14:paraId="7A23C08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37" w:author="Simone Falcioni" w:date="2017-11-28T00:08:00Z"/>
                <w:sz w:val="18"/>
                <w:szCs w:val="18"/>
                <w:lang w:eastAsia="zh-CN"/>
              </w:rPr>
            </w:pPr>
            <w:ins w:id="2138" w:author="Simone Falcioni" w:date="2017-11-28T00:08:00Z">
              <w:r w:rsidRPr="001825C7">
                <w:rPr>
                  <w:sz w:val="18"/>
                  <w:szCs w:val="18"/>
                  <w:lang w:eastAsia="zh-CN"/>
                </w:rPr>
                <w:t>875</w:t>
              </w:r>
            </w:ins>
          </w:p>
        </w:tc>
        <w:tc>
          <w:tcPr>
            <w:tcW w:w="486" w:type="dxa"/>
            <w:tcBorders>
              <w:left w:val="thinThickThinMediumGap" w:sz="12" w:space="0" w:color="auto"/>
            </w:tcBorders>
          </w:tcPr>
          <w:p w14:paraId="489D2D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39" w:author="Simone Falcioni" w:date="2017-11-28T00:08:00Z"/>
                <w:bCs/>
                <w:sz w:val="18"/>
                <w:szCs w:val="18"/>
                <w:lang w:eastAsia="zh-CN"/>
              </w:rPr>
            </w:pPr>
            <w:ins w:id="2140" w:author="Simone Falcioni" w:date="2017-11-28T00:08:00Z">
              <w:r w:rsidRPr="001825C7">
                <w:rPr>
                  <w:bCs/>
                  <w:sz w:val="18"/>
                  <w:szCs w:val="18"/>
                  <w:lang w:eastAsia="zh-CN"/>
                </w:rPr>
                <w:t>143</w:t>
              </w:r>
            </w:ins>
          </w:p>
        </w:tc>
        <w:tc>
          <w:tcPr>
            <w:tcW w:w="744" w:type="dxa"/>
            <w:tcBorders>
              <w:right w:val="thinThickThinMediumGap" w:sz="12" w:space="0" w:color="auto"/>
            </w:tcBorders>
          </w:tcPr>
          <w:p w14:paraId="50DB95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41" w:author="Simone Falcioni" w:date="2017-11-28T00:08:00Z"/>
                <w:sz w:val="18"/>
                <w:szCs w:val="18"/>
                <w:lang w:eastAsia="zh-CN"/>
              </w:rPr>
            </w:pPr>
            <w:ins w:id="2142" w:author="Simone Falcioni" w:date="2017-11-28T00:08:00Z">
              <w:r w:rsidRPr="001825C7">
                <w:rPr>
                  <w:sz w:val="18"/>
                  <w:szCs w:val="18"/>
                  <w:lang w:eastAsia="zh-CN"/>
                </w:rPr>
                <w:t>2 725</w:t>
              </w:r>
            </w:ins>
          </w:p>
        </w:tc>
        <w:tc>
          <w:tcPr>
            <w:tcW w:w="486" w:type="dxa"/>
            <w:tcBorders>
              <w:left w:val="thinThickThinMediumGap" w:sz="12" w:space="0" w:color="auto"/>
            </w:tcBorders>
          </w:tcPr>
          <w:p w14:paraId="12FAB4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43" w:author="Simone Falcioni" w:date="2017-11-28T00:08:00Z"/>
                <w:bCs/>
                <w:sz w:val="18"/>
                <w:szCs w:val="18"/>
                <w:lang w:eastAsia="zh-CN"/>
              </w:rPr>
            </w:pPr>
            <w:ins w:id="2144" w:author="Simone Falcioni" w:date="2017-11-28T00:08:00Z">
              <w:r w:rsidRPr="001825C7">
                <w:rPr>
                  <w:bCs/>
                  <w:sz w:val="18"/>
                  <w:szCs w:val="18"/>
                  <w:lang w:eastAsia="zh-CN"/>
                </w:rPr>
                <w:t>183</w:t>
              </w:r>
            </w:ins>
          </w:p>
        </w:tc>
        <w:tc>
          <w:tcPr>
            <w:tcW w:w="760" w:type="dxa"/>
            <w:tcBorders>
              <w:right w:val="thinThickThinMediumGap" w:sz="12" w:space="0" w:color="auto"/>
            </w:tcBorders>
          </w:tcPr>
          <w:p w14:paraId="36FA381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45" w:author="Simone Falcioni" w:date="2017-11-28T00:08:00Z"/>
                <w:sz w:val="18"/>
                <w:szCs w:val="18"/>
                <w:lang w:eastAsia="zh-CN"/>
              </w:rPr>
            </w:pPr>
            <w:ins w:id="2146" w:author="Simone Falcioni" w:date="2017-11-28T00:08:00Z">
              <w:r w:rsidRPr="001825C7">
                <w:rPr>
                  <w:sz w:val="18"/>
                  <w:szCs w:val="18"/>
                  <w:lang w:eastAsia="zh-CN"/>
                </w:rPr>
                <w:t>8 750</w:t>
              </w:r>
            </w:ins>
          </w:p>
        </w:tc>
        <w:tc>
          <w:tcPr>
            <w:tcW w:w="486" w:type="dxa"/>
            <w:tcBorders>
              <w:left w:val="thinThickThinMediumGap" w:sz="12" w:space="0" w:color="auto"/>
            </w:tcBorders>
          </w:tcPr>
          <w:p w14:paraId="38478D9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47" w:author="Simone Falcioni" w:date="2017-11-28T00:08:00Z"/>
                <w:bCs/>
                <w:sz w:val="18"/>
                <w:szCs w:val="18"/>
                <w:lang w:eastAsia="zh-CN"/>
              </w:rPr>
            </w:pPr>
            <w:ins w:id="2148" w:author="Simone Falcioni" w:date="2017-11-28T00:08:00Z">
              <w:r w:rsidRPr="001825C7">
                <w:rPr>
                  <w:bCs/>
                  <w:sz w:val="18"/>
                  <w:szCs w:val="18"/>
                  <w:lang w:eastAsia="zh-CN"/>
                </w:rPr>
                <w:t>223</w:t>
              </w:r>
            </w:ins>
          </w:p>
        </w:tc>
        <w:tc>
          <w:tcPr>
            <w:tcW w:w="760" w:type="dxa"/>
            <w:tcBorders>
              <w:right w:val="thinThickThinMediumGap" w:sz="12" w:space="0" w:color="auto"/>
            </w:tcBorders>
          </w:tcPr>
          <w:p w14:paraId="2C0FF0F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49" w:author="Simone Falcioni" w:date="2017-11-28T00:08:00Z"/>
                <w:sz w:val="18"/>
                <w:szCs w:val="18"/>
                <w:lang w:eastAsia="zh-CN"/>
              </w:rPr>
            </w:pPr>
            <w:ins w:id="2150" w:author="Simone Falcioni" w:date="2017-11-28T00:08:00Z">
              <w:r w:rsidRPr="001825C7">
                <w:rPr>
                  <w:sz w:val="18"/>
                  <w:szCs w:val="18"/>
                  <w:lang w:eastAsia="zh-CN"/>
                </w:rPr>
                <w:t>27 250</w:t>
              </w:r>
            </w:ins>
          </w:p>
        </w:tc>
        <w:tc>
          <w:tcPr>
            <w:tcW w:w="486" w:type="dxa"/>
            <w:tcBorders>
              <w:left w:val="thinThickThinMediumGap" w:sz="12" w:space="0" w:color="auto"/>
            </w:tcBorders>
          </w:tcPr>
          <w:p w14:paraId="7A9CDB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51" w:author="Simone Falcioni" w:date="2017-11-28T00:08:00Z"/>
                <w:bCs/>
                <w:sz w:val="18"/>
                <w:szCs w:val="18"/>
                <w:lang w:eastAsia="zh-CN"/>
              </w:rPr>
            </w:pPr>
            <w:ins w:id="2152" w:author="Simone Falcioni" w:date="2017-11-28T00:08:00Z">
              <w:r w:rsidRPr="001825C7">
                <w:rPr>
                  <w:bCs/>
                  <w:sz w:val="18"/>
                  <w:szCs w:val="18"/>
                  <w:lang w:eastAsia="zh-CN"/>
                </w:rPr>
                <w:t>263</w:t>
              </w:r>
            </w:ins>
          </w:p>
        </w:tc>
        <w:tc>
          <w:tcPr>
            <w:tcW w:w="813" w:type="dxa"/>
          </w:tcPr>
          <w:p w14:paraId="6E9F68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53" w:author="Simone Falcioni" w:date="2017-11-28T00:08:00Z"/>
                <w:bCs/>
                <w:sz w:val="18"/>
                <w:szCs w:val="18"/>
                <w:lang w:eastAsia="zh-CN"/>
              </w:rPr>
            </w:pPr>
            <w:ins w:id="2154" w:author="Simone Falcioni" w:date="2017-11-28T00:08:00Z">
              <w:r w:rsidRPr="001825C7">
                <w:rPr>
                  <w:bCs/>
                  <w:sz w:val="18"/>
                  <w:szCs w:val="18"/>
                  <w:lang w:eastAsia="zh-CN"/>
                </w:rPr>
                <w:t>87 500</w:t>
              </w:r>
            </w:ins>
          </w:p>
        </w:tc>
      </w:tr>
      <w:tr w:rsidR="00C960CE" w:rsidRPr="001825C7" w14:paraId="3A8266F4" w14:textId="77777777" w:rsidTr="00C960CE">
        <w:trPr>
          <w:cantSplit/>
          <w:trHeight w:val="227"/>
          <w:ins w:id="2155" w:author="Simone Falcioni" w:date="2017-11-28T00:08:00Z"/>
        </w:trPr>
        <w:tc>
          <w:tcPr>
            <w:tcW w:w="444" w:type="dxa"/>
          </w:tcPr>
          <w:p w14:paraId="17A5ACC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56" w:author="Simone Falcioni" w:date="2017-11-28T00:08:00Z"/>
                <w:bCs/>
                <w:sz w:val="18"/>
                <w:szCs w:val="18"/>
                <w:lang w:eastAsia="zh-CN"/>
              </w:rPr>
            </w:pPr>
            <w:ins w:id="2157" w:author="Simone Falcioni" w:date="2017-11-28T00:08:00Z">
              <w:r w:rsidRPr="001825C7">
                <w:rPr>
                  <w:bCs/>
                  <w:sz w:val="18"/>
                  <w:szCs w:val="18"/>
                  <w:lang w:eastAsia="zh-CN"/>
                </w:rPr>
                <w:t>24</w:t>
              </w:r>
            </w:ins>
          </w:p>
        </w:tc>
        <w:tc>
          <w:tcPr>
            <w:tcW w:w="727" w:type="dxa"/>
            <w:tcBorders>
              <w:right w:val="thinThickThinMediumGap" w:sz="12" w:space="0" w:color="auto"/>
            </w:tcBorders>
          </w:tcPr>
          <w:p w14:paraId="49E31C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58" w:author="Simone Falcioni" w:date="2017-11-28T00:08:00Z"/>
                <w:sz w:val="18"/>
                <w:szCs w:val="18"/>
                <w:lang w:eastAsia="zh-CN"/>
              </w:rPr>
            </w:pPr>
            <w:ins w:id="2159" w:author="Simone Falcioni" w:date="2017-11-28T00:08:00Z">
              <w:r w:rsidRPr="001825C7">
                <w:rPr>
                  <w:sz w:val="18"/>
                  <w:szCs w:val="18"/>
                  <w:lang w:eastAsia="zh-CN"/>
                </w:rPr>
                <w:t>90</w:t>
              </w:r>
            </w:ins>
          </w:p>
        </w:tc>
        <w:tc>
          <w:tcPr>
            <w:tcW w:w="435" w:type="dxa"/>
            <w:tcBorders>
              <w:left w:val="thinThickThinMediumGap" w:sz="12" w:space="0" w:color="auto"/>
            </w:tcBorders>
          </w:tcPr>
          <w:p w14:paraId="28B9CC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60" w:author="Simone Falcioni" w:date="2017-11-28T00:08:00Z"/>
                <w:bCs/>
                <w:sz w:val="18"/>
                <w:szCs w:val="18"/>
                <w:lang w:eastAsia="zh-CN"/>
              </w:rPr>
            </w:pPr>
            <w:ins w:id="2161" w:author="Simone Falcioni" w:date="2017-11-28T00:08:00Z">
              <w:r w:rsidRPr="001825C7">
                <w:rPr>
                  <w:bCs/>
                  <w:sz w:val="18"/>
                  <w:szCs w:val="18"/>
                  <w:lang w:eastAsia="zh-CN"/>
                </w:rPr>
                <w:t>64</w:t>
              </w:r>
            </w:ins>
          </w:p>
        </w:tc>
        <w:tc>
          <w:tcPr>
            <w:tcW w:w="720" w:type="dxa"/>
            <w:tcBorders>
              <w:right w:val="thinThickThinMediumGap" w:sz="12" w:space="0" w:color="auto"/>
            </w:tcBorders>
          </w:tcPr>
          <w:p w14:paraId="7AF7F59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62" w:author="Simone Falcioni" w:date="2017-11-28T00:08:00Z"/>
                <w:sz w:val="18"/>
                <w:szCs w:val="18"/>
                <w:lang w:eastAsia="zh-CN"/>
              </w:rPr>
            </w:pPr>
            <w:ins w:id="2163" w:author="Simone Falcioni" w:date="2017-11-28T00:08:00Z">
              <w:r w:rsidRPr="001825C7">
                <w:rPr>
                  <w:sz w:val="18"/>
                  <w:szCs w:val="18"/>
                  <w:lang w:eastAsia="zh-CN"/>
                </w:rPr>
                <w:t>280</w:t>
              </w:r>
            </w:ins>
          </w:p>
        </w:tc>
        <w:tc>
          <w:tcPr>
            <w:tcW w:w="486" w:type="dxa"/>
            <w:tcBorders>
              <w:left w:val="thinThickThinMediumGap" w:sz="12" w:space="0" w:color="auto"/>
            </w:tcBorders>
          </w:tcPr>
          <w:p w14:paraId="1594A8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64" w:author="Simone Falcioni" w:date="2017-11-28T00:08:00Z"/>
                <w:bCs/>
                <w:sz w:val="18"/>
                <w:szCs w:val="18"/>
                <w:lang w:eastAsia="zh-CN"/>
              </w:rPr>
            </w:pPr>
            <w:ins w:id="2165" w:author="Simone Falcioni" w:date="2017-11-28T00:08:00Z">
              <w:r w:rsidRPr="001825C7">
                <w:rPr>
                  <w:bCs/>
                  <w:sz w:val="18"/>
                  <w:szCs w:val="18"/>
                  <w:lang w:eastAsia="zh-CN"/>
                </w:rPr>
                <w:t>104</w:t>
              </w:r>
            </w:ins>
          </w:p>
        </w:tc>
        <w:tc>
          <w:tcPr>
            <w:tcW w:w="744" w:type="dxa"/>
            <w:tcBorders>
              <w:right w:val="thinThickThinMediumGap" w:sz="12" w:space="0" w:color="auto"/>
            </w:tcBorders>
          </w:tcPr>
          <w:p w14:paraId="030FF9E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66" w:author="Simone Falcioni" w:date="2017-11-28T00:08:00Z"/>
                <w:sz w:val="18"/>
                <w:szCs w:val="18"/>
                <w:lang w:eastAsia="zh-CN"/>
              </w:rPr>
            </w:pPr>
            <w:ins w:id="2167" w:author="Simone Falcioni" w:date="2017-11-28T00:08:00Z">
              <w:r w:rsidRPr="001825C7">
                <w:rPr>
                  <w:sz w:val="18"/>
                  <w:szCs w:val="18"/>
                  <w:lang w:eastAsia="zh-CN"/>
                </w:rPr>
                <w:t>900</w:t>
              </w:r>
            </w:ins>
          </w:p>
        </w:tc>
        <w:tc>
          <w:tcPr>
            <w:tcW w:w="486" w:type="dxa"/>
            <w:tcBorders>
              <w:left w:val="thinThickThinMediumGap" w:sz="12" w:space="0" w:color="auto"/>
            </w:tcBorders>
          </w:tcPr>
          <w:p w14:paraId="16F30BD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68" w:author="Simone Falcioni" w:date="2017-11-28T00:08:00Z"/>
                <w:bCs/>
                <w:sz w:val="18"/>
                <w:szCs w:val="18"/>
                <w:lang w:eastAsia="zh-CN"/>
              </w:rPr>
            </w:pPr>
            <w:ins w:id="2169" w:author="Simone Falcioni" w:date="2017-11-28T00:08:00Z">
              <w:r w:rsidRPr="001825C7">
                <w:rPr>
                  <w:bCs/>
                  <w:sz w:val="18"/>
                  <w:szCs w:val="18"/>
                  <w:lang w:eastAsia="zh-CN"/>
                </w:rPr>
                <w:t>144</w:t>
              </w:r>
            </w:ins>
          </w:p>
        </w:tc>
        <w:tc>
          <w:tcPr>
            <w:tcW w:w="744" w:type="dxa"/>
            <w:tcBorders>
              <w:right w:val="thinThickThinMediumGap" w:sz="12" w:space="0" w:color="auto"/>
            </w:tcBorders>
          </w:tcPr>
          <w:p w14:paraId="051A8A7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70" w:author="Simone Falcioni" w:date="2017-11-28T00:08:00Z"/>
                <w:sz w:val="18"/>
                <w:szCs w:val="18"/>
                <w:lang w:eastAsia="zh-CN"/>
              </w:rPr>
            </w:pPr>
            <w:ins w:id="2171" w:author="Simone Falcioni" w:date="2017-11-28T00:08:00Z">
              <w:r w:rsidRPr="001825C7">
                <w:rPr>
                  <w:sz w:val="18"/>
                  <w:szCs w:val="18"/>
                  <w:lang w:eastAsia="zh-CN"/>
                </w:rPr>
                <w:t>2 800</w:t>
              </w:r>
            </w:ins>
          </w:p>
        </w:tc>
        <w:tc>
          <w:tcPr>
            <w:tcW w:w="486" w:type="dxa"/>
            <w:tcBorders>
              <w:left w:val="thinThickThinMediumGap" w:sz="12" w:space="0" w:color="auto"/>
            </w:tcBorders>
          </w:tcPr>
          <w:p w14:paraId="663F6A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72" w:author="Simone Falcioni" w:date="2017-11-28T00:08:00Z"/>
                <w:bCs/>
                <w:sz w:val="18"/>
                <w:szCs w:val="18"/>
                <w:lang w:eastAsia="zh-CN"/>
              </w:rPr>
            </w:pPr>
            <w:ins w:id="2173" w:author="Simone Falcioni" w:date="2017-11-28T00:08:00Z">
              <w:r w:rsidRPr="001825C7">
                <w:rPr>
                  <w:bCs/>
                  <w:sz w:val="18"/>
                  <w:szCs w:val="18"/>
                  <w:lang w:eastAsia="zh-CN"/>
                </w:rPr>
                <w:t>184</w:t>
              </w:r>
            </w:ins>
          </w:p>
        </w:tc>
        <w:tc>
          <w:tcPr>
            <w:tcW w:w="760" w:type="dxa"/>
            <w:tcBorders>
              <w:right w:val="thinThickThinMediumGap" w:sz="12" w:space="0" w:color="auto"/>
            </w:tcBorders>
          </w:tcPr>
          <w:p w14:paraId="29F1E7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74" w:author="Simone Falcioni" w:date="2017-11-28T00:08:00Z"/>
                <w:sz w:val="18"/>
                <w:szCs w:val="18"/>
                <w:lang w:eastAsia="zh-CN"/>
              </w:rPr>
            </w:pPr>
            <w:ins w:id="2175" w:author="Simone Falcioni" w:date="2017-11-28T00:08:00Z">
              <w:r w:rsidRPr="001825C7">
                <w:rPr>
                  <w:sz w:val="18"/>
                  <w:szCs w:val="18"/>
                  <w:lang w:eastAsia="zh-CN"/>
                </w:rPr>
                <w:t>9 000</w:t>
              </w:r>
            </w:ins>
          </w:p>
        </w:tc>
        <w:tc>
          <w:tcPr>
            <w:tcW w:w="486" w:type="dxa"/>
            <w:tcBorders>
              <w:left w:val="thinThickThinMediumGap" w:sz="12" w:space="0" w:color="auto"/>
            </w:tcBorders>
          </w:tcPr>
          <w:p w14:paraId="4057C5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76" w:author="Simone Falcioni" w:date="2017-11-28T00:08:00Z"/>
                <w:bCs/>
                <w:sz w:val="18"/>
                <w:szCs w:val="18"/>
                <w:lang w:eastAsia="zh-CN"/>
              </w:rPr>
            </w:pPr>
            <w:ins w:id="2177" w:author="Simone Falcioni" w:date="2017-11-28T00:08:00Z">
              <w:r w:rsidRPr="001825C7">
                <w:rPr>
                  <w:bCs/>
                  <w:sz w:val="18"/>
                  <w:szCs w:val="18"/>
                  <w:lang w:eastAsia="zh-CN"/>
                </w:rPr>
                <w:t>224</w:t>
              </w:r>
            </w:ins>
          </w:p>
        </w:tc>
        <w:tc>
          <w:tcPr>
            <w:tcW w:w="760" w:type="dxa"/>
            <w:tcBorders>
              <w:right w:val="thinThickThinMediumGap" w:sz="12" w:space="0" w:color="auto"/>
            </w:tcBorders>
          </w:tcPr>
          <w:p w14:paraId="024641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78" w:author="Simone Falcioni" w:date="2017-11-28T00:08:00Z"/>
                <w:sz w:val="18"/>
                <w:szCs w:val="18"/>
                <w:lang w:eastAsia="zh-CN"/>
              </w:rPr>
            </w:pPr>
            <w:ins w:id="2179" w:author="Simone Falcioni" w:date="2017-11-28T00:08:00Z">
              <w:r w:rsidRPr="001825C7">
                <w:rPr>
                  <w:sz w:val="18"/>
                  <w:szCs w:val="18"/>
                  <w:lang w:eastAsia="zh-CN"/>
                </w:rPr>
                <w:t>28 000</w:t>
              </w:r>
            </w:ins>
          </w:p>
        </w:tc>
        <w:tc>
          <w:tcPr>
            <w:tcW w:w="486" w:type="dxa"/>
            <w:tcBorders>
              <w:left w:val="thinThickThinMediumGap" w:sz="12" w:space="0" w:color="auto"/>
            </w:tcBorders>
          </w:tcPr>
          <w:p w14:paraId="5C398D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80" w:author="Simone Falcioni" w:date="2017-11-28T00:08:00Z"/>
                <w:bCs/>
                <w:sz w:val="18"/>
                <w:szCs w:val="18"/>
                <w:lang w:eastAsia="zh-CN"/>
              </w:rPr>
            </w:pPr>
            <w:ins w:id="2181" w:author="Simone Falcioni" w:date="2017-11-28T00:08:00Z">
              <w:r w:rsidRPr="001825C7">
                <w:rPr>
                  <w:bCs/>
                  <w:sz w:val="18"/>
                  <w:szCs w:val="18"/>
                  <w:lang w:eastAsia="zh-CN"/>
                </w:rPr>
                <w:t>264</w:t>
              </w:r>
            </w:ins>
          </w:p>
        </w:tc>
        <w:tc>
          <w:tcPr>
            <w:tcW w:w="813" w:type="dxa"/>
          </w:tcPr>
          <w:p w14:paraId="26F906B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82" w:author="Simone Falcioni" w:date="2017-11-28T00:08:00Z"/>
                <w:bCs/>
                <w:sz w:val="18"/>
                <w:szCs w:val="18"/>
                <w:lang w:eastAsia="zh-CN"/>
              </w:rPr>
            </w:pPr>
            <w:ins w:id="2183" w:author="Simone Falcioni" w:date="2017-11-28T00:08:00Z">
              <w:r w:rsidRPr="001825C7">
                <w:rPr>
                  <w:bCs/>
                  <w:sz w:val="18"/>
                  <w:szCs w:val="18"/>
                  <w:lang w:eastAsia="zh-CN"/>
                </w:rPr>
                <w:t>90 000</w:t>
              </w:r>
            </w:ins>
          </w:p>
        </w:tc>
      </w:tr>
      <w:tr w:rsidR="00C960CE" w:rsidRPr="001825C7" w14:paraId="2F869C80" w14:textId="77777777" w:rsidTr="00C960CE">
        <w:trPr>
          <w:cantSplit/>
          <w:trHeight w:val="227"/>
          <w:ins w:id="2184" w:author="Simone Falcioni" w:date="2017-11-28T00:08:00Z"/>
        </w:trPr>
        <w:tc>
          <w:tcPr>
            <w:tcW w:w="444" w:type="dxa"/>
          </w:tcPr>
          <w:p w14:paraId="37B4706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85" w:author="Simone Falcioni" w:date="2017-11-28T00:08:00Z"/>
                <w:bCs/>
                <w:sz w:val="18"/>
                <w:szCs w:val="18"/>
                <w:lang w:eastAsia="zh-CN"/>
              </w:rPr>
            </w:pPr>
            <w:ins w:id="2186" w:author="Simone Falcioni" w:date="2017-11-28T00:08:00Z">
              <w:r w:rsidRPr="001825C7">
                <w:rPr>
                  <w:bCs/>
                  <w:sz w:val="18"/>
                  <w:szCs w:val="18"/>
                  <w:lang w:eastAsia="zh-CN"/>
                </w:rPr>
                <w:t>25</w:t>
              </w:r>
            </w:ins>
          </w:p>
        </w:tc>
        <w:tc>
          <w:tcPr>
            <w:tcW w:w="727" w:type="dxa"/>
            <w:tcBorders>
              <w:right w:val="thinThickThinMediumGap" w:sz="12" w:space="0" w:color="auto"/>
            </w:tcBorders>
          </w:tcPr>
          <w:p w14:paraId="204866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87" w:author="Simone Falcioni" w:date="2017-11-28T00:08:00Z"/>
                <w:sz w:val="18"/>
                <w:szCs w:val="18"/>
                <w:lang w:eastAsia="zh-CN"/>
              </w:rPr>
            </w:pPr>
            <w:ins w:id="2188" w:author="Simone Falcioni" w:date="2017-11-28T00:08:00Z">
              <w:r w:rsidRPr="001825C7">
                <w:rPr>
                  <w:sz w:val="18"/>
                  <w:szCs w:val="18"/>
                  <w:lang w:eastAsia="zh-CN"/>
                </w:rPr>
                <w:t>92.5</w:t>
              </w:r>
            </w:ins>
          </w:p>
        </w:tc>
        <w:tc>
          <w:tcPr>
            <w:tcW w:w="435" w:type="dxa"/>
            <w:tcBorders>
              <w:left w:val="thinThickThinMediumGap" w:sz="12" w:space="0" w:color="auto"/>
            </w:tcBorders>
          </w:tcPr>
          <w:p w14:paraId="148A484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89" w:author="Simone Falcioni" w:date="2017-11-28T00:08:00Z"/>
                <w:bCs/>
                <w:sz w:val="18"/>
                <w:szCs w:val="18"/>
                <w:lang w:eastAsia="zh-CN"/>
              </w:rPr>
            </w:pPr>
            <w:ins w:id="2190" w:author="Simone Falcioni" w:date="2017-11-28T00:08:00Z">
              <w:r w:rsidRPr="001825C7">
                <w:rPr>
                  <w:bCs/>
                  <w:sz w:val="18"/>
                  <w:szCs w:val="18"/>
                  <w:lang w:eastAsia="zh-CN"/>
                </w:rPr>
                <w:t>65</w:t>
              </w:r>
            </w:ins>
          </w:p>
        </w:tc>
        <w:tc>
          <w:tcPr>
            <w:tcW w:w="720" w:type="dxa"/>
            <w:tcBorders>
              <w:right w:val="thinThickThinMediumGap" w:sz="12" w:space="0" w:color="auto"/>
            </w:tcBorders>
          </w:tcPr>
          <w:p w14:paraId="1802D81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91" w:author="Simone Falcioni" w:date="2017-11-28T00:08:00Z"/>
                <w:sz w:val="18"/>
                <w:szCs w:val="18"/>
                <w:lang w:eastAsia="zh-CN"/>
              </w:rPr>
            </w:pPr>
            <w:ins w:id="2192" w:author="Simone Falcioni" w:date="2017-11-28T00:08:00Z">
              <w:r w:rsidRPr="001825C7">
                <w:rPr>
                  <w:sz w:val="18"/>
                  <w:szCs w:val="18"/>
                  <w:lang w:eastAsia="zh-CN"/>
                </w:rPr>
                <w:t>290</w:t>
              </w:r>
            </w:ins>
          </w:p>
        </w:tc>
        <w:tc>
          <w:tcPr>
            <w:tcW w:w="486" w:type="dxa"/>
            <w:tcBorders>
              <w:left w:val="thinThickThinMediumGap" w:sz="12" w:space="0" w:color="auto"/>
            </w:tcBorders>
          </w:tcPr>
          <w:p w14:paraId="40294C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93" w:author="Simone Falcioni" w:date="2017-11-28T00:08:00Z"/>
                <w:bCs/>
                <w:sz w:val="18"/>
                <w:szCs w:val="18"/>
                <w:lang w:eastAsia="zh-CN"/>
              </w:rPr>
            </w:pPr>
            <w:ins w:id="2194" w:author="Simone Falcioni" w:date="2017-11-28T00:08:00Z">
              <w:r w:rsidRPr="001825C7">
                <w:rPr>
                  <w:bCs/>
                  <w:sz w:val="18"/>
                  <w:szCs w:val="18"/>
                  <w:lang w:eastAsia="zh-CN"/>
                </w:rPr>
                <w:t>105</w:t>
              </w:r>
            </w:ins>
          </w:p>
        </w:tc>
        <w:tc>
          <w:tcPr>
            <w:tcW w:w="744" w:type="dxa"/>
            <w:tcBorders>
              <w:right w:val="thinThickThinMediumGap" w:sz="12" w:space="0" w:color="auto"/>
            </w:tcBorders>
          </w:tcPr>
          <w:p w14:paraId="0B5F98F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95" w:author="Simone Falcioni" w:date="2017-11-28T00:08:00Z"/>
                <w:sz w:val="18"/>
                <w:szCs w:val="18"/>
                <w:lang w:eastAsia="zh-CN"/>
              </w:rPr>
            </w:pPr>
            <w:ins w:id="2196" w:author="Simone Falcioni" w:date="2017-11-28T00:08:00Z">
              <w:r w:rsidRPr="001825C7">
                <w:rPr>
                  <w:sz w:val="18"/>
                  <w:szCs w:val="18"/>
                  <w:lang w:eastAsia="zh-CN"/>
                </w:rPr>
                <w:t>925</w:t>
              </w:r>
            </w:ins>
          </w:p>
        </w:tc>
        <w:tc>
          <w:tcPr>
            <w:tcW w:w="486" w:type="dxa"/>
            <w:tcBorders>
              <w:left w:val="thinThickThinMediumGap" w:sz="12" w:space="0" w:color="auto"/>
            </w:tcBorders>
          </w:tcPr>
          <w:p w14:paraId="6D7CAB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97" w:author="Simone Falcioni" w:date="2017-11-28T00:08:00Z"/>
                <w:bCs/>
                <w:sz w:val="18"/>
                <w:szCs w:val="18"/>
                <w:lang w:eastAsia="zh-CN"/>
              </w:rPr>
            </w:pPr>
            <w:ins w:id="2198" w:author="Simone Falcioni" w:date="2017-11-28T00:08:00Z">
              <w:r w:rsidRPr="001825C7">
                <w:rPr>
                  <w:bCs/>
                  <w:sz w:val="18"/>
                  <w:szCs w:val="18"/>
                  <w:lang w:eastAsia="zh-CN"/>
                </w:rPr>
                <w:t>145</w:t>
              </w:r>
            </w:ins>
          </w:p>
        </w:tc>
        <w:tc>
          <w:tcPr>
            <w:tcW w:w="744" w:type="dxa"/>
            <w:tcBorders>
              <w:right w:val="thinThickThinMediumGap" w:sz="12" w:space="0" w:color="auto"/>
            </w:tcBorders>
          </w:tcPr>
          <w:p w14:paraId="62CF10C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199" w:author="Simone Falcioni" w:date="2017-11-28T00:08:00Z"/>
                <w:sz w:val="18"/>
                <w:szCs w:val="18"/>
                <w:lang w:eastAsia="zh-CN"/>
              </w:rPr>
            </w:pPr>
            <w:ins w:id="2200" w:author="Simone Falcioni" w:date="2017-11-28T00:08:00Z">
              <w:r w:rsidRPr="001825C7">
                <w:rPr>
                  <w:sz w:val="18"/>
                  <w:szCs w:val="18"/>
                  <w:lang w:eastAsia="zh-CN"/>
                </w:rPr>
                <w:t>2 900</w:t>
              </w:r>
            </w:ins>
          </w:p>
        </w:tc>
        <w:tc>
          <w:tcPr>
            <w:tcW w:w="486" w:type="dxa"/>
            <w:tcBorders>
              <w:left w:val="thinThickThinMediumGap" w:sz="12" w:space="0" w:color="auto"/>
            </w:tcBorders>
          </w:tcPr>
          <w:p w14:paraId="3CC45F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01" w:author="Simone Falcioni" w:date="2017-11-28T00:08:00Z"/>
                <w:bCs/>
                <w:sz w:val="18"/>
                <w:szCs w:val="18"/>
                <w:lang w:eastAsia="zh-CN"/>
              </w:rPr>
            </w:pPr>
            <w:ins w:id="2202" w:author="Simone Falcioni" w:date="2017-11-28T00:08:00Z">
              <w:r w:rsidRPr="001825C7">
                <w:rPr>
                  <w:bCs/>
                  <w:sz w:val="18"/>
                  <w:szCs w:val="18"/>
                  <w:lang w:eastAsia="zh-CN"/>
                </w:rPr>
                <w:t>185</w:t>
              </w:r>
            </w:ins>
          </w:p>
        </w:tc>
        <w:tc>
          <w:tcPr>
            <w:tcW w:w="760" w:type="dxa"/>
            <w:tcBorders>
              <w:right w:val="thinThickThinMediumGap" w:sz="12" w:space="0" w:color="auto"/>
            </w:tcBorders>
          </w:tcPr>
          <w:p w14:paraId="5494ED6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03" w:author="Simone Falcioni" w:date="2017-11-28T00:08:00Z"/>
                <w:sz w:val="18"/>
                <w:szCs w:val="18"/>
                <w:lang w:eastAsia="zh-CN"/>
              </w:rPr>
            </w:pPr>
            <w:ins w:id="2204" w:author="Simone Falcioni" w:date="2017-11-28T00:08:00Z">
              <w:r w:rsidRPr="001825C7">
                <w:rPr>
                  <w:sz w:val="18"/>
                  <w:szCs w:val="18"/>
                  <w:lang w:eastAsia="zh-CN"/>
                </w:rPr>
                <w:t>9 250</w:t>
              </w:r>
            </w:ins>
          </w:p>
        </w:tc>
        <w:tc>
          <w:tcPr>
            <w:tcW w:w="486" w:type="dxa"/>
            <w:tcBorders>
              <w:left w:val="thinThickThinMediumGap" w:sz="12" w:space="0" w:color="auto"/>
            </w:tcBorders>
          </w:tcPr>
          <w:p w14:paraId="7063E99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05" w:author="Simone Falcioni" w:date="2017-11-28T00:08:00Z"/>
                <w:bCs/>
                <w:sz w:val="18"/>
                <w:szCs w:val="18"/>
                <w:lang w:eastAsia="zh-CN"/>
              </w:rPr>
            </w:pPr>
            <w:ins w:id="2206" w:author="Simone Falcioni" w:date="2017-11-28T00:08:00Z">
              <w:r w:rsidRPr="001825C7">
                <w:rPr>
                  <w:bCs/>
                  <w:sz w:val="18"/>
                  <w:szCs w:val="18"/>
                  <w:lang w:eastAsia="zh-CN"/>
                </w:rPr>
                <w:t>225</w:t>
              </w:r>
            </w:ins>
          </w:p>
        </w:tc>
        <w:tc>
          <w:tcPr>
            <w:tcW w:w="760" w:type="dxa"/>
            <w:tcBorders>
              <w:right w:val="thinThickThinMediumGap" w:sz="12" w:space="0" w:color="auto"/>
            </w:tcBorders>
          </w:tcPr>
          <w:p w14:paraId="44065F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07" w:author="Simone Falcioni" w:date="2017-11-28T00:08:00Z"/>
                <w:sz w:val="18"/>
                <w:szCs w:val="18"/>
                <w:lang w:eastAsia="zh-CN"/>
              </w:rPr>
            </w:pPr>
            <w:ins w:id="2208" w:author="Simone Falcioni" w:date="2017-11-28T00:08:00Z">
              <w:r w:rsidRPr="001825C7">
                <w:rPr>
                  <w:sz w:val="18"/>
                  <w:szCs w:val="18"/>
                  <w:lang w:eastAsia="zh-CN"/>
                </w:rPr>
                <w:t>29 000</w:t>
              </w:r>
            </w:ins>
          </w:p>
        </w:tc>
        <w:tc>
          <w:tcPr>
            <w:tcW w:w="486" w:type="dxa"/>
            <w:tcBorders>
              <w:left w:val="thinThickThinMediumGap" w:sz="12" w:space="0" w:color="auto"/>
            </w:tcBorders>
          </w:tcPr>
          <w:p w14:paraId="439878B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09" w:author="Simone Falcioni" w:date="2017-11-28T00:08:00Z"/>
                <w:bCs/>
                <w:sz w:val="18"/>
                <w:szCs w:val="18"/>
                <w:lang w:eastAsia="zh-CN"/>
              </w:rPr>
            </w:pPr>
            <w:ins w:id="2210" w:author="Simone Falcioni" w:date="2017-11-28T00:08:00Z">
              <w:r w:rsidRPr="001825C7">
                <w:rPr>
                  <w:bCs/>
                  <w:sz w:val="18"/>
                  <w:szCs w:val="18"/>
                  <w:lang w:eastAsia="zh-CN"/>
                </w:rPr>
                <w:t>265</w:t>
              </w:r>
            </w:ins>
          </w:p>
        </w:tc>
        <w:tc>
          <w:tcPr>
            <w:tcW w:w="813" w:type="dxa"/>
          </w:tcPr>
          <w:p w14:paraId="4B5C506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11" w:author="Simone Falcioni" w:date="2017-11-28T00:08:00Z"/>
                <w:bCs/>
                <w:sz w:val="18"/>
                <w:szCs w:val="18"/>
                <w:lang w:eastAsia="zh-CN"/>
              </w:rPr>
            </w:pPr>
            <w:ins w:id="2212" w:author="Simone Falcioni" w:date="2017-11-28T00:08:00Z">
              <w:r w:rsidRPr="001825C7">
                <w:rPr>
                  <w:bCs/>
                  <w:sz w:val="18"/>
                  <w:szCs w:val="18"/>
                  <w:lang w:eastAsia="zh-CN"/>
                </w:rPr>
                <w:t>92 500</w:t>
              </w:r>
            </w:ins>
          </w:p>
        </w:tc>
      </w:tr>
      <w:tr w:rsidR="00C960CE" w:rsidRPr="001825C7" w14:paraId="1CBDCFA8" w14:textId="77777777" w:rsidTr="00C960CE">
        <w:trPr>
          <w:cantSplit/>
          <w:trHeight w:val="227"/>
          <w:ins w:id="2213" w:author="Simone Falcioni" w:date="2017-11-28T00:08:00Z"/>
        </w:trPr>
        <w:tc>
          <w:tcPr>
            <w:tcW w:w="444" w:type="dxa"/>
          </w:tcPr>
          <w:p w14:paraId="5A2E9CB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14" w:author="Simone Falcioni" w:date="2017-11-28T00:08:00Z"/>
                <w:bCs/>
                <w:sz w:val="18"/>
                <w:szCs w:val="18"/>
                <w:lang w:eastAsia="zh-CN"/>
              </w:rPr>
            </w:pPr>
            <w:ins w:id="2215" w:author="Simone Falcioni" w:date="2017-11-28T00:08:00Z">
              <w:r w:rsidRPr="001825C7">
                <w:rPr>
                  <w:bCs/>
                  <w:sz w:val="18"/>
                  <w:szCs w:val="18"/>
                  <w:lang w:eastAsia="zh-CN"/>
                </w:rPr>
                <w:t>26</w:t>
              </w:r>
            </w:ins>
          </w:p>
        </w:tc>
        <w:tc>
          <w:tcPr>
            <w:tcW w:w="727" w:type="dxa"/>
            <w:tcBorders>
              <w:right w:val="thinThickThinMediumGap" w:sz="12" w:space="0" w:color="auto"/>
            </w:tcBorders>
          </w:tcPr>
          <w:p w14:paraId="493FC8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16" w:author="Simone Falcioni" w:date="2017-11-28T00:08:00Z"/>
                <w:sz w:val="18"/>
                <w:szCs w:val="18"/>
                <w:lang w:eastAsia="zh-CN"/>
              </w:rPr>
            </w:pPr>
            <w:ins w:id="2217" w:author="Simone Falcioni" w:date="2017-11-28T00:08:00Z">
              <w:r w:rsidRPr="001825C7">
                <w:rPr>
                  <w:sz w:val="18"/>
                  <w:szCs w:val="18"/>
                  <w:lang w:eastAsia="zh-CN"/>
                </w:rPr>
                <w:t>95</w:t>
              </w:r>
            </w:ins>
          </w:p>
        </w:tc>
        <w:tc>
          <w:tcPr>
            <w:tcW w:w="435" w:type="dxa"/>
            <w:tcBorders>
              <w:left w:val="thinThickThinMediumGap" w:sz="12" w:space="0" w:color="auto"/>
            </w:tcBorders>
          </w:tcPr>
          <w:p w14:paraId="2EE914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18" w:author="Simone Falcioni" w:date="2017-11-28T00:08:00Z"/>
                <w:bCs/>
                <w:sz w:val="18"/>
                <w:szCs w:val="18"/>
                <w:lang w:eastAsia="zh-CN"/>
              </w:rPr>
            </w:pPr>
            <w:ins w:id="2219" w:author="Simone Falcioni" w:date="2017-11-28T00:08:00Z">
              <w:r w:rsidRPr="001825C7">
                <w:rPr>
                  <w:bCs/>
                  <w:sz w:val="18"/>
                  <w:szCs w:val="18"/>
                  <w:lang w:eastAsia="zh-CN"/>
                </w:rPr>
                <w:t>66</w:t>
              </w:r>
            </w:ins>
          </w:p>
        </w:tc>
        <w:tc>
          <w:tcPr>
            <w:tcW w:w="720" w:type="dxa"/>
            <w:tcBorders>
              <w:right w:val="thinThickThinMediumGap" w:sz="12" w:space="0" w:color="auto"/>
            </w:tcBorders>
          </w:tcPr>
          <w:p w14:paraId="3EC9096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20" w:author="Simone Falcioni" w:date="2017-11-28T00:08:00Z"/>
                <w:sz w:val="18"/>
                <w:szCs w:val="18"/>
                <w:lang w:eastAsia="zh-CN"/>
              </w:rPr>
            </w:pPr>
            <w:ins w:id="2221" w:author="Simone Falcioni" w:date="2017-11-28T00:08:00Z">
              <w:r w:rsidRPr="001825C7">
                <w:rPr>
                  <w:sz w:val="18"/>
                  <w:szCs w:val="18"/>
                  <w:lang w:eastAsia="zh-CN"/>
                </w:rPr>
                <w:t>300</w:t>
              </w:r>
            </w:ins>
          </w:p>
        </w:tc>
        <w:tc>
          <w:tcPr>
            <w:tcW w:w="486" w:type="dxa"/>
            <w:tcBorders>
              <w:left w:val="thinThickThinMediumGap" w:sz="12" w:space="0" w:color="auto"/>
            </w:tcBorders>
          </w:tcPr>
          <w:p w14:paraId="417B897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22" w:author="Simone Falcioni" w:date="2017-11-28T00:08:00Z"/>
                <w:bCs/>
                <w:sz w:val="18"/>
                <w:szCs w:val="18"/>
                <w:lang w:eastAsia="zh-CN"/>
              </w:rPr>
            </w:pPr>
            <w:ins w:id="2223" w:author="Simone Falcioni" w:date="2017-11-28T00:08:00Z">
              <w:r w:rsidRPr="001825C7">
                <w:rPr>
                  <w:bCs/>
                  <w:sz w:val="18"/>
                  <w:szCs w:val="18"/>
                  <w:lang w:eastAsia="zh-CN"/>
                </w:rPr>
                <w:t>106</w:t>
              </w:r>
            </w:ins>
          </w:p>
        </w:tc>
        <w:tc>
          <w:tcPr>
            <w:tcW w:w="744" w:type="dxa"/>
            <w:tcBorders>
              <w:right w:val="thinThickThinMediumGap" w:sz="12" w:space="0" w:color="auto"/>
            </w:tcBorders>
          </w:tcPr>
          <w:p w14:paraId="3B567A0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24" w:author="Simone Falcioni" w:date="2017-11-28T00:08:00Z"/>
                <w:sz w:val="18"/>
                <w:szCs w:val="18"/>
                <w:lang w:eastAsia="zh-CN"/>
              </w:rPr>
            </w:pPr>
            <w:ins w:id="2225" w:author="Simone Falcioni" w:date="2017-11-28T00:08:00Z">
              <w:r w:rsidRPr="001825C7">
                <w:rPr>
                  <w:sz w:val="18"/>
                  <w:szCs w:val="18"/>
                  <w:lang w:eastAsia="zh-CN"/>
                </w:rPr>
                <w:t>950</w:t>
              </w:r>
            </w:ins>
          </w:p>
        </w:tc>
        <w:tc>
          <w:tcPr>
            <w:tcW w:w="486" w:type="dxa"/>
            <w:tcBorders>
              <w:left w:val="thinThickThinMediumGap" w:sz="12" w:space="0" w:color="auto"/>
            </w:tcBorders>
          </w:tcPr>
          <w:p w14:paraId="7F93E4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26" w:author="Simone Falcioni" w:date="2017-11-28T00:08:00Z"/>
                <w:bCs/>
                <w:sz w:val="18"/>
                <w:szCs w:val="18"/>
                <w:lang w:eastAsia="zh-CN"/>
              </w:rPr>
            </w:pPr>
            <w:ins w:id="2227" w:author="Simone Falcioni" w:date="2017-11-28T00:08:00Z">
              <w:r w:rsidRPr="001825C7">
                <w:rPr>
                  <w:bCs/>
                  <w:sz w:val="18"/>
                  <w:szCs w:val="18"/>
                  <w:lang w:eastAsia="zh-CN"/>
                </w:rPr>
                <w:t>146</w:t>
              </w:r>
            </w:ins>
          </w:p>
        </w:tc>
        <w:tc>
          <w:tcPr>
            <w:tcW w:w="744" w:type="dxa"/>
            <w:tcBorders>
              <w:right w:val="thinThickThinMediumGap" w:sz="12" w:space="0" w:color="auto"/>
            </w:tcBorders>
          </w:tcPr>
          <w:p w14:paraId="67A20AC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28" w:author="Simone Falcioni" w:date="2017-11-28T00:08:00Z"/>
                <w:sz w:val="18"/>
                <w:szCs w:val="18"/>
                <w:lang w:eastAsia="zh-CN"/>
              </w:rPr>
            </w:pPr>
            <w:ins w:id="2229" w:author="Simone Falcioni" w:date="2017-11-28T00:08:00Z">
              <w:r w:rsidRPr="001825C7">
                <w:rPr>
                  <w:sz w:val="18"/>
                  <w:szCs w:val="18"/>
                  <w:lang w:eastAsia="zh-CN"/>
                </w:rPr>
                <w:t>3 000</w:t>
              </w:r>
            </w:ins>
          </w:p>
        </w:tc>
        <w:tc>
          <w:tcPr>
            <w:tcW w:w="486" w:type="dxa"/>
            <w:tcBorders>
              <w:left w:val="thinThickThinMediumGap" w:sz="12" w:space="0" w:color="auto"/>
            </w:tcBorders>
          </w:tcPr>
          <w:p w14:paraId="4E83D4E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30" w:author="Simone Falcioni" w:date="2017-11-28T00:08:00Z"/>
                <w:sz w:val="18"/>
                <w:szCs w:val="18"/>
                <w:lang w:eastAsia="zh-CN"/>
              </w:rPr>
            </w:pPr>
            <w:ins w:id="2231" w:author="Simone Falcioni" w:date="2017-11-28T00:08:00Z">
              <w:r w:rsidRPr="001825C7">
                <w:rPr>
                  <w:bCs/>
                  <w:sz w:val="18"/>
                  <w:szCs w:val="18"/>
                  <w:lang w:eastAsia="zh-CN"/>
                </w:rPr>
                <w:t>186</w:t>
              </w:r>
            </w:ins>
          </w:p>
        </w:tc>
        <w:tc>
          <w:tcPr>
            <w:tcW w:w="760" w:type="dxa"/>
            <w:tcBorders>
              <w:right w:val="thinThickThinMediumGap" w:sz="12" w:space="0" w:color="auto"/>
            </w:tcBorders>
          </w:tcPr>
          <w:p w14:paraId="328B514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32" w:author="Simone Falcioni" w:date="2017-11-28T00:08:00Z"/>
                <w:sz w:val="18"/>
                <w:szCs w:val="18"/>
                <w:lang w:eastAsia="zh-CN"/>
              </w:rPr>
            </w:pPr>
            <w:ins w:id="2233" w:author="Simone Falcioni" w:date="2017-11-28T00:08:00Z">
              <w:r w:rsidRPr="001825C7">
                <w:rPr>
                  <w:sz w:val="18"/>
                  <w:szCs w:val="18"/>
                  <w:lang w:eastAsia="zh-CN"/>
                </w:rPr>
                <w:t>9 500</w:t>
              </w:r>
            </w:ins>
          </w:p>
        </w:tc>
        <w:tc>
          <w:tcPr>
            <w:tcW w:w="486" w:type="dxa"/>
            <w:tcBorders>
              <w:left w:val="thinThickThinMediumGap" w:sz="12" w:space="0" w:color="auto"/>
            </w:tcBorders>
          </w:tcPr>
          <w:p w14:paraId="25B9BC7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34" w:author="Simone Falcioni" w:date="2017-11-28T00:08:00Z"/>
                <w:bCs/>
                <w:sz w:val="18"/>
                <w:szCs w:val="18"/>
                <w:lang w:eastAsia="zh-CN"/>
              </w:rPr>
            </w:pPr>
            <w:ins w:id="2235" w:author="Simone Falcioni" w:date="2017-11-28T00:08:00Z">
              <w:r w:rsidRPr="001825C7">
                <w:rPr>
                  <w:bCs/>
                  <w:sz w:val="18"/>
                  <w:szCs w:val="18"/>
                  <w:lang w:eastAsia="zh-CN"/>
                </w:rPr>
                <w:t>226</w:t>
              </w:r>
            </w:ins>
          </w:p>
        </w:tc>
        <w:tc>
          <w:tcPr>
            <w:tcW w:w="760" w:type="dxa"/>
            <w:tcBorders>
              <w:right w:val="thinThickThinMediumGap" w:sz="12" w:space="0" w:color="auto"/>
            </w:tcBorders>
          </w:tcPr>
          <w:p w14:paraId="61806A3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36" w:author="Simone Falcioni" w:date="2017-11-28T00:08:00Z"/>
                <w:sz w:val="18"/>
                <w:szCs w:val="18"/>
                <w:lang w:eastAsia="zh-CN"/>
              </w:rPr>
            </w:pPr>
            <w:ins w:id="2237" w:author="Simone Falcioni" w:date="2017-11-28T00:08:00Z">
              <w:r w:rsidRPr="001825C7">
                <w:rPr>
                  <w:sz w:val="18"/>
                  <w:szCs w:val="18"/>
                  <w:lang w:eastAsia="zh-CN"/>
                </w:rPr>
                <w:t>30 000</w:t>
              </w:r>
            </w:ins>
          </w:p>
        </w:tc>
        <w:tc>
          <w:tcPr>
            <w:tcW w:w="486" w:type="dxa"/>
            <w:tcBorders>
              <w:left w:val="thinThickThinMediumGap" w:sz="12" w:space="0" w:color="auto"/>
            </w:tcBorders>
          </w:tcPr>
          <w:p w14:paraId="1676936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38" w:author="Simone Falcioni" w:date="2017-11-28T00:08:00Z"/>
                <w:bCs/>
                <w:sz w:val="18"/>
                <w:szCs w:val="18"/>
                <w:lang w:eastAsia="zh-CN"/>
              </w:rPr>
            </w:pPr>
            <w:ins w:id="2239" w:author="Simone Falcioni" w:date="2017-11-28T00:08:00Z">
              <w:r w:rsidRPr="001825C7">
                <w:rPr>
                  <w:bCs/>
                  <w:sz w:val="18"/>
                  <w:szCs w:val="18"/>
                  <w:lang w:eastAsia="zh-CN"/>
                </w:rPr>
                <w:t>266</w:t>
              </w:r>
            </w:ins>
          </w:p>
        </w:tc>
        <w:tc>
          <w:tcPr>
            <w:tcW w:w="813" w:type="dxa"/>
          </w:tcPr>
          <w:p w14:paraId="5E0263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40" w:author="Simone Falcioni" w:date="2017-11-28T00:08:00Z"/>
                <w:bCs/>
                <w:sz w:val="18"/>
                <w:szCs w:val="18"/>
                <w:lang w:eastAsia="zh-CN"/>
              </w:rPr>
            </w:pPr>
            <w:ins w:id="2241" w:author="Simone Falcioni" w:date="2017-11-28T00:08:00Z">
              <w:r w:rsidRPr="001825C7">
                <w:rPr>
                  <w:bCs/>
                  <w:sz w:val="18"/>
                  <w:szCs w:val="18"/>
                  <w:lang w:eastAsia="zh-CN"/>
                </w:rPr>
                <w:t>95 000</w:t>
              </w:r>
            </w:ins>
          </w:p>
        </w:tc>
      </w:tr>
      <w:tr w:rsidR="00C960CE" w:rsidRPr="001825C7" w14:paraId="3AFFB3B1" w14:textId="77777777" w:rsidTr="00C960CE">
        <w:trPr>
          <w:cantSplit/>
          <w:trHeight w:val="227"/>
          <w:ins w:id="2242" w:author="Simone Falcioni" w:date="2017-11-28T00:08:00Z"/>
        </w:trPr>
        <w:tc>
          <w:tcPr>
            <w:tcW w:w="444" w:type="dxa"/>
          </w:tcPr>
          <w:p w14:paraId="38D4269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43" w:author="Simone Falcioni" w:date="2017-11-28T00:08:00Z"/>
                <w:bCs/>
                <w:sz w:val="18"/>
                <w:szCs w:val="18"/>
                <w:lang w:eastAsia="zh-CN"/>
              </w:rPr>
            </w:pPr>
            <w:ins w:id="2244" w:author="Simone Falcioni" w:date="2017-11-28T00:08:00Z">
              <w:r w:rsidRPr="001825C7">
                <w:rPr>
                  <w:bCs/>
                  <w:sz w:val="18"/>
                  <w:szCs w:val="18"/>
                  <w:lang w:eastAsia="zh-CN"/>
                </w:rPr>
                <w:t>27</w:t>
              </w:r>
            </w:ins>
          </w:p>
        </w:tc>
        <w:tc>
          <w:tcPr>
            <w:tcW w:w="727" w:type="dxa"/>
            <w:tcBorders>
              <w:right w:val="thinThickThinMediumGap" w:sz="12" w:space="0" w:color="auto"/>
            </w:tcBorders>
          </w:tcPr>
          <w:p w14:paraId="3DDA32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45" w:author="Simone Falcioni" w:date="2017-11-28T00:08:00Z"/>
                <w:sz w:val="18"/>
                <w:szCs w:val="18"/>
                <w:lang w:eastAsia="zh-CN"/>
              </w:rPr>
            </w:pPr>
            <w:ins w:id="2246" w:author="Simone Falcioni" w:date="2017-11-28T00:08:00Z">
              <w:r w:rsidRPr="001825C7">
                <w:rPr>
                  <w:sz w:val="18"/>
                  <w:szCs w:val="18"/>
                  <w:lang w:eastAsia="zh-CN"/>
                </w:rPr>
                <w:t>97.5</w:t>
              </w:r>
            </w:ins>
          </w:p>
        </w:tc>
        <w:tc>
          <w:tcPr>
            <w:tcW w:w="435" w:type="dxa"/>
            <w:tcBorders>
              <w:left w:val="thinThickThinMediumGap" w:sz="12" w:space="0" w:color="auto"/>
            </w:tcBorders>
          </w:tcPr>
          <w:p w14:paraId="76E0520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47" w:author="Simone Falcioni" w:date="2017-11-28T00:08:00Z"/>
                <w:bCs/>
                <w:sz w:val="18"/>
                <w:szCs w:val="18"/>
                <w:lang w:eastAsia="zh-CN"/>
              </w:rPr>
            </w:pPr>
            <w:ins w:id="2248" w:author="Simone Falcioni" w:date="2017-11-28T00:08:00Z">
              <w:r w:rsidRPr="001825C7">
                <w:rPr>
                  <w:bCs/>
                  <w:sz w:val="18"/>
                  <w:szCs w:val="18"/>
                  <w:lang w:eastAsia="zh-CN"/>
                </w:rPr>
                <w:t>67</w:t>
              </w:r>
            </w:ins>
          </w:p>
        </w:tc>
        <w:tc>
          <w:tcPr>
            <w:tcW w:w="720" w:type="dxa"/>
            <w:tcBorders>
              <w:right w:val="thinThickThinMediumGap" w:sz="12" w:space="0" w:color="auto"/>
            </w:tcBorders>
          </w:tcPr>
          <w:p w14:paraId="16B910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49" w:author="Simone Falcioni" w:date="2017-11-28T00:08:00Z"/>
                <w:sz w:val="18"/>
                <w:szCs w:val="18"/>
                <w:lang w:eastAsia="zh-CN"/>
              </w:rPr>
            </w:pPr>
            <w:ins w:id="2250" w:author="Simone Falcioni" w:date="2017-11-28T00:08:00Z">
              <w:r w:rsidRPr="001825C7">
                <w:rPr>
                  <w:sz w:val="18"/>
                  <w:szCs w:val="18"/>
                  <w:lang w:eastAsia="zh-CN"/>
                </w:rPr>
                <w:t>307</w:t>
              </w:r>
            </w:ins>
          </w:p>
        </w:tc>
        <w:tc>
          <w:tcPr>
            <w:tcW w:w="486" w:type="dxa"/>
            <w:tcBorders>
              <w:left w:val="thinThickThinMediumGap" w:sz="12" w:space="0" w:color="auto"/>
            </w:tcBorders>
          </w:tcPr>
          <w:p w14:paraId="54C811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51" w:author="Simone Falcioni" w:date="2017-11-28T00:08:00Z"/>
                <w:bCs/>
                <w:sz w:val="18"/>
                <w:szCs w:val="18"/>
                <w:lang w:eastAsia="zh-CN"/>
              </w:rPr>
            </w:pPr>
            <w:ins w:id="2252" w:author="Simone Falcioni" w:date="2017-11-28T00:08:00Z">
              <w:r w:rsidRPr="001825C7">
                <w:rPr>
                  <w:bCs/>
                  <w:sz w:val="18"/>
                  <w:szCs w:val="18"/>
                  <w:lang w:eastAsia="zh-CN"/>
                </w:rPr>
                <w:t>107</w:t>
              </w:r>
            </w:ins>
          </w:p>
        </w:tc>
        <w:tc>
          <w:tcPr>
            <w:tcW w:w="744" w:type="dxa"/>
            <w:tcBorders>
              <w:right w:val="thinThickThinMediumGap" w:sz="12" w:space="0" w:color="auto"/>
            </w:tcBorders>
          </w:tcPr>
          <w:p w14:paraId="1A4101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53" w:author="Simone Falcioni" w:date="2017-11-28T00:08:00Z"/>
                <w:sz w:val="18"/>
                <w:szCs w:val="18"/>
                <w:lang w:eastAsia="zh-CN"/>
              </w:rPr>
            </w:pPr>
            <w:ins w:id="2254" w:author="Simone Falcioni" w:date="2017-11-28T00:08:00Z">
              <w:r w:rsidRPr="001825C7">
                <w:rPr>
                  <w:sz w:val="18"/>
                  <w:szCs w:val="18"/>
                  <w:lang w:eastAsia="zh-CN"/>
                </w:rPr>
                <w:t>975</w:t>
              </w:r>
            </w:ins>
          </w:p>
        </w:tc>
        <w:tc>
          <w:tcPr>
            <w:tcW w:w="486" w:type="dxa"/>
            <w:tcBorders>
              <w:left w:val="thinThickThinMediumGap" w:sz="12" w:space="0" w:color="auto"/>
            </w:tcBorders>
          </w:tcPr>
          <w:p w14:paraId="4ADE613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55" w:author="Simone Falcioni" w:date="2017-11-28T00:08:00Z"/>
                <w:bCs/>
                <w:sz w:val="18"/>
                <w:szCs w:val="18"/>
                <w:lang w:eastAsia="zh-CN"/>
              </w:rPr>
            </w:pPr>
            <w:ins w:id="2256" w:author="Simone Falcioni" w:date="2017-11-28T00:08:00Z">
              <w:r w:rsidRPr="001825C7">
                <w:rPr>
                  <w:bCs/>
                  <w:sz w:val="18"/>
                  <w:szCs w:val="18"/>
                  <w:lang w:eastAsia="zh-CN"/>
                </w:rPr>
                <w:t>147</w:t>
              </w:r>
            </w:ins>
          </w:p>
        </w:tc>
        <w:tc>
          <w:tcPr>
            <w:tcW w:w="744" w:type="dxa"/>
            <w:tcBorders>
              <w:right w:val="thinThickThinMediumGap" w:sz="12" w:space="0" w:color="auto"/>
            </w:tcBorders>
          </w:tcPr>
          <w:p w14:paraId="504474A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57" w:author="Simone Falcioni" w:date="2017-11-28T00:08:00Z"/>
                <w:sz w:val="18"/>
                <w:szCs w:val="18"/>
                <w:lang w:eastAsia="zh-CN"/>
              </w:rPr>
            </w:pPr>
            <w:ins w:id="2258" w:author="Simone Falcioni" w:date="2017-11-28T00:08:00Z">
              <w:r w:rsidRPr="001825C7">
                <w:rPr>
                  <w:sz w:val="18"/>
                  <w:szCs w:val="18"/>
                  <w:lang w:eastAsia="zh-CN"/>
                </w:rPr>
                <w:t>3 075</w:t>
              </w:r>
            </w:ins>
          </w:p>
        </w:tc>
        <w:tc>
          <w:tcPr>
            <w:tcW w:w="486" w:type="dxa"/>
            <w:tcBorders>
              <w:left w:val="thinThickThinMediumGap" w:sz="12" w:space="0" w:color="auto"/>
            </w:tcBorders>
          </w:tcPr>
          <w:p w14:paraId="6D3C76F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59" w:author="Simone Falcioni" w:date="2017-11-28T00:08:00Z"/>
                <w:bCs/>
                <w:sz w:val="18"/>
                <w:szCs w:val="18"/>
                <w:lang w:eastAsia="zh-CN"/>
              </w:rPr>
            </w:pPr>
            <w:ins w:id="2260" w:author="Simone Falcioni" w:date="2017-11-28T00:08:00Z">
              <w:r w:rsidRPr="001825C7">
                <w:rPr>
                  <w:bCs/>
                  <w:sz w:val="18"/>
                  <w:szCs w:val="18"/>
                  <w:lang w:eastAsia="zh-CN"/>
                </w:rPr>
                <w:t>187</w:t>
              </w:r>
            </w:ins>
          </w:p>
        </w:tc>
        <w:tc>
          <w:tcPr>
            <w:tcW w:w="760" w:type="dxa"/>
            <w:tcBorders>
              <w:right w:val="thinThickThinMediumGap" w:sz="12" w:space="0" w:color="auto"/>
            </w:tcBorders>
          </w:tcPr>
          <w:p w14:paraId="43ADFB4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61" w:author="Simone Falcioni" w:date="2017-11-28T00:08:00Z"/>
                <w:sz w:val="18"/>
                <w:szCs w:val="18"/>
                <w:lang w:eastAsia="zh-CN"/>
              </w:rPr>
            </w:pPr>
            <w:ins w:id="2262" w:author="Simone Falcioni" w:date="2017-11-28T00:08:00Z">
              <w:r w:rsidRPr="001825C7">
                <w:rPr>
                  <w:sz w:val="18"/>
                  <w:szCs w:val="18"/>
                  <w:lang w:eastAsia="zh-CN"/>
                </w:rPr>
                <w:t>9 750</w:t>
              </w:r>
            </w:ins>
          </w:p>
        </w:tc>
        <w:tc>
          <w:tcPr>
            <w:tcW w:w="486" w:type="dxa"/>
            <w:tcBorders>
              <w:left w:val="thinThickThinMediumGap" w:sz="12" w:space="0" w:color="auto"/>
            </w:tcBorders>
          </w:tcPr>
          <w:p w14:paraId="048E1A0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63" w:author="Simone Falcioni" w:date="2017-11-28T00:08:00Z"/>
                <w:bCs/>
                <w:sz w:val="18"/>
                <w:szCs w:val="18"/>
                <w:lang w:eastAsia="zh-CN"/>
              </w:rPr>
            </w:pPr>
            <w:ins w:id="2264" w:author="Simone Falcioni" w:date="2017-11-28T00:08:00Z">
              <w:r w:rsidRPr="001825C7">
                <w:rPr>
                  <w:bCs/>
                  <w:sz w:val="18"/>
                  <w:szCs w:val="18"/>
                  <w:lang w:eastAsia="zh-CN"/>
                </w:rPr>
                <w:t>227</w:t>
              </w:r>
            </w:ins>
          </w:p>
        </w:tc>
        <w:tc>
          <w:tcPr>
            <w:tcW w:w="760" w:type="dxa"/>
            <w:tcBorders>
              <w:right w:val="thinThickThinMediumGap" w:sz="12" w:space="0" w:color="auto"/>
            </w:tcBorders>
          </w:tcPr>
          <w:p w14:paraId="5A8957B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65" w:author="Simone Falcioni" w:date="2017-11-28T00:08:00Z"/>
                <w:sz w:val="18"/>
                <w:szCs w:val="18"/>
                <w:lang w:eastAsia="zh-CN"/>
              </w:rPr>
            </w:pPr>
            <w:ins w:id="2266" w:author="Simone Falcioni" w:date="2017-11-28T00:08:00Z">
              <w:r w:rsidRPr="001825C7">
                <w:rPr>
                  <w:sz w:val="18"/>
                  <w:szCs w:val="18"/>
                  <w:lang w:eastAsia="zh-CN"/>
                </w:rPr>
                <w:t xml:space="preserve">30 750 </w:t>
              </w:r>
            </w:ins>
          </w:p>
        </w:tc>
        <w:tc>
          <w:tcPr>
            <w:tcW w:w="486" w:type="dxa"/>
            <w:tcBorders>
              <w:left w:val="thinThickThinMediumGap" w:sz="12" w:space="0" w:color="auto"/>
            </w:tcBorders>
          </w:tcPr>
          <w:p w14:paraId="61F69A7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67" w:author="Simone Falcioni" w:date="2017-11-28T00:08:00Z"/>
                <w:bCs/>
                <w:sz w:val="18"/>
                <w:szCs w:val="18"/>
                <w:lang w:eastAsia="zh-CN"/>
              </w:rPr>
            </w:pPr>
            <w:ins w:id="2268" w:author="Simone Falcioni" w:date="2017-11-28T00:08:00Z">
              <w:r w:rsidRPr="001825C7">
                <w:rPr>
                  <w:bCs/>
                  <w:sz w:val="18"/>
                  <w:szCs w:val="18"/>
                  <w:lang w:eastAsia="zh-CN"/>
                </w:rPr>
                <w:t>267</w:t>
              </w:r>
            </w:ins>
          </w:p>
        </w:tc>
        <w:tc>
          <w:tcPr>
            <w:tcW w:w="813" w:type="dxa"/>
          </w:tcPr>
          <w:p w14:paraId="4C8F92C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69" w:author="Simone Falcioni" w:date="2017-11-28T00:08:00Z"/>
                <w:bCs/>
                <w:sz w:val="18"/>
                <w:szCs w:val="18"/>
                <w:lang w:eastAsia="zh-CN"/>
              </w:rPr>
            </w:pPr>
            <w:ins w:id="2270" w:author="Simone Falcioni" w:date="2017-11-28T00:08:00Z">
              <w:r w:rsidRPr="001825C7">
                <w:rPr>
                  <w:bCs/>
                  <w:sz w:val="18"/>
                  <w:szCs w:val="18"/>
                  <w:lang w:eastAsia="zh-CN"/>
                </w:rPr>
                <w:t>97 500</w:t>
              </w:r>
            </w:ins>
          </w:p>
        </w:tc>
      </w:tr>
      <w:tr w:rsidR="00C960CE" w:rsidRPr="001825C7" w14:paraId="004C1148" w14:textId="77777777" w:rsidTr="00C960CE">
        <w:trPr>
          <w:cantSplit/>
          <w:trHeight w:val="227"/>
          <w:ins w:id="2271" w:author="Simone Falcioni" w:date="2017-11-28T00:08:00Z"/>
        </w:trPr>
        <w:tc>
          <w:tcPr>
            <w:tcW w:w="444" w:type="dxa"/>
          </w:tcPr>
          <w:p w14:paraId="7E9D52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72" w:author="Simone Falcioni" w:date="2017-11-28T00:08:00Z"/>
                <w:bCs/>
                <w:sz w:val="18"/>
                <w:szCs w:val="18"/>
                <w:lang w:eastAsia="zh-CN"/>
              </w:rPr>
            </w:pPr>
            <w:ins w:id="2273" w:author="Simone Falcioni" w:date="2017-11-28T00:08:00Z">
              <w:r w:rsidRPr="001825C7">
                <w:rPr>
                  <w:bCs/>
                  <w:sz w:val="18"/>
                  <w:szCs w:val="18"/>
                  <w:lang w:eastAsia="zh-CN"/>
                </w:rPr>
                <w:t>28</w:t>
              </w:r>
            </w:ins>
          </w:p>
        </w:tc>
        <w:tc>
          <w:tcPr>
            <w:tcW w:w="727" w:type="dxa"/>
            <w:tcBorders>
              <w:right w:val="thinThickThinMediumGap" w:sz="12" w:space="0" w:color="auto"/>
            </w:tcBorders>
          </w:tcPr>
          <w:p w14:paraId="746E65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74" w:author="Simone Falcioni" w:date="2017-11-28T00:08:00Z"/>
                <w:sz w:val="18"/>
                <w:szCs w:val="18"/>
                <w:lang w:eastAsia="zh-CN"/>
              </w:rPr>
            </w:pPr>
            <w:ins w:id="2275" w:author="Simone Falcioni" w:date="2017-11-28T00:08:00Z">
              <w:r w:rsidRPr="001825C7">
                <w:rPr>
                  <w:sz w:val="18"/>
                  <w:szCs w:val="18"/>
                  <w:lang w:eastAsia="zh-CN"/>
                </w:rPr>
                <w:t>100</w:t>
              </w:r>
            </w:ins>
          </w:p>
        </w:tc>
        <w:tc>
          <w:tcPr>
            <w:tcW w:w="435" w:type="dxa"/>
            <w:tcBorders>
              <w:left w:val="thinThickThinMediumGap" w:sz="12" w:space="0" w:color="auto"/>
            </w:tcBorders>
          </w:tcPr>
          <w:p w14:paraId="4A3B88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76" w:author="Simone Falcioni" w:date="2017-11-28T00:08:00Z"/>
                <w:bCs/>
                <w:sz w:val="18"/>
                <w:szCs w:val="18"/>
                <w:lang w:eastAsia="zh-CN"/>
              </w:rPr>
            </w:pPr>
            <w:ins w:id="2277" w:author="Simone Falcioni" w:date="2017-11-28T00:08:00Z">
              <w:r w:rsidRPr="001825C7">
                <w:rPr>
                  <w:bCs/>
                  <w:sz w:val="18"/>
                  <w:szCs w:val="18"/>
                  <w:lang w:eastAsia="zh-CN"/>
                </w:rPr>
                <w:t>68</w:t>
              </w:r>
            </w:ins>
          </w:p>
        </w:tc>
        <w:tc>
          <w:tcPr>
            <w:tcW w:w="720" w:type="dxa"/>
            <w:tcBorders>
              <w:right w:val="thinThickThinMediumGap" w:sz="12" w:space="0" w:color="auto"/>
            </w:tcBorders>
          </w:tcPr>
          <w:p w14:paraId="68F0771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78" w:author="Simone Falcioni" w:date="2017-11-28T00:08:00Z"/>
                <w:sz w:val="18"/>
                <w:szCs w:val="18"/>
                <w:lang w:eastAsia="zh-CN"/>
              </w:rPr>
            </w:pPr>
            <w:ins w:id="2279" w:author="Simone Falcioni" w:date="2017-11-28T00:08:00Z">
              <w:r w:rsidRPr="001825C7">
                <w:rPr>
                  <w:sz w:val="18"/>
                  <w:szCs w:val="18"/>
                  <w:lang w:eastAsia="zh-CN"/>
                </w:rPr>
                <w:t>315</w:t>
              </w:r>
            </w:ins>
          </w:p>
        </w:tc>
        <w:tc>
          <w:tcPr>
            <w:tcW w:w="486" w:type="dxa"/>
            <w:tcBorders>
              <w:left w:val="thinThickThinMediumGap" w:sz="12" w:space="0" w:color="auto"/>
            </w:tcBorders>
          </w:tcPr>
          <w:p w14:paraId="6C153FA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80" w:author="Simone Falcioni" w:date="2017-11-28T00:08:00Z"/>
                <w:bCs/>
                <w:sz w:val="18"/>
                <w:szCs w:val="18"/>
                <w:lang w:eastAsia="zh-CN"/>
              </w:rPr>
            </w:pPr>
            <w:ins w:id="2281" w:author="Simone Falcioni" w:date="2017-11-28T00:08:00Z">
              <w:r w:rsidRPr="001825C7">
                <w:rPr>
                  <w:bCs/>
                  <w:sz w:val="18"/>
                  <w:szCs w:val="18"/>
                  <w:lang w:eastAsia="zh-CN"/>
                </w:rPr>
                <w:t>108</w:t>
              </w:r>
            </w:ins>
          </w:p>
        </w:tc>
        <w:tc>
          <w:tcPr>
            <w:tcW w:w="744" w:type="dxa"/>
            <w:tcBorders>
              <w:right w:val="thinThickThinMediumGap" w:sz="12" w:space="0" w:color="auto"/>
            </w:tcBorders>
          </w:tcPr>
          <w:p w14:paraId="063736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82" w:author="Simone Falcioni" w:date="2017-11-28T00:08:00Z"/>
                <w:sz w:val="18"/>
                <w:szCs w:val="18"/>
                <w:lang w:eastAsia="zh-CN"/>
              </w:rPr>
            </w:pPr>
            <w:ins w:id="2283" w:author="Simone Falcioni" w:date="2017-11-28T00:08:00Z">
              <w:r w:rsidRPr="001825C7">
                <w:rPr>
                  <w:sz w:val="18"/>
                  <w:szCs w:val="18"/>
                  <w:lang w:eastAsia="zh-CN"/>
                </w:rPr>
                <w:t>1 000</w:t>
              </w:r>
            </w:ins>
          </w:p>
        </w:tc>
        <w:tc>
          <w:tcPr>
            <w:tcW w:w="486" w:type="dxa"/>
            <w:tcBorders>
              <w:left w:val="thinThickThinMediumGap" w:sz="12" w:space="0" w:color="auto"/>
            </w:tcBorders>
          </w:tcPr>
          <w:p w14:paraId="0F2C97A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84" w:author="Simone Falcioni" w:date="2017-11-28T00:08:00Z"/>
                <w:bCs/>
                <w:sz w:val="18"/>
                <w:szCs w:val="18"/>
                <w:lang w:eastAsia="zh-CN"/>
              </w:rPr>
            </w:pPr>
            <w:ins w:id="2285" w:author="Simone Falcioni" w:date="2017-11-28T00:08:00Z">
              <w:r w:rsidRPr="001825C7">
                <w:rPr>
                  <w:bCs/>
                  <w:sz w:val="18"/>
                  <w:szCs w:val="18"/>
                  <w:lang w:eastAsia="zh-CN"/>
                </w:rPr>
                <w:t>148</w:t>
              </w:r>
            </w:ins>
          </w:p>
        </w:tc>
        <w:tc>
          <w:tcPr>
            <w:tcW w:w="744" w:type="dxa"/>
            <w:tcBorders>
              <w:right w:val="thinThickThinMediumGap" w:sz="12" w:space="0" w:color="auto"/>
            </w:tcBorders>
          </w:tcPr>
          <w:p w14:paraId="3CC19DC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86" w:author="Simone Falcioni" w:date="2017-11-28T00:08:00Z"/>
                <w:sz w:val="18"/>
                <w:szCs w:val="18"/>
                <w:lang w:eastAsia="zh-CN"/>
              </w:rPr>
            </w:pPr>
            <w:ins w:id="2287" w:author="Simone Falcioni" w:date="2017-11-28T00:08:00Z">
              <w:r w:rsidRPr="001825C7">
                <w:rPr>
                  <w:sz w:val="18"/>
                  <w:szCs w:val="18"/>
                  <w:lang w:eastAsia="zh-CN"/>
                </w:rPr>
                <w:t>3 150</w:t>
              </w:r>
            </w:ins>
          </w:p>
        </w:tc>
        <w:tc>
          <w:tcPr>
            <w:tcW w:w="486" w:type="dxa"/>
            <w:tcBorders>
              <w:left w:val="thinThickThinMediumGap" w:sz="12" w:space="0" w:color="auto"/>
            </w:tcBorders>
          </w:tcPr>
          <w:p w14:paraId="6ACFC90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88" w:author="Simone Falcioni" w:date="2017-11-28T00:08:00Z"/>
                <w:bCs/>
                <w:sz w:val="18"/>
                <w:szCs w:val="18"/>
                <w:lang w:eastAsia="zh-CN"/>
              </w:rPr>
            </w:pPr>
            <w:ins w:id="2289" w:author="Simone Falcioni" w:date="2017-11-28T00:08:00Z">
              <w:r w:rsidRPr="001825C7">
                <w:rPr>
                  <w:bCs/>
                  <w:sz w:val="18"/>
                  <w:szCs w:val="18"/>
                  <w:lang w:eastAsia="zh-CN"/>
                </w:rPr>
                <w:t>188</w:t>
              </w:r>
            </w:ins>
          </w:p>
        </w:tc>
        <w:tc>
          <w:tcPr>
            <w:tcW w:w="760" w:type="dxa"/>
            <w:tcBorders>
              <w:right w:val="thinThickThinMediumGap" w:sz="12" w:space="0" w:color="auto"/>
            </w:tcBorders>
          </w:tcPr>
          <w:p w14:paraId="405F8E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90" w:author="Simone Falcioni" w:date="2017-11-28T00:08:00Z"/>
                <w:sz w:val="18"/>
                <w:szCs w:val="18"/>
                <w:lang w:eastAsia="zh-CN"/>
              </w:rPr>
            </w:pPr>
            <w:ins w:id="2291" w:author="Simone Falcioni" w:date="2017-11-28T00:08:00Z">
              <w:r w:rsidRPr="001825C7">
                <w:rPr>
                  <w:sz w:val="18"/>
                  <w:szCs w:val="18"/>
                  <w:lang w:eastAsia="zh-CN"/>
                </w:rPr>
                <w:t>10 000</w:t>
              </w:r>
            </w:ins>
          </w:p>
        </w:tc>
        <w:tc>
          <w:tcPr>
            <w:tcW w:w="486" w:type="dxa"/>
            <w:tcBorders>
              <w:left w:val="thinThickThinMediumGap" w:sz="12" w:space="0" w:color="auto"/>
            </w:tcBorders>
          </w:tcPr>
          <w:p w14:paraId="2CF7DFF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92" w:author="Simone Falcioni" w:date="2017-11-28T00:08:00Z"/>
                <w:bCs/>
                <w:sz w:val="18"/>
                <w:szCs w:val="18"/>
                <w:lang w:eastAsia="zh-CN"/>
              </w:rPr>
            </w:pPr>
            <w:ins w:id="2293" w:author="Simone Falcioni" w:date="2017-11-28T00:08:00Z">
              <w:r w:rsidRPr="001825C7">
                <w:rPr>
                  <w:bCs/>
                  <w:sz w:val="18"/>
                  <w:szCs w:val="18"/>
                  <w:lang w:eastAsia="zh-CN"/>
                </w:rPr>
                <w:t>228</w:t>
              </w:r>
            </w:ins>
          </w:p>
        </w:tc>
        <w:tc>
          <w:tcPr>
            <w:tcW w:w="760" w:type="dxa"/>
            <w:tcBorders>
              <w:right w:val="thinThickThinMediumGap" w:sz="12" w:space="0" w:color="auto"/>
            </w:tcBorders>
          </w:tcPr>
          <w:p w14:paraId="3C58DFD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94" w:author="Simone Falcioni" w:date="2017-11-28T00:08:00Z"/>
                <w:sz w:val="18"/>
                <w:szCs w:val="18"/>
                <w:lang w:eastAsia="zh-CN"/>
              </w:rPr>
            </w:pPr>
            <w:ins w:id="2295" w:author="Simone Falcioni" w:date="2017-11-28T00:08:00Z">
              <w:r w:rsidRPr="001825C7">
                <w:rPr>
                  <w:sz w:val="18"/>
                  <w:szCs w:val="18"/>
                  <w:lang w:eastAsia="zh-CN"/>
                </w:rPr>
                <w:t>31 500</w:t>
              </w:r>
            </w:ins>
          </w:p>
        </w:tc>
        <w:tc>
          <w:tcPr>
            <w:tcW w:w="486" w:type="dxa"/>
            <w:tcBorders>
              <w:left w:val="thinThickThinMediumGap" w:sz="12" w:space="0" w:color="auto"/>
            </w:tcBorders>
          </w:tcPr>
          <w:p w14:paraId="38907A1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96" w:author="Simone Falcioni" w:date="2017-11-28T00:08:00Z"/>
                <w:bCs/>
                <w:sz w:val="18"/>
                <w:szCs w:val="18"/>
                <w:lang w:eastAsia="zh-CN"/>
              </w:rPr>
            </w:pPr>
            <w:ins w:id="2297" w:author="Simone Falcioni" w:date="2017-11-28T00:08:00Z">
              <w:r w:rsidRPr="001825C7">
                <w:rPr>
                  <w:bCs/>
                  <w:sz w:val="18"/>
                  <w:szCs w:val="18"/>
                  <w:lang w:eastAsia="zh-CN"/>
                </w:rPr>
                <w:t>268</w:t>
              </w:r>
            </w:ins>
          </w:p>
        </w:tc>
        <w:tc>
          <w:tcPr>
            <w:tcW w:w="813" w:type="dxa"/>
          </w:tcPr>
          <w:p w14:paraId="19A8EB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298" w:author="Simone Falcioni" w:date="2017-11-28T00:08:00Z"/>
                <w:bCs/>
                <w:sz w:val="18"/>
                <w:szCs w:val="18"/>
                <w:lang w:eastAsia="zh-CN"/>
              </w:rPr>
            </w:pPr>
            <w:ins w:id="2299" w:author="Simone Falcioni" w:date="2017-11-28T00:08:00Z">
              <w:r w:rsidRPr="001825C7">
                <w:rPr>
                  <w:bCs/>
                  <w:sz w:val="18"/>
                  <w:szCs w:val="18"/>
                  <w:lang w:eastAsia="zh-CN"/>
                </w:rPr>
                <w:t>100 000</w:t>
              </w:r>
            </w:ins>
          </w:p>
        </w:tc>
      </w:tr>
      <w:tr w:rsidR="00C960CE" w:rsidRPr="001825C7" w14:paraId="159007FB" w14:textId="77777777" w:rsidTr="00C960CE">
        <w:trPr>
          <w:cantSplit/>
          <w:trHeight w:val="227"/>
          <w:ins w:id="2300" w:author="Simone Falcioni" w:date="2017-11-28T00:08:00Z"/>
        </w:trPr>
        <w:tc>
          <w:tcPr>
            <w:tcW w:w="444" w:type="dxa"/>
          </w:tcPr>
          <w:p w14:paraId="013FA6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01" w:author="Simone Falcioni" w:date="2017-11-28T00:08:00Z"/>
                <w:bCs/>
                <w:sz w:val="18"/>
                <w:szCs w:val="18"/>
                <w:lang w:eastAsia="zh-CN"/>
              </w:rPr>
            </w:pPr>
            <w:ins w:id="2302" w:author="Simone Falcioni" w:date="2017-11-28T00:08:00Z">
              <w:r w:rsidRPr="001825C7">
                <w:rPr>
                  <w:bCs/>
                  <w:sz w:val="18"/>
                  <w:szCs w:val="18"/>
                  <w:lang w:eastAsia="zh-CN"/>
                </w:rPr>
                <w:t>29</w:t>
              </w:r>
            </w:ins>
          </w:p>
        </w:tc>
        <w:tc>
          <w:tcPr>
            <w:tcW w:w="727" w:type="dxa"/>
            <w:tcBorders>
              <w:right w:val="thinThickThinMediumGap" w:sz="12" w:space="0" w:color="auto"/>
            </w:tcBorders>
          </w:tcPr>
          <w:p w14:paraId="01D2826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03" w:author="Simone Falcioni" w:date="2017-11-28T00:08:00Z"/>
                <w:sz w:val="18"/>
                <w:szCs w:val="18"/>
                <w:lang w:eastAsia="zh-CN"/>
              </w:rPr>
            </w:pPr>
            <w:ins w:id="2304" w:author="Simone Falcioni" w:date="2017-11-28T00:08:00Z">
              <w:r w:rsidRPr="001825C7">
                <w:rPr>
                  <w:sz w:val="18"/>
                  <w:szCs w:val="18"/>
                  <w:lang w:eastAsia="zh-CN"/>
                </w:rPr>
                <w:t>103</w:t>
              </w:r>
            </w:ins>
          </w:p>
        </w:tc>
        <w:tc>
          <w:tcPr>
            <w:tcW w:w="435" w:type="dxa"/>
            <w:tcBorders>
              <w:left w:val="thinThickThinMediumGap" w:sz="12" w:space="0" w:color="auto"/>
            </w:tcBorders>
          </w:tcPr>
          <w:p w14:paraId="03E1F3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05" w:author="Simone Falcioni" w:date="2017-11-28T00:08:00Z"/>
                <w:bCs/>
                <w:sz w:val="18"/>
                <w:szCs w:val="18"/>
                <w:lang w:eastAsia="zh-CN"/>
              </w:rPr>
            </w:pPr>
            <w:ins w:id="2306" w:author="Simone Falcioni" w:date="2017-11-28T00:08:00Z">
              <w:r w:rsidRPr="001825C7">
                <w:rPr>
                  <w:bCs/>
                  <w:sz w:val="18"/>
                  <w:szCs w:val="18"/>
                  <w:lang w:eastAsia="zh-CN"/>
                </w:rPr>
                <w:t>69</w:t>
              </w:r>
            </w:ins>
          </w:p>
        </w:tc>
        <w:tc>
          <w:tcPr>
            <w:tcW w:w="720" w:type="dxa"/>
            <w:tcBorders>
              <w:right w:val="thinThickThinMediumGap" w:sz="12" w:space="0" w:color="auto"/>
            </w:tcBorders>
          </w:tcPr>
          <w:p w14:paraId="0E386D1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07" w:author="Simone Falcioni" w:date="2017-11-28T00:08:00Z"/>
                <w:sz w:val="18"/>
                <w:szCs w:val="18"/>
                <w:lang w:eastAsia="zh-CN"/>
              </w:rPr>
            </w:pPr>
            <w:ins w:id="2308" w:author="Simone Falcioni" w:date="2017-11-28T00:08:00Z">
              <w:r w:rsidRPr="001825C7">
                <w:rPr>
                  <w:sz w:val="18"/>
                  <w:szCs w:val="18"/>
                  <w:lang w:eastAsia="zh-CN"/>
                </w:rPr>
                <w:t>325</w:t>
              </w:r>
            </w:ins>
          </w:p>
        </w:tc>
        <w:tc>
          <w:tcPr>
            <w:tcW w:w="486" w:type="dxa"/>
            <w:tcBorders>
              <w:left w:val="thinThickThinMediumGap" w:sz="12" w:space="0" w:color="auto"/>
            </w:tcBorders>
          </w:tcPr>
          <w:p w14:paraId="25BDD5C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09" w:author="Simone Falcioni" w:date="2017-11-28T00:08:00Z"/>
                <w:bCs/>
                <w:sz w:val="18"/>
                <w:szCs w:val="18"/>
                <w:lang w:eastAsia="zh-CN"/>
              </w:rPr>
            </w:pPr>
            <w:ins w:id="2310" w:author="Simone Falcioni" w:date="2017-11-28T00:08:00Z">
              <w:r w:rsidRPr="001825C7">
                <w:rPr>
                  <w:bCs/>
                  <w:sz w:val="18"/>
                  <w:szCs w:val="18"/>
                  <w:lang w:eastAsia="zh-CN"/>
                </w:rPr>
                <w:t>109</w:t>
              </w:r>
            </w:ins>
          </w:p>
        </w:tc>
        <w:tc>
          <w:tcPr>
            <w:tcW w:w="744" w:type="dxa"/>
            <w:tcBorders>
              <w:right w:val="thinThickThinMediumGap" w:sz="12" w:space="0" w:color="auto"/>
            </w:tcBorders>
          </w:tcPr>
          <w:p w14:paraId="7EBDFF8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11" w:author="Simone Falcioni" w:date="2017-11-28T00:08:00Z"/>
                <w:sz w:val="18"/>
                <w:szCs w:val="18"/>
                <w:lang w:eastAsia="zh-CN"/>
              </w:rPr>
            </w:pPr>
            <w:ins w:id="2312" w:author="Simone Falcioni" w:date="2017-11-28T00:08:00Z">
              <w:r w:rsidRPr="001825C7">
                <w:rPr>
                  <w:sz w:val="18"/>
                  <w:szCs w:val="18"/>
                  <w:lang w:eastAsia="zh-CN"/>
                </w:rPr>
                <w:t>1 030</w:t>
              </w:r>
            </w:ins>
          </w:p>
        </w:tc>
        <w:tc>
          <w:tcPr>
            <w:tcW w:w="486" w:type="dxa"/>
            <w:tcBorders>
              <w:left w:val="thinThickThinMediumGap" w:sz="12" w:space="0" w:color="auto"/>
            </w:tcBorders>
          </w:tcPr>
          <w:p w14:paraId="59FFC46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13" w:author="Simone Falcioni" w:date="2017-11-28T00:08:00Z"/>
                <w:bCs/>
                <w:sz w:val="18"/>
                <w:szCs w:val="18"/>
                <w:lang w:eastAsia="zh-CN"/>
              </w:rPr>
            </w:pPr>
            <w:ins w:id="2314" w:author="Simone Falcioni" w:date="2017-11-28T00:08:00Z">
              <w:r w:rsidRPr="001825C7">
                <w:rPr>
                  <w:bCs/>
                  <w:sz w:val="18"/>
                  <w:szCs w:val="18"/>
                  <w:lang w:eastAsia="zh-CN"/>
                </w:rPr>
                <w:t>149</w:t>
              </w:r>
            </w:ins>
          </w:p>
        </w:tc>
        <w:tc>
          <w:tcPr>
            <w:tcW w:w="744" w:type="dxa"/>
            <w:tcBorders>
              <w:right w:val="thinThickThinMediumGap" w:sz="12" w:space="0" w:color="auto"/>
            </w:tcBorders>
          </w:tcPr>
          <w:p w14:paraId="441E7F0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15" w:author="Simone Falcioni" w:date="2017-11-28T00:08:00Z"/>
                <w:sz w:val="18"/>
                <w:szCs w:val="18"/>
                <w:lang w:eastAsia="zh-CN"/>
              </w:rPr>
            </w:pPr>
            <w:ins w:id="2316" w:author="Simone Falcioni" w:date="2017-11-28T00:08:00Z">
              <w:r w:rsidRPr="001825C7">
                <w:rPr>
                  <w:sz w:val="18"/>
                  <w:szCs w:val="18"/>
                  <w:lang w:eastAsia="zh-CN"/>
                </w:rPr>
                <w:t>3 250</w:t>
              </w:r>
            </w:ins>
          </w:p>
        </w:tc>
        <w:tc>
          <w:tcPr>
            <w:tcW w:w="486" w:type="dxa"/>
            <w:tcBorders>
              <w:left w:val="thinThickThinMediumGap" w:sz="12" w:space="0" w:color="auto"/>
            </w:tcBorders>
          </w:tcPr>
          <w:p w14:paraId="60FD1B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17" w:author="Simone Falcioni" w:date="2017-11-28T00:08:00Z"/>
                <w:bCs/>
                <w:sz w:val="18"/>
                <w:szCs w:val="18"/>
                <w:lang w:eastAsia="zh-CN"/>
              </w:rPr>
            </w:pPr>
            <w:ins w:id="2318" w:author="Simone Falcioni" w:date="2017-11-28T00:08:00Z">
              <w:r w:rsidRPr="001825C7">
                <w:rPr>
                  <w:bCs/>
                  <w:sz w:val="18"/>
                  <w:szCs w:val="18"/>
                  <w:lang w:eastAsia="zh-CN"/>
                </w:rPr>
                <w:t>189</w:t>
              </w:r>
            </w:ins>
          </w:p>
        </w:tc>
        <w:tc>
          <w:tcPr>
            <w:tcW w:w="760" w:type="dxa"/>
            <w:tcBorders>
              <w:right w:val="thinThickThinMediumGap" w:sz="12" w:space="0" w:color="auto"/>
            </w:tcBorders>
          </w:tcPr>
          <w:p w14:paraId="69168D1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19" w:author="Simone Falcioni" w:date="2017-11-28T00:08:00Z"/>
                <w:sz w:val="18"/>
                <w:szCs w:val="18"/>
                <w:lang w:eastAsia="zh-CN"/>
              </w:rPr>
            </w:pPr>
            <w:ins w:id="2320" w:author="Simone Falcioni" w:date="2017-11-28T00:08:00Z">
              <w:r w:rsidRPr="001825C7">
                <w:rPr>
                  <w:sz w:val="18"/>
                  <w:szCs w:val="18"/>
                  <w:lang w:eastAsia="zh-CN"/>
                </w:rPr>
                <w:t>10 300</w:t>
              </w:r>
            </w:ins>
          </w:p>
        </w:tc>
        <w:tc>
          <w:tcPr>
            <w:tcW w:w="486" w:type="dxa"/>
            <w:tcBorders>
              <w:left w:val="thinThickThinMediumGap" w:sz="12" w:space="0" w:color="auto"/>
            </w:tcBorders>
          </w:tcPr>
          <w:p w14:paraId="212EC2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21" w:author="Simone Falcioni" w:date="2017-11-28T00:08:00Z"/>
                <w:bCs/>
                <w:sz w:val="18"/>
                <w:szCs w:val="18"/>
                <w:lang w:eastAsia="zh-CN"/>
              </w:rPr>
            </w:pPr>
            <w:ins w:id="2322" w:author="Simone Falcioni" w:date="2017-11-28T00:08:00Z">
              <w:r w:rsidRPr="001825C7">
                <w:rPr>
                  <w:bCs/>
                  <w:sz w:val="18"/>
                  <w:szCs w:val="18"/>
                  <w:lang w:eastAsia="zh-CN"/>
                </w:rPr>
                <w:t>229</w:t>
              </w:r>
            </w:ins>
          </w:p>
        </w:tc>
        <w:tc>
          <w:tcPr>
            <w:tcW w:w="760" w:type="dxa"/>
            <w:tcBorders>
              <w:right w:val="thinThickThinMediumGap" w:sz="12" w:space="0" w:color="auto"/>
            </w:tcBorders>
          </w:tcPr>
          <w:p w14:paraId="19F2507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23" w:author="Simone Falcioni" w:date="2017-11-28T00:08:00Z"/>
                <w:sz w:val="18"/>
                <w:szCs w:val="18"/>
                <w:lang w:eastAsia="zh-CN"/>
              </w:rPr>
            </w:pPr>
            <w:ins w:id="2324" w:author="Simone Falcioni" w:date="2017-11-28T00:08:00Z">
              <w:r w:rsidRPr="001825C7">
                <w:rPr>
                  <w:sz w:val="18"/>
                  <w:szCs w:val="18"/>
                  <w:lang w:eastAsia="zh-CN"/>
                </w:rPr>
                <w:t>32 500</w:t>
              </w:r>
            </w:ins>
          </w:p>
        </w:tc>
        <w:tc>
          <w:tcPr>
            <w:tcW w:w="486" w:type="dxa"/>
            <w:tcBorders>
              <w:left w:val="thinThickThinMediumGap" w:sz="12" w:space="0" w:color="auto"/>
            </w:tcBorders>
          </w:tcPr>
          <w:p w14:paraId="0004A8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25" w:author="Simone Falcioni" w:date="2017-11-28T00:08:00Z"/>
                <w:bCs/>
                <w:sz w:val="18"/>
                <w:szCs w:val="18"/>
                <w:lang w:eastAsia="zh-CN"/>
              </w:rPr>
            </w:pPr>
            <w:ins w:id="2326" w:author="Simone Falcioni" w:date="2017-11-28T00:08:00Z">
              <w:r w:rsidRPr="001825C7">
                <w:rPr>
                  <w:bCs/>
                  <w:sz w:val="18"/>
                  <w:szCs w:val="18"/>
                  <w:lang w:eastAsia="zh-CN"/>
                </w:rPr>
                <w:t>269</w:t>
              </w:r>
            </w:ins>
          </w:p>
        </w:tc>
        <w:tc>
          <w:tcPr>
            <w:tcW w:w="813" w:type="dxa"/>
          </w:tcPr>
          <w:p w14:paraId="4DCEE76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27" w:author="Simone Falcioni" w:date="2017-11-28T00:08:00Z"/>
                <w:bCs/>
                <w:sz w:val="18"/>
                <w:szCs w:val="18"/>
                <w:lang w:eastAsia="zh-CN"/>
              </w:rPr>
            </w:pPr>
            <w:ins w:id="2328" w:author="Simone Falcioni" w:date="2017-11-28T00:08:00Z">
              <w:r w:rsidRPr="001825C7">
                <w:rPr>
                  <w:bCs/>
                  <w:sz w:val="18"/>
                  <w:szCs w:val="18"/>
                  <w:lang w:eastAsia="zh-CN"/>
                </w:rPr>
                <w:t>103 000</w:t>
              </w:r>
            </w:ins>
          </w:p>
        </w:tc>
      </w:tr>
      <w:tr w:rsidR="00C960CE" w:rsidRPr="001825C7" w14:paraId="1AF71732" w14:textId="77777777" w:rsidTr="00C960CE">
        <w:trPr>
          <w:cantSplit/>
          <w:trHeight w:val="227"/>
          <w:ins w:id="2329" w:author="Simone Falcioni" w:date="2017-11-28T00:08:00Z"/>
        </w:trPr>
        <w:tc>
          <w:tcPr>
            <w:tcW w:w="444" w:type="dxa"/>
          </w:tcPr>
          <w:p w14:paraId="518ED3F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30" w:author="Simone Falcioni" w:date="2017-11-28T00:08:00Z"/>
                <w:bCs/>
                <w:sz w:val="18"/>
                <w:szCs w:val="18"/>
                <w:lang w:eastAsia="zh-CN"/>
              </w:rPr>
            </w:pPr>
            <w:ins w:id="2331" w:author="Simone Falcioni" w:date="2017-11-28T00:08:00Z">
              <w:r w:rsidRPr="001825C7">
                <w:rPr>
                  <w:bCs/>
                  <w:sz w:val="18"/>
                  <w:szCs w:val="18"/>
                  <w:lang w:eastAsia="zh-CN"/>
                </w:rPr>
                <w:t>30</w:t>
              </w:r>
            </w:ins>
          </w:p>
        </w:tc>
        <w:tc>
          <w:tcPr>
            <w:tcW w:w="727" w:type="dxa"/>
            <w:tcBorders>
              <w:right w:val="thinThickThinMediumGap" w:sz="12" w:space="0" w:color="auto"/>
            </w:tcBorders>
          </w:tcPr>
          <w:p w14:paraId="6F65A16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32" w:author="Simone Falcioni" w:date="2017-11-28T00:08:00Z"/>
                <w:sz w:val="18"/>
                <w:szCs w:val="18"/>
                <w:lang w:eastAsia="zh-CN"/>
              </w:rPr>
            </w:pPr>
            <w:ins w:id="2333" w:author="Simone Falcioni" w:date="2017-11-28T00:08:00Z">
              <w:r w:rsidRPr="001825C7">
                <w:rPr>
                  <w:sz w:val="18"/>
                  <w:szCs w:val="18"/>
                  <w:lang w:eastAsia="zh-CN"/>
                </w:rPr>
                <w:t>106</w:t>
              </w:r>
            </w:ins>
          </w:p>
        </w:tc>
        <w:tc>
          <w:tcPr>
            <w:tcW w:w="435" w:type="dxa"/>
            <w:tcBorders>
              <w:left w:val="thinThickThinMediumGap" w:sz="12" w:space="0" w:color="auto"/>
            </w:tcBorders>
          </w:tcPr>
          <w:p w14:paraId="28ED2ED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34" w:author="Simone Falcioni" w:date="2017-11-28T00:08:00Z"/>
                <w:bCs/>
                <w:sz w:val="18"/>
                <w:szCs w:val="18"/>
                <w:lang w:eastAsia="zh-CN"/>
              </w:rPr>
            </w:pPr>
            <w:ins w:id="2335" w:author="Simone Falcioni" w:date="2017-11-28T00:08:00Z">
              <w:r w:rsidRPr="001825C7">
                <w:rPr>
                  <w:bCs/>
                  <w:sz w:val="18"/>
                  <w:szCs w:val="18"/>
                  <w:lang w:eastAsia="zh-CN"/>
                </w:rPr>
                <w:t>70</w:t>
              </w:r>
            </w:ins>
          </w:p>
        </w:tc>
        <w:tc>
          <w:tcPr>
            <w:tcW w:w="720" w:type="dxa"/>
            <w:tcBorders>
              <w:right w:val="thinThickThinMediumGap" w:sz="12" w:space="0" w:color="auto"/>
            </w:tcBorders>
          </w:tcPr>
          <w:p w14:paraId="2E2A492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36" w:author="Simone Falcioni" w:date="2017-11-28T00:08:00Z"/>
                <w:sz w:val="18"/>
                <w:szCs w:val="18"/>
                <w:lang w:eastAsia="zh-CN"/>
              </w:rPr>
            </w:pPr>
            <w:ins w:id="2337" w:author="Simone Falcioni" w:date="2017-11-28T00:08:00Z">
              <w:r w:rsidRPr="001825C7">
                <w:rPr>
                  <w:sz w:val="18"/>
                  <w:szCs w:val="18"/>
                  <w:lang w:eastAsia="zh-CN"/>
                </w:rPr>
                <w:t>335</w:t>
              </w:r>
            </w:ins>
          </w:p>
        </w:tc>
        <w:tc>
          <w:tcPr>
            <w:tcW w:w="486" w:type="dxa"/>
            <w:tcBorders>
              <w:left w:val="thinThickThinMediumGap" w:sz="12" w:space="0" w:color="auto"/>
            </w:tcBorders>
          </w:tcPr>
          <w:p w14:paraId="2745BB6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38" w:author="Simone Falcioni" w:date="2017-11-28T00:08:00Z"/>
                <w:bCs/>
                <w:sz w:val="18"/>
                <w:szCs w:val="18"/>
                <w:lang w:eastAsia="zh-CN"/>
              </w:rPr>
            </w:pPr>
            <w:ins w:id="2339" w:author="Simone Falcioni" w:date="2017-11-28T00:08:00Z">
              <w:r w:rsidRPr="001825C7">
                <w:rPr>
                  <w:bCs/>
                  <w:sz w:val="18"/>
                  <w:szCs w:val="18"/>
                  <w:lang w:eastAsia="zh-CN"/>
                </w:rPr>
                <w:t>110</w:t>
              </w:r>
            </w:ins>
          </w:p>
        </w:tc>
        <w:tc>
          <w:tcPr>
            <w:tcW w:w="744" w:type="dxa"/>
            <w:tcBorders>
              <w:right w:val="thinThickThinMediumGap" w:sz="12" w:space="0" w:color="auto"/>
            </w:tcBorders>
          </w:tcPr>
          <w:p w14:paraId="393354E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40" w:author="Simone Falcioni" w:date="2017-11-28T00:08:00Z"/>
                <w:sz w:val="18"/>
                <w:szCs w:val="18"/>
                <w:lang w:eastAsia="zh-CN"/>
              </w:rPr>
            </w:pPr>
            <w:ins w:id="2341" w:author="Simone Falcioni" w:date="2017-11-28T00:08:00Z">
              <w:r w:rsidRPr="001825C7">
                <w:rPr>
                  <w:sz w:val="18"/>
                  <w:szCs w:val="18"/>
                  <w:lang w:eastAsia="zh-CN"/>
                </w:rPr>
                <w:t>1 060</w:t>
              </w:r>
            </w:ins>
          </w:p>
        </w:tc>
        <w:tc>
          <w:tcPr>
            <w:tcW w:w="486" w:type="dxa"/>
            <w:tcBorders>
              <w:left w:val="thinThickThinMediumGap" w:sz="12" w:space="0" w:color="auto"/>
            </w:tcBorders>
          </w:tcPr>
          <w:p w14:paraId="014C1C4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42" w:author="Simone Falcioni" w:date="2017-11-28T00:08:00Z"/>
                <w:bCs/>
                <w:sz w:val="18"/>
                <w:szCs w:val="18"/>
                <w:lang w:eastAsia="zh-CN"/>
              </w:rPr>
            </w:pPr>
            <w:ins w:id="2343" w:author="Simone Falcioni" w:date="2017-11-28T00:08:00Z">
              <w:r w:rsidRPr="001825C7">
                <w:rPr>
                  <w:bCs/>
                  <w:sz w:val="18"/>
                  <w:szCs w:val="18"/>
                  <w:lang w:eastAsia="zh-CN"/>
                </w:rPr>
                <w:t>150</w:t>
              </w:r>
            </w:ins>
          </w:p>
        </w:tc>
        <w:tc>
          <w:tcPr>
            <w:tcW w:w="744" w:type="dxa"/>
            <w:tcBorders>
              <w:right w:val="thinThickThinMediumGap" w:sz="12" w:space="0" w:color="auto"/>
            </w:tcBorders>
          </w:tcPr>
          <w:p w14:paraId="5FE474E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44" w:author="Simone Falcioni" w:date="2017-11-28T00:08:00Z"/>
                <w:sz w:val="18"/>
                <w:szCs w:val="18"/>
                <w:lang w:eastAsia="zh-CN"/>
              </w:rPr>
            </w:pPr>
            <w:ins w:id="2345" w:author="Simone Falcioni" w:date="2017-11-28T00:08:00Z">
              <w:r w:rsidRPr="001825C7">
                <w:rPr>
                  <w:sz w:val="18"/>
                  <w:szCs w:val="18"/>
                  <w:lang w:eastAsia="zh-CN"/>
                </w:rPr>
                <w:t>3 350</w:t>
              </w:r>
            </w:ins>
          </w:p>
        </w:tc>
        <w:tc>
          <w:tcPr>
            <w:tcW w:w="486" w:type="dxa"/>
            <w:tcBorders>
              <w:left w:val="thinThickThinMediumGap" w:sz="12" w:space="0" w:color="auto"/>
            </w:tcBorders>
          </w:tcPr>
          <w:p w14:paraId="5A66925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46" w:author="Simone Falcioni" w:date="2017-11-28T00:08:00Z"/>
                <w:bCs/>
                <w:sz w:val="18"/>
                <w:szCs w:val="18"/>
                <w:lang w:eastAsia="zh-CN"/>
              </w:rPr>
            </w:pPr>
            <w:ins w:id="2347" w:author="Simone Falcioni" w:date="2017-11-28T00:08:00Z">
              <w:r w:rsidRPr="001825C7">
                <w:rPr>
                  <w:bCs/>
                  <w:sz w:val="18"/>
                  <w:szCs w:val="18"/>
                  <w:lang w:eastAsia="zh-CN"/>
                </w:rPr>
                <w:t>190</w:t>
              </w:r>
            </w:ins>
          </w:p>
        </w:tc>
        <w:tc>
          <w:tcPr>
            <w:tcW w:w="760" w:type="dxa"/>
            <w:tcBorders>
              <w:right w:val="thinThickThinMediumGap" w:sz="12" w:space="0" w:color="auto"/>
            </w:tcBorders>
          </w:tcPr>
          <w:p w14:paraId="2C0935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48" w:author="Simone Falcioni" w:date="2017-11-28T00:08:00Z"/>
                <w:sz w:val="18"/>
                <w:szCs w:val="18"/>
                <w:lang w:eastAsia="zh-CN"/>
              </w:rPr>
            </w:pPr>
            <w:ins w:id="2349" w:author="Simone Falcioni" w:date="2017-11-28T00:08:00Z">
              <w:r w:rsidRPr="001825C7">
                <w:rPr>
                  <w:sz w:val="18"/>
                  <w:szCs w:val="18"/>
                  <w:lang w:eastAsia="zh-CN"/>
                </w:rPr>
                <w:t>10 600</w:t>
              </w:r>
            </w:ins>
          </w:p>
        </w:tc>
        <w:tc>
          <w:tcPr>
            <w:tcW w:w="486" w:type="dxa"/>
            <w:tcBorders>
              <w:left w:val="thinThickThinMediumGap" w:sz="12" w:space="0" w:color="auto"/>
            </w:tcBorders>
          </w:tcPr>
          <w:p w14:paraId="7843249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50" w:author="Simone Falcioni" w:date="2017-11-28T00:08:00Z"/>
                <w:bCs/>
                <w:sz w:val="18"/>
                <w:szCs w:val="18"/>
                <w:lang w:eastAsia="zh-CN"/>
              </w:rPr>
            </w:pPr>
            <w:ins w:id="2351" w:author="Simone Falcioni" w:date="2017-11-28T00:08:00Z">
              <w:r w:rsidRPr="001825C7">
                <w:rPr>
                  <w:bCs/>
                  <w:sz w:val="18"/>
                  <w:szCs w:val="18"/>
                  <w:lang w:eastAsia="zh-CN"/>
                </w:rPr>
                <w:t>230</w:t>
              </w:r>
            </w:ins>
          </w:p>
        </w:tc>
        <w:tc>
          <w:tcPr>
            <w:tcW w:w="760" w:type="dxa"/>
            <w:tcBorders>
              <w:right w:val="thinThickThinMediumGap" w:sz="12" w:space="0" w:color="auto"/>
            </w:tcBorders>
          </w:tcPr>
          <w:p w14:paraId="42DF2A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52" w:author="Simone Falcioni" w:date="2017-11-28T00:08:00Z"/>
                <w:sz w:val="18"/>
                <w:szCs w:val="18"/>
                <w:lang w:eastAsia="zh-CN"/>
              </w:rPr>
            </w:pPr>
            <w:ins w:id="2353" w:author="Simone Falcioni" w:date="2017-11-28T00:08:00Z">
              <w:r w:rsidRPr="001825C7">
                <w:rPr>
                  <w:sz w:val="18"/>
                  <w:szCs w:val="18"/>
                  <w:lang w:eastAsia="zh-CN"/>
                </w:rPr>
                <w:t>33 500</w:t>
              </w:r>
            </w:ins>
          </w:p>
        </w:tc>
        <w:tc>
          <w:tcPr>
            <w:tcW w:w="486" w:type="dxa"/>
            <w:tcBorders>
              <w:left w:val="thinThickThinMediumGap" w:sz="12" w:space="0" w:color="auto"/>
            </w:tcBorders>
          </w:tcPr>
          <w:p w14:paraId="068020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54" w:author="Simone Falcioni" w:date="2017-11-28T00:08:00Z"/>
                <w:bCs/>
                <w:sz w:val="18"/>
                <w:szCs w:val="18"/>
                <w:lang w:eastAsia="zh-CN"/>
              </w:rPr>
            </w:pPr>
            <w:ins w:id="2355" w:author="Simone Falcioni" w:date="2017-11-28T00:08:00Z">
              <w:r w:rsidRPr="001825C7">
                <w:rPr>
                  <w:bCs/>
                  <w:sz w:val="18"/>
                  <w:szCs w:val="18"/>
                  <w:lang w:eastAsia="zh-CN"/>
                </w:rPr>
                <w:t>270</w:t>
              </w:r>
            </w:ins>
          </w:p>
        </w:tc>
        <w:tc>
          <w:tcPr>
            <w:tcW w:w="813" w:type="dxa"/>
          </w:tcPr>
          <w:p w14:paraId="7C6A742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56" w:author="Simone Falcioni" w:date="2017-11-28T00:08:00Z"/>
                <w:bCs/>
                <w:sz w:val="18"/>
                <w:szCs w:val="18"/>
                <w:lang w:eastAsia="zh-CN"/>
              </w:rPr>
            </w:pPr>
            <w:ins w:id="2357" w:author="Simone Falcioni" w:date="2017-11-28T00:08:00Z">
              <w:r w:rsidRPr="001825C7">
                <w:rPr>
                  <w:bCs/>
                  <w:sz w:val="18"/>
                  <w:szCs w:val="18"/>
                  <w:lang w:eastAsia="zh-CN"/>
                </w:rPr>
                <w:t>106 000</w:t>
              </w:r>
            </w:ins>
          </w:p>
        </w:tc>
      </w:tr>
      <w:tr w:rsidR="00C960CE" w:rsidRPr="001825C7" w14:paraId="760852BF" w14:textId="77777777" w:rsidTr="00C960CE">
        <w:trPr>
          <w:cantSplit/>
          <w:trHeight w:val="227"/>
          <w:ins w:id="2358" w:author="Simone Falcioni" w:date="2017-11-28T00:08:00Z"/>
        </w:trPr>
        <w:tc>
          <w:tcPr>
            <w:tcW w:w="444" w:type="dxa"/>
          </w:tcPr>
          <w:p w14:paraId="1441AB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59" w:author="Simone Falcioni" w:date="2017-11-28T00:08:00Z"/>
                <w:bCs/>
                <w:sz w:val="18"/>
                <w:szCs w:val="18"/>
                <w:lang w:eastAsia="zh-CN"/>
              </w:rPr>
            </w:pPr>
            <w:ins w:id="2360" w:author="Simone Falcioni" w:date="2017-11-28T00:08:00Z">
              <w:r w:rsidRPr="001825C7">
                <w:rPr>
                  <w:bCs/>
                  <w:sz w:val="18"/>
                  <w:szCs w:val="18"/>
                  <w:lang w:eastAsia="zh-CN"/>
                </w:rPr>
                <w:t>31</w:t>
              </w:r>
            </w:ins>
          </w:p>
        </w:tc>
        <w:tc>
          <w:tcPr>
            <w:tcW w:w="727" w:type="dxa"/>
            <w:tcBorders>
              <w:right w:val="thinThickThinMediumGap" w:sz="12" w:space="0" w:color="auto"/>
            </w:tcBorders>
          </w:tcPr>
          <w:p w14:paraId="366ECB3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61" w:author="Simone Falcioni" w:date="2017-11-28T00:08:00Z"/>
                <w:sz w:val="18"/>
                <w:szCs w:val="18"/>
                <w:lang w:eastAsia="zh-CN"/>
              </w:rPr>
            </w:pPr>
            <w:ins w:id="2362" w:author="Simone Falcioni" w:date="2017-11-28T00:08:00Z">
              <w:r w:rsidRPr="001825C7">
                <w:rPr>
                  <w:sz w:val="18"/>
                  <w:szCs w:val="18"/>
                  <w:lang w:eastAsia="zh-CN"/>
                </w:rPr>
                <w:t>109</w:t>
              </w:r>
            </w:ins>
          </w:p>
        </w:tc>
        <w:tc>
          <w:tcPr>
            <w:tcW w:w="435" w:type="dxa"/>
            <w:tcBorders>
              <w:left w:val="thinThickThinMediumGap" w:sz="12" w:space="0" w:color="auto"/>
            </w:tcBorders>
          </w:tcPr>
          <w:p w14:paraId="5375F3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63" w:author="Simone Falcioni" w:date="2017-11-28T00:08:00Z"/>
                <w:bCs/>
                <w:sz w:val="18"/>
                <w:szCs w:val="18"/>
                <w:lang w:eastAsia="zh-CN"/>
              </w:rPr>
            </w:pPr>
            <w:ins w:id="2364" w:author="Simone Falcioni" w:date="2017-11-28T00:08:00Z">
              <w:r w:rsidRPr="001825C7">
                <w:rPr>
                  <w:bCs/>
                  <w:sz w:val="18"/>
                  <w:szCs w:val="18"/>
                  <w:lang w:eastAsia="zh-CN"/>
                </w:rPr>
                <w:t>71</w:t>
              </w:r>
            </w:ins>
          </w:p>
        </w:tc>
        <w:tc>
          <w:tcPr>
            <w:tcW w:w="720" w:type="dxa"/>
            <w:tcBorders>
              <w:right w:val="thinThickThinMediumGap" w:sz="12" w:space="0" w:color="auto"/>
            </w:tcBorders>
          </w:tcPr>
          <w:p w14:paraId="6F1C0F8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65" w:author="Simone Falcioni" w:date="2017-11-28T00:08:00Z"/>
                <w:sz w:val="18"/>
                <w:szCs w:val="18"/>
                <w:lang w:eastAsia="zh-CN"/>
              </w:rPr>
            </w:pPr>
            <w:ins w:id="2366" w:author="Simone Falcioni" w:date="2017-11-28T00:08:00Z">
              <w:r w:rsidRPr="001825C7">
                <w:rPr>
                  <w:sz w:val="18"/>
                  <w:szCs w:val="18"/>
                  <w:lang w:eastAsia="zh-CN"/>
                </w:rPr>
                <w:t>345</w:t>
              </w:r>
            </w:ins>
          </w:p>
        </w:tc>
        <w:tc>
          <w:tcPr>
            <w:tcW w:w="486" w:type="dxa"/>
            <w:tcBorders>
              <w:left w:val="thinThickThinMediumGap" w:sz="12" w:space="0" w:color="auto"/>
            </w:tcBorders>
          </w:tcPr>
          <w:p w14:paraId="228DC4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67" w:author="Simone Falcioni" w:date="2017-11-28T00:08:00Z"/>
                <w:bCs/>
                <w:sz w:val="18"/>
                <w:szCs w:val="18"/>
                <w:lang w:eastAsia="zh-CN"/>
              </w:rPr>
            </w:pPr>
            <w:ins w:id="2368" w:author="Simone Falcioni" w:date="2017-11-28T00:08:00Z">
              <w:r w:rsidRPr="001825C7">
                <w:rPr>
                  <w:bCs/>
                  <w:sz w:val="18"/>
                  <w:szCs w:val="18"/>
                  <w:lang w:eastAsia="zh-CN"/>
                </w:rPr>
                <w:t>111</w:t>
              </w:r>
            </w:ins>
          </w:p>
        </w:tc>
        <w:tc>
          <w:tcPr>
            <w:tcW w:w="744" w:type="dxa"/>
            <w:tcBorders>
              <w:right w:val="thinThickThinMediumGap" w:sz="12" w:space="0" w:color="auto"/>
            </w:tcBorders>
          </w:tcPr>
          <w:p w14:paraId="33C4D7C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69" w:author="Simone Falcioni" w:date="2017-11-28T00:08:00Z"/>
                <w:sz w:val="18"/>
                <w:szCs w:val="18"/>
                <w:lang w:eastAsia="zh-CN"/>
              </w:rPr>
            </w:pPr>
            <w:ins w:id="2370" w:author="Simone Falcioni" w:date="2017-11-28T00:08:00Z">
              <w:r w:rsidRPr="001825C7">
                <w:rPr>
                  <w:sz w:val="18"/>
                  <w:szCs w:val="18"/>
                  <w:lang w:eastAsia="zh-CN"/>
                </w:rPr>
                <w:t>1 090</w:t>
              </w:r>
            </w:ins>
          </w:p>
        </w:tc>
        <w:tc>
          <w:tcPr>
            <w:tcW w:w="486" w:type="dxa"/>
            <w:tcBorders>
              <w:left w:val="thinThickThinMediumGap" w:sz="12" w:space="0" w:color="auto"/>
            </w:tcBorders>
          </w:tcPr>
          <w:p w14:paraId="2197A4B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71" w:author="Simone Falcioni" w:date="2017-11-28T00:08:00Z"/>
                <w:bCs/>
                <w:sz w:val="18"/>
                <w:szCs w:val="18"/>
                <w:lang w:eastAsia="zh-CN"/>
              </w:rPr>
            </w:pPr>
            <w:ins w:id="2372" w:author="Simone Falcioni" w:date="2017-11-28T00:08:00Z">
              <w:r w:rsidRPr="001825C7">
                <w:rPr>
                  <w:bCs/>
                  <w:sz w:val="18"/>
                  <w:szCs w:val="18"/>
                  <w:lang w:eastAsia="zh-CN"/>
                </w:rPr>
                <w:t>151</w:t>
              </w:r>
            </w:ins>
          </w:p>
        </w:tc>
        <w:tc>
          <w:tcPr>
            <w:tcW w:w="744" w:type="dxa"/>
            <w:tcBorders>
              <w:right w:val="thinThickThinMediumGap" w:sz="12" w:space="0" w:color="auto"/>
            </w:tcBorders>
          </w:tcPr>
          <w:p w14:paraId="5196169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73" w:author="Simone Falcioni" w:date="2017-11-28T00:08:00Z"/>
                <w:bCs/>
                <w:sz w:val="18"/>
                <w:szCs w:val="18"/>
                <w:lang w:eastAsia="zh-CN"/>
              </w:rPr>
            </w:pPr>
            <w:ins w:id="2374" w:author="Simone Falcioni" w:date="2017-11-28T00:08:00Z">
              <w:r w:rsidRPr="001825C7">
                <w:rPr>
                  <w:bCs/>
                  <w:sz w:val="18"/>
                  <w:szCs w:val="18"/>
                  <w:lang w:eastAsia="zh-CN"/>
                </w:rPr>
                <w:t>3 450</w:t>
              </w:r>
            </w:ins>
          </w:p>
        </w:tc>
        <w:tc>
          <w:tcPr>
            <w:tcW w:w="486" w:type="dxa"/>
            <w:tcBorders>
              <w:left w:val="thinThickThinMediumGap" w:sz="12" w:space="0" w:color="auto"/>
            </w:tcBorders>
          </w:tcPr>
          <w:p w14:paraId="05EE1F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75" w:author="Simone Falcioni" w:date="2017-11-28T00:08:00Z"/>
                <w:bCs/>
                <w:sz w:val="18"/>
                <w:szCs w:val="18"/>
                <w:lang w:eastAsia="zh-CN"/>
              </w:rPr>
            </w:pPr>
            <w:ins w:id="2376" w:author="Simone Falcioni" w:date="2017-11-28T00:08:00Z">
              <w:r w:rsidRPr="001825C7">
                <w:rPr>
                  <w:bCs/>
                  <w:sz w:val="18"/>
                  <w:szCs w:val="18"/>
                  <w:lang w:eastAsia="zh-CN"/>
                </w:rPr>
                <w:t>191</w:t>
              </w:r>
            </w:ins>
          </w:p>
        </w:tc>
        <w:tc>
          <w:tcPr>
            <w:tcW w:w="760" w:type="dxa"/>
            <w:tcBorders>
              <w:right w:val="thinThickThinMediumGap" w:sz="12" w:space="0" w:color="auto"/>
            </w:tcBorders>
          </w:tcPr>
          <w:p w14:paraId="1B3216D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77" w:author="Simone Falcioni" w:date="2017-11-28T00:08:00Z"/>
                <w:sz w:val="18"/>
                <w:szCs w:val="18"/>
                <w:lang w:eastAsia="zh-CN"/>
              </w:rPr>
            </w:pPr>
            <w:ins w:id="2378" w:author="Simone Falcioni" w:date="2017-11-28T00:08:00Z">
              <w:r w:rsidRPr="001825C7">
                <w:rPr>
                  <w:sz w:val="18"/>
                  <w:szCs w:val="18"/>
                  <w:lang w:eastAsia="zh-CN"/>
                </w:rPr>
                <w:t>10 900</w:t>
              </w:r>
            </w:ins>
          </w:p>
        </w:tc>
        <w:tc>
          <w:tcPr>
            <w:tcW w:w="486" w:type="dxa"/>
            <w:tcBorders>
              <w:left w:val="thinThickThinMediumGap" w:sz="12" w:space="0" w:color="auto"/>
            </w:tcBorders>
          </w:tcPr>
          <w:p w14:paraId="6BA33D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79" w:author="Simone Falcioni" w:date="2017-11-28T00:08:00Z"/>
                <w:bCs/>
                <w:sz w:val="18"/>
                <w:szCs w:val="18"/>
                <w:lang w:eastAsia="zh-CN"/>
              </w:rPr>
            </w:pPr>
            <w:ins w:id="2380" w:author="Simone Falcioni" w:date="2017-11-28T00:08:00Z">
              <w:r w:rsidRPr="001825C7">
                <w:rPr>
                  <w:bCs/>
                  <w:sz w:val="18"/>
                  <w:szCs w:val="18"/>
                  <w:lang w:eastAsia="zh-CN"/>
                </w:rPr>
                <w:t>231</w:t>
              </w:r>
            </w:ins>
          </w:p>
        </w:tc>
        <w:tc>
          <w:tcPr>
            <w:tcW w:w="760" w:type="dxa"/>
            <w:tcBorders>
              <w:right w:val="thinThickThinMediumGap" w:sz="12" w:space="0" w:color="auto"/>
            </w:tcBorders>
          </w:tcPr>
          <w:p w14:paraId="707E19D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81" w:author="Simone Falcioni" w:date="2017-11-28T00:08:00Z"/>
                <w:sz w:val="18"/>
                <w:szCs w:val="18"/>
                <w:lang w:eastAsia="zh-CN"/>
              </w:rPr>
            </w:pPr>
            <w:ins w:id="2382" w:author="Simone Falcioni" w:date="2017-11-28T00:08:00Z">
              <w:r w:rsidRPr="001825C7">
                <w:rPr>
                  <w:sz w:val="18"/>
                  <w:szCs w:val="18"/>
                  <w:lang w:eastAsia="zh-CN"/>
                </w:rPr>
                <w:t>34 500</w:t>
              </w:r>
            </w:ins>
          </w:p>
        </w:tc>
        <w:tc>
          <w:tcPr>
            <w:tcW w:w="486" w:type="dxa"/>
            <w:tcBorders>
              <w:left w:val="thinThickThinMediumGap" w:sz="12" w:space="0" w:color="auto"/>
            </w:tcBorders>
          </w:tcPr>
          <w:p w14:paraId="30B1A3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83" w:author="Simone Falcioni" w:date="2017-11-28T00:08:00Z"/>
                <w:bCs/>
                <w:sz w:val="18"/>
                <w:szCs w:val="18"/>
                <w:lang w:eastAsia="zh-CN"/>
              </w:rPr>
            </w:pPr>
            <w:ins w:id="2384" w:author="Simone Falcioni" w:date="2017-11-28T00:08:00Z">
              <w:r w:rsidRPr="001825C7">
                <w:rPr>
                  <w:bCs/>
                  <w:sz w:val="18"/>
                  <w:szCs w:val="18"/>
                  <w:lang w:eastAsia="zh-CN"/>
                </w:rPr>
                <w:t>271</w:t>
              </w:r>
            </w:ins>
          </w:p>
        </w:tc>
        <w:tc>
          <w:tcPr>
            <w:tcW w:w="813" w:type="dxa"/>
          </w:tcPr>
          <w:p w14:paraId="29D546C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85" w:author="Simone Falcioni" w:date="2017-11-28T00:08:00Z"/>
                <w:bCs/>
                <w:sz w:val="18"/>
                <w:szCs w:val="18"/>
                <w:lang w:eastAsia="zh-CN"/>
              </w:rPr>
            </w:pPr>
            <w:ins w:id="2386" w:author="Simone Falcioni" w:date="2017-11-28T00:08:00Z">
              <w:r w:rsidRPr="001825C7">
                <w:rPr>
                  <w:bCs/>
                  <w:sz w:val="18"/>
                  <w:szCs w:val="18"/>
                  <w:lang w:eastAsia="zh-CN"/>
                </w:rPr>
                <w:t>109 000</w:t>
              </w:r>
            </w:ins>
          </w:p>
        </w:tc>
      </w:tr>
      <w:tr w:rsidR="00C960CE" w:rsidRPr="001825C7" w14:paraId="5B4F7450" w14:textId="77777777" w:rsidTr="00C960CE">
        <w:trPr>
          <w:cantSplit/>
          <w:trHeight w:val="227"/>
          <w:ins w:id="2387" w:author="Simone Falcioni" w:date="2017-11-28T00:08:00Z"/>
        </w:trPr>
        <w:tc>
          <w:tcPr>
            <w:tcW w:w="444" w:type="dxa"/>
          </w:tcPr>
          <w:p w14:paraId="385B54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88" w:author="Simone Falcioni" w:date="2017-11-28T00:08:00Z"/>
                <w:bCs/>
                <w:sz w:val="18"/>
                <w:szCs w:val="18"/>
                <w:lang w:eastAsia="zh-CN"/>
              </w:rPr>
            </w:pPr>
            <w:ins w:id="2389" w:author="Simone Falcioni" w:date="2017-11-28T00:08:00Z">
              <w:r w:rsidRPr="001825C7">
                <w:rPr>
                  <w:bCs/>
                  <w:sz w:val="18"/>
                  <w:szCs w:val="18"/>
                  <w:lang w:eastAsia="zh-CN"/>
                </w:rPr>
                <w:t>32</w:t>
              </w:r>
            </w:ins>
          </w:p>
        </w:tc>
        <w:tc>
          <w:tcPr>
            <w:tcW w:w="727" w:type="dxa"/>
            <w:tcBorders>
              <w:right w:val="thinThickThinMediumGap" w:sz="12" w:space="0" w:color="auto"/>
            </w:tcBorders>
          </w:tcPr>
          <w:p w14:paraId="22B87C9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90" w:author="Simone Falcioni" w:date="2017-11-28T00:08:00Z"/>
                <w:sz w:val="18"/>
                <w:szCs w:val="18"/>
                <w:lang w:eastAsia="zh-CN"/>
              </w:rPr>
            </w:pPr>
            <w:ins w:id="2391" w:author="Simone Falcioni" w:date="2017-11-28T00:08:00Z">
              <w:r w:rsidRPr="001825C7">
                <w:rPr>
                  <w:sz w:val="18"/>
                  <w:szCs w:val="18"/>
                  <w:lang w:eastAsia="zh-CN"/>
                </w:rPr>
                <w:t>112</w:t>
              </w:r>
            </w:ins>
          </w:p>
        </w:tc>
        <w:tc>
          <w:tcPr>
            <w:tcW w:w="435" w:type="dxa"/>
            <w:tcBorders>
              <w:left w:val="thinThickThinMediumGap" w:sz="12" w:space="0" w:color="auto"/>
            </w:tcBorders>
          </w:tcPr>
          <w:p w14:paraId="1A9082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92" w:author="Simone Falcioni" w:date="2017-11-28T00:08:00Z"/>
                <w:bCs/>
                <w:sz w:val="18"/>
                <w:szCs w:val="18"/>
                <w:lang w:eastAsia="zh-CN"/>
              </w:rPr>
            </w:pPr>
            <w:ins w:id="2393" w:author="Simone Falcioni" w:date="2017-11-28T00:08:00Z">
              <w:r w:rsidRPr="001825C7">
                <w:rPr>
                  <w:bCs/>
                  <w:sz w:val="18"/>
                  <w:szCs w:val="18"/>
                  <w:lang w:eastAsia="zh-CN"/>
                </w:rPr>
                <w:t>72</w:t>
              </w:r>
            </w:ins>
          </w:p>
        </w:tc>
        <w:tc>
          <w:tcPr>
            <w:tcW w:w="720" w:type="dxa"/>
            <w:tcBorders>
              <w:right w:val="thinThickThinMediumGap" w:sz="12" w:space="0" w:color="auto"/>
            </w:tcBorders>
          </w:tcPr>
          <w:p w14:paraId="34EE137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94" w:author="Simone Falcioni" w:date="2017-11-28T00:08:00Z"/>
                <w:sz w:val="18"/>
                <w:szCs w:val="18"/>
                <w:lang w:eastAsia="zh-CN"/>
              </w:rPr>
            </w:pPr>
            <w:ins w:id="2395" w:author="Simone Falcioni" w:date="2017-11-28T00:08:00Z">
              <w:r w:rsidRPr="001825C7">
                <w:rPr>
                  <w:sz w:val="18"/>
                  <w:szCs w:val="18"/>
                  <w:lang w:eastAsia="zh-CN"/>
                </w:rPr>
                <w:t>355</w:t>
              </w:r>
            </w:ins>
          </w:p>
        </w:tc>
        <w:tc>
          <w:tcPr>
            <w:tcW w:w="486" w:type="dxa"/>
            <w:tcBorders>
              <w:left w:val="thinThickThinMediumGap" w:sz="12" w:space="0" w:color="auto"/>
            </w:tcBorders>
          </w:tcPr>
          <w:p w14:paraId="2C6CF8A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96" w:author="Simone Falcioni" w:date="2017-11-28T00:08:00Z"/>
                <w:bCs/>
                <w:sz w:val="18"/>
                <w:szCs w:val="18"/>
                <w:lang w:eastAsia="zh-CN"/>
              </w:rPr>
            </w:pPr>
            <w:ins w:id="2397" w:author="Simone Falcioni" w:date="2017-11-28T00:08:00Z">
              <w:r w:rsidRPr="001825C7">
                <w:rPr>
                  <w:bCs/>
                  <w:sz w:val="18"/>
                  <w:szCs w:val="18"/>
                  <w:lang w:eastAsia="zh-CN"/>
                </w:rPr>
                <w:t>112</w:t>
              </w:r>
            </w:ins>
          </w:p>
        </w:tc>
        <w:tc>
          <w:tcPr>
            <w:tcW w:w="744" w:type="dxa"/>
            <w:tcBorders>
              <w:right w:val="thinThickThinMediumGap" w:sz="12" w:space="0" w:color="auto"/>
            </w:tcBorders>
          </w:tcPr>
          <w:p w14:paraId="6B8BB1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398" w:author="Simone Falcioni" w:date="2017-11-28T00:08:00Z"/>
                <w:sz w:val="18"/>
                <w:szCs w:val="18"/>
                <w:lang w:eastAsia="zh-CN"/>
              </w:rPr>
            </w:pPr>
            <w:ins w:id="2399" w:author="Simone Falcioni" w:date="2017-11-28T00:08:00Z">
              <w:r w:rsidRPr="001825C7">
                <w:rPr>
                  <w:sz w:val="18"/>
                  <w:szCs w:val="18"/>
                  <w:lang w:eastAsia="zh-CN"/>
                </w:rPr>
                <w:t>1 120</w:t>
              </w:r>
            </w:ins>
          </w:p>
        </w:tc>
        <w:tc>
          <w:tcPr>
            <w:tcW w:w="486" w:type="dxa"/>
            <w:tcBorders>
              <w:left w:val="thinThickThinMediumGap" w:sz="12" w:space="0" w:color="auto"/>
            </w:tcBorders>
          </w:tcPr>
          <w:p w14:paraId="69359E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00" w:author="Simone Falcioni" w:date="2017-11-28T00:08:00Z"/>
                <w:bCs/>
                <w:sz w:val="18"/>
                <w:szCs w:val="18"/>
                <w:lang w:eastAsia="zh-CN"/>
              </w:rPr>
            </w:pPr>
            <w:ins w:id="2401" w:author="Simone Falcioni" w:date="2017-11-28T00:08:00Z">
              <w:r w:rsidRPr="001825C7">
                <w:rPr>
                  <w:bCs/>
                  <w:sz w:val="18"/>
                  <w:szCs w:val="18"/>
                  <w:lang w:eastAsia="zh-CN"/>
                </w:rPr>
                <w:t>152</w:t>
              </w:r>
            </w:ins>
          </w:p>
        </w:tc>
        <w:tc>
          <w:tcPr>
            <w:tcW w:w="744" w:type="dxa"/>
            <w:tcBorders>
              <w:right w:val="thinThickThinMediumGap" w:sz="12" w:space="0" w:color="auto"/>
            </w:tcBorders>
          </w:tcPr>
          <w:p w14:paraId="4916FFF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02" w:author="Simone Falcioni" w:date="2017-11-28T00:08:00Z"/>
                <w:sz w:val="18"/>
                <w:szCs w:val="18"/>
                <w:lang w:eastAsia="zh-CN"/>
              </w:rPr>
            </w:pPr>
            <w:ins w:id="2403" w:author="Simone Falcioni" w:date="2017-11-28T00:08:00Z">
              <w:r w:rsidRPr="001825C7">
                <w:rPr>
                  <w:sz w:val="18"/>
                  <w:szCs w:val="18"/>
                  <w:lang w:eastAsia="zh-CN"/>
                </w:rPr>
                <w:t>3 550</w:t>
              </w:r>
            </w:ins>
          </w:p>
        </w:tc>
        <w:tc>
          <w:tcPr>
            <w:tcW w:w="486" w:type="dxa"/>
            <w:tcBorders>
              <w:left w:val="thinThickThinMediumGap" w:sz="12" w:space="0" w:color="auto"/>
            </w:tcBorders>
          </w:tcPr>
          <w:p w14:paraId="126587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04" w:author="Simone Falcioni" w:date="2017-11-28T00:08:00Z"/>
                <w:bCs/>
                <w:sz w:val="18"/>
                <w:szCs w:val="18"/>
                <w:lang w:eastAsia="zh-CN"/>
              </w:rPr>
            </w:pPr>
            <w:ins w:id="2405" w:author="Simone Falcioni" w:date="2017-11-28T00:08:00Z">
              <w:r w:rsidRPr="001825C7">
                <w:rPr>
                  <w:bCs/>
                  <w:sz w:val="18"/>
                  <w:szCs w:val="18"/>
                  <w:lang w:eastAsia="zh-CN"/>
                </w:rPr>
                <w:t>192</w:t>
              </w:r>
            </w:ins>
          </w:p>
        </w:tc>
        <w:tc>
          <w:tcPr>
            <w:tcW w:w="760" w:type="dxa"/>
            <w:tcBorders>
              <w:right w:val="thinThickThinMediumGap" w:sz="12" w:space="0" w:color="auto"/>
            </w:tcBorders>
          </w:tcPr>
          <w:p w14:paraId="5BFE013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06" w:author="Simone Falcioni" w:date="2017-11-28T00:08:00Z"/>
                <w:sz w:val="18"/>
                <w:szCs w:val="18"/>
                <w:lang w:eastAsia="zh-CN"/>
              </w:rPr>
            </w:pPr>
            <w:ins w:id="2407" w:author="Simone Falcioni" w:date="2017-11-28T00:08:00Z">
              <w:r w:rsidRPr="001825C7">
                <w:rPr>
                  <w:sz w:val="18"/>
                  <w:szCs w:val="18"/>
                  <w:lang w:eastAsia="zh-CN"/>
                </w:rPr>
                <w:t>11 200</w:t>
              </w:r>
            </w:ins>
          </w:p>
        </w:tc>
        <w:tc>
          <w:tcPr>
            <w:tcW w:w="486" w:type="dxa"/>
            <w:tcBorders>
              <w:left w:val="thinThickThinMediumGap" w:sz="12" w:space="0" w:color="auto"/>
            </w:tcBorders>
          </w:tcPr>
          <w:p w14:paraId="3A824B7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08" w:author="Simone Falcioni" w:date="2017-11-28T00:08:00Z"/>
                <w:bCs/>
                <w:sz w:val="18"/>
                <w:szCs w:val="18"/>
                <w:lang w:eastAsia="zh-CN"/>
              </w:rPr>
            </w:pPr>
            <w:ins w:id="2409" w:author="Simone Falcioni" w:date="2017-11-28T00:08:00Z">
              <w:r w:rsidRPr="001825C7">
                <w:rPr>
                  <w:bCs/>
                  <w:sz w:val="18"/>
                  <w:szCs w:val="18"/>
                  <w:lang w:eastAsia="zh-CN"/>
                </w:rPr>
                <w:t>232</w:t>
              </w:r>
            </w:ins>
          </w:p>
        </w:tc>
        <w:tc>
          <w:tcPr>
            <w:tcW w:w="760" w:type="dxa"/>
            <w:tcBorders>
              <w:right w:val="thinThickThinMediumGap" w:sz="12" w:space="0" w:color="auto"/>
            </w:tcBorders>
          </w:tcPr>
          <w:p w14:paraId="3396DB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10" w:author="Simone Falcioni" w:date="2017-11-28T00:08:00Z"/>
                <w:sz w:val="18"/>
                <w:szCs w:val="18"/>
                <w:lang w:eastAsia="zh-CN"/>
              </w:rPr>
            </w:pPr>
            <w:ins w:id="2411" w:author="Simone Falcioni" w:date="2017-11-28T00:08:00Z">
              <w:r w:rsidRPr="001825C7">
                <w:rPr>
                  <w:sz w:val="18"/>
                  <w:szCs w:val="18"/>
                  <w:lang w:eastAsia="zh-CN"/>
                </w:rPr>
                <w:t>35 500</w:t>
              </w:r>
            </w:ins>
          </w:p>
        </w:tc>
        <w:tc>
          <w:tcPr>
            <w:tcW w:w="486" w:type="dxa"/>
            <w:tcBorders>
              <w:left w:val="thinThickThinMediumGap" w:sz="12" w:space="0" w:color="auto"/>
            </w:tcBorders>
          </w:tcPr>
          <w:p w14:paraId="3D6D608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12" w:author="Simone Falcioni" w:date="2017-11-28T00:08:00Z"/>
                <w:bCs/>
                <w:sz w:val="18"/>
                <w:szCs w:val="18"/>
                <w:lang w:eastAsia="zh-CN"/>
              </w:rPr>
            </w:pPr>
            <w:ins w:id="2413" w:author="Simone Falcioni" w:date="2017-11-28T00:08:00Z">
              <w:r w:rsidRPr="001825C7">
                <w:rPr>
                  <w:bCs/>
                  <w:sz w:val="18"/>
                  <w:szCs w:val="18"/>
                  <w:lang w:eastAsia="zh-CN"/>
                </w:rPr>
                <w:t>272</w:t>
              </w:r>
            </w:ins>
          </w:p>
        </w:tc>
        <w:tc>
          <w:tcPr>
            <w:tcW w:w="813" w:type="dxa"/>
          </w:tcPr>
          <w:p w14:paraId="281C28A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14" w:author="Simone Falcioni" w:date="2017-11-28T00:08:00Z"/>
                <w:bCs/>
                <w:sz w:val="18"/>
                <w:szCs w:val="18"/>
                <w:lang w:eastAsia="zh-CN"/>
              </w:rPr>
            </w:pPr>
            <w:ins w:id="2415" w:author="Simone Falcioni" w:date="2017-11-28T00:08:00Z">
              <w:r w:rsidRPr="001825C7">
                <w:rPr>
                  <w:bCs/>
                  <w:sz w:val="18"/>
                  <w:szCs w:val="18"/>
                  <w:lang w:eastAsia="zh-CN"/>
                </w:rPr>
                <w:t>112 000</w:t>
              </w:r>
            </w:ins>
          </w:p>
        </w:tc>
      </w:tr>
      <w:tr w:rsidR="00C960CE" w:rsidRPr="001825C7" w14:paraId="448EF1BD" w14:textId="77777777" w:rsidTr="00C960CE">
        <w:trPr>
          <w:cantSplit/>
          <w:trHeight w:val="227"/>
          <w:ins w:id="2416" w:author="Simone Falcioni" w:date="2017-11-28T00:08:00Z"/>
        </w:trPr>
        <w:tc>
          <w:tcPr>
            <w:tcW w:w="444" w:type="dxa"/>
          </w:tcPr>
          <w:p w14:paraId="122E1A6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17" w:author="Simone Falcioni" w:date="2017-11-28T00:08:00Z"/>
                <w:bCs/>
                <w:sz w:val="18"/>
                <w:szCs w:val="18"/>
                <w:lang w:eastAsia="zh-CN"/>
              </w:rPr>
            </w:pPr>
            <w:ins w:id="2418" w:author="Simone Falcioni" w:date="2017-11-28T00:08:00Z">
              <w:r w:rsidRPr="001825C7">
                <w:rPr>
                  <w:bCs/>
                  <w:sz w:val="18"/>
                  <w:szCs w:val="18"/>
                  <w:lang w:eastAsia="zh-CN"/>
                </w:rPr>
                <w:t>33</w:t>
              </w:r>
            </w:ins>
          </w:p>
        </w:tc>
        <w:tc>
          <w:tcPr>
            <w:tcW w:w="727" w:type="dxa"/>
            <w:tcBorders>
              <w:right w:val="thinThickThinMediumGap" w:sz="12" w:space="0" w:color="auto"/>
            </w:tcBorders>
          </w:tcPr>
          <w:p w14:paraId="0DB68B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19" w:author="Simone Falcioni" w:date="2017-11-28T00:08:00Z"/>
                <w:sz w:val="18"/>
                <w:szCs w:val="18"/>
                <w:lang w:eastAsia="zh-CN"/>
              </w:rPr>
            </w:pPr>
            <w:ins w:id="2420" w:author="Simone Falcioni" w:date="2017-11-28T00:08:00Z">
              <w:r w:rsidRPr="001825C7">
                <w:rPr>
                  <w:sz w:val="18"/>
                  <w:szCs w:val="18"/>
                  <w:lang w:eastAsia="zh-CN"/>
                </w:rPr>
                <w:t>115</w:t>
              </w:r>
            </w:ins>
          </w:p>
        </w:tc>
        <w:tc>
          <w:tcPr>
            <w:tcW w:w="435" w:type="dxa"/>
            <w:tcBorders>
              <w:left w:val="thinThickThinMediumGap" w:sz="12" w:space="0" w:color="auto"/>
            </w:tcBorders>
          </w:tcPr>
          <w:p w14:paraId="2F09D15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21" w:author="Simone Falcioni" w:date="2017-11-28T00:08:00Z"/>
                <w:bCs/>
                <w:sz w:val="18"/>
                <w:szCs w:val="18"/>
                <w:lang w:eastAsia="zh-CN"/>
              </w:rPr>
            </w:pPr>
            <w:ins w:id="2422" w:author="Simone Falcioni" w:date="2017-11-28T00:08:00Z">
              <w:r w:rsidRPr="001825C7">
                <w:rPr>
                  <w:bCs/>
                  <w:sz w:val="18"/>
                  <w:szCs w:val="18"/>
                  <w:lang w:eastAsia="zh-CN"/>
                </w:rPr>
                <w:t>73</w:t>
              </w:r>
            </w:ins>
          </w:p>
        </w:tc>
        <w:tc>
          <w:tcPr>
            <w:tcW w:w="720" w:type="dxa"/>
            <w:tcBorders>
              <w:right w:val="thinThickThinMediumGap" w:sz="12" w:space="0" w:color="auto"/>
            </w:tcBorders>
          </w:tcPr>
          <w:p w14:paraId="26B02F4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23" w:author="Simone Falcioni" w:date="2017-11-28T00:08:00Z"/>
                <w:sz w:val="18"/>
                <w:szCs w:val="18"/>
                <w:lang w:eastAsia="zh-CN"/>
              </w:rPr>
            </w:pPr>
            <w:ins w:id="2424" w:author="Simone Falcioni" w:date="2017-11-28T00:08:00Z">
              <w:r w:rsidRPr="001825C7">
                <w:rPr>
                  <w:sz w:val="18"/>
                  <w:szCs w:val="18"/>
                  <w:lang w:eastAsia="zh-CN"/>
                </w:rPr>
                <w:t>365</w:t>
              </w:r>
            </w:ins>
          </w:p>
        </w:tc>
        <w:tc>
          <w:tcPr>
            <w:tcW w:w="486" w:type="dxa"/>
            <w:tcBorders>
              <w:left w:val="thinThickThinMediumGap" w:sz="12" w:space="0" w:color="auto"/>
            </w:tcBorders>
          </w:tcPr>
          <w:p w14:paraId="50126D4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25" w:author="Simone Falcioni" w:date="2017-11-28T00:08:00Z"/>
                <w:bCs/>
                <w:sz w:val="18"/>
                <w:szCs w:val="18"/>
                <w:lang w:eastAsia="zh-CN"/>
              </w:rPr>
            </w:pPr>
            <w:ins w:id="2426" w:author="Simone Falcioni" w:date="2017-11-28T00:08:00Z">
              <w:r w:rsidRPr="001825C7">
                <w:rPr>
                  <w:bCs/>
                  <w:sz w:val="18"/>
                  <w:szCs w:val="18"/>
                  <w:lang w:eastAsia="zh-CN"/>
                </w:rPr>
                <w:t>113</w:t>
              </w:r>
            </w:ins>
          </w:p>
        </w:tc>
        <w:tc>
          <w:tcPr>
            <w:tcW w:w="744" w:type="dxa"/>
            <w:tcBorders>
              <w:right w:val="thinThickThinMediumGap" w:sz="12" w:space="0" w:color="auto"/>
            </w:tcBorders>
          </w:tcPr>
          <w:p w14:paraId="6DF6A59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27" w:author="Simone Falcioni" w:date="2017-11-28T00:08:00Z"/>
                <w:sz w:val="18"/>
                <w:szCs w:val="18"/>
                <w:lang w:eastAsia="zh-CN"/>
              </w:rPr>
            </w:pPr>
            <w:ins w:id="2428" w:author="Simone Falcioni" w:date="2017-11-28T00:08:00Z">
              <w:r w:rsidRPr="001825C7">
                <w:rPr>
                  <w:sz w:val="18"/>
                  <w:szCs w:val="18"/>
                  <w:lang w:eastAsia="zh-CN"/>
                </w:rPr>
                <w:t>1 150</w:t>
              </w:r>
            </w:ins>
          </w:p>
        </w:tc>
        <w:tc>
          <w:tcPr>
            <w:tcW w:w="486" w:type="dxa"/>
            <w:tcBorders>
              <w:left w:val="thinThickThinMediumGap" w:sz="12" w:space="0" w:color="auto"/>
            </w:tcBorders>
          </w:tcPr>
          <w:p w14:paraId="2A3A79A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29" w:author="Simone Falcioni" w:date="2017-11-28T00:08:00Z"/>
                <w:bCs/>
                <w:sz w:val="18"/>
                <w:szCs w:val="18"/>
                <w:lang w:eastAsia="zh-CN"/>
              </w:rPr>
            </w:pPr>
            <w:ins w:id="2430" w:author="Simone Falcioni" w:date="2017-11-28T00:08:00Z">
              <w:r w:rsidRPr="001825C7">
                <w:rPr>
                  <w:bCs/>
                  <w:sz w:val="18"/>
                  <w:szCs w:val="18"/>
                  <w:lang w:eastAsia="zh-CN"/>
                </w:rPr>
                <w:t>153</w:t>
              </w:r>
            </w:ins>
          </w:p>
        </w:tc>
        <w:tc>
          <w:tcPr>
            <w:tcW w:w="744" w:type="dxa"/>
            <w:tcBorders>
              <w:right w:val="thinThickThinMediumGap" w:sz="12" w:space="0" w:color="auto"/>
            </w:tcBorders>
          </w:tcPr>
          <w:p w14:paraId="205ABF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31" w:author="Simone Falcioni" w:date="2017-11-28T00:08:00Z"/>
                <w:sz w:val="18"/>
                <w:szCs w:val="18"/>
                <w:lang w:eastAsia="zh-CN"/>
              </w:rPr>
            </w:pPr>
            <w:ins w:id="2432" w:author="Simone Falcioni" w:date="2017-11-28T00:08:00Z">
              <w:r w:rsidRPr="001825C7">
                <w:rPr>
                  <w:sz w:val="18"/>
                  <w:szCs w:val="18"/>
                  <w:lang w:eastAsia="zh-CN"/>
                </w:rPr>
                <w:t>3 650</w:t>
              </w:r>
            </w:ins>
          </w:p>
        </w:tc>
        <w:tc>
          <w:tcPr>
            <w:tcW w:w="486" w:type="dxa"/>
            <w:tcBorders>
              <w:left w:val="thinThickThinMediumGap" w:sz="12" w:space="0" w:color="auto"/>
            </w:tcBorders>
          </w:tcPr>
          <w:p w14:paraId="54635AA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33" w:author="Simone Falcioni" w:date="2017-11-28T00:08:00Z"/>
                <w:bCs/>
                <w:sz w:val="18"/>
                <w:szCs w:val="18"/>
                <w:lang w:eastAsia="zh-CN"/>
              </w:rPr>
            </w:pPr>
            <w:ins w:id="2434" w:author="Simone Falcioni" w:date="2017-11-28T00:08:00Z">
              <w:r w:rsidRPr="001825C7">
                <w:rPr>
                  <w:bCs/>
                  <w:sz w:val="18"/>
                  <w:szCs w:val="18"/>
                  <w:lang w:eastAsia="zh-CN"/>
                </w:rPr>
                <w:t>193</w:t>
              </w:r>
            </w:ins>
          </w:p>
        </w:tc>
        <w:tc>
          <w:tcPr>
            <w:tcW w:w="760" w:type="dxa"/>
            <w:tcBorders>
              <w:right w:val="thinThickThinMediumGap" w:sz="12" w:space="0" w:color="auto"/>
            </w:tcBorders>
          </w:tcPr>
          <w:p w14:paraId="0299E1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35" w:author="Simone Falcioni" w:date="2017-11-28T00:08:00Z"/>
                <w:sz w:val="18"/>
                <w:szCs w:val="18"/>
                <w:lang w:eastAsia="zh-CN"/>
              </w:rPr>
            </w:pPr>
            <w:ins w:id="2436" w:author="Simone Falcioni" w:date="2017-11-28T00:08:00Z">
              <w:r w:rsidRPr="001825C7">
                <w:rPr>
                  <w:sz w:val="18"/>
                  <w:szCs w:val="18"/>
                  <w:lang w:eastAsia="zh-CN"/>
                </w:rPr>
                <w:t>11 500</w:t>
              </w:r>
            </w:ins>
          </w:p>
        </w:tc>
        <w:tc>
          <w:tcPr>
            <w:tcW w:w="486" w:type="dxa"/>
            <w:tcBorders>
              <w:left w:val="thinThickThinMediumGap" w:sz="12" w:space="0" w:color="auto"/>
            </w:tcBorders>
          </w:tcPr>
          <w:p w14:paraId="645ACF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37" w:author="Simone Falcioni" w:date="2017-11-28T00:08:00Z"/>
                <w:bCs/>
                <w:sz w:val="18"/>
                <w:szCs w:val="18"/>
                <w:lang w:eastAsia="zh-CN"/>
              </w:rPr>
            </w:pPr>
            <w:ins w:id="2438" w:author="Simone Falcioni" w:date="2017-11-28T00:08:00Z">
              <w:r w:rsidRPr="001825C7">
                <w:rPr>
                  <w:bCs/>
                  <w:sz w:val="18"/>
                  <w:szCs w:val="18"/>
                  <w:lang w:eastAsia="zh-CN"/>
                </w:rPr>
                <w:t>233</w:t>
              </w:r>
            </w:ins>
          </w:p>
        </w:tc>
        <w:tc>
          <w:tcPr>
            <w:tcW w:w="760" w:type="dxa"/>
            <w:tcBorders>
              <w:right w:val="thinThickThinMediumGap" w:sz="12" w:space="0" w:color="auto"/>
            </w:tcBorders>
          </w:tcPr>
          <w:p w14:paraId="0AD20C5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39" w:author="Simone Falcioni" w:date="2017-11-28T00:08:00Z"/>
                <w:sz w:val="18"/>
                <w:szCs w:val="18"/>
                <w:lang w:eastAsia="zh-CN"/>
              </w:rPr>
            </w:pPr>
            <w:ins w:id="2440" w:author="Simone Falcioni" w:date="2017-11-28T00:08:00Z">
              <w:r w:rsidRPr="001825C7">
                <w:rPr>
                  <w:sz w:val="18"/>
                  <w:szCs w:val="18"/>
                  <w:lang w:eastAsia="zh-CN"/>
                </w:rPr>
                <w:t>36 500</w:t>
              </w:r>
            </w:ins>
          </w:p>
        </w:tc>
        <w:tc>
          <w:tcPr>
            <w:tcW w:w="486" w:type="dxa"/>
            <w:tcBorders>
              <w:left w:val="thinThickThinMediumGap" w:sz="12" w:space="0" w:color="auto"/>
            </w:tcBorders>
          </w:tcPr>
          <w:p w14:paraId="373113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41" w:author="Simone Falcioni" w:date="2017-11-28T00:08:00Z"/>
                <w:bCs/>
                <w:sz w:val="18"/>
                <w:szCs w:val="18"/>
                <w:lang w:eastAsia="zh-CN"/>
              </w:rPr>
            </w:pPr>
            <w:ins w:id="2442" w:author="Simone Falcioni" w:date="2017-11-28T00:08:00Z">
              <w:r w:rsidRPr="001825C7">
                <w:rPr>
                  <w:bCs/>
                  <w:sz w:val="18"/>
                  <w:szCs w:val="18"/>
                  <w:lang w:eastAsia="zh-CN"/>
                </w:rPr>
                <w:t>273</w:t>
              </w:r>
            </w:ins>
          </w:p>
        </w:tc>
        <w:tc>
          <w:tcPr>
            <w:tcW w:w="813" w:type="dxa"/>
          </w:tcPr>
          <w:p w14:paraId="70CB5BD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43" w:author="Simone Falcioni" w:date="2017-11-28T00:08:00Z"/>
                <w:bCs/>
                <w:sz w:val="18"/>
                <w:szCs w:val="18"/>
                <w:lang w:eastAsia="zh-CN"/>
              </w:rPr>
            </w:pPr>
            <w:ins w:id="2444" w:author="Simone Falcioni" w:date="2017-11-28T00:08:00Z">
              <w:r w:rsidRPr="001825C7">
                <w:rPr>
                  <w:bCs/>
                  <w:sz w:val="18"/>
                  <w:szCs w:val="18"/>
                  <w:lang w:eastAsia="zh-CN"/>
                </w:rPr>
                <w:t>115 000</w:t>
              </w:r>
            </w:ins>
          </w:p>
        </w:tc>
      </w:tr>
      <w:tr w:rsidR="00C960CE" w:rsidRPr="001825C7" w14:paraId="0C3C3F19" w14:textId="77777777" w:rsidTr="00C960CE">
        <w:trPr>
          <w:cantSplit/>
          <w:trHeight w:val="227"/>
          <w:ins w:id="2445" w:author="Simone Falcioni" w:date="2017-11-28T00:08:00Z"/>
        </w:trPr>
        <w:tc>
          <w:tcPr>
            <w:tcW w:w="444" w:type="dxa"/>
          </w:tcPr>
          <w:p w14:paraId="3ADCC72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46" w:author="Simone Falcioni" w:date="2017-11-28T00:08:00Z"/>
                <w:bCs/>
                <w:sz w:val="18"/>
                <w:szCs w:val="18"/>
                <w:lang w:eastAsia="zh-CN"/>
              </w:rPr>
            </w:pPr>
            <w:ins w:id="2447" w:author="Simone Falcioni" w:date="2017-11-28T00:08:00Z">
              <w:r w:rsidRPr="001825C7">
                <w:rPr>
                  <w:bCs/>
                  <w:sz w:val="18"/>
                  <w:szCs w:val="18"/>
                  <w:lang w:eastAsia="zh-CN"/>
                </w:rPr>
                <w:t>34</w:t>
              </w:r>
            </w:ins>
          </w:p>
        </w:tc>
        <w:tc>
          <w:tcPr>
            <w:tcW w:w="727" w:type="dxa"/>
            <w:tcBorders>
              <w:right w:val="thinThickThinMediumGap" w:sz="12" w:space="0" w:color="auto"/>
            </w:tcBorders>
          </w:tcPr>
          <w:p w14:paraId="42D05DA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48" w:author="Simone Falcioni" w:date="2017-11-28T00:08:00Z"/>
                <w:sz w:val="18"/>
                <w:szCs w:val="18"/>
                <w:lang w:eastAsia="zh-CN"/>
              </w:rPr>
            </w:pPr>
            <w:ins w:id="2449" w:author="Simone Falcioni" w:date="2017-11-28T00:08:00Z">
              <w:r w:rsidRPr="001825C7">
                <w:rPr>
                  <w:sz w:val="18"/>
                  <w:szCs w:val="18"/>
                  <w:lang w:eastAsia="zh-CN"/>
                </w:rPr>
                <w:t>118</w:t>
              </w:r>
            </w:ins>
          </w:p>
        </w:tc>
        <w:tc>
          <w:tcPr>
            <w:tcW w:w="435" w:type="dxa"/>
            <w:tcBorders>
              <w:left w:val="thinThickThinMediumGap" w:sz="12" w:space="0" w:color="auto"/>
            </w:tcBorders>
          </w:tcPr>
          <w:p w14:paraId="4EA4FA7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50" w:author="Simone Falcioni" w:date="2017-11-28T00:08:00Z"/>
                <w:bCs/>
                <w:sz w:val="18"/>
                <w:szCs w:val="18"/>
                <w:lang w:eastAsia="zh-CN"/>
              </w:rPr>
            </w:pPr>
            <w:ins w:id="2451" w:author="Simone Falcioni" w:date="2017-11-28T00:08:00Z">
              <w:r w:rsidRPr="001825C7">
                <w:rPr>
                  <w:bCs/>
                  <w:sz w:val="18"/>
                  <w:szCs w:val="18"/>
                  <w:lang w:eastAsia="zh-CN"/>
                </w:rPr>
                <w:t>74</w:t>
              </w:r>
            </w:ins>
          </w:p>
        </w:tc>
        <w:tc>
          <w:tcPr>
            <w:tcW w:w="720" w:type="dxa"/>
            <w:tcBorders>
              <w:right w:val="thinThickThinMediumGap" w:sz="12" w:space="0" w:color="auto"/>
            </w:tcBorders>
          </w:tcPr>
          <w:p w14:paraId="2A29E00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52" w:author="Simone Falcioni" w:date="2017-11-28T00:08:00Z"/>
                <w:sz w:val="18"/>
                <w:szCs w:val="18"/>
                <w:lang w:eastAsia="zh-CN"/>
              </w:rPr>
            </w:pPr>
            <w:ins w:id="2453" w:author="Simone Falcioni" w:date="2017-11-28T00:08:00Z">
              <w:r w:rsidRPr="001825C7">
                <w:rPr>
                  <w:sz w:val="18"/>
                  <w:szCs w:val="18"/>
                  <w:lang w:eastAsia="zh-CN"/>
                </w:rPr>
                <w:t>375</w:t>
              </w:r>
            </w:ins>
          </w:p>
        </w:tc>
        <w:tc>
          <w:tcPr>
            <w:tcW w:w="486" w:type="dxa"/>
            <w:tcBorders>
              <w:left w:val="thinThickThinMediumGap" w:sz="12" w:space="0" w:color="auto"/>
            </w:tcBorders>
          </w:tcPr>
          <w:p w14:paraId="23835D5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54" w:author="Simone Falcioni" w:date="2017-11-28T00:08:00Z"/>
                <w:bCs/>
                <w:sz w:val="18"/>
                <w:szCs w:val="18"/>
                <w:lang w:eastAsia="zh-CN"/>
              </w:rPr>
            </w:pPr>
            <w:ins w:id="2455" w:author="Simone Falcioni" w:date="2017-11-28T00:08:00Z">
              <w:r w:rsidRPr="001825C7">
                <w:rPr>
                  <w:bCs/>
                  <w:sz w:val="18"/>
                  <w:szCs w:val="18"/>
                  <w:lang w:eastAsia="zh-CN"/>
                </w:rPr>
                <w:t>114</w:t>
              </w:r>
            </w:ins>
          </w:p>
        </w:tc>
        <w:tc>
          <w:tcPr>
            <w:tcW w:w="744" w:type="dxa"/>
            <w:tcBorders>
              <w:right w:val="thinThickThinMediumGap" w:sz="12" w:space="0" w:color="auto"/>
            </w:tcBorders>
          </w:tcPr>
          <w:p w14:paraId="01A1417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56" w:author="Simone Falcioni" w:date="2017-11-28T00:08:00Z"/>
                <w:sz w:val="18"/>
                <w:szCs w:val="18"/>
                <w:lang w:eastAsia="zh-CN"/>
              </w:rPr>
            </w:pPr>
            <w:ins w:id="2457" w:author="Simone Falcioni" w:date="2017-11-28T00:08:00Z">
              <w:r w:rsidRPr="001825C7">
                <w:rPr>
                  <w:sz w:val="18"/>
                  <w:szCs w:val="18"/>
                  <w:lang w:eastAsia="zh-CN"/>
                </w:rPr>
                <w:t>1 180</w:t>
              </w:r>
            </w:ins>
          </w:p>
        </w:tc>
        <w:tc>
          <w:tcPr>
            <w:tcW w:w="486" w:type="dxa"/>
            <w:tcBorders>
              <w:left w:val="thinThickThinMediumGap" w:sz="12" w:space="0" w:color="auto"/>
            </w:tcBorders>
          </w:tcPr>
          <w:p w14:paraId="2259C1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58" w:author="Simone Falcioni" w:date="2017-11-28T00:08:00Z"/>
                <w:bCs/>
                <w:sz w:val="18"/>
                <w:szCs w:val="18"/>
                <w:lang w:eastAsia="zh-CN"/>
              </w:rPr>
            </w:pPr>
            <w:ins w:id="2459" w:author="Simone Falcioni" w:date="2017-11-28T00:08:00Z">
              <w:r w:rsidRPr="001825C7">
                <w:rPr>
                  <w:bCs/>
                  <w:sz w:val="18"/>
                  <w:szCs w:val="18"/>
                  <w:lang w:eastAsia="zh-CN"/>
                </w:rPr>
                <w:t>154</w:t>
              </w:r>
            </w:ins>
          </w:p>
        </w:tc>
        <w:tc>
          <w:tcPr>
            <w:tcW w:w="744" w:type="dxa"/>
            <w:tcBorders>
              <w:right w:val="thinThickThinMediumGap" w:sz="12" w:space="0" w:color="auto"/>
            </w:tcBorders>
          </w:tcPr>
          <w:p w14:paraId="686ED4E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60" w:author="Simone Falcioni" w:date="2017-11-28T00:08:00Z"/>
                <w:sz w:val="18"/>
                <w:szCs w:val="18"/>
                <w:lang w:eastAsia="zh-CN"/>
              </w:rPr>
            </w:pPr>
            <w:ins w:id="2461" w:author="Simone Falcioni" w:date="2017-11-28T00:08:00Z">
              <w:r w:rsidRPr="001825C7">
                <w:rPr>
                  <w:sz w:val="18"/>
                  <w:szCs w:val="18"/>
                  <w:lang w:eastAsia="zh-CN"/>
                </w:rPr>
                <w:t>3 750</w:t>
              </w:r>
            </w:ins>
          </w:p>
        </w:tc>
        <w:tc>
          <w:tcPr>
            <w:tcW w:w="486" w:type="dxa"/>
            <w:tcBorders>
              <w:left w:val="thinThickThinMediumGap" w:sz="12" w:space="0" w:color="auto"/>
            </w:tcBorders>
          </w:tcPr>
          <w:p w14:paraId="7EEAD8A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62" w:author="Simone Falcioni" w:date="2017-11-28T00:08:00Z"/>
                <w:bCs/>
                <w:sz w:val="18"/>
                <w:szCs w:val="18"/>
                <w:lang w:eastAsia="zh-CN"/>
              </w:rPr>
            </w:pPr>
            <w:ins w:id="2463" w:author="Simone Falcioni" w:date="2017-11-28T00:08:00Z">
              <w:r w:rsidRPr="001825C7">
                <w:rPr>
                  <w:bCs/>
                  <w:sz w:val="18"/>
                  <w:szCs w:val="18"/>
                  <w:lang w:eastAsia="zh-CN"/>
                </w:rPr>
                <w:t>194</w:t>
              </w:r>
            </w:ins>
          </w:p>
        </w:tc>
        <w:tc>
          <w:tcPr>
            <w:tcW w:w="760" w:type="dxa"/>
            <w:tcBorders>
              <w:right w:val="thinThickThinMediumGap" w:sz="12" w:space="0" w:color="auto"/>
            </w:tcBorders>
          </w:tcPr>
          <w:p w14:paraId="128582E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64" w:author="Simone Falcioni" w:date="2017-11-28T00:08:00Z"/>
                <w:sz w:val="18"/>
                <w:szCs w:val="18"/>
                <w:lang w:eastAsia="zh-CN"/>
              </w:rPr>
            </w:pPr>
            <w:ins w:id="2465" w:author="Simone Falcioni" w:date="2017-11-28T00:08:00Z">
              <w:r w:rsidRPr="001825C7">
                <w:rPr>
                  <w:sz w:val="18"/>
                  <w:szCs w:val="18"/>
                  <w:lang w:eastAsia="zh-CN"/>
                </w:rPr>
                <w:t>11 800</w:t>
              </w:r>
            </w:ins>
          </w:p>
        </w:tc>
        <w:tc>
          <w:tcPr>
            <w:tcW w:w="486" w:type="dxa"/>
            <w:tcBorders>
              <w:left w:val="thinThickThinMediumGap" w:sz="12" w:space="0" w:color="auto"/>
            </w:tcBorders>
          </w:tcPr>
          <w:p w14:paraId="26FB159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66" w:author="Simone Falcioni" w:date="2017-11-28T00:08:00Z"/>
                <w:bCs/>
                <w:sz w:val="18"/>
                <w:szCs w:val="18"/>
                <w:lang w:eastAsia="zh-CN"/>
              </w:rPr>
            </w:pPr>
            <w:ins w:id="2467" w:author="Simone Falcioni" w:date="2017-11-28T00:08:00Z">
              <w:r w:rsidRPr="001825C7">
                <w:rPr>
                  <w:bCs/>
                  <w:sz w:val="18"/>
                  <w:szCs w:val="18"/>
                  <w:lang w:eastAsia="zh-CN"/>
                </w:rPr>
                <w:t>234</w:t>
              </w:r>
            </w:ins>
          </w:p>
        </w:tc>
        <w:tc>
          <w:tcPr>
            <w:tcW w:w="760" w:type="dxa"/>
            <w:tcBorders>
              <w:right w:val="thinThickThinMediumGap" w:sz="12" w:space="0" w:color="auto"/>
            </w:tcBorders>
          </w:tcPr>
          <w:p w14:paraId="0978BE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68" w:author="Simone Falcioni" w:date="2017-11-28T00:08:00Z"/>
                <w:sz w:val="18"/>
                <w:szCs w:val="18"/>
                <w:lang w:eastAsia="zh-CN"/>
              </w:rPr>
            </w:pPr>
            <w:ins w:id="2469" w:author="Simone Falcioni" w:date="2017-11-28T00:08:00Z">
              <w:r w:rsidRPr="001825C7">
                <w:rPr>
                  <w:sz w:val="18"/>
                  <w:szCs w:val="18"/>
                  <w:lang w:eastAsia="zh-CN"/>
                </w:rPr>
                <w:t>37 500</w:t>
              </w:r>
            </w:ins>
          </w:p>
        </w:tc>
        <w:tc>
          <w:tcPr>
            <w:tcW w:w="486" w:type="dxa"/>
            <w:tcBorders>
              <w:left w:val="thinThickThinMediumGap" w:sz="12" w:space="0" w:color="auto"/>
            </w:tcBorders>
          </w:tcPr>
          <w:p w14:paraId="7837540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70" w:author="Simone Falcioni" w:date="2017-11-28T00:08:00Z"/>
                <w:bCs/>
                <w:sz w:val="18"/>
                <w:szCs w:val="18"/>
                <w:lang w:eastAsia="zh-CN"/>
              </w:rPr>
            </w:pPr>
            <w:ins w:id="2471" w:author="Simone Falcioni" w:date="2017-11-28T00:08:00Z">
              <w:r w:rsidRPr="001825C7">
                <w:rPr>
                  <w:bCs/>
                  <w:sz w:val="18"/>
                  <w:szCs w:val="18"/>
                  <w:lang w:eastAsia="zh-CN"/>
                </w:rPr>
                <w:t>274</w:t>
              </w:r>
            </w:ins>
          </w:p>
        </w:tc>
        <w:tc>
          <w:tcPr>
            <w:tcW w:w="813" w:type="dxa"/>
          </w:tcPr>
          <w:p w14:paraId="7DA05DD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72" w:author="Simone Falcioni" w:date="2017-11-28T00:08:00Z"/>
                <w:bCs/>
                <w:sz w:val="18"/>
                <w:szCs w:val="18"/>
                <w:lang w:eastAsia="zh-CN"/>
              </w:rPr>
            </w:pPr>
            <w:ins w:id="2473" w:author="Simone Falcioni" w:date="2017-11-28T00:08:00Z">
              <w:r w:rsidRPr="001825C7">
                <w:rPr>
                  <w:bCs/>
                  <w:sz w:val="18"/>
                  <w:szCs w:val="18"/>
                  <w:lang w:eastAsia="zh-CN"/>
                </w:rPr>
                <w:t>118 000</w:t>
              </w:r>
            </w:ins>
          </w:p>
        </w:tc>
      </w:tr>
      <w:tr w:rsidR="00C960CE" w:rsidRPr="001825C7" w14:paraId="3EE084D8" w14:textId="77777777" w:rsidTr="00C960CE">
        <w:trPr>
          <w:cantSplit/>
          <w:trHeight w:val="227"/>
          <w:ins w:id="2474" w:author="Simone Falcioni" w:date="2017-11-28T00:08:00Z"/>
        </w:trPr>
        <w:tc>
          <w:tcPr>
            <w:tcW w:w="444" w:type="dxa"/>
          </w:tcPr>
          <w:p w14:paraId="7E4D54A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75" w:author="Simone Falcioni" w:date="2017-11-28T00:08:00Z"/>
                <w:bCs/>
                <w:sz w:val="18"/>
                <w:szCs w:val="18"/>
                <w:lang w:eastAsia="zh-CN"/>
              </w:rPr>
            </w:pPr>
            <w:ins w:id="2476" w:author="Simone Falcioni" w:date="2017-11-28T00:08:00Z">
              <w:r w:rsidRPr="001825C7">
                <w:rPr>
                  <w:bCs/>
                  <w:sz w:val="18"/>
                  <w:szCs w:val="18"/>
                  <w:lang w:eastAsia="zh-CN"/>
                </w:rPr>
                <w:t>35</w:t>
              </w:r>
            </w:ins>
          </w:p>
        </w:tc>
        <w:tc>
          <w:tcPr>
            <w:tcW w:w="727" w:type="dxa"/>
            <w:tcBorders>
              <w:right w:val="thinThickThinMediumGap" w:sz="12" w:space="0" w:color="auto"/>
            </w:tcBorders>
          </w:tcPr>
          <w:p w14:paraId="77B5A22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77" w:author="Simone Falcioni" w:date="2017-11-28T00:08:00Z"/>
                <w:sz w:val="18"/>
                <w:szCs w:val="18"/>
                <w:lang w:eastAsia="zh-CN"/>
              </w:rPr>
            </w:pPr>
            <w:ins w:id="2478" w:author="Simone Falcioni" w:date="2017-11-28T00:08:00Z">
              <w:r w:rsidRPr="001825C7">
                <w:rPr>
                  <w:sz w:val="18"/>
                  <w:szCs w:val="18"/>
                  <w:lang w:eastAsia="zh-CN"/>
                </w:rPr>
                <w:t>121</w:t>
              </w:r>
            </w:ins>
          </w:p>
        </w:tc>
        <w:tc>
          <w:tcPr>
            <w:tcW w:w="435" w:type="dxa"/>
            <w:tcBorders>
              <w:left w:val="thinThickThinMediumGap" w:sz="12" w:space="0" w:color="auto"/>
            </w:tcBorders>
          </w:tcPr>
          <w:p w14:paraId="0E1B569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79" w:author="Simone Falcioni" w:date="2017-11-28T00:08:00Z"/>
                <w:bCs/>
                <w:sz w:val="18"/>
                <w:szCs w:val="18"/>
                <w:lang w:eastAsia="zh-CN"/>
              </w:rPr>
            </w:pPr>
            <w:ins w:id="2480" w:author="Simone Falcioni" w:date="2017-11-28T00:08:00Z">
              <w:r w:rsidRPr="001825C7">
                <w:rPr>
                  <w:bCs/>
                  <w:sz w:val="18"/>
                  <w:szCs w:val="18"/>
                  <w:lang w:eastAsia="zh-CN"/>
                </w:rPr>
                <w:t>75</w:t>
              </w:r>
            </w:ins>
          </w:p>
        </w:tc>
        <w:tc>
          <w:tcPr>
            <w:tcW w:w="720" w:type="dxa"/>
            <w:tcBorders>
              <w:right w:val="thinThickThinMediumGap" w:sz="12" w:space="0" w:color="auto"/>
            </w:tcBorders>
          </w:tcPr>
          <w:p w14:paraId="49D69CC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81" w:author="Simone Falcioni" w:date="2017-11-28T00:08:00Z"/>
                <w:sz w:val="18"/>
                <w:szCs w:val="18"/>
                <w:lang w:eastAsia="zh-CN"/>
              </w:rPr>
            </w:pPr>
            <w:ins w:id="2482" w:author="Simone Falcioni" w:date="2017-11-28T00:08:00Z">
              <w:r w:rsidRPr="001825C7">
                <w:rPr>
                  <w:sz w:val="18"/>
                  <w:szCs w:val="18"/>
                  <w:lang w:eastAsia="zh-CN"/>
                </w:rPr>
                <w:t>387</w:t>
              </w:r>
            </w:ins>
          </w:p>
        </w:tc>
        <w:tc>
          <w:tcPr>
            <w:tcW w:w="486" w:type="dxa"/>
            <w:tcBorders>
              <w:left w:val="thinThickThinMediumGap" w:sz="12" w:space="0" w:color="auto"/>
            </w:tcBorders>
          </w:tcPr>
          <w:p w14:paraId="49494CA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83" w:author="Simone Falcioni" w:date="2017-11-28T00:08:00Z"/>
                <w:bCs/>
                <w:sz w:val="18"/>
                <w:szCs w:val="18"/>
                <w:lang w:eastAsia="zh-CN"/>
              </w:rPr>
            </w:pPr>
            <w:ins w:id="2484" w:author="Simone Falcioni" w:date="2017-11-28T00:08:00Z">
              <w:r w:rsidRPr="001825C7">
                <w:rPr>
                  <w:bCs/>
                  <w:sz w:val="18"/>
                  <w:szCs w:val="18"/>
                  <w:lang w:eastAsia="zh-CN"/>
                </w:rPr>
                <w:t>115</w:t>
              </w:r>
            </w:ins>
          </w:p>
        </w:tc>
        <w:tc>
          <w:tcPr>
            <w:tcW w:w="744" w:type="dxa"/>
            <w:tcBorders>
              <w:right w:val="thinThickThinMediumGap" w:sz="12" w:space="0" w:color="auto"/>
            </w:tcBorders>
          </w:tcPr>
          <w:p w14:paraId="1C0F15D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85" w:author="Simone Falcioni" w:date="2017-11-28T00:08:00Z"/>
                <w:sz w:val="18"/>
                <w:szCs w:val="18"/>
                <w:lang w:eastAsia="zh-CN"/>
              </w:rPr>
            </w:pPr>
            <w:ins w:id="2486" w:author="Simone Falcioni" w:date="2017-11-28T00:08:00Z">
              <w:r w:rsidRPr="001825C7">
                <w:rPr>
                  <w:sz w:val="18"/>
                  <w:szCs w:val="18"/>
                  <w:lang w:eastAsia="zh-CN"/>
                </w:rPr>
                <w:t>1 215</w:t>
              </w:r>
            </w:ins>
          </w:p>
        </w:tc>
        <w:tc>
          <w:tcPr>
            <w:tcW w:w="486" w:type="dxa"/>
            <w:tcBorders>
              <w:left w:val="thinThickThinMediumGap" w:sz="12" w:space="0" w:color="auto"/>
            </w:tcBorders>
          </w:tcPr>
          <w:p w14:paraId="09C4904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87" w:author="Simone Falcioni" w:date="2017-11-28T00:08:00Z"/>
                <w:bCs/>
                <w:sz w:val="18"/>
                <w:szCs w:val="18"/>
                <w:lang w:eastAsia="zh-CN"/>
              </w:rPr>
            </w:pPr>
            <w:ins w:id="2488" w:author="Simone Falcioni" w:date="2017-11-28T00:08:00Z">
              <w:r w:rsidRPr="001825C7">
                <w:rPr>
                  <w:bCs/>
                  <w:sz w:val="18"/>
                  <w:szCs w:val="18"/>
                  <w:lang w:eastAsia="zh-CN"/>
                </w:rPr>
                <w:t>155</w:t>
              </w:r>
            </w:ins>
          </w:p>
        </w:tc>
        <w:tc>
          <w:tcPr>
            <w:tcW w:w="744" w:type="dxa"/>
            <w:tcBorders>
              <w:right w:val="thinThickThinMediumGap" w:sz="12" w:space="0" w:color="auto"/>
            </w:tcBorders>
          </w:tcPr>
          <w:p w14:paraId="54E0953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89" w:author="Simone Falcioni" w:date="2017-11-28T00:08:00Z"/>
                <w:sz w:val="18"/>
                <w:szCs w:val="18"/>
                <w:lang w:eastAsia="zh-CN"/>
              </w:rPr>
            </w:pPr>
            <w:ins w:id="2490" w:author="Simone Falcioni" w:date="2017-11-28T00:08:00Z">
              <w:r w:rsidRPr="001825C7">
                <w:rPr>
                  <w:sz w:val="18"/>
                  <w:szCs w:val="18"/>
                  <w:lang w:eastAsia="zh-CN"/>
                </w:rPr>
                <w:t>3 875</w:t>
              </w:r>
            </w:ins>
          </w:p>
        </w:tc>
        <w:tc>
          <w:tcPr>
            <w:tcW w:w="486" w:type="dxa"/>
            <w:tcBorders>
              <w:left w:val="thinThickThinMediumGap" w:sz="12" w:space="0" w:color="auto"/>
            </w:tcBorders>
          </w:tcPr>
          <w:p w14:paraId="46CA390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91" w:author="Simone Falcioni" w:date="2017-11-28T00:08:00Z"/>
                <w:bCs/>
                <w:sz w:val="18"/>
                <w:szCs w:val="18"/>
                <w:lang w:eastAsia="zh-CN"/>
              </w:rPr>
            </w:pPr>
            <w:ins w:id="2492" w:author="Simone Falcioni" w:date="2017-11-28T00:08:00Z">
              <w:r w:rsidRPr="001825C7">
                <w:rPr>
                  <w:bCs/>
                  <w:sz w:val="18"/>
                  <w:szCs w:val="18"/>
                  <w:lang w:eastAsia="zh-CN"/>
                </w:rPr>
                <w:t>195</w:t>
              </w:r>
            </w:ins>
          </w:p>
        </w:tc>
        <w:tc>
          <w:tcPr>
            <w:tcW w:w="760" w:type="dxa"/>
            <w:tcBorders>
              <w:right w:val="thinThickThinMediumGap" w:sz="12" w:space="0" w:color="auto"/>
            </w:tcBorders>
          </w:tcPr>
          <w:p w14:paraId="56F987C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93" w:author="Simone Falcioni" w:date="2017-11-28T00:08:00Z"/>
                <w:sz w:val="18"/>
                <w:szCs w:val="18"/>
                <w:lang w:eastAsia="zh-CN"/>
              </w:rPr>
            </w:pPr>
            <w:ins w:id="2494" w:author="Simone Falcioni" w:date="2017-11-28T00:08:00Z">
              <w:r w:rsidRPr="001825C7">
                <w:rPr>
                  <w:sz w:val="18"/>
                  <w:szCs w:val="18"/>
                  <w:lang w:eastAsia="zh-CN"/>
                </w:rPr>
                <w:t>12 150</w:t>
              </w:r>
            </w:ins>
          </w:p>
        </w:tc>
        <w:tc>
          <w:tcPr>
            <w:tcW w:w="486" w:type="dxa"/>
            <w:tcBorders>
              <w:left w:val="thinThickThinMediumGap" w:sz="12" w:space="0" w:color="auto"/>
            </w:tcBorders>
          </w:tcPr>
          <w:p w14:paraId="3DDB6BE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95" w:author="Simone Falcioni" w:date="2017-11-28T00:08:00Z"/>
                <w:bCs/>
                <w:sz w:val="18"/>
                <w:szCs w:val="18"/>
                <w:lang w:eastAsia="zh-CN"/>
              </w:rPr>
            </w:pPr>
            <w:ins w:id="2496" w:author="Simone Falcioni" w:date="2017-11-28T00:08:00Z">
              <w:r w:rsidRPr="001825C7">
                <w:rPr>
                  <w:bCs/>
                  <w:sz w:val="18"/>
                  <w:szCs w:val="18"/>
                  <w:lang w:eastAsia="zh-CN"/>
                </w:rPr>
                <w:t>235</w:t>
              </w:r>
            </w:ins>
          </w:p>
        </w:tc>
        <w:tc>
          <w:tcPr>
            <w:tcW w:w="760" w:type="dxa"/>
            <w:tcBorders>
              <w:right w:val="thinThickThinMediumGap" w:sz="12" w:space="0" w:color="auto"/>
            </w:tcBorders>
          </w:tcPr>
          <w:p w14:paraId="25C88CF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97" w:author="Simone Falcioni" w:date="2017-11-28T00:08:00Z"/>
                <w:sz w:val="18"/>
                <w:szCs w:val="18"/>
                <w:lang w:eastAsia="zh-CN"/>
              </w:rPr>
            </w:pPr>
            <w:ins w:id="2498" w:author="Simone Falcioni" w:date="2017-11-28T00:08:00Z">
              <w:r w:rsidRPr="001825C7">
                <w:rPr>
                  <w:sz w:val="18"/>
                  <w:szCs w:val="18"/>
                  <w:lang w:eastAsia="zh-CN"/>
                </w:rPr>
                <w:t>38 750</w:t>
              </w:r>
            </w:ins>
          </w:p>
        </w:tc>
        <w:tc>
          <w:tcPr>
            <w:tcW w:w="486" w:type="dxa"/>
            <w:tcBorders>
              <w:left w:val="thinThickThinMediumGap" w:sz="12" w:space="0" w:color="auto"/>
            </w:tcBorders>
          </w:tcPr>
          <w:p w14:paraId="19D48AB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499" w:author="Simone Falcioni" w:date="2017-11-28T00:08:00Z"/>
                <w:bCs/>
                <w:sz w:val="18"/>
                <w:szCs w:val="18"/>
                <w:lang w:eastAsia="zh-CN"/>
              </w:rPr>
            </w:pPr>
            <w:ins w:id="2500" w:author="Simone Falcioni" w:date="2017-11-28T00:08:00Z">
              <w:r w:rsidRPr="001825C7">
                <w:rPr>
                  <w:bCs/>
                  <w:sz w:val="18"/>
                  <w:szCs w:val="18"/>
                  <w:lang w:eastAsia="zh-CN"/>
                </w:rPr>
                <w:t>275</w:t>
              </w:r>
            </w:ins>
          </w:p>
        </w:tc>
        <w:tc>
          <w:tcPr>
            <w:tcW w:w="813" w:type="dxa"/>
          </w:tcPr>
          <w:p w14:paraId="09DB588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01" w:author="Simone Falcioni" w:date="2017-11-28T00:08:00Z"/>
                <w:bCs/>
                <w:sz w:val="18"/>
                <w:szCs w:val="18"/>
                <w:lang w:eastAsia="zh-CN"/>
              </w:rPr>
            </w:pPr>
            <w:ins w:id="2502" w:author="Simone Falcioni" w:date="2017-11-28T00:08:00Z">
              <w:r w:rsidRPr="001825C7">
                <w:rPr>
                  <w:bCs/>
                  <w:sz w:val="18"/>
                  <w:szCs w:val="18"/>
                  <w:lang w:eastAsia="zh-CN"/>
                </w:rPr>
                <w:t xml:space="preserve">121 </w:t>
              </w:r>
              <w:r>
                <w:rPr>
                  <w:bCs/>
                  <w:sz w:val="18"/>
                  <w:szCs w:val="18"/>
                  <w:lang w:eastAsia="zh-CN"/>
                </w:rPr>
                <w:t>5</w:t>
              </w:r>
              <w:r w:rsidRPr="001825C7">
                <w:rPr>
                  <w:bCs/>
                  <w:sz w:val="18"/>
                  <w:szCs w:val="18"/>
                  <w:lang w:eastAsia="zh-CN"/>
                </w:rPr>
                <w:t>00</w:t>
              </w:r>
            </w:ins>
          </w:p>
        </w:tc>
      </w:tr>
      <w:tr w:rsidR="00C960CE" w:rsidRPr="001825C7" w14:paraId="4692F5E0" w14:textId="77777777" w:rsidTr="00C960CE">
        <w:trPr>
          <w:cantSplit/>
          <w:trHeight w:val="227"/>
          <w:ins w:id="2503" w:author="Simone Falcioni" w:date="2017-11-28T00:08:00Z"/>
        </w:trPr>
        <w:tc>
          <w:tcPr>
            <w:tcW w:w="444" w:type="dxa"/>
          </w:tcPr>
          <w:p w14:paraId="46551CB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04" w:author="Simone Falcioni" w:date="2017-11-28T00:08:00Z"/>
                <w:sz w:val="18"/>
                <w:szCs w:val="18"/>
                <w:lang w:eastAsia="zh-CN"/>
              </w:rPr>
            </w:pPr>
            <w:ins w:id="2505" w:author="Simone Falcioni" w:date="2017-11-28T00:08:00Z">
              <w:r w:rsidRPr="001825C7">
                <w:rPr>
                  <w:bCs/>
                  <w:sz w:val="18"/>
                  <w:szCs w:val="18"/>
                  <w:lang w:eastAsia="zh-CN"/>
                </w:rPr>
                <w:t>36</w:t>
              </w:r>
            </w:ins>
          </w:p>
        </w:tc>
        <w:tc>
          <w:tcPr>
            <w:tcW w:w="727" w:type="dxa"/>
            <w:tcBorders>
              <w:right w:val="thinThickThinMediumGap" w:sz="12" w:space="0" w:color="auto"/>
            </w:tcBorders>
          </w:tcPr>
          <w:p w14:paraId="4A3BBF4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06" w:author="Simone Falcioni" w:date="2017-11-28T00:08:00Z"/>
                <w:sz w:val="18"/>
                <w:szCs w:val="18"/>
                <w:lang w:eastAsia="zh-CN"/>
              </w:rPr>
            </w:pPr>
            <w:ins w:id="2507" w:author="Simone Falcioni" w:date="2017-11-28T00:08:00Z">
              <w:r w:rsidRPr="001825C7">
                <w:rPr>
                  <w:sz w:val="18"/>
                  <w:szCs w:val="18"/>
                  <w:lang w:eastAsia="zh-CN"/>
                </w:rPr>
                <w:t>125</w:t>
              </w:r>
            </w:ins>
          </w:p>
        </w:tc>
        <w:tc>
          <w:tcPr>
            <w:tcW w:w="435" w:type="dxa"/>
            <w:tcBorders>
              <w:left w:val="thinThickThinMediumGap" w:sz="12" w:space="0" w:color="auto"/>
            </w:tcBorders>
          </w:tcPr>
          <w:p w14:paraId="7125A0A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08" w:author="Simone Falcioni" w:date="2017-11-28T00:08:00Z"/>
                <w:bCs/>
                <w:sz w:val="18"/>
                <w:szCs w:val="18"/>
                <w:lang w:eastAsia="zh-CN"/>
              </w:rPr>
            </w:pPr>
            <w:ins w:id="2509" w:author="Simone Falcioni" w:date="2017-11-28T00:08:00Z">
              <w:r w:rsidRPr="001825C7">
                <w:rPr>
                  <w:bCs/>
                  <w:sz w:val="18"/>
                  <w:szCs w:val="18"/>
                  <w:lang w:eastAsia="zh-CN"/>
                </w:rPr>
                <w:t>76</w:t>
              </w:r>
            </w:ins>
          </w:p>
        </w:tc>
        <w:tc>
          <w:tcPr>
            <w:tcW w:w="720" w:type="dxa"/>
            <w:tcBorders>
              <w:right w:val="thinThickThinMediumGap" w:sz="12" w:space="0" w:color="auto"/>
            </w:tcBorders>
          </w:tcPr>
          <w:p w14:paraId="4B90A6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10" w:author="Simone Falcioni" w:date="2017-11-28T00:08:00Z"/>
                <w:sz w:val="18"/>
                <w:szCs w:val="18"/>
                <w:lang w:eastAsia="zh-CN"/>
              </w:rPr>
            </w:pPr>
            <w:ins w:id="2511" w:author="Simone Falcioni" w:date="2017-11-28T00:08:00Z">
              <w:r w:rsidRPr="001825C7">
                <w:rPr>
                  <w:sz w:val="18"/>
                  <w:szCs w:val="18"/>
                  <w:lang w:eastAsia="zh-CN"/>
                </w:rPr>
                <w:t>400</w:t>
              </w:r>
            </w:ins>
          </w:p>
        </w:tc>
        <w:tc>
          <w:tcPr>
            <w:tcW w:w="486" w:type="dxa"/>
            <w:tcBorders>
              <w:left w:val="thinThickThinMediumGap" w:sz="12" w:space="0" w:color="auto"/>
            </w:tcBorders>
          </w:tcPr>
          <w:p w14:paraId="0762477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12" w:author="Simone Falcioni" w:date="2017-11-28T00:08:00Z"/>
                <w:bCs/>
                <w:sz w:val="18"/>
                <w:szCs w:val="18"/>
                <w:lang w:eastAsia="zh-CN"/>
              </w:rPr>
            </w:pPr>
            <w:ins w:id="2513" w:author="Simone Falcioni" w:date="2017-11-28T00:08:00Z">
              <w:r w:rsidRPr="001825C7">
                <w:rPr>
                  <w:bCs/>
                  <w:sz w:val="18"/>
                  <w:szCs w:val="18"/>
                  <w:lang w:eastAsia="zh-CN"/>
                </w:rPr>
                <w:t>116</w:t>
              </w:r>
            </w:ins>
          </w:p>
        </w:tc>
        <w:tc>
          <w:tcPr>
            <w:tcW w:w="744" w:type="dxa"/>
            <w:tcBorders>
              <w:right w:val="thinThickThinMediumGap" w:sz="12" w:space="0" w:color="auto"/>
            </w:tcBorders>
          </w:tcPr>
          <w:p w14:paraId="605BA19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14" w:author="Simone Falcioni" w:date="2017-11-28T00:08:00Z"/>
                <w:sz w:val="18"/>
                <w:szCs w:val="18"/>
                <w:lang w:eastAsia="zh-CN"/>
              </w:rPr>
            </w:pPr>
            <w:ins w:id="2515" w:author="Simone Falcioni" w:date="2017-11-28T00:08:00Z">
              <w:r w:rsidRPr="001825C7">
                <w:rPr>
                  <w:sz w:val="18"/>
                  <w:szCs w:val="18"/>
                  <w:lang w:eastAsia="zh-CN"/>
                </w:rPr>
                <w:t>1 250</w:t>
              </w:r>
            </w:ins>
          </w:p>
        </w:tc>
        <w:tc>
          <w:tcPr>
            <w:tcW w:w="486" w:type="dxa"/>
            <w:tcBorders>
              <w:left w:val="thinThickThinMediumGap" w:sz="12" w:space="0" w:color="auto"/>
            </w:tcBorders>
          </w:tcPr>
          <w:p w14:paraId="36536B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16" w:author="Simone Falcioni" w:date="2017-11-28T00:08:00Z"/>
                <w:bCs/>
                <w:sz w:val="18"/>
                <w:szCs w:val="18"/>
                <w:lang w:eastAsia="zh-CN"/>
              </w:rPr>
            </w:pPr>
            <w:ins w:id="2517" w:author="Simone Falcioni" w:date="2017-11-28T00:08:00Z">
              <w:r w:rsidRPr="001825C7">
                <w:rPr>
                  <w:bCs/>
                  <w:sz w:val="18"/>
                  <w:szCs w:val="18"/>
                  <w:lang w:eastAsia="zh-CN"/>
                </w:rPr>
                <w:t>156</w:t>
              </w:r>
            </w:ins>
          </w:p>
        </w:tc>
        <w:tc>
          <w:tcPr>
            <w:tcW w:w="744" w:type="dxa"/>
            <w:tcBorders>
              <w:right w:val="thinThickThinMediumGap" w:sz="12" w:space="0" w:color="auto"/>
            </w:tcBorders>
          </w:tcPr>
          <w:p w14:paraId="395CB0E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18" w:author="Simone Falcioni" w:date="2017-11-28T00:08:00Z"/>
                <w:sz w:val="18"/>
                <w:szCs w:val="18"/>
                <w:lang w:eastAsia="zh-CN"/>
              </w:rPr>
            </w:pPr>
            <w:ins w:id="2519" w:author="Simone Falcioni" w:date="2017-11-28T00:08:00Z">
              <w:r w:rsidRPr="001825C7">
                <w:rPr>
                  <w:sz w:val="18"/>
                  <w:szCs w:val="18"/>
                  <w:lang w:eastAsia="zh-CN"/>
                </w:rPr>
                <w:t>4 000</w:t>
              </w:r>
            </w:ins>
          </w:p>
        </w:tc>
        <w:tc>
          <w:tcPr>
            <w:tcW w:w="486" w:type="dxa"/>
            <w:tcBorders>
              <w:left w:val="thinThickThinMediumGap" w:sz="12" w:space="0" w:color="auto"/>
            </w:tcBorders>
          </w:tcPr>
          <w:p w14:paraId="33FA94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20" w:author="Simone Falcioni" w:date="2017-11-28T00:08:00Z"/>
                <w:bCs/>
                <w:sz w:val="18"/>
                <w:szCs w:val="18"/>
                <w:lang w:eastAsia="zh-CN"/>
              </w:rPr>
            </w:pPr>
            <w:ins w:id="2521" w:author="Simone Falcioni" w:date="2017-11-28T00:08:00Z">
              <w:r w:rsidRPr="001825C7">
                <w:rPr>
                  <w:bCs/>
                  <w:sz w:val="18"/>
                  <w:szCs w:val="18"/>
                  <w:lang w:eastAsia="zh-CN"/>
                </w:rPr>
                <w:t>196</w:t>
              </w:r>
            </w:ins>
          </w:p>
        </w:tc>
        <w:tc>
          <w:tcPr>
            <w:tcW w:w="760" w:type="dxa"/>
            <w:tcBorders>
              <w:right w:val="thinThickThinMediumGap" w:sz="12" w:space="0" w:color="auto"/>
            </w:tcBorders>
          </w:tcPr>
          <w:p w14:paraId="2F12BC5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22" w:author="Simone Falcioni" w:date="2017-11-28T00:08:00Z"/>
                <w:sz w:val="18"/>
                <w:szCs w:val="18"/>
                <w:lang w:eastAsia="zh-CN"/>
              </w:rPr>
            </w:pPr>
            <w:ins w:id="2523" w:author="Simone Falcioni" w:date="2017-11-28T00:08:00Z">
              <w:r w:rsidRPr="001825C7">
                <w:rPr>
                  <w:sz w:val="18"/>
                  <w:szCs w:val="18"/>
                  <w:lang w:eastAsia="zh-CN"/>
                </w:rPr>
                <w:t>12 500</w:t>
              </w:r>
            </w:ins>
          </w:p>
        </w:tc>
        <w:tc>
          <w:tcPr>
            <w:tcW w:w="486" w:type="dxa"/>
            <w:tcBorders>
              <w:left w:val="thinThickThinMediumGap" w:sz="12" w:space="0" w:color="auto"/>
            </w:tcBorders>
          </w:tcPr>
          <w:p w14:paraId="7CD122F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24" w:author="Simone Falcioni" w:date="2017-11-28T00:08:00Z"/>
                <w:bCs/>
                <w:sz w:val="18"/>
                <w:szCs w:val="18"/>
                <w:lang w:eastAsia="zh-CN"/>
              </w:rPr>
            </w:pPr>
            <w:ins w:id="2525" w:author="Simone Falcioni" w:date="2017-11-28T00:08:00Z">
              <w:r w:rsidRPr="001825C7">
                <w:rPr>
                  <w:bCs/>
                  <w:sz w:val="18"/>
                  <w:szCs w:val="18"/>
                  <w:lang w:eastAsia="zh-CN"/>
                </w:rPr>
                <w:t>236</w:t>
              </w:r>
            </w:ins>
          </w:p>
        </w:tc>
        <w:tc>
          <w:tcPr>
            <w:tcW w:w="760" w:type="dxa"/>
            <w:tcBorders>
              <w:right w:val="thinThickThinMediumGap" w:sz="12" w:space="0" w:color="auto"/>
            </w:tcBorders>
          </w:tcPr>
          <w:p w14:paraId="7E3715C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26" w:author="Simone Falcioni" w:date="2017-11-28T00:08:00Z"/>
                <w:sz w:val="18"/>
                <w:szCs w:val="18"/>
                <w:lang w:eastAsia="zh-CN"/>
              </w:rPr>
            </w:pPr>
            <w:ins w:id="2527" w:author="Simone Falcioni" w:date="2017-11-28T00:08:00Z">
              <w:r w:rsidRPr="001825C7">
                <w:rPr>
                  <w:sz w:val="18"/>
                  <w:szCs w:val="18"/>
                  <w:lang w:eastAsia="zh-CN"/>
                </w:rPr>
                <w:t>40 000</w:t>
              </w:r>
            </w:ins>
          </w:p>
        </w:tc>
        <w:tc>
          <w:tcPr>
            <w:tcW w:w="486" w:type="dxa"/>
            <w:tcBorders>
              <w:left w:val="thinThickThinMediumGap" w:sz="12" w:space="0" w:color="auto"/>
            </w:tcBorders>
          </w:tcPr>
          <w:p w14:paraId="224B480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28" w:author="Simone Falcioni" w:date="2017-11-28T00:08:00Z"/>
                <w:bCs/>
                <w:sz w:val="18"/>
                <w:szCs w:val="18"/>
                <w:lang w:eastAsia="zh-CN"/>
              </w:rPr>
            </w:pPr>
            <w:ins w:id="2529" w:author="Simone Falcioni" w:date="2017-11-28T00:08:00Z">
              <w:r w:rsidRPr="001825C7">
                <w:rPr>
                  <w:bCs/>
                  <w:sz w:val="18"/>
                  <w:szCs w:val="18"/>
                  <w:lang w:eastAsia="zh-CN"/>
                </w:rPr>
                <w:t>276</w:t>
              </w:r>
            </w:ins>
          </w:p>
        </w:tc>
        <w:tc>
          <w:tcPr>
            <w:tcW w:w="813" w:type="dxa"/>
          </w:tcPr>
          <w:p w14:paraId="3D176BE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30" w:author="Simone Falcioni" w:date="2017-11-28T00:08:00Z"/>
                <w:bCs/>
                <w:sz w:val="18"/>
                <w:szCs w:val="18"/>
                <w:lang w:eastAsia="zh-CN"/>
              </w:rPr>
            </w:pPr>
            <w:ins w:id="2531" w:author="Simone Falcioni" w:date="2017-11-28T00:08:00Z">
              <w:r w:rsidRPr="001825C7">
                <w:rPr>
                  <w:bCs/>
                  <w:sz w:val="18"/>
                  <w:szCs w:val="18"/>
                  <w:lang w:eastAsia="zh-CN"/>
                </w:rPr>
                <w:t>125 000</w:t>
              </w:r>
            </w:ins>
          </w:p>
        </w:tc>
      </w:tr>
      <w:tr w:rsidR="00C960CE" w:rsidRPr="001825C7" w14:paraId="6FB9BC41" w14:textId="77777777" w:rsidTr="00C960CE">
        <w:trPr>
          <w:cantSplit/>
          <w:trHeight w:val="227"/>
          <w:ins w:id="2532" w:author="Simone Falcioni" w:date="2017-11-28T00:08:00Z"/>
        </w:trPr>
        <w:tc>
          <w:tcPr>
            <w:tcW w:w="444" w:type="dxa"/>
          </w:tcPr>
          <w:p w14:paraId="0EEF695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33" w:author="Simone Falcioni" w:date="2017-11-28T00:08:00Z"/>
                <w:bCs/>
                <w:sz w:val="18"/>
                <w:szCs w:val="18"/>
                <w:lang w:eastAsia="zh-CN"/>
              </w:rPr>
            </w:pPr>
            <w:ins w:id="2534" w:author="Simone Falcioni" w:date="2017-11-28T00:08:00Z">
              <w:r w:rsidRPr="001825C7">
                <w:rPr>
                  <w:bCs/>
                  <w:sz w:val="18"/>
                  <w:szCs w:val="18"/>
                  <w:lang w:eastAsia="zh-CN"/>
                </w:rPr>
                <w:t>37</w:t>
              </w:r>
            </w:ins>
          </w:p>
        </w:tc>
        <w:tc>
          <w:tcPr>
            <w:tcW w:w="727" w:type="dxa"/>
            <w:tcBorders>
              <w:right w:val="thinThickThinMediumGap" w:sz="12" w:space="0" w:color="auto"/>
            </w:tcBorders>
          </w:tcPr>
          <w:p w14:paraId="11AA1092"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35" w:author="Simone Falcioni" w:date="2017-11-28T00:08:00Z"/>
                <w:sz w:val="18"/>
                <w:szCs w:val="18"/>
                <w:lang w:eastAsia="zh-CN"/>
              </w:rPr>
            </w:pPr>
            <w:ins w:id="2536" w:author="Simone Falcioni" w:date="2017-11-28T00:08:00Z">
              <w:r w:rsidRPr="001825C7">
                <w:rPr>
                  <w:sz w:val="18"/>
                  <w:szCs w:val="18"/>
                  <w:lang w:eastAsia="zh-CN"/>
                </w:rPr>
                <w:t>128</w:t>
              </w:r>
            </w:ins>
          </w:p>
        </w:tc>
        <w:tc>
          <w:tcPr>
            <w:tcW w:w="435" w:type="dxa"/>
            <w:tcBorders>
              <w:left w:val="thinThickThinMediumGap" w:sz="12" w:space="0" w:color="auto"/>
            </w:tcBorders>
          </w:tcPr>
          <w:p w14:paraId="444A67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37" w:author="Simone Falcioni" w:date="2017-11-28T00:08:00Z"/>
                <w:bCs/>
                <w:sz w:val="18"/>
                <w:szCs w:val="18"/>
                <w:lang w:eastAsia="zh-CN"/>
              </w:rPr>
            </w:pPr>
            <w:ins w:id="2538" w:author="Simone Falcioni" w:date="2017-11-28T00:08:00Z">
              <w:r w:rsidRPr="001825C7">
                <w:rPr>
                  <w:bCs/>
                  <w:sz w:val="18"/>
                  <w:szCs w:val="18"/>
                  <w:lang w:eastAsia="zh-CN"/>
                </w:rPr>
                <w:t>77</w:t>
              </w:r>
            </w:ins>
          </w:p>
        </w:tc>
        <w:tc>
          <w:tcPr>
            <w:tcW w:w="720" w:type="dxa"/>
            <w:tcBorders>
              <w:right w:val="thinThickThinMediumGap" w:sz="12" w:space="0" w:color="auto"/>
            </w:tcBorders>
          </w:tcPr>
          <w:p w14:paraId="756668F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39" w:author="Simone Falcioni" w:date="2017-11-28T00:08:00Z"/>
                <w:sz w:val="18"/>
                <w:szCs w:val="18"/>
                <w:lang w:eastAsia="zh-CN"/>
              </w:rPr>
            </w:pPr>
            <w:ins w:id="2540" w:author="Simone Falcioni" w:date="2017-11-28T00:08:00Z">
              <w:r w:rsidRPr="001825C7">
                <w:rPr>
                  <w:sz w:val="18"/>
                  <w:szCs w:val="18"/>
                  <w:lang w:eastAsia="zh-CN"/>
                </w:rPr>
                <w:t>412</w:t>
              </w:r>
            </w:ins>
          </w:p>
        </w:tc>
        <w:tc>
          <w:tcPr>
            <w:tcW w:w="486" w:type="dxa"/>
            <w:tcBorders>
              <w:left w:val="thinThickThinMediumGap" w:sz="12" w:space="0" w:color="auto"/>
            </w:tcBorders>
          </w:tcPr>
          <w:p w14:paraId="74D5D093"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41" w:author="Simone Falcioni" w:date="2017-11-28T00:08:00Z"/>
                <w:bCs/>
                <w:sz w:val="18"/>
                <w:szCs w:val="18"/>
                <w:lang w:eastAsia="zh-CN"/>
              </w:rPr>
            </w:pPr>
            <w:ins w:id="2542" w:author="Simone Falcioni" w:date="2017-11-28T00:08:00Z">
              <w:r w:rsidRPr="001825C7">
                <w:rPr>
                  <w:bCs/>
                  <w:sz w:val="18"/>
                  <w:szCs w:val="18"/>
                  <w:lang w:eastAsia="zh-CN"/>
                </w:rPr>
                <w:t>117</w:t>
              </w:r>
            </w:ins>
          </w:p>
        </w:tc>
        <w:tc>
          <w:tcPr>
            <w:tcW w:w="744" w:type="dxa"/>
            <w:tcBorders>
              <w:right w:val="thinThickThinMediumGap" w:sz="12" w:space="0" w:color="auto"/>
            </w:tcBorders>
          </w:tcPr>
          <w:p w14:paraId="49AF998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43" w:author="Simone Falcioni" w:date="2017-11-28T00:08:00Z"/>
                <w:sz w:val="18"/>
                <w:szCs w:val="18"/>
                <w:lang w:eastAsia="zh-CN"/>
              </w:rPr>
            </w:pPr>
            <w:ins w:id="2544" w:author="Simone Falcioni" w:date="2017-11-28T00:08:00Z">
              <w:r w:rsidRPr="001825C7">
                <w:rPr>
                  <w:sz w:val="18"/>
                  <w:szCs w:val="18"/>
                  <w:lang w:eastAsia="zh-CN"/>
                </w:rPr>
                <w:t>1 285</w:t>
              </w:r>
            </w:ins>
          </w:p>
        </w:tc>
        <w:tc>
          <w:tcPr>
            <w:tcW w:w="486" w:type="dxa"/>
            <w:tcBorders>
              <w:left w:val="thinThickThinMediumGap" w:sz="12" w:space="0" w:color="auto"/>
            </w:tcBorders>
          </w:tcPr>
          <w:p w14:paraId="70A2A3B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45" w:author="Simone Falcioni" w:date="2017-11-28T00:08:00Z"/>
                <w:bCs/>
                <w:sz w:val="18"/>
                <w:szCs w:val="18"/>
                <w:lang w:eastAsia="zh-CN"/>
              </w:rPr>
            </w:pPr>
            <w:ins w:id="2546" w:author="Simone Falcioni" w:date="2017-11-28T00:08:00Z">
              <w:r w:rsidRPr="001825C7">
                <w:rPr>
                  <w:bCs/>
                  <w:sz w:val="18"/>
                  <w:szCs w:val="18"/>
                  <w:lang w:eastAsia="zh-CN"/>
                </w:rPr>
                <w:t>157</w:t>
              </w:r>
            </w:ins>
          </w:p>
        </w:tc>
        <w:tc>
          <w:tcPr>
            <w:tcW w:w="744" w:type="dxa"/>
            <w:tcBorders>
              <w:right w:val="thinThickThinMediumGap" w:sz="12" w:space="0" w:color="auto"/>
            </w:tcBorders>
          </w:tcPr>
          <w:p w14:paraId="2A6EA59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47" w:author="Simone Falcioni" w:date="2017-11-28T00:08:00Z"/>
                <w:sz w:val="18"/>
                <w:szCs w:val="18"/>
                <w:lang w:eastAsia="zh-CN"/>
              </w:rPr>
            </w:pPr>
            <w:ins w:id="2548" w:author="Simone Falcioni" w:date="2017-11-28T00:08:00Z">
              <w:r w:rsidRPr="001825C7">
                <w:rPr>
                  <w:sz w:val="18"/>
                  <w:szCs w:val="18"/>
                  <w:lang w:eastAsia="zh-CN"/>
                </w:rPr>
                <w:t>4 125</w:t>
              </w:r>
            </w:ins>
          </w:p>
        </w:tc>
        <w:tc>
          <w:tcPr>
            <w:tcW w:w="486" w:type="dxa"/>
            <w:tcBorders>
              <w:left w:val="thinThickThinMediumGap" w:sz="12" w:space="0" w:color="auto"/>
            </w:tcBorders>
          </w:tcPr>
          <w:p w14:paraId="71D3D8C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49" w:author="Simone Falcioni" w:date="2017-11-28T00:08:00Z"/>
                <w:bCs/>
                <w:sz w:val="18"/>
                <w:szCs w:val="18"/>
                <w:lang w:eastAsia="zh-CN"/>
              </w:rPr>
            </w:pPr>
            <w:ins w:id="2550" w:author="Simone Falcioni" w:date="2017-11-28T00:08:00Z">
              <w:r w:rsidRPr="001825C7">
                <w:rPr>
                  <w:bCs/>
                  <w:sz w:val="18"/>
                  <w:szCs w:val="18"/>
                  <w:lang w:eastAsia="zh-CN"/>
                </w:rPr>
                <w:t>197</w:t>
              </w:r>
            </w:ins>
          </w:p>
        </w:tc>
        <w:tc>
          <w:tcPr>
            <w:tcW w:w="760" w:type="dxa"/>
            <w:tcBorders>
              <w:right w:val="thinThickThinMediumGap" w:sz="12" w:space="0" w:color="auto"/>
            </w:tcBorders>
          </w:tcPr>
          <w:p w14:paraId="6730A1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51" w:author="Simone Falcioni" w:date="2017-11-28T00:08:00Z"/>
                <w:sz w:val="18"/>
                <w:szCs w:val="18"/>
                <w:lang w:eastAsia="zh-CN"/>
              </w:rPr>
            </w:pPr>
            <w:ins w:id="2552" w:author="Simone Falcioni" w:date="2017-11-28T00:08:00Z">
              <w:r w:rsidRPr="001825C7">
                <w:rPr>
                  <w:sz w:val="18"/>
                  <w:szCs w:val="18"/>
                  <w:lang w:eastAsia="zh-CN"/>
                </w:rPr>
                <w:t>12 850</w:t>
              </w:r>
            </w:ins>
          </w:p>
        </w:tc>
        <w:tc>
          <w:tcPr>
            <w:tcW w:w="486" w:type="dxa"/>
            <w:tcBorders>
              <w:left w:val="thinThickThinMediumGap" w:sz="12" w:space="0" w:color="auto"/>
            </w:tcBorders>
          </w:tcPr>
          <w:p w14:paraId="4F9EC69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53" w:author="Simone Falcioni" w:date="2017-11-28T00:08:00Z"/>
                <w:bCs/>
                <w:sz w:val="18"/>
                <w:szCs w:val="18"/>
                <w:lang w:eastAsia="zh-CN"/>
              </w:rPr>
            </w:pPr>
            <w:ins w:id="2554" w:author="Simone Falcioni" w:date="2017-11-28T00:08:00Z">
              <w:r w:rsidRPr="001825C7">
                <w:rPr>
                  <w:bCs/>
                  <w:sz w:val="18"/>
                  <w:szCs w:val="18"/>
                  <w:lang w:eastAsia="zh-CN"/>
                </w:rPr>
                <w:t>237</w:t>
              </w:r>
            </w:ins>
          </w:p>
        </w:tc>
        <w:tc>
          <w:tcPr>
            <w:tcW w:w="760" w:type="dxa"/>
            <w:tcBorders>
              <w:right w:val="thinThickThinMediumGap" w:sz="12" w:space="0" w:color="auto"/>
            </w:tcBorders>
          </w:tcPr>
          <w:p w14:paraId="19354D0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55" w:author="Simone Falcioni" w:date="2017-11-28T00:08:00Z"/>
                <w:sz w:val="18"/>
                <w:szCs w:val="18"/>
                <w:lang w:eastAsia="zh-CN"/>
              </w:rPr>
            </w:pPr>
            <w:ins w:id="2556" w:author="Simone Falcioni" w:date="2017-11-28T00:08:00Z">
              <w:r w:rsidRPr="001825C7">
                <w:rPr>
                  <w:sz w:val="18"/>
                  <w:szCs w:val="18"/>
                  <w:lang w:eastAsia="zh-CN"/>
                </w:rPr>
                <w:t>41 250</w:t>
              </w:r>
            </w:ins>
          </w:p>
        </w:tc>
        <w:tc>
          <w:tcPr>
            <w:tcW w:w="486" w:type="dxa"/>
            <w:tcBorders>
              <w:left w:val="thinThickThinMediumGap" w:sz="12" w:space="0" w:color="auto"/>
            </w:tcBorders>
          </w:tcPr>
          <w:p w14:paraId="2CD9960F"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57" w:author="Simone Falcioni" w:date="2017-11-28T00:08:00Z"/>
                <w:bCs/>
                <w:sz w:val="18"/>
                <w:szCs w:val="18"/>
                <w:lang w:eastAsia="zh-CN"/>
              </w:rPr>
            </w:pPr>
            <w:ins w:id="2558" w:author="Simone Falcioni" w:date="2017-11-28T00:08:00Z">
              <w:r w:rsidRPr="001825C7">
                <w:rPr>
                  <w:bCs/>
                  <w:sz w:val="18"/>
                  <w:szCs w:val="18"/>
                  <w:lang w:eastAsia="zh-CN"/>
                </w:rPr>
                <w:t>277</w:t>
              </w:r>
            </w:ins>
          </w:p>
        </w:tc>
        <w:tc>
          <w:tcPr>
            <w:tcW w:w="813" w:type="dxa"/>
          </w:tcPr>
          <w:p w14:paraId="325E88F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59" w:author="Simone Falcioni" w:date="2017-11-28T00:08:00Z"/>
                <w:bCs/>
                <w:sz w:val="18"/>
                <w:szCs w:val="18"/>
                <w:lang w:eastAsia="zh-CN"/>
              </w:rPr>
            </w:pPr>
            <w:ins w:id="2560" w:author="Simone Falcioni" w:date="2017-11-28T00:08:00Z">
              <w:r w:rsidRPr="001825C7">
                <w:rPr>
                  <w:bCs/>
                  <w:sz w:val="18"/>
                  <w:szCs w:val="18"/>
                  <w:lang w:eastAsia="zh-CN"/>
                </w:rPr>
                <w:t>128 500</w:t>
              </w:r>
            </w:ins>
          </w:p>
        </w:tc>
      </w:tr>
      <w:tr w:rsidR="00C960CE" w:rsidRPr="001825C7" w14:paraId="576CC0AF" w14:textId="77777777" w:rsidTr="00C960CE">
        <w:trPr>
          <w:cantSplit/>
          <w:trHeight w:val="227"/>
          <w:ins w:id="2561" w:author="Simone Falcioni" w:date="2017-11-28T00:08:00Z"/>
        </w:trPr>
        <w:tc>
          <w:tcPr>
            <w:tcW w:w="444" w:type="dxa"/>
          </w:tcPr>
          <w:p w14:paraId="4377F6D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62" w:author="Simone Falcioni" w:date="2017-11-28T00:08:00Z"/>
                <w:bCs/>
                <w:sz w:val="18"/>
                <w:szCs w:val="18"/>
                <w:lang w:eastAsia="zh-CN"/>
              </w:rPr>
            </w:pPr>
            <w:ins w:id="2563" w:author="Simone Falcioni" w:date="2017-11-28T00:08:00Z">
              <w:r w:rsidRPr="001825C7">
                <w:rPr>
                  <w:bCs/>
                  <w:sz w:val="18"/>
                  <w:szCs w:val="18"/>
                  <w:lang w:eastAsia="zh-CN"/>
                </w:rPr>
                <w:t>38</w:t>
              </w:r>
            </w:ins>
          </w:p>
        </w:tc>
        <w:tc>
          <w:tcPr>
            <w:tcW w:w="727" w:type="dxa"/>
            <w:tcBorders>
              <w:right w:val="thinThickThinMediumGap" w:sz="12" w:space="0" w:color="auto"/>
            </w:tcBorders>
          </w:tcPr>
          <w:p w14:paraId="6C46297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64" w:author="Simone Falcioni" w:date="2017-11-28T00:08:00Z"/>
                <w:sz w:val="18"/>
                <w:szCs w:val="18"/>
                <w:lang w:eastAsia="zh-CN"/>
              </w:rPr>
            </w:pPr>
            <w:ins w:id="2565" w:author="Simone Falcioni" w:date="2017-11-28T00:08:00Z">
              <w:r w:rsidRPr="001825C7">
                <w:rPr>
                  <w:sz w:val="18"/>
                  <w:szCs w:val="18"/>
                  <w:lang w:eastAsia="zh-CN"/>
                </w:rPr>
                <w:t>132</w:t>
              </w:r>
            </w:ins>
          </w:p>
        </w:tc>
        <w:tc>
          <w:tcPr>
            <w:tcW w:w="435" w:type="dxa"/>
            <w:tcBorders>
              <w:left w:val="thinThickThinMediumGap" w:sz="12" w:space="0" w:color="auto"/>
            </w:tcBorders>
          </w:tcPr>
          <w:p w14:paraId="5AB1A86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66" w:author="Simone Falcioni" w:date="2017-11-28T00:08:00Z"/>
                <w:bCs/>
                <w:sz w:val="18"/>
                <w:szCs w:val="18"/>
                <w:lang w:eastAsia="zh-CN"/>
              </w:rPr>
            </w:pPr>
            <w:ins w:id="2567" w:author="Simone Falcioni" w:date="2017-11-28T00:08:00Z">
              <w:r w:rsidRPr="001825C7">
                <w:rPr>
                  <w:bCs/>
                  <w:sz w:val="18"/>
                  <w:szCs w:val="18"/>
                  <w:lang w:eastAsia="zh-CN"/>
                </w:rPr>
                <w:t>78</w:t>
              </w:r>
            </w:ins>
          </w:p>
        </w:tc>
        <w:tc>
          <w:tcPr>
            <w:tcW w:w="720" w:type="dxa"/>
            <w:tcBorders>
              <w:right w:val="thinThickThinMediumGap" w:sz="12" w:space="0" w:color="auto"/>
            </w:tcBorders>
          </w:tcPr>
          <w:p w14:paraId="6C954550"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68" w:author="Simone Falcioni" w:date="2017-11-28T00:08:00Z"/>
                <w:sz w:val="18"/>
                <w:szCs w:val="18"/>
                <w:lang w:eastAsia="zh-CN"/>
              </w:rPr>
            </w:pPr>
            <w:ins w:id="2569" w:author="Simone Falcioni" w:date="2017-11-28T00:08:00Z">
              <w:r w:rsidRPr="001825C7">
                <w:rPr>
                  <w:sz w:val="18"/>
                  <w:szCs w:val="18"/>
                  <w:lang w:eastAsia="zh-CN"/>
                </w:rPr>
                <w:t>425</w:t>
              </w:r>
            </w:ins>
          </w:p>
        </w:tc>
        <w:tc>
          <w:tcPr>
            <w:tcW w:w="486" w:type="dxa"/>
            <w:tcBorders>
              <w:left w:val="thinThickThinMediumGap" w:sz="12" w:space="0" w:color="auto"/>
            </w:tcBorders>
          </w:tcPr>
          <w:p w14:paraId="3590F11E"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70" w:author="Simone Falcioni" w:date="2017-11-28T00:08:00Z"/>
                <w:bCs/>
                <w:sz w:val="18"/>
                <w:szCs w:val="18"/>
                <w:lang w:eastAsia="zh-CN"/>
              </w:rPr>
            </w:pPr>
            <w:ins w:id="2571" w:author="Simone Falcioni" w:date="2017-11-28T00:08:00Z">
              <w:r w:rsidRPr="001825C7">
                <w:rPr>
                  <w:bCs/>
                  <w:sz w:val="18"/>
                  <w:szCs w:val="18"/>
                  <w:lang w:eastAsia="zh-CN"/>
                </w:rPr>
                <w:t>118</w:t>
              </w:r>
            </w:ins>
          </w:p>
        </w:tc>
        <w:tc>
          <w:tcPr>
            <w:tcW w:w="744" w:type="dxa"/>
            <w:tcBorders>
              <w:right w:val="thinThickThinMediumGap" w:sz="12" w:space="0" w:color="auto"/>
            </w:tcBorders>
          </w:tcPr>
          <w:p w14:paraId="147EEA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72" w:author="Simone Falcioni" w:date="2017-11-28T00:08:00Z"/>
                <w:sz w:val="18"/>
                <w:szCs w:val="18"/>
                <w:lang w:eastAsia="zh-CN"/>
              </w:rPr>
            </w:pPr>
            <w:ins w:id="2573" w:author="Simone Falcioni" w:date="2017-11-28T00:08:00Z">
              <w:r w:rsidRPr="001825C7">
                <w:rPr>
                  <w:sz w:val="18"/>
                  <w:szCs w:val="18"/>
                  <w:lang w:eastAsia="zh-CN"/>
                </w:rPr>
                <w:t>1 320</w:t>
              </w:r>
            </w:ins>
          </w:p>
        </w:tc>
        <w:tc>
          <w:tcPr>
            <w:tcW w:w="486" w:type="dxa"/>
            <w:tcBorders>
              <w:left w:val="thinThickThinMediumGap" w:sz="12" w:space="0" w:color="auto"/>
            </w:tcBorders>
          </w:tcPr>
          <w:p w14:paraId="6403CC8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74" w:author="Simone Falcioni" w:date="2017-11-28T00:08:00Z"/>
                <w:bCs/>
                <w:sz w:val="18"/>
                <w:szCs w:val="18"/>
                <w:lang w:eastAsia="zh-CN"/>
              </w:rPr>
            </w:pPr>
            <w:ins w:id="2575" w:author="Simone Falcioni" w:date="2017-11-28T00:08:00Z">
              <w:r w:rsidRPr="001825C7">
                <w:rPr>
                  <w:bCs/>
                  <w:sz w:val="18"/>
                  <w:szCs w:val="18"/>
                  <w:lang w:eastAsia="zh-CN"/>
                </w:rPr>
                <w:t>158</w:t>
              </w:r>
            </w:ins>
          </w:p>
        </w:tc>
        <w:tc>
          <w:tcPr>
            <w:tcW w:w="744" w:type="dxa"/>
            <w:tcBorders>
              <w:right w:val="thinThickThinMediumGap" w:sz="12" w:space="0" w:color="auto"/>
            </w:tcBorders>
          </w:tcPr>
          <w:p w14:paraId="00CA97D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76" w:author="Simone Falcioni" w:date="2017-11-28T00:08:00Z"/>
                <w:sz w:val="18"/>
                <w:szCs w:val="18"/>
                <w:lang w:eastAsia="zh-CN"/>
              </w:rPr>
            </w:pPr>
            <w:ins w:id="2577" w:author="Simone Falcioni" w:date="2017-11-28T00:08:00Z">
              <w:r w:rsidRPr="001825C7">
                <w:rPr>
                  <w:sz w:val="18"/>
                  <w:szCs w:val="18"/>
                  <w:lang w:eastAsia="zh-CN"/>
                </w:rPr>
                <w:t>4 250</w:t>
              </w:r>
            </w:ins>
          </w:p>
        </w:tc>
        <w:tc>
          <w:tcPr>
            <w:tcW w:w="486" w:type="dxa"/>
            <w:tcBorders>
              <w:left w:val="thinThickThinMediumGap" w:sz="12" w:space="0" w:color="auto"/>
            </w:tcBorders>
          </w:tcPr>
          <w:p w14:paraId="772FAE14"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78" w:author="Simone Falcioni" w:date="2017-11-28T00:08:00Z"/>
                <w:bCs/>
                <w:sz w:val="18"/>
                <w:szCs w:val="18"/>
                <w:lang w:eastAsia="zh-CN"/>
              </w:rPr>
            </w:pPr>
            <w:ins w:id="2579" w:author="Simone Falcioni" w:date="2017-11-28T00:08:00Z">
              <w:r w:rsidRPr="001825C7">
                <w:rPr>
                  <w:bCs/>
                  <w:sz w:val="18"/>
                  <w:szCs w:val="18"/>
                  <w:lang w:eastAsia="zh-CN"/>
                </w:rPr>
                <w:t>198</w:t>
              </w:r>
            </w:ins>
          </w:p>
        </w:tc>
        <w:tc>
          <w:tcPr>
            <w:tcW w:w="760" w:type="dxa"/>
            <w:tcBorders>
              <w:right w:val="thinThickThinMediumGap" w:sz="12" w:space="0" w:color="auto"/>
            </w:tcBorders>
          </w:tcPr>
          <w:p w14:paraId="7B361E1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80" w:author="Simone Falcioni" w:date="2017-11-28T00:08:00Z"/>
                <w:sz w:val="18"/>
                <w:szCs w:val="18"/>
                <w:lang w:eastAsia="zh-CN"/>
              </w:rPr>
            </w:pPr>
            <w:ins w:id="2581" w:author="Simone Falcioni" w:date="2017-11-28T00:08:00Z">
              <w:r w:rsidRPr="001825C7">
                <w:rPr>
                  <w:sz w:val="18"/>
                  <w:szCs w:val="18"/>
                  <w:lang w:eastAsia="zh-CN"/>
                </w:rPr>
                <w:t>13 200</w:t>
              </w:r>
            </w:ins>
          </w:p>
        </w:tc>
        <w:tc>
          <w:tcPr>
            <w:tcW w:w="486" w:type="dxa"/>
            <w:tcBorders>
              <w:left w:val="thinThickThinMediumGap" w:sz="12" w:space="0" w:color="auto"/>
            </w:tcBorders>
          </w:tcPr>
          <w:p w14:paraId="662D423A"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82" w:author="Simone Falcioni" w:date="2017-11-28T00:08:00Z"/>
                <w:bCs/>
                <w:sz w:val="18"/>
                <w:szCs w:val="18"/>
                <w:lang w:eastAsia="zh-CN"/>
              </w:rPr>
            </w:pPr>
            <w:ins w:id="2583" w:author="Simone Falcioni" w:date="2017-11-28T00:08:00Z">
              <w:r w:rsidRPr="001825C7">
                <w:rPr>
                  <w:bCs/>
                  <w:sz w:val="18"/>
                  <w:szCs w:val="18"/>
                  <w:lang w:eastAsia="zh-CN"/>
                </w:rPr>
                <w:t>238</w:t>
              </w:r>
            </w:ins>
          </w:p>
        </w:tc>
        <w:tc>
          <w:tcPr>
            <w:tcW w:w="760" w:type="dxa"/>
            <w:tcBorders>
              <w:right w:val="thinThickThinMediumGap" w:sz="12" w:space="0" w:color="auto"/>
            </w:tcBorders>
          </w:tcPr>
          <w:p w14:paraId="71529E3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84" w:author="Simone Falcioni" w:date="2017-11-28T00:08:00Z"/>
                <w:sz w:val="18"/>
                <w:szCs w:val="18"/>
                <w:lang w:eastAsia="zh-CN"/>
              </w:rPr>
            </w:pPr>
            <w:ins w:id="2585" w:author="Simone Falcioni" w:date="2017-11-28T00:08:00Z">
              <w:r w:rsidRPr="001825C7">
                <w:rPr>
                  <w:sz w:val="18"/>
                  <w:szCs w:val="18"/>
                  <w:lang w:eastAsia="zh-CN"/>
                </w:rPr>
                <w:t>42 500</w:t>
              </w:r>
            </w:ins>
          </w:p>
        </w:tc>
        <w:tc>
          <w:tcPr>
            <w:tcW w:w="486" w:type="dxa"/>
            <w:tcBorders>
              <w:left w:val="thinThickThinMediumGap" w:sz="12" w:space="0" w:color="auto"/>
            </w:tcBorders>
          </w:tcPr>
          <w:p w14:paraId="098D449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86" w:author="Simone Falcioni" w:date="2017-11-28T00:08:00Z"/>
                <w:bCs/>
                <w:sz w:val="18"/>
                <w:szCs w:val="18"/>
                <w:lang w:eastAsia="zh-CN"/>
              </w:rPr>
            </w:pPr>
            <w:ins w:id="2587" w:author="Simone Falcioni" w:date="2017-11-28T00:08:00Z">
              <w:r w:rsidRPr="001825C7">
                <w:rPr>
                  <w:bCs/>
                  <w:sz w:val="18"/>
                  <w:szCs w:val="18"/>
                  <w:lang w:eastAsia="zh-CN"/>
                </w:rPr>
                <w:t>278</w:t>
              </w:r>
            </w:ins>
          </w:p>
        </w:tc>
        <w:tc>
          <w:tcPr>
            <w:tcW w:w="813" w:type="dxa"/>
          </w:tcPr>
          <w:p w14:paraId="0B8DBBD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88" w:author="Simone Falcioni" w:date="2017-11-28T00:08:00Z"/>
                <w:bCs/>
                <w:sz w:val="18"/>
                <w:szCs w:val="18"/>
                <w:lang w:eastAsia="zh-CN"/>
              </w:rPr>
            </w:pPr>
            <w:ins w:id="2589" w:author="Simone Falcioni" w:date="2017-11-28T00:08:00Z">
              <w:r w:rsidRPr="001825C7">
                <w:rPr>
                  <w:bCs/>
                  <w:sz w:val="18"/>
                  <w:szCs w:val="18"/>
                  <w:lang w:eastAsia="zh-CN"/>
                </w:rPr>
                <w:t>132 000</w:t>
              </w:r>
            </w:ins>
          </w:p>
        </w:tc>
      </w:tr>
      <w:tr w:rsidR="00C960CE" w:rsidRPr="001825C7" w14:paraId="30ABAFB6" w14:textId="77777777" w:rsidTr="00C960CE">
        <w:trPr>
          <w:cantSplit/>
          <w:trHeight w:val="227"/>
          <w:ins w:id="2590" w:author="Simone Falcioni" w:date="2017-11-28T00:08:00Z"/>
        </w:trPr>
        <w:tc>
          <w:tcPr>
            <w:tcW w:w="444" w:type="dxa"/>
            <w:tcBorders>
              <w:bottom w:val="single" w:sz="12" w:space="0" w:color="auto"/>
            </w:tcBorders>
          </w:tcPr>
          <w:p w14:paraId="0228EA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91" w:author="Simone Falcioni" w:date="2017-11-28T00:08:00Z"/>
                <w:bCs/>
                <w:sz w:val="18"/>
                <w:szCs w:val="18"/>
                <w:lang w:eastAsia="zh-CN"/>
              </w:rPr>
            </w:pPr>
            <w:ins w:id="2592" w:author="Simone Falcioni" w:date="2017-11-28T00:08:00Z">
              <w:r w:rsidRPr="001825C7">
                <w:rPr>
                  <w:bCs/>
                  <w:sz w:val="18"/>
                  <w:szCs w:val="18"/>
                  <w:lang w:eastAsia="zh-CN"/>
                </w:rPr>
                <w:t>39</w:t>
              </w:r>
            </w:ins>
          </w:p>
        </w:tc>
        <w:tc>
          <w:tcPr>
            <w:tcW w:w="727" w:type="dxa"/>
            <w:tcBorders>
              <w:bottom w:val="single" w:sz="12" w:space="0" w:color="auto"/>
              <w:right w:val="thinThickThinMediumGap" w:sz="12" w:space="0" w:color="auto"/>
            </w:tcBorders>
          </w:tcPr>
          <w:p w14:paraId="76BE731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93" w:author="Simone Falcioni" w:date="2017-11-28T00:08:00Z"/>
                <w:sz w:val="18"/>
                <w:szCs w:val="18"/>
                <w:lang w:eastAsia="zh-CN"/>
              </w:rPr>
            </w:pPr>
            <w:ins w:id="2594" w:author="Simone Falcioni" w:date="2017-11-28T00:08:00Z">
              <w:r w:rsidRPr="001825C7">
                <w:rPr>
                  <w:sz w:val="18"/>
                  <w:szCs w:val="18"/>
                  <w:lang w:eastAsia="zh-CN"/>
                </w:rPr>
                <w:t>136</w:t>
              </w:r>
            </w:ins>
          </w:p>
        </w:tc>
        <w:tc>
          <w:tcPr>
            <w:tcW w:w="435" w:type="dxa"/>
            <w:tcBorders>
              <w:left w:val="thinThickThinMediumGap" w:sz="12" w:space="0" w:color="auto"/>
              <w:bottom w:val="single" w:sz="12" w:space="0" w:color="auto"/>
            </w:tcBorders>
          </w:tcPr>
          <w:p w14:paraId="03520736"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95" w:author="Simone Falcioni" w:date="2017-11-28T00:08:00Z"/>
                <w:bCs/>
                <w:sz w:val="18"/>
                <w:szCs w:val="18"/>
                <w:lang w:eastAsia="zh-CN"/>
              </w:rPr>
            </w:pPr>
            <w:ins w:id="2596" w:author="Simone Falcioni" w:date="2017-11-28T00:08:00Z">
              <w:r w:rsidRPr="001825C7">
                <w:rPr>
                  <w:bCs/>
                  <w:sz w:val="18"/>
                  <w:szCs w:val="18"/>
                  <w:lang w:eastAsia="zh-CN"/>
                </w:rPr>
                <w:t>79</w:t>
              </w:r>
            </w:ins>
          </w:p>
        </w:tc>
        <w:tc>
          <w:tcPr>
            <w:tcW w:w="720" w:type="dxa"/>
            <w:tcBorders>
              <w:bottom w:val="single" w:sz="12" w:space="0" w:color="auto"/>
              <w:right w:val="thinThickThinMediumGap" w:sz="12" w:space="0" w:color="auto"/>
            </w:tcBorders>
          </w:tcPr>
          <w:p w14:paraId="7CEB6287"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97" w:author="Simone Falcioni" w:date="2017-11-28T00:08:00Z"/>
                <w:sz w:val="18"/>
                <w:szCs w:val="18"/>
                <w:lang w:eastAsia="zh-CN"/>
              </w:rPr>
            </w:pPr>
            <w:ins w:id="2598" w:author="Simone Falcioni" w:date="2017-11-28T00:08:00Z">
              <w:r w:rsidRPr="001825C7">
                <w:rPr>
                  <w:sz w:val="18"/>
                  <w:szCs w:val="18"/>
                  <w:lang w:eastAsia="zh-CN"/>
                </w:rPr>
                <w:t>437</w:t>
              </w:r>
            </w:ins>
          </w:p>
        </w:tc>
        <w:tc>
          <w:tcPr>
            <w:tcW w:w="486" w:type="dxa"/>
            <w:tcBorders>
              <w:left w:val="thinThickThinMediumGap" w:sz="12" w:space="0" w:color="auto"/>
              <w:bottom w:val="single" w:sz="12" w:space="0" w:color="auto"/>
            </w:tcBorders>
          </w:tcPr>
          <w:p w14:paraId="6D2FD2EC"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599" w:author="Simone Falcioni" w:date="2017-11-28T00:08:00Z"/>
                <w:bCs/>
                <w:sz w:val="18"/>
                <w:szCs w:val="18"/>
                <w:lang w:eastAsia="zh-CN"/>
              </w:rPr>
            </w:pPr>
            <w:ins w:id="2600" w:author="Simone Falcioni" w:date="2017-11-28T00:08:00Z">
              <w:r w:rsidRPr="001825C7">
                <w:rPr>
                  <w:bCs/>
                  <w:sz w:val="18"/>
                  <w:szCs w:val="18"/>
                  <w:lang w:eastAsia="zh-CN"/>
                </w:rPr>
                <w:t>119</w:t>
              </w:r>
            </w:ins>
          </w:p>
        </w:tc>
        <w:tc>
          <w:tcPr>
            <w:tcW w:w="744" w:type="dxa"/>
            <w:tcBorders>
              <w:bottom w:val="single" w:sz="12" w:space="0" w:color="auto"/>
              <w:right w:val="thinThickThinMediumGap" w:sz="12" w:space="0" w:color="auto"/>
            </w:tcBorders>
          </w:tcPr>
          <w:p w14:paraId="5EBB9EA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01" w:author="Simone Falcioni" w:date="2017-11-28T00:08:00Z"/>
                <w:sz w:val="18"/>
                <w:szCs w:val="18"/>
                <w:lang w:eastAsia="zh-CN"/>
              </w:rPr>
            </w:pPr>
            <w:ins w:id="2602" w:author="Simone Falcioni" w:date="2017-11-28T00:08:00Z">
              <w:r w:rsidRPr="001825C7">
                <w:rPr>
                  <w:sz w:val="18"/>
                  <w:szCs w:val="18"/>
                  <w:lang w:eastAsia="zh-CN"/>
                </w:rPr>
                <w:t>1 360</w:t>
              </w:r>
            </w:ins>
          </w:p>
        </w:tc>
        <w:tc>
          <w:tcPr>
            <w:tcW w:w="486" w:type="dxa"/>
            <w:tcBorders>
              <w:left w:val="thinThickThinMediumGap" w:sz="12" w:space="0" w:color="auto"/>
              <w:bottom w:val="single" w:sz="12" w:space="0" w:color="auto"/>
            </w:tcBorders>
          </w:tcPr>
          <w:p w14:paraId="5EC203F8"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03" w:author="Simone Falcioni" w:date="2017-11-28T00:08:00Z"/>
                <w:bCs/>
                <w:sz w:val="18"/>
                <w:szCs w:val="18"/>
                <w:lang w:eastAsia="zh-CN"/>
              </w:rPr>
            </w:pPr>
            <w:ins w:id="2604" w:author="Simone Falcioni" w:date="2017-11-28T00:08:00Z">
              <w:r w:rsidRPr="001825C7">
                <w:rPr>
                  <w:bCs/>
                  <w:sz w:val="18"/>
                  <w:szCs w:val="18"/>
                  <w:lang w:eastAsia="zh-CN"/>
                </w:rPr>
                <w:t>159</w:t>
              </w:r>
            </w:ins>
          </w:p>
        </w:tc>
        <w:tc>
          <w:tcPr>
            <w:tcW w:w="744" w:type="dxa"/>
            <w:tcBorders>
              <w:bottom w:val="single" w:sz="12" w:space="0" w:color="auto"/>
              <w:right w:val="thinThickThinMediumGap" w:sz="12" w:space="0" w:color="auto"/>
            </w:tcBorders>
          </w:tcPr>
          <w:p w14:paraId="541F2DBD"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05" w:author="Simone Falcioni" w:date="2017-11-28T00:08:00Z"/>
                <w:sz w:val="18"/>
                <w:szCs w:val="18"/>
                <w:lang w:eastAsia="zh-CN"/>
              </w:rPr>
            </w:pPr>
            <w:ins w:id="2606" w:author="Simone Falcioni" w:date="2017-11-28T00:08:00Z">
              <w:r w:rsidRPr="001825C7">
                <w:rPr>
                  <w:sz w:val="18"/>
                  <w:szCs w:val="18"/>
                  <w:lang w:eastAsia="zh-CN"/>
                </w:rPr>
                <w:t>4 375</w:t>
              </w:r>
            </w:ins>
          </w:p>
        </w:tc>
        <w:tc>
          <w:tcPr>
            <w:tcW w:w="486" w:type="dxa"/>
            <w:tcBorders>
              <w:left w:val="thinThickThinMediumGap" w:sz="12" w:space="0" w:color="auto"/>
              <w:bottom w:val="single" w:sz="12" w:space="0" w:color="auto"/>
            </w:tcBorders>
          </w:tcPr>
          <w:p w14:paraId="4B2A940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07" w:author="Simone Falcioni" w:date="2017-11-28T00:08:00Z"/>
                <w:bCs/>
                <w:sz w:val="18"/>
                <w:szCs w:val="18"/>
                <w:lang w:eastAsia="zh-CN"/>
              </w:rPr>
            </w:pPr>
            <w:ins w:id="2608" w:author="Simone Falcioni" w:date="2017-11-28T00:08:00Z">
              <w:r w:rsidRPr="001825C7">
                <w:rPr>
                  <w:bCs/>
                  <w:sz w:val="18"/>
                  <w:szCs w:val="18"/>
                  <w:lang w:eastAsia="zh-CN"/>
                </w:rPr>
                <w:t>199</w:t>
              </w:r>
            </w:ins>
          </w:p>
        </w:tc>
        <w:tc>
          <w:tcPr>
            <w:tcW w:w="760" w:type="dxa"/>
            <w:tcBorders>
              <w:bottom w:val="single" w:sz="12" w:space="0" w:color="auto"/>
              <w:right w:val="thinThickThinMediumGap" w:sz="12" w:space="0" w:color="auto"/>
            </w:tcBorders>
          </w:tcPr>
          <w:p w14:paraId="3B7DF815"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09" w:author="Simone Falcioni" w:date="2017-11-28T00:08:00Z"/>
                <w:sz w:val="18"/>
                <w:szCs w:val="18"/>
                <w:lang w:eastAsia="zh-CN"/>
              </w:rPr>
            </w:pPr>
            <w:ins w:id="2610" w:author="Simone Falcioni" w:date="2017-11-28T00:08:00Z">
              <w:r w:rsidRPr="001825C7">
                <w:rPr>
                  <w:sz w:val="18"/>
                  <w:szCs w:val="18"/>
                  <w:lang w:eastAsia="zh-CN"/>
                </w:rPr>
                <w:t>13 600</w:t>
              </w:r>
            </w:ins>
          </w:p>
        </w:tc>
        <w:tc>
          <w:tcPr>
            <w:tcW w:w="486" w:type="dxa"/>
            <w:tcBorders>
              <w:left w:val="thinThickThinMediumGap" w:sz="12" w:space="0" w:color="auto"/>
              <w:bottom w:val="single" w:sz="12" w:space="0" w:color="auto"/>
            </w:tcBorders>
          </w:tcPr>
          <w:p w14:paraId="6AA31D2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11" w:author="Simone Falcioni" w:date="2017-11-28T00:08:00Z"/>
                <w:bCs/>
                <w:sz w:val="18"/>
                <w:szCs w:val="18"/>
                <w:lang w:eastAsia="zh-CN"/>
              </w:rPr>
            </w:pPr>
            <w:ins w:id="2612" w:author="Simone Falcioni" w:date="2017-11-28T00:08:00Z">
              <w:r w:rsidRPr="001825C7">
                <w:rPr>
                  <w:bCs/>
                  <w:sz w:val="18"/>
                  <w:szCs w:val="18"/>
                  <w:lang w:eastAsia="zh-CN"/>
                </w:rPr>
                <w:t>239</w:t>
              </w:r>
            </w:ins>
          </w:p>
        </w:tc>
        <w:tc>
          <w:tcPr>
            <w:tcW w:w="760" w:type="dxa"/>
            <w:tcBorders>
              <w:bottom w:val="single" w:sz="12" w:space="0" w:color="auto"/>
              <w:right w:val="thinThickThinMediumGap" w:sz="12" w:space="0" w:color="auto"/>
            </w:tcBorders>
          </w:tcPr>
          <w:p w14:paraId="0EA29E71"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13" w:author="Simone Falcioni" w:date="2017-11-28T00:08:00Z"/>
                <w:sz w:val="18"/>
                <w:szCs w:val="18"/>
                <w:lang w:eastAsia="zh-CN"/>
              </w:rPr>
            </w:pPr>
            <w:ins w:id="2614" w:author="Simone Falcioni" w:date="2017-11-28T00:08:00Z">
              <w:r w:rsidRPr="001825C7">
                <w:rPr>
                  <w:sz w:val="18"/>
                  <w:szCs w:val="18"/>
                  <w:lang w:eastAsia="zh-CN"/>
                </w:rPr>
                <w:t>43 750</w:t>
              </w:r>
            </w:ins>
          </w:p>
        </w:tc>
        <w:tc>
          <w:tcPr>
            <w:tcW w:w="486" w:type="dxa"/>
            <w:tcBorders>
              <w:left w:val="thinThickThinMediumGap" w:sz="12" w:space="0" w:color="auto"/>
              <w:bottom w:val="single" w:sz="12" w:space="0" w:color="auto"/>
            </w:tcBorders>
          </w:tcPr>
          <w:p w14:paraId="0FA501C9"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15" w:author="Simone Falcioni" w:date="2017-11-28T00:08:00Z"/>
                <w:bCs/>
                <w:sz w:val="18"/>
                <w:szCs w:val="18"/>
                <w:lang w:eastAsia="zh-CN"/>
              </w:rPr>
            </w:pPr>
            <w:ins w:id="2616" w:author="Simone Falcioni" w:date="2017-11-28T00:08:00Z">
              <w:r w:rsidRPr="001825C7">
                <w:rPr>
                  <w:bCs/>
                  <w:sz w:val="18"/>
                  <w:szCs w:val="18"/>
                  <w:lang w:eastAsia="zh-CN"/>
                </w:rPr>
                <w:t>279</w:t>
              </w:r>
            </w:ins>
          </w:p>
        </w:tc>
        <w:tc>
          <w:tcPr>
            <w:tcW w:w="813" w:type="dxa"/>
            <w:tcBorders>
              <w:bottom w:val="single" w:sz="12" w:space="0" w:color="auto"/>
            </w:tcBorders>
          </w:tcPr>
          <w:p w14:paraId="4842405B" w14:textId="77777777" w:rsidR="00C960CE" w:rsidRPr="001825C7" w:rsidRDefault="00C960CE" w:rsidP="00CF3233">
            <w:pPr>
              <w:widowControl w:val="0"/>
              <w:tabs>
                <w:tab w:val="center" w:pos="4734"/>
                <w:tab w:val="left" w:pos="4762"/>
                <w:tab w:val="left" w:pos="5443"/>
                <w:tab w:val="left" w:pos="6123"/>
                <w:tab w:val="left" w:pos="6804"/>
                <w:tab w:val="left" w:pos="7484"/>
                <w:tab w:val="left" w:pos="8164"/>
                <w:tab w:val="left" w:pos="8845"/>
              </w:tabs>
              <w:suppressAutoHyphens w:val="0"/>
              <w:autoSpaceDE w:val="0"/>
              <w:autoSpaceDN w:val="0"/>
              <w:adjustRightInd w:val="0"/>
              <w:spacing w:line="240" w:lineRule="auto"/>
              <w:jc w:val="center"/>
              <w:rPr>
                <w:ins w:id="2617" w:author="Simone Falcioni" w:date="2017-11-28T00:08:00Z"/>
                <w:bCs/>
                <w:sz w:val="18"/>
                <w:szCs w:val="18"/>
                <w:lang w:eastAsia="zh-CN"/>
              </w:rPr>
            </w:pPr>
            <w:ins w:id="2618" w:author="Simone Falcioni" w:date="2017-11-28T00:08:00Z">
              <w:r w:rsidRPr="001825C7">
                <w:rPr>
                  <w:bCs/>
                  <w:sz w:val="18"/>
                  <w:szCs w:val="18"/>
                  <w:lang w:eastAsia="zh-CN"/>
                </w:rPr>
                <w:t>136 000</w:t>
              </w:r>
            </w:ins>
          </w:p>
        </w:tc>
      </w:tr>
    </w:tbl>
    <w:p w14:paraId="4580ABFD" w14:textId="77777777" w:rsidR="00C06871" w:rsidRDefault="00C06871" w:rsidP="00C960CE">
      <w:pPr>
        <w:tabs>
          <w:tab w:val="left" w:pos="-1440"/>
          <w:tab w:val="left" w:pos="-720"/>
          <w:tab w:val="left" w:pos="720"/>
          <w:tab w:val="left" w:pos="1080"/>
          <w:tab w:val="left" w:pos="1440"/>
          <w:tab w:val="left" w:pos="1680"/>
          <w:tab w:val="left" w:pos="2160"/>
        </w:tabs>
        <w:spacing w:line="288" w:lineRule="atLeast"/>
        <w:ind w:left="567"/>
        <w:rPr>
          <w:sz w:val="24"/>
        </w:rPr>
        <w:sectPr w:rsidR="00C06871" w:rsidSect="00C06871">
          <w:headerReference w:type="even" r:id="rId29"/>
          <w:headerReference w:type="default" r:id="rId30"/>
          <w:footnotePr>
            <w:numRestart w:val="eachSect"/>
          </w:footnotePr>
          <w:pgSz w:w="11906" w:h="16838"/>
          <w:pgMar w:top="1134" w:right="851" w:bottom="1985" w:left="1588" w:header="851" w:footer="1605" w:gutter="0"/>
          <w:cols w:space="720"/>
          <w:noEndnote/>
          <w:docGrid w:linePitch="272"/>
        </w:sectPr>
      </w:pPr>
    </w:p>
    <w:p w14:paraId="7452DEB3" w14:textId="77777777" w:rsidR="004A5F01" w:rsidRDefault="00851799" w:rsidP="000317B3">
      <w:pPr>
        <w:pStyle w:val="HChG"/>
      </w:pPr>
      <w:r w:rsidRPr="00851799">
        <w:tab/>
      </w:r>
      <w:bookmarkStart w:id="2619" w:name="_Toc340666223"/>
      <w:bookmarkStart w:id="2620" w:name="_Toc340745087"/>
      <w:r w:rsidRPr="00851799">
        <w:t>Annex 5</w:t>
      </w:r>
      <w:bookmarkEnd w:id="2619"/>
      <w:bookmarkEnd w:id="2620"/>
    </w:p>
    <w:p w14:paraId="2A367868" w14:textId="77777777" w:rsidR="00851799" w:rsidRPr="00851799" w:rsidRDefault="00851799" w:rsidP="000317B3">
      <w:pPr>
        <w:pStyle w:val="HChG"/>
      </w:pPr>
      <w:r w:rsidRPr="00851799">
        <w:tab/>
      </w:r>
      <w:r w:rsidR="000317B3">
        <w:tab/>
      </w:r>
      <w:bookmarkStart w:id="2621" w:name="_Toc340666224"/>
      <w:bookmarkStart w:id="2622" w:name="_Toc340745088"/>
      <w:r w:rsidRPr="00851799">
        <w:t>T</w:t>
      </w:r>
      <w:r w:rsidR="000317B3" w:rsidRPr="00851799">
        <w:t>yre-size designation and dimensions</w:t>
      </w:r>
      <w:bookmarkEnd w:id="2621"/>
      <w:bookmarkEnd w:id="2622"/>
    </w:p>
    <w:p w14:paraId="06B5FF88" w14:textId="77777777" w:rsidR="00851799" w:rsidRPr="00851799" w:rsidRDefault="000317B3" w:rsidP="000317B3">
      <w:pPr>
        <w:pStyle w:val="HChG"/>
      </w:pPr>
      <w:r>
        <w:tab/>
      </w:r>
      <w:r w:rsidR="00851799" w:rsidRPr="00851799">
        <w:tab/>
      </w:r>
      <w:bookmarkStart w:id="2623" w:name="_Toc340666225"/>
      <w:bookmarkStart w:id="2624" w:name="_Toc340745089"/>
      <w:r w:rsidR="00851799" w:rsidRPr="00851799">
        <w:t>P</w:t>
      </w:r>
      <w:r w:rsidRPr="00851799">
        <w:t>art</w:t>
      </w:r>
      <w:r w:rsidR="00851799" w:rsidRPr="00851799">
        <w:t xml:space="preserve"> I</w:t>
      </w:r>
      <w:bookmarkEnd w:id="2623"/>
      <w:r w:rsidR="0016616B">
        <w:t xml:space="preserve"> -</w:t>
      </w:r>
      <w:bookmarkStart w:id="2625" w:name="_Toc340666226"/>
      <w:r w:rsidR="0016616B">
        <w:t xml:space="preserve"> </w:t>
      </w:r>
      <w:r w:rsidR="00851799" w:rsidRPr="00851799">
        <w:t>E</w:t>
      </w:r>
      <w:r w:rsidRPr="00851799">
        <w:t>uropean tyres</w:t>
      </w:r>
      <w:bookmarkEnd w:id="2624"/>
      <w:bookmarkEnd w:id="2625"/>
    </w:p>
    <w:p w14:paraId="0F18BE67" w14:textId="77777777" w:rsidR="004A5F01" w:rsidRDefault="00851799" w:rsidP="000317B3">
      <w:pPr>
        <w:pStyle w:val="Heading1"/>
      </w:pPr>
      <w:bookmarkStart w:id="2626" w:name="_Toc340666227"/>
      <w:bookmarkStart w:id="2627" w:name="_Toc340745090"/>
      <w:r w:rsidRPr="00851799">
        <w:t>Table A</w:t>
      </w:r>
      <w:bookmarkEnd w:id="2626"/>
      <w:bookmarkEnd w:id="2627"/>
    </w:p>
    <w:p w14:paraId="434D3F86" w14:textId="77777777" w:rsidR="00851799" w:rsidRPr="000317B3" w:rsidRDefault="00851799" w:rsidP="000317B3">
      <w:pPr>
        <w:pStyle w:val="Heading1"/>
        <w:rPr>
          <w:b/>
        </w:rPr>
      </w:pPr>
      <w:bookmarkStart w:id="2628" w:name="_Toc340666228"/>
      <w:bookmarkStart w:id="2629" w:name="_Toc340745091"/>
      <w:r w:rsidRPr="000317B3">
        <w:rPr>
          <w:b/>
        </w:rPr>
        <w:t>C</w:t>
      </w:r>
      <w:r w:rsidR="000317B3" w:rsidRPr="000317B3">
        <w:rPr>
          <w:b/>
        </w:rPr>
        <w:t>ode designated sizes mounted on 5° tapered rims or flat base rims.</w:t>
      </w:r>
      <w:r w:rsidR="000317B3" w:rsidRPr="000317B3">
        <w:rPr>
          <w:b/>
        </w:rPr>
        <w:br/>
        <w:t>Radial and diagonal constructions</w:t>
      </w:r>
      <w:bookmarkEnd w:id="2628"/>
      <w:bookmarkEnd w:id="2629"/>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35"/>
        <w:gridCol w:w="1054"/>
        <w:gridCol w:w="1155"/>
        <w:gridCol w:w="867"/>
        <w:gridCol w:w="969"/>
        <w:gridCol w:w="765"/>
        <w:gridCol w:w="1025"/>
      </w:tblGrid>
      <w:tr w:rsidR="000317B3" w:rsidRPr="000317B3" w14:paraId="12F57C12" w14:textId="77777777" w:rsidTr="005A5EC8">
        <w:trPr>
          <w:tblHeader/>
        </w:trPr>
        <w:tc>
          <w:tcPr>
            <w:tcW w:w="1535" w:type="dxa"/>
            <w:shd w:val="clear" w:color="auto" w:fill="auto"/>
            <w:vAlign w:val="bottom"/>
          </w:tcPr>
          <w:p w14:paraId="058AC3D0" w14:textId="77777777" w:rsidR="00851799" w:rsidRPr="000317B3" w:rsidRDefault="005D61FF" w:rsidP="009A719C">
            <w:pPr>
              <w:suppressAutoHyphens w:val="0"/>
              <w:spacing w:before="80" w:after="80" w:line="200" w:lineRule="exact"/>
              <w:ind w:left="113" w:right="113"/>
              <w:rPr>
                <w:i/>
                <w:sz w:val="16"/>
                <w:szCs w:val="18"/>
              </w:rPr>
            </w:pPr>
            <w:r>
              <w:rPr>
                <w:i/>
                <w:sz w:val="16"/>
                <w:szCs w:val="18"/>
              </w:rPr>
              <w:t>Tyre-size</w:t>
            </w:r>
            <w:r w:rsidR="009A719C">
              <w:rPr>
                <w:i/>
                <w:sz w:val="16"/>
                <w:szCs w:val="18"/>
              </w:rPr>
              <w:t xml:space="preserve"> d</w:t>
            </w:r>
            <w:r w:rsidR="00851799" w:rsidRPr="000317B3">
              <w:rPr>
                <w:i/>
                <w:sz w:val="16"/>
                <w:szCs w:val="18"/>
              </w:rPr>
              <w:t>esignation (+)</w:t>
            </w:r>
          </w:p>
        </w:tc>
        <w:tc>
          <w:tcPr>
            <w:tcW w:w="1054" w:type="dxa"/>
            <w:shd w:val="clear" w:color="auto" w:fill="auto"/>
            <w:vAlign w:val="bottom"/>
          </w:tcPr>
          <w:p w14:paraId="3786A4A8" w14:textId="77777777" w:rsidR="00851799" w:rsidRPr="000317B3" w:rsidRDefault="00851799" w:rsidP="009A719C">
            <w:pPr>
              <w:suppressAutoHyphens w:val="0"/>
              <w:spacing w:before="80" w:after="80" w:line="200" w:lineRule="exact"/>
              <w:ind w:left="113" w:right="113"/>
              <w:jc w:val="right"/>
              <w:rPr>
                <w:i/>
                <w:sz w:val="16"/>
                <w:szCs w:val="18"/>
              </w:rPr>
            </w:pPr>
            <w:r w:rsidRPr="000317B3">
              <w:rPr>
                <w:i/>
                <w:sz w:val="16"/>
                <w:szCs w:val="18"/>
              </w:rPr>
              <w:t>Measuring</w:t>
            </w:r>
            <w:r w:rsidR="009A719C">
              <w:rPr>
                <w:i/>
                <w:sz w:val="16"/>
                <w:szCs w:val="18"/>
              </w:rPr>
              <w:t xml:space="preserve"> r</w:t>
            </w:r>
            <w:r w:rsidRPr="000317B3">
              <w:rPr>
                <w:i/>
                <w:sz w:val="16"/>
                <w:szCs w:val="18"/>
              </w:rPr>
              <w:t xml:space="preserve">im </w:t>
            </w:r>
            <w:r w:rsidR="009A719C">
              <w:rPr>
                <w:i/>
                <w:sz w:val="16"/>
                <w:szCs w:val="18"/>
              </w:rPr>
              <w:t>w</w:t>
            </w:r>
            <w:r w:rsidRPr="000317B3">
              <w:rPr>
                <w:i/>
                <w:sz w:val="16"/>
                <w:szCs w:val="18"/>
              </w:rPr>
              <w:t>idth</w:t>
            </w:r>
            <w:r w:rsidR="009A719C">
              <w:rPr>
                <w:i/>
                <w:sz w:val="16"/>
                <w:szCs w:val="18"/>
              </w:rPr>
              <w:t xml:space="preserve"> c</w:t>
            </w:r>
            <w:r w:rsidRPr="000317B3">
              <w:rPr>
                <w:i/>
                <w:sz w:val="16"/>
                <w:szCs w:val="18"/>
              </w:rPr>
              <w:t>ode</w:t>
            </w:r>
          </w:p>
        </w:tc>
        <w:tc>
          <w:tcPr>
            <w:tcW w:w="1155" w:type="dxa"/>
            <w:shd w:val="clear" w:color="auto" w:fill="auto"/>
            <w:vAlign w:val="bottom"/>
          </w:tcPr>
          <w:p w14:paraId="43678D4F" w14:textId="77777777" w:rsidR="00851799" w:rsidRPr="00124FB8" w:rsidRDefault="005A5EC8" w:rsidP="005A5EC8">
            <w:pPr>
              <w:suppressAutoHyphens w:val="0"/>
              <w:spacing w:before="80" w:after="80" w:line="200" w:lineRule="exact"/>
              <w:ind w:left="113" w:right="113"/>
              <w:jc w:val="right"/>
              <w:rPr>
                <w:i/>
                <w:sz w:val="16"/>
                <w:szCs w:val="18"/>
                <w:lang w:val="it-IT"/>
              </w:rPr>
            </w:pPr>
            <w:r w:rsidRPr="00124FB8">
              <w:rPr>
                <w:i/>
                <w:sz w:val="16"/>
                <w:szCs w:val="18"/>
                <w:lang w:val="it-IT"/>
              </w:rPr>
              <w:t xml:space="preserve">Nominal </w:t>
            </w:r>
            <w:r w:rsidR="009A719C" w:rsidRPr="00124FB8">
              <w:rPr>
                <w:i/>
                <w:sz w:val="16"/>
                <w:szCs w:val="18"/>
                <w:lang w:val="it-IT"/>
              </w:rPr>
              <w:t>r</w:t>
            </w:r>
            <w:r w:rsidRPr="00124FB8">
              <w:rPr>
                <w:i/>
                <w:sz w:val="16"/>
                <w:szCs w:val="18"/>
                <w:lang w:val="it-IT"/>
              </w:rPr>
              <w:t xml:space="preserve">im </w:t>
            </w:r>
            <w:r w:rsidR="009A719C" w:rsidRPr="00124FB8">
              <w:rPr>
                <w:i/>
                <w:sz w:val="16"/>
                <w:szCs w:val="18"/>
                <w:lang w:val="it-IT"/>
              </w:rPr>
              <w:t>d</w:t>
            </w:r>
            <w:r w:rsidR="00851799" w:rsidRPr="00124FB8">
              <w:rPr>
                <w:i/>
                <w:sz w:val="16"/>
                <w:szCs w:val="18"/>
                <w:lang w:val="it-IT"/>
              </w:rPr>
              <w:t>iameter</w:t>
            </w:r>
          </w:p>
          <w:p w14:paraId="76A4E617"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36" w:type="dxa"/>
            <w:gridSpan w:val="2"/>
            <w:shd w:val="clear" w:color="auto" w:fill="auto"/>
            <w:vAlign w:val="bottom"/>
          </w:tcPr>
          <w:p w14:paraId="2F1BEAC1" w14:textId="77777777" w:rsidR="00851799" w:rsidRPr="000317B3" w:rsidRDefault="00851799" w:rsidP="005A5EC8">
            <w:pPr>
              <w:suppressAutoHyphens w:val="0"/>
              <w:spacing w:before="80" w:after="80" w:line="200" w:lineRule="exact"/>
              <w:ind w:left="113" w:right="113"/>
              <w:jc w:val="right"/>
              <w:rPr>
                <w:i/>
                <w:sz w:val="16"/>
                <w:szCs w:val="18"/>
              </w:rPr>
            </w:pPr>
            <w:r w:rsidRPr="00124FB8">
              <w:rPr>
                <w:i/>
                <w:sz w:val="16"/>
                <w:szCs w:val="18"/>
                <w:lang w:val="it-IT"/>
              </w:rPr>
              <w:tab/>
            </w:r>
            <w:r w:rsidRPr="000317B3">
              <w:rPr>
                <w:i/>
                <w:sz w:val="16"/>
                <w:szCs w:val="18"/>
              </w:rPr>
              <w:t xml:space="preserve">Outer </w:t>
            </w:r>
            <w:r w:rsidR="009A719C">
              <w:rPr>
                <w:i/>
                <w:sz w:val="16"/>
                <w:szCs w:val="18"/>
              </w:rPr>
              <w:t>d</w:t>
            </w:r>
            <w:r w:rsidRPr="000317B3">
              <w:rPr>
                <w:i/>
                <w:sz w:val="16"/>
                <w:szCs w:val="18"/>
              </w:rPr>
              <w:t>iameter</w:t>
            </w:r>
          </w:p>
          <w:p w14:paraId="5D09C541"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D (mm)</w:t>
            </w:r>
          </w:p>
        </w:tc>
        <w:tc>
          <w:tcPr>
            <w:tcW w:w="1790" w:type="dxa"/>
            <w:gridSpan w:val="2"/>
            <w:shd w:val="clear" w:color="auto" w:fill="auto"/>
            <w:vAlign w:val="bottom"/>
          </w:tcPr>
          <w:p w14:paraId="5AE131F8"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 xml:space="preserve">Section </w:t>
            </w:r>
            <w:r w:rsidR="009A719C">
              <w:rPr>
                <w:i/>
                <w:sz w:val="16"/>
                <w:szCs w:val="18"/>
              </w:rPr>
              <w:t>w</w:t>
            </w:r>
            <w:r w:rsidRPr="000317B3">
              <w:rPr>
                <w:i/>
                <w:sz w:val="16"/>
                <w:szCs w:val="18"/>
              </w:rPr>
              <w:t>idth</w:t>
            </w:r>
          </w:p>
          <w:p w14:paraId="0C46CB64" w14:textId="77777777" w:rsidR="00851799" w:rsidRPr="000317B3" w:rsidRDefault="00851799" w:rsidP="005A5EC8">
            <w:pPr>
              <w:suppressAutoHyphens w:val="0"/>
              <w:spacing w:before="80" w:after="80" w:line="200" w:lineRule="exact"/>
              <w:ind w:left="113" w:right="113"/>
              <w:jc w:val="right"/>
              <w:rPr>
                <w:i/>
                <w:sz w:val="16"/>
                <w:szCs w:val="18"/>
              </w:rPr>
            </w:pPr>
            <w:r w:rsidRPr="000317B3">
              <w:rPr>
                <w:i/>
                <w:sz w:val="16"/>
                <w:szCs w:val="18"/>
              </w:rPr>
              <w:tab/>
              <w:t>S (mm)</w:t>
            </w:r>
          </w:p>
        </w:tc>
      </w:tr>
      <w:tr w:rsidR="00851799" w:rsidRPr="000317B3" w14:paraId="52B0932D" w14:textId="77777777" w:rsidTr="005A5EC8">
        <w:tc>
          <w:tcPr>
            <w:tcW w:w="1535" w:type="dxa"/>
            <w:shd w:val="clear" w:color="auto" w:fill="auto"/>
          </w:tcPr>
          <w:p w14:paraId="6EA56F9D" w14:textId="77777777" w:rsidR="00851799" w:rsidRPr="000317B3" w:rsidRDefault="00851799" w:rsidP="005A5EC8">
            <w:pPr>
              <w:suppressAutoHyphens w:val="0"/>
              <w:spacing w:before="40" w:after="40" w:line="220" w:lineRule="exact"/>
              <w:ind w:left="113" w:right="113"/>
              <w:rPr>
                <w:sz w:val="18"/>
                <w:szCs w:val="18"/>
              </w:rPr>
            </w:pPr>
          </w:p>
        </w:tc>
        <w:tc>
          <w:tcPr>
            <w:tcW w:w="1054" w:type="dxa"/>
            <w:shd w:val="clear" w:color="auto" w:fill="auto"/>
            <w:vAlign w:val="bottom"/>
          </w:tcPr>
          <w:p w14:paraId="5BB7D943" w14:textId="77777777" w:rsidR="00851799" w:rsidRPr="000317B3" w:rsidRDefault="00851799" w:rsidP="005A5EC8">
            <w:pPr>
              <w:suppressAutoHyphens w:val="0"/>
              <w:spacing w:before="40" w:after="40" w:line="220" w:lineRule="exact"/>
              <w:ind w:left="113" w:right="113"/>
              <w:jc w:val="right"/>
              <w:rPr>
                <w:sz w:val="18"/>
                <w:szCs w:val="18"/>
              </w:rPr>
            </w:pPr>
          </w:p>
        </w:tc>
        <w:tc>
          <w:tcPr>
            <w:tcW w:w="1155" w:type="dxa"/>
            <w:shd w:val="clear" w:color="auto" w:fill="auto"/>
            <w:vAlign w:val="bottom"/>
          </w:tcPr>
          <w:p w14:paraId="3716C9AA" w14:textId="77777777" w:rsidR="00851799" w:rsidRPr="000317B3" w:rsidRDefault="00851799" w:rsidP="005A5EC8">
            <w:pPr>
              <w:suppressAutoHyphens w:val="0"/>
              <w:spacing w:before="40" w:after="40" w:line="220" w:lineRule="exact"/>
              <w:ind w:left="113" w:right="113"/>
              <w:jc w:val="right"/>
              <w:rPr>
                <w:sz w:val="18"/>
                <w:szCs w:val="18"/>
              </w:rPr>
            </w:pPr>
          </w:p>
        </w:tc>
        <w:tc>
          <w:tcPr>
            <w:tcW w:w="867" w:type="dxa"/>
            <w:shd w:val="clear" w:color="auto" w:fill="auto"/>
            <w:vAlign w:val="bottom"/>
          </w:tcPr>
          <w:p w14:paraId="00434EEF"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Radial</w:t>
            </w:r>
          </w:p>
        </w:tc>
        <w:tc>
          <w:tcPr>
            <w:tcW w:w="969" w:type="dxa"/>
            <w:shd w:val="clear" w:color="auto" w:fill="auto"/>
            <w:vAlign w:val="bottom"/>
          </w:tcPr>
          <w:p w14:paraId="3137E7F0"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Diagonal</w:t>
            </w:r>
          </w:p>
        </w:tc>
        <w:tc>
          <w:tcPr>
            <w:tcW w:w="765" w:type="dxa"/>
            <w:shd w:val="clear" w:color="auto" w:fill="auto"/>
            <w:vAlign w:val="bottom"/>
          </w:tcPr>
          <w:p w14:paraId="48C9B61C" w14:textId="77777777" w:rsidR="00851799" w:rsidRPr="005A5EC8" w:rsidRDefault="00851799" w:rsidP="005A5EC8">
            <w:pPr>
              <w:suppressAutoHyphens w:val="0"/>
              <w:spacing w:before="40" w:after="40" w:line="220" w:lineRule="exact"/>
              <w:ind w:left="113" w:right="113"/>
              <w:jc w:val="right"/>
              <w:rPr>
                <w:i/>
                <w:sz w:val="16"/>
                <w:szCs w:val="16"/>
                <w:lang w:val="fr-FR"/>
              </w:rPr>
            </w:pPr>
            <w:r w:rsidRPr="005A5EC8">
              <w:rPr>
                <w:i/>
                <w:sz w:val="16"/>
                <w:szCs w:val="16"/>
                <w:lang w:val="fr-FR"/>
              </w:rPr>
              <w:t>Radial</w:t>
            </w:r>
          </w:p>
        </w:tc>
        <w:tc>
          <w:tcPr>
            <w:tcW w:w="1025" w:type="dxa"/>
            <w:shd w:val="clear" w:color="auto" w:fill="auto"/>
            <w:vAlign w:val="bottom"/>
          </w:tcPr>
          <w:p w14:paraId="7D5C22D0" w14:textId="77777777" w:rsidR="00851799" w:rsidRPr="005A5EC8" w:rsidRDefault="00851799" w:rsidP="005A5EC8">
            <w:pPr>
              <w:suppressAutoHyphens w:val="0"/>
              <w:spacing w:before="40" w:after="40" w:line="220" w:lineRule="exact"/>
              <w:ind w:left="113" w:right="113"/>
              <w:jc w:val="right"/>
              <w:rPr>
                <w:i/>
                <w:sz w:val="16"/>
                <w:szCs w:val="16"/>
              </w:rPr>
            </w:pPr>
            <w:r w:rsidRPr="005A5EC8">
              <w:rPr>
                <w:i/>
                <w:sz w:val="16"/>
                <w:szCs w:val="16"/>
              </w:rPr>
              <w:t>Diagonal</w:t>
            </w:r>
          </w:p>
        </w:tc>
      </w:tr>
      <w:tr w:rsidR="00851799" w:rsidRPr="000317B3" w14:paraId="28BF307A" w14:textId="77777777" w:rsidTr="005A5EC8">
        <w:tc>
          <w:tcPr>
            <w:tcW w:w="1535" w:type="dxa"/>
            <w:shd w:val="clear" w:color="auto" w:fill="auto"/>
          </w:tcPr>
          <w:p w14:paraId="5B0B0AE0" w14:textId="77777777" w:rsidR="004A5F01" w:rsidRPr="00D727DA" w:rsidRDefault="00851799" w:rsidP="005A5EC8">
            <w:pPr>
              <w:suppressAutoHyphens w:val="0"/>
              <w:spacing w:before="40" w:after="40" w:line="220" w:lineRule="exact"/>
              <w:ind w:left="113" w:right="113"/>
              <w:rPr>
                <w:sz w:val="18"/>
                <w:szCs w:val="18"/>
              </w:rPr>
            </w:pPr>
            <w:r w:rsidRPr="000317B3">
              <w:rPr>
                <w:sz w:val="18"/>
                <w:szCs w:val="18"/>
              </w:rPr>
              <w:t xml:space="preserve"> </w:t>
            </w:r>
            <w:r w:rsidRPr="005F4EF1">
              <w:rPr>
                <w:sz w:val="18"/>
                <w:szCs w:val="18"/>
              </w:rPr>
              <w:t>Std. series</w:t>
            </w:r>
          </w:p>
          <w:p w14:paraId="51AD11EF" w14:textId="77777777" w:rsidR="00851799" w:rsidRPr="000317B3" w:rsidRDefault="00851799" w:rsidP="005A5EC8">
            <w:pPr>
              <w:suppressAutoHyphens w:val="0"/>
              <w:spacing w:before="40" w:after="40" w:line="220" w:lineRule="exact"/>
              <w:ind w:left="113" w:right="113"/>
              <w:rPr>
                <w:sz w:val="18"/>
                <w:szCs w:val="18"/>
              </w:rPr>
            </w:pPr>
            <w:del w:id="2630" w:author="Simone Falcioni" w:date="2017-11-16T16:19:00Z">
              <w:r w:rsidRPr="000317B3" w:rsidDel="0074244F">
                <w:rPr>
                  <w:sz w:val="18"/>
                  <w:szCs w:val="18"/>
                </w:rPr>
                <w:delText xml:space="preserve"> </w:delText>
              </w:r>
            </w:del>
            <w:ins w:id="2631" w:author="Simone Falcioni" w:date="2017-11-16T16:20:00Z">
              <w:r w:rsidR="00771F20">
                <w:rPr>
                  <w:sz w:val="18"/>
                  <w:szCs w:val="18"/>
                </w:rPr>
                <w:t xml:space="preserve"> </w:t>
              </w:r>
            </w:ins>
            <w:r w:rsidRPr="000317B3">
              <w:rPr>
                <w:sz w:val="18"/>
                <w:szCs w:val="18"/>
              </w:rPr>
              <w:t>4.00R8 (*)</w:t>
            </w:r>
          </w:p>
          <w:p w14:paraId="7795E08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4.00R10(*)</w:t>
            </w:r>
          </w:p>
          <w:p w14:paraId="4BD2972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4.00R12(*)</w:t>
            </w:r>
          </w:p>
          <w:p w14:paraId="68FE3272" w14:textId="77777777" w:rsidR="002B7B17" w:rsidRPr="000317B3" w:rsidRDefault="002B7B17" w:rsidP="002B7B17">
            <w:pPr>
              <w:suppressAutoHyphens w:val="0"/>
              <w:spacing w:before="40" w:after="40" w:line="220" w:lineRule="exact"/>
              <w:ind w:left="113" w:right="113"/>
              <w:rPr>
                <w:ins w:id="2632" w:author="Simone Falcioni" w:date="2017-11-16T16:09:00Z"/>
                <w:sz w:val="18"/>
                <w:szCs w:val="18"/>
              </w:rPr>
            </w:pPr>
            <w:ins w:id="2633" w:author="Simone Falcioni" w:date="2017-11-16T16:09:00Z">
              <w:r>
                <w:rPr>
                  <w:sz w:val="18"/>
                  <w:szCs w:val="18"/>
                </w:rPr>
                <w:t xml:space="preserve"> </w:t>
              </w:r>
            </w:ins>
            <w:ins w:id="2634" w:author="Simone Falcioni" w:date="2017-11-16T16:10:00Z">
              <w:r w:rsidRPr="00FE2330">
                <w:rPr>
                  <w:sz w:val="18"/>
                  <w:szCs w:val="18"/>
                </w:rPr>
                <w:t>4.10/3.50-6</w:t>
              </w:r>
            </w:ins>
          </w:p>
          <w:p w14:paraId="7AE239D8" w14:textId="77777777" w:rsidR="0074244F" w:rsidRDefault="0074244F" w:rsidP="0074244F">
            <w:pPr>
              <w:suppressAutoHyphens w:val="0"/>
              <w:spacing w:before="40" w:after="40" w:line="220" w:lineRule="exact"/>
              <w:ind w:left="113" w:right="113"/>
              <w:rPr>
                <w:ins w:id="2635" w:author="Simone Falcioni" w:date="2017-11-16T16:19:00Z"/>
                <w:sz w:val="18"/>
                <w:szCs w:val="18"/>
              </w:rPr>
            </w:pPr>
            <w:ins w:id="2636" w:author="Simone Falcioni" w:date="2017-11-16T16:19:00Z">
              <w:r>
                <w:rPr>
                  <w:sz w:val="18"/>
                  <w:szCs w:val="18"/>
                </w:rPr>
                <w:t xml:space="preserve"> 3.50-8</w:t>
              </w:r>
            </w:ins>
          </w:p>
          <w:p w14:paraId="53D20C07" w14:textId="77777777" w:rsidR="004A0181" w:rsidRDefault="004A0181" w:rsidP="005A5EC8">
            <w:pPr>
              <w:suppressAutoHyphens w:val="0"/>
              <w:spacing w:before="40" w:after="40" w:line="220" w:lineRule="exact"/>
              <w:ind w:left="113" w:right="113"/>
              <w:rPr>
                <w:ins w:id="2637" w:author="Simone Falcioni" w:date="2017-11-16T16:15:00Z"/>
                <w:sz w:val="18"/>
                <w:szCs w:val="18"/>
              </w:rPr>
            </w:pPr>
            <w:ins w:id="2638" w:author="Simone Falcioni" w:date="2017-11-16T16:15:00Z">
              <w:r>
                <w:rPr>
                  <w:sz w:val="18"/>
                  <w:szCs w:val="18"/>
                </w:rPr>
                <w:t xml:space="preserve"> 4.40-10</w:t>
              </w:r>
            </w:ins>
          </w:p>
          <w:p w14:paraId="3C244C6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4.50R8 (*)</w:t>
            </w:r>
          </w:p>
          <w:p w14:paraId="5794A9F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4.50R10(*)</w:t>
            </w:r>
          </w:p>
          <w:p w14:paraId="7D48732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4.50R12(*)</w:t>
            </w:r>
          </w:p>
          <w:p w14:paraId="5F7712AF"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5.00R8 (*)</w:t>
            </w:r>
          </w:p>
          <w:p w14:paraId="7614AA4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5.00R10(*) </w:t>
            </w:r>
          </w:p>
          <w:p w14:paraId="11D626F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5.00R12(*) </w:t>
            </w:r>
          </w:p>
          <w:p w14:paraId="5FA08C7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6.00R9</w:t>
            </w:r>
          </w:p>
          <w:p w14:paraId="2D38C14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6.00R14C</w:t>
            </w:r>
          </w:p>
          <w:p w14:paraId="755BFF7C"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6.00R16(*)</w:t>
            </w:r>
          </w:p>
          <w:p w14:paraId="65651C73"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6.50R10</w:t>
            </w:r>
          </w:p>
          <w:p w14:paraId="730150E6"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6.50R14C</w:t>
            </w:r>
          </w:p>
          <w:p w14:paraId="148981B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6.50R16(*)</w:t>
            </w:r>
          </w:p>
          <w:p w14:paraId="7A4119C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6.50R20(*)</w:t>
            </w:r>
          </w:p>
          <w:p w14:paraId="2E869CC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7.00R12</w:t>
            </w:r>
          </w:p>
          <w:p w14:paraId="7D39E5E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7.00R14C</w:t>
            </w:r>
          </w:p>
          <w:p w14:paraId="31356D57"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7.00R15(*)</w:t>
            </w:r>
          </w:p>
          <w:p w14:paraId="69B072D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7.00R16C</w:t>
            </w:r>
          </w:p>
          <w:p w14:paraId="313303A4"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7.00R16</w:t>
            </w:r>
          </w:p>
          <w:p w14:paraId="0D1F7A61"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7.00R20</w:t>
            </w:r>
          </w:p>
          <w:p w14:paraId="0BA69FE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7.50R10</w:t>
            </w:r>
          </w:p>
          <w:p w14:paraId="1250168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7.50R14C</w:t>
            </w:r>
          </w:p>
          <w:p w14:paraId="257D6E85"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7.50R15(*)</w:t>
            </w:r>
          </w:p>
          <w:p w14:paraId="5805BB9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7.50R16(*)</w:t>
            </w:r>
          </w:p>
          <w:p w14:paraId="6EFB1A99"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7.50R17(*)</w:t>
            </w:r>
          </w:p>
          <w:p w14:paraId="3238520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7.50R20</w:t>
            </w:r>
          </w:p>
          <w:p w14:paraId="35AE8B90"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8.25R15</w:t>
            </w:r>
          </w:p>
          <w:p w14:paraId="042CEAAF"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8.25R16</w:t>
            </w:r>
          </w:p>
          <w:p w14:paraId="4A33E71B"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8.25R17</w:t>
            </w:r>
          </w:p>
          <w:p w14:paraId="4435E51A" w14:textId="77777777" w:rsidR="00851799" w:rsidRPr="000317B3" w:rsidRDefault="00851799" w:rsidP="005A5EC8">
            <w:pPr>
              <w:suppressAutoHyphens w:val="0"/>
              <w:spacing w:before="40" w:after="40" w:line="220" w:lineRule="exact"/>
              <w:ind w:left="113" w:right="113"/>
              <w:rPr>
                <w:sz w:val="18"/>
                <w:szCs w:val="18"/>
              </w:rPr>
            </w:pPr>
            <w:r w:rsidRPr="000317B3">
              <w:rPr>
                <w:sz w:val="18"/>
                <w:szCs w:val="18"/>
              </w:rPr>
              <w:t xml:space="preserve"> 8.25R20</w:t>
            </w:r>
          </w:p>
        </w:tc>
        <w:tc>
          <w:tcPr>
            <w:tcW w:w="1054" w:type="dxa"/>
            <w:shd w:val="clear" w:color="auto" w:fill="auto"/>
            <w:vAlign w:val="bottom"/>
          </w:tcPr>
          <w:p w14:paraId="62A2FEAB" w14:textId="77777777" w:rsidR="004A5F01" w:rsidRPr="000317B3" w:rsidRDefault="004A5F01" w:rsidP="005A5EC8">
            <w:pPr>
              <w:suppressAutoHyphens w:val="0"/>
              <w:spacing w:before="40" w:after="40" w:line="220" w:lineRule="exact"/>
              <w:ind w:left="113" w:right="113"/>
              <w:jc w:val="right"/>
              <w:rPr>
                <w:sz w:val="18"/>
                <w:szCs w:val="18"/>
              </w:rPr>
            </w:pPr>
          </w:p>
          <w:p w14:paraId="2210D95D" w14:textId="77777777" w:rsidR="00851799" w:rsidRPr="000317B3" w:rsidRDefault="00851799" w:rsidP="005A5EC8">
            <w:pPr>
              <w:suppressAutoHyphens w:val="0"/>
              <w:spacing w:before="40" w:after="40" w:line="220" w:lineRule="exact"/>
              <w:ind w:left="113" w:right="113"/>
              <w:jc w:val="right"/>
              <w:rPr>
                <w:sz w:val="18"/>
                <w:szCs w:val="18"/>
              </w:rPr>
            </w:pPr>
            <w:del w:id="2639" w:author="Simone Falcioni" w:date="2017-11-16T16:19:00Z">
              <w:r w:rsidRPr="000317B3" w:rsidDel="0074244F">
                <w:rPr>
                  <w:sz w:val="18"/>
                  <w:szCs w:val="18"/>
                </w:rPr>
                <w:delText xml:space="preserve"> </w:delText>
              </w:r>
            </w:del>
            <w:r w:rsidRPr="000317B3">
              <w:rPr>
                <w:sz w:val="18"/>
                <w:szCs w:val="18"/>
              </w:rPr>
              <w:t>2.50</w:t>
            </w:r>
          </w:p>
          <w:p w14:paraId="7B6F863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007C1B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34496025" w14:textId="77777777" w:rsidR="002B7B17" w:rsidRDefault="002B7B17" w:rsidP="005A5EC8">
            <w:pPr>
              <w:suppressAutoHyphens w:val="0"/>
              <w:spacing w:before="40" w:after="40" w:line="220" w:lineRule="exact"/>
              <w:ind w:left="113" w:right="113"/>
              <w:jc w:val="right"/>
              <w:rPr>
                <w:ins w:id="2640" w:author="Simone Falcioni" w:date="2017-11-16T16:09:00Z"/>
                <w:sz w:val="18"/>
                <w:szCs w:val="18"/>
              </w:rPr>
            </w:pPr>
            <w:ins w:id="2641" w:author="Simone Falcioni" w:date="2017-11-16T16:11:00Z">
              <w:r>
                <w:rPr>
                  <w:sz w:val="18"/>
                  <w:szCs w:val="18"/>
                </w:rPr>
                <w:t>2.5</w:t>
              </w:r>
            </w:ins>
            <w:ins w:id="2642" w:author="Simone Falcioni" w:date="2017-11-16T16:14:00Z">
              <w:r>
                <w:rPr>
                  <w:sz w:val="18"/>
                  <w:szCs w:val="18"/>
                </w:rPr>
                <w:t>0</w:t>
              </w:r>
            </w:ins>
            <w:r w:rsidR="00851799" w:rsidRPr="000317B3">
              <w:rPr>
                <w:sz w:val="18"/>
                <w:szCs w:val="18"/>
              </w:rPr>
              <w:t xml:space="preserve">  </w:t>
            </w:r>
          </w:p>
          <w:p w14:paraId="7DFA329F" w14:textId="77777777" w:rsidR="0074244F" w:rsidRDefault="0074244F" w:rsidP="0074244F">
            <w:pPr>
              <w:suppressAutoHyphens w:val="0"/>
              <w:spacing w:before="40" w:after="40" w:line="220" w:lineRule="exact"/>
              <w:ind w:left="113" w:right="113"/>
              <w:jc w:val="right"/>
              <w:rPr>
                <w:ins w:id="2643" w:author="Simone Falcioni" w:date="2017-11-16T16:19:00Z"/>
                <w:sz w:val="18"/>
                <w:szCs w:val="18"/>
              </w:rPr>
            </w:pPr>
            <w:ins w:id="2644" w:author="Simone Falcioni" w:date="2017-11-16T16:19:00Z">
              <w:r>
                <w:rPr>
                  <w:sz w:val="18"/>
                  <w:szCs w:val="18"/>
                </w:rPr>
                <w:t>2.50</w:t>
              </w:r>
              <w:r w:rsidRPr="000317B3">
                <w:rPr>
                  <w:sz w:val="18"/>
                  <w:szCs w:val="18"/>
                </w:rPr>
                <w:t xml:space="preserve"> </w:t>
              </w:r>
            </w:ins>
          </w:p>
          <w:p w14:paraId="0274F889" w14:textId="77777777" w:rsidR="004A0181" w:rsidRDefault="004A0181" w:rsidP="005A5EC8">
            <w:pPr>
              <w:suppressAutoHyphens w:val="0"/>
              <w:spacing w:before="40" w:after="40" w:line="220" w:lineRule="exact"/>
              <w:ind w:left="113" w:right="113"/>
              <w:jc w:val="right"/>
              <w:rPr>
                <w:ins w:id="2645" w:author="Simone Falcioni" w:date="2017-11-16T16:15:00Z"/>
                <w:sz w:val="18"/>
                <w:szCs w:val="18"/>
              </w:rPr>
            </w:pPr>
            <w:ins w:id="2646" w:author="Simone Falcioni" w:date="2017-11-16T16:15:00Z">
              <w:r>
                <w:rPr>
                  <w:sz w:val="18"/>
                  <w:szCs w:val="18"/>
                </w:rPr>
                <w:t>3.50</w:t>
              </w:r>
            </w:ins>
          </w:p>
          <w:p w14:paraId="5C6F57E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3.50 </w:t>
            </w:r>
          </w:p>
          <w:p w14:paraId="368BA18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25C1289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7E3DF8B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3.00</w:t>
            </w:r>
          </w:p>
          <w:p w14:paraId="2A7AC37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42A8ACC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3.50</w:t>
            </w:r>
          </w:p>
          <w:p w14:paraId="5BF929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4.00</w:t>
            </w:r>
          </w:p>
          <w:p w14:paraId="00B090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10945DE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26E4474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1E906A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25523C3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4.50</w:t>
            </w:r>
          </w:p>
          <w:p w14:paraId="5EDD54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6BF02F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784E4BF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6EC4A67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5.00</w:t>
            </w:r>
          </w:p>
          <w:p w14:paraId="0933AA9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1E24C1C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032A64A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0C643C7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7C6FE33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5.50</w:t>
            </w:r>
          </w:p>
          <w:p w14:paraId="6B6BB05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1D59241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7FC9830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70B3AD9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6.00</w:t>
            </w:r>
          </w:p>
          <w:p w14:paraId="3817F10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6.50</w:t>
            </w:r>
          </w:p>
          <w:p w14:paraId="098715D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E5D2F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780341C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tc>
        <w:tc>
          <w:tcPr>
            <w:tcW w:w="1155" w:type="dxa"/>
            <w:shd w:val="clear" w:color="auto" w:fill="auto"/>
            <w:vAlign w:val="bottom"/>
          </w:tcPr>
          <w:p w14:paraId="2FFF441D" w14:textId="77777777" w:rsidR="004A5F01" w:rsidRPr="000317B3" w:rsidRDefault="004A5F01" w:rsidP="005A5EC8">
            <w:pPr>
              <w:suppressAutoHyphens w:val="0"/>
              <w:spacing w:before="40" w:after="40" w:line="220" w:lineRule="exact"/>
              <w:ind w:left="113" w:right="113"/>
              <w:jc w:val="right"/>
              <w:rPr>
                <w:sz w:val="18"/>
                <w:szCs w:val="18"/>
              </w:rPr>
            </w:pPr>
          </w:p>
          <w:p w14:paraId="6EE4D7B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5C335BE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39593BD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2F59137A" w14:textId="77777777" w:rsidR="002B7B17" w:rsidRDefault="002B7B17" w:rsidP="005A5EC8">
            <w:pPr>
              <w:suppressAutoHyphens w:val="0"/>
              <w:spacing w:before="40" w:after="40" w:line="220" w:lineRule="exact"/>
              <w:ind w:left="113" w:right="113"/>
              <w:jc w:val="right"/>
              <w:rPr>
                <w:ins w:id="2647" w:author="Simone Falcioni" w:date="2017-11-16T16:10:00Z"/>
                <w:sz w:val="18"/>
                <w:szCs w:val="18"/>
              </w:rPr>
            </w:pPr>
            <w:ins w:id="2648" w:author="Simone Falcioni" w:date="2017-11-16T16:11:00Z">
              <w:r>
                <w:rPr>
                  <w:sz w:val="18"/>
                  <w:szCs w:val="18"/>
                </w:rPr>
                <w:t>152</w:t>
              </w:r>
            </w:ins>
          </w:p>
          <w:p w14:paraId="074CF289" w14:textId="77777777" w:rsidR="0074244F" w:rsidRDefault="0074244F" w:rsidP="0074244F">
            <w:pPr>
              <w:suppressAutoHyphens w:val="0"/>
              <w:spacing w:before="40" w:after="40" w:line="220" w:lineRule="exact"/>
              <w:ind w:left="113" w:right="113"/>
              <w:jc w:val="right"/>
              <w:rPr>
                <w:ins w:id="2649" w:author="Simone Falcioni" w:date="2017-11-16T16:19:00Z"/>
                <w:sz w:val="18"/>
                <w:szCs w:val="18"/>
              </w:rPr>
            </w:pPr>
            <w:ins w:id="2650" w:author="Simone Falcioni" w:date="2017-11-16T16:19:00Z">
              <w:r>
                <w:rPr>
                  <w:sz w:val="18"/>
                  <w:szCs w:val="18"/>
                </w:rPr>
                <w:t>203</w:t>
              </w:r>
            </w:ins>
          </w:p>
          <w:p w14:paraId="2E0122A0" w14:textId="77777777" w:rsidR="004A0181" w:rsidRDefault="004A0181" w:rsidP="005A5EC8">
            <w:pPr>
              <w:suppressAutoHyphens w:val="0"/>
              <w:spacing w:before="40" w:after="40" w:line="220" w:lineRule="exact"/>
              <w:ind w:left="113" w:right="113"/>
              <w:jc w:val="right"/>
              <w:rPr>
                <w:ins w:id="2651" w:author="Simone Falcioni" w:date="2017-11-16T16:15:00Z"/>
                <w:sz w:val="18"/>
                <w:szCs w:val="18"/>
              </w:rPr>
            </w:pPr>
            <w:ins w:id="2652" w:author="Simone Falcioni" w:date="2017-11-16T16:15:00Z">
              <w:r>
                <w:rPr>
                  <w:sz w:val="18"/>
                  <w:szCs w:val="18"/>
                </w:rPr>
                <w:t>254</w:t>
              </w:r>
            </w:ins>
          </w:p>
          <w:p w14:paraId="7C9A181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3E9AD4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4CA36E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6CA85DF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203</w:t>
            </w:r>
          </w:p>
          <w:p w14:paraId="122962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8B0367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7B2696D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229</w:t>
            </w:r>
          </w:p>
          <w:p w14:paraId="1276DDD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7528C86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89C44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5DFE8CE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0970057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298E324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4F2C4A7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305</w:t>
            </w:r>
          </w:p>
          <w:p w14:paraId="71310A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016C997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3E48DA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0BF434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28FE8E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55E7835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254</w:t>
            </w:r>
          </w:p>
          <w:p w14:paraId="2DA5B59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356</w:t>
            </w:r>
          </w:p>
          <w:p w14:paraId="4934EC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0E6E3B9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5F1AB2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432</w:t>
            </w:r>
          </w:p>
          <w:p w14:paraId="1340156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p w14:paraId="1C82755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381</w:t>
            </w:r>
          </w:p>
          <w:p w14:paraId="53DBC79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406</w:t>
            </w:r>
          </w:p>
          <w:p w14:paraId="3185E9C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432</w:t>
            </w:r>
          </w:p>
          <w:p w14:paraId="7965D73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508</w:t>
            </w:r>
          </w:p>
        </w:tc>
        <w:tc>
          <w:tcPr>
            <w:tcW w:w="867" w:type="dxa"/>
            <w:shd w:val="clear" w:color="auto" w:fill="auto"/>
            <w:vAlign w:val="bottom"/>
          </w:tcPr>
          <w:p w14:paraId="52FE8970" w14:textId="77777777" w:rsidR="004A5F01" w:rsidRPr="000317B3" w:rsidRDefault="004A5F01" w:rsidP="005A5EC8">
            <w:pPr>
              <w:suppressAutoHyphens w:val="0"/>
              <w:spacing w:before="40" w:after="40" w:line="220" w:lineRule="exact"/>
              <w:ind w:left="113" w:right="113"/>
              <w:jc w:val="right"/>
              <w:rPr>
                <w:sz w:val="18"/>
                <w:szCs w:val="18"/>
              </w:rPr>
            </w:pPr>
          </w:p>
          <w:p w14:paraId="09EB5E8A" w14:textId="77777777" w:rsidR="00851799" w:rsidRPr="000317B3" w:rsidRDefault="00851799" w:rsidP="005A5EC8">
            <w:pPr>
              <w:suppressAutoHyphens w:val="0"/>
              <w:spacing w:before="40" w:after="40" w:line="220" w:lineRule="exact"/>
              <w:ind w:left="113" w:right="113"/>
              <w:jc w:val="right"/>
              <w:rPr>
                <w:sz w:val="18"/>
                <w:szCs w:val="18"/>
              </w:rPr>
            </w:pPr>
            <w:del w:id="2653" w:author="Simone Falcioni" w:date="2017-11-16T16:19:00Z">
              <w:r w:rsidRPr="000317B3" w:rsidDel="0074244F">
                <w:rPr>
                  <w:sz w:val="18"/>
                  <w:szCs w:val="18"/>
                </w:rPr>
                <w:delText xml:space="preserve"> </w:delText>
              </w:r>
            </w:del>
            <w:r w:rsidRPr="000317B3">
              <w:rPr>
                <w:sz w:val="18"/>
                <w:szCs w:val="18"/>
              </w:rPr>
              <w:t>414</w:t>
            </w:r>
          </w:p>
          <w:p w14:paraId="2596873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466</w:t>
            </w:r>
          </w:p>
          <w:p w14:paraId="1ACEDDF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517</w:t>
            </w:r>
          </w:p>
          <w:p w14:paraId="0D2720E9" w14:textId="77777777" w:rsidR="002B7B17" w:rsidRDefault="002B7B17" w:rsidP="005A5EC8">
            <w:pPr>
              <w:suppressAutoHyphens w:val="0"/>
              <w:spacing w:before="40" w:after="40" w:line="220" w:lineRule="exact"/>
              <w:ind w:left="113" w:right="113"/>
              <w:jc w:val="right"/>
              <w:rPr>
                <w:ins w:id="2654" w:author="Simone Falcioni" w:date="2017-11-16T16:10:00Z"/>
                <w:sz w:val="18"/>
                <w:szCs w:val="18"/>
              </w:rPr>
            </w:pPr>
            <w:ins w:id="2655" w:author="Simone Falcioni" w:date="2017-11-16T16:11:00Z">
              <w:r>
                <w:rPr>
                  <w:sz w:val="18"/>
                  <w:szCs w:val="18"/>
                </w:rPr>
                <w:t>-</w:t>
              </w:r>
            </w:ins>
            <w:r w:rsidR="00851799" w:rsidRPr="000317B3">
              <w:rPr>
                <w:sz w:val="18"/>
                <w:szCs w:val="18"/>
              </w:rPr>
              <w:t xml:space="preserve"> </w:t>
            </w:r>
          </w:p>
          <w:p w14:paraId="312630A2" w14:textId="77777777" w:rsidR="0074244F" w:rsidRDefault="0074244F" w:rsidP="0074244F">
            <w:pPr>
              <w:suppressAutoHyphens w:val="0"/>
              <w:spacing w:before="40" w:after="40" w:line="220" w:lineRule="exact"/>
              <w:ind w:left="113" w:right="113"/>
              <w:jc w:val="right"/>
              <w:rPr>
                <w:ins w:id="2656" w:author="Simone Falcioni" w:date="2017-11-16T16:19:00Z"/>
                <w:sz w:val="18"/>
                <w:szCs w:val="18"/>
              </w:rPr>
            </w:pPr>
            <w:ins w:id="2657" w:author="Simone Falcioni" w:date="2017-11-16T16:19:00Z">
              <w:r>
                <w:rPr>
                  <w:sz w:val="18"/>
                  <w:szCs w:val="18"/>
                </w:rPr>
                <w:t>-</w:t>
              </w:r>
              <w:r w:rsidRPr="000317B3">
                <w:rPr>
                  <w:sz w:val="18"/>
                  <w:szCs w:val="18"/>
                </w:rPr>
                <w:t xml:space="preserve"> </w:t>
              </w:r>
            </w:ins>
          </w:p>
          <w:p w14:paraId="21249437" w14:textId="77777777" w:rsidR="004A0181" w:rsidRDefault="004A0181" w:rsidP="005A5EC8">
            <w:pPr>
              <w:suppressAutoHyphens w:val="0"/>
              <w:spacing w:before="40" w:after="40" w:line="220" w:lineRule="exact"/>
              <w:ind w:left="113" w:right="113"/>
              <w:jc w:val="right"/>
              <w:rPr>
                <w:ins w:id="2658" w:author="Simone Falcioni" w:date="2017-11-16T16:15:00Z"/>
                <w:sz w:val="18"/>
                <w:szCs w:val="18"/>
              </w:rPr>
            </w:pPr>
            <w:ins w:id="2659" w:author="Simone Falcioni" w:date="2017-11-16T16:15:00Z">
              <w:r>
                <w:rPr>
                  <w:sz w:val="18"/>
                  <w:szCs w:val="18"/>
                </w:rPr>
                <w:t>-</w:t>
              </w:r>
            </w:ins>
          </w:p>
          <w:p w14:paraId="1356C1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439</w:t>
            </w:r>
          </w:p>
          <w:p w14:paraId="025945B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490</w:t>
            </w:r>
          </w:p>
          <w:p w14:paraId="35D4109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545</w:t>
            </w:r>
          </w:p>
          <w:p w14:paraId="238D308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467</w:t>
            </w:r>
          </w:p>
          <w:p w14:paraId="7A8C447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516</w:t>
            </w:r>
          </w:p>
          <w:p w14:paraId="722BB9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568</w:t>
            </w:r>
          </w:p>
          <w:p w14:paraId="126866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540</w:t>
            </w:r>
          </w:p>
          <w:p w14:paraId="4A3D5A6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626</w:t>
            </w:r>
          </w:p>
          <w:p w14:paraId="2EC32D7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728</w:t>
            </w:r>
          </w:p>
          <w:p w14:paraId="10B4F4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588</w:t>
            </w:r>
          </w:p>
          <w:p w14:paraId="090514D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640</w:t>
            </w:r>
          </w:p>
          <w:p w14:paraId="22FD209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742</w:t>
            </w:r>
          </w:p>
          <w:p w14:paraId="63D852A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7CE82FB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672</w:t>
            </w:r>
          </w:p>
          <w:p w14:paraId="727BE8F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6A4D8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746</w:t>
            </w:r>
          </w:p>
          <w:p w14:paraId="4D1428B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778</w:t>
            </w:r>
          </w:p>
          <w:p w14:paraId="196B7EC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784</w:t>
            </w:r>
          </w:p>
          <w:p w14:paraId="4BEB60E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892</w:t>
            </w:r>
          </w:p>
          <w:p w14:paraId="1FF131C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645</w:t>
            </w:r>
          </w:p>
          <w:p w14:paraId="030F20B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686</w:t>
            </w:r>
          </w:p>
          <w:p w14:paraId="7666F7A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772</w:t>
            </w:r>
          </w:p>
          <w:p w14:paraId="6736AB9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802</w:t>
            </w:r>
          </w:p>
          <w:p w14:paraId="3761910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852</w:t>
            </w:r>
          </w:p>
          <w:p w14:paraId="3504A25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928</w:t>
            </w:r>
          </w:p>
          <w:p w14:paraId="0DD4A85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836</w:t>
            </w:r>
          </w:p>
          <w:p w14:paraId="3249F48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5A37D03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886</w:t>
            </w:r>
          </w:p>
          <w:p w14:paraId="2A3BA5A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962</w:t>
            </w:r>
          </w:p>
        </w:tc>
        <w:tc>
          <w:tcPr>
            <w:tcW w:w="969" w:type="dxa"/>
            <w:shd w:val="clear" w:color="auto" w:fill="auto"/>
            <w:vAlign w:val="bottom"/>
          </w:tcPr>
          <w:p w14:paraId="4D4E98B6" w14:textId="77777777" w:rsidR="004A5F01" w:rsidRPr="000317B3" w:rsidRDefault="004A5F01" w:rsidP="005A5EC8">
            <w:pPr>
              <w:suppressAutoHyphens w:val="0"/>
              <w:spacing w:before="40" w:after="40" w:line="220" w:lineRule="exact"/>
              <w:ind w:left="113" w:right="113"/>
              <w:jc w:val="right"/>
              <w:rPr>
                <w:sz w:val="18"/>
                <w:szCs w:val="18"/>
              </w:rPr>
            </w:pPr>
          </w:p>
          <w:p w14:paraId="5B455BED" w14:textId="77777777" w:rsidR="00851799" w:rsidRPr="000317B3" w:rsidRDefault="00851799" w:rsidP="005A5EC8">
            <w:pPr>
              <w:suppressAutoHyphens w:val="0"/>
              <w:spacing w:before="40" w:after="40" w:line="220" w:lineRule="exact"/>
              <w:ind w:left="113" w:right="113"/>
              <w:jc w:val="right"/>
              <w:rPr>
                <w:sz w:val="18"/>
                <w:szCs w:val="18"/>
              </w:rPr>
            </w:pPr>
            <w:del w:id="2660" w:author="Simone Falcioni" w:date="2017-11-16T16:19:00Z">
              <w:r w:rsidRPr="000317B3" w:rsidDel="0074244F">
                <w:rPr>
                  <w:sz w:val="18"/>
                  <w:szCs w:val="18"/>
                </w:rPr>
                <w:delText xml:space="preserve"> </w:delText>
              </w:r>
            </w:del>
            <w:r w:rsidRPr="000317B3">
              <w:rPr>
                <w:sz w:val="18"/>
                <w:szCs w:val="18"/>
              </w:rPr>
              <w:t>414</w:t>
            </w:r>
          </w:p>
          <w:p w14:paraId="0EE47C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466</w:t>
            </w:r>
          </w:p>
          <w:p w14:paraId="6E95697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517</w:t>
            </w:r>
          </w:p>
          <w:p w14:paraId="74FAF621" w14:textId="77777777" w:rsidR="002B7B17" w:rsidRDefault="002B7B17" w:rsidP="005A5EC8">
            <w:pPr>
              <w:suppressAutoHyphens w:val="0"/>
              <w:spacing w:before="40" w:after="40" w:line="220" w:lineRule="exact"/>
              <w:ind w:left="113" w:right="113"/>
              <w:jc w:val="right"/>
              <w:rPr>
                <w:ins w:id="2661" w:author="Simone Falcioni" w:date="2017-11-16T16:10:00Z"/>
                <w:sz w:val="18"/>
                <w:szCs w:val="18"/>
              </w:rPr>
            </w:pPr>
            <w:ins w:id="2662" w:author="Simone Falcioni" w:date="2017-11-16T16:11:00Z">
              <w:r>
                <w:rPr>
                  <w:sz w:val="18"/>
                  <w:szCs w:val="18"/>
                </w:rPr>
                <w:t>320</w:t>
              </w:r>
            </w:ins>
            <w:r w:rsidR="00851799" w:rsidRPr="000317B3">
              <w:rPr>
                <w:sz w:val="18"/>
                <w:szCs w:val="18"/>
              </w:rPr>
              <w:t xml:space="preserve"> </w:t>
            </w:r>
          </w:p>
          <w:p w14:paraId="5AC14759" w14:textId="77777777" w:rsidR="0074244F" w:rsidRDefault="0074244F" w:rsidP="0074244F">
            <w:pPr>
              <w:suppressAutoHyphens w:val="0"/>
              <w:spacing w:before="40" w:after="40" w:line="220" w:lineRule="exact"/>
              <w:ind w:left="113" w:right="113"/>
              <w:jc w:val="right"/>
              <w:rPr>
                <w:ins w:id="2663" w:author="Simone Falcioni" w:date="2017-11-16T16:19:00Z"/>
                <w:sz w:val="18"/>
                <w:szCs w:val="18"/>
              </w:rPr>
            </w:pPr>
            <w:ins w:id="2664" w:author="Simone Falcioni" w:date="2017-11-16T16:19:00Z">
              <w:r>
                <w:rPr>
                  <w:sz w:val="18"/>
                  <w:szCs w:val="18"/>
                </w:rPr>
                <w:t>394</w:t>
              </w:r>
            </w:ins>
          </w:p>
          <w:p w14:paraId="43DB08CF" w14:textId="77777777" w:rsidR="004A0181" w:rsidRDefault="004A0181" w:rsidP="005A5EC8">
            <w:pPr>
              <w:suppressAutoHyphens w:val="0"/>
              <w:spacing w:before="40" w:after="40" w:line="220" w:lineRule="exact"/>
              <w:ind w:left="113" w:right="113"/>
              <w:jc w:val="right"/>
              <w:rPr>
                <w:ins w:id="2665" w:author="Simone Falcioni" w:date="2017-11-16T16:15:00Z"/>
                <w:sz w:val="18"/>
                <w:szCs w:val="18"/>
              </w:rPr>
            </w:pPr>
            <w:ins w:id="2666" w:author="Simone Falcioni" w:date="2017-11-16T16:15:00Z">
              <w:r>
                <w:rPr>
                  <w:sz w:val="18"/>
                  <w:szCs w:val="18"/>
                </w:rPr>
                <w:t>480</w:t>
              </w:r>
            </w:ins>
          </w:p>
          <w:p w14:paraId="44EDC11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439</w:t>
            </w:r>
          </w:p>
          <w:p w14:paraId="7016868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490</w:t>
            </w:r>
          </w:p>
          <w:p w14:paraId="2B3388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545</w:t>
            </w:r>
          </w:p>
          <w:p w14:paraId="73032EE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467</w:t>
            </w:r>
          </w:p>
          <w:p w14:paraId="5C2C1D7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516</w:t>
            </w:r>
          </w:p>
          <w:p w14:paraId="2372BF9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568</w:t>
            </w:r>
          </w:p>
          <w:p w14:paraId="042CAC2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540</w:t>
            </w:r>
          </w:p>
          <w:p w14:paraId="40D5BCD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625</w:t>
            </w:r>
          </w:p>
          <w:p w14:paraId="62B99DE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730</w:t>
            </w:r>
          </w:p>
          <w:p w14:paraId="05EB8A0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588</w:t>
            </w:r>
          </w:p>
          <w:p w14:paraId="381BD41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650</w:t>
            </w:r>
          </w:p>
          <w:p w14:paraId="1EA529A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748</w:t>
            </w:r>
          </w:p>
          <w:p w14:paraId="413B288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w:t>
            </w:r>
          </w:p>
          <w:p w14:paraId="158ECCD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672</w:t>
            </w:r>
          </w:p>
          <w:p w14:paraId="2255090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668</w:t>
            </w:r>
          </w:p>
          <w:p w14:paraId="33474E5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752</w:t>
            </w:r>
          </w:p>
          <w:p w14:paraId="51955DC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778</w:t>
            </w:r>
          </w:p>
          <w:p w14:paraId="6A3BBD5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774</w:t>
            </w:r>
          </w:p>
          <w:p w14:paraId="10DC6E5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898</w:t>
            </w:r>
          </w:p>
          <w:p w14:paraId="73825D2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645</w:t>
            </w:r>
          </w:p>
          <w:p w14:paraId="6B3D18B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692</w:t>
            </w:r>
          </w:p>
          <w:p w14:paraId="21EA9D2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772</w:t>
            </w:r>
          </w:p>
          <w:p w14:paraId="409C4F5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806</w:t>
            </w:r>
          </w:p>
          <w:p w14:paraId="479D8D5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852</w:t>
            </w:r>
          </w:p>
          <w:p w14:paraId="0243DA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928</w:t>
            </w:r>
          </w:p>
          <w:p w14:paraId="0033C41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836</w:t>
            </w:r>
          </w:p>
          <w:p w14:paraId="5CF787F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860</w:t>
            </w:r>
          </w:p>
          <w:p w14:paraId="1F271F9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895</w:t>
            </w:r>
          </w:p>
          <w:p w14:paraId="3AF45EF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 xml:space="preserve"> 970</w:t>
            </w:r>
          </w:p>
        </w:tc>
        <w:tc>
          <w:tcPr>
            <w:tcW w:w="765" w:type="dxa"/>
            <w:shd w:val="clear" w:color="auto" w:fill="auto"/>
            <w:vAlign w:val="bottom"/>
          </w:tcPr>
          <w:p w14:paraId="4BEB1107" w14:textId="77777777" w:rsidR="004A5F01" w:rsidRPr="000317B3" w:rsidRDefault="004A5F01" w:rsidP="005A5EC8">
            <w:pPr>
              <w:suppressAutoHyphens w:val="0"/>
              <w:spacing w:before="40" w:after="40" w:line="220" w:lineRule="exact"/>
              <w:ind w:left="113" w:right="113"/>
              <w:jc w:val="right"/>
              <w:rPr>
                <w:sz w:val="18"/>
                <w:szCs w:val="18"/>
              </w:rPr>
            </w:pPr>
          </w:p>
          <w:p w14:paraId="13F90C5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107</w:t>
            </w:r>
          </w:p>
          <w:p w14:paraId="545B346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49F73D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2CEFB975" w14:textId="77777777" w:rsidR="002B7B17" w:rsidRDefault="002B7B17" w:rsidP="005A5EC8">
            <w:pPr>
              <w:suppressAutoHyphens w:val="0"/>
              <w:spacing w:before="40" w:after="40" w:line="220" w:lineRule="exact"/>
              <w:ind w:left="113" w:right="113"/>
              <w:jc w:val="right"/>
              <w:rPr>
                <w:ins w:id="2667" w:author="Simone Falcioni" w:date="2017-11-16T16:10:00Z"/>
                <w:sz w:val="18"/>
                <w:szCs w:val="18"/>
              </w:rPr>
            </w:pPr>
            <w:ins w:id="2668" w:author="Simone Falcioni" w:date="2017-11-16T16:11:00Z">
              <w:r>
                <w:rPr>
                  <w:sz w:val="18"/>
                  <w:szCs w:val="18"/>
                </w:rPr>
                <w:t>-</w:t>
              </w:r>
            </w:ins>
          </w:p>
          <w:p w14:paraId="03AA7B06" w14:textId="77777777" w:rsidR="0074244F" w:rsidRDefault="0074244F" w:rsidP="0074244F">
            <w:pPr>
              <w:suppressAutoHyphens w:val="0"/>
              <w:spacing w:before="40" w:after="40" w:line="220" w:lineRule="exact"/>
              <w:ind w:left="113" w:right="113"/>
              <w:jc w:val="right"/>
              <w:rPr>
                <w:ins w:id="2669" w:author="Simone Falcioni" w:date="2017-11-16T16:19:00Z"/>
                <w:sz w:val="18"/>
                <w:szCs w:val="18"/>
              </w:rPr>
            </w:pPr>
            <w:ins w:id="2670" w:author="Simone Falcioni" w:date="2017-11-16T16:19:00Z">
              <w:r>
                <w:rPr>
                  <w:sz w:val="18"/>
                  <w:szCs w:val="18"/>
                </w:rPr>
                <w:t>-</w:t>
              </w:r>
            </w:ins>
          </w:p>
          <w:p w14:paraId="3E3E4D87" w14:textId="77777777" w:rsidR="004A0181" w:rsidRDefault="004A0181" w:rsidP="005A5EC8">
            <w:pPr>
              <w:suppressAutoHyphens w:val="0"/>
              <w:spacing w:before="40" w:after="40" w:line="220" w:lineRule="exact"/>
              <w:ind w:left="113" w:right="113"/>
              <w:jc w:val="right"/>
              <w:rPr>
                <w:ins w:id="2671" w:author="Simone Falcioni" w:date="2017-11-16T16:15:00Z"/>
                <w:sz w:val="18"/>
                <w:szCs w:val="18"/>
              </w:rPr>
            </w:pPr>
            <w:ins w:id="2672" w:author="Simone Falcioni" w:date="2017-11-16T16:15:00Z">
              <w:r>
                <w:rPr>
                  <w:sz w:val="18"/>
                  <w:szCs w:val="18"/>
                </w:rPr>
                <w:t>-</w:t>
              </w:r>
            </w:ins>
          </w:p>
          <w:p w14:paraId="7730FE4B"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2D9883A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4F00443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5845A694"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132</w:t>
            </w:r>
          </w:p>
          <w:p w14:paraId="0314693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41160B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05B491E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160</w:t>
            </w:r>
          </w:p>
          <w:p w14:paraId="7B4F2BC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158</w:t>
            </w:r>
          </w:p>
          <w:p w14:paraId="274E723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07807F6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177</w:t>
            </w:r>
          </w:p>
          <w:p w14:paraId="67A52B19"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467348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176</w:t>
            </w:r>
          </w:p>
          <w:p w14:paraId="4FA7CE3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181</w:t>
            </w:r>
          </w:p>
          <w:p w14:paraId="739EDD5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309DFF6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180</w:t>
            </w:r>
          </w:p>
          <w:p w14:paraId="385C50F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197</w:t>
            </w:r>
          </w:p>
          <w:p w14:paraId="489AC3D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7457B3B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6397796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45196E8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207</w:t>
            </w:r>
          </w:p>
          <w:p w14:paraId="7BB1685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195</w:t>
            </w:r>
          </w:p>
          <w:p w14:paraId="5FFD8A4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212</w:t>
            </w:r>
          </w:p>
          <w:p w14:paraId="1CAEC58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77DD5A1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01D5C9C0"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01A9707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5C4B608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52C3758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p w14:paraId="2F809C4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230</w:t>
            </w:r>
          </w:p>
        </w:tc>
        <w:tc>
          <w:tcPr>
            <w:tcW w:w="1025" w:type="dxa"/>
            <w:shd w:val="clear" w:color="auto" w:fill="auto"/>
            <w:vAlign w:val="bottom"/>
          </w:tcPr>
          <w:p w14:paraId="73F725C7" w14:textId="77777777" w:rsidR="004A5F01" w:rsidRPr="000317B3" w:rsidRDefault="004A5F01" w:rsidP="005A5EC8">
            <w:pPr>
              <w:suppressAutoHyphens w:val="0"/>
              <w:spacing w:before="40" w:after="40" w:line="220" w:lineRule="exact"/>
              <w:ind w:left="113" w:right="113"/>
              <w:jc w:val="right"/>
              <w:rPr>
                <w:sz w:val="18"/>
                <w:szCs w:val="18"/>
              </w:rPr>
            </w:pPr>
          </w:p>
          <w:p w14:paraId="6B713E0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107</w:t>
            </w:r>
          </w:p>
          <w:p w14:paraId="72655A6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3549DC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108</w:t>
            </w:r>
          </w:p>
          <w:p w14:paraId="6D989A01" w14:textId="77777777" w:rsidR="002B7B17" w:rsidRDefault="002B7B17" w:rsidP="005A5EC8">
            <w:pPr>
              <w:suppressAutoHyphens w:val="0"/>
              <w:spacing w:before="40" w:after="40" w:line="220" w:lineRule="exact"/>
              <w:ind w:left="113" w:right="113"/>
              <w:jc w:val="right"/>
              <w:rPr>
                <w:ins w:id="2673" w:author="Simone Falcioni" w:date="2017-11-16T16:10:00Z"/>
                <w:sz w:val="18"/>
                <w:szCs w:val="18"/>
              </w:rPr>
            </w:pPr>
            <w:commentRangeStart w:id="2674"/>
            <w:ins w:id="2675" w:author="Simone Falcioni" w:date="2017-11-16T16:11:00Z">
              <w:r>
                <w:rPr>
                  <w:sz w:val="18"/>
                  <w:szCs w:val="18"/>
                </w:rPr>
                <w:t>95</w:t>
              </w:r>
              <w:commentRangeEnd w:id="2674"/>
              <w:r>
                <w:rPr>
                  <w:rStyle w:val="CommentReference"/>
                </w:rPr>
                <w:commentReference w:id="2674"/>
              </w:r>
            </w:ins>
          </w:p>
          <w:p w14:paraId="1259029D" w14:textId="77777777" w:rsidR="0074244F" w:rsidRDefault="0074244F" w:rsidP="0074244F">
            <w:pPr>
              <w:suppressAutoHyphens w:val="0"/>
              <w:spacing w:before="40" w:after="40" w:line="220" w:lineRule="exact"/>
              <w:ind w:left="113" w:right="113"/>
              <w:jc w:val="right"/>
              <w:rPr>
                <w:ins w:id="2676" w:author="Simone Falcioni" w:date="2017-11-16T16:19:00Z"/>
                <w:sz w:val="18"/>
                <w:szCs w:val="18"/>
              </w:rPr>
            </w:pPr>
            <w:commentRangeStart w:id="2677"/>
            <w:ins w:id="2678" w:author="Simone Falcioni" w:date="2017-11-16T16:19:00Z">
              <w:r>
                <w:rPr>
                  <w:sz w:val="18"/>
                  <w:szCs w:val="18"/>
                </w:rPr>
                <w:t>103</w:t>
              </w:r>
              <w:commentRangeEnd w:id="2677"/>
              <w:r>
                <w:rPr>
                  <w:rStyle w:val="CommentReference"/>
                </w:rPr>
                <w:commentReference w:id="2677"/>
              </w:r>
            </w:ins>
          </w:p>
          <w:p w14:paraId="7BC60A63" w14:textId="77777777" w:rsidR="004A0181" w:rsidRDefault="004A0181" w:rsidP="005A5EC8">
            <w:pPr>
              <w:suppressAutoHyphens w:val="0"/>
              <w:spacing w:before="40" w:after="40" w:line="220" w:lineRule="exact"/>
              <w:ind w:left="113" w:right="113"/>
              <w:jc w:val="right"/>
              <w:rPr>
                <w:ins w:id="2679" w:author="Simone Falcioni" w:date="2017-11-16T16:15:00Z"/>
                <w:sz w:val="18"/>
                <w:szCs w:val="18"/>
              </w:rPr>
            </w:pPr>
            <w:commentRangeStart w:id="2680"/>
            <w:ins w:id="2681" w:author="Simone Falcioni" w:date="2017-11-16T16:15:00Z">
              <w:r>
                <w:rPr>
                  <w:sz w:val="18"/>
                  <w:szCs w:val="18"/>
                </w:rPr>
                <w:t>124</w:t>
              </w:r>
            </w:ins>
            <w:commentRangeEnd w:id="2680"/>
            <w:ins w:id="2682" w:author="Simone Falcioni" w:date="2017-11-16T16:16:00Z">
              <w:r>
                <w:rPr>
                  <w:rStyle w:val="CommentReference"/>
                </w:rPr>
                <w:commentReference w:id="2680"/>
              </w:r>
            </w:ins>
          </w:p>
          <w:p w14:paraId="7789717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6ED406F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125</w:t>
            </w:r>
          </w:p>
          <w:p w14:paraId="571B952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128</w:t>
            </w:r>
          </w:p>
          <w:p w14:paraId="5836FE1F"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132</w:t>
            </w:r>
          </w:p>
          <w:p w14:paraId="50BFC121"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134</w:t>
            </w:r>
          </w:p>
          <w:p w14:paraId="6760EEF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137</w:t>
            </w:r>
          </w:p>
          <w:p w14:paraId="0CBC941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160</w:t>
            </w:r>
          </w:p>
          <w:p w14:paraId="3989CA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158</w:t>
            </w:r>
          </w:p>
          <w:p w14:paraId="7625185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170</w:t>
            </w:r>
          </w:p>
          <w:p w14:paraId="0824AC0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177</w:t>
            </w:r>
          </w:p>
          <w:p w14:paraId="01E89FAD"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172</w:t>
            </w:r>
          </w:p>
          <w:p w14:paraId="5442717C"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176</w:t>
            </w:r>
          </w:p>
          <w:p w14:paraId="1408806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w:t>
            </w:r>
          </w:p>
          <w:p w14:paraId="25321462"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0D44B2D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182</w:t>
            </w:r>
          </w:p>
          <w:p w14:paraId="1F8DC7A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1D30706A"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66554ED3"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71BDD6F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198</w:t>
            </w:r>
          </w:p>
          <w:p w14:paraId="1AEC5AD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207</w:t>
            </w:r>
          </w:p>
          <w:p w14:paraId="78657185"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192</w:t>
            </w:r>
          </w:p>
          <w:p w14:paraId="66C0FAD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212</w:t>
            </w:r>
          </w:p>
          <w:p w14:paraId="1464104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5DD2400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210</w:t>
            </w:r>
          </w:p>
          <w:p w14:paraId="65EF0F27"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213</w:t>
            </w:r>
          </w:p>
          <w:p w14:paraId="1F25375E"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71C9CFB6"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66326CA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p w14:paraId="377F4678" w14:textId="77777777" w:rsidR="00851799" w:rsidRPr="000317B3" w:rsidRDefault="00851799" w:rsidP="005A5EC8">
            <w:pPr>
              <w:suppressAutoHyphens w:val="0"/>
              <w:spacing w:before="40" w:after="40" w:line="220" w:lineRule="exact"/>
              <w:ind w:left="113" w:right="113"/>
              <w:jc w:val="right"/>
              <w:rPr>
                <w:sz w:val="18"/>
                <w:szCs w:val="18"/>
              </w:rPr>
            </w:pPr>
            <w:r w:rsidRPr="000317B3">
              <w:rPr>
                <w:sz w:val="18"/>
                <w:szCs w:val="18"/>
              </w:rPr>
              <w:t>234</w:t>
            </w:r>
          </w:p>
        </w:tc>
      </w:tr>
      <w:tr w:rsidR="005A5EC8" w:rsidRPr="005A5EC8" w14:paraId="30F74B58" w14:textId="77777777" w:rsidTr="00E67F0B">
        <w:tc>
          <w:tcPr>
            <w:tcW w:w="1535" w:type="dxa"/>
            <w:shd w:val="clear" w:color="auto" w:fill="auto"/>
          </w:tcPr>
          <w:p w14:paraId="49B38BB7" w14:textId="77777777" w:rsidR="00851799" w:rsidRPr="005A5EC8" w:rsidRDefault="005A5EC8" w:rsidP="005A5EC8">
            <w:pPr>
              <w:suppressAutoHyphens w:val="0"/>
              <w:spacing w:before="40" w:after="40" w:line="220" w:lineRule="exact"/>
              <w:ind w:left="113" w:right="113"/>
              <w:rPr>
                <w:sz w:val="18"/>
                <w:szCs w:val="18"/>
              </w:rPr>
            </w:pPr>
            <w:r>
              <w:rPr>
                <w:sz w:val="24"/>
                <w:szCs w:val="18"/>
              </w:rPr>
              <w:t xml:space="preserve"> </w:t>
            </w:r>
            <w:r w:rsidR="00851799" w:rsidRPr="005A5EC8">
              <w:rPr>
                <w:sz w:val="18"/>
                <w:szCs w:val="18"/>
              </w:rPr>
              <w:t>9.00R15</w:t>
            </w:r>
          </w:p>
          <w:p w14:paraId="0803CBB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9.00R16(*)</w:t>
            </w:r>
          </w:p>
          <w:p w14:paraId="14AA017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9.00R20</w:t>
            </w:r>
          </w:p>
          <w:p w14:paraId="59072CF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10.00R15</w:t>
            </w:r>
          </w:p>
          <w:p w14:paraId="0354C77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10.00R20</w:t>
            </w:r>
          </w:p>
          <w:p w14:paraId="6673E701"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10.00R22</w:t>
            </w:r>
          </w:p>
          <w:p w14:paraId="077210F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11.00R16</w:t>
            </w:r>
          </w:p>
          <w:p w14:paraId="3E01D16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11.00R20</w:t>
            </w:r>
          </w:p>
          <w:p w14:paraId="66CA8DE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11.00R22</w:t>
            </w:r>
          </w:p>
          <w:p w14:paraId="03B2563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11.00R24</w:t>
            </w:r>
          </w:p>
          <w:p w14:paraId="6BA3705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12.00R20</w:t>
            </w:r>
          </w:p>
          <w:p w14:paraId="781AE345"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12.00R22</w:t>
            </w:r>
          </w:p>
          <w:p w14:paraId="3A8DCA8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12.00R24</w:t>
            </w:r>
          </w:p>
          <w:p w14:paraId="6C9F454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13.00R20</w:t>
            </w:r>
          </w:p>
          <w:p w14:paraId="3531A36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14.00R20</w:t>
            </w:r>
          </w:p>
          <w:p w14:paraId="4C55EAB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14.00R24</w:t>
            </w:r>
          </w:p>
          <w:p w14:paraId="1719B7C9" w14:textId="77777777" w:rsidR="004A5F01" w:rsidRPr="005A5EC8" w:rsidRDefault="00851799" w:rsidP="005A5EC8">
            <w:pPr>
              <w:suppressAutoHyphens w:val="0"/>
              <w:spacing w:before="40" w:after="40" w:line="220" w:lineRule="exact"/>
              <w:ind w:left="113" w:right="113"/>
              <w:rPr>
                <w:sz w:val="18"/>
                <w:szCs w:val="18"/>
              </w:rPr>
            </w:pPr>
            <w:r w:rsidRPr="005A5EC8">
              <w:rPr>
                <w:sz w:val="18"/>
                <w:szCs w:val="18"/>
              </w:rPr>
              <w:t>16.00R20</w:t>
            </w:r>
          </w:p>
          <w:p w14:paraId="50AC5CEE" w14:textId="77777777" w:rsidR="004A5F01"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80 Series</w:t>
            </w:r>
          </w:p>
          <w:p w14:paraId="7F75F82A"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12/80 R 20</w:t>
            </w:r>
          </w:p>
          <w:p w14:paraId="6BBE5E1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13/80 R 20</w:t>
            </w:r>
          </w:p>
          <w:p w14:paraId="012B80EE"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14/80 R 20</w:t>
            </w:r>
          </w:p>
          <w:p w14:paraId="7CFDDA5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14/80 R 24</w:t>
            </w:r>
          </w:p>
          <w:p w14:paraId="31AE181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14.75/80 R 20</w:t>
            </w:r>
          </w:p>
          <w:p w14:paraId="7EDE2F1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15.5/80 R 20</w:t>
            </w:r>
          </w:p>
          <w:p w14:paraId="2CC1B3A4" w14:textId="77777777" w:rsidR="00851799" w:rsidRPr="005A5EC8" w:rsidRDefault="00851799" w:rsidP="005A5EC8">
            <w:pPr>
              <w:suppressAutoHyphens w:val="0"/>
              <w:spacing w:before="40" w:after="40" w:line="220" w:lineRule="exact"/>
              <w:ind w:left="113" w:right="113"/>
              <w:rPr>
                <w:sz w:val="18"/>
                <w:szCs w:val="18"/>
              </w:rPr>
            </w:pPr>
          </w:p>
        </w:tc>
        <w:tc>
          <w:tcPr>
            <w:tcW w:w="1054" w:type="dxa"/>
            <w:shd w:val="clear" w:color="auto" w:fill="auto"/>
          </w:tcPr>
          <w:p w14:paraId="1E15613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6.00</w:t>
            </w:r>
          </w:p>
          <w:p w14:paraId="35401FA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6.50</w:t>
            </w:r>
          </w:p>
          <w:p w14:paraId="780B0FD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7.00</w:t>
            </w:r>
          </w:p>
          <w:p w14:paraId="5B6CE5C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7BB8089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5E2E68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7.50</w:t>
            </w:r>
          </w:p>
          <w:p w14:paraId="35592F4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6.50</w:t>
            </w:r>
          </w:p>
          <w:p w14:paraId="3978929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619D4B4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6A5CDB9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8.00</w:t>
            </w:r>
          </w:p>
          <w:p w14:paraId="076248E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60931C6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06B5A9D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02421BD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3D33B6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03FE043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42F5439E"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13.00</w:t>
            </w:r>
          </w:p>
          <w:p w14:paraId="562FEBB9" w14:textId="77777777" w:rsidR="004A5F01" w:rsidRPr="005A5EC8" w:rsidRDefault="004A5F01" w:rsidP="00E67F0B">
            <w:pPr>
              <w:suppressAutoHyphens w:val="0"/>
              <w:spacing w:before="40" w:after="40" w:line="220" w:lineRule="exact"/>
              <w:ind w:left="113" w:right="113"/>
              <w:jc w:val="right"/>
              <w:rPr>
                <w:sz w:val="18"/>
                <w:szCs w:val="18"/>
              </w:rPr>
            </w:pPr>
          </w:p>
          <w:p w14:paraId="077304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8.50</w:t>
            </w:r>
          </w:p>
          <w:p w14:paraId="6282881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44AB9F4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070AB7E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413E8AA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p w14:paraId="1759680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10.00</w:t>
            </w:r>
          </w:p>
        </w:tc>
        <w:tc>
          <w:tcPr>
            <w:tcW w:w="1155" w:type="dxa"/>
            <w:shd w:val="clear" w:color="auto" w:fill="auto"/>
          </w:tcPr>
          <w:p w14:paraId="5BF7D19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381</w:t>
            </w:r>
          </w:p>
          <w:p w14:paraId="4D2F946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406</w:t>
            </w:r>
          </w:p>
          <w:p w14:paraId="355CD60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458BED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381</w:t>
            </w:r>
          </w:p>
          <w:p w14:paraId="2434D64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A0D287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05D5A8A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406</w:t>
            </w:r>
          </w:p>
          <w:p w14:paraId="70B315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13BC1D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0C88CD7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774039E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75FB538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559</w:t>
            </w:r>
          </w:p>
          <w:p w14:paraId="45C0237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771D09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FEF72D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0153EC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1A172E1E"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0651011B" w14:textId="77777777" w:rsidR="004A5F01" w:rsidRPr="005A5EC8" w:rsidRDefault="004A5F01" w:rsidP="00E67F0B">
            <w:pPr>
              <w:suppressAutoHyphens w:val="0"/>
              <w:spacing w:before="40" w:after="40" w:line="220" w:lineRule="exact"/>
              <w:ind w:left="113" w:right="113"/>
              <w:jc w:val="right"/>
              <w:rPr>
                <w:sz w:val="18"/>
                <w:szCs w:val="18"/>
              </w:rPr>
            </w:pPr>
          </w:p>
          <w:p w14:paraId="6CA411D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6D4E602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72CC287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1D3924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p w14:paraId="34451ED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5ABD068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tc>
        <w:tc>
          <w:tcPr>
            <w:tcW w:w="867" w:type="dxa"/>
            <w:shd w:val="clear" w:color="auto" w:fill="auto"/>
          </w:tcPr>
          <w:p w14:paraId="20B1575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840</w:t>
            </w:r>
          </w:p>
          <w:p w14:paraId="4E718C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912</w:t>
            </w:r>
          </w:p>
          <w:p w14:paraId="752A3AD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1018</w:t>
            </w:r>
          </w:p>
          <w:p w14:paraId="7021263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918</w:t>
            </w:r>
          </w:p>
          <w:p w14:paraId="42C42EF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1052</w:t>
            </w:r>
          </w:p>
          <w:p w14:paraId="7B49FCC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1102</w:t>
            </w:r>
          </w:p>
          <w:p w14:paraId="60749DE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980</w:t>
            </w:r>
          </w:p>
          <w:p w14:paraId="74DAF8A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1082</w:t>
            </w:r>
          </w:p>
          <w:p w14:paraId="0F81953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1132</w:t>
            </w:r>
          </w:p>
          <w:p w14:paraId="7946B0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1182</w:t>
            </w:r>
          </w:p>
          <w:p w14:paraId="27EA538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1122</w:t>
            </w:r>
          </w:p>
          <w:p w14:paraId="63945D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1174</w:t>
            </w:r>
          </w:p>
          <w:p w14:paraId="4DD02B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1226</w:t>
            </w:r>
          </w:p>
          <w:p w14:paraId="4610B4D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1176</w:t>
            </w:r>
          </w:p>
          <w:p w14:paraId="09F686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1238</w:t>
            </w:r>
          </w:p>
          <w:p w14:paraId="5192DA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1340</w:t>
            </w:r>
          </w:p>
          <w:p w14:paraId="09C23BB9"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1370</w:t>
            </w:r>
          </w:p>
          <w:p w14:paraId="7B79D623" w14:textId="77777777" w:rsidR="004A5F01" w:rsidRPr="005A5EC8" w:rsidRDefault="004A5F01" w:rsidP="00E67F0B">
            <w:pPr>
              <w:suppressAutoHyphens w:val="0"/>
              <w:spacing w:before="40" w:after="40" w:line="220" w:lineRule="exact"/>
              <w:ind w:left="113" w:right="113"/>
              <w:jc w:val="right"/>
              <w:rPr>
                <w:sz w:val="18"/>
                <w:szCs w:val="18"/>
              </w:rPr>
            </w:pPr>
          </w:p>
          <w:p w14:paraId="0C18E3D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1008</w:t>
            </w:r>
          </w:p>
          <w:p w14:paraId="31E8A05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1048</w:t>
            </w:r>
          </w:p>
          <w:p w14:paraId="445D0F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1090</w:t>
            </w:r>
          </w:p>
          <w:p w14:paraId="4115D04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1192</w:t>
            </w:r>
          </w:p>
          <w:p w14:paraId="7CE382F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1124</w:t>
            </w:r>
          </w:p>
          <w:p w14:paraId="3F2320E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1158</w:t>
            </w:r>
          </w:p>
        </w:tc>
        <w:tc>
          <w:tcPr>
            <w:tcW w:w="969" w:type="dxa"/>
            <w:shd w:val="clear" w:color="auto" w:fill="auto"/>
          </w:tcPr>
          <w:p w14:paraId="41B2378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840</w:t>
            </w:r>
          </w:p>
          <w:p w14:paraId="6D09085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900</w:t>
            </w:r>
          </w:p>
          <w:p w14:paraId="0E90CFD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1012</w:t>
            </w:r>
          </w:p>
          <w:p w14:paraId="6482186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918</w:t>
            </w:r>
          </w:p>
          <w:p w14:paraId="6DF0566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1050</w:t>
            </w:r>
          </w:p>
          <w:p w14:paraId="382FA5D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1102</w:t>
            </w:r>
          </w:p>
          <w:p w14:paraId="16F98B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952</w:t>
            </w:r>
          </w:p>
          <w:p w14:paraId="7E7B1CF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1080</w:t>
            </w:r>
          </w:p>
          <w:p w14:paraId="5412AC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1130</w:t>
            </w:r>
          </w:p>
          <w:p w14:paraId="6B70D86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1180</w:t>
            </w:r>
          </w:p>
          <w:p w14:paraId="632AFE2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1120</w:t>
            </w:r>
          </w:p>
          <w:p w14:paraId="0365C98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1174</w:t>
            </w:r>
          </w:p>
          <w:p w14:paraId="72F04CC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1220</w:t>
            </w:r>
          </w:p>
          <w:p w14:paraId="07BF46B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1170</w:t>
            </w:r>
          </w:p>
          <w:p w14:paraId="50099AA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1238</w:t>
            </w:r>
          </w:p>
          <w:p w14:paraId="1B7EB1E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1340</w:t>
            </w:r>
          </w:p>
          <w:p w14:paraId="667C2F27"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1370</w:t>
            </w:r>
          </w:p>
          <w:p w14:paraId="4529E081" w14:textId="77777777" w:rsidR="004A5F01" w:rsidRPr="005A5EC8" w:rsidRDefault="004A5F01" w:rsidP="00E67F0B">
            <w:pPr>
              <w:suppressAutoHyphens w:val="0"/>
              <w:spacing w:before="40" w:after="40" w:line="220" w:lineRule="exact"/>
              <w:ind w:left="113" w:right="113"/>
              <w:jc w:val="right"/>
              <w:rPr>
                <w:sz w:val="18"/>
                <w:szCs w:val="18"/>
              </w:rPr>
            </w:pPr>
          </w:p>
          <w:p w14:paraId="72969FE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178283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04F49F0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3786B3C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5AABA8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1C25E2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tc>
        <w:tc>
          <w:tcPr>
            <w:tcW w:w="765" w:type="dxa"/>
            <w:shd w:val="clear" w:color="auto" w:fill="auto"/>
          </w:tcPr>
          <w:p w14:paraId="58A1DB5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249</w:t>
            </w:r>
          </w:p>
          <w:p w14:paraId="5468CA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246</w:t>
            </w:r>
          </w:p>
          <w:p w14:paraId="532CD92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258</w:t>
            </w:r>
          </w:p>
          <w:p w14:paraId="7A9297E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64DAA61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3221E6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EF597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279</w:t>
            </w:r>
          </w:p>
          <w:p w14:paraId="6EC134C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0511BF9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14F081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286</w:t>
            </w:r>
          </w:p>
          <w:p w14:paraId="69B5ABD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798EB7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73345C8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313</w:t>
            </w:r>
          </w:p>
          <w:p w14:paraId="3ACF03D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336</w:t>
            </w:r>
          </w:p>
          <w:p w14:paraId="32D3CD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028A811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16865C58"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446</w:t>
            </w:r>
          </w:p>
          <w:p w14:paraId="3B91566A" w14:textId="77777777" w:rsidR="004A5F01" w:rsidRPr="005A5EC8" w:rsidRDefault="004A5F01" w:rsidP="00E67F0B">
            <w:pPr>
              <w:suppressAutoHyphens w:val="0"/>
              <w:spacing w:before="40" w:after="40" w:line="220" w:lineRule="exact"/>
              <w:ind w:left="113" w:right="113"/>
              <w:jc w:val="right"/>
              <w:rPr>
                <w:sz w:val="18"/>
                <w:szCs w:val="18"/>
              </w:rPr>
            </w:pPr>
          </w:p>
          <w:p w14:paraId="51AD051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305</w:t>
            </w:r>
          </w:p>
          <w:p w14:paraId="75A8078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326</w:t>
            </w:r>
          </w:p>
          <w:p w14:paraId="4A34F81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350</w:t>
            </w:r>
          </w:p>
          <w:p w14:paraId="6D1F745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350</w:t>
            </w:r>
          </w:p>
          <w:p w14:paraId="6ABECE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370</w:t>
            </w:r>
          </w:p>
          <w:p w14:paraId="34F6752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384</w:t>
            </w:r>
          </w:p>
        </w:tc>
        <w:tc>
          <w:tcPr>
            <w:tcW w:w="1025" w:type="dxa"/>
            <w:shd w:val="clear" w:color="auto" w:fill="auto"/>
          </w:tcPr>
          <w:p w14:paraId="6DF9E0C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249</w:t>
            </w:r>
          </w:p>
          <w:p w14:paraId="2630997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252</w:t>
            </w:r>
          </w:p>
          <w:p w14:paraId="317D4BF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256</w:t>
            </w:r>
          </w:p>
          <w:p w14:paraId="2ED830B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6D21BE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35860A1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275</w:t>
            </w:r>
          </w:p>
          <w:p w14:paraId="723E20F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272</w:t>
            </w:r>
          </w:p>
          <w:p w14:paraId="5484AE2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0119EE0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5ACC5C0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291</w:t>
            </w:r>
          </w:p>
          <w:p w14:paraId="6CF447B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726F6F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380EA02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312</w:t>
            </w:r>
          </w:p>
          <w:p w14:paraId="2422489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342</w:t>
            </w:r>
          </w:p>
          <w:p w14:paraId="5247959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375</w:t>
            </w:r>
          </w:p>
          <w:p w14:paraId="1F424EF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375</w:t>
            </w:r>
          </w:p>
          <w:p w14:paraId="4DDC51C4" w14:textId="77777777" w:rsidR="004A5F01" w:rsidRPr="005A5EC8" w:rsidRDefault="00851799" w:rsidP="00E67F0B">
            <w:pPr>
              <w:suppressAutoHyphens w:val="0"/>
              <w:spacing w:before="40" w:after="40" w:line="220" w:lineRule="exact"/>
              <w:ind w:left="113" w:right="113"/>
              <w:jc w:val="right"/>
              <w:rPr>
                <w:sz w:val="18"/>
                <w:szCs w:val="18"/>
              </w:rPr>
            </w:pPr>
            <w:r w:rsidRPr="005A5EC8">
              <w:rPr>
                <w:sz w:val="18"/>
                <w:szCs w:val="18"/>
              </w:rPr>
              <w:t>446</w:t>
            </w:r>
          </w:p>
          <w:p w14:paraId="1839A598" w14:textId="77777777" w:rsidR="004A5F01" w:rsidRPr="005A5EC8" w:rsidRDefault="004A5F01" w:rsidP="00E67F0B">
            <w:pPr>
              <w:suppressAutoHyphens w:val="0"/>
              <w:spacing w:before="40" w:after="40" w:line="220" w:lineRule="exact"/>
              <w:ind w:left="113" w:right="113"/>
              <w:jc w:val="right"/>
              <w:rPr>
                <w:sz w:val="18"/>
                <w:szCs w:val="18"/>
              </w:rPr>
            </w:pPr>
          </w:p>
          <w:p w14:paraId="7692867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6E3C8F2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244D30AD"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40511E6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0308798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p w14:paraId="772A687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w:t>
            </w:r>
          </w:p>
        </w:tc>
      </w:tr>
      <w:tr w:rsidR="00851799" w:rsidRPr="005A5EC8" w14:paraId="001493B8" w14:textId="77777777" w:rsidTr="005A5EC8">
        <w:tc>
          <w:tcPr>
            <w:tcW w:w="7370" w:type="dxa"/>
            <w:gridSpan w:val="7"/>
            <w:shd w:val="clear" w:color="auto" w:fill="auto"/>
          </w:tcPr>
          <w:p w14:paraId="1A1247E9"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Wide Base Tyres for Multipurpose Trucks</w:t>
            </w:r>
          </w:p>
          <w:p w14:paraId="4A5D806C" w14:textId="77777777" w:rsidR="00851799" w:rsidRPr="005A5EC8" w:rsidRDefault="00851799" w:rsidP="005A5EC8">
            <w:pPr>
              <w:suppressAutoHyphens w:val="0"/>
              <w:spacing w:before="40" w:after="40" w:line="220" w:lineRule="exact"/>
              <w:ind w:left="113" w:right="113"/>
              <w:rPr>
                <w:sz w:val="18"/>
                <w:szCs w:val="18"/>
              </w:rPr>
            </w:pPr>
          </w:p>
        </w:tc>
      </w:tr>
      <w:tr w:rsidR="005A5EC8" w:rsidRPr="005A5EC8" w14:paraId="3F5D3E50" w14:textId="77777777" w:rsidTr="00E67F0B">
        <w:tc>
          <w:tcPr>
            <w:tcW w:w="1535" w:type="dxa"/>
            <w:shd w:val="clear" w:color="auto" w:fill="auto"/>
            <w:vAlign w:val="center"/>
          </w:tcPr>
          <w:p w14:paraId="30739D36"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7.50 R 18 MPT</w:t>
            </w:r>
          </w:p>
          <w:p w14:paraId="5E62F044"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10.5 R 18 MPT</w:t>
            </w:r>
          </w:p>
          <w:p w14:paraId="14A84B67"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10.5 R 20 MPT</w:t>
            </w:r>
          </w:p>
          <w:p w14:paraId="17617B13"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12.5 R 18 MPT</w:t>
            </w:r>
          </w:p>
          <w:p w14:paraId="11BB346A"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12.5 R 20 MPT</w:t>
            </w:r>
          </w:p>
          <w:p w14:paraId="55D675F0"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14.5 R 20 MPT</w:t>
            </w:r>
          </w:p>
          <w:p w14:paraId="1F775134" w14:textId="77777777" w:rsidR="00851799" w:rsidRPr="005A5EC8" w:rsidRDefault="00851799" w:rsidP="00E67F0B">
            <w:pPr>
              <w:suppressAutoHyphens w:val="0"/>
              <w:spacing w:before="40" w:after="40" w:line="220" w:lineRule="exact"/>
              <w:ind w:left="113" w:right="113"/>
              <w:rPr>
                <w:sz w:val="18"/>
                <w:szCs w:val="18"/>
              </w:rPr>
            </w:pPr>
            <w:r w:rsidRPr="005A5EC8">
              <w:rPr>
                <w:sz w:val="18"/>
                <w:szCs w:val="18"/>
              </w:rPr>
              <w:t xml:space="preserve"> 14.5 R 24 MPT</w:t>
            </w:r>
          </w:p>
          <w:p w14:paraId="3F7309A3" w14:textId="77777777" w:rsidR="00851799" w:rsidRPr="005A5EC8" w:rsidRDefault="00851799" w:rsidP="00E67F0B">
            <w:pPr>
              <w:suppressAutoHyphens w:val="0"/>
              <w:spacing w:before="40" w:after="40" w:line="220" w:lineRule="exact"/>
              <w:ind w:left="113" w:right="113"/>
              <w:rPr>
                <w:sz w:val="18"/>
                <w:szCs w:val="18"/>
              </w:rPr>
            </w:pPr>
          </w:p>
        </w:tc>
        <w:tc>
          <w:tcPr>
            <w:tcW w:w="1054" w:type="dxa"/>
            <w:shd w:val="clear" w:color="auto" w:fill="auto"/>
          </w:tcPr>
          <w:p w14:paraId="3B45929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5.50</w:t>
            </w:r>
          </w:p>
          <w:p w14:paraId="7714DB8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9</w:t>
            </w:r>
          </w:p>
          <w:p w14:paraId="7635D65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9</w:t>
            </w:r>
          </w:p>
          <w:p w14:paraId="0A6D298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18DE794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29E082B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p w14:paraId="2502CCF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w:t>
            </w:r>
          </w:p>
        </w:tc>
        <w:tc>
          <w:tcPr>
            <w:tcW w:w="1155" w:type="dxa"/>
            <w:shd w:val="clear" w:color="auto" w:fill="auto"/>
          </w:tcPr>
          <w:p w14:paraId="777D111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14049903"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0F6EC7D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7F5E624"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457</w:t>
            </w:r>
          </w:p>
          <w:p w14:paraId="1F8AB4CB"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27468EB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508</w:t>
            </w:r>
          </w:p>
          <w:p w14:paraId="58DCBF9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610</w:t>
            </w:r>
          </w:p>
        </w:tc>
        <w:tc>
          <w:tcPr>
            <w:tcW w:w="1836" w:type="dxa"/>
            <w:gridSpan w:val="2"/>
            <w:shd w:val="clear" w:color="auto" w:fill="auto"/>
          </w:tcPr>
          <w:p w14:paraId="27AEF2E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885</w:t>
            </w:r>
          </w:p>
          <w:p w14:paraId="7DA942B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905</w:t>
            </w:r>
          </w:p>
          <w:p w14:paraId="617216B0"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955</w:t>
            </w:r>
          </w:p>
          <w:p w14:paraId="70DD497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990</w:t>
            </w:r>
          </w:p>
          <w:p w14:paraId="7458007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1040</w:t>
            </w:r>
          </w:p>
          <w:p w14:paraId="6F15E17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1095</w:t>
            </w:r>
          </w:p>
          <w:p w14:paraId="35777A28"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1195</w:t>
            </w:r>
          </w:p>
        </w:tc>
        <w:tc>
          <w:tcPr>
            <w:tcW w:w="765" w:type="dxa"/>
            <w:shd w:val="clear" w:color="auto" w:fill="auto"/>
          </w:tcPr>
          <w:p w14:paraId="439627F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 xml:space="preserve"> </w:t>
            </w:r>
          </w:p>
          <w:p w14:paraId="72885452"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276</w:t>
            </w:r>
          </w:p>
          <w:p w14:paraId="7317B7F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276</w:t>
            </w:r>
          </w:p>
          <w:p w14:paraId="6FF9410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330</w:t>
            </w:r>
          </w:p>
          <w:p w14:paraId="48411365"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330</w:t>
            </w:r>
          </w:p>
          <w:p w14:paraId="0391DFCA"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362</w:t>
            </w:r>
          </w:p>
          <w:p w14:paraId="0E42F08C"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362</w:t>
            </w:r>
          </w:p>
        </w:tc>
        <w:tc>
          <w:tcPr>
            <w:tcW w:w="1025" w:type="dxa"/>
            <w:shd w:val="clear" w:color="auto" w:fill="auto"/>
          </w:tcPr>
          <w:p w14:paraId="3912EC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208</w:t>
            </w:r>
          </w:p>
          <w:p w14:paraId="25F9431F"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270</w:t>
            </w:r>
          </w:p>
          <w:p w14:paraId="6690B847"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270</w:t>
            </w:r>
          </w:p>
          <w:p w14:paraId="58FA6896"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325</w:t>
            </w:r>
          </w:p>
          <w:p w14:paraId="198B38CE"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325</w:t>
            </w:r>
          </w:p>
          <w:p w14:paraId="0D0F0969"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355</w:t>
            </w:r>
          </w:p>
          <w:p w14:paraId="14E8BB11" w14:textId="77777777" w:rsidR="00851799" w:rsidRPr="005A5EC8" w:rsidRDefault="00851799" w:rsidP="00E67F0B">
            <w:pPr>
              <w:suppressAutoHyphens w:val="0"/>
              <w:spacing w:before="40" w:after="40" w:line="220" w:lineRule="exact"/>
              <w:ind w:left="113" w:right="113"/>
              <w:jc w:val="right"/>
              <w:rPr>
                <w:sz w:val="18"/>
                <w:szCs w:val="18"/>
              </w:rPr>
            </w:pPr>
            <w:r w:rsidRPr="005A5EC8">
              <w:rPr>
                <w:sz w:val="18"/>
                <w:szCs w:val="18"/>
              </w:rPr>
              <w:t>355</w:t>
            </w:r>
          </w:p>
        </w:tc>
      </w:tr>
    </w:tbl>
    <w:p w14:paraId="772C534F" w14:textId="77777777" w:rsidR="00851799" w:rsidRPr="00851799" w:rsidRDefault="00851799" w:rsidP="0016616B">
      <w:pPr>
        <w:pStyle w:val="EndnoteText"/>
        <w:tabs>
          <w:tab w:val="clear" w:pos="1021"/>
          <w:tab w:val="right" w:pos="851"/>
        </w:tabs>
        <w:ind w:left="1560" w:hanging="426"/>
      </w:pPr>
      <w:r w:rsidRPr="00851799">
        <w:t>(+)</w:t>
      </w:r>
      <w:r w:rsidRPr="00851799">
        <w:tab/>
      </w:r>
      <w:r w:rsidRPr="0016616B">
        <w:rPr>
          <w:spacing w:val="-2"/>
        </w:rPr>
        <w:t>Tyres in diagonal construction are identified by an hyphen in place of the letter 'R'</w:t>
      </w:r>
      <w:r w:rsidR="0016616B" w:rsidRPr="0016616B">
        <w:rPr>
          <w:spacing w:val="-2"/>
        </w:rPr>
        <w:t xml:space="preserve"> </w:t>
      </w:r>
      <w:r w:rsidRPr="0016616B">
        <w:rPr>
          <w:spacing w:val="-2"/>
        </w:rPr>
        <w:t>(e.g. 5.00-8).</w:t>
      </w:r>
    </w:p>
    <w:p w14:paraId="7A84EC24" w14:textId="77777777" w:rsidR="00851799" w:rsidRPr="00851799" w:rsidRDefault="00851799" w:rsidP="0016616B">
      <w:pPr>
        <w:pStyle w:val="EndnoteText"/>
        <w:tabs>
          <w:tab w:val="clear" w:pos="1021"/>
          <w:tab w:val="right" w:pos="851"/>
        </w:tabs>
        <w:ind w:left="1560" w:hanging="426"/>
      </w:pPr>
      <w:r w:rsidRPr="00851799">
        <w:t>(*)</w:t>
      </w:r>
      <w:r w:rsidRPr="00851799">
        <w:tab/>
        <w:t xml:space="preserve">The </w:t>
      </w:r>
      <w:r w:rsidR="005D61FF">
        <w:t>tyre-size</w:t>
      </w:r>
      <w:r w:rsidRPr="00851799">
        <w:t xml:space="preserve"> designation may be supplemented with the letter 'C' (e.g. 6.00-16C).</w:t>
      </w:r>
    </w:p>
    <w:p w14:paraId="58641764" w14:textId="77777777" w:rsidR="004A5F01" w:rsidRDefault="00851799" w:rsidP="005A5EC8">
      <w:pPr>
        <w:pStyle w:val="Heading1"/>
      </w:pPr>
      <w:r w:rsidRPr="00851799">
        <w:br w:type="page"/>
      </w:r>
      <w:bookmarkStart w:id="2683" w:name="_Toc340666229"/>
      <w:bookmarkStart w:id="2684" w:name="_Toc340745092"/>
      <w:r w:rsidRPr="00851799">
        <w:t>Table B</w:t>
      </w:r>
      <w:bookmarkEnd w:id="2683"/>
      <w:bookmarkEnd w:id="2684"/>
    </w:p>
    <w:p w14:paraId="12E229FA" w14:textId="77777777" w:rsidR="004A5F01" w:rsidRPr="00E67F0B" w:rsidRDefault="00851799" w:rsidP="005A5EC8">
      <w:pPr>
        <w:pStyle w:val="Heading1"/>
        <w:rPr>
          <w:b/>
        </w:rPr>
      </w:pPr>
      <w:bookmarkStart w:id="2685" w:name="_Toc340666230"/>
      <w:bookmarkStart w:id="2686" w:name="_Toc340745093"/>
      <w:r w:rsidRPr="00E67F0B">
        <w:rPr>
          <w:b/>
        </w:rPr>
        <w:t>C</w:t>
      </w:r>
      <w:r w:rsidR="005A5EC8" w:rsidRPr="00E67F0B">
        <w:rPr>
          <w:b/>
        </w:rPr>
        <w:t>ode designated sizes mounted on 15° tapered rims</w:t>
      </w:r>
      <w:r w:rsidRPr="00E67F0B">
        <w:rPr>
          <w:b/>
        </w:rPr>
        <w:t xml:space="preserve"> - R</w:t>
      </w:r>
      <w:r w:rsidR="005A5EC8" w:rsidRPr="00E67F0B">
        <w:rPr>
          <w:b/>
        </w:rPr>
        <w:t>adial</w:t>
      </w:r>
      <w:bookmarkEnd w:id="2685"/>
      <w:bookmarkEnd w:id="2686"/>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474"/>
        <w:gridCol w:w="1474"/>
        <w:gridCol w:w="1474"/>
        <w:gridCol w:w="1474"/>
        <w:gridCol w:w="1474"/>
      </w:tblGrid>
      <w:tr w:rsidR="00851799" w:rsidRPr="005A5EC8" w14:paraId="516E3108" w14:textId="77777777" w:rsidTr="00E67F0B">
        <w:trPr>
          <w:tblHeader/>
        </w:trPr>
        <w:tc>
          <w:tcPr>
            <w:tcW w:w="1474" w:type="dxa"/>
            <w:shd w:val="clear" w:color="auto" w:fill="auto"/>
            <w:vAlign w:val="bottom"/>
          </w:tcPr>
          <w:p w14:paraId="09711CB6" w14:textId="77777777" w:rsidR="00851799" w:rsidRPr="005A5EC8" w:rsidRDefault="005D61FF" w:rsidP="009A719C">
            <w:pPr>
              <w:suppressAutoHyphens w:val="0"/>
              <w:spacing w:before="80" w:after="80" w:line="200" w:lineRule="exact"/>
              <w:ind w:left="113" w:right="113"/>
              <w:rPr>
                <w:i/>
                <w:sz w:val="16"/>
              </w:rPr>
            </w:pPr>
            <w:r>
              <w:rPr>
                <w:i/>
                <w:sz w:val="16"/>
              </w:rPr>
              <w:t>Tyre-size</w:t>
            </w:r>
            <w:r w:rsidR="009A719C">
              <w:rPr>
                <w:i/>
                <w:sz w:val="16"/>
              </w:rPr>
              <w:t xml:space="preserve"> </w:t>
            </w:r>
            <w:r w:rsidR="00851799" w:rsidRPr="005A5EC8">
              <w:rPr>
                <w:i/>
                <w:sz w:val="16"/>
              </w:rPr>
              <w:t>designation</w:t>
            </w:r>
          </w:p>
        </w:tc>
        <w:tc>
          <w:tcPr>
            <w:tcW w:w="1474" w:type="dxa"/>
            <w:shd w:val="clear" w:color="auto" w:fill="auto"/>
            <w:vAlign w:val="bottom"/>
          </w:tcPr>
          <w:p w14:paraId="53673122" w14:textId="77777777" w:rsidR="00851799" w:rsidRPr="005A5EC8" w:rsidRDefault="00851799" w:rsidP="009A719C">
            <w:pPr>
              <w:suppressAutoHyphens w:val="0"/>
              <w:spacing w:before="80" w:after="80" w:line="200" w:lineRule="exact"/>
              <w:ind w:left="113" w:right="113"/>
              <w:jc w:val="right"/>
              <w:rPr>
                <w:i/>
                <w:sz w:val="16"/>
              </w:rPr>
            </w:pPr>
            <w:r w:rsidRPr="005A5EC8">
              <w:rPr>
                <w:i/>
                <w:sz w:val="16"/>
              </w:rPr>
              <w:t>Measuring rim</w:t>
            </w:r>
            <w:r w:rsidR="009A719C">
              <w:rPr>
                <w:i/>
                <w:sz w:val="16"/>
              </w:rPr>
              <w:t xml:space="preserve"> </w:t>
            </w:r>
            <w:r w:rsidRPr="005A5EC8">
              <w:rPr>
                <w:i/>
                <w:sz w:val="16"/>
              </w:rPr>
              <w:t>width code</w:t>
            </w:r>
          </w:p>
        </w:tc>
        <w:tc>
          <w:tcPr>
            <w:tcW w:w="1474" w:type="dxa"/>
            <w:shd w:val="clear" w:color="auto" w:fill="auto"/>
            <w:vAlign w:val="bottom"/>
          </w:tcPr>
          <w:p w14:paraId="38D4B5FA" w14:textId="77777777" w:rsidR="00851799" w:rsidRPr="00124FB8" w:rsidRDefault="00851799" w:rsidP="005A5EC8">
            <w:pPr>
              <w:suppressAutoHyphens w:val="0"/>
              <w:spacing w:before="80" w:after="80" w:line="200" w:lineRule="exact"/>
              <w:ind w:left="113" w:right="113"/>
              <w:jc w:val="right"/>
              <w:rPr>
                <w:i/>
                <w:sz w:val="16"/>
                <w:lang w:val="it-IT"/>
              </w:rPr>
            </w:pPr>
            <w:r w:rsidRPr="00124FB8">
              <w:rPr>
                <w:i/>
                <w:sz w:val="16"/>
                <w:lang w:val="it-IT"/>
              </w:rPr>
              <w:t>Nominal rim</w:t>
            </w:r>
            <w:r w:rsidR="009A719C" w:rsidRPr="00124FB8">
              <w:rPr>
                <w:i/>
                <w:sz w:val="16"/>
                <w:lang w:val="it-IT"/>
              </w:rPr>
              <w:t xml:space="preserve"> </w:t>
            </w:r>
            <w:r w:rsidRPr="00124FB8">
              <w:rPr>
                <w:i/>
                <w:sz w:val="16"/>
                <w:lang w:val="it-IT"/>
              </w:rPr>
              <w:t>diameter</w:t>
            </w:r>
          </w:p>
          <w:p w14:paraId="5355FC61" w14:textId="77777777" w:rsidR="00851799" w:rsidRPr="00124FB8" w:rsidRDefault="00851799" w:rsidP="005A5EC8">
            <w:pPr>
              <w:suppressAutoHyphens w:val="0"/>
              <w:spacing w:before="80" w:after="80" w:line="200" w:lineRule="exact"/>
              <w:ind w:left="113" w:right="113"/>
              <w:jc w:val="right"/>
              <w:rPr>
                <w:i/>
                <w:sz w:val="16"/>
                <w:lang w:val="it-IT"/>
              </w:rPr>
            </w:pPr>
            <w:r w:rsidRPr="00124FB8">
              <w:rPr>
                <w:i/>
                <w:sz w:val="16"/>
                <w:lang w:val="it-IT"/>
              </w:rPr>
              <w:t>d (mm)</w:t>
            </w:r>
          </w:p>
        </w:tc>
        <w:tc>
          <w:tcPr>
            <w:tcW w:w="1474" w:type="dxa"/>
            <w:shd w:val="clear" w:color="auto" w:fill="auto"/>
            <w:vAlign w:val="bottom"/>
          </w:tcPr>
          <w:p w14:paraId="24BFF6CC"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Outer</w:t>
            </w:r>
            <w:r w:rsidR="009A719C">
              <w:rPr>
                <w:i/>
                <w:sz w:val="16"/>
              </w:rPr>
              <w:t xml:space="preserve"> </w:t>
            </w:r>
            <w:r w:rsidRPr="005A5EC8">
              <w:rPr>
                <w:i/>
                <w:sz w:val="16"/>
              </w:rPr>
              <w:t>diameter</w:t>
            </w:r>
          </w:p>
          <w:p w14:paraId="736BB69D"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D (mm)</w:t>
            </w:r>
          </w:p>
        </w:tc>
        <w:tc>
          <w:tcPr>
            <w:tcW w:w="1474" w:type="dxa"/>
            <w:shd w:val="clear" w:color="auto" w:fill="auto"/>
            <w:vAlign w:val="bottom"/>
          </w:tcPr>
          <w:p w14:paraId="0649A252"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 xml:space="preserve">Section </w:t>
            </w:r>
            <w:r w:rsidR="009A719C">
              <w:rPr>
                <w:i/>
                <w:sz w:val="16"/>
              </w:rPr>
              <w:t>w</w:t>
            </w:r>
            <w:r w:rsidRPr="005A5EC8">
              <w:rPr>
                <w:i/>
                <w:sz w:val="16"/>
              </w:rPr>
              <w:t>idth</w:t>
            </w:r>
          </w:p>
          <w:p w14:paraId="51E4CBE0" w14:textId="77777777" w:rsidR="00851799" w:rsidRPr="005A5EC8" w:rsidRDefault="00851799" w:rsidP="005A5EC8">
            <w:pPr>
              <w:suppressAutoHyphens w:val="0"/>
              <w:spacing w:before="80" w:after="80" w:line="200" w:lineRule="exact"/>
              <w:ind w:left="113" w:right="113"/>
              <w:jc w:val="right"/>
              <w:rPr>
                <w:i/>
                <w:sz w:val="16"/>
              </w:rPr>
            </w:pPr>
            <w:r w:rsidRPr="005A5EC8">
              <w:rPr>
                <w:i/>
                <w:sz w:val="16"/>
              </w:rPr>
              <w:t>S (mm)</w:t>
            </w:r>
          </w:p>
        </w:tc>
      </w:tr>
      <w:tr w:rsidR="00851799" w:rsidRPr="005A5EC8" w14:paraId="1C7CA2CE" w14:textId="77777777" w:rsidTr="00E67F0B">
        <w:tc>
          <w:tcPr>
            <w:tcW w:w="1474" w:type="dxa"/>
            <w:shd w:val="clear" w:color="auto" w:fill="auto"/>
          </w:tcPr>
          <w:p w14:paraId="0B5BE5E3"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7 R 17.5 (*)</w:t>
            </w:r>
          </w:p>
          <w:p w14:paraId="5F8EF11B"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7 R 19.5</w:t>
            </w:r>
          </w:p>
          <w:p w14:paraId="09C48921"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17.5 (*)</w:t>
            </w:r>
          </w:p>
          <w:p w14:paraId="53CD752E"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19.5</w:t>
            </w:r>
          </w:p>
          <w:p w14:paraId="0C15366A"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 R 22.5</w:t>
            </w:r>
          </w:p>
          <w:p w14:paraId="24D525AD"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8.5 R 17.5</w:t>
            </w:r>
          </w:p>
          <w:p w14:paraId="201314EC"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17.5</w:t>
            </w:r>
          </w:p>
          <w:p w14:paraId="1716689F"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19.5</w:t>
            </w:r>
          </w:p>
          <w:p w14:paraId="51B848CB"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 R 22.5</w:t>
            </w:r>
          </w:p>
          <w:p w14:paraId="25CD73F5"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9.5 R 17.5</w:t>
            </w:r>
          </w:p>
          <w:p w14:paraId="55E63A2C"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9.5 R 19.5</w:t>
            </w:r>
          </w:p>
          <w:p w14:paraId="7C527E5A" w14:textId="77777777" w:rsidR="00851799" w:rsidRPr="005A5EC8" w:rsidRDefault="00851799" w:rsidP="005A5EC8">
            <w:pPr>
              <w:suppressAutoHyphens w:val="0"/>
              <w:spacing w:before="40" w:after="40" w:line="220" w:lineRule="exact"/>
              <w:ind w:left="113" w:right="113"/>
              <w:rPr>
                <w:sz w:val="18"/>
              </w:rPr>
            </w:pPr>
            <w:r w:rsidRPr="005A5EC8">
              <w:rPr>
                <w:sz w:val="18"/>
              </w:rPr>
              <w:t>10 R 17.5</w:t>
            </w:r>
          </w:p>
          <w:p w14:paraId="03C630C5" w14:textId="77777777" w:rsidR="00851799" w:rsidRPr="005A5EC8" w:rsidRDefault="00851799" w:rsidP="005A5EC8">
            <w:pPr>
              <w:suppressAutoHyphens w:val="0"/>
              <w:spacing w:before="40" w:after="40" w:line="220" w:lineRule="exact"/>
              <w:ind w:left="113" w:right="113"/>
              <w:rPr>
                <w:sz w:val="18"/>
              </w:rPr>
            </w:pPr>
            <w:r w:rsidRPr="005A5EC8">
              <w:rPr>
                <w:sz w:val="18"/>
              </w:rPr>
              <w:t>10 R 19.5</w:t>
            </w:r>
          </w:p>
          <w:p w14:paraId="6549A299" w14:textId="77777777" w:rsidR="00851799" w:rsidRPr="005A5EC8" w:rsidRDefault="00851799" w:rsidP="005A5EC8">
            <w:pPr>
              <w:suppressAutoHyphens w:val="0"/>
              <w:spacing w:before="40" w:after="40" w:line="220" w:lineRule="exact"/>
              <w:ind w:left="113" w:right="113"/>
              <w:rPr>
                <w:sz w:val="18"/>
              </w:rPr>
            </w:pPr>
            <w:r w:rsidRPr="005A5EC8">
              <w:rPr>
                <w:sz w:val="18"/>
              </w:rPr>
              <w:t>10 R 22.5</w:t>
            </w:r>
          </w:p>
          <w:p w14:paraId="54EFA7CA" w14:textId="77777777" w:rsidR="00851799" w:rsidRPr="005A5EC8" w:rsidRDefault="00851799" w:rsidP="005A5EC8">
            <w:pPr>
              <w:suppressAutoHyphens w:val="0"/>
              <w:spacing w:before="40" w:after="40" w:line="220" w:lineRule="exact"/>
              <w:ind w:left="113" w:right="113"/>
              <w:rPr>
                <w:sz w:val="18"/>
              </w:rPr>
            </w:pPr>
            <w:r w:rsidRPr="005A5EC8">
              <w:rPr>
                <w:sz w:val="18"/>
              </w:rPr>
              <w:t>11 R 22.5</w:t>
            </w:r>
          </w:p>
          <w:p w14:paraId="0904D2EB" w14:textId="77777777" w:rsidR="00851799" w:rsidRPr="005A5EC8" w:rsidRDefault="00851799" w:rsidP="005A5EC8">
            <w:pPr>
              <w:suppressAutoHyphens w:val="0"/>
              <w:spacing w:before="40" w:after="40" w:line="220" w:lineRule="exact"/>
              <w:ind w:left="113" w:right="113"/>
              <w:rPr>
                <w:sz w:val="18"/>
              </w:rPr>
            </w:pPr>
            <w:r w:rsidRPr="005A5EC8">
              <w:rPr>
                <w:sz w:val="18"/>
              </w:rPr>
              <w:t>11 R 24.5</w:t>
            </w:r>
          </w:p>
          <w:p w14:paraId="191C2F61" w14:textId="77777777" w:rsidR="00851799" w:rsidRPr="005A5EC8" w:rsidRDefault="00851799" w:rsidP="005A5EC8">
            <w:pPr>
              <w:suppressAutoHyphens w:val="0"/>
              <w:spacing w:before="40" w:after="40" w:line="220" w:lineRule="exact"/>
              <w:ind w:left="113" w:right="113"/>
              <w:rPr>
                <w:sz w:val="18"/>
              </w:rPr>
            </w:pPr>
            <w:r w:rsidRPr="005A5EC8">
              <w:rPr>
                <w:sz w:val="18"/>
              </w:rPr>
              <w:t>12 R 22.5</w:t>
            </w:r>
          </w:p>
          <w:p w14:paraId="695263F1" w14:textId="77777777" w:rsidR="00851799" w:rsidRPr="005A5EC8" w:rsidRDefault="00851799" w:rsidP="005A5EC8">
            <w:pPr>
              <w:suppressAutoHyphens w:val="0"/>
              <w:spacing w:before="40" w:after="40" w:line="220" w:lineRule="exact"/>
              <w:ind w:left="113" w:right="113"/>
              <w:rPr>
                <w:sz w:val="18"/>
              </w:rPr>
            </w:pPr>
            <w:r w:rsidRPr="005A5EC8">
              <w:rPr>
                <w:sz w:val="18"/>
              </w:rPr>
              <w:t>13 R 22.5</w:t>
            </w:r>
          </w:p>
          <w:p w14:paraId="18D10E3D" w14:textId="77777777" w:rsidR="00851799" w:rsidRPr="005A5EC8" w:rsidRDefault="00851799" w:rsidP="005A5EC8">
            <w:pPr>
              <w:suppressAutoHyphens w:val="0"/>
              <w:spacing w:before="40" w:after="40" w:line="220" w:lineRule="exact"/>
              <w:ind w:left="113" w:right="113"/>
              <w:rPr>
                <w:sz w:val="18"/>
              </w:rPr>
            </w:pPr>
            <w:r w:rsidRPr="005A5EC8">
              <w:rPr>
                <w:sz w:val="18"/>
              </w:rPr>
              <w:t>15 R 19.5</w:t>
            </w:r>
          </w:p>
          <w:p w14:paraId="271BED0A" w14:textId="77777777" w:rsidR="00851799" w:rsidRPr="005A5EC8" w:rsidRDefault="00851799" w:rsidP="005A5EC8">
            <w:pPr>
              <w:suppressAutoHyphens w:val="0"/>
              <w:spacing w:before="40" w:after="40" w:line="220" w:lineRule="exact"/>
              <w:ind w:left="113" w:right="113"/>
              <w:rPr>
                <w:sz w:val="18"/>
              </w:rPr>
            </w:pPr>
            <w:r w:rsidRPr="005A5EC8">
              <w:rPr>
                <w:sz w:val="18"/>
              </w:rPr>
              <w:t>15 R 22.5</w:t>
            </w:r>
          </w:p>
          <w:p w14:paraId="756158EB" w14:textId="77777777" w:rsidR="00851799" w:rsidRPr="005A5EC8" w:rsidRDefault="00851799" w:rsidP="005A5EC8">
            <w:pPr>
              <w:suppressAutoHyphens w:val="0"/>
              <w:spacing w:before="40" w:after="40" w:line="220" w:lineRule="exact"/>
              <w:ind w:left="113" w:right="113"/>
              <w:rPr>
                <w:sz w:val="18"/>
              </w:rPr>
            </w:pPr>
            <w:r w:rsidRPr="005A5EC8">
              <w:rPr>
                <w:sz w:val="18"/>
              </w:rPr>
              <w:t>16.5 R 19.5</w:t>
            </w:r>
          </w:p>
          <w:p w14:paraId="329D29BB" w14:textId="77777777" w:rsidR="00851799" w:rsidRPr="005A5EC8" w:rsidRDefault="00851799" w:rsidP="005A5EC8">
            <w:pPr>
              <w:suppressAutoHyphens w:val="0"/>
              <w:spacing w:before="40" w:after="40" w:line="220" w:lineRule="exact"/>
              <w:ind w:left="113" w:right="113"/>
              <w:rPr>
                <w:sz w:val="18"/>
              </w:rPr>
            </w:pPr>
            <w:r w:rsidRPr="005A5EC8">
              <w:rPr>
                <w:sz w:val="18"/>
              </w:rPr>
              <w:t>16.5 R 22.5</w:t>
            </w:r>
          </w:p>
          <w:p w14:paraId="5256B63C" w14:textId="77777777" w:rsidR="00851799" w:rsidRPr="005A5EC8" w:rsidRDefault="00851799" w:rsidP="005A5EC8">
            <w:pPr>
              <w:suppressAutoHyphens w:val="0"/>
              <w:spacing w:before="40" w:after="40" w:line="220" w:lineRule="exact"/>
              <w:ind w:left="113" w:right="113"/>
              <w:rPr>
                <w:sz w:val="18"/>
              </w:rPr>
            </w:pPr>
            <w:r w:rsidRPr="005A5EC8">
              <w:rPr>
                <w:sz w:val="18"/>
              </w:rPr>
              <w:t>18 R 19.5</w:t>
            </w:r>
          </w:p>
          <w:p w14:paraId="639A0AB0" w14:textId="77777777" w:rsidR="004A5F01" w:rsidRPr="005A5EC8" w:rsidRDefault="00851799" w:rsidP="005A5EC8">
            <w:pPr>
              <w:suppressAutoHyphens w:val="0"/>
              <w:spacing w:before="40" w:after="40" w:line="220" w:lineRule="exact"/>
              <w:ind w:left="113" w:right="113"/>
              <w:rPr>
                <w:sz w:val="18"/>
              </w:rPr>
            </w:pPr>
            <w:r w:rsidRPr="005A5EC8">
              <w:rPr>
                <w:sz w:val="18"/>
              </w:rPr>
              <w:t>18 R 22.5</w:t>
            </w:r>
          </w:p>
          <w:p w14:paraId="2798FB8C" w14:textId="77777777" w:rsidR="004A5F01" w:rsidRPr="00D727DA" w:rsidRDefault="00851799" w:rsidP="005A5EC8">
            <w:pPr>
              <w:suppressAutoHyphens w:val="0"/>
              <w:spacing w:before="40" w:after="40" w:line="220" w:lineRule="exact"/>
              <w:ind w:left="113" w:right="113"/>
              <w:rPr>
                <w:sz w:val="18"/>
              </w:rPr>
            </w:pPr>
            <w:r w:rsidRPr="005F4EF1">
              <w:rPr>
                <w:sz w:val="18"/>
              </w:rPr>
              <w:t>70 Series</w:t>
            </w:r>
          </w:p>
          <w:p w14:paraId="32F6FC22" w14:textId="77777777" w:rsidR="00851799" w:rsidRPr="005A5EC8" w:rsidRDefault="00851799" w:rsidP="005A5EC8">
            <w:pPr>
              <w:suppressAutoHyphens w:val="0"/>
              <w:spacing w:before="40" w:after="40" w:line="220" w:lineRule="exact"/>
              <w:ind w:left="113" w:right="113"/>
              <w:rPr>
                <w:sz w:val="18"/>
              </w:rPr>
            </w:pPr>
            <w:r w:rsidRPr="005A5EC8">
              <w:rPr>
                <w:sz w:val="18"/>
              </w:rPr>
              <w:t>10/70 R 22.5</w:t>
            </w:r>
          </w:p>
          <w:p w14:paraId="483368C3" w14:textId="77777777" w:rsidR="00851799" w:rsidRPr="005A5EC8" w:rsidRDefault="00851799" w:rsidP="005A5EC8">
            <w:pPr>
              <w:suppressAutoHyphens w:val="0"/>
              <w:spacing w:before="40" w:after="40" w:line="220" w:lineRule="exact"/>
              <w:ind w:left="113" w:right="113"/>
              <w:rPr>
                <w:sz w:val="18"/>
              </w:rPr>
            </w:pPr>
            <w:r w:rsidRPr="005A5EC8">
              <w:rPr>
                <w:sz w:val="18"/>
              </w:rPr>
              <w:t>11/70 R 22.5</w:t>
            </w:r>
          </w:p>
          <w:p w14:paraId="7746D475" w14:textId="77777777" w:rsidR="00851799" w:rsidRPr="005A5EC8" w:rsidRDefault="00851799" w:rsidP="005A5EC8">
            <w:pPr>
              <w:suppressAutoHyphens w:val="0"/>
              <w:spacing w:before="40" w:after="40" w:line="220" w:lineRule="exact"/>
              <w:ind w:left="113" w:right="113"/>
              <w:rPr>
                <w:sz w:val="18"/>
              </w:rPr>
            </w:pPr>
            <w:r w:rsidRPr="005A5EC8">
              <w:rPr>
                <w:sz w:val="18"/>
              </w:rPr>
              <w:t>12/70 R 22.5</w:t>
            </w:r>
          </w:p>
          <w:p w14:paraId="7351819D" w14:textId="77777777" w:rsidR="00851799" w:rsidRPr="005A5EC8" w:rsidRDefault="00851799" w:rsidP="005A5EC8">
            <w:pPr>
              <w:suppressAutoHyphens w:val="0"/>
              <w:spacing w:before="40" w:after="40" w:line="220" w:lineRule="exact"/>
              <w:ind w:left="113" w:right="113"/>
              <w:rPr>
                <w:sz w:val="18"/>
              </w:rPr>
            </w:pPr>
            <w:r w:rsidRPr="005A5EC8">
              <w:rPr>
                <w:sz w:val="18"/>
              </w:rPr>
              <w:t>13/70 R 22.5</w:t>
            </w:r>
          </w:p>
          <w:p w14:paraId="18E660A5" w14:textId="77777777" w:rsidR="00851799" w:rsidRPr="005A5EC8" w:rsidRDefault="00851799" w:rsidP="005A5EC8">
            <w:pPr>
              <w:suppressAutoHyphens w:val="0"/>
              <w:spacing w:before="40" w:after="40" w:line="220" w:lineRule="exact"/>
              <w:ind w:left="113" w:right="113"/>
              <w:rPr>
                <w:sz w:val="18"/>
              </w:rPr>
            </w:pPr>
            <w:r w:rsidRPr="005A5EC8">
              <w:rPr>
                <w:sz w:val="18"/>
              </w:rPr>
              <w:t xml:space="preserve"> </w:t>
            </w:r>
          </w:p>
        </w:tc>
        <w:tc>
          <w:tcPr>
            <w:tcW w:w="1474" w:type="dxa"/>
            <w:shd w:val="clear" w:color="auto" w:fill="auto"/>
          </w:tcPr>
          <w:p w14:paraId="5916501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5.25</w:t>
            </w:r>
          </w:p>
          <w:p w14:paraId="480C4EE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5.25</w:t>
            </w:r>
          </w:p>
          <w:p w14:paraId="1B3B38F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4A049DF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2E2DD9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2FF79DB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6.00</w:t>
            </w:r>
          </w:p>
          <w:p w14:paraId="49698D4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715CDD6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12A70D7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2DBB6B1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0A0900D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6.75</w:t>
            </w:r>
          </w:p>
          <w:p w14:paraId="16711E2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0C9DA76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172C55A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1ADF318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7F7BC88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4AC9D87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9.00</w:t>
            </w:r>
          </w:p>
          <w:p w14:paraId="3C82F24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9.75</w:t>
            </w:r>
          </w:p>
          <w:p w14:paraId="0695507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11.75</w:t>
            </w:r>
          </w:p>
          <w:p w14:paraId="293D4B7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11.75</w:t>
            </w:r>
          </w:p>
          <w:p w14:paraId="2F85B4D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13.00</w:t>
            </w:r>
          </w:p>
          <w:p w14:paraId="3778031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13.00</w:t>
            </w:r>
          </w:p>
          <w:p w14:paraId="121C22F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14.00</w:t>
            </w:r>
          </w:p>
          <w:p w14:paraId="5C751BE4" w14:textId="77777777" w:rsidR="004A5F01" w:rsidRPr="005A5EC8" w:rsidRDefault="00851799" w:rsidP="00E67F0B">
            <w:pPr>
              <w:suppressAutoHyphens w:val="0"/>
              <w:spacing w:before="40" w:after="40" w:line="220" w:lineRule="exact"/>
              <w:ind w:left="113" w:right="113"/>
              <w:jc w:val="right"/>
              <w:rPr>
                <w:sz w:val="18"/>
              </w:rPr>
            </w:pPr>
            <w:r w:rsidRPr="005A5EC8">
              <w:rPr>
                <w:sz w:val="18"/>
              </w:rPr>
              <w:t>14.00</w:t>
            </w:r>
          </w:p>
          <w:p w14:paraId="13BBD757" w14:textId="77777777" w:rsidR="004A5F01" w:rsidRPr="005A5EC8" w:rsidRDefault="004A5F01" w:rsidP="00E67F0B">
            <w:pPr>
              <w:suppressAutoHyphens w:val="0"/>
              <w:spacing w:before="40" w:after="40" w:line="220" w:lineRule="exact"/>
              <w:ind w:left="113" w:right="113"/>
              <w:jc w:val="right"/>
              <w:rPr>
                <w:sz w:val="18"/>
              </w:rPr>
            </w:pPr>
          </w:p>
          <w:p w14:paraId="2840F27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7.50</w:t>
            </w:r>
          </w:p>
          <w:p w14:paraId="5EA241C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8.25</w:t>
            </w:r>
          </w:p>
          <w:p w14:paraId="11C24FE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9.00</w:t>
            </w:r>
          </w:p>
          <w:p w14:paraId="667F236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9.75</w:t>
            </w:r>
          </w:p>
        </w:tc>
        <w:tc>
          <w:tcPr>
            <w:tcW w:w="1474" w:type="dxa"/>
            <w:shd w:val="clear" w:color="auto" w:fill="auto"/>
          </w:tcPr>
          <w:p w14:paraId="367D4CB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7FF56B8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052A68A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46FE272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1F303A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183AE02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25B68CD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6744F46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5B621D3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5E08A1F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0C3AAE1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4236748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445</w:t>
            </w:r>
          </w:p>
          <w:p w14:paraId="3E20A79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05CA628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4033065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00866ED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622</w:t>
            </w:r>
          </w:p>
          <w:p w14:paraId="40576CB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74F2D2A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2287D64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5034A05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0DF7D9B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7867E61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44F406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495</w:t>
            </w:r>
          </w:p>
          <w:p w14:paraId="60A1DBE2" w14:textId="77777777" w:rsidR="004A5F01" w:rsidRPr="005A5EC8" w:rsidRDefault="00851799" w:rsidP="00E67F0B">
            <w:pPr>
              <w:suppressAutoHyphens w:val="0"/>
              <w:spacing w:before="40" w:after="40" w:line="220" w:lineRule="exact"/>
              <w:ind w:left="113" w:right="113"/>
              <w:jc w:val="right"/>
              <w:rPr>
                <w:sz w:val="18"/>
              </w:rPr>
            </w:pPr>
            <w:r w:rsidRPr="005A5EC8">
              <w:rPr>
                <w:sz w:val="18"/>
              </w:rPr>
              <w:t>572</w:t>
            </w:r>
          </w:p>
          <w:p w14:paraId="3C7D643D" w14:textId="77777777" w:rsidR="004A5F01" w:rsidRPr="005A5EC8" w:rsidRDefault="004A5F01" w:rsidP="00E67F0B">
            <w:pPr>
              <w:suppressAutoHyphens w:val="0"/>
              <w:spacing w:before="40" w:after="40" w:line="220" w:lineRule="exact"/>
              <w:ind w:left="113" w:right="113"/>
              <w:jc w:val="right"/>
              <w:rPr>
                <w:sz w:val="18"/>
              </w:rPr>
            </w:pPr>
          </w:p>
          <w:p w14:paraId="317B4AA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61EBE85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323D659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p w14:paraId="786F21B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572</w:t>
            </w:r>
          </w:p>
        </w:tc>
        <w:tc>
          <w:tcPr>
            <w:tcW w:w="1474" w:type="dxa"/>
            <w:shd w:val="clear" w:color="auto" w:fill="auto"/>
          </w:tcPr>
          <w:p w14:paraId="5A6DCE8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752</w:t>
            </w:r>
          </w:p>
          <w:p w14:paraId="4199424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800</w:t>
            </w:r>
          </w:p>
          <w:p w14:paraId="2F8F5A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784</w:t>
            </w:r>
          </w:p>
          <w:p w14:paraId="29A21ED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856</w:t>
            </w:r>
          </w:p>
          <w:p w14:paraId="4B85AE7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936</w:t>
            </w:r>
          </w:p>
          <w:p w14:paraId="6281EF7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802</w:t>
            </w:r>
          </w:p>
          <w:p w14:paraId="2DCC1D2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820</w:t>
            </w:r>
          </w:p>
          <w:p w14:paraId="0A86CC6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894</w:t>
            </w:r>
          </w:p>
          <w:p w14:paraId="705CCC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970</w:t>
            </w:r>
          </w:p>
          <w:p w14:paraId="3315D4D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842</w:t>
            </w:r>
          </w:p>
          <w:p w14:paraId="6792876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916</w:t>
            </w:r>
          </w:p>
          <w:p w14:paraId="7B626C8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858</w:t>
            </w:r>
          </w:p>
          <w:p w14:paraId="09EBB5D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936</w:t>
            </w:r>
          </w:p>
          <w:p w14:paraId="32ABD7B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1020</w:t>
            </w:r>
          </w:p>
          <w:p w14:paraId="0580575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1050</w:t>
            </w:r>
          </w:p>
          <w:p w14:paraId="27A24FE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1100</w:t>
            </w:r>
          </w:p>
          <w:p w14:paraId="18DF774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1084</w:t>
            </w:r>
          </w:p>
          <w:p w14:paraId="4FF0BBE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1124</w:t>
            </w:r>
          </w:p>
          <w:p w14:paraId="6164B10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998</w:t>
            </w:r>
          </w:p>
          <w:p w14:paraId="6EE94BC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1074</w:t>
            </w:r>
          </w:p>
          <w:p w14:paraId="070C6457"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1046</w:t>
            </w:r>
          </w:p>
          <w:p w14:paraId="017211A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1122</w:t>
            </w:r>
          </w:p>
          <w:p w14:paraId="101D234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1082</w:t>
            </w:r>
          </w:p>
          <w:p w14:paraId="48DEC67D" w14:textId="77777777" w:rsidR="004A5F01" w:rsidRPr="005A5EC8" w:rsidRDefault="00851799" w:rsidP="00E67F0B">
            <w:pPr>
              <w:suppressAutoHyphens w:val="0"/>
              <w:spacing w:before="40" w:after="40" w:line="220" w:lineRule="exact"/>
              <w:ind w:left="113" w:right="113"/>
              <w:jc w:val="right"/>
              <w:rPr>
                <w:sz w:val="18"/>
              </w:rPr>
            </w:pPr>
            <w:r w:rsidRPr="005A5EC8">
              <w:rPr>
                <w:sz w:val="18"/>
              </w:rPr>
              <w:t>1158</w:t>
            </w:r>
          </w:p>
          <w:p w14:paraId="25718623" w14:textId="77777777" w:rsidR="004A5F01" w:rsidRPr="005A5EC8" w:rsidRDefault="004A5F01" w:rsidP="00E67F0B">
            <w:pPr>
              <w:suppressAutoHyphens w:val="0"/>
              <w:spacing w:before="40" w:after="40" w:line="220" w:lineRule="exact"/>
              <w:ind w:left="113" w:right="113"/>
              <w:jc w:val="right"/>
              <w:rPr>
                <w:sz w:val="18"/>
              </w:rPr>
            </w:pPr>
          </w:p>
          <w:p w14:paraId="0F33AAE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928</w:t>
            </w:r>
          </w:p>
          <w:p w14:paraId="4C3056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 xml:space="preserve"> 962</w:t>
            </w:r>
          </w:p>
          <w:p w14:paraId="7585A6B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1000</w:t>
            </w:r>
          </w:p>
          <w:p w14:paraId="2359718E"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1033</w:t>
            </w:r>
          </w:p>
        </w:tc>
        <w:tc>
          <w:tcPr>
            <w:tcW w:w="1474" w:type="dxa"/>
            <w:shd w:val="clear" w:color="auto" w:fill="auto"/>
          </w:tcPr>
          <w:p w14:paraId="39661B8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185</w:t>
            </w:r>
          </w:p>
          <w:p w14:paraId="1D3B7DD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185</w:t>
            </w:r>
          </w:p>
          <w:p w14:paraId="0E583D0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6A2958A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4F3A0FB3"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208</w:t>
            </w:r>
          </w:p>
          <w:p w14:paraId="01791F7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215</w:t>
            </w:r>
          </w:p>
          <w:p w14:paraId="1EB9F9F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5FB766BA"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19ECC56D"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230</w:t>
            </w:r>
          </w:p>
          <w:p w14:paraId="2B5EAC48"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240</w:t>
            </w:r>
          </w:p>
          <w:p w14:paraId="6A041D2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240</w:t>
            </w:r>
          </w:p>
          <w:p w14:paraId="3ADF1039"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1A7E373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771A2BD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42120EDC"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49D0E9B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6EA2B226"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300</w:t>
            </w:r>
          </w:p>
          <w:p w14:paraId="72993D22"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320</w:t>
            </w:r>
          </w:p>
          <w:p w14:paraId="7BCB3FC1"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387</w:t>
            </w:r>
          </w:p>
          <w:p w14:paraId="3F59B970"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387</w:t>
            </w:r>
          </w:p>
          <w:p w14:paraId="702BCDE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425</w:t>
            </w:r>
          </w:p>
          <w:p w14:paraId="5B88384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425</w:t>
            </w:r>
          </w:p>
          <w:p w14:paraId="13E37F0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457</w:t>
            </w:r>
          </w:p>
          <w:p w14:paraId="198C8F07" w14:textId="77777777" w:rsidR="004A5F01" w:rsidRPr="005A5EC8" w:rsidRDefault="00851799" w:rsidP="00E67F0B">
            <w:pPr>
              <w:suppressAutoHyphens w:val="0"/>
              <w:spacing w:before="40" w:after="40" w:line="220" w:lineRule="exact"/>
              <w:ind w:left="113" w:right="113"/>
              <w:jc w:val="right"/>
              <w:rPr>
                <w:sz w:val="18"/>
              </w:rPr>
            </w:pPr>
            <w:r w:rsidRPr="005A5EC8">
              <w:rPr>
                <w:sz w:val="18"/>
              </w:rPr>
              <w:t>457</w:t>
            </w:r>
          </w:p>
          <w:p w14:paraId="4057B976" w14:textId="77777777" w:rsidR="004A5F01" w:rsidRPr="005A5EC8" w:rsidRDefault="004A5F01" w:rsidP="00E67F0B">
            <w:pPr>
              <w:suppressAutoHyphens w:val="0"/>
              <w:spacing w:before="40" w:after="40" w:line="220" w:lineRule="exact"/>
              <w:ind w:left="113" w:right="113"/>
              <w:jc w:val="right"/>
              <w:rPr>
                <w:sz w:val="18"/>
              </w:rPr>
            </w:pPr>
          </w:p>
          <w:p w14:paraId="0072CD5F"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254</w:t>
            </w:r>
          </w:p>
          <w:p w14:paraId="4F3D5F65" w14:textId="77777777" w:rsidR="00851799" w:rsidRPr="005A5EC8" w:rsidRDefault="00851799" w:rsidP="00E67F0B">
            <w:pPr>
              <w:suppressAutoHyphens w:val="0"/>
              <w:spacing w:before="40" w:after="40" w:line="220" w:lineRule="exact"/>
              <w:ind w:left="113" w:right="113"/>
              <w:jc w:val="right"/>
              <w:rPr>
                <w:sz w:val="18"/>
              </w:rPr>
            </w:pPr>
            <w:r w:rsidRPr="005A5EC8">
              <w:rPr>
                <w:sz w:val="18"/>
              </w:rPr>
              <w:t>279</w:t>
            </w:r>
          </w:p>
          <w:p w14:paraId="00819424"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305</w:t>
            </w:r>
          </w:p>
          <w:p w14:paraId="061CDDFB" w14:textId="77777777" w:rsidR="00851799" w:rsidRPr="005A5EC8" w:rsidRDefault="00851799" w:rsidP="00E67F0B">
            <w:pPr>
              <w:suppressAutoHyphens w:val="0"/>
              <w:spacing w:before="40" w:after="40" w:line="220" w:lineRule="exact"/>
              <w:ind w:left="113" w:right="113"/>
              <w:jc w:val="right"/>
              <w:rPr>
                <w:sz w:val="18"/>
              </w:rPr>
            </w:pPr>
            <w:r w:rsidRPr="005A5EC8">
              <w:rPr>
                <w:sz w:val="18"/>
              </w:rPr>
              <w:t>330</w:t>
            </w:r>
          </w:p>
        </w:tc>
      </w:tr>
    </w:tbl>
    <w:p w14:paraId="747E75C8" w14:textId="77777777" w:rsidR="004A5F01" w:rsidRDefault="00E67F0B" w:rsidP="00E67F0B">
      <w:pPr>
        <w:pStyle w:val="EndnoteText"/>
      </w:pPr>
      <w:r>
        <w:tab/>
      </w:r>
      <w:r>
        <w:tab/>
      </w:r>
      <w:r w:rsidR="00851799" w:rsidRPr="00851799">
        <w:t>(*)</w:t>
      </w:r>
      <w:r w:rsidR="00851799" w:rsidRPr="00851799">
        <w:tab/>
        <w:t xml:space="preserve">The </w:t>
      </w:r>
      <w:r w:rsidR="005D61FF">
        <w:t>tyre-size</w:t>
      </w:r>
      <w:r w:rsidR="00851799" w:rsidRPr="00851799">
        <w:t xml:space="preserve"> designation may be supplemented with the letter 'C' (e.g. 7 R 17.5C).</w:t>
      </w:r>
    </w:p>
    <w:p w14:paraId="32797C5F" w14:textId="77777777" w:rsidR="004A5F01" w:rsidRDefault="00851799" w:rsidP="005A5EC8">
      <w:pPr>
        <w:pStyle w:val="Heading1"/>
      </w:pPr>
      <w:r w:rsidRPr="00851799">
        <w:br w:type="page"/>
      </w:r>
      <w:bookmarkStart w:id="2687" w:name="_Toc340666231"/>
      <w:bookmarkStart w:id="2688" w:name="_Toc340745094"/>
      <w:r w:rsidRPr="00851799">
        <w:t>Table C</w:t>
      </w:r>
      <w:bookmarkEnd w:id="2687"/>
      <w:bookmarkEnd w:id="2688"/>
    </w:p>
    <w:p w14:paraId="79A50A5F" w14:textId="77777777" w:rsidR="004A5F01" w:rsidRPr="00E67F0B" w:rsidRDefault="00851799" w:rsidP="005A5EC8">
      <w:pPr>
        <w:pStyle w:val="Heading1"/>
        <w:rPr>
          <w:b/>
        </w:rPr>
      </w:pPr>
      <w:bookmarkStart w:id="2689" w:name="_Toc340666232"/>
      <w:bookmarkStart w:id="2690" w:name="_Toc340745095"/>
      <w:r w:rsidRPr="00E67F0B">
        <w:rPr>
          <w:b/>
        </w:rPr>
        <w:t>T</w:t>
      </w:r>
      <w:r w:rsidR="005A5EC8" w:rsidRPr="00E67F0B">
        <w:rPr>
          <w:b/>
        </w:rPr>
        <w:t>yres for light commercial vehicles</w:t>
      </w:r>
      <w:r w:rsidRPr="00E67F0B">
        <w:rPr>
          <w:b/>
        </w:rPr>
        <w:t xml:space="preserve"> - R</w:t>
      </w:r>
      <w:r w:rsidR="005A5EC8" w:rsidRPr="00E67F0B">
        <w:rPr>
          <w:b/>
        </w:rPr>
        <w:t>adial and diagonal constructions</w:t>
      </w:r>
      <w:bookmarkEnd w:id="2689"/>
      <w:bookmarkEnd w:id="2690"/>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19"/>
        <w:gridCol w:w="1063"/>
        <w:gridCol w:w="1155"/>
        <w:gridCol w:w="867"/>
        <w:gridCol w:w="951"/>
        <w:gridCol w:w="774"/>
        <w:gridCol w:w="941"/>
      </w:tblGrid>
      <w:tr w:rsidR="00851799" w:rsidRPr="005A5EC8" w14:paraId="192C961A" w14:textId="77777777" w:rsidTr="00E67F0B">
        <w:trPr>
          <w:tblHeader/>
        </w:trPr>
        <w:tc>
          <w:tcPr>
            <w:tcW w:w="1619" w:type="dxa"/>
            <w:shd w:val="clear" w:color="auto" w:fill="auto"/>
            <w:vAlign w:val="bottom"/>
          </w:tcPr>
          <w:p w14:paraId="4B8BD1C0" w14:textId="77777777" w:rsidR="00851799" w:rsidRPr="005A5EC8" w:rsidRDefault="005D61FF" w:rsidP="009A719C">
            <w:pPr>
              <w:suppressAutoHyphens w:val="0"/>
              <w:spacing w:before="80" w:after="80" w:line="200" w:lineRule="exact"/>
              <w:ind w:left="113" w:right="113"/>
              <w:rPr>
                <w:i/>
                <w:sz w:val="16"/>
                <w:szCs w:val="18"/>
              </w:rPr>
            </w:pPr>
            <w:r>
              <w:rPr>
                <w:i/>
                <w:sz w:val="16"/>
                <w:szCs w:val="18"/>
              </w:rPr>
              <w:t>Tyre-size</w:t>
            </w:r>
            <w:r w:rsidR="009A719C">
              <w:rPr>
                <w:i/>
                <w:sz w:val="16"/>
                <w:szCs w:val="18"/>
              </w:rPr>
              <w:t xml:space="preserve"> </w:t>
            </w:r>
            <w:r w:rsidR="00851799" w:rsidRPr="005A5EC8">
              <w:rPr>
                <w:i/>
                <w:sz w:val="16"/>
                <w:szCs w:val="18"/>
              </w:rPr>
              <w:t xml:space="preserve">designation (+) </w:t>
            </w:r>
          </w:p>
        </w:tc>
        <w:tc>
          <w:tcPr>
            <w:tcW w:w="1063" w:type="dxa"/>
            <w:shd w:val="clear" w:color="auto" w:fill="auto"/>
            <w:vAlign w:val="bottom"/>
          </w:tcPr>
          <w:p w14:paraId="4DFA9AAD" w14:textId="77777777" w:rsidR="00851799" w:rsidRPr="005A5EC8" w:rsidRDefault="00851799" w:rsidP="009A719C">
            <w:pPr>
              <w:suppressAutoHyphens w:val="0"/>
              <w:spacing w:before="80" w:after="80" w:line="200" w:lineRule="exact"/>
              <w:ind w:left="113" w:right="113"/>
              <w:jc w:val="right"/>
              <w:rPr>
                <w:i/>
                <w:sz w:val="16"/>
                <w:szCs w:val="18"/>
              </w:rPr>
            </w:pPr>
            <w:r w:rsidRPr="005A5EC8">
              <w:rPr>
                <w:i/>
                <w:sz w:val="16"/>
                <w:szCs w:val="18"/>
              </w:rPr>
              <w:t>Measuring</w:t>
            </w:r>
            <w:r w:rsidR="009A719C">
              <w:rPr>
                <w:i/>
                <w:sz w:val="16"/>
                <w:szCs w:val="18"/>
              </w:rPr>
              <w:t xml:space="preserve"> </w:t>
            </w:r>
            <w:r w:rsidRPr="005A5EC8">
              <w:rPr>
                <w:i/>
                <w:sz w:val="16"/>
                <w:szCs w:val="18"/>
              </w:rPr>
              <w:t>rim width</w:t>
            </w:r>
            <w:r w:rsidR="009A719C">
              <w:rPr>
                <w:i/>
                <w:sz w:val="16"/>
                <w:szCs w:val="18"/>
              </w:rPr>
              <w:t xml:space="preserve"> </w:t>
            </w:r>
            <w:r w:rsidRPr="005A5EC8">
              <w:rPr>
                <w:i/>
                <w:sz w:val="16"/>
                <w:szCs w:val="18"/>
              </w:rPr>
              <w:t>code</w:t>
            </w:r>
          </w:p>
        </w:tc>
        <w:tc>
          <w:tcPr>
            <w:tcW w:w="1155" w:type="dxa"/>
            <w:shd w:val="clear" w:color="auto" w:fill="auto"/>
            <w:vAlign w:val="bottom"/>
          </w:tcPr>
          <w:p w14:paraId="220CB637"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Nominal rim</w:t>
            </w:r>
            <w:r w:rsidR="009A719C" w:rsidRPr="00124FB8">
              <w:rPr>
                <w:i/>
                <w:sz w:val="16"/>
                <w:szCs w:val="18"/>
                <w:lang w:val="it-IT"/>
              </w:rPr>
              <w:t xml:space="preserve"> </w:t>
            </w:r>
            <w:r w:rsidRPr="00124FB8">
              <w:rPr>
                <w:i/>
                <w:sz w:val="16"/>
                <w:szCs w:val="18"/>
                <w:lang w:val="it-IT"/>
              </w:rPr>
              <w:t>diameter</w:t>
            </w:r>
          </w:p>
          <w:p w14:paraId="5CB72DE0" w14:textId="77777777" w:rsidR="00851799" w:rsidRPr="00124FB8" w:rsidRDefault="00851799" w:rsidP="005A5EC8">
            <w:pPr>
              <w:suppressAutoHyphens w:val="0"/>
              <w:spacing w:before="80" w:after="80" w:line="200" w:lineRule="exact"/>
              <w:ind w:left="113" w:right="113"/>
              <w:jc w:val="right"/>
              <w:rPr>
                <w:i/>
                <w:sz w:val="16"/>
                <w:szCs w:val="18"/>
                <w:lang w:val="it-IT"/>
              </w:rPr>
            </w:pPr>
            <w:r w:rsidRPr="00124FB8">
              <w:rPr>
                <w:i/>
                <w:sz w:val="16"/>
                <w:szCs w:val="18"/>
                <w:lang w:val="it-IT"/>
              </w:rPr>
              <w:t>d (mm)</w:t>
            </w:r>
          </w:p>
        </w:tc>
        <w:tc>
          <w:tcPr>
            <w:tcW w:w="1818" w:type="dxa"/>
            <w:gridSpan w:val="2"/>
            <w:shd w:val="clear" w:color="auto" w:fill="auto"/>
            <w:vAlign w:val="bottom"/>
          </w:tcPr>
          <w:p w14:paraId="7A67D8AB"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Outer diameter</w:t>
            </w:r>
          </w:p>
          <w:p w14:paraId="7CF00058"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 (mm)</w:t>
            </w:r>
          </w:p>
        </w:tc>
        <w:tc>
          <w:tcPr>
            <w:tcW w:w="1715" w:type="dxa"/>
            <w:gridSpan w:val="2"/>
            <w:shd w:val="clear" w:color="auto" w:fill="auto"/>
            <w:vAlign w:val="bottom"/>
          </w:tcPr>
          <w:p w14:paraId="1E4A2349"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 xml:space="preserve">Section </w:t>
            </w:r>
            <w:r w:rsidR="009A719C">
              <w:rPr>
                <w:i/>
                <w:sz w:val="16"/>
                <w:szCs w:val="18"/>
              </w:rPr>
              <w:t>w</w:t>
            </w:r>
            <w:r w:rsidRPr="005A5EC8">
              <w:rPr>
                <w:i/>
                <w:sz w:val="16"/>
                <w:szCs w:val="18"/>
              </w:rPr>
              <w:t>idth</w:t>
            </w:r>
          </w:p>
          <w:p w14:paraId="1D386FFA"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S (mm)</w:t>
            </w:r>
          </w:p>
        </w:tc>
      </w:tr>
      <w:tr w:rsidR="00851799" w:rsidRPr="005A5EC8" w14:paraId="16E7A7AD" w14:textId="77777777" w:rsidTr="00E67F0B">
        <w:trPr>
          <w:tblHeader/>
        </w:trPr>
        <w:tc>
          <w:tcPr>
            <w:tcW w:w="1619" w:type="dxa"/>
            <w:shd w:val="clear" w:color="auto" w:fill="auto"/>
          </w:tcPr>
          <w:p w14:paraId="5E871379" w14:textId="77777777" w:rsidR="00851799" w:rsidRPr="005A5EC8" w:rsidRDefault="00851799" w:rsidP="005A5EC8">
            <w:pPr>
              <w:suppressAutoHyphens w:val="0"/>
              <w:spacing w:before="40" w:after="40" w:line="220" w:lineRule="exact"/>
              <w:ind w:left="113" w:right="113"/>
              <w:rPr>
                <w:sz w:val="18"/>
                <w:szCs w:val="18"/>
              </w:rPr>
            </w:pPr>
          </w:p>
        </w:tc>
        <w:tc>
          <w:tcPr>
            <w:tcW w:w="1063" w:type="dxa"/>
            <w:shd w:val="clear" w:color="auto" w:fill="auto"/>
            <w:vAlign w:val="bottom"/>
          </w:tcPr>
          <w:p w14:paraId="7F02F35A" w14:textId="77777777" w:rsidR="00851799" w:rsidRPr="005A5EC8" w:rsidRDefault="00851799" w:rsidP="005A5EC8">
            <w:pPr>
              <w:suppressAutoHyphens w:val="0"/>
              <w:spacing w:before="40" w:after="40" w:line="220" w:lineRule="exact"/>
              <w:ind w:left="113" w:right="113"/>
              <w:jc w:val="right"/>
              <w:rPr>
                <w:sz w:val="18"/>
                <w:szCs w:val="18"/>
              </w:rPr>
            </w:pPr>
          </w:p>
        </w:tc>
        <w:tc>
          <w:tcPr>
            <w:tcW w:w="1155" w:type="dxa"/>
            <w:shd w:val="clear" w:color="auto" w:fill="auto"/>
            <w:vAlign w:val="bottom"/>
          </w:tcPr>
          <w:p w14:paraId="2F3EC134" w14:textId="77777777" w:rsidR="00851799" w:rsidRPr="005A5EC8" w:rsidRDefault="00851799" w:rsidP="005A5EC8">
            <w:pPr>
              <w:suppressAutoHyphens w:val="0"/>
              <w:spacing w:before="40" w:after="40" w:line="220" w:lineRule="exact"/>
              <w:ind w:left="113" w:right="113"/>
              <w:jc w:val="right"/>
              <w:rPr>
                <w:sz w:val="18"/>
                <w:szCs w:val="18"/>
              </w:rPr>
            </w:pPr>
          </w:p>
        </w:tc>
        <w:tc>
          <w:tcPr>
            <w:tcW w:w="867" w:type="dxa"/>
            <w:shd w:val="clear" w:color="auto" w:fill="auto"/>
            <w:vAlign w:val="bottom"/>
          </w:tcPr>
          <w:p w14:paraId="1586A4F6"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Radial</w:t>
            </w:r>
          </w:p>
        </w:tc>
        <w:tc>
          <w:tcPr>
            <w:tcW w:w="951" w:type="dxa"/>
            <w:shd w:val="clear" w:color="auto" w:fill="auto"/>
            <w:vAlign w:val="bottom"/>
          </w:tcPr>
          <w:p w14:paraId="69732644"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Diagonal</w:t>
            </w:r>
          </w:p>
        </w:tc>
        <w:tc>
          <w:tcPr>
            <w:tcW w:w="774" w:type="dxa"/>
            <w:shd w:val="clear" w:color="auto" w:fill="auto"/>
            <w:vAlign w:val="bottom"/>
          </w:tcPr>
          <w:p w14:paraId="018FE1B0"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Radial</w:t>
            </w:r>
          </w:p>
        </w:tc>
        <w:tc>
          <w:tcPr>
            <w:tcW w:w="941" w:type="dxa"/>
            <w:shd w:val="clear" w:color="auto" w:fill="auto"/>
            <w:vAlign w:val="bottom"/>
          </w:tcPr>
          <w:p w14:paraId="07D1CE65" w14:textId="77777777" w:rsidR="00851799" w:rsidRPr="005A5EC8" w:rsidRDefault="00851799" w:rsidP="005A5EC8">
            <w:pPr>
              <w:suppressAutoHyphens w:val="0"/>
              <w:spacing w:before="80" w:after="80" w:line="200" w:lineRule="exact"/>
              <w:ind w:left="113" w:right="113"/>
              <w:jc w:val="right"/>
              <w:rPr>
                <w:i/>
                <w:sz w:val="16"/>
                <w:szCs w:val="18"/>
              </w:rPr>
            </w:pPr>
            <w:r w:rsidRPr="005A5EC8">
              <w:rPr>
                <w:i/>
                <w:sz w:val="16"/>
                <w:szCs w:val="18"/>
              </w:rPr>
              <w:t>Diagonal</w:t>
            </w:r>
          </w:p>
        </w:tc>
      </w:tr>
      <w:tr w:rsidR="00851799" w:rsidRPr="005A5EC8" w14:paraId="0BFBE288" w14:textId="77777777" w:rsidTr="00E67F0B">
        <w:tc>
          <w:tcPr>
            <w:tcW w:w="7370" w:type="dxa"/>
            <w:gridSpan w:val="7"/>
            <w:shd w:val="clear" w:color="auto" w:fill="auto"/>
          </w:tcPr>
          <w:p w14:paraId="5018528E"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Metric Designated</w:t>
            </w:r>
          </w:p>
          <w:p w14:paraId="5023E458" w14:textId="77777777" w:rsidR="00851799" w:rsidRPr="005A5EC8" w:rsidRDefault="00851799" w:rsidP="005A5EC8">
            <w:pPr>
              <w:suppressAutoHyphens w:val="0"/>
              <w:spacing w:before="40" w:after="40" w:line="220" w:lineRule="exact"/>
              <w:ind w:left="113" w:right="113"/>
              <w:rPr>
                <w:sz w:val="18"/>
                <w:szCs w:val="18"/>
              </w:rPr>
            </w:pPr>
          </w:p>
        </w:tc>
      </w:tr>
      <w:tr w:rsidR="00851799" w:rsidRPr="005A5EC8" w14:paraId="0F6D482B" w14:textId="77777777" w:rsidTr="00E67F0B">
        <w:tc>
          <w:tcPr>
            <w:tcW w:w="1619" w:type="dxa"/>
            <w:shd w:val="clear" w:color="auto" w:fill="auto"/>
          </w:tcPr>
          <w:p w14:paraId="592E37B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10 C</w:t>
            </w:r>
          </w:p>
          <w:p w14:paraId="5D1C968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12 C</w:t>
            </w:r>
          </w:p>
          <w:p w14:paraId="2CC7056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13 C</w:t>
            </w:r>
          </w:p>
          <w:p w14:paraId="6A27ADF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14 C</w:t>
            </w:r>
          </w:p>
          <w:p w14:paraId="0F48C8C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145 R 15 C</w:t>
            </w:r>
          </w:p>
          <w:p w14:paraId="764A2B3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12 C</w:t>
            </w:r>
          </w:p>
          <w:p w14:paraId="1667CE8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13 C</w:t>
            </w:r>
          </w:p>
          <w:p w14:paraId="276B78F3"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155 R 14 C</w:t>
            </w:r>
          </w:p>
          <w:p w14:paraId="610BBC9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13 C</w:t>
            </w:r>
          </w:p>
          <w:p w14:paraId="1A4E1305"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14 C</w:t>
            </w:r>
          </w:p>
          <w:p w14:paraId="403C627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165 R 15 C</w:t>
            </w:r>
          </w:p>
          <w:p w14:paraId="679A12D2"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13 C</w:t>
            </w:r>
          </w:p>
          <w:p w14:paraId="1CD0E6D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14 C</w:t>
            </w:r>
          </w:p>
          <w:p w14:paraId="1534BD2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175 R 16 C</w:t>
            </w:r>
          </w:p>
          <w:p w14:paraId="2349E62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13 C</w:t>
            </w:r>
          </w:p>
          <w:p w14:paraId="650F1D3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14 C</w:t>
            </w:r>
          </w:p>
          <w:p w14:paraId="0FE19A6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15 C</w:t>
            </w:r>
          </w:p>
          <w:p w14:paraId="5CED5B2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185 R 16 C</w:t>
            </w:r>
          </w:p>
          <w:p w14:paraId="18CFAD8F"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14 C</w:t>
            </w:r>
          </w:p>
          <w:p w14:paraId="7242031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15 C</w:t>
            </w:r>
          </w:p>
          <w:p w14:paraId="697E6A4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195 R 16 C</w:t>
            </w:r>
          </w:p>
          <w:p w14:paraId="31BFA0E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14 C</w:t>
            </w:r>
          </w:p>
          <w:p w14:paraId="1F8D5EFE"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15 C</w:t>
            </w:r>
          </w:p>
          <w:p w14:paraId="0D82074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205 R 16 C</w:t>
            </w:r>
          </w:p>
          <w:p w14:paraId="505DC977"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14 C</w:t>
            </w:r>
          </w:p>
          <w:p w14:paraId="3906CD8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15 C</w:t>
            </w:r>
          </w:p>
          <w:p w14:paraId="55083C3D"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215 R 16 C</w:t>
            </w:r>
          </w:p>
          <w:p w14:paraId="37FBDBD5" w14:textId="77777777" w:rsidR="004A5F01" w:rsidRPr="005A5EC8" w:rsidRDefault="00851799" w:rsidP="005A5EC8">
            <w:pPr>
              <w:suppressAutoHyphens w:val="0"/>
              <w:spacing w:before="40" w:after="40" w:line="220" w:lineRule="exact"/>
              <w:ind w:left="113" w:right="113"/>
              <w:rPr>
                <w:sz w:val="18"/>
                <w:szCs w:val="18"/>
              </w:rPr>
            </w:pPr>
            <w:r w:rsidRPr="005A5EC8">
              <w:rPr>
                <w:sz w:val="18"/>
                <w:szCs w:val="18"/>
              </w:rPr>
              <w:t xml:space="preserve"> 245 R 16 C</w:t>
            </w:r>
          </w:p>
          <w:p w14:paraId="542D54E4"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15 C</w:t>
            </w:r>
          </w:p>
          <w:p w14:paraId="6A1E98D9"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380 C</w:t>
            </w:r>
          </w:p>
          <w:p w14:paraId="32DABDD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17 R 400 C</w:t>
            </w:r>
          </w:p>
          <w:p w14:paraId="0CB27286"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19 R 400 C</w:t>
            </w:r>
          </w:p>
        </w:tc>
        <w:tc>
          <w:tcPr>
            <w:tcW w:w="1063" w:type="dxa"/>
            <w:shd w:val="clear" w:color="auto" w:fill="auto"/>
            <w:vAlign w:val="bottom"/>
          </w:tcPr>
          <w:p w14:paraId="34E02AB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16D4670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6D80831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7632724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08580F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3566C43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4283689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46517D6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3F44592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3C1D996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56936CB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4.50</w:t>
            </w:r>
          </w:p>
          <w:p w14:paraId="70BDC5C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3B5A1AD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0AC4B48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374D58C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2D53D90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04B9E2B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6A3B8C6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09852F6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5578EEF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1B74646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5B3D9C9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65AE05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60256B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168990E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3689591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4E2CB44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6.00</w:t>
            </w:r>
          </w:p>
          <w:p w14:paraId="240C1215"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7E1E7BC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727E89E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7B7E622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 mm</w:t>
            </w:r>
          </w:p>
          <w:p w14:paraId="3A8935C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 mm</w:t>
            </w:r>
          </w:p>
        </w:tc>
        <w:tc>
          <w:tcPr>
            <w:tcW w:w="1155" w:type="dxa"/>
            <w:shd w:val="clear" w:color="auto" w:fill="auto"/>
            <w:vAlign w:val="bottom"/>
          </w:tcPr>
          <w:p w14:paraId="3CE126F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254</w:t>
            </w:r>
          </w:p>
          <w:p w14:paraId="24A11F3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54362A2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3CFC49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35A80E5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B3A394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53B347C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1FD697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068B92B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3388ED4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27043C8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6892B83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5FB135F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2C715DB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142411E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46D003D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3530340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15490A7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E2294B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7FAF765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95B9CE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1A9E434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44879E9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21DC99C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703DEE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5A8B109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240783E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4F5C5770"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406</w:t>
            </w:r>
          </w:p>
          <w:p w14:paraId="24933CB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3F8C972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p w14:paraId="0F8EFA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7B1C750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tc>
        <w:tc>
          <w:tcPr>
            <w:tcW w:w="867" w:type="dxa"/>
            <w:shd w:val="clear" w:color="auto" w:fill="auto"/>
            <w:vAlign w:val="bottom"/>
          </w:tcPr>
          <w:p w14:paraId="0DC199D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492</w:t>
            </w:r>
          </w:p>
          <w:p w14:paraId="57382F0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542</w:t>
            </w:r>
          </w:p>
          <w:p w14:paraId="217078B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566</w:t>
            </w:r>
          </w:p>
          <w:p w14:paraId="72D4745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590</w:t>
            </w:r>
          </w:p>
          <w:p w14:paraId="5B7F7E8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616</w:t>
            </w:r>
          </w:p>
          <w:p w14:paraId="4526BE5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550</w:t>
            </w:r>
          </w:p>
          <w:p w14:paraId="7A61D92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578</w:t>
            </w:r>
          </w:p>
          <w:p w14:paraId="16D40E6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604</w:t>
            </w:r>
          </w:p>
          <w:p w14:paraId="603839B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596</w:t>
            </w:r>
          </w:p>
          <w:p w14:paraId="6809F35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622</w:t>
            </w:r>
          </w:p>
          <w:p w14:paraId="60C972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646</w:t>
            </w:r>
          </w:p>
          <w:p w14:paraId="2B2A2D7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608</w:t>
            </w:r>
          </w:p>
          <w:p w14:paraId="0C1E79D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634</w:t>
            </w:r>
          </w:p>
          <w:p w14:paraId="0835A1A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684</w:t>
            </w:r>
          </w:p>
          <w:p w14:paraId="0C88188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624</w:t>
            </w:r>
          </w:p>
          <w:p w14:paraId="5C21D31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650</w:t>
            </w:r>
          </w:p>
          <w:p w14:paraId="18AC61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674</w:t>
            </w:r>
          </w:p>
          <w:p w14:paraId="2813993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12EACCD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666</w:t>
            </w:r>
          </w:p>
          <w:p w14:paraId="54C154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690</w:t>
            </w:r>
          </w:p>
          <w:p w14:paraId="17E04B7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716</w:t>
            </w:r>
          </w:p>
          <w:p w14:paraId="12BBF72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686</w:t>
            </w:r>
          </w:p>
          <w:p w14:paraId="5004CA9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710</w:t>
            </w:r>
          </w:p>
          <w:p w14:paraId="62DBCFC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736</w:t>
            </w:r>
          </w:p>
          <w:p w14:paraId="25BEDA7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700</w:t>
            </w:r>
          </w:p>
          <w:p w14:paraId="25D0B5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724</w:t>
            </w:r>
          </w:p>
          <w:p w14:paraId="52BE33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750</w:t>
            </w:r>
          </w:p>
          <w:p w14:paraId="65C4BAB1"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798</w:t>
            </w:r>
          </w:p>
          <w:p w14:paraId="473AFE9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678</w:t>
            </w:r>
          </w:p>
          <w:p w14:paraId="3D454B4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678</w:t>
            </w:r>
          </w:p>
          <w:p w14:paraId="2665E8F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698</w:t>
            </w:r>
          </w:p>
          <w:p w14:paraId="2EA817F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728</w:t>
            </w:r>
          </w:p>
        </w:tc>
        <w:tc>
          <w:tcPr>
            <w:tcW w:w="951" w:type="dxa"/>
            <w:shd w:val="clear" w:color="auto" w:fill="auto"/>
            <w:vAlign w:val="bottom"/>
          </w:tcPr>
          <w:p w14:paraId="01AC21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387F2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17A876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4A95E9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09EE7C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B2F839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8D8ACD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B6CBFA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6013EE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8D84BC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CE04CB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3EAE0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4B8D23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1654B4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6054DE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489E3A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8EFE7A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6976F1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A8D119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0E8474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A02AFC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41E48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8CA5D4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668D8D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F5463F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38CA25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53C139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CC81544"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798</w:t>
            </w:r>
          </w:p>
          <w:p w14:paraId="22E4BF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C89C34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C16650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522D666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tc>
        <w:tc>
          <w:tcPr>
            <w:tcW w:w="774" w:type="dxa"/>
            <w:shd w:val="clear" w:color="auto" w:fill="auto"/>
            <w:vAlign w:val="bottom"/>
          </w:tcPr>
          <w:p w14:paraId="32BF2AA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AD343D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45DDA74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3664C0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66801D4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147</w:t>
            </w:r>
          </w:p>
          <w:p w14:paraId="5BEF4FF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06DB41D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2478EAA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157</w:t>
            </w:r>
          </w:p>
          <w:p w14:paraId="4DCE1E6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7771D95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65ABE31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167</w:t>
            </w:r>
          </w:p>
          <w:p w14:paraId="0E33558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6263E42B"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2D35293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6B7A72B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5390244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5BCDC35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7FCBB5DF"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188</w:t>
            </w:r>
          </w:p>
          <w:p w14:paraId="450D20F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23B6DF2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399AB35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198</w:t>
            </w:r>
          </w:p>
          <w:p w14:paraId="7EDE7C2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384DA77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161DEB7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208</w:t>
            </w:r>
          </w:p>
          <w:p w14:paraId="14DF751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5B9C086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0BFAA2A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218</w:t>
            </w:r>
          </w:p>
          <w:p w14:paraId="293F58C2"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248</w:t>
            </w:r>
          </w:p>
          <w:p w14:paraId="7E3CCDC2"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7DAE900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178</w:t>
            </w:r>
          </w:p>
          <w:p w14:paraId="2CD81C7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186</w:t>
            </w:r>
          </w:p>
          <w:p w14:paraId="79C88C1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200</w:t>
            </w:r>
          </w:p>
        </w:tc>
        <w:tc>
          <w:tcPr>
            <w:tcW w:w="941" w:type="dxa"/>
            <w:shd w:val="clear" w:color="auto" w:fill="auto"/>
            <w:vAlign w:val="bottom"/>
          </w:tcPr>
          <w:p w14:paraId="1DB35B8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4CADF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5E35D3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E7CAF7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064855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B5CCA1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1C128D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A47FA6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65EDDE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07474A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EAC4DA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32B42A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DA9D1B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6DFE43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641F83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BDB3D6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4D05F5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8E6067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B92BAC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713487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9CEF81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2410201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9ABB96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6BF4238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003784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70297F2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300BD3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4E678EC4" w14:textId="77777777" w:rsidR="004A5F01" w:rsidRPr="005A5EC8" w:rsidRDefault="00851799" w:rsidP="005A5EC8">
            <w:pPr>
              <w:suppressAutoHyphens w:val="0"/>
              <w:spacing w:before="40" w:after="40" w:line="220" w:lineRule="exact"/>
              <w:ind w:left="113" w:right="113"/>
              <w:jc w:val="right"/>
              <w:rPr>
                <w:sz w:val="18"/>
                <w:szCs w:val="18"/>
              </w:rPr>
            </w:pPr>
            <w:r w:rsidRPr="005A5EC8">
              <w:rPr>
                <w:sz w:val="18"/>
                <w:szCs w:val="18"/>
              </w:rPr>
              <w:t>248</w:t>
            </w:r>
          </w:p>
          <w:p w14:paraId="75DCE05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3597C3CC"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1A3F408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p w14:paraId="079C3A1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w:t>
            </w:r>
          </w:p>
        </w:tc>
      </w:tr>
      <w:tr w:rsidR="00851799" w:rsidRPr="005A5EC8" w14:paraId="4679070A" w14:textId="77777777" w:rsidTr="00E67F0B">
        <w:tc>
          <w:tcPr>
            <w:tcW w:w="7370" w:type="dxa"/>
            <w:gridSpan w:val="7"/>
            <w:shd w:val="clear" w:color="auto" w:fill="auto"/>
          </w:tcPr>
          <w:p w14:paraId="6E765BDB" w14:textId="77777777" w:rsidR="00851799" w:rsidRPr="00D727DA" w:rsidRDefault="00851799" w:rsidP="005A5EC8">
            <w:pPr>
              <w:suppressAutoHyphens w:val="0"/>
              <w:spacing w:before="40" w:after="40" w:line="220" w:lineRule="exact"/>
              <w:ind w:left="113" w:right="113"/>
              <w:rPr>
                <w:sz w:val="18"/>
                <w:szCs w:val="18"/>
              </w:rPr>
            </w:pPr>
            <w:r w:rsidRPr="005A5EC8">
              <w:rPr>
                <w:sz w:val="18"/>
                <w:szCs w:val="18"/>
              </w:rPr>
              <w:t xml:space="preserve"> </w:t>
            </w:r>
            <w:r w:rsidRPr="005F4EF1">
              <w:rPr>
                <w:sz w:val="18"/>
                <w:szCs w:val="18"/>
              </w:rPr>
              <w:t>Code Designated</w:t>
            </w:r>
          </w:p>
          <w:p w14:paraId="4DAED047" w14:textId="77777777" w:rsidR="00851799" w:rsidRPr="005A5EC8" w:rsidRDefault="00851799" w:rsidP="005A5EC8">
            <w:pPr>
              <w:suppressAutoHyphens w:val="0"/>
              <w:spacing w:before="40" w:after="40" w:line="220" w:lineRule="exact"/>
              <w:ind w:left="113" w:right="113"/>
              <w:rPr>
                <w:sz w:val="18"/>
                <w:szCs w:val="18"/>
              </w:rPr>
            </w:pPr>
          </w:p>
        </w:tc>
      </w:tr>
      <w:tr w:rsidR="00851799" w:rsidRPr="005A5EC8" w14:paraId="72C784B6" w14:textId="77777777" w:rsidTr="00E67F0B">
        <w:tc>
          <w:tcPr>
            <w:tcW w:w="1619" w:type="dxa"/>
            <w:shd w:val="clear" w:color="auto" w:fill="auto"/>
          </w:tcPr>
          <w:p w14:paraId="2C0FDCE8"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5.60 R 12 C</w:t>
            </w:r>
          </w:p>
          <w:p w14:paraId="779A74B0"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6.40 R 13 C</w:t>
            </w:r>
          </w:p>
          <w:p w14:paraId="7B7B7DE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13 C</w:t>
            </w:r>
          </w:p>
          <w:p w14:paraId="4B9A957C"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14 C</w:t>
            </w:r>
          </w:p>
          <w:p w14:paraId="04658C4B" w14:textId="77777777" w:rsidR="00851799" w:rsidRPr="005A5EC8" w:rsidRDefault="00851799" w:rsidP="005A5EC8">
            <w:pPr>
              <w:suppressAutoHyphens w:val="0"/>
              <w:spacing w:before="40" w:after="40" w:line="220" w:lineRule="exact"/>
              <w:ind w:left="113" w:right="113"/>
              <w:rPr>
                <w:sz w:val="18"/>
                <w:szCs w:val="18"/>
              </w:rPr>
            </w:pPr>
            <w:r w:rsidRPr="005A5EC8">
              <w:rPr>
                <w:sz w:val="18"/>
                <w:szCs w:val="18"/>
              </w:rPr>
              <w:t xml:space="preserve"> 6.70 R 15 C</w:t>
            </w:r>
          </w:p>
        </w:tc>
        <w:tc>
          <w:tcPr>
            <w:tcW w:w="1063" w:type="dxa"/>
            <w:shd w:val="clear" w:color="auto" w:fill="auto"/>
            <w:vAlign w:val="bottom"/>
          </w:tcPr>
          <w:p w14:paraId="46C3CF5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4.00</w:t>
            </w:r>
          </w:p>
          <w:p w14:paraId="60F6425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625C594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0BDABA5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p w14:paraId="612A52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5.00</w:t>
            </w:r>
          </w:p>
        </w:tc>
        <w:tc>
          <w:tcPr>
            <w:tcW w:w="1155" w:type="dxa"/>
            <w:shd w:val="clear" w:color="auto" w:fill="auto"/>
            <w:vAlign w:val="bottom"/>
          </w:tcPr>
          <w:p w14:paraId="2FB17E0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305</w:t>
            </w:r>
          </w:p>
          <w:p w14:paraId="473B9BB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54D1B3E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330</w:t>
            </w:r>
          </w:p>
          <w:p w14:paraId="0BEF07B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356</w:t>
            </w:r>
          </w:p>
          <w:p w14:paraId="6C0717A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381</w:t>
            </w:r>
          </w:p>
        </w:tc>
        <w:tc>
          <w:tcPr>
            <w:tcW w:w="867" w:type="dxa"/>
            <w:shd w:val="clear" w:color="auto" w:fill="auto"/>
            <w:vAlign w:val="bottom"/>
          </w:tcPr>
          <w:p w14:paraId="672308E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570</w:t>
            </w:r>
          </w:p>
          <w:p w14:paraId="461A733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648</w:t>
            </w:r>
          </w:p>
          <w:p w14:paraId="7FC20BB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660</w:t>
            </w:r>
          </w:p>
          <w:p w14:paraId="52497C4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688</w:t>
            </w:r>
          </w:p>
          <w:p w14:paraId="683153D5"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712</w:t>
            </w:r>
          </w:p>
        </w:tc>
        <w:tc>
          <w:tcPr>
            <w:tcW w:w="951" w:type="dxa"/>
            <w:shd w:val="clear" w:color="auto" w:fill="auto"/>
            <w:vAlign w:val="bottom"/>
          </w:tcPr>
          <w:p w14:paraId="4769FA61"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572</w:t>
            </w:r>
          </w:p>
          <w:p w14:paraId="47B7399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640</w:t>
            </w:r>
          </w:p>
          <w:p w14:paraId="5B288A2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662</w:t>
            </w:r>
          </w:p>
          <w:p w14:paraId="3D49CF04"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688</w:t>
            </w:r>
          </w:p>
          <w:p w14:paraId="5397B12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714</w:t>
            </w:r>
          </w:p>
        </w:tc>
        <w:tc>
          <w:tcPr>
            <w:tcW w:w="774" w:type="dxa"/>
            <w:shd w:val="clear" w:color="auto" w:fill="auto"/>
            <w:vAlign w:val="bottom"/>
          </w:tcPr>
          <w:p w14:paraId="7D742A2A"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150</w:t>
            </w:r>
          </w:p>
          <w:p w14:paraId="6C8276E8"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172</w:t>
            </w:r>
          </w:p>
          <w:p w14:paraId="6418809D"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1B0AFB40"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0F559587"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tc>
        <w:tc>
          <w:tcPr>
            <w:tcW w:w="941" w:type="dxa"/>
            <w:shd w:val="clear" w:color="auto" w:fill="auto"/>
            <w:vAlign w:val="bottom"/>
          </w:tcPr>
          <w:p w14:paraId="6156164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148</w:t>
            </w:r>
          </w:p>
          <w:p w14:paraId="3EA0E759"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172</w:t>
            </w:r>
          </w:p>
          <w:p w14:paraId="3DD82776"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286EA373"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p w14:paraId="3781347E" w14:textId="77777777" w:rsidR="00851799" w:rsidRPr="005A5EC8" w:rsidRDefault="00851799" w:rsidP="005A5EC8">
            <w:pPr>
              <w:suppressAutoHyphens w:val="0"/>
              <w:spacing w:before="40" w:after="40" w:line="220" w:lineRule="exact"/>
              <w:ind w:left="113" w:right="113"/>
              <w:jc w:val="right"/>
              <w:rPr>
                <w:sz w:val="18"/>
                <w:szCs w:val="18"/>
              </w:rPr>
            </w:pPr>
            <w:r w:rsidRPr="005A5EC8">
              <w:rPr>
                <w:sz w:val="18"/>
                <w:szCs w:val="18"/>
              </w:rPr>
              <w:t>180</w:t>
            </w:r>
          </w:p>
        </w:tc>
      </w:tr>
    </w:tbl>
    <w:p w14:paraId="6B3B2A22" w14:textId="77777777" w:rsidR="004A5F01" w:rsidRDefault="00E67F0B" w:rsidP="00E67F0B">
      <w:pPr>
        <w:pStyle w:val="EndnoteText"/>
        <w:tabs>
          <w:tab w:val="right" w:pos="1560"/>
        </w:tabs>
        <w:rPr>
          <w:spacing w:val="-4"/>
        </w:rPr>
      </w:pPr>
      <w:r>
        <w:tab/>
      </w:r>
      <w:r>
        <w:tab/>
      </w:r>
      <w:r w:rsidR="00851799" w:rsidRPr="00851799">
        <w:t>(+)</w:t>
      </w:r>
      <w:r w:rsidR="00851799" w:rsidRPr="00851799">
        <w:tab/>
      </w:r>
      <w:r>
        <w:t xml:space="preserve">   </w:t>
      </w:r>
      <w:r w:rsidR="00851799" w:rsidRPr="00E67F0B">
        <w:rPr>
          <w:spacing w:val="-4"/>
        </w:rPr>
        <w:t>Tyres in diagonal construction are identified by an hyphen in place of the letter 'R'</w:t>
      </w:r>
      <w:r w:rsidRPr="00E67F0B">
        <w:rPr>
          <w:spacing w:val="-4"/>
        </w:rPr>
        <w:t xml:space="preserve"> </w:t>
      </w:r>
      <w:r w:rsidR="00851799" w:rsidRPr="00E67F0B">
        <w:rPr>
          <w:spacing w:val="-4"/>
        </w:rPr>
        <w:t>(e.g. 145-10 C).</w:t>
      </w:r>
    </w:p>
    <w:p w14:paraId="57CC4978" w14:textId="77777777" w:rsidR="00E67F0B" w:rsidRPr="00E67F0B" w:rsidRDefault="00E67F0B" w:rsidP="00E67F0B">
      <w:pPr>
        <w:pStyle w:val="EndnoteText"/>
        <w:tabs>
          <w:tab w:val="right" w:pos="1560"/>
        </w:tabs>
        <w:rPr>
          <w:spacing w:val="-4"/>
        </w:rPr>
      </w:pPr>
    </w:p>
    <w:p w14:paraId="532B68D1" w14:textId="77777777" w:rsidR="004A5F01" w:rsidRDefault="00851799" w:rsidP="00771CD0">
      <w:pPr>
        <w:pStyle w:val="Heading1"/>
      </w:pPr>
      <w:bookmarkStart w:id="2691" w:name="_Toc340666233"/>
      <w:bookmarkStart w:id="2692" w:name="_Toc340745096"/>
      <w:r w:rsidRPr="00851799">
        <w:t>Table D</w:t>
      </w:r>
      <w:bookmarkEnd w:id="2691"/>
      <w:bookmarkEnd w:id="2692"/>
    </w:p>
    <w:p w14:paraId="43610D2A" w14:textId="77777777" w:rsidR="00851799" w:rsidRPr="00771CD0" w:rsidRDefault="00851799" w:rsidP="00771CD0">
      <w:pPr>
        <w:pStyle w:val="Heading1"/>
        <w:rPr>
          <w:b/>
        </w:rPr>
      </w:pPr>
      <w:bookmarkStart w:id="2693" w:name="_Toc340666234"/>
      <w:bookmarkStart w:id="2694" w:name="_Toc340745097"/>
      <w:r w:rsidRPr="00771CD0">
        <w:rPr>
          <w:b/>
        </w:rPr>
        <w:t>T</w:t>
      </w:r>
      <w:r w:rsidR="00771CD0" w:rsidRPr="00771CD0">
        <w:rPr>
          <w:b/>
        </w:rPr>
        <w:t>yres for special applications</w:t>
      </w:r>
      <w:r w:rsidRPr="00771CD0">
        <w:rPr>
          <w:b/>
        </w:rPr>
        <w:t xml:space="preserve"> - R</w:t>
      </w:r>
      <w:r w:rsidR="00771CD0" w:rsidRPr="00771CD0">
        <w:rPr>
          <w:b/>
        </w:rPr>
        <w:t>adial and diagonal construction</w:t>
      </w:r>
      <w:bookmarkEnd w:id="2693"/>
      <w:bookmarkEnd w:id="2694"/>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474"/>
        <w:gridCol w:w="1288"/>
        <w:gridCol w:w="1567"/>
        <w:gridCol w:w="1381"/>
      </w:tblGrid>
      <w:tr w:rsidR="00771CD0" w:rsidRPr="00771CD0" w14:paraId="59D9C027" w14:textId="77777777" w:rsidTr="00E67F0B">
        <w:trPr>
          <w:tblHeader/>
        </w:trPr>
        <w:tc>
          <w:tcPr>
            <w:tcW w:w="1660" w:type="dxa"/>
            <w:shd w:val="clear" w:color="auto" w:fill="auto"/>
            <w:vAlign w:val="bottom"/>
          </w:tcPr>
          <w:p w14:paraId="7D42EC08" w14:textId="77777777" w:rsidR="00851799" w:rsidRPr="00771CD0" w:rsidRDefault="005D61FF" w:rsidP="009A719C">
            <w:pPr>
              <w:suppressAutoHyphens w:val="0"/>
              <w:spacing w:before="80" w:after="80" w:line="200" w:lineRule="exact"/>
              <w:ind w:left="113" w:right="113"/>
              <w:rPr>
                <w:i/>
                <w:sz w:val="16"/>
              </w:rPr>
            </w:pPr>
            <w:r>
              <w:rPr>
                <w:i/>
                <w:sz w:val="16"/>
              </w:rPr>
              <w:t>Tyre-size</w:t>
            </w:r>
            <w:r w:rsidR="009A719C">
              <w:rPr>
                <w:i/>
                <w:sz w:val="16"/>
              </w:rPr>
              <w:t xml:space="preserve"> </w:t>
            </w:r>
            <w:r w:rsidR="00851799" w:rsidRPr="00771CD0">
              <w:rPr>
                <w:i/>
                <w:sz w:val="16"/>
              </w:rPr>
              <w:t>designation (+)</w:t>
            </w:r>
          </w:p>
        </w:tc>
        <w:tc>
          <w:tcPr>
            <w:tcW w:w="1474" w:type="dxa"/>
            <w:shd w:val="clear" w:color="auto" w:fill="auto"/>
            <w:vAlign w:val="bottom"/>
          </w:tcPr>
          <w:p w14:paraId="0B65DEB4" w14:textId="77777777" w:rsidR="00851799" w:rsidRPr="00771CD0" w:rsidRDefault="00851799" w:rsidP="009A719C">
            <w:pPr>
              <w:suppressAutoHyphens w:val="0"/>
              <w:spacing w:before="80" w:after="80" w:line="200" w:lineRule="exact"/>
              <w:ind w:left="113" w:right="113"/>
              <w:jc w:val="right"/>
              <w:rPr>
                <w:i/>
                <w:sz w:val="16"/>
              </w:rPr>
            </w:pPr>
            <w:r w:rsidRPr="00771CD0">
              <w:rPr>
                <w:i/>
                <w:sz w:val="16"/>
              </w:rPr>
              <w:t>Measuring rim</w:t>
            </w:r>
            <w:r w:rsidR="009A719C">
              <w:rPr>
                <w:i/>
                <w:sz w:val="16"/>
              </w:rPr>
              <w:t xml:space="preserve"> </w:t>
            </w:r>
            <w:r w:rsidRPr="00771CD0">
              <w:rPr>
                <w:i/>
                <w:sz w:val="16"/>
              </w:rPr>
              <w:t>width code</w:t>
            </w:r>
          </w:p>
        </w:tc>
        <w:tc>
          <w:tcPr>
            <w:tcW w:w="1288" w:type="dxa"/>
            <w:shd w:val="clear" w:color="auto" w:fill="auto"/>
            <w:vAlign w:val="bottom"/>
          </w:tcPr>
          <w:p w14:paraId="5E1D532A" w14:textId="77777777" w:rsidR="00851799" w:rsidRPr="00124FB8" w:rsidRDefault="00851799" w:rsidP="00771CD0">
            <w:pPr>
              <w:suppressAutoHyphens w:val="0"/>
              <w:spacing w:before="80" w:after="80" w:line="200" w:lineRule="exact"/>
              <w:ind w:left="113" w:right="113"/>
              <w:jc w:val="right"/>
              <w:rPr>
                <w:i/>
                <w:sz w:val="16"/>
                <w:lang w:val="it-IT"/>
              </w:rPr>
            </w:pPr>
            <w:r w:rsidRPr="00124FB8">
              <w:rPr>
                <w:i/>
                <w:sz w:val="16"/>
                <w:lang w:val="it-IT"/>
              </w:rPr>
              <w:t>Nominal rim</w:t>
            </w:r>
            <w:r w:rsidR="009A719C" w:rsidRPr="00124FB8">
              <w:rPr>
                <w:i/>
                <w:sz w:val="16"/>
                <w:lang w:val="it-IT"/>
              </w:rPr>
              <w:t xml:space="preserve"> </w:t>
            </w:r>
            <w:r w:rsidRPr="00124FB8">
              <w:rPr>
                <w:i/>
                <w:sz w:val="16"/>
                <w:lang w:val="it-IT"/>
              </w:rPr>
              <w:t>diameter</w:t>
            </w:r>
          </w:p>
          <w:p w14:paraId="260C5FCE" w14:textId="77777777" w:rsidR="00851799" w:rsidRPr="00124FB8" w:rsidRDefault="00851799" w:rsidP="00771CD0">
            <w:pPr>
              <w:suppressAutoHyphens w:val="0"/>
              <w:spacing w:before="80" w:after="80" w:line="200" w:lineRule="exact"/>
              <w:ind w:left="113" w:right="113"/>
              <w:jc w:val="right"/>
              <w:rPr>
                <w:i/>
                <w:sz w:val="16"/>
                <w:lang w:val="it-IT"/>
              </w:rPr>
            </w:pPr>
            <w:r w:rsidRPr="00124FB8">
              <w:rPr>
                <w:i/>
                <w:sz w:val="16"/>
                <w:lang w:val="it-IT"/>
              </w:rPr>
              <w:t>d (mm)</w:t>
            </w:r>
          </w:p>
        </w:tc>
        <w:tc>
          <w:tcPr>
            <w:tcW w:w="1567" w:type="dxa"/>
            <w:shd w:val="clear" w:color="auto" w:fill="auto"/>
            <w:vAlign w:val="bottom"/>
          </w:tcPr>
          <w:p w14:paraId="43C42ABE" w14:textId="77777777" w:rsidR="00851799" w:rsidRPr="00771CD0" w:rsidRDefault="00851799" w:rsidP="00771CD0">
            <w:pPr>
              <w:suppressAutoHyphens w:val="0"/>
              <w:spacing w:before="80" w:after="80" w:line="200" w:lineRule="exact"/>
              <w:ind w:left="113" w:right="113"/>
              <w:jc w:val="right"/>
              <w:rPr>
                <w:i/>
                <w:sz w:val="16"/>
              </w:rPr>
            </w:pPr>
            <w:r w:rsidRPr="00771CD0">
              <w:rPr>
                <w:i/>
                <w:sz w:val="16"/>
              </w:rPr>
              <w:t>Outer diameter</w:t>
            </w:r>
          </w:p>
          <w:p w14:paraId="57A88ABF" w14:textId="77777777" w:rsidR="00851799" w:rsidRPr="00771CD0" w:rsidRDefault="00851799" w:rsidP="00771CD0">
            <w:pPr>
              <w:suppressAutoHyphens w:val="0"/>
              <w:spacing w:before="80" w:after="80" w:line="200" w:lineRule="exact"/>
              <w:ind w:left="113" w:right="113"/>
              <w:jc w:val="right"/>
              <w:rPr>
                <w:i/>
                <w:sz w:val="16"/>
              </w:rPr>
            </w:pPr>
            <w:r w:rsidRPr="00771CD0">
              <w:rPr>
                <w:i/>
                <w:sz w:val="16"/>
              </w:rPr>
              <w:t>D (mm)</w:t>
            </w:r>
          </w:p>
        </w:tc>
        <w:tc>
          <w:tcPr>
            <w:tcW w:w="1381" w:type="dxa"/>
            <w:shd w:val="clear" w:color="auto" w:fill="auto"/>
            <w:vAlign w:val="bottom"/>
          </w:tcPr>
          <w:p w14:paraId="77DFA56A" w14:textId="77777777" w:rsidR="00851799" w:rsidRPr="00771CD0" w:rsidRDefault="00851799" w:rsidP="009A719C">
            <w:pPr>
              <w:suppressAutoHyphens w:val="0"/>
              <w:spacing w:before="80" w:after="80" w:line="200" w:lineRule="exact"/>
              <w:ind w:left="113" w:right="113"/>
              <w:jc w:val="right"/>
              <w:rPr>
                <w:i/>
                <w:sz w:val="16"/>
              </w:rPr>
            </w:pPr>
            <w:r w:rsidRPr="00771CD0">
              <w:rPr>
                <w:i/>
                <w:sz w:val="16"/>
              </w:rPr>
              <w:t xml:space="preserve">Section </w:t>
            </w:r>
            <w:r w:rsidR="009A719C">
              <w:rPr>
                <w:i/>
                <w:sz w:val="16"/>
              </w:rPr>
              <w:t>w</w:t>
            </w:r>
            <w:r w:rsidRPr="00771CD0">
              <w:rPr>
                <w:i/>
                <w:sz w:val="16"/>
              </w:rPr>
              <w:t>idth S (mm)</w:t>
            </w:r>
          </w:p>
        </w:tc>
      </w:tr>
      <w:tr w:rsidR="00851799" w:rsidRPr="00771CD0" w14:paraId="4B959D04" w14:textId="77777777" w:rsidTr="00E67F0B">
        <w:tc>
          <w:tcPr>
            <w:tcW w:w="7370" w:type="dxa"/>
            <w:gridSpan w:val="5"/>
            <w:shd w:val="clear" w:color="auto" w:fill="auto"/>
          </w:tcPr>
          <w:p w14:paraId="11AD80B2" w14:textId="77777777" w:rsidR="00851799" w:rsidRPr="00D727DA" w:rsidRDefault="00851799" w:rsidP="00771CD0">
            <w:pPr>
              <w:suppressAutoHyphens w:val="0"/>
              <w:spacing w:before="40" w:after="40" w:line="220" w:lineRule="exact"/>
              <w:ind w:left="113" w:right="113"/>
              <w:rPr>
                <w:sz w:val="18"/>
              </w:rPr>
            </w:pPr>
            <w:r w:rsidRPr="00771CD0">
              <w:rPr>
                <w:sz w:val="18"/>
              </w:rPr>
              <w:t xml:space="preserve"> </w:t>
            </w:r>
            <w:r w:rsidRPr="005F4EF1">
              <w:rPr>
                <w:sz w:val="18"/>
              </w:rPr>
              <w:t>Code Designated</w:t>
            </w:r>
          </w:p>
          <w:p w14:paraId="482EEF0D" w14:textId="77777777" w:rsidR="00851799" w:rsidRPr="00771CD0" w:rsidRDefault="00851799" w:rsidP="00771CD0">
            <w:pPr>
              <w:suppressAutoHyphens w:val="0"/>
              <w:spacing w:before="40" w:after="40" w:line="220" w:lineRule="exact"/>
              <w:ind w:left="113" w:right="113"/>
              <w:rPr>
                <w:sz w:val="18"/>
              </w:rPr>
            </w:pPr>
          </w:p>
        </w:tc>
      </w:tr>
      <w:tr w:rsidR="00851799" w:rsidRPr="00771CD0" w14:paraId="6363BA59" w14:textId="77777777" w:rsidTr="00E67F0B">
        <w:tc>
          <w:tcPr>
            <w:tcW w:w="1660" w:type="dxa"/>
            <w:shd w:val="clear" w:color="auto" w:fill="auto"/>
          </w:tcPr>
          <w:p w14:paraId="45B56D62"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15x4 1/2-8</w:t>
            </w:r>
          </w:p>
          <w:p w14:paraId="5C3214A7"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16x6-8</w:t>
            </w:r>
          </w:p>
          <w:p w14:paraId="084F3286" w14:textId="77777777" w:rsidR="00CF5F1D" w:rsidRDefault="00851799" w:rsidP="00771CD0">
            <w:pPr>
              <w:suppressAutoHyphens w:val="0"/>
              <w:spacing w:before="40" w:after="40" w:line="220" w:lineRule="exact"/>
              <w:ind w:left="113" w:right="113"/>
              <w:rPr>
                <w:ins w:id="2695" w:author="Simone Falcioni" w:date="2017-11-16T16:16:00Z"/>
                <w:sz w:val="18"/>
              </w:rPr>
            </w:pPr>
            <w:r w:rsidRPr="00771CD0">
              <w:rPr>
                <w:sz w:val="18"/>
              </w:rPr>
              <w:t xml:space="preserve"> </w:t>
            </w:r>
            <w:ins w:id="2696" w:author="Simone Falcioni" w:date="2017-11-16T16:17:00Z">
              <w:r w:rsidR="00CF5F1D">
                <w:rPr>
                  <w:sz w:val="18"/>
                </w:rPr>
                <w:t xml:space="preserve">16.5x6.5-8 </w:t>
              </w:r>
            </w:ins>
          </w:p>
          <w:p w14:paraId="6151E8B6" w14:textId="77777777" w:rsidR="00851799" w:rsidRPr="00771CD0" w:rsidRDefault="00CF5F1D" w:rsidP="00771CD0">
            <w:pPr>
              <w:suppressAutoHyphens w:val="0"/>
              <w:spacing w:before="40" w:after="40" w:line="220" w:lineRule="exact"/>
              <w:ind w:left="113" w:right="113"/>
              <w:rPr>
                <w:sz w:val="18"/>
              </w:rPr>
            </w:pPr>
            <w:ins w:id="2697" w:author="Simone Falcioni" w:date="2017-11-16T16:17:00Z">
              <w:r>
                <w:rPr>
                  <w:sz w:val="18"/>
                </w:rPr>
                <w:t xml:space="preserve"> </w:t>
              </w:r>
            </w:ins>
            <w:r w:rsidR="00851799" w:rsidRPr="00771CD0">
              <w:rPr>
                <w:sz w:val="18"/>
              </w:rPr>
              <w:t>18x7</w:t>
            </w:r>
          </w:p>
          <w:p w14:paraId="1E598A80"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18x7-8</w:t>
            </w:r>
          </w:p>
          <w:p w14:paraId="6C23180E"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21x8-9</w:t>
            </w:r>
          </w:p>
          <w:p w14:paraId="195EBCD6"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21x4</w:t>
            </w:r>
          </w:p>
          <w:p w14:paraId="627F1902"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22x4 1/2</w:t>
            </w:r>
          </w:p>
          <w:p w14:paraId="40EF5591"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23x5</w:t>
            </w:r>
          </w:p>
          <w:p w14:paraId="38B26E79"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23x9-10</w:t>
            </w:r>
          </w:p>
          <w:p w14:paraId="3044E6C8"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25x6</w:t>
            </w:r>
          </w:p>
          <w:p w14:paraId="5E5663CA"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27x10-12</w:t>
            </w:r>
          </w:p>
          <w:p w14:paraId="333F341F"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28x9-15</w:t>
            </w:r>
          </w:p>
        </w:tc>
        <w:tc>
          <w:tcPr>
            <w:tcW w:w="1474" w:type="dxa"/>
            <w:shd w:val="clear" w:color="auto" w:fill="auto"/>
            <w:vAlign w:val="bottom"/>
          </w:tcPr>
          <w:p w14:paraId="1ABF46C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3.25</w:t>
            </w:r>
          </w:p>
          <w:p w14:paraId="370B1F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4.33</w:t>
            </w:r>
          </w:p>
          <w:p w14:paraId="40B1339E" w14:textId="77777777" w:rsidR="00CF5F1D" w:rsidRDefault="00851799" w:rsidP="00771CD0">
            <w:pPr>
              <w:suppressAutoHyphens w:val="0"/>
              <w:spacing w:before="40" w:after="40" w:line="220" w:lineRule="exact"/>
              <w:ind w:left="113" w:right="113"/>
              <w:jc w:val="right"/>
              <w:rPr>
                <w:ins w:id="2698" w:author="Simone Falcioni" w:date="2017-11-16T16:16:00Z"/>
                <w:sz w:val="18"/>
              </w:rPr>
            </w:pPr>
            <w:r w:rsidRPr="00771CD0">
              <w:rPr>
                <w:sz w:val="18"/>
              </w:rPr>
              <w:t xml:space="preserve"> </w:t>
            </w:r>
            <w:ins w:id="2699" w:author="Simone Falcioni" w:date="2017-11-16T16:17:00Z">
              <w:r w:rsidR="00CF5F1D">
                <w:rPr>
                  <w:sz w:val="18"/>
                </w:rPr>
                <w:t>5.375</w:t>
              </w:r>
            </w:ins>
          </w:p>
          <w:p w14:paraId="69160E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4.33</w:t>
            </w:r>
          </w:p>
          <w:p w14:paraId="0E35AB7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4.33</w:t>
            </w:r>
          </w:p>
          <w:p w14:paraId="3BFF017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6.00</w:t>
            </w:r>
          </w:p>
          <w:p w14:paraId="40E71B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2.32</w:t>
            </w:r>
          </w:p>
          <w:p w14:paraId="7D12FF9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3.11</w:t>
            </w:r>
          </w:p>
          <w:p w14:paraId="5CE4B83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3.75</w:t>
            </w:r>
          </w:p>
          <w:p w14:paraId="4D7B3C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6.50</w:t>
            </w:r>
          </w:p>
          <w:p w14:paraId="0BD612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3.75</w:t>
            </w:r>
          </w:p>
          <w:p w14:paraId="2E7F4C1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8.00</w:t>
            </w:r>
          </w:p>
          <w:p w14:paraId="6496361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7.00</w:t>
            </w:r>
          </w:p>
        </w:tc>
        <w:tc>
          <w:tcPr>
            <w:tcW w:w="1288" w:type="dxa"/>
            <w:shd w:val="clear" w:color="auto" w:fill="auto"/>
            <w:vAlign w:val="bottom"/>
          </w:tcPr>
          <w:p w14:paraId="71A5EB3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053E900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4C28229A" w14:textId="77777777" w:rsidR="00CF5F1D" w:rsidRDefault="00CF5F1D" w:rsidP="00771CD0">
            <w:pPr>
              <w:suppressAutoHyphens w:val="0"/>
              <w:spacing w:before="40" w:after="40" w:line="220" w:lineRule="exact"/>
              <w:ind w:left="113" w:right="113"/>
              <w:jc w:val="right"/>
              <w:rPr>
                <w:ins w:id="2700" w:author="Simone Falcioni" w:date="2017-11-16T16:16:00Z"/>
                <w:sz w:val="18"/>
              </w:rPr>
            </w:pPr>
            <w:ins w:id="2701" w:author="Simone Falcioni" w:date="2017-11-16T16:17:00Z">
              <w:r>
                <w:rPr>
                  <w:sz w:val="18"/>
                </w:rPr>
                <w:t>203</w:t>
              </w:r>
            </w:ins>
          </w:p>
          <w:p w14:paraId="3AC441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160E66B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203</w:t>
            </w:r>
          </w:p>
          <w:p w14:paraId="418625F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229</w:t>
            </w:r>
          </w:p>
          <w:p w14:paraId="526C094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15AD466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3373CF0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7CDA8D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254</w:t>
            </w:r>
          </w:p>
          <w:p w14:paraId="677CAD6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330</w:t>
            </w:r>
          </w:p>
          <w:p w14:paraId="351635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305</w:t>
            </w:r>
          </w:p>
          <w:p w14:paraId="2FFFB54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tc>
        <w:tc>
          <w:tcPr>
            <w:tcW w:w="1567" w:type="dxa"/>
            <w:shd w:val="clear" w:color="auto" w:fill="auto"/>
            <w:vAlign w:val="bottom"/>
          </w:tcPr>
          <w:p w14:paraId="7FDA6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385</w:t>
            </w:r>
          </w:p>
          <w:p w14:paraId="782D9EA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425</w:t>
            </w:r>
          </w:p>
          <w:p w14:paraId="092BAA0F" w14:textId="77777777" w:rsidR="00CF5F1D" w:rsidRDefault="00CF5F1D" w:rsidP="00771CD0">
            <w:pPr>
              <w:suppressAutoHyphens w:val="0"/>
              <w:spacing w:before="40" w:after="40" w:line="220" w:lineRule="exact"/>
              <w:ind w:left="113" w:right="113"/>
              <w:jc w:val="right"/>
              <w:rPr>
                <w:ins w:id="2702" w:author="Simone Falcioni" w:date="2017-11-16T16:16:00Z"/>
                <w:sz w:val="18"/>
              </w:rPr>
            </w:pPr>
            <w:ins w:id="2703" w:author="Simone Falcioni" w:date="2017-11-16T16:17:00Z">
              <w:r>
                <w:rPr>
                  <w:sz w:val="18"/>
                </w:rPr>
                <w:t>411</w:t>
              </w:r>
            </w:ins>
          </w:p>
          <w:p w14:paraId="6B27C9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462</w:t>
            </w:r>
          </w:p>
          <w:p w14:paraId="7057171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462</w:t>
            </w:r>
          </w:p>
          <w:p w14:paraId="581E6E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535</w:t>
            </w:r>
          </w:p>
          <w:p w14:paraId="228DA2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565</w:t>
            </w:r>
          </w:p>
          <w:p w14:paraId="2E9B89B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595</w:t>
            </w:r>
          </w:p>
          <w:p w14:paraId="1FFF95A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635</w:t>
            </w:r>
          </w:p>
          <w:p w14:paraId="2B1C6BB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595</w:t>
            </w:r>
          </w:p>
          <w:p w14:paraId="7C5D8C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680</w:t>
            </w:r>
          </w:p>
          <w:p w14:paraId="2BE0DA8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690</w:t>
            </w:r>
          </w:p>
          <w:p w14:paraId="6C2B8DF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707</w:t>
            </w:r>
          </w:p>
        </w:tc>
        <w:tc>
          <w:tcPr>
            <w:tcW w:w="1381" w:type="dxa"/>
            <w:shd w:val="clear" w:color="auto" w:fill="auto"/>
            <w:vAlign w:val="bottom"/>
          </w:tcPr>
          <w:p w14:paraId="5DF1DCF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122</w:t>
            </w:r>
          </w:p>
          <w:p w14:paraId="22B634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152</w:t>
            </w:r>
          </w:p>
          <w:p w14:paraId="4301B954" w14:textId="77777777" w:rsidR="00CF5F1D" w:rsidRDefault="00CF5F1D" w:rsidP="00771CD0">
            <w:pPr>
              <w:suppressAutoHyphens w:val="0"/>
              <w:spacing w:before="40" w:after="40" w:line="220" w:lineRule="exact"/>
              <w:ind w:left="113" w:right="113"/>
              <w:jc w:val="right"/>
              <w:rPr>
                <w:ins w:id="2704" w:author="Simone Falcioni" w:date="2017-11-16T16:16:00Z"/>
                <w:sz w:val="18"/>
              </w:rPr>
            </w:pPr>
            <w:commentRangeStart w:id="2705"/>
            <w:ins w:id="2706" w:author="Simone Falcioni" w:date="2017-11-16T16:17:00Z">
              <w:r>
                <w:rPr>
                  <w:sz w:val="18"/>
                </w:rPr>
                <w:t>165</w:t>
              </w:r>
              <w:commentRangeEnd w:id="2705"/>
              <w:r>
                <w:rPr>
                  <w:rStyle w:val="CommentReference"/>
                </w:rPr>
                <w:commentReference w:id="2705"/>
              </w:r>
            </w:ins>
          </w:p>
          <w:p w14:paraId="342FA44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173</w:t>
            </w:r>
          </w:p>
          <w:p w14:paraId="22BF278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173</w:t>
            </w:r>
          </w:p>
          <w:p w14:paraId="1A5CC5D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200</w:t>
            </w:r>
          </w:p>
          <w:p w14:paraId="741F2B8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113</w:t>
            </w:r>
          </w:p>
          <w:p w14:paraId="6AD623D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132</w:t>
            </w:r>
          </w:p>
          <w:p w14:paraId="342935A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155</w:t>
            </w:r>
          </w:p>
          <w:p w14:paraId="2BFB7BE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225</w:t>
            </w:r>
          </w:p>
          <w:p w14:paraId="69CDA7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170</w:t>
            </w:r>
          </w:p>
          <w:p w14:paraId="11A7B39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255</w:t>
            </w:r>
          </w:p>
          <w:p w14:paraId="69A1130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216</w:t>
            </w:r>
          </w:p>
        </w:tc>
      </w:tr>
      <w:tr w:rsidR="00851799" w:rsidRPr="00771CD0" w14:paraId="59A33B03" w14:textId="77777777" w:rsidTr="00E67F0B">
        <w:tc>
          <w:tcPr>
            <w:tcW w:w="7370" w:type="dxa"/>
            <w:gridSpan w:val="5"/>
            <w:shd w:val="clear" w:color="auto" w:fill="auto"/>
          </w:tcPr>
          <w:p w14:paraId="03F0DB20" w14:textId="77777777" w:rsidR="00851799" w:rsidRPr="00D727DA" w:rsidRDefault="00851799" w:rsidP="00771CD0">
            <w:pPr>
              <w:suppressAutoHyphens w:val="0"/>
              <w:spacing w:before="40" w:after="40" w:line="220" w:lineRule="exact"/>
              <w:ind w:left="113" w:right="113"/>
              <w:rPr>
                <w:sz w:val="18"/>
              </w:rPr>
            </w:pPr>
            <w:r w:rsidRPr="00771CD0">
              <w:rPr>
                <w:sz w:val="18"/>
              </w:rPr>
              <w:t xml:space="preserve"> </w:t>
            </w:r>
            <w:r w:rsidRPr="005F4EF1">
              <w:rPr>
                <w:sz w:val="18"/>
              </w:rPr>
              <w:t>Metric designated</w:t>
            </w:r>
          </w:p>
          <w:p w14:paraId="4A131897" w14:textId="77777777" w:rsidR="00851799" w:rsidRPr="00771CD0" w:rsidRDefault="00851799" w:rsidP="00771CD0">
            <w:pPr>
              <w:suppressAutoHyphens w:val="0"/>
              <w:spacing w:before="40" w:after="40" w:line="220" w:lineRule="exact"/>
              <w:ind w:left="113" w:right="113"/>
              <w:rPr>
                <w:sz w:val="18"/>
              </w:rPr>
            </w:pPr>
          </w:p>
        </w:tc>
      </w:tr>
      <w:tr w:rsidR="00771CD0" w:rsidRPr="00771CD0" w14:paraId="208E9ECC" w14:textId="77777777" w:rsidTr="00E67F0B">
        <w:tc>
          <w:tcPr>
            <w:tcW w:w="1660" w:type="dxa"/>
            <w:shd w:val="clear" w:color="auto" w:fill="auto"/>
          </w:tcPr>
          <w:p w14:paraId="661BB9FB"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200-15</w:t>
            </w:r>
          </w:p>
          <w:p w14:paraId="50BAAE7F"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250-15</w:t>
            </w:r>
          </w:p>
          <w:p w14:paraId="24C50F96" w14:textId="77777777" w:rsidR="00851799" w:rsidRPr="00771CD0" w:rsidRDefault="00851799" w:rsidP="00771CD0">
            <w:pPr>
              <w:suppressAutoHyphens w:val="0"/>
              <w:spacing w:before="40" w:after="40" w:line="220" w:lineRule="exact"/>
              <w:ind w:left="113" w:right="113"/>
              <w:rPr>
                <w:sz w:val="18"/>
              </w:rPr>
            </w:pPr>
            <w:r w:rsidRPr="00771CD0">
              <w:rPr>
                <w:sz w:val="18"/>
              </w:rPr>
              <w:t xml:space="preserve"> 300-15</w:t>
            </w:r>
          </w:p>
        </w:tc>
        <w:tc>
          <w:tcPr>
            <w:tcW w:w="1474" w:type="dxa"/>
            <w:shd w:val="clear" w:color="auto" w:fill="auto"/>
            <w:vAlign w:val="bottom"/>
          </w:tcPr>
          <w:p w14:paraId="36F3B1F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6.50</w:t>
            </w:r>
          </w:p>
          <w:p w14:paraId="3DFF9E6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7.50</w:t>
            </w:r>
          </w:p>
          <w:p w14:paraId="126CECC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 8.00</w:t>
            </w:r>
          </w:p>
        </w:tc>
        <w:tc>
          <w:tcPr>
            <w:tcW w:w="1288" w:type="dxa"/>
            <w:shd w:val="clear" w:color="auto" w:fill="auto"/>
            <w:vAlign w:val="bottom"/>
          </w:tcPr>
          <w:p w14:paraId="77C43E7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p w14:paraId="3E9D79E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p w14:paraId="3A5B6E8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381</w:t>
            </w:r>
          </w:p>
        </w:tc>
        <w:tc>
          <w:tcPr>
            <w:tcW w:w="1567" w:type="dxa"/>
            <w:shd w:val="clear" w:color="auto" w:fill="auto"/>
            <w:vAlign w:val="bottom"/>
          </w:tcPr>
          <w:p w14:paraId="60AB634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730</w:t>
            </w:r>
          </w:p>
          <w:p w14:paraId="2A0C131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735</w:t>
            </w:r>
          </w:p>
          <w:p w14:paraId="2C44A4E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840</w:t>
            </w:r>
          </w:p>
        </w:tc>
        <w:tc>
          <w:tcPr>
            <w:tcW w:w="1381" w:type="dxa"/>
            <w:shd w:val="clear" w:color="auto" w:fill="auto"/>
            <w:vAlign w:val="bottom"/>
          </w:tcPr>
          <w:p w14:paraId="60772C6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205</w:t>
            </w:r>
          </w:p>
          <w:p w14:paraId="56F02AC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250</w:t>
            </w:r>
          </w:p>
          <w:p w14:paraId="56A55A8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300</w:t>
            </w:r>
          </w:p>
        </w:tc>
      </w:tr>
    </w:tbl>
    <w:p w14:paraId="1A6EC2F7" w14:textId="77777777" w:rsidR="00851799" w:rsidRPr="00E67F0B" w:rsidRDefault="00E67F0B" w:rsidP="00E67F0B">
      <w:pPr>
        <w:pStyle w:val="EndnoteText"/>
        <w:rPr>
          <w:spacing w:val="-6"/>
        </w:rPr>
      </w:pPr>
      <w:r>
        <w:tab/>
      </w:r>
      <w:r>
        <w:tab/>
      </w:r>
      <w:r w:rsidR="00851799" w:rsidRPr="00851799">
        <w:t>(+)</w:t>
      </w:r>
      <w:r>
        <w:t xml:space="preserve">  </w:t>
      </w:r>
      <w:r w:rsidR="00851799" w:rsidRPr="00E67F0B">
        <w:rPr>
          <w:spacing w:val="-6"/>
        </w:rPr>
        <w:t>Tyres in radial construction are identified by the letter 'R' in place of the hyphen '-' (e.g. 15x4 1/2 R 8).</w:t>
      </w:r>
    </w:p>
    <w:p w14:paraId="263A42D1" w14:textId="77777777" w:rsidR="004A5F01" w:rsidRPr="005F4EF1" w:rsidRDefault="00851799" w:rsidP="00771CD0">
      <w:pPr>
        <w:pStyle w:val="HChG"/>
      </w:pPr>
      <w:r w:rsidRPr="00851799">
        <w:br w:type="page"/>
      </w:r>
      <w:r w:rsidRPr="00851799">
        <w:tab/>
      </w:r>
      <w:r w:rsidR="00771CD0">
        <w:tab/>
      </w:r>
      <w:bookmarkStart w:id="2707" w:name="_Toc340666235"/>
      <w:bookmarkStart w:id="2708" w:name="_Toc340745098"/>
      <w:r w:rsidRPr="005F4EF1">
        <w:t>P</w:t>
      </w:r>
      <w:r w:rsidR="00771CD0" w:rsidRPr="005F4EF1">
        <w:t>art</w:t>
      </w:r>
      <w:r w:rsidRPr="005F4EF1">
        <w:t xml:space="preserve"> II</w:t>
      </w:r>
      <w:bookmarkEnd w:id="2707"/>
      <w:r w:rsidR="00E67F0B" w:rsidRPr="005F4EF1">
        <w:t xml:space="preserve"> - </w:t>
      </w:r>
      <w:bookmarkStart w:id="2709" w:name="_Toc340666236"/>
      <w:r w:rsidRPr="005F4EF1">
        <w:t>U</w:t>
      </w:r>
      <w:r w:rsidR="00771CD0" w:rsidRPr="005F4EF1">
        <w:t>nited</w:t>
      </w:r>
      <w:r w:rsidRPr="005F4EF1">
        <w:t xml:space="preserve"> S</w:t>
      </w:r>
      <w:r w:rsidR="00771CD0" w:rsidRPr="005F4EF1">
        <w:t>tates tyres</w:t>
      </w:r>
      <w:bookmarkEnd w:id="2708"/>
      <w:bookmarkEnd w:id="2709"/>
    </w:p>
    <w:p w14:paraId="24221189" w14:textId="77777777" w:rsidR="004A5F01" w:rsidRPr="005F4EF1" w:rsidRDefault="00851799" w:rsidP="00771CD0">
      <w:pPr>
        <w:pStyle w:val="para"/>
        <w:ind w:left="1701" w:hanging="567"/>
      </w:pPr>
      <w:r w:rsidRPr="005F4EF1">
        <w:t>-</w:t>
      </w:r>
      <w:r w:rsidRPr="005F4EF1">
        <w:tab/>
        <w:t>Tolerances shown at the bottom of the tables apply in place of those shown in para</w:t>
      </w:r>
      <w:r w:rsidR="00F92793">
        <w:t>graph</w:t>
      </w:r>
      <w:r w:rsidRPr="005F4EF1">
        <w:t>s 6.1.4.2. and 6.1.5.3.</w:t>
      </w:r>
    </w:p>
    <w:p w14:paraId="4A0784CB" w14:textId="77777777" w:rsidR="004A5F01" w:rsidRDefault="00851799" w:rsidP="00771CD0">
      <w:pPr>
        <w:pStyle w:val="para"/>
        <w:ind w:left="1701" w:hanging="567"/>
      </w:pPr>
      <w:r w:rsidRPr="005F4EF1">
        <w:t>-</w:t>
      </w:r>
      <w:r w:rsidRPr="005F4EF1">
        <w:tab/>
        <w:t>Outer diameters are listed for the various categories of use: Normal, Snow, Special.</w:t>
      </w:r>
    </w:p>
    <w:p w14:paraId="1D7E394A" w14:textId="77777777" w:rsidR="004A5F01" w:rsidRDefault="00851799" w:rsidP="00771CD0">
      <w:pPr>
        <w:pStyle w:val="Heading1"/>
      </w:pPr>
      <w:bookmarkStart w:id="2710" w:name="_Toc340666237"/>
      <w:bookmarkStart w:id="2711" w:name="_Toc340745099"/>
      <w:r w:rsidRPr="00851799">
        <w:t>Table A</w:t>
      </w:r>
      <w:bookmarkEnd w:id="2710"/>
      <w:bookmarkEnd w:id="2711"/>
    </w:p>
    <w:p w14:paraId="0E6881AF" w14:textId="77777777" w:rsidR="004A5F01" w:rsidRPr="00E67F0B" w:rsidRDefault="00851799" w:rsidP="00771CD0">
      <w:pPr>
        <w:pStyle w:val="Heading1"/>
        <w:rPr>
          <w:b/>
        </w:rPr>
      </w:pPr>
      <w:bookmarkStart w:id="2712" w:name="_Toc340666238"/>
      <w:bookmarkStart w:id="2713" w:name="_Toc340745100"/>
      <w:r w:rsidRPr="00E67F0B">
        <w:rPr>
          <w:b/>
        </w:rPr>
        <w:t>T</w:t>
      </w:r>
      <w:r w:rsidR="00771CD0" w:rsidRPr="00E67F0B">
        <w:rPr>
          <w:b/>
        </w:rPr>
        <w:t>yres for light commercial vehicles (LT tyres)</w:t>
      </w:r>
      <w:bookmarkEnd w:id="2712"/>
      <w:bookmarkEnd w:id="2713"/>
    </w:p>
    <w:p w14:paraId="5A43DA15" w14:textId="77777777" w:rsidR="00851799" w:rsidRPr="00E67F0B" w:rsidRDefault="00851799" w:rsidP="00771CD0">
      <w:pPr>
        <w:pStyle w:val="Heading1"/>
        <w:rPr>
          <w:b/>
        </w:rPr>
      </w:pPr>
      <w:bookmarkStart w:id="2714" w:name="_Toc340666239"/>
      <w:bookmarkStart w:id="2715" w:name="_Toc340745101"/>
      <w:r w:rsidRPr="00E67F0B">
        <w:rPr>
          <w:b/>
        </w:rPr>
        <w:t>D</w:t>
      </w:r>
      <w:r w:rsidR="00771CD0" w:rsidRPr="00E67F0B">
        <w:rPr>
          <w:b/>
        </w:rPr>
        <w:t>iagonal and radial</w:t>
      </w:r>
      <w:bookmarkEnd w:id="2714"/>
      <w:bookmarkEnd w:id="2715"/>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660"/>
        <w:gridCol w:w="1218"/>
        <w:gridCol w:w="1264"/>
        <w:gridCol w:w="1070"/>
        <w:gridCol w:w="1034"/>
        <w:gridCol w:w="1124"/>
      </w:tblGrid>
      <w:tr w:rsidR="005C592D" w:rsidRPr="00771CD0" w14:paraId="7FA7E27A" w14:textId="77777777" w:rsidTr="005A44C8">
        <w:trPr>
          <w:cantSplit/>
          <w:trHeight w:val="522"/>
          <w:tblHeader/>
        </w:trPr>
        <w:tc>
          <w:tcPr>
            <w:tcW w:w="1660" w:type="dxa"/>
            <w:vMerge w:val="restart"/>
            <w:shd w:val="clear" w:color="auto" w:fill="auto"/>
            <w:vAlign w:val="bottom"/>
          </w:tcPr>
          <w:p w14:paraId="78124AB7" w14:textId="77777777" w:rsidR="005C592D" w:rsidRPr="00771CD0" w:rsidRDefault="005D61FF" w:rsidP="005C592D">
            <w:pPr>
              <w:suppressAutoHyphens w:val="0"/>
              <w:spacing w:before="80" w:after="80" w:line="200" w:lineRule="exact"/>
              <w:ind w:left="113" w:right="113"/>
              <w:rPr>
                <w:i/>
                <w:sz w:val="16"/>
              </w:rPr>
            </w:pPr>
            <w:r>
              <w:rPr>
                <w:i/>
                <w:sz w:val="16"/>
              </w:rPr>
              <w:t>Tyre-size</w:t>
            </w:r>
            <w:r w:rsidR="005C592D">
              <w:rPr>
                <w:i/>
                <w:sz w:val="16"/>
              </w:rPr>
              <w:t xml:space="preserve"> </w:t>
            </w:r>
            <w:r w:rsidR="005C592D" w:rsidRPr="00771CD0">
              <w:rPr>
                <w:i/>
                <w:sz w:val="16"/>
              </w:rPr>
              <w:t>designation</w:t>
            </w:r>
            <w:r w:rsidR="005C592D" w:rsidRPr="005C592D">
              <w:rPr>
                <w:i/>
                <w:sz w:val="16"/>
                <w:vertAlign w:val="superscript"/>
              </w:rPr>
              <w:t>1</w:t>
            </w:r>
          </w:p>
        </w:tc>
        <w:tc>
          <w:tcPr>
            <w:tcW w:w="1218" w:type="dxa"/>
            <w:vMerge w:val="restart"/>
            <w:shd w:val="clear" w:color="auto" w:fill="auto"/>
            <w:vAlign w:val="bottom"/>
          </w:tcPr>
          <w:p w14:paraId="70C94EAE" w14:textId="77777777" w:rsidR="005C592D" w:rsidRPr="00771CD0" w:rsidRDefault="005C592D" w:rsidP="005C592D">
            <w:pPr>
              <w:suppressAutoHyphens w:val="0"/>
              <w:spacing w:before="80" w:after="80" w:line="200" w:lineRule="exact"/>
              <w:ind w:left="113" w:right="113"/>
              <w:jc w:val="right"/>
              <w:rPr>
                <w:i/>
                <w:sz w:val="16"/>
              </w:rPr>
            </w:pPr>
            <w:r w:rsidRPr="00771CD0">
              <w:rPr>
                <w:i/>
                <w:sz w:val="16"/>
              </w:rPr>
              <w:t>Measuring</w:t>
            </w:r>
            <w:r>
              <w:rPr>
                <w:i/>
                <w:sz w:val="16"/>
              </w:rPr>
              <w:t xml:space="preserve"> </w:t>
            </w:r>
            <w:r w:rsidRPr="00771CD0">
              <w:rPr>
                <w:i/>
                <w:sz w:val="16"/>
              </w:rPr>
              <w:t>rim width</w:t>
            </w:r>
            <w:r>
              <w:rPr>
                <w:i/>
                <w:sz w:val="16"/>
              </w:rPr>
              <w:t xml:space="preserve"> </w:t>
            </w:r>
            <w:r w:rsidRPr="00771CD0">
              <w:rPr>
                <w:i/>
                <w:sz w:val="16"/>
              </w:rPr>
              <w:t>code</w:t>
            </w:r>
          </w:p>
        </w:tc>
        <w:tc>
          <w:tcPr>
            <w:tcW w:w="1264" w:type="dxa"/>
            <w:vMerge w:val="restart"/>
            <w:shd w:val="clear" w:color="auto" w:fill="auto"/>
            <w:vAlign w:val="bottom"/>
          </w:tcPr>
          <w:p w14:paraId="75DC6151" w14:textId="77777777" w:rsidR="005C592D" w:rsidRPr="00124FB8" w:rsidRDefault="005C592D" w:rsidP="00771CD0">
            <w:pPr>
              <w:suppressAutoHyphens w:val="0"/>
              <w:spacing w:before="80" w:after="80" w:line="200" w:lineRule="exact"/>
              <w:ind w:left="113" w:right="113"/>
              <w:jc w:val="right"/>
              <w:rPr>
                <w:i/>
                <w:sz w:val="16"/>
                <w:lang w:val="it-IT"/>
              </w:rPr>
            </w:pPr>
            <w:r w:rsidRPr="00124FB8">
              <w:rPr>
                <w:i/>
                <w:sz w:val="16"/>
                <w:lang w:val="it-IT"/>
              </w:rPr>
              <w:t>Nominal rim diameter</w:t>
            </w:r>
          </w:p>
          <w:p w14:paraId="228E6739" w14:textId="77777777" w:rsidR="005C592D" w:rsidRPr="00124FB8" w:rsidRDefault="005C592D" w:rsidP="00771CD0">
            <w:pPr>
              <w:suppressAutoHyphens w:val="0"/>
              <w:spacing w:before="80" w:after="80" w:line="200" w:lineRule="exact"/>
              <w:ind w:left="113" w:right="113"/>
              <w:jc w:val="right"/>
              <w:rPr>
                <w:i/>
                <w:sz w:val="16"/>
                <w:lang w:val="it-IT"/>
              </w:rPr>
            </w:pPr>
            <w:r w:rsidRPr="00124FB8">
              <w:rPr>
                <w:i/>
                <w:sz w:val="16"/>
                <w:lang w:val="it-IT"/>
              </w:rPr>
              <w:t>d(mm)</w:t>
            </w:r>
          </w:p>
        </w:tc>
        <w:tc>
          <w:tcPr>
            <w:tcW w:w="2104" w:type="dxa"/>
            <w:gridSpan w:val="2"/>
            <w:shd w:val="clear" w:color="auto" w:fill="auto"/>
            <w:vAlign w:val="bottom"/>
          </w:tcPr>
          <w:p w14:paraId="4C1AC6DB" w14:textId="77777777" w:rsidR="005C592D" w:rsidRPr="00771CD0" w:rsidRDefault="00E4593E" w:rsidP="005C592D">
            <w:pPr>
              <w:suppressAutoHyphens w:val="0"/>
              <w:spacing w:before="80" w:after="80" w:line="200" w:lineRule="exact"/>
              <w:ind w:left="113" w:right="113"/>
              <w:jc w:val="right"/>
              <w:rPr>
                <w:i/>
                <w:sz w:val="16"/>
              </w:rPr>
            </w:pPr>
            <w:r>
              <w:rPr>
                <w:i/>
                <w:sz w:val="16"/>
              </w:rPr>
              <w:t>Outer</w:t>
            </w:r>
            <w:r w:rsidR="005C592D" w:rsidRPr="00771CD0">
              <w:rPr>
                <w:i/>
                <w:sz w:val="16"/>
              </w:rPr>
              <w:t xml:space="preserve"> diameter</w:t>
            </w:r>
            <w:r w:rsidR="005C592D">
              <w:rPr>
                <w:i/>
                <w:sz w:val="16"/>
              </w:rPr>
              <w:br/>
            </w:r>
            <w:r w:rsidR="005C592D" w:rsidRPr="00771CD0">
              <w:rPr>
                <w:i/>
                <w:sz w:val="16"/>
              </w:rPr>
              <w:t>D (mm)</w:t>
            </w:r>
            <w:r w:rsidR="005C592D" w:rsidRPr="005C592D">
              <w:rPr>
                <w:i/>
                <w:sz w:val="16"/>
                <w:vertAlign w:val="superscript"/>
              </w:rPr>
              <w:t>2</w:t>
            </w:r>
            <w:r w:rsidR="005C592D" w:rsidRPr="00771CD0">
              <w:rPr>
                <w:i/>
                <w:sz w:val="16"/>
              </w:rPr>
              <w:t xml:space="preserve"> </w:t>
            </w:r>
          </w:p>
        </w:tc>
        <w:tc>
          <w:tcPr>
            <w:tcW w:w="1124" w:type="dxa"/>
            <w:tcBorders>
              <w:bottom w:val="nil"/>
            </w:tcBorders>
            <w:shd w:val="clear" w:color="auto" w:fill="auto"/>
            <w:vAlign w:val="bottom"/>
          </w:tcPr>
          <w:p w14:paraId="3A4B8E89" w14:textId="77777777" w:rsidR="005C592D" w:rsidRPr="00771CD0" w:rsidRDefault="005C592D" w:rsidP="005A44C8">
            <w:pPr>
              <w:suppressAutoHyphens w:val="0"/>
              <w:spacing w:before="80" w:after="80" w:line="200" w:lineRule="exact"/>
              <w:ind w:left="113" w:right="113"/>
              <w:jc w:val="right"/>
              <w:rPr>
                <w:i/>
                <w:sz w:val="16"/>
              </w:rPr>
            </w:pPr>
          </w:p>
        </w:tc>
      </w:tr>
      <w:tr w:rsidR="005C592D" w:rsidRPr="00771CD0" w14:paraId="42DC3064" w14:textId="77777777" w:rsidTr="005A44C8">
        <w:trPr>
          <w:cantSplit/>
          <w:trHeight w:hRule="exact" w:val="521"/>
          <w:tblHeader/>
        </w:trPr>
        <w:tc>
          <w:tcPr>
            <w:tcW w:w="1660" w:type="dxa"/>
            <w:vMerge/>
            <w:tcBorders>
              <w:bottom w:val="single" w:sz="2" w:space="0" w:color="auto"/>
            </w:tcBorders>
            <w:shd w:val="clear" w:color="auto" w:fill="auto"/>
            <w:vAlign w:val="bottom"/>
          </w:tcPr>
          <w:p w14:paraId="66A851D0" w14:textId="77777777" w:rsidR="005C592D" w:rsidRPr="00771CD0" w:rsidRDefault="005C592D" w:rsidP="00771CD0">
            <w:pPr>
              <w:suppressAutoHyphens w:val="0"/>
              <w:spacing w:before="80" w:after="80" w:line="200" w:lineRule="exact"/>
              <w:ind w:left="113" w:right="113"/>
              <w:rPr>
                <w:i/>
                <w:sz w:val="16"/>
              </w:rPr>
            </w:pPr>
          </w:p>
        </w:tc>
        <w:tc>
          <w:tcPr>
            <w:tcW w:w="1218" w:type="dxa"/>
            <w:vMerge/>
            <w:tcBorders>
              <w:bottom w:val="single" w:sz="2" w:space="0" w:color="auto"/>
            </w:tcBorders>
            <w:shd w:val="clear" w:color="auto" w:fill="auto"/>
            <w:vAlign w:val="bottom"/>
          </w:tcPr>
          <w:p w14:paraId="62577D30" w14:textId="77777777" w:rsidR="005C592D" w:rsidRPr="00771CD0" w:rsidRDefault="005C592D" w:rsidP="005C592D">
            <w:pPr>
              <w:suppressAutoHyphens w:val="0"/>
              <w:spacing w:before="80" w:after="80" w:line="200" w:lineRule="exact"/>
              <w:ind w:left="113" w:right="113"/>
              <w:jc w:val="right"/>
              <w:rPr>
                <w:i/>
                <w:sz w:val="16"/>
              </w:rPr>
            </w:pPr>
          </w:p>
        </w:tc>
        <w:tc>
          <w:tcPr>
            <w:tcW w:w="1264" w:type="dxa"/>
            <w:vMerge/>
            <w:tcBorders>
              <w:bottom w:val="single" w:sz="2" w:space="0" w:color="auto"/>
            </w:tcBorders>
            <w:shd w:val="clear" w:color="auto" w:fill="auto"/>
            <w:vAlign w:val="bottom"/>
          </w:tcPr>
          <w:p w14:paraId="516A9877" w14:textId="77777777" w:rsidR="005C592D" w:rsidRPr="00771CD0" w:rsidRDefault="005C592D" w:rsidP="00771CD0">
            <w:pPr>
              <w:suppressAutoHyphens w:val="0"/>
              <w:spacing w:before="80" w:after="80" w:line="200" w:lineRule="exact"/>
              <w:ind w:left="113" w:right="113"/>
              <w:jc w:val="right"/>
              <w:rPr>
                <w:i/>
                <w:sz w:val="16"/>
              </w:rPr>
            </w:pPr>
          </w:p>
        </w:tc>
        <w:tc>
          <w:tcPr>
            <w:tcW w:w="1070" w:type="dxa"/>
            <w:tcBorders>
              <w:bottom w:val="single" w:sz="2" w:space="0" w:color="auto"/>
            </w:tcBorders>
            <w:shd w:val="clear" w:color="auto" w:fill="auto"/>
            <w:vAlign w:val="bottom"/>
          </w:tcPr>
          <w:p w14:paraId="0167FB01" w14:textId="77777777" w:rsidR="005C592D" w:rsidRPr="00771CD0" w:rsidRDefault="005C592D" w:rsidP="00771CD0">
            <w:pPr>
              <w:suppressAutoHyphens w:val="0"/>
              <w:spacing w:before="80" w:after="80" w:line="200" w:lineRule="exact"/>
              <w:ind w:left="113" w:right="113"/>
              <w:jc w:val="right"/>
              <w:rPr>
                <w:i/>
                <w:sz w:val="16"/>
              </w:rPr>
            </w:pPr>
            <w:r w:rsidRPr="00771CD0">
              <w:rPr>
                <w:i/>
                <w:sz w:val="16"/>
              </w:rPr>
              <w:t>Normal</w:t>
            </w:r>
          </w:p>
        </w:tc>
        <w:tc>
          <w:tcPr>
            <w:tcW w:w="1034" w:type="dxa"/>
            <w:tcBorders>
              <w:bottom w:val="single" w:sz="2" w:space="0" w:color="auto"/>
            </w:tcBorders>
            <w:shd w:val="clear" w:color="auto" w:fill="auto"/>
            <w:vAlign w:val="bottom"/>
          </w:tcPr>
          <w:p w14:paraId="0D150CD0" w14:textId="77777777" w:rsidR="005C592D" w:rsidRPr="00771CD0" w:rsidRDefault="005C592D" w:rsidP="00771CD0">
            <w:pPr>
              <w:suppressAutoHyphens w:val="0"/>
              <w:spacing w:before="80" w:after="80" w:line="200" w:lineRule="exact"/>
              <w:ind w:left="113" w:right="113"/>
              <w:jc w:val="right"/>
              <w:rPr>
                <w:i/>
                <w:sz w:val="16"/>
              </w:rPr>
            </w:pPr>
            <w:r w:rsidRPr="00771CD0">
              <w:rPr>
                <w:i/>
                <w:sz w:val="16"/>
              </w:rPr>
              <w:t>Snow</w:t>
            </w:r>
          </w:p>
        </w:tc>
        <w:tc>
          <w:tcPr>
            <w:tcW w:w="1124" w:type="dxa"/>
            <w:tcBorders>
              <w:top w:val="nil"/>
              <w:bottom w:val="single" w:sz="2" w:space="0" w:color="auto"/>
            </w:tcBorders>
            <w:shd w:val="clear" w:color="auto" w:fill="auto"/>
            <w:vAlign w:val="bottom"/>
          </w:tcPr>
          <w:p w14:paraId="7B994AEC" w14:textId="77777777" w:rsidR="005C592D" w:rsidRPr="00771CD0" w:rsidRDefault="005A44C8" w:rsidP="00771CD0">
            <w:pPr>
              <w:suppressAutoHyphens w:val="0"/>
              <w:spacing w:before="80" w:after="80" w:line="200" w:lineRule="exact"/>
              <w:ind w:left="113" w:right="113"/>
              <w:jc w:val="right"/>
              <w:rPr>
                <w:i/>
                <w:sz w:val="16"/>
              </w:rPr>
            </w:pPr>
            <w:r w:rsidRPr="00771CD0">
              <w:rPr>
                <w:i/>
                <w:sz w:val="16"/>
              </w:rPr>
              <w:t>Section</w:t>
            </w:r>
            <w:r>
              <w:rPr>
                <w:i/>
                <w:sz w:val="16"/>
              </w:rPr>
              <w:t xml:space="preserve"> </w:t>
            </w:r>
            <w:r w:rsidRPr="00771CD0">
              <w:rPr>
                <w:i/>
                <w:sz w:val="16"/>
              </w:rPr>
              <w:t>width</w:t>
            </w:r>
            <w:r>
              <w:rPr>
                <w:i/>
                <w:sz w:val="16"/>
              </w:rPr>
              <w:br/>
            </w:r>
            <w:r w:rsidRPr="00771CD0">
              <w:rPr>
                <w:i/>
                <w:sz w:val="16"/>
              </w:rPr>
              <w:t>S (mm)</w:t>
            </w:r>
            <w:r w:rsidRPr="005A44C8">
              <w:rPr>
                <w:i/>
                <w:sz w:val="16"/>
                <w:vertAlign w:val="superscript"/>
              </w:rPr>
              <w:t>3</w:t>
            </w:r>
          </w:p>
        </w:tc>
      </w:tr>
      <w:tr w:rsidR="00851799" w:rsidRPr="00771CD0" w14:paraId="4DA4ECB8" w14:textId="77777777" w:rsidTr="005A44C8">
        <w:tc>
          <w:tcPr>
            <w:tcW w:w="1660" w:type="dxa"/>
            <w:tcBorders>
              <w:top w:val="nil"/>
            </w:tcBorders>
            <w:shd w:val="clear" w:color="auto" w:fill="auto"/>
          </w:tcPr>
          <w:p w14:paraId="143936BC" w14:textId="77777777" w:rsidR="00851799" w:rsidRPr="00B73302" w:rsidRDefault="00851799" w:rsidP="00771CD0">
            <w:pPr>
              <w:suppressAutoHyphens w:val="0"/>
              <w:spacing w:before="40" w:after="40" w:line="220" w:lineRule="exact"/>
              <w:ind w:left="113" w:right="113"/>
              <w:rPr>
                <w:bCs/>
                <w:sz w:val="18"/>
              </w:rPr>
            </w:pPr>
            <w:r w:rsidRPr="00B73302">
              <w:rPr>
                <w:bCs/>
                <w:sz w:val="18"/>
              </w:rPr>
              <w:t>6.00-16LT</w:t>
            </w:r>
          </w:p>
        </w:tc>
        <w:tc>
          <w:tcPr>
            <w:tcW w:w="1218" w:type="dxa"/>
            <w:tcBorders>
              <w:top w:val="nil"/>
            </w:tcBorders>
            <w:shd w:val="clear" w:color="auto" w:fill="auto"/>
            <w:vAlign w:val="bottom"/>
          </w:tcPr>
          <w:p w14:paraId="71F58BE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4.50</w:t>
            </w:r>
          </w:p>
        </w:tc>
        <w:tc>
          <w:tcPr>
            <w:tcW w:w="1264" w:type="dxa"/>
            <w:tcBorders>
              <w:top w:val="nil"/>
            </w:tcBorders>
            <w:shd w:val="clear" w:color="auto" w:fill="auto"/>
            <w:vAlign w:val="bottom"/>
          </w:tcPr>
          <w:p w14:paraId="74062E2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top w:val="nil"/>
            </w:tcBorders>
            <w:shd w:val="clear" w:color="auto" w:fill="auto"/>
            <w:vAlign w:val="bottom"/>
          </w:tcPr>
          <w:p w14:paraId="2C25A8B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732 </w:t>
            </w:r>
          </w:p>
        </w:tc>
        <w:tc>
          <w:tcPr>
            <w:tcW w:w="1034" w:type="dxa"/>
            <w:tcBorders>
              <w:top w:val="nil"/>
            </w:tcBorders>
            <w:shd w:val="clear" w:color="auto" w:fill="auto"/>
            <w:vAlign w:val="bottom"/>
          </w:tcPr>
          <w:p w14:paraId="3BC776B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743 </w:t>
            </w:r>
          </w:p>
        </w:tc>
        <w:tc>
          <w:tcPr>
            <w:tcW w:w="1124" w:type="dxa"/>
            <w:tcBorders>
              <w:top w:val="nil"/>
            </w:tcBorders>
            <w:shd w:val="clear" w:color="auto" w:fill="auto"/>
            <w:vAlign w:val="bottom"/>
          </w:tcPr>
          <w:p w14:paraId="6E22F1D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173 </w:t>
            </w:r>
          </w:p>
        </w:tc>
      </w:tr>
      <w:tr w:rsidR="00851799" w:rsidRPr="00771CD0" w14:paraId="1521CB99" w14:textId="77777777" w:rsidTr="005A44C8">
        <w:tc>
          <w:tcPr>
            <w:tcW w:w="1660" w:type="dxa"/>
            <w:shd w:val="clear" w:color="auto" w:fill="auto"/>
          </w:tcPr>
          <w:p w14:paraId="4B1A356C" w14:textId="77777777" w:rsidR="00851799" w:rsidRPr="00B73302" w:rsidRDefault="00851799" w:rsidP="00771CD0">
            <w:pPr>
              <w:suppressAutoHyphens w:val="0"/>
              <w:spacing w:before="40" w:after="40" w:line="220" w:lineRule="exact"/>
              <w:ind w:left="113" w:right="113"/>
              <w:rPr>
                <w:bCs/>
                <w:sz w:val="18"/>
              </w:rPr>
            </w:pPr>
            <w:r w:rsidRPr="00B73302">
              <w:rPr>
                <w:bCs/>
                <w:sz w:val="18"/>
              </w:rPr>
              <w:t>6.50-16LT</w:t>
            </w:r>
          </w:p>
        </w:tc>
        <w:tc>
          <w:tcPr>
            <w:tcW w:w="1218" w:type="dxa"/>
            <w:shd w:val="clear" w:color="auto" w:fill="auto"/>
            <w:vAlign w:val="bottom"/>
          </w:tcPr>
          <w:p w14:paraId="47803D4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4.50</w:t>
            </w:r>
          </w:p>
        </w:tc>
        <w:tc>
          <w:tcPr>
            <w:tcW w:w="1264" w:type="dxa"/>
            <w:shd w:val="clear" w:color="auto" w:fill="auto"/>
            <w:vAlign w:val="bottom"/>
          </w:tcPr>
          <w:p w14:paraId="1DBB02B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A63017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755 </w:t>
            </w:r>
          </w:p>
        </w:tc>
        <w:tc>
          <w:tcPr>
            <w:tcW w:w="1034" w:type="dxa"/>
            <w:shd w:val="clear" w:color="auto" w:fill="auto"/>
            <w:vAlign w:val="bottom"/>
          </w:tcPr>
          <w:p w14:paraId="333CF34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767 </w:t>
            </w:r>
          </w:p>
        </w:tc>
        <w:tc>
          <w:tcPr>
            <w:tcW w:w="1124" w:type="dxa"/>
            <w:shd w:val="clear" w:color="auto" w:fill="auto"/>
            <w:vAlign w:val="bottom"/>
          </w:tcPr>
          <w:p w14:paraId="444E91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182 </w:t>
            </w:r>
          </w:p>
        </w:tc>
      </w:tr>
      <w:tr w:rsidR="00851799" w:rsidRPr="00771CD0" w14:paraId="1FC23679" w14:textId="77777777" w:rsidTr="005A44C8">
        <w:tc>
          <w:tcPr>
            <w:tcW w:w="1660" w:type="dxa"/>
            <w:shd w:val="clear" w:color="auto" w:fill="auto"/>
          </w:tcPr>
          <w:p w14:paraId="4C8C59B0" w14:textId="77777777" w:rsidR="00851799" w:rsidRPr="00B73302" w:rsidRDefault="00851799" w:rsidP="00771CD0">
            <w:pPr>
              <w:suppressAutoHyphens w:val="0"/>
              <w:spacing w:before="40" w:after="40" w:line="220" w:lineRule="exact"/>
              <w:ind w:left="113" w:right="113"/>
              <w:rPr>
                <w:bCs/>
                <w:sz w:val="18"/>
              </w:rPr>
            </w:pPr>
            <w:r w:rsidRPr="00B73302">
              <w:rPr>
                <w:bCs/>
                <w:sz w:val="18"/>
              </w:rPr>
              <w:t>6.70-16LT</w:t>
            </w:r>
          </w:p>
        </w:tc>
        <w:tc>
          <w:tcPr>
            <w:tcW w:w="1218" w:type="dxa"/>
            <w:shd w:val="clear" w:color="auto" w:fill="auto"/>
            <w:vAlign w:val="bottom"/>
          </w:tcPr>
          <w:p w14:paraId="3F599C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6BC6E2F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47FD32A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722 </w:t>
            </w:r>
          </w:p>
        </w:tc>
        <w:tc>
          <w:tcPr>
            <w:tcW w:w="1034" w:type="dxa"/>
            <w:shd w:val="clear" w:color="auto" w:fill="auto"/>
            <w:vAlign w:val="bottom"/>
          </w:tcPr>
          <w:p w14:paraId="578D41A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733 </w:t>
            </w:r>
          </w:p>
        </w:tc>
        <w:tc>
          <w:tcPr>
            <w:tcW w:w="1124" w:type="dxa"/>
            <w:shd w:val="clear" w:color="auto" w:fill="auto"/>
            <w:vAlign w:val="bottom"/>
          </w:tcPr>
          <w:p w14:paraId="611C8FB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191 </w:t>
            </w:r>
          </w:p>
        </w:tc>
      </w:tr>
      <w:tr w:rsidR="00851799" w:rsidRPr="00771CD0" w14:paraId="11DC5B6D" w14:textId="77777777" w:rsidTr="005A44C8">
        <w:tc>
          <w:tcPr>
            <w:tcW w:w="1660" w:type="dxa"/>
            <w:shd w:val="clear" w:color="auto" w:fill="auto"/>
          </w:tcPr>
          <w:p w14:paraId="78B0955F" w14:textId="77777777" w:rsidR="00851799" w:rsidRPr="00B73302" w:rsidRDefault="00851799" w:rsidP="00771CD0">
            <w:pPr>
              <w:suppressAutoHyphens w:val="0"/>
              <w:spacing w:before="40" w:after="40" w:line="220" w:lineRule="exact"/>
              <w:ind w:left="113" w:right="113"/>
              <w:rPr>
                <w:bCs/>
                <w:sz w:val="18"/>
              </w:rPr>
            </w:pPr>
            <w:r w:rsidRPr="00B73302">
              <w:rPr>
                <w:bCs/>
                <w:sz w:val="18"/>
              </w:rPr>
              <w:t>7.00-13LT</w:t>
            </w:r>
          </w:p>
        </w:tc>
        <w:tc>
          <w:tcPr>
            <w:tcW w:w="1218" w:type="dxa"/>
            <w:shd w:val="clear" w:color="auto" w:fill="auto"/>
            <w:vAlign w:val="bottom"/>
          </w:tcPr>
          <w:p w14:paraId="295F606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B02829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330 </w:t>
            </w:r>
          </w:p>
        </w:tc>
        <w:tc>
          <w:tcPr>
            <w:tcW w:w="1070" w:type="dxa"/>
            <w:shd w:val="clear" w:color="auto" w:fill="auto"/>
            <w:vAlign w:val="bottom"/>
          </w:tcPr>
          <w:p w14:paraId="3A58007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647 </w:t>
            </w:r>
          </w:p>
        </w:tc>
        <w:tc>
          <w:tcPr>
            <w:tcW w:w="1034" w:type="dxa"/>
            <w:shd w:val="clear" w:color="auto" w:fill="auto"/>
            <w:vAlign w:val="bottom"/>
          </w:tcPr>
          <w:p w14:paraId="5D17B95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658 </w:t>
            </w:r>
          </w:p>
        </w:tc>
        <w:tc>
          <w:tcPr>
            <w:tcW w:w="1124" w:type="dxa"/>
            <w:shd w:val="clear" w:color="auto" w:fill="auto"/>
            <w:vAlign w:val="bottom"/>
          </w:tcPr>
          <w:p w14:paraId="722F0B9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187 </w:t>
            </w:r>
          </w:p>
        </w:tc>
      </w:tr>
      <w:tr w:rsidR="00851799" w:rsidRPr="00771CD0" w14:paraId="3BEBF261" w14:textId="77777777" w:rsidTr="005A44C8">
        <w:tc>
          <w:tcPr>
            <w:tcW w:w="1660" w:type="dxa"/>
            <w:shd w:val="clear" w:color="auto" w:fill="auto"/>
          </w:tcPr>
          <w:p w14:paraId="4DAC27A8" w14:textId="77777777" w:rsidR="00851799" w:rsidRPr="00B73302" w:rsidRDefault="00851799" w:rsidP="00771CD0">
            <w:pPr>
              <w:suppressAutoHyphens w:val="0"/>
              <w:spacing w:before="40" w:after="40" w:line="220" w:lineRule="exact"/>
              <w:ind w:left="113" w:right="113"/>
              <w:rPr>
                <w:bCs/>
                <w:sz w:val="18"/>
              </w:rPr>
            </w:pPr>
            <w:r w:rsidRPr="00B73302">
              <w:rPr>
                <w:bCs/>
                <w:sz w:val="18"/>
              </w:rPr>
              <w:t>7.00-14LT</w:t>
            </w:r>
          </w:p>
        </w:tc>
        <w:tc>
          <w:tcPr>
            <w:tcW w:w="1218" w:type="dxa"/>
            <w:shd w:val="clear" w:color="auto" w:fill="auto"/>
            <w:vAlign w:val="bottom"/>
          </w:tcPr>
          <w:p w14:paraId="607A47A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E1C840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356 </w:t>
            </w:r>
          </w:p>
        </w:tc>
        <w:tc>
          <w:tcPr>
            <w:tcW w:w="1070" w:type="dxa"/>
            <w:shd w:val="clear" w:color="auto" w:fill="auto"/>
            <w:vAlign w:val="bottom"/>
          </w:tcPr>
          <w:p w14:paraId="3702B62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670 </w:t>
            </w:r>
          </w:p>
        </w:tc>
        <w:tc>
          <w:tcPr>
            <w:tcW w:w="1034" w:type="dxa"/>
            <w:shd w:val="clear" w:color="auto" w:fill="auto"/>
            <w:vAlign w:val="bottom"/>
          </w:tcPr>
          <w:p w14:paraId="7E1297F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681 </w:t>
            </w:r>
          </w:p>
        </w:tc>
        <w:tc>
          <w:tcPr>
            <w:tcW w:w="1124" w:type="dxa"/>
            <w:shd w:val="clear" w:color="auto" w:fill="auto"/>
            <w:vAlign w:val="bottom"/>
          </w:tcPr>
          <w:p w14:paraId="2A5C8F2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187 </w:t>
            </w:r>
          </w:p>
        </w:tc>
      </w:tr>
      <w:tr w:rsidR="00851799" w:rsidRPr="00771CD0" w14:paraId="1C4AFBE5" w14:textId="77777777" w:rsidTr="005A44C8">
        <w:tc>
          <w:tcPr>
            <w:tcW w:w="1660" w:type="dxa"/>
            <w:shd w:val="clear" w:color="auto" w:fill="auto"/>
          </w:tcPr>
          <w:p w14:paraId="65BE43B6" w14:textId="77777777" w:rsidR="00851799" w:rsidRPr="00B73302" w:rsidRDefault="00851799" w:rsidP="00771CD0">
            <w:pPr>
              <w:suppressAutoHyphens w:val="0"/>
              <w:spacing w:before="40" w:after="40" w:line="220" w:lineRule="exact"/>
              <w:ind w:left="113" w:right="113"/>
              <w:rPr>
                <w:bCs/>
                <w:sz w:val="18"/>
              </w:rPr>
            </w:pPr>
            <w:r w:rsidRPr="00B73302">
              <w:rPr>
                <w:bCs/>
                <w:sz w:val="18"/>
              </w:rPr>
              <w:t>7.00-15LT</w:t>
            </w:r>
          </w:p>
        </w:tc>
        <w:tc>
          <w:tcPr>
            <w:tcW w:w="1218" w:type="dxa"/>
            <w:shd w:val="clear" w:color="auto" w:fill="auto"/>
            <w:vAlign w:val="bottom"/>
          </w:tcPr>
          <w:p w14:paraId="4F387A1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14:paraId="44B1213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5A553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752 </w:t>
            </w:r>
          </w:p>
        </w:tc>
        <w:tc>
          <w:tcPr>
            <w:tcW w:w="1034" w:type="dxa"/>
            <w:shd w:val="clear" w:color="auto" w:fill="auto"/>
            <w:vAlign w:val="bottom"/>
          </w:tcPr>
          <w:p w14:paraId="11AB1EE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763 </w:t>
            </w:r>
          </w:p>
        </w:tc>
        <w:tc>
          <w:tcPr>
            <w:tcW w:w="1124" w:type="dxa"/>
            <w:shd w:val="clear" w:color="auto" w:fill="auto"/>
            <w:vAlign w:val="bottom"/>
          </w:tcPr>
          <w:p w14:paraId="6CCD553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202 </w:t>
            </w:r>
          </w:p>
        </w:tc>
      </w:tr>
      <w:tr w:rsidR="00851799" w:rsidRPr="00771CD0" w14:paraId="5F62167A" w14:textId="77777777" w:rsidTr="005A44C8">
        <w:tc>
          <w:tcPr>
            <w:tcW w:w="1660" w:type="dxa"/>
            <w:shd w:val="clear" w:color="auto" w:fill="auto"/>
          </w:tcPr>
          <w:p w14:paraId="03AE3CAA" w14:textId="77777777" w:rsidR="00851799" w:rsidRPr="00B73302" w:rsidRDefault="00851799" w:rsidP="00771CD0">
            <w:pPr>
              <w:suppressAutoHyphens w:val="0"/>
              <w:spacing w:before="40" w:after="40" w:line="220" w:lineRule="exact"/>
              <w:ind w:left="113" w:right="113"/>
              <w:rPr>
                <w:bCs/>
                <w:sz w:val="18"/>
              </w:rPr>
            </w:pPr>
            <w:r w:rsidRPr="00B73302">
              <w:rPr>
                <w:bCs/>
                <w:sz w:val="18"/>
              </w:rPr>
              <w:t>7.00-16LT</w:t>
            </w:r>
          </w:p>
        </w:tc>
        <w:tc>
          <w:tcPr>
            <w:tcW w:w="1218" w:type="dxa"/>
            <w:shd w:val="clear" w:color="auto" w:fill="auto"/>
            <w:vAlign w:val="bottom"/>
          </w:tcPr>
          <w:p w14:paraId="4E59E9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5.50</w:t>
            </w:r>
          </w:p>
        </w:tc>
        <w:tc>
          <w:tcPr>
            <w:tcW w:w="1264" w:type="dxa"/>
            <w:shd w:val="clear" w:color="auto" w:fill="auto"/>
            <w:vAlign w:val="bottom"/>
          </w:tcPr>
          <w:p w14:paraId="6A57000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6A86E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778 </w:t>
            </w:r>
          </w:p>
        </w:tc>
        <w:tc>
          <w:tcPr>
            <w:tcW w:w="1034" w:type="dxa"/>
            <w:shd w:val="clear" w:color="auto" w:fill="auto"/>
            <w:vAlign w:val="bottom"/>
          </w:tcPr>
          <w:p w14:paraId="269B3E9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788 </w:t>
            </w:r>
          </w:p>
        </w:tc>
        <w:tc>
          <w:tcPr>
            <w:tcW w:w="1124" w:type="dxa"/>
            <w:shd w:val="clear" w:color="auto" w:fill="auto"/>
            <w:vAlign w:val="bottom"/>
          </w:tcPr>
          <w:p w14:paraId="2CBCBB1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202 </w:t>
            </w:r>
          </w:p>
        </w:tc>
      </w:tr>
      <w:tr w:rsidR="00851799" w:rsidRPr="00771CD0" w14:paraId="6C427A2F" w14:textId="77777777" w:rsidTr="005A44C8">
        <w:tc>
          <w:tcPr>
            <w:tcW w:w="1660" w:type="dxa"/>
            <w:shd w:val="clear" w:color="auto" w:fill="auto"/>
          </w:tcPr>
          <w:p w14:paraId="51053E34" w14:textId="77777777" w:rsidR="00851799" w:rsidRPr="00B73302" w:rsidRDefault="00851799" w:rsidP="00771CD0">
            <w:pPr>
              <w:suppressAutoHyphens w:val="0"/>
              <w:spacing w:before="40" w:after="40" w:line="220" w:lineRule="exact"/>
              <w:ind w:left="113" w:right="113"/>
              <w:rPr>
                <w:bCs/>
                <w:sz w:val="18"/>
              </w:rPr>
            </w:pPr>
            <w:r w:rsidRPr="00B73302">
              <w:rPr>
                <w:bCs/>
                <w:sz w:val="18"/>
              </w:rPr>
              <w:t>7.10-15LT</w:t>
            </w:r>
          </w:p>
        </w:tc>
        <w:tc>
          <w:tcPr>
            <w:tcW w:w="1218" w:type="dxa"/>
            <w:shd w:val="clear" w:color="auto" w:fill="auto"/>
            <w:vAlign w:val="bottom"/>
          </w:tcPr>
          <w:p w14:paraId="513042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5.00</w:t>
            </w:r>
          </w:p>
        </w:tc>
        <w:tc>
          <w:tcPr>
            <w:tcW w:w="1264" w:type="dxa"/>
            <w:shd w:val="clear" w:color="auto" w:fill="auto"/>
            <w:vAlign w:val="bottom"/>
          </w:tcPr>
          <w:p w14:paraId="437BF03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04BB85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738 </w:t>
            </w:r>
          </w:p>
        </w:tc>
        <w:tc>
          <w:tcPr>
            <w:tcW w:w="1034" w:type="dxa"/>
            <w:shd w:val="clear" w:color="auto" w:fill="auto"/>
            <w:vAlign w:val="bottom"/>
          </w:tcPr>
          <w:p w14:paraId="29056A2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749 </w:t>
            </w:r>
          </w:p>
        </w:tc>
        <w:tc>
          <w:tcPr>
            <w:tcW w:w="1124" w:type="dxa"/>
            <w:shd w:val="clear" w:color="auto" w:fill="auto"/>
            <w:vAlign w:val="bottom"/>
          </w:tcPr>
          <w:p w14:paraId="4FC5A47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199 </w:t>
            </w:r>
          </w:p>
        </w:tc>
      </w:tr>
      <w:tr w:rsidR="00851799" w:rsidRPr="00771CD0" w14:paraId="19638807" w14:textId="77777777" w:rsidTr="005A44C8">
        <w:tc>
          <w:tcPr>
            <w:tcW w:w="1660" w:type="dxa"/>
            <w:shd w:val="clear" w:color="auto" w:fill="auto"/>
          </w:tcPr>
          <w:p w14:paraId="4D5655EF" w14:textId="77777777" w:rsidR="00851799" w:rsidRPr="00B73302" w:rsidRDefault="00851799" w:rsidP="00771CD0">
            <w:pPr>
              <w:suppressAutoHyphens w:val="0"/>
              <w:spacing w:before="40" w:after="40" w:line="220" w:lineRule="exact"/>
              <w:ind w:left="113" w:right="113"/>
              <w:rPr>
                <w:bCs/>
                <w:sz w:val="18"/>
              </w:rPr>
            </w:pPr>
            <w:r w:rsidRPr="00B73302">
              <w:rPr>
                <w:bCs/>
                <w:sz w:val="18"/>
              </w:rPr>
              <w:t>7.50-15LT</w:t>
            </w:r>
          </w:p>
        </w:tc>
        <w:tc>
          <w:tcPr>
            <w:tcW w:w="1218" w:type="dxa"/>
            <w:shd w:val="clear" w:color="auto" w:fill="auto"/>
            <w:vAlign w:val="bottom"/>
          </w:tcPr>
          <w:p w14:paraId="042B8B3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15888B3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32513C0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782 </w:t>
            </w:r>
          </w:p>
        </w:tc>
        <w:tc>
          <w:tcPr>
            <w:tcW w:w="1034" w:type="dxa"/>
            <w:shd w:val="clear" w:color="auto" w:fill="auto"/>
            <w:vAlign w:val="bottom"/>
          </w:tcPr>
          <w:p w14:paraId="7177E4B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794 </w:t>
            </w:r>
          </w:p>
        </w:tc>
        <w:tc>
          <w:tcPr>
            <w:tcW w:w="1124" w:type="dxa"/>
            <w:shd w:val="clear" w:color="auto" w:fill="auto"/>
            <w:vAlign w:val="bottom"/>
          </w:tcPr>
          <w:p w14:paraId="1F8DAE4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220 </w:t>
            </w:r>
          </w:p>
        </w:tc>
      </w:tr>
      <w:tr w:rsidR="00851799" w:rsidRPr="00771CD0" w14:paraId="50E9C673" w14:textId="77777777" w:rsidTr="005A44C8">
        <w:tc>
          <w:tcPr>
            <w:tcW w:w="1660" w:type="dxa"/>
            <w:shd w:val="clear" w:color="auto" w:fill="auto"/>
          </w:tcPr>
          <w:p w14:paraId="1A662ACB" w14:textId="77777777" w:rsidR="00851799" w:rsidRPr="00B73302" w:rsidRDefault="00851799" w:rsidP="00771CD0">
            <w:pPr>
              <w:suppressAutoHyphens w:val="0"/>
              <w:spacing w:before="40" w:after="40" w:line="220" w:lineRule="exact"/>
              <w:ind w:left="113" w:right="113"/>
              <w:rPr>
                <w:bCs/>
                <w:sz w:val="18"/>
              </w:rPr>
            </w:pPr>
            <w:r w:rsidRPr="00B73302">
              <w:rPr>
                <w:bCs/>
                <w:sz w:val="18"/>
              </w:rPr>
              <w:t>7.50-16LT</w:t>
            </w:r>
          </w:p>
        </w:tc>
        <w:tc>
          <w:tcPr>
            <w:tcW w:w="1218" w:type="dxa"/>
            <w:shd w:val="clear" w:color="auto" w:fill="auto"/>
            <w:vAlign w:val="bottom"/>
          </w:tcPr>
          <w:p w14:paraId="5C8474B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607DF7C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5B96833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808 </w:t>
            </w:r>
          </w:p>
        </w:tc>
        <w:tc>
          <w:tcPr>
            <w:tcW w:w="1034" w:type="dxa"/>
            <w:shd w:val="clear" w:color="auto" w:fill="auto"/>
            <w:vAlign w:val="bottom"/>
          </w:tcPr>
          <w:p w14:paraId="38341E6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819 </w:t>
            </w:r>
          </w:p>
        </w:tc>
        <w:tc>
          <w:tcPr>
            <w:tcW w:w="1124" w:type="dxa"/>
            <w:shd w:val="clear" w:color="auto" w:fill="auto"/>
            <w:vAlign w:val="bottom"/>
          </w:tcPr>
          <w:p w14:paraId="4280592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220 </w:t>
            </w:r>
          </w:p>
        </w:tc>
      </w:tr>
      <w:tr w:rsidR="00851799" w:rsidRPr="00771CD0" w14:paraId="5EAA3919" w14:textId="77777777" w:rsidTr="005A44C8">
        <w:tc>
          <w:tcPr>
            <w:tcW w:w="1660" w:type="dxa"/>
            <w:shd w:val="clear" w:color="auto" w:fill="auto"/>
          </w:tcPr>
          <w:p w14:paraId="336EFEF9" w14:textId="77777777" w:rsidR="00851799" w:rsidRPr="00B73302" w:rsidRDefault="00851799" w:rsidP="00771CD0">
            <w:pPr>
              <w:suppressAutoHyphens w:val="0"/>
              <w:spacing w:before="40" w:after="40" w:line="220" w:lineRule="exact"/>
              <w:ind w:left="113" w:right="113"/>
              <w:rPr>
                <w:bCs/>
                <w:sz w:val="18"/>
              </w:rPr>
            </w:pPr>
            <w:r w:rsidRPr="00B73302">
              <w:rPr>
                <w:bCs/>
                <w:sz w:val="18"/>
              </w:rPr>
              <w:t>8.25-16LT</w:t>
            </w:r>
          </w:p>
        </w:tc>
        <w:tc>
          <w:tcPr>
            <w:tcW w:w="1218" w:type="dxa"/>
            <w:shd w:val="clear" w:color="auto" w:fill="auto"/>
            <w:vAlign w:val="bottom"/>
          </w:tcPr>
          <w:p w14:paraId="44385E1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14:paraId="417E64B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shd w:val="clear" w:color="auto" w:fill="auto"/>
            <w:vAlign w:val="bottom"/>
          </w:tcPr>
          <w:p w14:paraId="28EA511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859 </w:t>
            </w:r>
          </w:p>
        </w:tc>
        <w:tc>
          <w:tcPr>
            <w:tcW w:w="1034" w:type="dxa"/>
            <w:shd w:val="clear" w:color="auto" w:fill="auto"/>
            <w:vAlign w:val="bottom"/>
          </w:tcPr>
          <w:p w14:paraId="4036ABD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869 </w:t>
            </w:r>
          </w:p>
        </w:tc>
        <w:tc>
          <w:tcPr>
            <w:tcW w:w="1124" w:type="dxa"/>
            <w:shd w:val="clear" w:color="auto" w:fill="auto"/>
            <w:vAlign w:val="bottom"/>
          </w:tcPr>
          <w:p w14:paraId="0C6A221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241 </w:t>
            </w:r>
          </w:p>
        </w:tc>
      </w:tr>
      <w:tr w:rsidR="00851799" w:rsidRPr="00771CD0" w14:paraId="79177D35" w14:textId="77777777" w:rsidTr="005A44C8">
        <w:tc>
          <w:tcPr>
            <w:tcW w:w="1660" w:type="dxa"/>
            <w:tcBorders>
              <w:bottom w:val="single" w:sz="2" w:space="0" w:color="auto"/>
            </w:tcBorders>
            <w:shd w:val="clear" w:color="auto" w:fill="auto"/>
          </w:tcPr>
          <w:p w14:paraId="435D5A22" w14:textId="77777777" w:rsidR="00851799" w:rsidRPr="00B73302" w:rsidRDefault="00851799" w:rsidP="00771CD0">
            <w:pPr>
              <w:suppressAutoHyphens w:val="0"/>
              <w:spacing w:before="40" w:after="40" w:line="220" w:lineRule="exact"/>
              <w:ind w:left="113" w:right="113"/>
              <w:rPr>
                <w:bCs/>
                <w:sz w:val="18"/>
              </w:rPr>
            </w:pPr>
            <w:r w:rsidRPr="00B73302">
              <w:rPr>
                <w:bCs/>
                <w:sz w:val="18"/>
              </w:rPr>
              <w:t>9.00-16LT</w:t>
            </w:r>
          </w:p>
        </w:tc>
        <w:tc>
          <w:tcPr>
            <w:tcW w:w="1218" w:type="dxa"/>
            <w:tcBorders>
              <w:bottom w:val="single" w:sz="2" w:space="0" w:color="auto"/>
            </w:tcBorders>
            <w:shd w:val="clear" w:color="auto" w:fill="auto"/>
            <w:vAlign w:val="bottom"/>
          </w:tcPr>
          <w:p w14:paraId="6F57B35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14:paraId="1287635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14:paraId="6EFB324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890 </w:t>
            </w:r>
          </w:p>
        </w:tc>
        <w:tc>
          <w:tcPr>
            <w:tcW w:w="1034" w:type="dxa"/>
            <w:tcBorders>
              <w:bottom w:val="single" w:sz="2" w:space="0" w:color="auto"/>
            </w:tcBorders>
            <w:shd w:val="clear" w:color="auto" w:fill="auto"/>
            <w:vAlign w:val="bottom"/>
          </w:tcPr>
          <w:p w14:paraId="35C4018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903 </w:t>
            </w:r>
          </w:p>
        </w:tc>
        <w:tc>
          <w:tcPr>
            <w:tcW w:w="1124" w:type="dxa"/>
            <w:tcBorders>
              <w:bottom w:val="single" w:sz="2" w:space="0" w:color="auto"/>
            </w:tcBorders>
            <w:shd w:val="clear" w:color="auto" w:fill="auto"/>
            <w:vAlign w:val="bottom"/>
          </w:tcPr>
          <w:p w14:paraId="3B7B02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257 </w:t>
            </w:r>
          </w:p>
        </w:tc>
      </w:tr>
      <w:tr w:rsidR="00851799" w:rsidRPr="00771CD0" w14:paraId="20CA630A" w14:textId="77777777" w:rsidTr="005A44C8">
        <w:tc>
          <w:tcPr>
            <w:tcW w:w="1660" w:type="dxa"/>
            <w:tcBorders>
              <w:right w:val="nil"/>
            </w:tcBorders>
            <w:shd w:val="clear" w:color="auto" w:fill="auto"/>
          </w:tcPr>
          <w:p w14:paraId="152B5404" w14:textId="77777777" w:rsidR="00851799" w:rsidRPr="00B73302" w:rsidRDefault="00851799" w:rsidP="00771CD0">
            <w:pPr>
              <w:suppressAutoHyphens w:val="0"/>
              <w:spacing w:before="40" w:after="40" w:line="220" w:lineRule="exact"/>
              <w:ind w:left="113" w:right="113"/>
              <w:rPr>
                <w:bCs/>
                <w:sz w:val="18"/>
              </w:rPr>
            </w:pPr>
            <w:r w:rsidRPr="00B73302">
              <w:rPr>
                <w:bCs/>
                <w:sz w:val="18"/>
              </w:rPr>
              <w:t xml:space="preserve"> </w:t>
            </w:r>
          </w:p>
        </w:tc>
        <w:tc>
          <w:tcPr>
            <w:tcW w:w="1218" w:type="dxa"/>
            <w:tcBorders>
              <w:left w:val="nil"/>
              <w:right w:val="nil"/>
            </w:tcBorders>
            <w:shd w:val="clear" w:color="auto" w:fill="auto"/>
            <w:vAlign w:val="bottom"/>
          </w:tcPr>
          <w:p w14:paraId="3A42D760" w14:textId="77777777" w:rsidR="00851799" w:rsidRPr="00771CD0" w:rsidRDefault="00851799" w:rsidP="00771CD0">
            <w:pPr>
              <w:suppressAutoHyphens w:val="0"/>
              <w:spacing w:before="40" w:after="40" w:line="220" w:lineRule="exact"/>
              <w:ind w:left="113" w:right="113"/>
              <w:jc w:val="right"/>
              <w:rPr>
                <w:b/>
                <w:bCs/>
                <w:sz w:val="18"/>
              </w:rPr>
            </w:pPr>
          </w:p>
        </w:tc>
        <w:tc>
          <w:tcPr>
            <w:tcW w:w="1264" w:type="dxa"/>
            <w:tcBorders>
              <w:left w:val="nil"/>
              <w:right w:val="nil"/>
            </w:tcBorders>
            <w:shd w:val="clear" w:color="auto" w:fill="auto"/>
            <w:vAlign w:val="bottom"/>
          </w:tcPr>
          <w:p w14:paraId="314D4103" w14:textId="77777777" w:rsidR="00851799" w:rsidRPr="00771CD0" w:rsidRDefault="00851799" w:rsidP="00771CD0">
            <w:pPr>
              <w:suppressAutoHyphens w:val="0"/>
              <w:spacing w:before="40" w:after="40" w:line="220" w:lineRule="exact"/>
              <w:ind w:left="113" w:right="113"/>
              <w:jc w:val="right"/>
              <w:rPr>
                <w:b/>
                <w:bCs/>
                <w:sz w:val="18"/>
              </w:rPr>
            </w:pPr>
          </w:p>
        </w:tc>
        <w:tc>
          <w:tcPr>
            <w:tcW w:w="1070" w:type="dxa"/>
            <w:tcBorders>
              <w:left w:val="nil"/>
              <w:right w:val="nil"/>
            </w:tcBorders>
            <w:shd w:val="clear" w:color="auto" w:fill="auto"/>
            <w:vAlign w:val="bottom"/>
          </w:tcPr>
          <w:p w14:paraId="7BC3E056" w14:textId="77777777" w:rsidR="00851799" w:rsidRPr="00771CD0" w:rsidRDefault="00851799" w:rsidP="00771CD0">
            <w:pPr>
              <w:suppressAutoHyphens w:val="0"/>
              <w:spacing w:before="40" w:after="40" w:line="220" w:lineRule="exact"/>
              <w:ind w:left="113" w:right="113"/>
              <w:jc w:val="right"/>
              <w:rPr>
                <w:b/>
                <w:bCs/>
                <w:sz w:val="18"/>
              </w:rPr>
            </w:pPr>
          </w:p>
        </w:tc>
        <w:tc>
          <w:tcPr>
            <w:tcW w:w="1034" w:type="dxa"/>
            <w:tcBorders>
              <w:left w:val="nil"/>
              <w:right w:val="nil"/>
            </w:tcBorders>
            <w:shd w:val="clear" w:color="auto" w:fill="auto"/>
            <w:vAlign w:val="bottom"/>
          </w:tcPr>
          <w:p w14:paraId="248231B0" w14:textId="77777777" w:rsidR="00851799" w:rsidRPr="00771CD0" w:rsidRDefault="00851799" w:rsidP="00771CD0">
            <w:pPr>
              <w:suppressAutoHyphens w:val="0"/>
              <w:spacing w:before="40" w:after="40" w:line="220" w:lineRule="exact"/>
              <w:ind w:left="113" w:right="113"/>
              <w:jc w:val="right"/>
              <w:rPr>
                <w:b/>
                <w:bCs/>
                <w:sz w:val="18"/>
              </w:rPr>
            </w:pPr>
          </w:p>
        </w:tc>
        <w:tc>
          <w:tcPr>
            <w:tcW w:w="1124" w:type="dxa"/>
            <w:tcBorders>
              <w:left w:val="nil"/>
            </w:tcBorders>
            <w:shd w:val="clear" w:color="auto" w:fill="auto"/>
            <w:vAlign w:val="bottom"/>
          </w:tcPr>
          <w:p w14:paraId="31B8FCE3" w14:textId="77777777" w:rsidR="00851799" w:rsidRPr="00771CD0" w:rsidRDefault="00851799" w:rsidP="00771CD0">
            <w:pPr>
              <w:suppressAutoHyphens w:val="0"/>
              <w:spacing w:before="40" w:after="40" w:line="220" w:lineRule="exact"/>
              <w:ind w:left="113" w:right="113"/>
              <w:jc w:val="right"/>
              <w:rPr>
                <w:b/>
                <w:bCs/>
                <w:sz w:val="18"/>
              </w:rPr>
            </w:pPr>
          </w:p>
        </w:tc>
      </w:tr>
      <w:tr w:rsidR="00851799" w:rsidRPr="00771CD0" w14:paraId="35687244" w14:textId="77777777" w:rsidTr="005A44C8">
        <w:tc>
          <w:tcPr>
            <w:tcW w:w="1660" w:type="dxa"/>
            <w:shd w:val="clear" w:color="auto" w:fill="auto"/>
          </w:tcPr>
          <w:p w14:paraId="0F46308E" w14:textId="77777777" w:rsidR="00851799" w:rsidRPr="00B73302" w:rsidRDefault="00851799" w:rsidP="00771CD0">
            <w:pPr>
              <w:suppressAutoHyphens w:val="0"/>
              <w:spacing w:before="40" w:after="40" w:line="220" w:lineRule="exact"/>
              <w:ind w:left="113" w:right="113"/>
              <w:rPr>
                <w:bCs/>
                <w:sz w:val="18"/>
              </w:rPr>
            </w:pPr>
            <w:r w:rsidRPr="00B73302">
              <w:rPr>
                <w:bCs/>
                <w:sz w:val="18"/>
              </w:rPr>
              <w:t>G78-15LT</w:t>
            </w:r>
          </w:p>
        </w:tc>
        <w:tc>
          <w:tcPr>
            <w:tcW w:w="1218" w:type="dxa"/>
            <w:shd w:val="clear" w:color="auto" w:fill="auto"/>
            <w:vAlign w:val="bottom"/>
          </w:tcPr>
          <w:p w14:paraId="12C17AB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238DDB7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1428DF9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14:paraId="7F164D4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722 </w:t>
            </w:r>
          </w:p>
        </w:tc>
        <w:tc>
          <w:tcPr>
            <w:tcW w:w="1124" w:type="dxa"/>
            <w:shd w:val="clear" w:color="auto" w:fill="auto"/>
            <w:vAlign w:val="bottom"/>
          </w:tcPr>
          <w:p w14:paraId="159FFAE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212 </w:t>
            </w:r>
          </w:p>
        </w:tc>
      </w:tr>
      <w:tr w:rsidR="00851799" w:rsidRPr="00771CD0" w14:paraId="4E5251D1" w14:textId="77777777" w:rsidTr="005A44C8">
        <w:tc>
          <w:tcPr>
            <w:tcW w:w="1660" w:type="dxa"/>
            <w:shd w:val="clear" w:color="auto" w:fill="auto"/>
          </w:tcPr>
          <w:p w14:paraId="02F45D18" w14:textId="77777777" w:rsidR="00851799" w:rsidRPr="00B73302" w:rsidRDefault="00851799" w:rsidP="00771CD0">
            <w:pPr>
              <w:suppressAutoHyphens w:val="0"/>
              <w:spacing w:before="40" w:after="40" w:line="220" w:lineRule="exact"/>
              <w:ind w:left="113" w:right="113"/>
              <w:rPr>
                <w:bCs/>
                <w:sz w:val="18"/>
              </w:rPr>
            </w:pPr>
            <w:r w:rsidRPr="00B73302">
              <w:rPr>
                <w:bCs/>
                <w:sz w:val="18"/>
              </w:rPr>
              <w:t>H78-15LT</w:t>
            </w:r>
          </w:p>
        </w:tc>
        <w:tc>
          <w:tcPr>
            <w:tcW w:w="1218" w:type="dxa"/>
            <w:shd w:val="clear" w:color="auto" w:fill="auto"/>
            <w:vAlign w:val="bottom"/>
          </w:tcPr>
          <w:p w14:paraId="73A412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786C353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6A4321E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727 </w:t>
            </w:r>
          </w:p>
        </w:tc>
        <w:tc>
          <w:tcPr>
            <w:tcW w:w="1034" w:type="dxa"/>
            <w:shd w:val="clear" w:color="auto" w:fill="auto"/>
            <w:vAlign w:val="bottom"/>
          </w:tcPr>
          <w:p w14:paraId="2C7966E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739 </w:t>
            </w:r>
          </w:p>
        </w:tc>
        <w:tc>
          <w:tcPr>
            <w:tcW w:w="1124" w:type="dxa"/>
            <w:shd w:val="clear" w:color="auto" w:fill="auto"/>
            <w:vAlign w:val="bottom"/>
          </w:tcPr>
          <w:p w14:paraId="486E662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222 </w:t>
            </w:r>
          </w:p>
        </w:tc>
      </w:tr>
      <w:tr w:rsidR="00851799" w:rsidRPr="00771CD0" w14:paraId="690E07ED" w14:textId="77777777" w:rsidTr="005A44C8">
        <w:tc>
          <w:tcPr>
            <w:tcW w:w="1660" w:type="dxa"/>
            <w:shd w:val="clear" w:color="auto" w:fill="auto"/>
          </w:tcPr>
          <w:p w14:paraId="4719A2BB" w14:textId="77777777" w:rsidR="00851799" w:rsidRPr="00B73302" w:rsidRDefault="00851799" w:rsidP="00771CD0">
            <w:pPr>
              <w:suppressAutoHyphens w:val="0"/>
              <w:spacing w:before="40" w:after="40" w:line="220" w:lineRule="exact"/>
              <w:ind w:left="113" w:right="113"/>
              <w:rPr>
                <w:bCs/>
                <w:sz w:val="18"/>
              </w:rPr>
            </w:pPr>
            <w:r w:rsidRPr="00B73302">
              <w:rPr>
                <w:bCs/>
                <w:sz w:val="18"/>
              </w:rPr>
              <w:t>L78-15LT</w:t>
            </w:r>
          </w:p>
        </w:tc>
        <w:tc>
          <w:tcPr>
            <w:tcW w:w="1218" w:type="dxa"/>
            <w:shd w:val="clear" w:color="auto" w:fill="auto"/>
            <w:vAlign w:val="bottom"/>
          </w:tcPr>
          <w:p w14:paraId="3D84B7A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shd w:val="clear" w:color="auto" w:fill="auto"/>
            <w:vAlign w:val="bottom"/>
          </w:tcPr>
          <w:p w14:paraId="2787363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1070" w:type="dxa"/>
            <w:shd w:val="clear" w:color="auto" w:fill="auto"/>
            <w:vAlign w:val="bottom"/>
          </w:tcPr>
          <w:p w14:paraId="093802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749 </w:t>
            </w:r>
          </w:p>
        </w:tc>
        <w:tc>
          <w:tcPr>
            <w:tcW w:w="1034" w:type="dxa"/>
            <w:shd w:val="clear" w:color="auto" w:fill="auto"/>
            <w:vAlign w:val="bottom"/>
          </w:tcPr>
          <w:p w14:paraId="44C0C6C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760 </w:t>
            </w:r>
          </w:p>
        </w:tc>
        <w:tc>
          <w:tcPr>
            <w:tcW w:w="1124" w:type="dxa"/>
            <w:shd w:val="clear" w:color="auto" w:fill="auto"/>
            <w:vAlign w:val="bottom"/>
          </w:tcPr>
          <w:p w14:paraId="3297150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1979B047" w14:textId="77777777" w:rsidTr="005A44C8">
        <w:tc>
          <w:tcPr>
            <w:tcW w:w="1660" w:type="dxa"/>
            <w:tcBorders>
              <w:bottom w:val="single" w:sz="2" w:space="0" w:color="auto"/>
            </w:tcBorders>
            <w:shd w:val="clear" w:color="auto" w:fill="auto"/>
          </w:tcPr>
          <w:p w14:paraId="5A530841" w14:textId="77777777" w:rsidR="00851799" w:rsidRPr="00B73302" w:rsidRDefault="00851799" w:rsidP="00771CD0">
            <w:pPr>
              <w:suppressAutoHyphens w:val="0"/>
              <w:spacing w:before="40" w:after="40" w:line="220" w:lineRule="exact"/>
              <w:ind w:left="113" w:right="113"/>
              <w:rPr>
                <w:bCs/>
                <w:sz w:val="18"/>
              </w:rPr>
            </w:pPr>
            <w:r w:rsidRPr="00B73302">
              <w:rPr>
                <w:bCs/>
                <w:sz w:val="18"/>
              </w:rPr>
              <w:t>L78-16LT</w:t>
            </w:r>
          </w:p>
        </w:tc>
        <w:tc>
          <w:tcPr>
            <w:tcW w:w="1218" w:type="dxa"/>
            <w:tcBorders>
              <w:bottom w:val="single" w:sz="2" w:space="0" w:color="auto"/>
            </w:tcBorders>
            <w:shd w:val="clear" w:color="auto" w:fill="auto"/>
            <w:vAlign w:val="bottom"/>
          </w:tcPr>
          <w:p w14:paraId="3E709A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6.50</w:t>
            </w:r>
          </w:p>
        </w:tc>
        <w:tc>
          <w:tcPr>
            <w:tcW w:w="1264" w:type="dxa"/>
            <w:tcBorders>
              <w:bottom w:val="single" w:sz="2" w:space="0" w:color="auto"/>
            </w:tcBorders>
            <w:shd w:val="clear" w:color="auto" w:fill="auto"/>
            <w:vAlign w:val="bottom"/>
          </w:tcPr>
          <w:p w14:paraId="00EF879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406 </w:t>
            </w:r>
          </w:p>
        </w:tc>
        <w:tc>
          <w:tcPr>
            <w:tcW w:w="1070" w:type="dxa"/>
            <w:tcBorders>
              <w:bottom w:val="single" w:sz="2" w:space="0" w:color="auto"/>
            </w:tcBorders>
            <w:shd w:val="clear" w:color="auto" w:fill="auto"/>
            <w:vAlign w:val="bottom"/>
          </w:tcPr>
          <w:p w14:paraId="00323D0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775 </w:t>
            </w:r>
          </w:p>
        </w:tc>
        <w:tc>
          <w:tcPr>
            <w:tcW w:w="1034" w:type="dxa"/>
            <w:tcBorders>
              <w:bottom w:val="single" w:sz="2" w:space="0" w:color="auto"/>
            </w:tcBorders>
            <w:shd w:val="clear" w:color="auto" w:fill="auto"/>
            <w:vAlign w:val="bottom"/>
          </w:tcPr>
          <w:p w14:paraId="225CB2E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786 </w:t>
            </w:r>
          </w:p>
        </w:tc>
        <w:tc>
          <w:tcPr>
            <w:tcW w:w="1124" w:type="dxa"/>
            <w:tcBorders>
              <w:bottom w:val="single" w:sz="2" w:space="0" w:color="auto"/>
            </w:tcBorders>
            <w:shd w:val="clear" w:color="auto" w:fill="auto"/>
            <w:vAlign w:val="bottom"/>
          </w:tcPr>
          <w:p w14:paraId="5947259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44AD7CA3" w14:textId="77777777" w:rsidTr="005A44C8">
        <w:tc>
          <w:tcPr>
            <w:tcW w:w="1660" w:type="dxa"/>
            <w:tcBorders>
              <w:right w:val="nil"/>
            </w:tcBorders>
            <w:shd w:val="clear" w:color="auto" w:fill="auto"/>
          </w:tcPr>
          <w:p w14:paraId="6C6C63E4" w14:textId="77777777" w:rsidR="00851799" w:rsidRPr="00B73302" w:rsidRDefault="00851799" w:rsidP="00771CD0">
            <w:pPr>
              <w:suppressAutoHyphens w:val="0"/>
              <w:spacing w:before="40" w:after="40" w:line="220" w:lineRule="exact"/>
              <w:ind w:left="113" w:right="113"/>
              <w:rPr>
                <w:sz w:val="18"/>
              </w:rPr>
            </w:pPr>
          </w:p>
        </w:tc>
        <w:tc>
          <w:tcPr>
            <w:tcW w:w="1218" w:type="dxa"/>
            <w:tcBorders>
              <w:left w:val="nil"/>
              <w:right w:val="nil"/>
            </w:tcBorders>
            <w:shd w:val="clear" w:color="auto" w:fill="auto"/>
            <w:vAlign w:val="bottom"/>
          </w:tcPr>
          <w:p w14:paraId="15410257" w14:textId="77777777" w:rsidR="00851799" w:rsidRPr="00771CD0" w:rsidRDefault="00851799" w:rsidP="00771CD0">
            <w:pPr>
              <w:suppressAutoHyphens w:val="0"/>
              <w:spacing w:before="40" w:after="40" w:line="220" w:lineRule="exact"/>
              <w:ind w:left="113" w:right="113"/>
              <w:jc w:val="right"/>
              <w:rPr>
                <w:sz w:val="18"/>
              </w:rPr>
            </w:pPr>
          </w:p>
        </w:tc>
        <w:tc>
          <w:tcPr>
            <w:tcW w:w="1264" w:type="dxa"/>
            <w:tcBorders>
              <w:left w:val="nil"/>
              <w:right w:val="nil"/>
            </w:tcBorders>
            <w:shd w:val="clear" w:color="auto" w:fill="auto"/>
            <w:vAlign w:val="bottom"/>
          </w:tcPr>
          <w:p w14:paraId="7A037548" w14:textId="77777777" w:rsidR="00851799" w:rsidRPr="00771CD0" w:rsidRDefault="00851799" w:rsidP="00771CD0">
            <w:pPr>
              <w:suppressAutoHyphens w:val="0"/>
              <w:spacing w:before="40" w:after="40" w:line="220" w:lineRule="exact"/>
              <w:ind w:left="113" w:right="113"/>
              <w:jc w:val="right"/>
              <w:rPr>
                <w:sz w:val="18"/>
              </w:rPr>
            </w:pPr>
          </w:p>
        </w:tc>
        <w:tc>
          <w:tcPr>
            <w:tcW w:w="1070" w:type="dxa"/>
            <w:tcBorders>
              <w:left w:val="nil"/>
              <w:right w:val="nil"/>
            </w:tcBorders>
            <w:shd w:val="clear" w:color="auto" w:fill="auto"/>
            <w:vAlign w:val="bottom"/>
          </w:tcPr>
          <w:p w14:paraId="71B73567" w14:textId="77777777" w:rsidR="00851799" w:rsidRPr="00771CD0" w:rsidRDefault="00851799" w:rsidP="00771CD0">
            <w:pPr>
              <w:suppressAutoHyphens w:val="0"/>
              <w:spacing w:before="40" w:after="40" w:line="220" w:lineRule="exact"/>
              <w:ind w:left="113" w:right="113"/>
              <w:jc w:val="right"/>
              <w:rPr>
                <w:sz w:val="18"/>
              </w:rPr>
            </w:pPr>
          </w:p>
        </w:tc>
        <w:tc>
          <w:tcPr>
            <w:tcW w:w="1034" w:type="dxa"/>
            <w:tcBorders>
              <w:left w:val="nil"/>
              <w:right w:val="nil"/>
            </w:tcBorders>
            <w:shd w:val="clear" w:color="auto" w:fill="auto"/>
            <w:vAlign w:val="bottom"/>
          </w:tcPr>
          <w:p w14:paraId="1C88A023" w14:textId="77777777" w:rsidR="00851799" w:rsidRPr="00771CD0" w:rsidRDefault="00851799" w:rsidP="00771CD0">
            <w:pPr>
              <w:suppressAutoHyphens w:val="0"/>
              <w:spacing w:before="40" w:after="40" w:line="220" w:lineRule="exact"/>
              <w:ind w:left="113" w:right="113"/>
              <w:jc w:val="right"/>
              <w:rPr>
                <w:sz w:val="18"/>
              </w:rPr>
            </w:pPr>
          </w:p>
        </w:tc>
        <w:tc>
          <w:tcPr>
            <w:tcW w:w="1124" w:type="dxa"/>
            <w:tcBorders>
              <w:left w:val="nil"/>
            </w:tcBorders>
            <w:shd w:val="clear" w:color="auto" w:fill="auto"/>
            <w:vAlign w:val="bottom"/>
          </w:tcPr>
          <w:p w14:paraId="407431F6" w14:textId="77777777" w:rsidR="00851799" w:rsidRPr="00771CD0" w:rsidRDefault="00851799" w:rsidP="00771CD0">
            <w:pPr>
              <w:suppressAutoHyphens w:val="0"/>
              <w:spacing w:before="40" w:after="40" w:line="220" w:lineRule="exact"/>
              <w:ind w:left="113" w:right="113"/>
              <w:jc w:val="right"/>
              <w:rPr>
                <w:sz w:val="18"/>
              </w:rPr>
            </w:pPr>
          </w:p>
        </w:tc>
      </w:tr>
      <w:tr w:rsidR="00851799" w:rsidRPr="00771CD0" w14:paraId="024C0765" w14:textId="77777777" w:rsidTr="005A44C8">
        <w:tc>
          <w:tcPr>
            <w:tcW w:w="1660" w:type="dxa"/>
            <w:shd w:val="clear" w:color="auto" w:fill="auto"/>
          </w:tcPr>
          <w:p w14:paraId="4E9363FD" w14:textId="77777777" w:rsidR="00851799" w:rsidRPr="00B73302" w:rsidRDefault="00851799" w:rsidP="006F3087">
            <w:pPr>
              <w:suppressAutoHyphens w:val="0"/>
              <w:spacing w:before="40" w:after="40" w:line="220" w:lineRule="exact"/>
              <w:ind w:left="113" w:right="113"/>
              <w:rPr>
                <w:sz w:val="18"/>
              </w:rPr>
            </w:pPr>
            <w:r w:rsidRPr="00B73302">
              <w:rPr>
                <w:bCs/>
                <w:sz w:val="18"/>
              </w:rPr>
              <w:t>7-14.5LT</w:t>
            </w:r>
            <w:r w:rsidR="006F3087" w:rsidRPr="00B73302">
              <w:rPr>
                <w:sz w:val="18"/>
                <w:u w:val="single"/>
                <w:vertAlign w:val="superscript"/>
              </w:rPr>
              <w:t>4</w:t>
            </w:r>
          </w:p>
        </w:tc>
        <w:tc>
          <w:tcPr>
            <w:tcW w:w="1218" w:type="dxa"/>
            <w:shd w:val="clear" w:color="auto" w:fill="auto"/>
            <w:vAlign w:val="bottom"/>
          </w:tcPr>
          <w:p w14:paraId="076FB48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636D94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7DD998B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677 </w:t>
            </w:r>
          </w:p>
        </w:tc>
        <w:tc>
          <w:tcPr>
            <w:tcW w:w="1034" w:type="dxa"/>
            <w:shd w:val="clear" w:color="auto" w:fill="auto"/>
            <w:vAlign w:val="bottom"/>
          </w:tcPr>
          <w:p w14:paraId="1FC3E086" w14:textId="77777777" w:rsidR="00851799" w:rsidRPr="00771CD0" w:rsidRDefault="00887E8F" w:rsidP="00771CD0">
            <w:pPr>
              <w:suppressAutoHyphens w:val="0"/>
              <w:spacing w:before="40" w:after="40" w:line="220" w:lineRule="exact"/>
              <w:ind w:left="113" w:right="113"/>
              <w:jc w:val="right"/>
              <w:rPr>
                <w:sz w:val="18"/>
              </w:rPr>
            </w:pPr>
            <w:ins w:id="2716" w:author="Simone Falcioni" w:date="2017-11-22T17:01:00Z">
              <w:r>
                <w:rPr>
                  <w:sz w:val="18"/>
                </w:rPr>
                <w:t>-</w:t>
              </w:r>
            </w:ins>
          </w:p>
        </w:tc>
        <w:tc>
          <w:tcPr>
            <w:tcW w:w="1124" w:type="dxa"/>
            <w:shd w:val="clear" w:color="auto" w:fill="auto"/>
            <w:vAlign w:val="bottom"/>
          </w:tcPr>
          <w:p w14:paraId="388931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185 </w:t>
            </w:r>
          </w:p>
        </w:tc>
      </w:tr>
      <w:tr w:rsidR="00851799" w:rsidRPr="00771CD0" w14:paraId="5625BD94" w14:textId="77777777" w:rsidTr="005A44C8">
        <w:tc>
          <w:tcPr>
            <w:tcW w:w="1660" w:type="dxa"/>
            <w:shd w:val="clear" w:color="auto" w:fill="auto"/>
          </w:tcPr>
          <w:p w14:paraId="39C46211" w14:textId="77777777" w:rsidR="00851799" w:rsidRPr="00B73302" w:rsidRDefault="00851799" w:rsidP="00771CD0">
            <w:pPr>
              <w:suppressAutoHyphens w:val="0"/>
              <w:spacing w:before="40" w:after="40" w:line="220" w:lineRule="exact"/>
              <w:ind w:left="113" w:right="113"/>
              <w:rPr>
                <w:sz w:val="18"/>
              </w:rPr>
            </w:pPr>
            <w:r w:rsidRPr="00B73302">
              <w:rPr>
                <w:bCs/>
                <w:sz w:val="18"/>
              </w:rPr>
              <w:t>8-14.5LT</w:t>
            </w:r>
            <w:r w:rsidR="006F3087" w:rsidRPr="00B73302">
              <w:rPr>
                <w:sz w:val="18"/>
                <w:u w:val="single"/>
                <w:vertAlign w:val="superscript"/>
              </w:rPr>
              <w:t>4</w:t>
            </w:r>
          </w:p>
        </w:tc>
        <w:tc>
          <w:tcPr>
            <w:tcW w:w="1218" w:type="dxa"/>
            <w:shd w:val="clear" w:color="auto" w:fill="auto"/>
            <w:vAlign w:val="bottom"/>
          </w:tcPr>
          <w:p w14:paraId="3DF2FEB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6.00</w:t>
            </w:r>
          </w:p>
        </w:tc>
        <w:tc>
          <w:tcPr>
            <w:tcW w:w="1264" w:type="dxa"/>
            <w:shd w:val="clear" w:color="auto" w:fill="auto"/>
            <w:vAlign w:val="bottom"/>
          </w:tcPr>
          <w:p w14:paraId="2E23A4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2863F42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707 </w:t>
            </w:r>
          </w:p>
        </w:tc>
        <w:tc>
          <w:tcPr>
            <w:tcW w:w="1034" w:type="dxa"/>
            <w:shd w:val="clear" w:color="auto" w:fill="auto"/>
            <w:vAlign w:val="bottom"/>
          </w:tcPr>
          <w:p w14:paraId="1D9B04AB" w14:textId="77777777" w:rsidR="00851799" w:rsidRPr="00771CD0" w:rsidRDefault="00887E8F" w:rsidP="00771CD0">
            <w:pPr>
              <w:suppressAutoHyphens w:val="0"/>
              <w:spacing w:before="40" w:after="40" w:line="220" w:lineRule="exact"/>
              <w:ind w:left="113" w:right="113"/>
              <w:jc w:val="right"/>
              <w:rPr>
                <w:sz w:val="18"/>
              </w:rPr>
            </w:pPr>
            <w:ins w:id="2717" w:author="Simone Falcioni" w:date="2017-11-22T17:01:00Z">
              <w:r>
                <w:rPr>
                  <w:sz w:val="18"/>
                </w:rPr>
                <w:t>-</w:t>
              </w:r>
            </w:ins>
          </w:p>
        </w:tc>
        <w:tc>
          <w:tcPr>
            <w:tcW w:w="1124" w:type="dxa"/>
            <w:shd w:val="clear" w:color="auto" w:fill="auto"/>
            <w:vAlign w:val="bottom"/>
          </w:tcPr>
          <w:p w14:paraId="5F0ECEF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203 </w:t>
            </w:r>
          </w:p>
        </w:tc>
      </w:tr>
      <w:tr w:rsidR="00851799" w:rsidRPr="00771CD0" w14:paraId="70A4FDC1" w14:textId="77777777" w:rsidTr="005A44C8">
        <w:tc>
          <w:tcPr>
            <w:tcW w:w="1660" w:type="dxa"/>
            <w:shd w:val="clear" w:color="auto" w:fill="auto"/>
          </w:tcPr>
          <w:p w14:paraId="00E6C24B" w14:textId="77777777" w:rsidR="00851799" w:rsidRPr="00B73302" w:rsidRDefault="00851799" w:rsidP="00771CD0">
            <w:pPr>
              <w:suppressAutoHyphens w:val="0"/>
              <w:spacing w:before="40" w:after="40" w:line="220" w:lineRule="exact"/>
              <w:ind w:left="113" w:right="113"/>
              <w:rPr>
                <w:sz w:val="18"/>
              </w:rPr>
            </w:pPr>
            <w:r w:rsidRPr="00B73302">
              <w:rPr>
                <w:bCs/>
                <w:sz w:val="18"/>
              </w:rPr>
              <w:t>9-14.5LT</w:t>
            </w:r>
            <w:r w:rsidR="006F3087" w:rsidRPr="00B73302">
              <w:rPr>
                <w:sz w:val="18"/>
                <w:u w:val="single"/>
                <w:vertAlign w:val="superscript"/>
              </w:rPr>
              <w:t>4</w:t>
            </w:r>
            <w:r w:rsidRPr="00B73302">
              <w:rPr>
                <w:sz w:val="18"/>
              </w:rPr>
              <w:t xml:space="preserve"> </w:t>
            </w:r>
          </w:p>
        </w:tc>
        <w:tc>
          <w:tcPr>
            <w:tcW w:w="1218" w:type="dxa"/>
            <w:shd w:val="clear" w:color="auto" w:fill="auto"/>
            <w:vAlign w:val="bottom"/>
          </w:tcPr>
          <w:p w14:paraId="2FB85D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7.00</w:t>
            </w:r>
          </w:p>
        </w:tc>
        <w:tc>
          <w:tcPr>
            <w:tcW w:w="1264" w:type="dxa"/>
            <w:shd w:val="clear" w:color="auto" w:fill="auto"/>
            <w:vAlign w:val="bottom"/>
          </w:tcPr>
          <w:p w14:paraId="4EE643C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368 </w:t>
            </w:r>
          </w:p>
        </w:tc>
        <w:tc>
          <w:tcPr>
            <w:tcW w:w="1070" w:type="dxa"/>
            <w:shd w:val="clear" w:color="auto" w:fill="auto"/>
            <w:vAlign w:val="bottom"/>
          </w:tcPr>
          <w:p w14:paraId="72C2C1F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711 </w:t>
            </w:r>
          </w:p>
        </w:tc>
        <w:tc>
          <w:tcPr>
            <w:tcW w:w="1034" w:type="dxa"/>
            <w:shd w:val="clear" w:color="auto" w:fill="auto"/>
            <w:vAlign w:val="bottom"/>
          </w:tcPr>
          <w:p w14:paraId="3498A170" w14:textId="77777777" w:rsidR="00851799" w:rsidRPr="00771CD0" w:rsidRDefault="00887E8F" w:rsidP="00771CD0">
            <w:pPr>
              <w:suppressAutoHyphens w:val="0"/>
              <w:spacing w:before="40" w:after="40" w:line="220" w:lineRule="exact"/>
              <w:ind w:left="113" w:right="113"/>
              <w:jc w:val="right"/>
              <w:rPr>
                <w:sz w:val="18"/>
              </w:rPr>
            </w:pPr>
            <w:ins w:id="2718" w:author="Simone Falcioni" w:date="2017-11-22T17:01:00Z">
              <w:r>
                <w:rPr>
                  <w:sz w:val="18"/>
                </w:rPr>
                <w:t>-</w:t>
              </w:r>
            </w:ins>
          </w:p>
        </w:tc>
        <w:tc>
          <w:tcPr>
            <w:tcW w:w="1124" w:type="dxa"/>
            <w:shd w:val="clear" w:color="auto" w:fill="auto"/>
            <w:vAlign w:val="bottom"/>
          </w:tcPr>
          <w:p w14:paraId="5E7604D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241 </w:t>
            </w:r>
          </w:p>
        </w:tc>
      </w:tr>
      <w:tr w:rsidR="00851799" w:rsidRPr="00771CD0" w14:paraId="37143335" w14:textId="77777777" w:rsidTr="005A44C8">
        <w:tc>
          <w:tcPr>
            <w:tcW w:w="1660" w:type="dxa"/>
            <w:shd w:val="clear" w:color="auto" w:fill="auto"/>
          </w:tcPr>
          <w:p w14:paraId="04A7B7CC" w14:textId="77777777" w:rsidR="00851799" w:rsidRPr="00B73302" w:rsidRDefault="00851799" w:rsidP="00771CD0">
            <w:pPr>
              <w:suppressAutoHyphens w:val="0"/>
              <w:spacing w:before="40" w:after="40" w:line="220" w:lineRule="exact"/>
              <w:ind w:left="113" w:right="113"/>
              <w:rPr>
                <w:bCs/>
                <w:sz w:val="18"/>
              </w:rPr>
            </w:pPr>
            <w:r w:rsidRPr="00B73302">
              <w:rPr>
                <w:bCs/>
                <w:sz w:val="18"/>
              </w:rPr>
              <w:t>7-17.5LT</w:t>
            </w:r>
          </w:p>
        </w:tc>
        <w:tc>
          <w:tcPr>
            <w:tcW w:w="1218" w:type="dxa"/>
            <w:shd w:val="clear" w:color="auto" w:fill="auto"/>
            <w:vAlign w:val="bottom"/>
          </w:tcPr>
          <w:p w14:paraId="3142C92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5.25</w:t>
            </w:r>
          </w:p>
        </w:tc>
        <w:tc>
          <w:tcPr>
            <w:tcW w:w="1264" w:type="dxa"/>
            <w:shd w:val="clear" w:color="auto" w:fill="auto"/>
            <w:vAlign w:val="bottom"/>
          </w:tcPr>
          <w:p w14:paraId="6A2ABD6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445 </w:t>
            </w:r>
          </w:p>
        </w:tc>
        <w:tc>
          <w:tcPr>
            <w:tcW w:w="1070" w:type="dxa"/>
            <w:shd w:val="clear" w:color="auto" w:fill="auto"/>
            <w:vAlign w:val="bottom"/>
          </w:tcPr>
          <w:p w14:paraId="04B1A83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758 </w:t>
            </w:r>
          </w:p>
        </w:tc>
        <w:tc>
          <w:tcPr>
            <w:tcW w:w="1034" w:type="dxa"/>
            <w:shd w:val="clear" w:color="auto" w:fill="auto"/>
            <w:vAlign w:val="bottom"/>
          </w:tcPr>
          <w:p w14:paraId="2E8DE5A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769 </w:t>
            </w:r>
          </w:p>
        </w:tc>
        <w:tc>
          <w:tcPr>
            <w:tcW w:w="1124" w:type="dxa"/>
            <w:shd w:val="clear" w:color="auto" w:fill="auto"/>
            <w:vAlign w:val="bottom"/>
          </w:tcPr>
          <w:p w14:paraId="14AFCB3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189 </w:t>
            </w:r>
          </w:p>
        </w:tc>
      </w:tr>
      <w:tr w:rsidR="00851799" w:rsidRPr="00771CD0" w14:paraId="0F5E58C5" w14:textId="77777777" w:rsidTr="005A44C8">
        <w:tc>
          <w:tcPr>
            <w:tcW w:w="1660" w:type="dxa"/>
            <w:shd w:val="clear" w:color="auto" w:fill="auto"/>
          </w:tcPr>
          <w:p w14:paraId="1CFD4881" w14:textId="77777777" w:rsidR="00851799" w:rsidRPr="00B73302" w:rsidRDefault="00851799" w:rsidP="00771CD0">
            <w:pPr>
              <w:suppressAutoHyphens w:val="0"/>
              <w:spacing w:before="40" w:after="40" w:line="220" w:lineRule="exact"/>
              <w:ind w:left="113" w:right="113"/>
              <w:rPr>
                <w:bCs/>
                <w:sz w:val="18"/>
              </w:rPr>
            </w:pPr>
            <w:r w:rsidRPr="00B73302">
              <w:rPr>
                <w:bCs/>
                <w:sz w:val="18"/>
              </w:rPr>
              <w:t>8-17.5LT</w:t>
            </w:r>
          </w:p>
        </w:tc>
        <w:tc>
          <w:tcPr>
            <w:tcW w:w="1218" w:type="dxa"/>
            <w:shd w:val="clear" w:color="auto" w:fill="auto"/>
            <w:vAlign w:val="bottom"/>
          </w:tcPr>
          <w:p w14:paraId="3BD344F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5.25</w:t>
            </w:r>
          </w:p>
        </w:tc>
        <w:tc>
          <w:tcPr>
            <w:tcW w:w="1264" w:type="dxa"/>
            <w:shd w:val="clear" w:color="auto" w:fill="auto"/>
            <w:vAlign w:val="bottom"/>
          </w:tcPr>
          <w:p w14:paraId="3308C7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445 </w:t>
            </w:r>
          </w:p>
        </w:tc>
        <w:tc>
          <w:tcPr>
            <w:tcW w:w="1070" w:type="dxa"/>
            <w:shd w:val="clear" w:color="auto" w:fill="auto"/>
            <w:vAlign w:val="bottom"/>
          </w:tcPr>
          <w:p w14:paraId="72E27C1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788 </w:t>
            </w:r>
          </w:p>
        </w:tc>
        <w:tc>
          <w:tcPr>
            <w:tcW w:w="1034" w:type="dxa"/>
            <w:shd w:val="clear" w:color="auto" w:fill="auto"/>
            <w:vAlign w:val="bottom"/>
          </w:tcPr>
          <w:p w14:paraId="75C04D0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799 </w:t>
            </w:r>
          </w:p>
        </w:tc>
        <w:tc>
          <w:tcPr>
            <w:tcW w:w="1124" w:type="dxa"/>
            <w:shd w:val="clear" w:color="auto" w:fill="auto"/>
            <w:vAlign w:val="bottom"/>
          </w:tcPr>
          <w:p w14:paraId="6D59214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199 </w:t>
            </w:r>
          </w:p>
        </w:tc>
      </w:tr>
    </w:tbl>
    <w:p w14:paraId="3180250E"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1</w:t>
      </w:r>
      <w:r w:rsidR="00851799" w:rsidRPr="005413E4">
        <w:tab/>
        <w:t>Tyres in Radial construction are identified by the letter "R" in place of "-"</w:t>
      </w:r>
      <w:r w:rsidR="006F3087">
        <w:t xml:space="preserve"> </w:t>
      </w:r>
      <w:r w:rsidR="00851799" w:rsidRPr="005413E4">
        <w:t>(e.g. 6.00 R 16LT).</w:t>
      </w:r>
    </w:p>
    <w:p w14:paraId="1C1A595D"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2</w:t>
      </w:r>
      <w:r w:rsidR="00851799" w:rsidRPr="005413E4">
        <w:tab/>
        <w:t>Coefficient "b" for the calculation of Dmax: 1.08.</w:t>
      </w:r>
    </w:p>
    <w:p w14:paraId="39E2FF01"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3</w:t>
      </w:r>
      <w:r w:rsidR="00851799" w:rsidRPr="005413E4">
        <w:tab/>
        <w:t>Overall width may exceed this value up to +8 per cent.</w:t>
      </w:r>
    </w:p>
    <w:p w14:paraId="545DA85F" w14:textId="77777777" w:rsidR="00851799" w:rsidRPr="005413E4" w:rsidRDefault="001B0D22" w:rsidP="005413E4">
      <w:pPr>
        <w:pStyle w:val="EndnoteText"/>
        <w:tabs>
          <w:tab w:val="clear" w:pos="1021"/>
          <w:tab w:val="left" w:pos="1418"/>
        </w:tabs>
      </w:pPr>
      <w:r w:rsidRPr="005413E4">
        <w:tab/>
      </w:r>
      <w:r w:rsidR="00851799" w:rsidRPr="005413E4">
        <w:rPr>
          <w:vertAlign w:val="superscript"/>
        </w:rPr>
        <w:t>4</w:t>
      </w:r>
      <w:r w:rsidR="00851799" w:rsidRPr="005413E4">
        <w:tab/>
        <w:t xml:space="preserve">The suffix "MH"' may replace "LT" in the </w:t>
      </w:r>
      <w:r w:rsidR="005D61FF">
        <w:t>tyre-size</w:t>
      </w:r>
      <w:r w:rsidR="00851799" w:rsidRPr="005413E4">
        <w:t xml:space="preserve"> designation (e.g. 7-14.5 MH).</w:t>
      </w:r>
    </w:p>
    <w:p w14:paraId="28112AA4" w14:textId="77777777" w:rsidR="000D6EE6" w:rsidRDefault="00851799" w:rsidP="000D6EE6">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ins w:id="2719" w:author="Simone Falcioni" w:date="2017-11-16T16:25:00Z"/>
        </w:rPr>
      </w:pPr>
      <w:r w:rsidRPr="005413E4">
        <w:br w:type="page"/>
      </w:r>
      <w:bookmarkStart w:id="2720" w:name="_Toc340666240"/>
      <w:bookmarkStart w:id="2721" w:name="_Toc340745102"/>
    </w:p>
    <w:p w14:paraId="359D9F29" w14:textId="77777777" w:rsidR="000D6EE6" w:rsidRDefault="000D6EE6" w:rsidP="000D6EE6">
      <w:pPr>
        <w:tabs>
          <w:tab w:val="left" w:pos="-1227"/>
          <w:tab w:val="left" w:pos="-720"/>
          <w:tab w:val="left" w:pos="720"/>
          <w:tab w:val="left" w:pos="1080"/>
          <w:tab w:val="left" w:pos="1418"/>
          <w:tab w:val="left" w:pos="2160"/>
          <w:tab w:val="left" w:pos="2890"/>
          <w:tab w:val="left" w:pos="3286"/>
          <w:tab w:val="left" w:pos="4320"/>
          <w:tab w:val="left" w:pos="5040"/>
          <w:tab w:val="left" w:pos="5400"/>
        </w:tabs>
        <w:spacing w:line="240" w:lineRule="auto"/>
        <w:ind w:left="2268" w:right="992" w:hanging="1134"/>
        <w:rPr>
          <w:ins w:id="2722" w:author="Simone Falcioni" w:date="2017-11-16T16:25:00Z"/>
          <w:b/>
        </w:rPr>
      </w:pPr>
      <w:ins w:id="2723" w:author="Simone Falcioni" w:date="2017-11-16T16:25:00Z">
        <w:r>
          <w:t xml:space="preserve">Table </w:t>
        </w:r>
        <w:commentRangeStart w:id="2724"/>
        <w:r>
          <w:t>B</w:t>
        </w:r>
      </w:ins>
      <w:commentRangeEnd w:id="2724"/>
      <w:ins w:id="2725" w:author="Simone Falcioni" w:date="2017-11-16T16:26:00Z">
        <w:r w:rsidR="00FD5716">
          <w:rPr>
            <w:rStyle w:val="CommentReference"/>
          </w:rPr>
          <w:commentReference w:id="2724"/>
        </w:r>
      </w:ins>
      <w:ins w:id="2726" w:author="Simone Falcioni" w:date="2017-11-16T16:25:00Z">
        <w:r>
          <w:rPr>
            <w:b/>
          </w:rPr>
          <w:t xml:space="preserve"> </w:t>
        </w:r>
      </w:ins>
    </w:p>
    <w:p w14:paraId="7AEFA99A" w14:textId="77777777" w:rsidR="000D6EE6" w:rsidRPr="00CE5D96" w:rsidRDefault="000D6EE6" w:rsidP="000D6EE6">
      <w:pPr>
        <w:spacing w:line="240" w:lineRule="auto"/>
        <w:ind w:left="1134"/>
        <w:outlineLvl w:val="0"/>
        <w:rPr>
          <w:ins w:id="2727" w:author="Simone Falcioni" w:date="2017-11-16T16:25:00Z"/>
          <w:b/>
        </w:rPr>
      </w:pPr>
      <w:ins w:id="2728" w:author="Simone Falcioni" w:date="2017-11-16T16:25:00Z">
        <w:r w:rsidRPr="00CE5D96">
          <w:rPr>
            <w:b/>
          </w:rPr>
          <w:t>Tyres for light commercial vehicles (high flotation tyres)</w:t>
        </w:r>
      </w:ins>
    </w:p>
    <w:p w14:paraId="574A849C" w14:textId="77777777" w:rsidR="000D6EE6" w:rsidRDefault="000D6EE6" w:rsidP="000D6EE6">
      <w:pPr>
        <w:spacing w:after="120" w:line="240" w:lineRule="auto"/>
        <w:ind w:left="1134"/>
        <w:outlineLvl w:val="0"/>
        <w:rPr>
          <w:ins w:id="2729" w:author="Simone Falcioni" w:date="2017-11-16T16:25:00Z"/>
        </w:rPr>
      </w:pPr>
      <w:ins w:id="2730" w:author="Simone Falcioni" w:date="2017-11-16T16:25:00Z">
        <w:r w:rsidRPr="00CE5D96">
          <w:rPr>
            <w:b/>
          </w:rPr>
          <w:t>Diagonal and radial</w:t>
        </w:r>
      </w:ins>
    </w:p>
    <w:p w14:paraId="60CE44B0" w14:textId="77777777" w:rsidR="00851799" w:rsidRPr="00851799" w:rsidDel="000D6EE6" w:rsidRDefault="00851799" w:rsidP="000D6EE6">
      <w:pPr>
        <w:pStyle w:val="Heading1"/>
        <w:rPr>
          <w:del w:id="2731" w:author="Simone Falcioni" w:date="2017-11-16T16:25:00Z"/>
        </w:rPr>
      </w:pPr>
      <w:del w:id="2732" w:author="Simone Falcioni" w:date="2017-11-16T16:25:00Z">
        <w:r w:rsidRPr="00851799" w:rsidDel="000D6EE6">
          <w:delText>Table B</w:delText>
        </w:r>
        <w:bookmarkEnd w:id="2720"/>
        <w:bookmarkEnd w:id="2721"/>
      </w:del>
    </w:p>
    <w:p w14:paraId="642E02FB" w14:textId="77777777" w:rsidR="00851799" w:rsidRPr="006F3087" w:rsidDel="000D6EE6" w:rsidRDefault="00851799" w:rsidP="000D6EE6">
      <w:pPr>
        <w:pStyle w:val="Heading1"/>
        <w:rPr>
          <w:del w:id="2733" w:author="Simone Falcioni" w:date="2017-11-16T16:25:00Z"/>
          <w:b/>
        </w:rPr>
      </w:pPr>
      <w:bookmarkStart w:id="2734" w:name="_Toc340666241"/>
      <w:bookmarkStart w:id="2735" w:name="_Toc340745103"/>
      <w:del w:id="2736" w:author="Simone Falcioni" w:date="2017-11-16T16:25:00Z">
        <w:r w:rsidRPr="006F3087" w:rsidDel="000D6EE6">
          <w:rPr>
            <w:b/>
          </w:rPr>
          <w:delText>T</w:delText>
        </w:r>
        <w:r w:rsidR="00771CD0" w:rsidRPr="006F3087" w:rsidDel="000D6EE6">
          <w:rPr>
            <w:b/>
          </w:rPr>
          <w:delText>yres for light commercial vehicles (high flotation tyres)</w:delText>
        </w:r>
        <w:bookmarkEnd w:id="2734"/>
        <w:bookmarkEnd w:id="2735"/>
      </w:del>
    </w:p>
    <w:p w14:paraId="5435385D" w14:textId="77777777" w:rsidR="00851799" w:rsidRPr="00851799" w:rsidDel="000D6EE6" w:rsidRDefault="00851799" w:rsidP="000D6EE6">
      <w:pPr>
        <w:pStyle w:val="Heading1"/>
        <w:rPr>
          <w:del w:id="2737" w:author="Simone Falcioni" w:date="2017-11-16T16:25:00Z"/>
        </w:rPr>
      </w:pPr>
      <w:bookmarkStart w:id="2738" w:name="_Toc340666242"/>
      <w:bookmarkStart w:id="2739" w:name="_Toc340745104"/>
      <w:del w:id="2740" w:author="Simone Falcioni" w:date="2017-11-16T16:25:00Z">
        <w:r w:rsidRPr="00851799" w:rsidDel="000D6EE6">
          <w:delText>D</w:delText>
        </w:r>
        <w:r w:rsidR="00771CD0" w:rsidRPr="00851799" w:rsidDel="000D6EE6">
          <w:delText>iagonal and radial</w:delText>
        </w:r>
        <w:bookmarkEnd w:id="2738"/>
        <w:bookmarkEnd w:id="2739"/>
      </w:del>
    </w:p>
    <w:tbl>
      <w:tblPr>
        <w:tblW w:w="79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3"/>
        <w:gridCol w:w="992"/>
        <w:gridCol w:w="1134"/>
        <w:gridCol w:w="1386"/>
        <w:gridCol w:w="31"/>
        <w:gridCol w:w="1014"/>
        <w:gridCol w:w="404"/>
        <w:gridCol w:w="709"/>
        <w:gridCol w:w="567"/>
      </w:tblGrid>
      <w:tr w:rsidR="005413E4" w:rsidRPr="00771CD0" w:rsidDel="000D6EE6" w14:paraId="57BCD26F" w14:textId="77777777" w:rsidTr="00BF10EE">
        <w:trPr>
          <w:gridAfter w:val="1"/>
          <w:wAfter w:w="567" w:type="dxa"/>
          <w:cantSplit/>
          <w:trHeight w:val="665"/>
          <w:tblHeader/>
          <w:del w:id="2741" w:author="Simone Falcioni" w:date="2017-11-16T16:25:00Z"/>
        </w:trPr>
        <w:tc>
          <w:tcPr>
            <w:tcW w:w="1733" w:type="dxa"/>
            <w:vMerge w:val="restart"/>
            <w:shd w:val="clear" w:color="auto" w:fill="auto"/>
            <w:vAlign w:val="bottom"/>
          </w:tcPr>
          <w:p w14:paraId="18C0382E" w14:textId="77777777" w:rsidR="005413E4" w:rsidRPr="00771CD0" w:rsidDel="000D6EE6" w:rsidRDefault="005D61FF" w:rsidP="000D6EE6">
            <w:pPr>
              <w:pStyle w:val="Heading1"/>
              <w:rPr>
                <w:del w:id="2742" w:author="Simone Falcioni" w:date="2017-11-16T16:25:00Z"/>
                <w:i/>
                <w:sz w:val="16"/>
                <w:szCs w:val="16"/>
              </w:rPr>
            </w:pPr>
            <w:del w:id="2743" w:author="Simone Falcioni" w:date="2017-11-16T16:25:00Z">
              <w:r w:rsidDel="000D6EE6">
                <w:rPr>
                  <w:i/>
                  <w:sz w:val="16"/>
                </w:rPr>
                <w:delText>Tyre-size</w:delText>
              </w:r>
              <w:r w:rsidR="005413E4" w:rsidDel="000D6EE6">
                <w:rPr>
                  <w:i/>
                  <w:sz w:val="16"/>
                </w:rPr>
                <w:delText xml:space="preserve"> </w:delText>
              </w:r>
              <w:r w:rsidR="005413E4" w:rsidDel="000D6EE6">
                <w:rPr>
                  <w:i/>
                  <w:sz w:val="16"/>
                  <w:szCs w:val="16"/>
                </w:rPr>
                <w:delText>d</w:delText>
              </w:r>
              <w:r w:rsidR="005413E4" w:rsidRPr="00771CD0" w:rsidDel="000D6EE6">
                <w:rPr>
                  <w:i/>
                  <w:sz w:val="16"/>
                  <w:szCs w:val="16"/>
                </w:rPr>
                <w:delText>esignation</w:delText>
              </w:r>
              <w:r w:rsidR="005413E4" w:rsidRPr="005F4EF1" w:rsidDel="000D6EE6">
                <w:rPr>
                  <w:i/>
                  <w:sz w:val="16"/>
                  <w:szCs w:val="16"/>
                  <w:vertAlign w:val="superscript"/>
                </w:rPr>
                <w:delText>1</w:delText>
              </w:r>
            </w:del>
          </w:p>
          <w:p w14:paraId="213801DF" w14:textId="77777777" w:rsidR="005413E4" w:rsidRPr="00771CD0" w:rsidDel="000D6EE6" w:rsidRDefault="005413E4" w:rsidP="000D6EE6">
            <w:pPr>
              <w:pStyle w:val="Heading1"/>
              <w:rPr>
                <w:del w:id="2744" w:author="Simone Falcioni" w:date="2017-11-16T16:25:00Z"/>
                <w:i/>
                <w:sz w:val="16"/>
              </w:rPr>
            </w:pPr>
          </w:p>
        </w:tc>
        <w:tc>
          <w:tcPr>
            <w:tcW w:w="992" w:type="dxa"/>
            <w:vMerge w:val="restart"/>
            <w:shd w:val="clear" w:color="auto" w:fill="auto"/>
            <w:vAlign w:val="bottom"/>
          </w:tcPr>
          <w:p w14:paraId="7CAC9496" w14:textId="77777777" w:rsidR="005413E4" w:rsidRPr="00771CD0" w:rsidDel="000D6EE6" w:rsidRDefault="005413E4" w:rsidP="000D6EE6">
            <w:pPr>
              <w:pStyle w:val="Heading1"/>
              <w:rPr>
                <w:del w:id="2745" w:author="Simone Falcioni" w:date="2017-11-16T16:25:00Z"/>
                <w:i/>
                <w:sz w:val="16"/>
              </w:rPr>
            </w:pPr>
            <w:del w:id="2746" w:author="Simone Falcioni" w:date="2017-11-16T16:25:00Z">
              <w:r w:rsidRPr="00771CD0" w:rsidDel="000D6EE6">
                <w:rPr>
                  <w:i/>
                  <w:sz w:val="16"/>
                </w:rPr>
                <w:delText>Measuring</w:delText>
              </w:r>
              <w:r w:rsidDel="000D6EE6">
                <w:rPr>
                  <w:i/>
                  <w:sz w:val="16"/>
                </w:rPr>
                <w:delText xml:space="preserve"> </w:delText>
              </w:r>
              <w:r w:rsidRPr="00771CD0" w:rsidDel="000D6EE6">
                <w:rPr>
                  <w:i/>
                  <w:sz w:val="16"/>
                  <w:szCs w:val="16"/>
                </w:rPr>
                <w:delText>rim width</w:delText>
              </w:r>
              <w:r w:rsidDel="000D6EE6">
                <w:rPr>
                  <w:i/>
                  <w:sz w:val="16"/>
                  <w:szCs w:val="16"/>
                </w:rPr>
                <w:delText xml:space="preserve"> </w:delText>
              </w:r>
              <w:r w:rsidRPr="000D6EE6" w:rsidDel="000D6EE6">
                <w:rPr>
                  <w:i/>
                  <w:sz w:val="16"/>
                  <w:szCs w:val="16"/>
                  <w:lang w:val="en-US"/>
                </w:rPr>
                <w:delText>code</w:delText>
              </w:r>
            </w:del>
          </w:p>
        </w:tc>
        <w:tc>
          <w:tcPr>
            <w:tcW w:w="1134" w:type="dxa"/>
            <w:vMerge w:val="restart"/>
            <w:shd w:val="clear" w:color="auto" w:fill="auto"/>
            <w:vAlign w:val="bottom"/>
          </w:tcPr>
          <w:p w14:paraId="03CD30C3" w14:textId="77777777" w:rsidR="005413E4" w:rsidRPr="000D6EE6" w:rsidDel="000D6EE6" w:rsidRDefault="005413E4" w:rsidP="000D6EE6">
            <w:pPr>
              <w:pStyle w:val="Heading1"/>
              <w:rPr>
                <w:del w:id="2747" w:author="Simone Falcioni" w:date="2017-11-16T16:25:00Z"/>
                <w:i/>
                <w:sz w:val="16"/>
                <w:szCs w:val="16"/>
                <w:lang w:val="en-US"/>
              </w:rPr>
            </w:pPr>
            <w:del w:id="2748" w:author="Simone Falcioni" w:date="2017-11-16T16:25:00Z">
              <w:r w:rsidRPr="000D6EE6" w:rsidDel="000D6EE6">
                <w:rPr>
                  <w:i/>
                  <w:sz w:val="16"/>
                  <w:lang w:val="en-US"/>
                </w:rPr>
                <w:delText xml:space="preserve">Nominal </w:delText>
              </w:r>
              <w:r w:rsidRPr="000D6EE6" w:rsidDel="000D6EE6">
                <w:rPr>
                  <w:i/>
                  <w:sz w:val="16"/>
                  <w:szCs w:val="16"/>
                  <w:lang w:val="en-US"/>
                </w:rPr>
                <w:delText>rim diameter</w:delText>
              </w:r>
            </w:del>
          </w:p>
          <w:p w14:paraId="71D45C76" w14:textId="77777777" w:rsidR="005413E4" w:rsidRPr="000D6EE6" w:rsidDel="000D6EE6" w:rsidRDefault="005413E4" w:rsidP="000D6EE6">
            <w:pPr>
              <w:pStyle w:val="Heading1"/>
              <w:rPr>
                <w:del w:id="2749" w:author="Simone Falcioni" w:date="2017-11-16T16:25:00Z"/>
                <w:i/>
                <w:sz w:val="16"/>
                <w:lang w:val="en-US"/>
              </w:rPr>
            </w:pPr>
            <w:del w:id="2750" w:author="Simone Falcioni" w:date="2017-11-16T16:25:00Z">
              <w:r w:rsidRPr="000D6EE6" w:rsidDel="000D6EE6">
                <w:rPr>
                  <w:i/>
                  <w:sz w:val="16"/>
                  <w:szCs w:val="16"/>
                  <w:lang w:val="en-US"/>
                </w:rPr>
                <w:delText>d (mm)</w:delText>
              </w:r>
            </w:del>
          </w:p>
        </w:tc>
        <w:tc>
          <w:tcPr>
            <w:tcW w:w="2431" w:type="dxa"/>
            <w:gridSpan w:val="3"/>
            <w:shd w:val="clear" w:color="auto" w:fill="auto"/>
            <w:vAlign w:val="bottom"/>
          </w:tcPr>
          <w:p w14:paraId="7AEC20D6" w14:textId="77777777" w:rsidR="005413E4" w:rsidRPr="00771CD0" w:rsidDel="000D6EE6" w:rsidRDefault="005413E4" w:rsidP="000D6EE6">
            <w:pPr>
              <w:pStyle w:val="Heading1"/>
              <w:rPr>
                <w:del w:id="2751" w:author="Simone Falcioni" w:date="2017-11-16T16:25:00Z"/>
                <w:i/>
                <w:sz w:val="16"/>
              </w:rPr>
            </w:pPr>
            <w:del w:id="2752" w:author="Simone Falcioni" w:date="2017-11-16T16:25:00Z">
              <w:r w:rsidRPr="00771CD0" w:rsidDel="000D6EE6">
                <w:rPr>
                  <w:i/>
                  <w:sz w:val="16"/>
                </w:rPr>
                <w:delText>Outer diameter</w:delText>
              </w:r>
              <w:r w:rsidDel="000D6EE6">
                <w:rPr>
                  <w:i/>
                  <w:sz w:val="16"/>
                </w:rPr>
                <w:br/>
              </w:r>
              <w:r w:rsidRPr="000D6EE6" w:rsidDel="000D6EE6">
                <w:rPr>
                  <w:i/>
                  <w:sz w:val="16"/>
                  <w:szCs w:val="16"/>
                  <w:lang w:val="en-US"/>
                </w:rPr>
                <w:delText>D (mm)</w:delText>
              </w:r>
              <w:r w:rsidRPr="000D6EE6" w:rsidDel="000D6EE6">
                <w:rPr>
                  <w:i/>
                  <w:sz w:val="16"/>
                  <w:szCs w:val="16"/>
                  <w:vertAlign w:val="superscript"/>
                  <w:lang w:val="en-US"/>
                </w:rPr>
                <w:delText>2</w:delText>
              </w:r>
            </w:del>
          </w:p>
        </w:tc>
        <w:tc>
          <w:tcPr>
            <w:tcW w:w="1113" w:type="dxa"/>
            <w:gridSpan w:val="2"/>
            <w:vMerge w:val="restart"/>
            <w:shd w:val="clear" w:color="auto" w:fill="auto"/>
            <w:vAlign w:val="bottom"/>
          </w:tcPr>
          <w:p w14:paraId="4FB4A941" w14:textId="77777777" w:rsidR="005413E4" w:rsidRPr="00771CD0" w:rsidDel="000D6EE6" w:rsidRDefault="005413E4" w:rsidP="000D6EE6">
            <w:pPr>
              <w:pStyle w:val="Heading1"/>
              <w:rPr>
                <w:del w:id="2753" w:author="Simone Falcioni" w:date="2017-11-16T16:25:00Z"/>
                <w:i/>
                <w:sz w:val="16"/>
                <w:szCs w:val="16"/>
                <w:lang w:val="en-US"/>
              </w:rPr>
            </w:pPr>
            <w:del w:id="2754" w:author="Simone Falcioni" w:date="2017-11-16T16:25:00Z">
              <w:r w:rsidRPr="00771CD0" w:rsidDel="000D6EE6">
                <w:rPr>
                  <w:i/>
                  <w:sz w:val="16"/>
                </w:rPr>
                <w:delText>Section</w:delText>
              </w:r>
              <w:r w:rsidDel="000D6EE6">
                <w:rPr>
                  <w:i/>
                  <w:sz w:val="16"/>
                </w:rPr>
                <w:delText xml:space="preserve"> </w:delText>
              </w:r>
              <w:r w:rsidR="0047304B" w:rsidDel="000D6EE6">
                <w:rPr>
                  <w:i/>
                  <w:sz w:val="16"/>
                </w:rPr>
                <w:delText>width</w:delText>
              </w:r>
              <w:r w:rsidDel="000D6EE6">
                <w:rPr>
                  <w:i/>
                  <w:sz w:val="16"/>
                </w:rPr>
                <w:br/>
              </w:r>
              <w:r w:rsidRPr="00771CD0" w:rsidDel="000D6EE6">
                <w:rPr>
                  <w:i/>
                  <w:sz w:val="16"/>
                  <w:szCs w:val="16"/>
                </w:rPr>
                <w:delText>S (mm)</w:delText>
              </w:r>
              <w:r w:rsidRPr="005F4EF1" w:rsidDel="000D6EE6">
                <w:rPr>
                  <w:i/>
                  <w:sz w:val="16"/>
                  <w:szCs w:val="16"/>
                  <w:vertAlign w:val="superscript"/>
                </w:rPr>
                <w:delText>3</w:delText>
              </w:r>
            </w:del>
          </w:p>
          <w:p w14:paraId="60CDF1A9" w14:textId="77777777" w:rsidR="005413E4" w:rsidRPr="00771CD0" w:rsidDel="000D6EE6" w:rsidRDefault="005413E4" w:rsidP="000D6EE6">
            <w:pPr>
              <w:pStyle w:val="Heading1"/>
              <w:rPr>
                <w:del w:id="2755" w:author="Simone Falcioni" w:date="2017-11-16T16:25:00Z"/>
                <w:i/>
                <w:sz w:val="16"/>
              </w:rPr>
            </w:pPr>
          </w:p>
        </w:tc>
      </w:tr>
      <w:tr w:rsidR="005413E4" w:rsidRPr="00771CD0" w:rsidDel="000D6EE6" w14:paraId="1B75BEA2" w14:textId="77777777" w:rsidTr="00BF10EE">
        <w:trPr>
          <w:gridAfter w:val="1"/>
          <w:wAfter w:w="567" w:type="dxa"/>
          <w:trHeight w:val="305"/>
          <w:del w:id="2756" w:author="Simone Falcioni" w:date="2017-11-16T16:25:00Z"/>
        </w:trPr>
        <w:tc>
          <w:tcPr>
            <w:tcW w:w="1733" w:type="dxa"/>
            <w:vMerge/>
            <w:tcBorders>
              <w:bottom w:val="single" w:sz="2" w:space="0" w:color="auto"/>
            </w:tcBorders>
            <w:shd w:val="clear" w:color="auto" w:fill="auto"/>
          </w:tcPr>
          <w:p w14:paraId="01E1D7B3" w14:textId="77777777" w:rsidR="005413E4" w:rsidRPr="000D6EE6" w:rsidDel="000D6EE6" w:rsidRDefault="005413E4" w:rsidP="000D6EE6">
            <w:pPr>
              <w:pStyle w:val="Heading1"/>
              <w:rPr>
                <w:del w:id="2757" w:author="Simone Falcioni" w:date="2017-11-16T16:25:00Z"/>
                <w:i/>
                <w:sz w:val="16"/>
                <w:szCs w:val="16"/>
                <w:lang w:val="en-US"/>
              </w:rPr>
            </w:pPr>
          </w:p>
        </w:tc>
        <w:tc>
          <w:tcPr>
            <w:tcW w:w="992" w:type="dxa"/>
            <w:vMerge/>
            <w:tcBorders>
              <w:bottom w:val="single" w:sz="2" w:space="0" w:color="auto"/>
            </w:tcBorders>
            <w:shd w:val="clear" w:color="auto" w:fill="auto"/>
            <w:vAlign w:val="bottom"/>
          </w:tcPr>
          <w:p w14:paraId="501CACAB" w14:textId="77777777" w:rsidR="005413E4" w:rsidRPr="000D6EE6" w:rsidDel="000D6EE6" w:rsidRDefault="005413E4" w:rsidP="000D6EE6">
            <w:pPr>
              <w:pStyle w:val="Heading1"/>
              <w:rPr>
                <w:del w:id="2758" w:author="Simone Falcioni" w:date="2017-11-16T16:25:00Z"/>
                <w:i/>
                <w:sz w:val="16"/>
                <w:szCs w:val="16"/>
                <w:lang w:val="en-US"/>
              </w:rPr>
            </w:pPr>
          </w:p>
        </w:tc>
        <w:tc>
          <w:tcPr>
            <w:tcW w:w="1134" w:type="dxa"/>
            <w:vMerge/>
            <w:tcBorders>
              <w:bottom w:val="single" w:sz="2" w:space="0" w:color="auto"/>
            </w:tcBorders>
            <w:shd w:val="clear" w:color="auto" w:fill="auto"/>
            <w:vAlign w:val="bottom"/>
          </w:tcPr>
          <w:p w14:paraId="7718F044" w14:textId="77777777" w:rsidR="005413E4" w:rsidRPr="00771CD0" w:rsidDel="000D6EE6" w:rsidRDefault="005413E4" w:rsidP="000D6EE6">
            <w:pPr>
              <w:pStyle w:val="Heading1"/>
              <w:rPr>
                <w:del w:id="2759" w:author="Simone Falcioni" w:date="2017-11-16T16:25:00Z"/>
                <w:i/>
                <w:sz w:val="16"/>
                <w:szCs w:val="16"/>
              </w:rPr>
            </w:pPr>
          </w:p>
        </w:tc>
        <w:tc>
          <w:tcPr>
            <w:tcW w:w="1386" w:type="dxa"/>
            <w:tcBorders>
              <w:bottom w:val="single" w:sz="2" w:space="0" w:color="auto"/>
            </w:tcBorders>
            <w:shd w:val="clear" w:color="auto" w:fill="auto"/>
            <w:vAlign w:val="bottom"/>
          </w:tcPr>
          <w:p w14:paraId="12C650E0" w14:textId="77777777" w:rsidR="005413E4" w:rsidRPr="00771CD0" w:rsidDel="000D6EE6" w:rsidRDefault="005413E4" w:rsidP="000D6EE6">
            <w:pPr>
              <w:pStyle w:val="Heading1"/>
              <w:rPr>
                <w:del w:id="2760" w:author="Simone Falcioni" w:date="2017-11-16T16:25:00Z"/>
                <w:i/>
                <w:sz w:val="16"/>
                <w:szCs w:val="16"/>
              </w:rPr>
            </w:pPr>
            <w:del w:id="2761" w:author="Simone Falcioni" w:date="2017-11-16T16:25:00Z">
              <w:r w:rsidRPr="000D6EE6" w:rsidDel="000D6EE6">
                <w:rPr>
                  <w:i/>
                  <w:sz w:val="16"/>
                  <w:szCs w:val="16"/>
                  <w:lang w:val="en-US"/>
                </w:rPr>
                <w:delText>Normal</w:delText>
              </w:r>
            </w:del>
          </w:p>
        </w:tc>
        <w:tc>
          <w:tcPr>
            <w:tcW w:w="1045" w:type="dxa"/>
            <w:gridSpan w:val="2"/>
            <w:tcBorders>
              <w:bottom w:val="single" w:sz="2" w:space="0" w:color="auto"/>
            </w:tcBorders>
            <w:shd w:val="clear" w:color="auto" w:fill="auto"/>
            <w:vAlign w:val="bottom"/>
          </w:tcPr>
          <w:p w14:paraId="5D1951B4" w14:textId="77777777" w:rsidR="005413E4" w:rsidRPr="00771CD0" w:rsidDel="000D6EE6" w:rsidRDefault="005413E4" w:rsidP="000D6EE6">
            <w:pPr>
              <w:pStyle w:val="Heading1"/>
              <w:rPr>
                <w:del w:id="2762" w:author="Simone Falcioni" w:date="2017-11-16T16:25:00Z"/>
                <w:i/>
                <w:sz w:val="16"/>
                <w:szCs w:val="16"/>
              </w:rPr>
            </w:pPr>
            <w:del w:id="2763" w:author="Simone Falcioni" w:date="2017-11-16T16:25:00Z">
              <w:r w:rsidRPr="005413E4" w:rsidDel="000D6EE6">
                <w:rPr>
                  <w:i/>
                  <w:sz w:val="16"/>
                  <w:szCs w:val="16"/>
                </w:rPr>
                <w:delText>Snow</w:delText>
              </w:r>
            </w:del>
          </w:p>
        </w:tc>
        <w:tc>
          <w:tcPr>
            <w:tcW w:w="1113" w:type="dxa"/>
            <w:gridSpan w:val="2"/>
            <w:vMerge/>
            <w:tcBorders>
              <w:bottom w:val="single" w:sz="2" w:space="0" w:color="auto"/>
            </w:tcBorders>
            <w:shd w:val="clear" w:color="auto" w:fill="auto"/>
            <w:vAlign w:val="bottom"/>
          </w:tcPr>
          <w:p w14:paraId="2F60464D" w14:textId="77777777" w:rsidR="005413E4" w:rsidRPr="00771CD0" w:rsidDel="000D6EE6" w:rsidRDefault="005413E4" w:rsidP="000D6EE6">
            <w:pPr>
              <w:pStyle w:val="Heading1"/>
              <w:rPr>
                <w:del w:id="2764" w:author="Simone Falcioni" w:date="2017-11-16T16:25:00Z"/>
                <w:i/>
                <w:sz w:val="16"/>
                <w:szCs w:val="16"/>
                <w:lang w:val="en-US"/>
              </w:rPr>
            </w:pPr>
          </w:p>
        </w:tc>
      </w:tr>
      <w:tr w:rsidR="00851799" w:rsidRPr="00771CD0" w:rsidDel="000D6EE6" w14:paraId="1EB266E6" w14:textId="77777777" w:rsidTr="00BF10EE">
        <w:trPr>
          <w:gridAfter w:val="1"/>
          <w:wAfter w:w="567" w:type="dxa"/>
          <w:trHeight w:hRule="exact" w:val="284"/>
          <w:del w:id="2765" w:author="Simone Falcioni" w:date="2017-11-16T16:25:00Z"/>
        </w:trPr>
        <w:tc>
          <w:tcPr>
            <w:tcW w:w="1733" w:type="dxa"/>
            <w:shd w:val="clear" w:color="auto" w:fill="auto"/>
          </w:tcPr>
          <w:p w14:paraId="0F1F0B58" w14:textId="77777777" w:rsidR="00851799" w:rsidRPr="00771CD0" w:rsidDel="000D6EE6" w:rsidRDefault="00851799" w:rsidP="000D6EE6">
            <w:pPr>
              <w:pStyle w:val="Heading1"/>
              <w:rPr>
                <w:del w:id="2766" w:author="Simone Falcioni" w:date="2017-11-16T16:25:00Z"/>
                <w:b/>
                <w:sz w:val="18"/>
              </w:rPr>
            </w:pPr>
            <w:del w:id="2767" w:author="Simone Falcioni" w:date="2017-11-16T16:25:00Z">
              <w:r w:rsidRPr="00771CD0" w:rsidDel="000D6EE6">
                <w:rPr>
                  <w:b/>
                  <w:sz w:val="18"/>
                </w:rPr>
                <w:delText>9-15LT</w:delText>
              </w:r>
            </w:del>
          </w:p>
        </w:tc>
        <w:tc>
          <w:tcPr>
            <w:tcW w:w="992" w:type="dxa"/>
            <w:shd w:val="clear" w:color="auto" w:fill="auto"/>
            <w:vAlign w:val="bottom"/>
          </w:tcPr>
          <w:p w14:paraId="3502F52D" w14:textId="77777777" w:rsidR="00851799" w:rsidRPr="00771CD0" w:rsidDel="000D6EE6" w:rsidRDefault="00851799" w:rsidP="000D6EE6">
            <w:pPr>
              <w:pStyle w:val="Heading1"/>
              <w:rPr>
                <w:del w:id="2768" w:author="Simone Falcioni" w:date="2017-11-16T16:25:00Z"/>
                <w:sz w:val="18"/>
              </w:rPr>
            </w:pPr>
            <w:del w:id="2769" w:author="Simone Falcioni" w:date="2017-11-16T16:25:00Z">
              <w:r w:rsidRPr="00771CD0" w:rsidDel="000D6EE6">
                <w:rPr>
                  <w:sz w:val="18"/>
                </w:rPr>
                <w:delText>8.00</w:delText>
              </w:r>
            </w:del>
          </w:p>
        </w:tc>
        <w:tc>
          <w:tcPr>
            <w:tcW w:w="1134" w:type="dxa"/>
            <w:shd w:val="clear" w:color="auto" w:fill="auto"/>
            <w:vAlign w:val="bottom"/>
          </w:tcPr>
          <w:p w14:paraId="4D84A0C1" w14:textId="77777777" w:rsidR="00851799" w:rsidRPr="00771CD0" w:rsidDel="000D6EE6" w:rsidRDefault="00851799" w:rsidP="000D6EE6">
            <w:pPr>
              <w:pStyle w:val="Heading1"/>
              <w:rPr>
                <w:del w:id="2770" w:author="Simone Falcioni" w:date="2017-11-16T16:25:00Z"/>
                <w:sz w:val="18"/>
              </w:rPr>
            </w:pPr>
            <w:del w:id="2771" w:author="Simone Falcioni" w:date="2017-11-16T16:25:00Z">
              <w:r w:rsidRPr="00771CD0" w:rsidDel="000D6EE6">
                <w:rPr>
                  <w:sz w:val="18"/>
                </w:rPr>
                <w:delText xml:space="preserve">381 </w:delText>
              </w:r>
            </w:del>
          </w:p>
        </w:tc>
        <w:tc>
          <w:tcPr>
            <w:tcW w:w="1386" w:type="dxa"/>
            <w:shd w:val="clear" w:color="auto" w:fill="auto"/>
            <w:vAlign w:val="bottom"/>
          </w:tcPr>
          <w:p w14:paraId="7417EB0B" w14:textId="77777777" w:rsidR="00851799" w:rsidRPr="00771CD0" w:rsidDel="000D6EE6" w:rsidRDefault="00851799" w:rsidP="000D6EE6">
            <w:pPr>
              <w:pStyle w:val="Heading1"/>
              <w:rPr>
                <w:del w:id="2772" w:author="Simone Falcioni" w:date="2017-11-16T16:25:00Z"/>
                <w:sz w:val="18"/>
              </w:rPr>
            </w:pPr>
            <w:del w:id="2773" w:author="Simone Falcioni" w:date="2017-11-16T16:25:00Z">
              <w:r w:rsidRPr="00771CD0" w:rsidDel="000D6EE6">
                <w:rPr>
                  <w:sz w:val="18"/>
                </w:rPr>
                <w:delText xml:space="preserve">744 </w:delText>
              </w:r>
            </w:del>
          </w:p>
        </w:tc>
        <w:tc>
          <w:tcPr>
            <w:tcW w:w="1045" w:type="dxa"/>
            <w:gridSpan w:val="2"/>
            <w:shd w:val="clear" w:color="auto" w:fill="auto"/>
            <w:vAlign w:val="bottom"/>
          </w:tcPr>
          <w:p w14:paraId="54A10A84" w14:textId="77777777" w:rsidR="00851799" w:rsidRPr="00771CD0" w:rsidDel="000D6EE6" w:rsidRDefault="00851799" w:rsidP="000D6EE6">
            <w:pPr>
              <w:pStyle w:val="Heading1"/>
              <w:rPr>
                <w:del w:id="2774" w:author="Simone Falcioni" w:date="2017-11-16T16:25:00Z"/>
                <w:sz w:val="18"/>
              </w:rPr>
            </w:pPr>
            <w:del w:id="2775" w:author="Simone Falcioni" w:date="2017-11-16T16:25:00Z">
              <w:r w:rsidRPr="00771CD0" w:rsidDel="000D6EE6">
                <w:rPr>
                  <w:sz w:val="18"/>
                </w:rPr>
                <w:delText xml:space="preserve">755 </w:delText>
              </w:r>
            </w:del>
          </w:p>
        </w:tc>
        <w:tc>
          <w:tcPr>
            <w:tcW w:w="1113" w:type="dxa"/>
            <w:gridSpan w:val="2"/>
            <w:shd w:val="clear" w:color="auto" w:fill="auto"/>
            <w:vAlign w:val="bottom"/>
          </w:tcPr>
          <w:p w14:paraId="411D5E2B" w14:textId="77777777" w:rsidR="00851799" w:rsidRPr="00771CD0" w:rsidDel="000D6EE6" w:rsidRDefault="00851799" w:rsidP="000D6EE6">
            <w:pPr>
              <w:pStyle w:val="Heading1"/>
              <w:rPr>
                <w:del w:id="2776" w:author="Simone Falcioni" w:date="2017-11-16T16:25:00Z"/>
                <w:sz w:val="18"/>
              </w:rPr>
            </w:pPr>
            <w:del w:id="2777" w:author="Simone Falcioni" w:date="2017-11-16T16:25:00Z">
              <w:r w:rsidRPr="00771CD0" w:rsidDel="000D6EE6">
                <w:rPr>
                  <w:sz w:val="18"/>
                </w:rPr>
                <w:delText xml:space="preserve">254 </w:delText>
              </w:r>
            </w:del>
          </w:p>
        </w:tc>
      </w:tr>
      <w:tr w:rsidR="00851799" w:rsidRPr="00771CD0" w:rsidDel="000D6EE6" w14:paraId="38F4A7EE" w14:textId="77777777" w:rsidTr="00BF10EE">
        <w:trPr>
          <w:gridAfter w:val="1"/>
          <w:wAfter w:w="567" w:type="dxa"/>
          <w:trHeight w:hRule="exact" w:val="284"/>
          <w:del w:id="2778" w:author="Simone Falcioni" w:date="2017-11-16T16:25:00Z"/>
        </w:trPr>
        <w:tc>
          <w:tcPr>
            <w:tcW w:w="1733" w:type="dxa"/>
            <w:shd w:val="clear" w:color="auto" w:fill="auto"/>
          </w:tcPr>
          <w:p w14:paraId="3D223FC6" w14:textId="77777777" w:rsidR="00851799" w:rsidRPr="00771CD0" w:rsidDel="000D6EE6" w:rsidRDefault="00851799" w:rsidP="000D6EE6">
            <w:pPr>
              <w:pStyle w:val="Heading1"/>
              <w:rPr>
                <w:del w:id="2779" w:author="Simone Falcioni" w:date="2017-11-16T16:25:00Z"/>
                <w:b/>
                <w:sz w:val="18"/>
              </w:rPr>
            </w:pPr>
            <w:del w:id="2780" w:author="Simone Falcioni" w:date="2017-11-16T16:25:00Z">
              <w:r w:rsidRPr="00771CD0" w:rsidDel="000D6EE6">
                <w:rPr>
                  <w:b/>
                  <w:sz w:val="18"/>
                </w:rPr>
                <w:delText>10-15LT</w:delText>
              </w:r>
            </w:del>
          </w:p>
        </w:tc>
        <w:tc>
          <w:tcPr>
            <w:tcW w:w="992" w:type="dxa"/>
            <w:shd w:val="clear" w:color="auto" w:fill="auto"/>
            <w:vAlign w:val="bottom"/>
          </w:tcPr>
          <w:p w14:paraId="65F56DF0" w14:textId="77777777" w:rsidR="00851799" w:rsidRPr="00771CD0" w:rsidDel="000D6EE6" w:rsidRDefault="00851799" w:rsidP="000D6EE6">
            <w:pPr>
              <w:pStyle w:val="Heading1"/>
              <w:rPr>
                <w:del w:id="2781" w:author="Simone Falcioni" w:date="2017-11-16T16:25:00Z"/>
                <w:sz w:val="18"/>
              </w:rPr>
            </w:pPr>
            <w:del w:id="2782" w:author="Simone Falcioni" w:date="2017-11-16T16:25:00Z">
              <w:r w:rsidRPr="00771CD0" w:rsidDel="000D6EE6">
                <w:rPr>
                  <w:sz w:val="18"/>
                </w:rPr>
                <w:delText>8.00</w:delText>
              </w:r>
            </w:del>
          </w:p>
        </w:tc>
        <w:tc>
          <w:tcPr>
            <w:tcW w:w="1134" w:type="dxa"/>
            <w:shd w:val="clear" w:color="auto" w:fill="auto"/>
            <w:vAlign w:val="bottom"/>
          </w:tcPr>
          <w:p w14:paraId="13877651" w14:textId="77777777" w:rsidR="00851799" w:rsidRPr="00771CD0" w:rsidDel="000D6EE6" w:rsidRDefault="00851799" w:rsidP="000D6EE6">
            <w:pPr>
              <w:pStyle w:val="Heading1"/>
              <w:rPr>
                <w:del w:id="2783" w:author="Simone Falcioni" w:date="2017-11-16T16:25:00Z"/>
                <w:sz w:val="18"/>
              </w:rPr>
            </w:pPr>
            <w:del w:id="2784" w:author="Simone Falcioni" w:date="2017-11-16T16:25:00Z">
              <w:r w:rsidRPr="00771CD0" w:rsidDel="000D6EE6">
                <w:rPr>
                  <w:sz w:val="18"/>
                </w:rPr>
                <w:delText xml:space="preserve">381 </w:delText>
              </w:r>
            </w:del>
          </w:p>
        </w:tc>
        <w:tc>
          <w:tcPr>
            <w:tcW w:w="1386" w:type="dxa"/>
            <w:shd w:val="clear" w:color="auto" w:fill="auto"/>
            <w:vAlign w:val="bottom"/>
          </w:tcPr>
          <w:p w14:paraId="4ED2CB01" w14:textId="77777777" w:rsidR="00851799" w:rsidRPr="00771CD0" w:rsidDel="000D6EE6" w:rsidRDefault="00851799" w:rsidP="000D6EE6">
            <w:pPr>
              <w:pStyle w:val="Heading1"/>
              <w:rPr>
                <w:del w:id="2785" w:author="Simone Falcioni" w:date="2017-11-16T16:25:00Z"/>
                <w:sz w:val="18"/>
              </w:rPr>
            </w:pPr>
            <w:del w:id="2786" w:author="Simone Falcioni" w:date="2017-11-16T16:25:00Z">
              <w:r w:rsidRPr="00771CD0" w:rsidDel="000D6EE6">
                <w:rPr>
                  <w:sz w:val="18"/>
                </w:rPr>
                <w:delText xml:space="preserve">773 </w:delText>
              </w:r>
            </w:del>
          </w:p>
        </w:tc>
        <w:tc>
          <w:tcPr>
            <w:tcW w:w="1045" w:type="dxa"/>
            <w:gridSpan w:val="2"/>
            <w:shd w:val="clear" w:color="auto" w:fill="auto"/>
            <w:vAlign w:val="bottom"/>
          </w:tcPr>
          <w:p w14:paraId="07C2CD71" w14:textId="77777777" w:rsidR="00851799" w:rsidRPr="00771CD0" w:rsidDel="000D6EE6" w:rsidRDefault="00851799" w:rsidP="000D6EE6">
            <w:pPr>
              <w:pStyle w:val="Heading1"/>
              <w:rPr>
                <w:del w:id="2787" w:author="Simone Falcioni" w:date="2017-11-16T16:25:00Z"/>
                <w:sz w:val="18"/>
              </w:rPr>
            </w:pPr>
            <w:del w:id="2788" w:author="Simone Falcioni" w:date="2017-11-16T16:25:00Z">
              <w:r w:rsidRPr="00771CD0" w:rsidDel="000D6EE6">
                <w:rPr>
                  <w:sz w:val="18"/>
                </w:rPr>
                <w:delText xml:space="preserve">783 </w:delText>
              </w:r>
            </w:del>
          </w:p>
        </w:tc>
        <w:tc>
          <w:tcPr>
            <w:tcW w:w="1113" w:type="dxa"/>
            <w:gridSpan w:val="2"/>
            <w:shd w:val="clear" w:color="auto" w:fill="auto"/>
            <w:vAlign w:val="bottom"/>
          </w:tcPr>
          <w:p w14:paraId="575026FD" w14:textId="77777777" w:rsidR="00851799" w:rsidRPr="00771CD0" w:rsidDel="000D6EE6" w:rsidRDefault="00851799" w:rsidP="000D6EE6">
            <w:pPr>
              <w:pStyle w:val="Heading1"/>
              <w:rPr>
                <w:del w:id="2789" w:author="Simone Falcioni" w:date="2017-11-16T16:25:00Z"/>
                <w:sz w:val="18"/>
              </w:rPr>
            </w:pPr>
            <w:del w:id="2790" w:author="Simone Falcioni" w:date="2017-11-16T16:25:00Z">
              <w:r w:rsidRPr="00771CD0" w:rsidDel="000D6EE6">
                <w:rPr>
                  <w:sz w:val="18"/>
                </w:rPr>
                <w:delText xml:space="preserve">264 </w:delText>
              </w:r>
            </w:del>
          </w:p>
        </w:tc>
      </w:tr>
      <w:tr w:rsidR="00851799" w:rsidRPr="00771CD0" w:rsidDel="000D6EE6" w14:paraId="5760BD49" w14:textId="77777777" w:rsidTr="00BF10EE">
        <w:trPr>
          <w:gridAfter w:val="1"/>
          <w:wAfter w:w="567" w:type="dxa"/>
          <w:trHeight w:hRule="exact" w:val="284"/>
          <w:del w:id="2791" w:author="Simone Falcioni" w:date="2017-11-16T16:25:00Z"/>
        </w:trPr>
        <w:tc>
          <w:tcPr>
            <w:tcW w:w="1733" w:type="dxa"/>
            <w:tcBorders>
              <w:bottom w:val="single" w:sz="2" w:space="0" w:color="auto"/>
            </w:tcBorders>
            <w:shd w:val="clear" w:color="auto" w:fill="auto"/>
          </w:tcPr>
          <w:p w14:paraId="1CDB1E25" w14:textId="77777777" w:rsidR="00851799" w:rsidRPr="00771CD0" w:rsidDel="000D6EE6" w:rsidRDefault="00851799" w:rsidP="000D6EE6">
            <w:pPr>
              <w:pStyle w:val="Heading1"/>
              <w:rPr>
                <w:del w:id="2792" w:author="Simone Falcioni" w:date="2017-11-16T16:25:00Z"/>
                <w:b/>
                <w:sz w:val="18"/>
              </w:rPr>
            </w:pPr>
            <w:del w:id="2793" w:author="Simone Falcioni" w:date="2017-11-16T16:25:00Z">
              <w:r w:rsidRPr="00771CD0" w:rsidDel="000D6EE6">
                <w:rPr>
                  <w:b/>
                  <w:sz w:val="18"/>
                </w:rPr>
                <w:delText>11-15LT</w:delText>
              </w:r>
            </w:del>
          </w:p>
        </w:tc>
        <w:tc>
          <w:tcPr>
            <w:tcW w:w="992" w:type="dxa"/>
            <w:tcBorders>
              <w:bottom w:val="single" w:sz="2" w:space="0" w:color="auto"/>
            </w:tcBorders>
            <w:shd w:val="clear" w:color="auto" w:fill="auto"/>
            <w:vAlign w:val="bottom"/>
          </w:tcPr>
          <w:p w14:paraId="1D202C43" w14:textId="77777777" w:rsidR="00851799" w:rsidRPr="00771CD0" w:rsidDel="000D6EE6" w:rsidRDefault="00851799" w:rsidP="000D6EE6">
            <w:pPr>
              <w:pStyle w:val="Heading1"/>
              <w:rPr>
                <w:del w:id="2794" w:author="Simone Falcioni" w:date="2017-11-16T16:25:00Z"/>
                <w:sz w:val="18"/>
              </w:rPr>
            </w:pPr>
            <w:del w:id="2795" w:author="Simone Falcioni" w:date="2017-11-16T16:25:00Z">
              <w:r w:rsidRPr="00771CD0" w:rsidDel="000D6EE6">
                <w:rPr>
                  <w:sz w:val="18"/>
                </w:rPr>
                <w:delText>8.00</w:delText>
              </w:r>
            </w:del>
          </w:p>
        </w:tc>
        <w:tc>
          <w:tcPr>
            <w:tcW w:w="1134" w:type="dxa"/>
            <w:tcBorders>
              <w:bottom w:val="single" w:sz="2" w:space="0" w:color="auto"/>
            </w:tcBorders>
            <w:shd w:val="clear" w:color="auto" w:fill="auto"/>
            <w:vAlign w:val="bottom"/>
          </w:tcPr>
          <w:p w14:paraId="764ED05E" w14:textId="77777777" w:rsidR="00851799" w:rsidRPr="00771CD0" w:rsidDel="000D6EE6" w:rsidRDefault="00851799" w:rsidP="000D6EE6">
            <w:pPr>
              <w:pStyle w:val="Heading1"/>
              <w:rPr>
                <w:del w:id="2796" w:author="Simone Falcioni" w:date="2017-11-16T16:25:00Z"/>
                <w:sz w:val="18"/>
              </w:rPr>
            </w:pPr>
            <w:del w:id="2797" w:author="Simone Falcioni" w:date="2017-11-16T16:25:00Z">
              <w:r w:rsidRPr="00771CD0" w:rsidDel="000D6EE6">
                <w:rPr>
                  <w:sz w:val="18"/>
                </w:rPr>
                <w:delText xml:space="preserve">381 </w:delText>
              </w:r>
            </w:del>
          </w:p>
        </w:tc>
        <w:tc>
          <w:tcPr>
            <w:tcW w:w="1386" w:type="dxa"/>
            <w:tcBorders>
              <w:bottom w:val="single" w:sz="2" w:space="0" w:color="auto"/>
            </w:tcBorders>
            <w:shd w:val="clear" w:color="auto" w:fill="auto"/>
            <w:vAlign w:val="bottom"/>
          </w:tcPr>
          <w:p w14:paraId="489C91AC" w14:textId="77777777" w:rsidR="00851799" w:rsidRPr="00771CD0" w:rsidDel="000D6EE6" w:rsidRDefault="00851799" w:rsidP="000D6EE6">
            <w:pPr>
              <w:pStyle w:val="Heading1"/>
              <w:rPr>
                <w:del w:id="2798" w:author="Simone Falcioni" w:date="2017-11-16T16:25:00Z"/>
                <w:sz w:val="18"/>
              </w:rPr>
            </w:pPr>
            <w:del w:id="2799" w:author="Simone Falcioni" w:date="2017-11-16T16:25:00Z">
              <w:r w:rsidRPr="00771CD0" w:rsidDel="000D6EE6">
                <w:rPr>
                  <w:sz w:val="18"/>
                </w:rPr>
                <w:delText xml:space="preserve">777 </w:delText>
              </w:r>
            </w:del>
          </w:p>
        </w:tc>
        <w:tc>
          <w:tcPr>
            <w:tcW w:w="1045" w:type="dxa"/>
            <w:gridSpan w:val="2"/>
            <w:tcBorders>
              <w:bottom w:val="single" w:sz="2" w:space="0" w:color="auto"/>
            </w:tcBorders>
            <w:shd w:val="clear" w:color="auto" w:fill="auto"/>
            <w:vAlign w:val="bottom"/>
          </w:tcPr>
          <w:p w14:paraId="398D4023" w14:textId="77777777" w:rsidR="00851799" w:rsidRPr="00771CD0" w:rsidDel="000D6EE6" w:rsidRDefault="00851799" w:rsidP="000D6EE6">
            <w:pPr>
              <w:pStyle w:val="Heading1"/>
              <w:rPr>
                <w:del w:id="2800" w:author="Simone Falcioni" w:date="2017-11-16T16:25:00Z"/>
                <w:sz w:val="18"/>
              </w:rPr>
            </w:pPr>
            <w:del w:id="2801" w:author="Simone Falcioni" w:date="2017-11-16T16:25:00Z">
              <w:r w:rsidRPr="00771CD0" w:rsidDel="000D6EE6">
                <w:rPr>
                  <w:sz w:val="18"/>
                </w:rPr>
                <w:delText xml:space="preserve">788 </w:delText>
              </w:r>
            </w:del>
          </w:p>
        </w:tc>
        <w:tc>
          <w:tcPr>
            <w:tcW w:w="1113" w:type="dxa"/>
            <w:gridSpan w:val="2"/>
            <w:tcBorders>
              <w:bottom w:val="single" w:sz="2" w:space="0" w:color="auto"/>
            </w:tcBorders>
            <w:shd w:val="clear" w:color="auto" w:fill="auto"/>
            <w:vAlign w:val="bottom"/>
          </w:tcPr>
          <w:p w14:paraId="7AE25195" w14:textId="77777777" w:rsidR="00851799" w:rsidRPr="00771CD0" w:rsidDel="000D6EE6" w:rsidRDefault="00851799" w:rsidP="000D6EE6">
            <w:pPr>
              <w:pStyle w:val="Heading1"/>
              <w:rPr>
                <w:del w:id="2802" w:author="Simone Falcioni" w:date="2017-11-16T16:25:00Z"/>
                <w:sz w:val="18"/>
              </w:rPr>
            </w:pPr>
            <w:del w:id="2803" w:author="Simone Falcioni" w:date="2017-11-16T16:25:00Z">
              <w:r w:rsidRPr="00771CD0" w:rsidDel="000D6EE6">
                <w:rPr>
                  <w:sz w:val="18"/>
                </w:rPr>
                <w:delText xml:space="preserve">279 </w:delText>
              </w:r>
            </w:del>
          </w:p>
        </w:tc>
      </w:tr>
      <w:tr w:rsidR="00851799" w:rsidRPr="00771CD0" w:rsidDel="000D6EE6" w14:paraId="4DCF8AAF" w14:textId="77777777" w:rsidTr="00BF10EE">
        <w:trPr>
          <w:gridAfter w:val="1"/>
          <w:wAfter w:w="567" w:type="dxa"/>
          <w:trHeight w:hRule="exact" w:val="219"/>
          <w:del w:id="2804" w:author="Simone Falcioni" w:date="2017-11-16T16:25:00Z"/>
        </w:trPr>
        <w:tc>
          <w:tcPr>
            <w:tcW w:w="1733" w:type="dxa"/>
            <w:tcBorders>
              <w:right w:val="nil"/>
            </w:tcBorders>
            <w:shd w:val="clear" w:color="auto" w:fill="auto"/>
          </w:tcPr>
          <w:p w14:paraId="354A729C" w14:textId="77777777" w:rsidR="00851799" w:rsidRPr="00771CD0" w:rsidDel="000D6EE6" w:rsidRDefault="00851799" w:rsidP="000D6EE6">
            <w:pPr>
              <w:pStyle w:val="Heading1"/>
              <w:rPr>
                <w:del w:id="2805" w:author="Simone Falcioni" w:date="2017-11-16T16:25:00Z"/>
                <w:b/>
                <w:sz w:val="18"/>
              </w:rPr>
            </w:pPr>
          </w:p>
        </w:tc>
        <w:tc>
          <w:tcPr>
            <w:tcW w:w="992" w:type="dxa"/>
            <w:tcBorders>
              <w:left w:val="nil"/>
              <w:right w:val="nil"/>
            </w:tcBorders>
            <w:shd w:val="clear" w:color="auto" w:fill="auto"/>
            <w:vAlign w:val="bottom"/>
          </w:tcPr>
          <w:p w14:paraId="041BA364" w14:textId="77777777" w:rsidR="00851799" w:rsidRPr="00771CD0" w:rsidDel="000D6EE6" w:rsidRDefault="00851799" w:rsidP="000D6EE6">
            <w:pPr>
              <w:pStyle w:val="Heading1"/>
              <w:rPr>
                <w:del w:id="2806" w:author="Simone Falcioni" w:date="2017-11-16T16:25:00Z"/>
                <w:sz w:val="18"/>
              </w:rPr>
            </w:pPr>
          </w:p>
        </w:tc>
        <w:tc>
          <w:tcPr>
            <w:tcW w:w="1134" w:type="dxa"/>
            <w:tcBorders>
              <w:left w:val="nil"/>
              <w:right w:val="nil"/>
            </w:tcBorders>
            <w:shd w:val="clear" w:color="auto" w:fill="auto"/>
            <w:vAlign w:val="bottom"/>
          </w:tcPr>
          <w:p w14:paraId="3357E934" w14:textId="77777777" w:rsidR="00851799" w:rsidRPr="00771CD0" w:rsidDel="000D6EE6" w:rsidRDefault="00851799" w:rsidP="000D6EE6">
            <w:pPr>
              <w:pStyle w:val="Heading1"/>
              <w:rPr>
                <w:del w:id="2807" w:author="Simone Falcioni" w:date="2017-11-16T16:25:00Z"/>
                <w:sz w:val="18"/>
              </w:rPr>
            </w:pPr>
          </w:p>
        </w:tc>
        <w:tc>
          <w:tcPr>
            <w:tcW w:w="1386" w:type="dxa"/>
            <w:tcBorders>
              <w:left w:val="nil"/>
              <w:right w:val="nil"/>
            </w:tcBorders>
            <w:shd w:val="clear" w:color="auto" w:fill="auto"/>
            <w:vAlign w:val="bottom"/>
          </w:tcPr>
          <w:p w14:paraId="4E9A3A5E" w14:textId="77777777" w:rsidR="00851799" w:rsidRPr="00771CD0" w:rsidDel="000D6EE6" w:rsidRDefault="00851799" w:rsidP="000D6EE6">
            <w:pPr>
              <w:pStyle w:val="Heading1"/>
              <w:rPr>
                <w:del w:id="2808" w:author="Simone Falcioni" w:date="2017-11-16T16:25:00Z"/>
                <w:sz w:val="18"/>
              </w:rPr>
            </w:pPr>
          </w:p>
        </w:tc>
        <w:tc>
          <w:tcPr>
            <w:tcW w:w="1045" w:type="dxa"/>
            <w:gridSpan w:val="2"/>
            <w:tcBorders>
              <w:left w:val="nil"/>
              <w:right w:val="nil"/>
            </w:tcBorders>
            <w:shd w:val="clear" w:color="auto" w:fill="auto"/>
            <w:vAlign w:val="bottom"/>
          </w:tcPr>
          <w:p w14:paraId="0DBE171F" w14:textId="77777777" w:rsidR="00851799" w:rsidRPr="00771CD0" w:rsidDel="000D6EE6" w:rsidRDefault="00851799" w:rsidP="000D6EE6">
            <w:pPr>
              <w:pStyle w:val="Heading1"/>
              <w:rPr>
                <w:del w:id="2809" w:author="Simone Falcioni" w:date="2017-11-16T16:25:00Z"/>
                <w:sz w:val="18"/>
              </w:rPr>
            </w:pPr>
          </w:p>
        </w:tc>
        <w:tc>
          <w:tcPr>
            <w:tcW w:w="1113" w:type="dxa"/>
            <w:gridSpan w:val="2"/>
            <w:tcBorders>
              <w:left w:val="nil"/>
            </w:tcBorders>
            <w:shd w:val="clear" w:color="auto" w:fill="auto"/>
            <w:vAlign w:val="bottom"/>
          </w:tcPr>
          <w:p w14:paraId="5089B41D" w14:textId="77777777" w:rsidR="00851799" w:rsidRPr="00771CD0" w:rsidDel="000D6EE6" w:rsidRDefault="00851799" w:rsidP="000D6EE6">
            <w:pPr>
              <w:pStyle w:val="Heading1"/>
              <w:rPr>
                <w:del w:id="2810" w:author="Simone Falcioni" w:date="2017-11-16T16:25:00Z"/>
                <w:sz w:val="18"/>
              </w:rPr>
            </w:pPr>
          </w:p>
        </w:tc>
      </w:tr>
      <w:tr w:rsidR="00851799" w:rsidRPr="00771CD0" w:rsidDel="000D6EE6" w14:paraId="0C182D2C" w14:textId="77777777" w:rsidTr="00BF10EE">
        <w:trPr>
          <w:gridAfter w:val="1"/>
          <w:wAfter w:w="567" w:type="dxa"/>
          <w:trHeight w:hRule="exact" w:val="284"/>
          <w:del w:id="2811" w:author="Simone Falcioni" w:date="2017-11-16T16:25:00Z"/>
        </w:trPr>
        <w:tc>
          <w:tcPr>
            <w:tcW w:w="1733" w:type="dxa"/>
            <w:shd w:val="clear" w:color="auto" w:fill="auto"/>
          </w:tcPr>
          <w:p w14:paraId="2E0846B9" w14:textId="77777777" w:rsidR="00851799" w:rsidRPr="00771CD0" w:rsidDel="000D6EE6" w:rsidRDefault="00851799" w:rsidP="000D6EE6">
            <w:pPr>
              <w:pStyle w:val="Heading1"/>
              <w:rPr>
                <w:del w:id="2812" w:author="Simone Falcioni" w:date="2017-11-16T16:25:00Z"/>
                <w:b/>
                <w:sz w:val="18"/>
              </w:rPr>
            </w:pPr>
            <w:del w:id="2813" w:author="Simone Falcioni" w:date="2017-11-16T16:25:00Z">
              <w:r w:rsidRPr="00771CD0" w:rsidDel="000D6EE6">
                <w:rPr>
                  <w:b/>
                  <w:sz w:val="18"/>
                </w:rPr>
                <w:delText>24x7.50-13LT</w:delText>
              </w:r>
            </w:del>
          </w:p>
        </w:tc>
        <w:tc>
          <w:tcPr>
            <w:tcW w:w="992" w:type="dxa"/>
            <w:shd w:val="clear" w:color="auto" w:fill="auto"/>
            <w:vAlign w:val="bottom"/>
          </w:tcPr>
          <w:p w14:paraId="0E8DF74F" w14:textId="77777777" w:rsidR="00851799" w:rsidRPr="00771CD0" w:rsidDel="000D6EE6" w:rsidRDefault="00851799" w:rsidP="000D6EE6">
            <w:pPr>
              <w:pStyle w:val="Heading1"/>
              <w:rPr>
                <w:del w:id="2814" w:author="Simone Falcioni" w:date="2017-11-16T16:25:00Z"/>
                <w:sz w:val="18"/>
              </w:rPr>
            </w:pPr>
            <w:del w:id="2815" w:author="Simone Falcioni" w:date="2017-11-16T16:25:00Z">
              <w:r w:rsidRPr="00771CD0" w:rsidDel="000D6EE6">
                <w:rPr>
                  <w:sz w:val="18"/>
                </w:rPr>
                <w:delText xml:space="preserve">6 </w:delText>
              </w:r>
            </w:del>
          </w:p>
        </w:tc>
        <w:tc>
          <w:tcPr>
            <w:tcW w:w="1134" w:type="dxa"/>
            <w:shd w:val="clear" w:color="auto" w:fill="auto"/>
            <w:vAlign w:val="bottom"/>
          </w:tcPr>
          <w:p w14:paraId="77554BD7" w14:textId="77777777" w:rsidR="00851799" w:rsidRPr="00771CD0" w:rsidDel="000D6EE6" w:rsidRDefault="00851799" w:rsidP="000D6EE6">
            <w:pPr>
              <w:pStyle w:val="Heading1"/>
              <w:rPr>
                <w:del w:id="2816" w:author="Simone Falcioni" w:date="2017-11-16T16:25:00Z"/>
                <w:sz w:val="18"/>
              </w:rPr>
            </w:pPr>
            <w:del w:id="2817" w:author="Simone Falcioni" w:date="2017-11-16T16:25:00Z">
              <w:r w:rsidRPr="00771CD0" w:rsidDel="000D6EE6">
                <w:rPr>
                  <w:sz w:val="18"/>
                </w:rPr>
                <w:delText xml:space="preserve">330 </w:delText>
              </w:r>
            </w:del>
          </w:p>
        </w:tc>
        <w:tc>
          <w:tcPr>
            <w:tcW w:w="1386" w:type="dxa"/>
            <w:shd w:val="clear" w:color="auto" w:fill="auto"/>
            <w:vAlign w:val="bottom"/>
          </w:tcPr>
          <w:p w14:paraId="1E4B7583" w14:textId="77777777" w:rsidR="00851799" w:rsidRPr="00771CD0" w:rsidDel="000D6EE6" w:rsidRDefault="00851799" w:rsidP="000D6EE6">
            <w:pPr>
              <w:pStyle w:val="Heading1"/>
              <w:rPr>
                <w:del w:id="2818" w:author="Simone Falcioni" w:date="2017-11-16T16:25:00Z"/>
                <w:sz w:val="18"/>
              </w:rPr>
            </w:pPr>
            <w:del w:id="2819" w:author="Simone Falcioni" w:date="2017-11-16T16:25:00Z">
              <w:r w:rsidRPr="00771CD0" w:rsidDel="000D6EE6">
                <w:rPr>
                  <w:sz w:val="18"/>
                </w:rPr>
                <w:delText xml:space="preserve">597 </w:delText>
              </w:r>
            </w:del>
          </w:p>
        </w:tc>
        <w:tc>
          <w:tcPr>
            <w:tcW w:w="1045" w:type="dxa"/>
            <w:gridSpan w:val="2"/>
            <w:shd w:val="clear" w:color="auto" w:fill="auto"/>
            <w:vAlign w:val="bottom"/>
          </w:tcPr>
          <w:p w14:paraId="4FE7E68D" w14:textId="77777777" w:rsidR="00851799" w:rsidRPr="00771CD0" w:rsidDel="000D6EE6" w:rsidRDefault="00851799" w:rsidP="000D6EE6">
            <w:pPr>
              <w:pStyle w:val="Heading1"/>
              <w:rPr>
                <w:del w:id="2820" w:author="Simone Falcioni" w:date="2017-11-16T16:25:00Z"/>
                <w:sz w:val="18"/>
              </w:rPr>
            </w:pPr>
            <w:del w:id="2821" w:author="Simone Falcioni" w:date="2017-11-16T16:25:00Z">
              <w:r w:rsidRPr="00771CD0" w:rsidDel="000D6EE6">
                <w:rPr>
                  <w:sz w:val="18"/>
                </w:rPr>
                <w:delText xml:space="preserve">604 </w:delText>
              </w:r>
            </w:del>
          </w:p>
        </w:tc>
        <w:tc>
          <w:tcPr>
            <w:tcW w:w="1113" w:type="dxa"/>
            <w:gridSpan w:val="2"/>
            <w:shd w:val="clear" w:color="auto" w:fill="auto"/>
            <w:vAlign w:val="bottom"/>
          </w:tcPr>
          <w:p w14:paraId="0E847F66" w14:textId="77777777" w:rsidR="00851799" w:rsidRPr="00771CD0" w:rsidDel="000D6EE6" w:rsidRDefault="00851799" w:rsidP="000D6EE6">
            <w:pPr>
              <w:pStyle w:val="Heading1"/>
              <w:rPr>
                <w:del w:id="2822" w:author="Simone Falcioni" w:date="2017-11-16T16:25:00Z"/>
                <w:sz w:val="18"/>
              </w:rPr>
            </w:pPr>
            <w:del w:id="2823" w:author="Simone Falcioni" w:date="2017-11-16T16:25:00Z">
              <w:r w:rsidRPr="00771CD0" w:rsidDel="000D6EE6">
                <w:rPr>
                  <w:sz w:val="18"/>
                </w:rPr>
                <w:delText xml:space="preserve">191 </w:delText>
              </w:r>
            </w:del>
          </w:p>
        </w:tc>
      </w:tr>
      <w:tr w:rsidR="00851799" w:rsidRPr="00771CD0" w:rsidDel="000D6EE6" w14:paraId="32CAAB91" w14:textId="77777777" w:rsidTr="00BF10EE">
        <w:trPr>
          <w:gridAfter w:val="1"/>
          <w:wAfter w:w="567" w:type="dxa"/>
          <w:trHeight w:hRule="exact" w:val="284"/>
          <w:del w:id="2824" w:author="Simone Falcioni" w:date="2017-11-16T16:25:00Z"/>
        </w:trPr>
        <w:tc>
          <w:tcPr>
            <w:tcW w:w="1733" w:type="dxa"/>
            <w:shd w:val="clear" w:color="auto" w:fill="auto"/>
          </w:tcPr>
          <w:p w14:paraId="16899E8B" w14:textId="77777777" w:rsidR="00851799" w:rsidRPr="00771CD0" w:rsidDel="000D6EE6" w:rsidRDefault="00851799" w:rsidP="000D6EE6">
            <w:pPr>
              <w:pStyle w:val="Heading1"/>
              <w:rPr>
                <w:del w:id="2825" w:author="Simone Falcioni" w:date="2017-11-16T16:25:00Z"/>
                <w:b/>
                <w:sz w:val="18"/>
              </w:rPr>
            </w:pPr>
            <w:del w:id="2826" w:author="Simone Falcioni" w:date="2017-11-16T16:25:00Z">
              <w:r w:rsidRPr="00771CD0" w:rsidDel="000D6EE6">
                <w:rPr>
                  <w:b/>
                  <w:sz w:val="18"/>
                </w:rPr>
                <w:delText>27x8.50-14LT</w:delText>
              </w:r>
            </w:del>
          </w:p>
        </w:tc>
        <w:tc>
          <w:tcPr>
            <w:tcW w:w="992" w:type="dxa"/>
            <w:shd w:val="clear" w:color="auto" w:fill="auto"/>
            <w:vAlign w:val="bottom"/>
          </w:tcPr>
          <w:p w14:paraId="3893FEC2" w14:textId="77777777" w:rsidR="00851799" w:rsidRPr="00771CD0" w:rsidDel="000D6EE6" w:rsidRDefault="00851799" w:rsidP="000D6EE6">
            <w:pPr>
              <w:pStyle w:val="Heading1"/>
              <w:rPr>
                <w:del w:id="2827" w:author="Simone Falcioni" w:date="2017-11-16T16:25:00Z"/>
                <w:sz w:val="18"/>
              </w:rPr>
            </w:pPr>
            <w:del w:id="2828" w:author="Simone Falcioni" w:date="2017-11-16T16:25:00Z">
              <w:r w:rsidRPr="00771CD0" w:rsidDel="000D6EE6">
                <w:rPr>
                  <w:sz w:val="18"/>
                </w:rPr>
                <w:delText xml:space="preserve">7 </w:delText>
              </w:r>
            </w:del>
          </w:p>
        </w:tc>
        <w:tc>
          <w:tcPr>
            <w:tcW w:w="1134" w:type="dxa"/>
            <w:shd w:val="clear" w:color="auto" w:fill="auto"/>
            <w:vAlign w:val="bottom"/>
          </w:tcPr>
          <w:p w14:paraId="20A11E2A" w14:textId="77777777" w:rsidR="00851799" w:rsidRPr="00771CD0" w:rsidDel="000D6EE6" w:rsidRDefault="00851799" w:rsidP="000D6EE6">
            <w:pPr>
              <w:pStyle w:val="Heading1"/>
              <w:rPr>
                <w:del w:id="2829" w:author="Simone Falcioni" w:date="2017-11-16T16:25:00Z"/>
                <w:sz w:val="18"/>
              </w:rPr>
            </w:pPr>
            <w:del w:id="2830" w:author="Simone Falcioni" w:date="2017-11-16T16:25:00Z">
              <w:r w:rsidRPr="00771CD0" w:rsidDel="000D6EE6">
                <w:rPr>
                  <w:sz w:val="18"/>
                </w:rPr>
                <w:delText xml:space="preserve">356 </w:delText>
              </w:r>
            </w:del>
          </w:p>
        </w:tc>
        <w:tc>
          <w:tcPr>
            <w:tcW w:w="1386" w:type="dxa"/>
            <w:shd w:val="clear" w:color="auto" w:fill="auto"/>
            <w:vAlign w:val="bottom"/>
          </w:tcPr>
          <w:p w14:paraId="600EE1E2" w14:textId="77777777" w:rsidR="00851799" w:rsidRPr="00771CD0" w:rsidDel="000D6EE6" w:rsidRDefault="00851799" w:rsidP="000D6EE6">
            <w:pPr>
              <w:pStyle w:val="Heading1"/>
              <w:rPr>
                <w:del w:id="2831" w:author="Simone Falcioni" w:date="2017-11-16T16:25:00Z"/>
                <w:sz w:val="18"/>
              </w:rPr>
            </w:pPr>
            <w:del w:id="2832" w:author="Simone Falcioni" w:date="2017-11-16T16:25:00Z">
              <w:r w:rsidRPr="00771CD0" w:rsidDel="000D6EE6">
                <w:rPr>
                  <w:sz w:val="18"/>
                </w:rPr>
                <w:delText xml:space="preserve">674 </w:delText>
              </w:r>
            </w:del>
          </w:p>
        </w:tc>
        <w:tc>
          <w:tcPr>
            <w:tcW w:w="1045" w:type="dxa"/>
            <w:gridSpan w:val="2"/>
            <w:shd w:val="clear" w:color="auto" w:fill="auto"/>
            <w:vAlign w:val="bottom"/>
          </w:tcPr>
          <w:p w14:paraId="35FC96E2" w14:textId="77777777" w:rsidR="00851799" w:rsidRPr="00771CD0" w:rsidDel="000D6EE6" w:rsidRDefault="00851799" w:rsidP="000D6EE6">
            <w:pPr>
              <w:pStyle w:val="Heading1"/>
              <w:rPr>
                <w:del w:id="2833" w:author="Simone Falcioni" w:date="2017-11-16T16:25:00Z"/>
                <w:sz w:val="18"/>
              </w:rPr>
            </w:pPr>
            <w:del w:id="2834" w:author="Simone Falcioni" w:date="2017-11-16T16:25:00Z">
              <w:r w:rsidRPr="00771CD0" w:rsidDel="000D6EE6">
                <w:rPr>
                  <w:sz w:val="18"/>
                </w:rPr>
                <w:delText xml:space="preserve">680 </w:delText>
              </w:r>
            </w:del>
          </w:p>
        </w:tc>
        <w:tc>
          <w:tcPr>
            <w:tcW w:w="1113" w:type="dxa"/>
            <w:gridSpan w:val="2"/>
            <w:shd w:val="clear" w:color="auto" w:fill="auto"/>
            <w:vAlign w:val="bottom"/>
          </w:tcPr>
          <w:p w14:paraId="363538A4" w14:textId="77777777" w:rsidR="00851799" w:rsidRPr="00771CD0" w:rsidDel="000D6EE6" w:rsidRDefault="00851799" w:rsidP="000D6EE6">
            <w:pPr>
              <w:pStyle w:val="Heading1"/>
              <w:rPr>
                <w:del w:id="2835" w:author="Simone Falcioni" w:date="2017-11-16T16:25:00Z"/>
                <w:sz w:val="18"/>
              </w:rPr>
            </w:pPr>
            <w:del w:id="2836" w:author="Simone Falcioni" w:date="2017-11-16T16:25:00Z">
              <w:r w:rsidRPr="00771CD0" w:rsidDel="000D6EE6">
                <w:rPr>
                  <w:sz w:val="18"/>
                </w:rPr>
                <w:delText xml:space="preserve">218 </w:delText>
              </w:r>
            </w:del>
          </w:p>
        </w:tc>
      </w:tr>
      <w:tr w:rsidR="00851799" w:rsidRPr="00771CD0" w:rsidDel="000D6EE6" w14:paraId="47DE59B6" w14:textId="77777777" w:rsidTr="00BF10EE">
        <w:trPr>
          <w:gridAfter w:val="1"/>
          <w:wAfter w:w="567" w:type="dxa"/>
          <w:trHeight w:hRule="exact" w:val="284"/>
          <w:del w:id="2837" w:author="Simone Falcioni" w:date="2017-11-16T16:25:00Z"/>
        </w:trPr>
        <w:tc>
          <w:tcPr>
            <w:tcW w:w="1733" w:type="dxa"/>
            <w:shd w:val="clear" w:color="auto" w:fill="auto"/>
          </w:tcPr>
          <w:p w14:paraId="2424B82A" w14:textId="77777777" w:rsidR="00851799" w:rsidRPr="00771CD0" w:rsidDel="000D6EE6" w:rsidRDefault="00851799" w:rsidP="000D6EE6">
            <w:pPr>
              <w:pStyle w:val="Heading1"/>
              <w:rPr>
                <w:del w:id="2838" w:author="Simone Falcioni" w:date="2017-11-16T16:25:00Z"/>
                <w:b/>
                <w:sz w:val="18"/>
              </w:rPr>
            </w:pPr>
            <w:del w:id="2839" w:author="Simone Falcioni" w:date="2017-11-16T16:25:00Z">
              <w:r w:rsidRPr="00771CD0" w:rsidDel="000D6EE6">
                <w:rPr>
                  <w:b/>
                  <w:sz w:val="18"/>
                </w:rPr>
                <w:delText>28x8.50-15LT</w:delText>
              </w:r>
            </w:del>
          </w:p>
        </w:tc>
        <w:tc>
          <w:tcPr>
            <w:tcW w:w="992" w:type="dxa"/>
            <w:shd w:val="clear" w:color="auto" w:fill="auto"/>
            <w:vAlign w:val="bottom"/>
          </w:tcPr>
          <w:p w14:paraId="2FB9D89C" w14:textId="77777777" w:rsidR="00851799" w:rsidRPr="00771CD0" w:rsidDel="000D6EE6" w:rsidRDefault="00851799" w:rsidP="000D6EE6">
            <w:pPr>
              <w:pStyle w:val="Heading1"/>
              <w:rPr>
                <w:del w:id="2840" w:author="Simone Falcioni" w:date="2017-11-16T16:25:00Z"/>
                <w:sz w:val="18"/>
              </w:rPr>
            </w:pPr>
            <w:del w:id="2841" w:author="Simone Falcioni" w:date="2017-11-16T16:25:00Z">
              <w:r w:rsidRPr="00771CD0" w:rsidDel="000D6EE6">
                <w:rPr>
                  <w:sz w:val="18"/>
                </w:rPr>
                <w:delText xml:space="preserve">7 </w:delText>
              </w:r>
            </w:del>
          </w:p>
        </w:tc>
        <w:tc>
          <w:tcPr>
            <w:tcW w:w="1134" w:type="dxa"/>
            <w:shd w:val="clear" w:color="auto" w:fill="auto"/>
            <w:vAlign w:val="bottom"/>
          </w:tcPr>
          <w:p w14:paraId="07B798BD" w14:textId="77777777" w:rsidR="00851799" w:rsidRPr="00771CD0" w:rsidDel="000D6EE6" w:rsidRDefault="00851799" w:rsidP="000D6EE6">
            <w:pPr>
              <w:pStyle w:val="Heading1"/>
              <w:rPr>
                <w:del w:id="2842" w:author="Simone Falcioni" w:date="2017-11-16T16:25:00Z"/>
                <w:sz w:val="18"/>
              </w:rPr>
            </w:pPr>
            <w:del w:id="2843" w:author="Simone Falcioni" w:date="2017-11-16T16:25:00Z">
              <w:r w:rsidRPr="00771CD0" w:rsidDel="000D6EE6">
                <w:rPr>
                  <w:sz w:val="18"/>
                </w:rPr>
                <w:delText xml:space="preserve">381 </w:delText>
              </w:r>
            </w:del>
          </w:p>
        </w:tc>
        <w:tc>
          <w:tcPr>
            <w:tcW w:w="1386" w:type="dxa"/>
            <w:shd w:val="clear" w:color="auto" w:fill="auto"/>
            <w:vAlign w:val="bottom"/>
          </w:tcPr>
          <w:p w14:paraId="296B49C0" w14:textId="77777777" w:rsidR="00851799" w:rsidRPr="00771CD0" w:rsidDel="000D6EE6" w:rsidRDefault="00851799" w:rsidP="000D6EE6">
            <w:pPr>
              <w:pStyle w:val="Heading1"/>
              <w:rPr>
                <w:del w:id="2844" w:author="Simone Falcioni" w:date="2017-11-16T16:25:00Z"/>
                <w:sz w:val="18"/>
              </w:rPr>
            </w:pPr>
            <w:del w:id="2845" w:author="Simone Falcioni" w:date="2017-11-16T16:25:00Z">
              <w:r w:rsidRPr="00771CD0" w:rsidDel="000D6EE6">
                <w:rPr>
                  <w:sz w:val="18"/>
                </w:rPr>
                <w:delText xml:space="preserve">699 </w:delText>
              </w:r>
            </w:del>
          </w:p>
        </w:tc>
        <w:tc>
          <w:tcPr>
            <w:tcW w:w="1045" w:type="dxa"/>
            <w:gridSpan w:val="2"/>
            <w:shd w:val="clear" w:color="auto" w:fill="auto"/>
            <w:vAlign w:val="bottom"/>
          </w:tcPr>
          <w:p w14:paraId="13F92258" w14:textId="77777777" w:rsidR="00851799" w:rsidRPr="00771CD0" w:rsidDel="000D6EE6" w:rsidRDefault="00851799" w:rsidP="000D6EE6">
            <w:pPr>
              <w:pStyle w:val="Heading1"/>
              <w:rPr>
                <w:del w:id="2846" w:author="Simone Falcioni" w:date="2017-11-16T16:25:00Z"/>
                <w:sz w:val="18"/>
              </w:rPr>
            </w:pPr>
            <w:del w:id="2847" w:author="Simone Falcioni" w:date="2017-11-16T16:25:00Z">
              <w:r w:rsidRPr="00771CD0" w:rsidDel="000D6EE6">
                <w:rPr>
                  <w:sz w:val="18"/>
                </w:rPr>
                <w:delText xml:space="preserve">705 </w:delText>
              </w:r>
            </w:del>
          </w:p>
        </w:tc>
        <w:tc>
          <w:tcPr>
            <w:tcW w:w="1113" w:type="dxa"/>
            <w:gridSpan w:val="2"/>
            <w:shd w:val="clear" w:color="auto" w:fill="auto"/>
            <w:vAlign w:val="bottom"/>
          </w:tcPr>
          <w:p w14:paraId="57A74A68" w14:textId="77777777" w:rsidR="00851799" w:rsidRPr="00771CD0" w:rsidDel="000D6EE6" w:rsidRDefault="00851799" w:rsidP="000D6EE6">
            <w:pPr>
              <w:pStyle w:val="Heading1"/>
              <w:rPr>
                <w:del w:id="2848" w:author="Simone Falcioni" w:date="2017-11-16T16:25:00Z"/>
                <w:sz w:val="18"/>
              </w:rPr>
            </w:pPr>
            <w:del w:id="2849" w:author="Simone Falcioni" w:date="2017-11-16T16:25:00Z">
              <w:r w:rsidRPr="00771CD0" w:rsidDel="000D6EE6">
                <w:rPr>
                  <w:sz w:val="18"/>
                </w:rPr>
                <w:delText xml:space="preserve">218 </w:delText>
              </w:r>
            </w:del>
          </w:p>
        </w:tc>
      </w:tr>
      <w:tr w:rsidR="00851799" w:rsidRPr="00771CD0" w:rsidDel="000D6EE6" w14:paraId="4B7FA3E3" w14:textId="77777777" w:rsidTr="00BF10EE">
        <w:trPr>
          <w:gridAfter w:val="1"/>
          <w:wAfter w:w="567" w:type="dxa"/>
          <w:trHeight w:hRule="exact" w:val="284"/>
          <w:del w:id="2850" w:author="Simone Falcioni" w:date="2017-11-16T16:25:00Z"/>
        </w:trPr>
        <w:tc>
          <w:tcPr>
            <w:tcW w:w="1733" w:type="dxa"/>
            <w:shd w:val="clear" w:color="auto" w:fill="auto"/>
          </w:tcPr>
          <w:p w14:paraId="38248478" w14:textId="77777777" w:rsidR="00851799" w:rsidRPr="00771CD0" w:rsidDel="000D6EE6" w:rsidRDefault="00851799" w:rsidP="000D6EE6">
            <w:pPr>
              <w:pStyle w:val="Heading1"/>
              <w:rPr>
                <w:del w:id="2851" w:author="Simone Falcioni" w:date="2017-11-16T16:25:00Z"/>
                <w:b/>
                <w:sz w:val="18"/>
              </w:rPr>
            </w:pPr>
            <w:del w:id="2852" w:author="Simone Falcioni" w:date="2017-11-16T16:25:00Z">
              <w:r w:rsidRPr="00771CD0" w:rsidDel="000D6EE6">
                <w:rPr>
                  <w:b/>
                  <w:sz w:val="18"/>
                </w:rPr>
                <w:delText>29x9.50-15LT</w:delText>
              </w:r>
            </w:del>
          </w:p>
        </w:tc>
        <w:tc>
          <w:tcPr>
            <w:tcW w:w="992" w:type="dxa"/>
            <w:shd w:val="clear" w:color="auto" w:fill="auto"/>
            <w:vAlign w:val="bottom"/>
          </w:tcPr>
          <w:p w14:paraId="6BFAB1E7" w14:textId="77777777" w:rsidR="00851799" w:rsidRPr="00771CD0" w:rsidDel="000D6EE6" w:rsidRDefault="00851799" w:rsidP="000D6EE6">
            <w:pPr>
              <w:pStyle w:val="Heading1"/>
              <w:rPr>
                <w:del w:id="2853" w:author="Simone Falcioni" w:date="2017-11-16T16:25:00Z"/>
                <w:sz w:val="18"/>
              </w:rPr>
            </w:pPr>
            <w:del w:id="2854" w:author="Simone Falcioni" w:date="2017-11-16T16:25:00Z">
              <w:r w:rsidRPr="00771CD0" w:rsidDel="000D6EE6">
                <w:rPr>
                  <w:sz w:val="18"/>
                </w:rPr>
                <w:delText xml:space="preserve">7.5 </w:delText>
              </w:r>
            </w:del>
          </w:p>
        </w:tc>
        <w:tc>
          <w:tcPr>
            <w:tcW w:w="1134" w:type="dxa"/>
            <w:shd w:val="clear" w:color="auto" w:fill="auto"/>
            <w:vAlign w:val="bottom"/>
          </w:tcPr>
          <w:p w14:paraId="0B87E19C" w14:textId="77777777" w:rsidR="00851799" w:rsidRPr="00771CD0" w:rsidDel="000D6EE6" w:rsidRDefault="00851799" w:rsidP="000D6EE6">
            <w:pPr>
              <w:pStyle w:val="Heading1"/>
              <w:rPr>
                <w:del w:id="2855" w:author="Simone Falcioni" w:date="2017-11-16T16:25:00Z"/>
                <w:sz w:val="18"/>
              </w:rPr>
            </w:pPr>
            <w:del w:id="2856" w:author="Simone Falcioni" w:date="2017-11-16T16:25:00Z">
              <w:r w:rsidRPr="00771CD0" w:rsidDel="000D6EE6">
                <w:rPr>
                  <w:sz w:val="18"/>
                </w:rPr>
                <w:delText xml:space="preserve">381 </w:delText>
              </w:r>
            </w:del>
          </w:p>
        </w:tc>
        <w:tc>
          <w:tcPr>
            <w:tcW w:w="1386" w:type="dxa"/>
            <w:shd w:val="clear" w:color="auto" w:fill="auto"/>
            <w:vAlign w:val="bottom"/>
          </w:tcPr>
          <w:p w14:paraId="76E6C65B" w14:textId="77777777" w:rsidR="00851799" w:rsidRPr="00771CD0" w:rsidDel="000D6EE6" w:rsidRDefault="00851799" w:rsidP="000D6EE6">
            <w:pPr>
              <w:pStyle w:val="Heading1"/>
              <w:rPr>
                <w:del w:id="2857" w:author="Simone Falcioni" w:date="2017-11-16T16:25:00Z"/>
                <w:sz w:val="18"/>
              </w:rPr>
            </w:pPr>
            <w:del w:id="2858" w:author="Simone Falcioni" w:date="2017-11-16T16:25:00Z">
              <w:r w:rsidRPr="00771CD0" w:rsidDel="000D6EE6">
                <w:rPr>
                  <w:sz w:val="18"/>
                </w:rPr>
                <w:delText xml:space="preserve">724 </w:delText>
              </w:r>
            </w:del>
          </w:p>
        </w:tc>
        <w:tc>
          <w:tcPr>
            <w:tcW w:w="1045" w:type="dxa"/>
            <w:gridSpan w:val="2"/>
            <w:shd w:val="clear" w:color="auto" w:fill="auto"/>
            <w:vAlign w:val="bottom"/>
          </w:tcPr>
          <w:p w14:paraId="0E54831A" w14:textId="77777777" w:rsidR="00851799" w:rsidRPr="00771CD0" w:rsidDel="000D6EE6" w:rsidRDefault="00851799" w:rsidP="000D6EE6">
            <w:pPr>
              <w:pStyle w:val="Heading1"/>
              <w:rPr>
                <w:del w:id="2859" w:author="Simone Falcioni" w:date="2017-11-16T16:25:00Z"/>
                <w:sz w:val="18"/>
              </w:rPr>
            </w:pPr>
            <w:del w:id="2860" w:author="Simone Falcioni" w:date="2017-11-16T16:25:00Z">
              <w:r w:rsidRPr="00771CD0" w:rsidDel="000D6EE6">
                <w:rPr>
                  <w:sz w:val="18"/>
                </w:rPr>
                <w:delText xml:space="preserve">731 </w:delText>
              </w:r>
            </w:del>
          </w:p>
        </w:tc>
        <w:tc>
          <w:tcPr>
            <w:tcW w:w="1113" w:type="dxa"/>
            <w:gridSpan w:val="2"/>
            <w:shd w:val="clear" w:color="auto" w:fill="auto"/>
            <w:vAlign w:val="bottom"/>
          </w:tcPr>
          <w:p w14:paraId="5B36419A" w14:textId="77777777" w:rsidR="00851799" w:rsidRPr="00771CD0" w:rsidDel="000D6EE6" w:rsidRDefault="00851799" w:rsidP="000D6EE6">
            <w:pPr>
              <w:pStyle w:val="Heading1"/>
              <w:rPr>
                <w:del w:id="2861" w:author="Simone Falcioni" w:date="2017-11-16T16:25:00Z"/>
                <w:sz w:val="18"/>
              </w:rPr>
            </w:pPr>
            <w:del w:id="2862" w:author="Simone Falcioni" w:date="2017-11-16T16:25:00Z">
              <w:r w:rsidRPr="00771CD0" w:rsidDel="000D6EE6">
                <w:rPr>
                  <w:sz w:val="18"/>
                </w:rPr>
                <w:delText xml:space="preserve">240 </w:delText>
              </w:r>
            </w:del>
          </w:p>
        </w:tc>
      </w:tr>
      <w:tr w:rsidR="00851799" w:rsidRPr="00771CD0" w:rsidDel="000D6EE6" w14:paraId="363DE022" w14:textId="77777777" w:rsidTr="00BF10EE">
        <w:trPr>
          <w:gridAfter w:val="1"/>
          <w:wAfter w:w="567" w:type="dxa"/>
          <w:trHeight w:hRule="exact" w:val="284"/>
          <w:del w:id="2863" w:author="Simone Falcioni" w:date="2017-11-16T16:25:00Z"/>
        </w:trPr>
        <w:tc>
          <w:tcPr>
            <w:tcW w:w="1733" w:type="dxa"/>
            <w:shd w:val="clear" w:color="auto" w:fill="auto"/>
          </w:tcPr>
          <w:p w14:paraId="7ABF075D" w14:textId="77777777" w:rsidR="00851799" w:rsidRPr="00771CD0" w:rsidDel="000D6EE6" w:rsidRDefault="00851799" w:rsidP="000D6EE6">
            <w:pPr>
              <w:pStyle w:val="Heading1"/>
              <w:rPr>
                <w:del w:id="2864" w:author="Simone Falcioni" w:date="2017-11-16T16:25:00Z"/>
                <w:b/>
                <w:sz w:val="18"/>
              </w:rPr>
            </w:pPr>
            <w:del w:id="2865" w:author="Simone Falcioni" w:date="2017-11-16T16:25:00Z">
              <w:r w:rsidRPr="00771CD0" w:rsidDel="000D6EE6">
                <w:rPr>
                  <w:b/>
                  <w:sz w:val="18"/>
                </w:rPr>
                <w:delText>30x9.50-15LT</w:delText>
              </w:r>
            </w:del>
          </w:p>
        </w:tc>
        <w:tc>
          <w:tcPr>
            <w:tcW w:w="992" w:type="dxa"/>
            <w:shd w:val="clear" w:color="auto" w:fill="auto"/>
            <w:vAlign w:val="bottom"/>
          </w:tcPr>
          <w:p w14:paraId="0D8A7B11" w14:textId="77777777" w:rsidR="00851799" w:rsidRPr="00771CD0" w:rsidDel="000D6EE6" w:rsidRDefault="00851799" w:rsidP="000D6EE6">
            <w:pPr>
              <w:pStyle w:val="Heading1"/>
              <w:rPr>
                <w:del w:id="2866" w:author="Simone Falcioni" w:date="2017-11-16T16:25:00Z"/>
                <w:sz w:val="18"/>
              </w:rPr>
            </w:pPr>
            <w:del w:id="2867" w:author="Simone Falcioni" w:date="2017-11-16T16:25:00Z">
              <w:r w:rsidRPr="00771CD0" w:rsidDel="000D6EE6">
                <w:rPr>
                  <w:sz w:val="18"/>
                </w:rPr>
                <w:delText xml:space="preserve">7.5 </w:delText>
              </w:r>
            </w:del>
          </w:p>
        </w:tc>
        <w:tc>
          <w:tcPr>
            <w:tcW w:w="1134" w:type="dxa"/>
            <w:shd w:val="clear" w:color="auto" w:fill="auto"/>
            <w:vAlign w:val="bottom"/>
          </w:tcPr>
          <w:p w14:paraId="149FED75" w14:textId="77777777" w:rsidR="00851799" w:rsidRPr="00771CD0" w:rsidDel="000D6EE6" w:rsidRDefault="00851799" w:rsidP="000D6EE6">
            <w:pPr>
              <w:pStyle w:val="Heading1"/>
              <w:rPr>
                <w:del w:id="2868" w:author="Simone Falcioni" w:date="2017-11-16T16:25:00Z"/>
                <w:sz w:val="18"/>
              </w:rPr>
            </w:pPr>
            <w:del w:id="2869" w:author="Simone Falcioni" w:date="2017-11-16T16:25:00Z">
              <w:r w:rsidRPr="00771CD0" w:rsidDel="000D6EE6">
                <w:rPr>
                  <w:sz w:val="18"/>
                </w:rPr>
                <w:delText xml:space="preserve">381 </w:delText>
              </w:r>
            </w:del>
          </w:p>
        </w:tc>
        <w:tc>
          <w:tcPr>
            <w:tcW w:w="1386" w:type="dxa"/>
            <w:shd w:val="clear" w:color="auto" w:fill="auto"/>
            <w:vAlign w:val="bottom"/>
          </w:tcPr>
          <w:p w14:paraId="56655068" w14:textId="77777777" w:rsidR="00851799" w:rsidRPr="00771CD0" w:rsidDel="000D6EE6" w:rsidRDefault="00851799" w:rsidP="000D6EE6">
            <w:pPr>
              <w:pStyle w:val="Heading1"/>
              <w:rPr>
                <w:del w:id="2870" w:author="Simone Falcioni" w:date="2017-11-16T16:25:00Z"/>
                <w:sz w:val="18"/>
              </w:rPr>
            </w:pPr>
            <w:del w:id="2871" w:author="Simone Falcioni" w:date="2017-11-16T16:25:00Z">
              <w:r w:rsidRPr="00771CD0" w:rsidDel="000D6EE6">
                <w:rPr>
                  <w:sz w:val="18"/>
                </w:rPr>
                <w:delText xml:space="preserve">750 </w:delText>
              </w:r>
            </w:del>
          </w:p>
        </w:tc>
        <w:tc>
          <w:tcPr>
            <w:tcW w:w="1045" w:type="dxa"/>
            <w:gridSpan w:val="2"/>
            <w:shd w:val="clear" w:color="auto" w:fill="auto"/>
            <w:vAlign w:val="bottom"/>
          </w:tcPr>
          <w:p w14:paraId="07CA9AC0" w14:textId="77777777" w:rsidR="00851799" w:rsidRPr="00771CD0" w:rsidDel="000D6EE6" w:rsidRDefault="00851799" w:rsidP="000D6EE6">
            <w:pPr>
              <w:pStyle w:val="Heading1"/>
              <w:rPr>
                <w:del w:id="2872" w:author="Simone Falcioni" w:date="2017-11-16T16:25:00Z"/>
                <w:sz w:val="18"/>
              </w:rPr>
            </w:pPr>
            <w:del w:id="2873" w:author="Simone Falcioni" w:date="2017-11-16T16:25:00Z">
              <w:r w:rsidRPr="00771CD0" w:rsidDel="000D6EE6">
                <w:rPr>
                  <w:sz w:val="18"/>
                </w:rPr>
                <w:delText xml:space="preserve">756 </w:delText>
              </w:r>
            </w:del>
          </w:p>
        </w:tc>
        <w:tc>
          <w:tcPr>
            <w:tcW w:w="1113" w:type="dxa"/>
            <w:gridSpan w:val="2"/>
            <w:shd w:val="clear" w:color="auto" w:fill="auto"/>
            <w:vAlign w:val="bottom"/>
          </w:tcPr>
          <w:p w14:paraId="029F599F" w14:textId="77777777" w:rsidR="00851799" w:rsidRPr="00771CD0" w:rsidDel="000D6EE6" w:rsidRDefault="00851799" w:rsidP="000D6EE6">
            <w:pPr>
              <w:pStyle w:val="Heading1"/>
              <w:rPr>
                <w:del w:id="2874" w:author="Simone Falcioni" w:date="2017-11-16T16:25:00Z"/>
                <w:sz w:val="18"/>
              </w:rPr>
            </w:pPr>
            <w:del w:id="2875" w:author="Simone Falcioni" w:date="2017-11-16T16:25:00Z">
              <w:r w:rsidRPr="00771CD0" w:rsidDel="000D6EE6">
                <w:rPr>
                  <w:sz w:val="18"/>
                </w:rPr>
                <w:delText xml:space="preserve">240 </w:delText>
              </w:r>
            </w:del>
          </w:p>
        </w:tc>
      </w:tr>
      <w:tr w:rsidR="00851799" w:rsidRPr="00771CD0" w:rsidDel="000D6EE6" w14:paraId="4160B6F6" w14:textId="77777777" w:rsidTr="00BF10EE">
        <w:trPr>
          <w:gridAfter w:val="1"/>
          <w:wAfter w:w="567" w:type="dxa"/>
          <w:trHeight w:hRule="exact" w:val="284"/>
          <w:del w:id="2876" w:author="Simone Falcioni" w:date="2017-11-16T16:25:00Z"/>
        </w:trPr>
        <w:tc>
          <w:tcPr>
            <w:tcW w:w="1733" w:type="dxa"/>
            <w:shd w:val="clear" w:color="auto" w:fill="auto"/>
          </w:tcPr>
          <w:p w14:paraId="7ECC5B1B" w14:textId="77777777" w:rsidR="00851799" w:rsidRPr="00771CD0" w:rsidDel="000D6EE6" w:rsidRDefault="00851799" w:rsidP="000D6EE6">
            <w:pPr>
              <w:pStyle w:val="Heading1"/>
              <w:rPr>
                <w:del w:id="2877" w:author="Simone Falcioni" w:date="2017-11-16T16:25:00Z"/>
                <w:b/>
                <w:sz w:val="18"/>
              </w:rPr>
            </w:pPr>
            <w:del w:id="2878" w:author="Simone Falcioni" w:date="2017-11-16T16:25:00Z">
              <w:r w:rsidRPr="00771CD0" w:rsidDel="000D6EE6">
                <w:rPr>
                  <w:b/>
                  <w:sz w:val="18"/>
                </w:rPr>
                <w:delText>31x10.50-15LT</w:delText>
              </w:r>
            </w:del>
          </w:p>
        </w:tc>
        <w:tc>
          <w:tcPr>
            <w:tcW w:w="992" w:type="dxa"/>
            <w:shd w:val="clear" w:color="auto" w:fill="auto"/>
            <w:vAlign w:val="bottom"/>
          </w:tcPr>
          <w:p w14:paraId="00D01B17" w14:textId="77777777" w:rsidR="00851799" w:rsidRPr="00771CD0" w:rsidDel="000D6EE6" w:rsidRDefault="00851799" w:rsidP="000D6EE6">
            <w:pPr>
              <w:pStyle w:val="Heading1"/>
              <w:rPr>
                <w:del w:id="2879" w:author="Simone Falcioni" w:date="2017-11-16T16:25:00Z"/>
                <w:sz w:val="18"/>
              </w:rPr>
            </w:pPr>
            <w:del w:id="2880" w:author="Simone Falcioni" w:date="2017-11-16T16:25:00Z">
              <w:r w:rsidRPr="00771CD0" w:rsidDel="000D6EE6">
                <w:rPr>
                  <w:sz w:val="18"/>
                </w:rPr>
                <w:delText xml:space="preserve">8.5 </w:delText>
              </w:r>
            </w:del>
          </w:p>
        </w:tc>
        <w:tc>
          <w:tcPr>
            <w:tcW w:w="1134" w:type="dxa"/>
            <w:shd w:val="clear" w:color="auto" w:fill="auto"/>
            <w:vAlign w:val="bottom"/>
          </w:tcPr>
          <w:p w14:paraId="4AABF3A2" w14:textId="77777777" w:rsidR="00851799" w:rsidRPr="00771CD0" w:rsidDel="000D6EE6" w:rsidRDefault="00851799" w:rsidP="000D6EE6">
            <w:pPr>
              <w:pStyle w:val="Heading1"/>
              <w:rPr>
                <w:del w:id="2881" w:author="Simone Falcioni" w:date="2017-11-16T16:25:00Z"/>
                <w:sz w:val="18"/>
              </w:rPr>
            </w:pPr>
            <w:del w:id="2882" w:author="Simone Falcioni" w:date="2017-11-16T16:25:00Z">
              <w:r w:rsidRPr="00771CD0" w:rsidDel="000D6EE6">
                <w:rPr>
                  <w:sz w:val="18"/>
                </w:rPr>
                <w:delText xml:space="preserve">381 </w:delText>
              </w:r>
            </w:del>
          </w:p>
        </w:tc>
        <w:tc>
          <w:tcPr>
            <w:tcW w:w="1386" w:type="dxa"/>
            <w:shd w:val="clear" w:color="auto" w:fill="auto"/>
            <w:vAlign w:val="bottom"/>
          </w:tcPr>
          <w:p w14:paraId="41AE631F" w14:textId="77777777" w:rsidR="00851799" w:rsidRPr="00771CD0" w:rsidDel="000D6EE6" w:rsidRDefault="00851799" w:rsidP="000D6EE6">
            <w:pPr>
              <w:pStyle w:val="Heading1"/>
              <w:rPr>
                <w:del w:id="2883" w:author="Simone Falcioni" w:date="2017-11-16T16:25:00Z"/>
                <w:sz w:val="18"/>
              </w:rPr>
            </w:pPr>
            <w:del w:id="2884" w:author="Simone Falcioni" w:date="2017-11-16T16:25:00Z">
              <w:r w:rsidRPr="00771CD0" w:rsidDel="000D6EE6">
                <w:rPr>
                  <w:sz w:val="18"/>
                </w:rPr>
                <w:delText xml:space="preserve">775 </w:delText>
              </w:r>
            </w:del>
          </w:p>
        </w:tc>
        <w:tc>
          <w:tcPr>
            <w:tcW w:w="1045" w:type="dxa"/>
            <w:gridSpan w:val="2"/>
            <w:shd w:val="clear" w:color="auto" w:fill="auto"/>
            <w:vAlign w:val="bottom"/>
          </w:tcPr>
          <w:p w14:paraId="5A1D7653" w14:textId="77777777" w:rsidR="00851799" w:rsidRPr="00771CD0" w:rsidDel="000D6EE6" w:rsidRDefault="00851799" w:rsidP="000D6EE6">
            <w:pPr>
              <w:pStyle w:val="Heading1"/>
              <w:rPr>
                <w:del w:id="2885" w:author="Simone Falcioni" w:date="2017-11-16T16:25:00Z"/>
                <w:sz w:val="18"/>
              </w:rPr>
            </w:pPr>
            <w:del w:id="2886" w:author="Simone Falcioni" w:date="2017-11-16T16:25:00Z">
              <w:r w:rsidRPr="00771CD0" w:rsidDel="000D6EE6">
                <w:rPr>
                  <w:sz w:val="18"/>
                </w:rPr>
                <w:delText xml:space="preserve">781 </w:delText>
              </w:r>
            </w:del>
          </w:p>
        </w:tc>
        <w:tc>
          <w:tcPr>
            <w:tcW w:w="1113" w:type="dxa"/>
            <w:gridSpan w:val="2"/>
            <w:shd w:val="clear" w:color="auto" w:fill="auto"/>
            <w:vAlign w:val="bottom"/>
          </w:tcPr>
          <w:p w14:paraId="375134BB" w14:textId="77777777" w:rsidR="00851799" w:rsidRPr="00771CD0" w:rsidDel="000D6EE6" w:rsidRDefault="00851799" w:rsidP="000D6EE6">
            <w:pPr>
              <w:pStyle w:val="Heading1"/>
              <w:rPr>
                <w:del w:id="2887" w:author="Simone Falcioni" w:date="2017-11-16T16:25:00Z"/>
                <w:sz w:val="18"/>
              </w:rPr>
            </w:pPr>
            <w:del w:id="2888" w:author="Simone Falcioni" w:date="2017-11-16T16:25:00Z">
              <w:r w:rsidRPr="00771CD0" w:rsidDel="000D6EE6">
                <w:rPr>
                  <w:sz w:val="18"/>
                </w:rPr>
                <w:delText xml:space="preserve">268 </w:delText>
              </w:r>
            </w:del>
          </w:p>
        </w:tc>
      </w:tr>
      <w:tr w:rsidR="00851799" w:rsidRPr="00771CD0" w:rsidDel="000D6EE6" w14:paraId="08D4B4BF" w14:textId="77777777" w:rsidTr="00BF10EE">
        <w:trPr>
          <w:gridAfter w:val="1"/>
          <w:wAfter w:w="567" w:type="dxa"/>
          <w:trHeight w:hRule="exact" w:val="284"/>
          <w:del w:id="2889" w:author="Simone Falcioni" w:date="2017-11-16T16:25:00Z"/>
        </w:trPr>
        <w:tc>
          <w:tcPr>
            <w:tcW w:w="1733" w:type="dxa"/>
            <w:shd w:val="clear" w:color="auto" w:fill="auto"/>
          </w:tcPr>
          <w:p w14:paraId="3657CAB8" w14:textId="77777777" w:rsidR="00851799" w:rsidRPr="00771CD0" w:rsidDel="000D6EE6" w:rsidRDefault="00851799" w:rsidP="000D6EE6">
            <w:pPr>
              <w:pStyle w:val="Heading1"/>
              <w:rPr>
                <w:del w:id="2890" w:author="Simone Falcioni" w:date="2017-11-16T16:25:00Z"/>
                <w:b/>
                <w:sz w:val="18"/>
              </w:rPr>
            </w:pPr>
            <w:del w:id="2891" w:author="Simone Falcioni" w:date="2017-11-16T16:25:00Z">
              <w:r w:rsidRPr="00771CD0" w:rsidDel="000D6EE6">
                <w:rPr>
                  <w:b/>
                  <w:sz w:val="18"/>
                </w:rPr>
                <w:delText>31x11.50-15LT</w:delText>
              </w:r>
            </w:del>
          </w:p>
        </w:tc>
        <w:tc>
          <w:tcPr>
            <w:tcW w:w="992" w:type="dxa"/>
            <w:shd w:val="clear" w:color="auto" w:fill="auto"/>
            <w:vAlign w:val="bottom"/>
          </w:tcPr>
          <w:p w14:paraId="6108B608" w14:textId="77777777" w:rsidR="00851799" w:rsidRPr="00771CD0" w:rsidDel="000D6EE6" w:rsidRDefault="00851799" w:rsidP="000D6EE6">
            <w:pPr>
              <w:pStyle w:val="Heading1"/>
              <w:rPr>
                <w:del w:id="2892" w:author="Simone Falcioni" w:date="2017-11-16T16:25:00Z"/>
                <w:sz w:val="18"/>
              </w:rPr>
            </w:pPr>
            <w:del w:id="2893" w:author="Simone Falcioni" w:date="2017-11-16T16:25:00Z">
              <w:r w:rsidRPr="00771CD0" w:rsidDel="000D6EE6">
                <w:rPr>
                  <w:sz w:val="18"/>
                </w:rPr>
                <w:delText xml:space="preserve">9 </w:delText>
              </w:r>
            </w:del>
          </w:p>
        </w:tc>
        <w:tc>
          <w:tcPr>
            <w:tcW w:w="1134" w:type="dxa"/>
            <w:shd w:val="clear" w:color="auto" w:fill="auto"/>
            <w:vAlign w:val="bottom"/>
          </w:tcPr>
          <w:p w14:paraId="263C2BCC" w14:textId="77777777" w:rsidR="00851799" w:rsidRPr="00771CD0" w:rsidDel="000D6EE6" w:rsidRDefault="00851799" w:rsidP="000D6EE6">
            <w:pPr>
              <w:pStyle w:val="Heading1"/>
              <w:rPr>
                <w:del w:id="2894" w:author="Simone Falcioni" w:date="2017-11-16T16:25:00Z"/>
                <w:sz w:val="18"/>
              </w:rPr>
            </w:pPr>
            <w:del w:id="2895" w:author="Simone Falcioni" w:date="2017-11-16T16:25:00Z">
              <w:r w:rsidRPr="00771CD0" w:rsidDel="000D6EE6">
                <w:rPr>
                  <w:sz w:val="18"/>
                </w:rPr>
                <w:delText xml:space="preserve">381 </w:delText>
              </w:r>
            </w:del>
          </w:p>
        </w:tc>
        <w:tc>
          <w:tcPr>
            <w:tcW w:w="1386" w:type="dxa"/>
            <w:shd w:val="clear" w:color="auto" w:fill="auto"/>
            <w:vAlign w:val="bottom"/>
          </w:tcPr>
          <w:p w14:paraId="6D68F13F" w14:textId="77777777" w:rsidR="00851799" w:rsidRPr="00771CD0" w:rsidDel="000D6EE6" w:rsidRDefault="00851799" w:rsidP="000D6EE6">
            <w:pPr>
              <w:pStyle w:val="Heading1"/>
              <w:rPr>
                <w:del w:id="2896" w:author="Simone Falcioni" w:date="2017-11-16T16:25:00Z"/>
                <w:sz w:val="18"/>
              </w:rPr>
            </w:pPr>
            <w:del w:id="2897" w:author="Simone Falcioni" w:date="2017-11-16T16:25:00Z">
              <w:r w:rsidRPr="00771CD0" w:rsidDel="000D6EE6">
                <w:rPr>
                  <w:sz w:val="18"/>
                </w:rPr>
                <w:delText xml:space="preserve">775 </w:delText>
              </w:r>
            </w:del>
          </w:p>
        </w:tc>
        <w:tc>
          <w:tcPr>
            <w:tcW w:w="1045" w:type="dxa"/>
            <w:gridSpan w:val="2"/>
            <w:shd w:val="clear" w:color="auto" w:fill="auto"/>
            <w:vAlign w:val="bottom"/>
          </w:tcPr>
          <w:p w14:paraId="6DFBEA4E" w14:textId="77777777" w:rsidR="00851799" w:rsidRPr="00771CD0" w:rsidDel="000D6EE6" w:rsidRDefault="00851799" w:rsidP="000D6EE6">
            <w:pPr>
              <w:pStyle w:val="Heading1"/>
              <w:rPr>
                <w:del w:id="2898" w:author="Simone Falcioni" w:date="2017-11-16T16:25:00Z"/>
                <w:sz w:val="18"/>
              </w:rPr>
            </w:pPr>
            <w:del w:id="2899" w:author="Simone Falcioni" w:date="2017-11-16T16:25:00Z">
              <w:r w:rsidRPr="00771CD0" w:rsidDel="000D6EE6">
                <w:rPr>
                  <w:sz w:val="18"/>
                </w:rPr>
                <w:delText xml:space="preserve">781 </w:delText>
              </w:r>
            </w:del>
          </w:p>
        </w:tc>
        <w:tc>
          <w:tcPr>
            <w:tcW w:w="1113" w:type="dxa"/>
            <w:gridSpan w:val="2"/>
            <w:shd w:val="clear" w:color="auto" w:fill="auto"/>
            <w:vAlign w:val="bottom"/>
          </w:tcPr>
          <w:p w14:paraId="7458AC3E" w14:textId="77777777" w:rsidR="00851799" w:rsidRPr="00771CD0" w:rsidDel="000D6EE6" w:rsidRDefault="00851799" w:rsidP="000D6EE6">
            <w:pPr>
              <w:pStyle w:val="Heading1"/>
              <w:rPr>
                <w:del w:id="2900" w:author="Simone Falcioni" w:date="2017-11-16T16:25:00Z"/>
                <w:sz w:val="18"/>
              </w:rPr>
            </w:pPr>
            <w:del w:id="2901" w:author="Simone Falcioni" w:date="2017-11-16T16:25:00Z">
              <w:r w:rsidRPr="00771CD0" w:rsidDel="000D6EE6">
                <w:rPr>
                  <w:sz w:val="18"/>
                </w:rPr>
                <w:delText xml:space="preserve">290 </w:delText>
              </w:r>
            </w:del>
          </w:p>
        </w:tc>
      </w:tr>
      <w:tr w:rsidR="00851799" w:rsidRPr="00771CD0" w:rsidDel="000D6EE6" w14:paraId="001A8347" w14:textId="77777777" w:rsidTr="00BF10EE">
        <w:trPr>
          <w:gridAfter w:val="1"/>
          <w:wAfter w:w="567" w:type="dxa"/>
          <w:trHeight w:hRule="exact" w:val="284"/>
          <w:del w:id="2902" w:author="Simone Falcioni" w:date="2017-11-16T16:25:00Z"/>
        </w:trPr>
        <w:tc>
          <w:tcPr>
            <w:tcW w:w="1733" w:type="dxa"/>
            <w:shd w:val="clear" w:color="auto" w:fill="auto"/>
          </w:tcPr>
          <w:p w14:paraId="6326BE5A" w14:textId="77777777" w:rsidR="00851799" w:rsidRPr="00771CD0" w:rsidDel="000D6EE6" w:rsidRDefault="00851799" w:rsidP="000D6EE6">
            <w:pPr>
              <w:pStyle w:val="Heading1"/>
              <w:rPr>
                <w:del w:id="2903" w:author="Simone Falcioni" w:date="2017-11-16T16:25:00Z"/>
                <w:b/>
                <w:sz w:val="18"/>
              </w:rPr>
            </w:pPr>
            <w:del w:id="2904" w:author="Simone Falcioni" w:date="2017-11-16T16:25:00Z">
              <w:r w:rsidRPr="00771CD0" w:rsidDel="000D6EE6">
                <w:rPr>
                  <w:b/>
                  <w:sz w:val="18"/>
                </w:rPr>
                <w:delText>31x13.50-15LT</w:delText>
              </w:r>
            </w:del>
          </w:p>
        </w:tc>
        <w:tc>
          <w:tcPr>
            <w:tcW w:w="992" w:type="dxa"/>
            <w:shd w:val="clear" w:color="auto" w:fill="auto"/>
            <w:vAlign w:val="bottom"/>
          </w:tcPr>
          <w:p w14:paraId="60618106" w14:textId="77777777" w:rsidR="00851799" w:rsidRPr="00771CD0" w:rsidDel="000D6EE6" w:rsidRDefault="00851799" w:rsidP="000D6EE6">
            <w:pPr>
              <w:pStyle w:val="Heading1"/>
              <w:rPr>
                <w:del w:id="2905" w:author="Simone Falcioni" w:date="2017-11-16T16:25:00Z"/>
                <w:sz w:val="18"/>
              </w:rPr>
            </w:pPr>
            <w:del w:id="2906" w:author="Simone Falcioni" w:date="2017-11-16T16:25:00Z">
              <w:r w:rsidRPr="00771CD0" w:rsidDel="000D6EE6">
                <w:rPr>
                  <w:sz w:val="18"/>
                </w:rPr>
                <w:delText xml:space="preserve">11 </w:delText>
              </w:r>
            </w:del>
          </w:p>
        </w:tc>
        <w:tc>
          <w:tcPr>
            <w:tcW w:w="1134" w:type="dxa"/>
            <w:shd w:val="clear" w:color="auto" w:fill="auto"/>
            <w:vAlign w:val="bottom"/>
          </w:tcPr>
          <w:p w14:paraId="179FA676" w14:textId="77777777" w:rsidR="00851799" w:rsidRPr="00771CD0" w:rsidDel="000D6EE6" w:rsidRDefault="00851799" w:rsidP="000D6EE6">
            <w:pPr>
              <w:pStyle w:val="Heading1"/>
              <w:rPr>
                <w:del w:id="2907" w:author="Simone Falcioni" w:date="2017-11-16T16:25:00Z"/>
                <w:sz w:val="18"/>
              </w:rPr>
            </w:pPr>
            <w:del w:id="2908" w:author="Simone Falcioni" w:date="2017-11-16T16:25:00Z">
              <w:r w:rsidRPr="00771CD0" w:rsidDel="000D6EE6">
                <w:rPr>
                  <w:sz w:val="18"/>
                </w:rPr>
                <w:delText xml:space="preserve">381 </w:delText>
              </w:r>
            </w:del>
          </w:p>
        </w:tc>
        <w:tc>
          <w:tcPr>
            <w:tcW w:w="1386" w:type="dxa"/>
            <w:shd w:val="clear" w:color="auto" w:fill="auto"/>
            <w:vAlign w:val="bottom"/>
          </w:tcPr>
          <w:p w14:paraId="62C1CA31" w14:textId="77777777" w:rsidR="00851799" w:rsidRPr="00771CD0" w:rsidDel="000D6EE6" w:rsidRDefault="00851799" w:rsidP="000D6EE6">
            <w:pPr>
              <w:pStyle w:val="Heading1"/>
              <w:rPr>
                <w:del w:id="2909" w:author="Simone Falcioni" w:date="2017-11-16T16:25:00Z"/>
                <w:sz w:val="18"/>
              </w:rPr>
            </w:pPr>
            <w:del w:id="2910" w:author="Simone Falcioni" w:date="2017-11-16T16:25:00Z">
              <w:r w:rsidRPr="00771CD0" w:rsidDel="000D6EE6">
                <w:rPr>
                  <w:sz w:val="18"/>
                </w:rPr>
                <w:delText xml:space="preserve">775 </w:delText>
              </w:r>
            </w:del>
          </w:p>
        </w:tc>
        <w:tc>
          <w:tcPr>
            <w:tcW w:w="1045" w:type="dxa"/>
            <w:gridSpan w:val="2"/>
            <w:shd w:val="clear" w:color="auto" w:fill="auto"/>
            <w:vAlign w:val="bottom"/>
          </w:tcPr>
          <w:p w14:paraId="3F76A506" w14:textId="77777777" w:rsidR="00851799" w:rsidRPr="00771CD0" w:rsidDel="000D6EE6" w:rsidRDefault="00851799" w:rsidP="000D6EE6">
            <w:pPr>
              <w:pStyle w:val="Heading1"/>
              <w:rPr>
                <w:del w:id="2911" w:author="Simone Falcioni" w:date="2017-11-16T16:25:00Z"/>
                <w:sz w:val="18"/>
              </w:rPr>
            </w:pPr>
            <w:del w:id="2912" w:author="Simone Falcioni" w:date="2017-11-16T16:25:00Z">
              <w:r w:rsidRPr="00771CD0" w:rsidDel="000D6EE6">
                <w:rPr>
                  <w:sz w:val="18"/>
                </w:rPr>
                <w:delText xml:space="preserve">781 </w:delText>
              </w:r>
            </w:del>
          </w:p>
        </w:tc>
        <w:tc>
          <w:tcPr>
            <w:tcW w:w="1113" w:type="dxa"/>
            <w:gridSpan w:val="2"/>
            <w:shd w:val="clear" w:color="auto" w:fill="auto"/>
            <w:vAlign w:val="bottom"/>
          </w:tcPr>
          <w:p w14:paraId="45A5AE3F" w14:textId="77777777" w:rsidR="00851799" w:rsidRPr="00771CD0" w:rsidDel="000D6EE6" w:rsidRDefault="00851799" w:rsidP="000D6EE6">
            <w:pPr>
              <w:pStyle w:val="Heading1"/>
              <w:rPr>
                <w:del w:id="2913" w:author="Simone Falcioni" w:date="2017-11-16T16:25:00Z"/>
                <w:sz w:val="18"/>
              </w:rPr>
            </w:pPr>
            <w:del w:id="2914" w:author="Simone Falcioni" w:date="2017-11-16T16:25:00Z">
              <w:r w:rsidRPr="00771CD0" w:rsidDel="000D6EE6">
                <w:rPr>
                  <w:sz w:val="18"/>
                </w:rPr>
                <w:delText xml:space="preserve">345 </w:delText>
              </w:r>
            </w:del>
          </w:p>
        </w:tc>
      </w:tr>
      <w:tr w:rsidR="00851799" w:rsidRPr="00771CD0" w:rsidDel="000D6EE6" w14:paraId="00B77F1C" w14:textId="77777777" w:rsidTr="00BF10EE">
        <w:trPr>
          <w:gridAfter w:val="1"/>
          <w:wAfter w:w="567" w:type="dxa"/>
          <w:trHeight w:hRule="exact" w:val="284"/>
          <w:del w:id="2915" w:author="Simone Falcioni" w:date="2017-11-16T16:25:00Z"/>
        </w:trPr>
        <w:tc>
          <w:tcPr>
            <w:tcW w:w="1733" w:type="dxa"/>
            <w:shd w:val="clear" w:color="auto" w:fill="auto"/>
          </w:tcPr>
          <w:p w14:paraId="142AECD9" w14:textId="77777777" w:rsidR="00851799" w:rsidRPr="00771CD0" w:rsidDel="000D6EE6" w:rsidRDefault="00851799" w:rsidP="000D6EE6">
            <w:pPr>
              <w:pStyle w:val="Heading1"/>
              <w:rPr>
                <w:del w:id="2916" w:author="Simone Falcioni" w:date="2017-11-16T16:25:00Z"/>
                <w:b/>
                <w:sz w:val="18"/>
              </w:rPr>
            </w:pPr>
            <w:del w:id="2917" w:author="Simone Falcioni" w:date="2017-11-16T16:25:00Z">
              <w:r w:rsidRPr="00771CD0" w:rsidDel="000D6EE6">
                <w:rPr>
                  <w:b/>
                  <w:sz w:val="18"/>
                </w:rPr>
                <w:delText>31x15.50-15LT</w:delText>
              </w:r>
            </w:del>
          </w:p>
        </w:tc>
        <w:tc>
          <w:tcPr>
            <w:tcW w:w="992" w:type="dxa"/>
            <w:shd w:val="clear" w:color="auto" w:fill="auto"/>
            <w:vAlign w:val="bottom"/>
          </w:tcPr>
          <w:p w14:paraId="4DCD0132" w14:textId="77777777" w:rsidR="00851799" w:rsidRPr="00771CD0" w:rsidDel="000D6EE6" w:rsidRDefault="00851799" w:rsidP="000D6EE6">
            <w:pPr>
              <w:pStyle w:val="Heading1"/>
              <w:rPr>
                <w:del w:id="2918" w:author="Simone Falcioni" w:date="2017-11-16T16:25:00Z"/>
                <w:sz w:val="18"/>
              </w:rPr>
            </w:pPr>
            <w:del w:id="2919" w:author="Simone Falcioni" w:date="2017-11-16T16:25:00Z">
              <w:r w:rsidRPr="00771CD0" w:rsidDel="000D6EE6">
                <w:rPr>
                  <w:sz w:val="18"/>
                </w:rPr>
                <w:delText xml:space="preserve">12 </w:delText>
              </w:r>
            </w:del>
          </w:p>
        </w:tc>
        <w:tc>
          <w:tcPr>
            <w:tcW w:w="1134" w:type="dxa"/>
            <w:shd w:val="clear" w:color="auto" w:fill="auto"/>
            <w:vAlign w:val="bottom"/>
          </w:tcPr>
          <w:p w14:paraId="4CB3C47E" w14:textId="77777777" w:rsidR="00851799" w:rsidRPr="00771CD0" w:rsidDel="000D6EE6" w:rsidRDefault="00851799" w:rsidP="000D6EE6">
            <w:pPr>
              <w:pStyle w:val="Heading1"/>
              <w:rPr>
                <w:del w:id="2920" w:author="Simone Falcioni" w:date="2017-11-16T16:25:00Z"/>
                <w:sz w:val="18"/>
              </w:rPr>
            </w:pPr>
            <w:del w:id="2921" w:author="Simone Falcioni" w:date="2017-11-16T16:25:00Z">
              <w:r w:rsidRPr="00771CD0" w:rsidDel="000D6EE6">
                <w:rPr>
                  <w:sz w:val="18"/>
                </w:rPr>
                <w:delText xml:space="preserve">381 </w:delText>
              </w:r>
            </w:del>
          </w:p>
        </w:tc>
        <w:tc>
          <w:tcPr>
            <w:tcW w:w="1386" w:type="dxa"/>
            <w:shd w:val="clear" w:color="auto" w:fill="auto"/>
            <w:vAlign w:val="bottom"/>
          </w:tcPr>
          <w:p w14:paraId="27860651" w14:textId="77777777" w:rsidR="00851799" w:rsidRPr="00771CD0" w:rsidDel="000D6EE6" w:rsidRDefault="00851799" w:rsidP="000D6EE6">
            <w:pPr>
              <w:pStyle w:val="Heading1"/>
              <w:rPr>
                <w:del w:id="2922" w:author="Simone Falcioni" w:date="2017-11-16T16:25:00Z"/>
                <w:sz w:val="18"/>
              </w:rPr>
            </w:pPr>
            <w:del w:id="2923" w:author="Simone Falcioni" w:date="2017-11-16T16:25:00Z">
              <w:r w:rsidRPr="00771CD0" w:rsidDel="000D6EE6">
                <w:rPr>
                  <w:sz w:val="18"/>
                </w:rPr>
                <w:delText xml:space="preserve">775 </w:delText>
              </w:r>
            </w:del>
          </w:p>
        </w:tc>
        <w:tc>
          <w:tcPr>
            <w:tcW w:w="1045" w:type="dxa"/>
            <w:gridSpan w:val="2"/>
            <w:shd w:val="clear" w:color="auto" w:fill="auto"/>
            <w:vAlign w:val="bottom"/>
          </w:tcPr>
          <w:p w14:paraId="5BAD2485" w14:textId="77777777" w:rsidR="00851799" w:rsidRPr="00771CD0" w:rsidDel="000D6EE6" w:rsidRDefault="00851799" w:rsidP="000D6EE6">
            <w:pPr>
              <w:pStyle w:val="Heading1"/>
              <w:rPr>
                <w:del w:id="2924" w:author="Simone Falcioni" w:date="2017-11-16T16:25:00Z"/>
                <w:sz w:val="18"/>
              </w:rPr>
            </w:pPr>
            <w:del w:id="2925" w:author="Simone Falcioni" w:date="2017-11-16T16:25:00Z">
              <w:r w:rsidRPr="00771CD0" w:rsidDel="000D6EE6">
                <w:rPr>
                  <w:sz w:val="18"/>
                </w:rPr>
                <w:delText xml:space="preserve">781 </w:delText>
              </w:r>
            </w:del>
          </w:p>
        </w:tc>
        <w:tc>
          <w:tcPr>
            <w:tcW w:w="1113" w:type="dxa"/>
            <w:gridSpan w:val="2"/>
            <w:shd w:val="clear" w:color="auto" w:fill="auto"/>
            <w:vAlign w:val="bottom"/>
          </w:tcPr>
          <w:p w14:paraId="1C5EED04" w14:textId="77777777" w:rsidR="00851799" w:rsidRPr="00771CD0" w:rsidDel="000D6EE6" w:rsidRDefault="00851799" w:rsidP="000D6EE6">
            <w:pPr>
              <w:pStyle w:val="Heading1"/>
              <w:rPr>
                <w:del w:id="2926" w:author="Simone Falcioni" w:date="2017-11-16T16:25:00Z"/>
                <w:sz w:val="18"/>
              </w:rPr>
            </w:pPr>
            <w:del w:id="2927" w:author="Simone Falcioni" w:date="2017-11-16T16:25:00Z">
              <w:r w:rsidRPr="00771CD0" w:rsidDel="000D6EE6">
                <w:rPr>
                  <w:sz w:val="18"/>
                </w:rPr>
                <w:delText xml:space="preserve">390 </w:delText>
              </w:r>
            </w:del>
          </w:p>
        </w:tc>
      </w:tr>
      <w:tr w:rsidR="00851799" w:rsidRPr="00771CD0" w:rsidDel="000D6EE6" w14:paraId="52CDED21" w14:textId="77777777" w:rsidTr="00BF10EE">
        <w:trPr>
          <w:gridAfter w:val="1"/>
          <w:wAfter w:w="567" w:type="dxa"/>
          <w:trHeight w:hRule="exact" w:val="284"/>
          <w:del w:id="2928" w:author="Simone Falcioni" w:date="2017-11-16T16:25:00Z"/>
        </w:trPr>
        <w:tc>
          <w:tcPr>
            <w:tcW w:w="1733" w:type="dxa"/>
            <w:shd w:val="clear" w:color="auto" w:fill="auto"/>
          </w:tcPr>
          <w:p w14:paraId="1A9401AF" w14:textId="77777777" w:rsidR="00851799" w:rsidRPr="00771CD0" w:rsidDel="000D6EE6" w:rsidRDefault="00851799" w:rsidP="000D6EE6">
            <w:pPr>
              <w:pStyle w:val="Heading1"/>
              <w:rPr>
                <w:del w:id="2929" w:author="Simone Falcioni" w:date="2017-11-16T16:25:00Z"/>
                <w:b/>
                <w:sz w:val="18"/>
              </w:rPr>
            </w:pPr>
            <w:del w:id="2930" w:author="Simone Falcioni" w:date="2017-11-16T16:25:00Z">
              <w:r w:rsidRPr="00771CD0" w:rsidDel="000D6EE6">
                <w:rPr>
                  <w:b/>
                  <w:sz w:val="18"/>
                </w:rPr>
                <w:delText>32x11.50-15LT</w:delText>
              </w:r>
            </w:del>
          </w:p>
        </w:tc>
        <w:tc>
          <w:tcPr>
            <w:tcW w:w="992" w:type="dxa"/>
            <w:shd w:val="clear" w:color="auto" w:fill="auto"/>
            <w:vAlign w:val="bottom"/>
          </w:tcPr>
          <w:p w14:paraId="3B114601" w14:textId="77777777" w:rsidR="00851799" w:rsidRPr="00771CD0" w:rsidDel="000D6EE6" w:rsidRDefault="00851799" w:rsidP="000D6EE6">
            <w:pPr>
              <w:pStyle w:val="Heading1"/>
              <w:rPr>
                <w:del w:id="2931" w:author="Simone Falcioni" w:date="2017-11-16T16:25:00Z"/>
                <w:sz w:val="18"/>
              </w:rPr>
            </w:pPr>
            <w:del w:id="2932" w:author="Simone Falcioni" w:date="2017-11-16T16:25:00Z">
              <w:r w:rsidRPr="00771CD0" w:rsidDel="000D6EE6">
                <w:rPr>
                  <w:sz w:val="18"/>
                </w:rPr>
                <w:delText xml:space="preserve">9 </w:delText>
              </w:r>
            </w:del>
          </w:p>
        </w:tc>
        <w:tc>
          <w:tcPr>
            <w:tcW w:w="1134" w:type="dxa"/>
            <w:shd w:val="clear" w:color="auto" w:fill="auto"/>
            <w:vAlign w:val="bottom"/>
          </w:tcPr>
          <w:p w14:paraId="20B778E2" w14:textId="77777777" w:rsidR="00851799" w:rsidRPr="00771CD0" w:rsidDel="000D6EE6" w:rsidRDefault="00851799" w:rsidP="000D6EE6">
            <w:pPr>
              <w:pStyle w:val="Heading1"/>
              <w:rPr>
                <w:del w:id="2933" w:author="Simone Falcioni" w:date="2017-11-16T16:25:00Z"/>
                <w:sz w:val="18"/>
              </w:rPr>
            </w:pPr>
            <w:del w:id="2934" w:author="Simone Falcioni" w:date="2017-11-16T16:25:00Z">
              <w:r w:rsidRPr="00771CD0" w:rsidDel="000D6EE6">
                <w:rPr>
                  <w:sz w:val="18"/>
                </w:rPr>
                <w:delText xml:space="preserve">381 </w:delText>
              </w:r>
            </w:del>
          </w:p>
        </w:tc>
        <w:tc>
          <w:tcPr>
            <w:tcW w:w="1386" w:type="dxa"/>
            <w:shd w:val="clear" w:color="auto" w:fill="auto"/>
            <w:vAlign w:val="bottom"/>
          </w:tcPr>
          <w:p w14:paraId="39A53019" w14:textId="77777777" w:rsidR="00851799" w:rsidRPr="00771CD0" w:rsidDel="000D6EE6" w:rsidRDefault="00851799" w:rsidP="000D6EE6">
            <w:pPr>
              <w:pStyle w:val="Heading1"/>
              <w:rPr>
                <w:del w:id="2935" w:author="Simone Falcioni" w:date="2017-11-16T16:25:00Z"/>
                <w:sz w:val="18"/>
              </w:rPr>
            </w:pPr>
            <w:del w:id="2936" w:author="Simone Falcioni" w:date="2017-11-16T16:25:00Z">
              <w:r w:rsidRPr="00771CD0" w:rsidDel="000D6EE6">
                <w:rPr>
                  <w:sz w:val="18"/>
                </w:rPr>
                <w:delText xml:space="preserve">801 </w:delText>
              </w:r>
            </w:del>
          </w:p>
        </w:tc>
        <w:tc>
          <w:tcPr>
            <w:tcW w:w="1045" w:type="dxa"/>
            <w:gridSpan w:val="2"/>
            <w:shd w:val="clear" w:color="auto" w:fill="auto"/>
            <w:vAlign w:val="bottom"/>
          </w:tcPr>
          <w:p w14:paraId="1132F930" w14:textId="77777777" w:rsidR="00851799" w:rsidRPr="00771CD0" w:rsidDel="000D6EE6" w:rsidRDefault="00851799" w:rsidP="000D6EE6">
            <w:pPr>
              <w:pStyle w:val="Heading1"/>
              <w:rPr>
                <w:del w:id="2937" w:author="Simone Falcioni" w:date="2017-11-16T16:25:00Z"/>
                <w:sz w:val="18"/>
              </w:rPr>
            </w:pPr>
            <w:del w:id="2938" w:author="Simone Falcioni" w:date="2017-11-16T16:25:00Z">
              <w:r w:rsidRPr="00771CD0" w:rsidDel="000D6EE6">
                <w:rPr>
                  <w:sz w:val="18"/>
                </w:rPr>
                <w:delText xml:space="preserve">807 </w:delText>
              </w:r>
            </w:del>
          </w:p>
        </w:tc>
        <w:tc>
          <w:tcPr>
            <w:tcW w:w="1113" w:type="dxa"/>
            <w:gridSpan w:val="2"/>
            <w:shd w:val="clear" w:color="auto" w:fill="auto"/>
            <w:vAlign w:val="bottom"/>
          </w:tcPr>
          <w:p w14:paraId="6B8E7290" w14:textId="77777777" w:rsidR="00851799" w:rsidRPr="00771CD0" w:rsidDel="000D6EE6" w:rsidRDefault="00851799" w:rsidP="000D6EE6">
            <w:pPr>
              <w:pStyle w:val="Heading1"/>
              <w:rPr>
                <w:del w:id="2939" w:author="Simone Falcioni" w:date="2017-11-16T16:25:00Z"/>
                <w:sz w:val="18"/>
              </w:rPr>
            </w:pPr>
            <w:del w:id="2940" w:author="Simone Falcioni" w:date="2017-11-16T16:25:00Z">
              <w:r w:rsidRPr="00771CD0" w:rsidDel="000D6EE6">
                <w:rPr>
                  <w:sz w:val="18"/>
                </w:rPr>
                <w:delText xml:space="preserve">290 </w:delText>
              </w:r>
            </w:del>
          </w:p>
        </w:tc>
      </w:tr>
      <w:tr w:rsidR="00851799" w:rsidRPr="00771CD0" w:rsidDel="000D6EE6" w14:paraId="148D246F" w14:textId="77777777" w:rsidTr="00BF10EE">
        <w:trPr>
          <w:gridAfter w:val="1"/>
          <w:wAfter w:w="567" w:type="dxa"/>
          <w:trHeight w:hRule="exact" w:val="284"/>
          <w:del w:id="2941" w:author="Simone Falcioni" w:date="2017-11-16T16:25:00Z"/>
        </w:trPr>
        <w:tc>
          <w:tcPr>
            <w:tcW w:w="1733" w:type="dxa"/>
            <w:shd w:val="clear" w:color="auto" w:fill="auto"/>
          </w:tcPr>
          <w:p w14:paraId="410EFDB4" w14:textId="77777777" w:rsidR="00851799" w:rsidRPr="00771CD0" w:rsidDel="000D6EE6" w:rsidRDefault="00851799" w:rsidP="000D6EE6">
            <w:pPr>
              <w:pStyle w:val="Heading1"/>
              <w:rPr>
                <w:del w:id="2942" w:author="Simone Falcioni" w:date="2017-11-16T16:25:00Z"/>
                <w:b/>
                <w:sz w:val="18"/>
              </w:rPr>
            </w:pPr>
            <w:del w:id="2943" w:author="Simone Falcioni" w:date="2017-11-16T16:25:00Z">
              <w:r w:rsidRPr="00771CD0" w:rsidDel="000D6EE6">
                <w:rPr>
                  <w:b/>
                  <w:sz w:val="18"/>
                </w:rPr>
                <w:delText>33x12.50-15LT</w:delText>
              </w:r>
            </w:del>
          </w:p>
        </w:tc>
        <w:tc>
          <w:tcPr>
            <w:tcW w:w="992" w:type="dxa"/>
            <w:shd w:val="clear" w:color="auto" w:fill="auto"/>
            <w:vAlign w:val="bottom"/>
          </w:tcPr>
          <w:p w14:paraId="7727BFC0" w14:textId="77777777" w:rsidR="00851799" w:rsidRPr="00771CD0" w:rsidDel="000D6EE6" w:rsidRDefault="00851799" w:rsidP="000D6EE6">
            <w:pPr>
              <w:pStyle w:val="Heading1"/>
              <w:rPr>
                <w:del w:id="2944" w:author="Simone Falcioni" w:date="2017-11-16T16:25:00Z"/>
                <w:sz w:val="18"/>
              </w:rPr>
            </w:pPr>
            <w:del w:id="2945" w:author="Simone Falcioni" w:date="2017-11-16T16:25:00Z">
              <w:r w:rsidRPr="00771CD0" w:rsidDel="000D6EE6">
                <w:rPr>
                  <w:sz w:val="18"/>
                </w:rPr>
                <w:delText xml:space="preserve">10 </w:delText>
              </w:r>
            </w:del>
          </w:p>
        </w:tc>
        <w:tc>
          <w:tcPr>
            <w:tcW w:w="1134" w:type="dxa"/>
            <w:shd w:val="clear" w:color="auto" w:fill="auto"/>
            <w:vAlign w:val="bottom"/>
          </w:tcPr>
          <w:p w14:paraId="4AF40F07" w14:textId="77777777" w:rsidR="00851799" w:rsidRPr="00771CD0" w:rsidDel="000D6EE6" w:rsidRDefault="00851799" w:rsidP="000D6EE6">
            <w:pPr>
              <w:pStyle w:val="Heading1"/>
              <w:rPr>
                <w:del w:id="2946" w:author="Simone Falcioni" w:date="2017-11-16T16:25:00Z"/>
                <w:sz w:val="18"/>
              </w:rPr>
            </w:pPr>
            <w:del w:id="2947" w:author="Simone Falcioni" w:date="2017-11-16T16:25:00Z">
              <w:r w:rsidRPr="00771CD0" w:rsidDel="000D6EE6">
                <w:rPr>
                  <w:sz w:val="18"/>
                </w:rPr>
                <w:delText xml:space="preserve">381 </w:delText>
              </w:r>
            </w:del>
          </w:p>
        </w:tc>
        <w:tc>
          <w:tcPr>
            <w:tcW w:w="1386" w:type="dxa"/>
            <w:shd w:val="clear" w:color="auto" w:fill="auto"/>
            <w:vAlign w:val="bottom"/>
          </w:tcPr>
          <w:p w14:paraId="0FF15723" w14:textId="77777777" w:rsidR="00851799" w:rsidRPr="00771CD0" w:rsidDel="000D6EE6" w:rsidRDefault="00851799" w:rsidP="000D6EE6">
            <w:pPr>
              <w:pStyle w:val="Heading1"/>
              <w:rPr>
                <w:del w:id="2948" w:author="Simone Falcioni" w:date="2017-11-16T16:25:00Z"/>
                <w:sz w:val="18"/>
              </w:rPr>
            </w:pPr>
            <w:del w:id="2949" w:author="Simone Falcioni" w:date="2017-11-16T16:25:00Z">
              <w:r w:rsidRPr="00771CD0" w:rsidDel="000D6EE6">
                <w:rPr>
                  <w:sz w:val="18"/>
                </w:rPr>
                <w:delText xml:space="preserve">826 </w:delText>
              </w:r>
            </w:del>
          </w:p>
        </w:tc>
        <w:tc>
          <w:tcPr>
            <w:tcW w:w="1045" w:type="dxa"/>
            <w:gridSpan w:val="2"/>
            <w:shd w:val="clear" w:color="auto" w:fill="auto"/>
            <w:vAlign w:val="bottom"/>
          </w:tcPr>
          <w:p w14:paraId="38A89A27" w14:textId="77777777" w:rsidR="00851799" w:rsidRPr="00771CD0" w:rsidDel="000D6EE6" w:rsidRDefault="00851799" w:rsidP="000D6EE6">
            <w:pPr>
              <w:pStyle w:val="Heading1"/>
              <w:rPr>
                <w:del w:id="2950" w:author="Simone Falcioni" w:date="2017-11-16T16:25:00Z"/>
                <w:sz w:val="18"/>
              </w:rPr>
            </w:pPr>
            <w:del w:id="2951" w:author="Simone Falcioni" w:date="2017-11-16T16:25:00Z">
              <w:r w:rsidRPr="00771CD0" w:rsidDel="000D6EE6">
                <w:rPr>
                  <w:sz w:val="18"/>
                </w:rPr>
                <w:delText xml:space="preserve">832 </w:delText>
              </w:r>
            </w:del>
          </w:p>
        </w:tc>
        <w:tc>
          <w:tcPr>
            <w:tcW w:w="1113" w:type="dxa"/>
            <w:gridSpan w:val="2"/>
            <w:shd w:val="clear" w:color="auto" w:fill="auto"/>
            <w:vAlign w:val="bottom"/>
          </w:tcPr>
          <w:p w14:paraId="372EAC1A" w14:textId="77777777" w:rsidR="00851799" w:rsidRPr="00771CD0" w:rsidDel="000D6EE6" w:rsidRDefault="00851799" w:rsidP="000D6EE6">
            <w:pPr>
              <w:pStyle w:val="Heading1"/>
              <w:rPr>
                <w:del w:id="2952" w:author="Simone Falcioni" w:date="2017-11-16T16:25:00Z"/>
                <w:sz w:val="18"/>
              </w:rPr>
            </w:pPr>
            <w:del w:id="2953" w:author="Simone Falcioni" w:date="2017-11-16T16:25:00Z">
              <w:r w:rsidRPr="00771CD0" w:rsidDel="000D6EE6">
                <w:rPr>
                  <w:sz w:val="18"/>
                </w:rPr>
                <w:delText xml:space="preserve">318 </w:delText>
              </w:r>
            </w:del>
          </w:p>
        </w:tc>
      </w:tr>
      <w:tr w:rsidR="00851799" w:rsidRPr="00771CD0" w:rsidDel="000D6EE6" w14:paraId="63315FA1" w14:textId="77777777" w:rsidTr="00BF10EE">
        <w:trPr>
          <w:gridAfter w:val="1"/>
          <w:wAfter w:w="567" w:type="dxa"/>
          <w:trHeight w:hRule="exact" w:val="284"/>
          <w:del w:id="2954" w:author="Simone Falcioni" w:date="2017-11-16T16:25:00Z"/>
        </w:trPr>
        <w:tc>
          <w:tcPr>
            <w:tcW w:w="1733" w:type="dxa"/>
            <w:shd w:val="clear" w:color="auto" w:fill="auto"/>
          </w:tcPr>
          <w:p w14:paraId="05BB78A4" w14:textId="77777777" w:rsidR="00851799" w:rsidRPr="00771CD0" w:rsidDel="000D6EE6" w:rsidRDefault="00851799" w:rsidP="000D6EE6">
            <w:pPr>
              <w:pStyle w:val="Heading1"/>
              <w:rPr>
                <w:del w:id="2955" w:author="Simone Falcioni" w:date="2017-11-16T16:25:00Z"/>
                <w:b/>
                <w:sz w:val="18"/>
              </w:rPr>
            </w:pPr>
            <w:del w:id="2956" w:author="Simone Falcioni" w:date="2017-11-16T16:25:00Z">
              <w:r w:rsidRPr="00771CD0" w:rsidDel="000D6EE6">
                <w:rPr>
                  <w:b/>
                  <w:sz w:val="18"/>
                </w:rPr>
                <w:delText>35x12.50-15LT</w:delText>
              </w:r>
            </w:del>
          </w:p>
        </w:tc>
        <w:tc>
          <w:tcPr>
            <w:tcW w:w="992" w:type="dxa"/>
            <w:shd w:val="clear" w:color="auto" w:fill="auto"/>
            <w:vAlign w:val="bottom"/>
          </w:tcPr>
          <w:p w14:paraId="040FD58B" w14:textId="77777777" w:rsidR="00851799" w:rsidRPr="00771CD0" w:rsidDel="000D6EE6" w:rsidRDefault="00851799" w:rsidP="000D6EE6">
            <w:pPr>
              <w:pStyle w:val="Heading1"/>
              <w:rPr>
                <w:del w:id="2957" w:author="Simone Falcioni" w:date="2017-11-16T16:25:00Z"/>
                <w:sz w:val="18"/>
              </w:rPr>
            </w:pPr>
            <w:del w:id="2958" w:author="Simone Falcioni" w:date="2017-11-16T16:25:00Z">
              <w:r w:rsidRPr="00771CD0" w:rsidDel="000D6EE6">
                <w:rPr>
                  <w:sz w:val="18"/>
                </w:rPr>
                <w:delText xml:space="preserve">10 </w:delText>
              </w:r>
            </w:del>
          </w:p>
        </w:tc>
        <w:tc>
          <w:tcPr>
            <w:tcW w:w="1134" w:type="dxa"/>
            <w:shd w:val="clear" w:color="auto" w:fill="auto"/>
            <w:vAlign w:val="bottom"/>
          </w:tcPr>
          <w:p w14:paraId="6E7FDE2E" w14:textId="77777777" w:rsidR="00851799" w:rsidRPr="00771CD0" w:rsidDel="000D6EE6" w:rsidRDefault="00851799" w:rsidP="000D6EE6">
            <w:pPr>
              <w:pStyle w:val="Heading1"/>
              <w:rPr>
                <w:del w:id="2959" w:author="Simone Falcioni" w:date="2017-11-16T16:25:00Z"/>
                <w:sz w:val="18"/>
              </w:rPr>
            </w:pPr>
            <w:del w:id="2960" w:author="Simone Falcioni" w:date="2017-11-16T16:25:00Z">
              <w:r w:rsidRPr="00771CD0" w:rsidDel="000D6EE6">
                <w:rPr>
                  <w:sz w:val="18"/>
                </w:rPr>
                <w:delText xml:space="preserve">381 </w:delText>
              </w:r>
            </w:del>
          </w:p>
        </w:tc>
        <w:tc>
          <w:tcPr>
            <w:tcW w:w="1386" w:type="dxa"/>
            <w:shd w:val="clear" w:color="auto" w:fill="auto"/>
            <w:vAlign w:val="bottom"/>
          </w:tcPr>
          <w:p w14:paraId="3A7B7CC1" w14:textId="77777777" w:rsidR="00851799" w:rsidRPr="00771CD0" w:rsidDel="000D6EE6" w:rsidRDefault="00851799" w:rsidP="000D6EE6">
            <w:pPr>
              <w:pStyle w:val="Heading1"/>
              <w:rPr>
                <w:del w:id="2961" w:author="Simone Falcioni" w:date="2017-11-16T16:25:00Z"/>
                <w:sz w:val="18"/>
              </w:rPr>
            </w:pPr>
            <w:del w:id="2962" w:author="Simone Falcioni" w:date="2017-11-16T16:25:00Z">
              <w:r w:rsidRPr="00771CD0" w:rsidDel="000D6EE6">
                <w:rPr>
                  <w:sz w:val="18"/>
                </w:rPr>
                <w:delText xml:space="preserve">877 </w:delText>
              </w:r>
            </w:del>
          </w:p>
        </w:tc>
        <w:tc>
          <w:tcPr>
            <w:tcW w:w="1045" w:type="dxa"/>
            <w:gridSpan w:val="2"/>
            <w:shd w:val="clear" w:color="auto" w:fill="auto"/>
            <w:vAlign w:val="bottom"/>
          </w:tcPr>
          <w:p w14:paraId="2E6DBD46" w14:textId="77777777" w:rsidR="00851799" w:rsidRPr="00771CD0" w:rsidDel="000D6EE6" w:rsidRDefault="00851799" w:rsidP="000D6EE6">
            <w:pPr>
              <w:pStyle w:val="Heading1"/>
              <w:rPr>
                <w:del w:id="2963" w:author="Simone Falcioni" w:date="2017-11-16T16:25:00Z"/>
                <w:sz w:val="18"/>
              </w:rPr>
            </w:pPr>
            <w:del w:id="2964" w:author="Simone Falcioni" w:date="2017-11-16T16:25:00Z">
              <w:r w:rsidRPr="00771CD0" w:rsidDel="000D6EE6">
                <w:rPr>
                  <w:sz w:val="18"/>
                </w:rPr>
                <w:delText xml:space="preserve">883 </w:delText>
              </w:r>
            </w:del>
          </w:p>
        </w:tc>
        <w:tc>
          <w:tcPr>
            <w:tcW w:w="1113" w:type="dxa"/>
            <w:gridSpan w:val="2"/>
            <w:shd w:val="clear" w:color="auto" w:fill="auto"/>
            <w:vAlign w:val="bottom"/>
          </w:tcPr>
          <w:p w14:paraId="4302F302" w14:textId="77777777" w:rsidR="00851799" w:rsidRPr="00771CD0" w:rsidDel="000D6EE6" w:rsidRDefault="00851799" w:rsidP="000D6EE6">
            <w:pPr>
              <w:pStyle w:val="Heading1"/>
              <w:rPr>
                <w:del w:id="2965" w:author="Simone Falcioni" w:date="2017-11-16T16:25:00Z"/>
                <w:sz w:val="18"/>
              </w:rPr>
            </w:pPr>
            <w:del w:id="2966" w:author="Simone Falcioni" w:date="2017-11-16T16:25:00Z">
              <w:r w:rsidRPr="00771CD0" w:rsidDel="000D6EE6">
                <w:rPr>
                  <w:sz w:val="18"/>
                </w:rPr>
                <w:delText xml:space="preserve">318 </w:delText>
              </w:r>
            </w:del>
          </w:p>
        </w:tc>
      </w:tr>
      <w:tr w:rsidR="00851799" w:rsidRPr="00771CD0" w:rsidDel="000D6EE6" w14:paraId="3C8B1CF9" w14:textId="77777777" w:rsidTr="00BF10EE">
        <w:trPr>
          <w:gridAfter w:val="1"/>
          <w:wAfter w:w="567" w:type="dxa"/>
          <w:trHeight w:hRule="exact" w:val="284"/>
          <w:del w:id="2967" w:author="Simone Falcioni" w:date="2017-11-16T16:25:00Z"/>
        </w:trPr>
        <w:tc>
          <w:tcPr>
            <w:tcW w:w="1733" w:type="dxa"/>
            <w:shd w:val="clear" w:color="auto" w:fill="auto"/>
          </w:tcPr>
          <w:p w14:paraId="782E7D66" w14:textId="77777777" w:rsidR="00851799" w:rsidRPr="00771CD0" w:rsidDel="000D6EE6" w:rsidRDefault="00851799" w:rsidP="000D6EE6">
            <w:pPr>
              <w:pStyle w:val="Heading1"/>
              <w:rPr>
                <w:del w:id="2968" w:author="Simone Falcioni" w:date="2017-11-16T16:25:00Z"/>
                <w:b/>
                <w:sz w:val="18"/>
              </w:rPr>
            </w:pPr>
            <w:del w:id="2969" w:author="Simone Falcioni" w:date="2017-11-16T16:25:00Z">
              <w:r w:rsidRPr="00771CD0" w:rsidDel="000D6EE6">
                <w:rPr>
                  <w:b/>
                  <w:sz w:val="18"/>
                </w:rPr>
                <w:delText>37x12.50-15LT</w:delText>
              </w:r>
            </w:del>
          </w:p>
        </w:tc>
        <w:tc>
          <w:tcPr>
            <w:tcW w:w="992" w:type="dxa"/>
            <w:shd w:val="clear" w:color="auto" w:fill="auto"/>
            <w:vAlign w:val="bottom"/>
          </w:tcPr>
          <w:p w14:paraId="2A8DB10F" w14:textId="77777777" w:rsidR="00851799" w:rsidRPr="00771CD0" w:rsidDel="000D6EE6" w:rsidRDefault="00851799" w:rsidP="000D6EE6">
            <w:pPr>
              <w:pStyle w:val="Heading1"/>
              <w:rPr>
                <w:del w:id="2970" w:author="Simone Falcioni" w:date="2017-11-16T16:25:00Z"/>
                <w:sz w:val="18"/>
              </w:rPr>
            </w:pPr>
            <w:del w:id="2971" w:author="Simone Falcioni" w:date="2017-11-16T16:25:00Z">
              <w:r w:rsidRPr="00771CD0" w:rsidDel="000D6EE6">
                <w:rPr>
                  <w:sz w:val="18"/>
                </w:rPr>
                <w:delText xml:space="preserve">10 </w:delText>
              </w:r>
            </w:del>
          </w:p>
        </w:tc>
        <w:tc>
          <w:tcPr>
            <w:tcW w:w="1134" w:type="dxa"/>
            <w:shd w:val="clear" w:color="auto" w:fill="auto"/>
            <w:vAlign w:val="bottom"/>
          </w:tcPr>
          <w:p w14:paraId="18CE61CC" w14:textId="77777777" w:rsidR="00851799" w:rsidRPr="00771CD0" w:rsidDel="000D6EE6" w:rsidRDefault="00851799" w:rsidP="000D6EE6">
            <w:pPr>
              <w:pStyle w:val="Heading1"/>
              <w:rPr>
                <w:del w:id="2972" w:author="Simone Falcioni" w:date="2017-11-16T16:25:00Z"/>
                <w:sz w:val="18"/>
              </w:rPr>
            </w:pPr>
            <w:del w:id="2973" w:author="Simone Falcioni" w:date="2017-11-16T16:25:00Z">
              <w:r w:rsidRPr="00771CD0" w:rsidDel="000D6EE6">
                <w:rPr>
                  <w:sz w:val="18"/>
                </w:rPr>
                <w:delText xml:space="preserve">381 </w:delText>
              </w:r>
            </w:del>
          </w:p>
        </w:tc>
        <w:tc>
          <w:tcPr>
            <w:tcW w:w="1386" w:type="dxa"/>
            <w:shd w:val="clear" w:color="auto" w:fill="auto"/>
            <w:vAlign w:val="bottom"/>
          </w:tcPr>
          <w:p w14:paraId="408A7E51" w14:textId="77777777" w:rsidR="00851799" w:rsidRPr="00771CD0" w:rsidDel="000D6EE6" w:rsidRDefault="00851799" w:rsidP="000D6EE6">
            <w:pPr>
              <w:pStyle w:val="Heading1"/>
              <w:rPr>
                <w:del w:id="2974" w:author="Simone Falcioni" w:date="2017-11-16T16:25:00Z"/>
                <w:sz w:val="18"/>
              </w:rPr>
            </w:pPr>
            <w:del w:id="2975" w:author="Simone Falcioni" w:date="2017-11-16T16:25:00Z">
              <w:r w:rsidRPr="00771CD0" w:rsidDel="000D6EE6">
                <w:rPr>
                  <w:sz w:val="18"/>
                </w:rPr>
                <w:delText xml:space="preserve">928 </w:delText>
              </w:r>
            </w:del>
          </w:p>
        </w:tc>
        <w:tc>
          <w:tcPr>
            <w:tcW w:w="1045" w:type="dxa"/>
            <w:gridSpan w:val="2"/>
            <w:shd w:val="clear" w:color="auto" w:fill="auto"/>
            <w:vAlign w:val="bottom"/>
          </w:tcPr>
          <w:p w14:paraId="1C1CAD8A" w14:textId="77777777" w:rsidR="00851799" w:rsidRPr="00771CD0" w:rsidDel="000D6EE6" w:rsidRDefault="00851799" w:rsidP="000D6EE6">
            <w:pPr>
              <w:pStyle w:val="Heading1"/>
              <w:rPr>
                <w:del w:id="2976" w:author="Simone Falcioni" w:date="2017-11-16T16:25:00Z"/>
                <w:sz w:val="18"/>
              </w:rPr>
            </w:pPr>
            <w:del w:id="2977" w:author="Simone Falcioni" w:date="2017-11-16T16:25:00Z">
              <w:r w:rsidRPr="00771CD0" w:rsidDel="000D6EE6">
                <w:rPr>
                  <w:sz w:val="18"/>
                </w:rPr>
                <w:delText xml:space="preserve">934 </w:delText>
              </w:r>
            </w:del>
          </w:p>
        </w:tc>
        <w:tc>
          <w:tcPr>
            <w:tcW w:w="1113" w:type="dxa"/>
            <w:gridSpan w:val="2"/>
            <w:shd w:val="clear" w:color="auto" w:fill="auto"/>
            <w:vAlign w:val="bottom"/>
          </w:tcPr>
          <w:p w14:paraId="133A3EE2" w14:textId="77777777" w:rsidR="00851799" w:rsidRPr="00771CD0" w:rsidDel="000D6EE6" w:rsidRDefault="00851799" w:rsidP="000D6EE6">
            <w:pPr>
              <w:pStyle w:val="Heading1"/>
              <w:rPr>
                <w:del w:id="2978" w:author="Simone Falcioni" w:date="2017-11-16T16:25:00Z"/>
                <w:sz w:val="18"/>
              </w:rPr>
            </w:pPr>
            <w:del w:id="2979" w:author="Simone Falcioni" w:date="2017-11-16T16:25:00Z">
              <w:r w:rsidRPr="00771CD0" w:rsidDel="000D6EE6">
                <w:rPr>
                  <w:sz w:val="18"/>
                </w:rPr>
                <w:delText xml:space="preserve">318 </w:delText>
              </w:r>
            </w:del>
          </w:p>
        </w:tc>
      </w:tr>
      <w:tr w:rsidR="00851799" w:rsidRPr="00771CD0" w:rsidDel="000D6EE6" w14:paraId="4651B4C5" w14:textId="77777777" w:rsidTr="00BF10EE">
        <w:trPr>
          <w:gridAfter w:val="1"/>
          <w:wAfter w:w="567" w:type="dxa"/>
          <w:trHeight w:hRule="exact" w:val="284"/>
          <w:del w:id="2980" w:author="Simone Falcioni" w:date="2017-11-16T16:25:00Z"/>
        </w:trPr>
        <w:tc>
          <w:tcPr>
            <w:tcW w:w="1733" w:type="dxa"/>
            <w:tcBorders>
              <w:bottom w:val="single" w:sz="2" w:space="0" w:color="auto"/>
            </w:tcBorders>
            <w:shd w:val="clear" w:color="auto" w:fill="auto"/>
          </w:tcPr>
          <w:p w14:paraId="3FE35120" w14:textId="77777777" w:rsidR="00851799" w:rsidRPr="00771CD0" w:rsidDel="000D6EE6" w:rsidRDefault="00851799" w:rsidP="000D6EE6">
            <w:pPr>
              <w:pStyle w:val="Heading1"/>
              <w:rPr>
                <w:del w:id="2981" w:author="Simone Falcioni" w:date="2017-11-16T16:25:00Z"/>
                <w:b/>
                <w:sz w:val="18"/>
              </w:rPr>
            </w:pPr>
            <w:del w:id="2982" w:author="Simone Falcioni" w:date="2017-11-16T16:25:00Z">
              <w:r w:rsidRPr="00771CD0" w:rsidDel="000D6EE6">
                <w:rPr>
                  <w:b/>
                  <w:sz w:val="18"/>
                </w:rPr>
                <w:delText>37x14.50-15LT</w:delText>
              </w:r>
            </w:del>
          </w:p>
        </w:tc>
        <w:tc>
          <w:tcPr>
            <w:tcW w:w="992" w:type="dxa"/>
            <w:tcBorders>
              <w:bottom w:val="single" w:sz="2" w:space="0" w:color="auto"/>
            </w:tcBorders>
            <w:shd w:val="clear" w:color="auto" w:fill="auto"/>
            <w:vAlign w:val="bottom"/>
          </w:tcPr>
          <w:p w14:paraId="0EAC1C35" w14:textId="77777777" w:rsidR="00851799" w:rsidRPr="00771CD0" w:rsidDel="000D6EE6" w:rsidRDefault="00851799" w:rsidP="000D6EE6">
            <w:pPr>
              <w:pStyle w:val="Heading1"/>
              <w:rPr>
                <w:del w:id="2983" w:author="Simone Falcioni" w:date="2017-11-16T16:25:00Z"/>
                <w:sz w:val="18"/>
              </w:rPr>
            </w:pPr>
            <w:del w:id="2984" w:author="Simone Falcioni" w:date="2017-11-16T16:25:00Z">
              <w:r w:rsidRPr="00771CD0" w:rsidDel="000D6EE6">
                <w:rPr>
                  <w:sz w:val="18"/>
                </w:rPr>
                <w:delText xml:space="preserve">12 </w:delText>
              </w:r>
            </w:del>
          </w:p>
        </w:tc>
        <w:tc>
          <w:tcPr>
            <w:tcW w:w="1134" w:type="dxa"/>
            <w:tcBorders>
              <w:bottom w:val="single" w:sz="2" w:space="0" w:color="auto"/>
            </w:tcBorders>
            <w:shd w:val="clear" w:color="auto" w:fill="auto"/>
            <w:vAlign w:val="bottom"/>
          </w:tcPr>
          <w:p w14:paraId="7BC2E016" w14:textId="77777777" w:rsidR="00851799" w:rsidRPr="00771CD0" w:rsidDel="000D6EE6" w:rsidRDefault="00851799" w:rsidP="000D6EE6">
            <w:pPr>
              <w:pStyle w:val="Heading1"/>
              <w:rPr>
                <w:del w:id="2985" w:author="Simone Falcioni" w:date="2017-11-16T16:25:00Z"/>
                <w:sz w:val="18"/>
              </w:rPr>
            </w:pPr>
            <w:del w:id="2986" w:author="Simone Falcioni" w:date="2017-11-16T16:25:00Z">
              <w:r w:rsidRPr="00771CD0" w:rsidDel="000D6EE6">
                <w:rPr>
                  <w:sz w:val="18"/>
                </w:rPr>
                <w:delText xml:space="preserve">381 </w:delText>
              </w:r>
            </w:del>
          </w:p>
        </w:tc>
        <w:tc>
          <w:tcPr>
            <w:tcW w:w="1386" w:type="dxa"/>
            <w:tcBorders>
              <w:bottom w:val="single" w:sz="2" w:space="0" w:color="auto"/>
            </w:tcBorders>
            <w:shd w:val="clear" w:color="auto" w:fill="auto"/>
            <w:vAlign w:val="bottom"/>
          </w:tcPr>
          <w:p w14:paraId="7E1BAD17" w14:textId="77777777" w:rsidR="00851799" w:rsidRPr="00771CD0" w:rsidDel="000D6EE6" w:rsidRDefault="00851799" w:rsidP="000D6EE6">
            <w:pPr>
              <w:pStyle w:val="Heading1"/>
              <w:rPr>
                <w:del w:id="2987" w:author="Simone Falcioni" w:date="2017-11-16T16:25:00Z"/>
                <w:sz w:val="18"/>
              </w:rPr>
            </w:pPr>
            <w:del w:id="2988" w:author="Simone Falcioni" w:date="2017-11-16T16:25:00Z">
              <w:r w:rsidRPr="00771CD0" w:rsidDel="000D6EE6">
                <w:rPr>
                  <w:sz w:val="18"/>
                </w:rPr>
                <w:delText xml:space="preserve">928 </w:delText>
              </w:r>
            </w:del>
          </w:p>
        </w:tc>
        <w:tc>
          <w:tcPr>
            <w:tcW w:w="1045" w:type="dxa"/>
            <w:gridSpan w:val="2"/>
            <w:tcBorders>
              <w:bottom w:val="single" w:sz="2" w:space="0" w:color="auto"/>
            </w:tcBorders>
            <w:shd w:val="clear" w:color="auto" w:fill="auto"/>
            <w:vAlign w:val="bottom"/>
          </w:tcPr>
          <w:p w14:paraId="06CC4A5D" w14:textId="77777777" w:rsidR="00851799" w:rsidRPr="00771CD0" w:rsidDel="000D6EE6" w:rsidRDefault="00851799" w:rsidP="000D6EE6">
            <w:pPr>
              <w:pStyle w:val="Heading1"/>
              <w:rPr>
                <w:del w:id="2989" w:author="Simone Falcioni" w:date="2017-11-16T16:25:00Z"/>
                <w:sz w:val="18"/>
              </w:rPr>
            </w:pPr>
            <w:del w:id="2990" w:author="Simone Falcioni" w:date="2017-11-16T16:25:00Z">
              <w:r w:rsidRPr="00771CD0" w:rsidDel="000D6EE6">
                <w:rPr>
                  <w:sz w:val="18"/>
                </w:rPr>
                <w:delText xml:space="preserve">934 </w:delText>
              </w:r>
            </w:del>
          </w:p>
        </w:tc>
        <w:tc>
          <w:tcPr>
            <w:tcW w:w="1113" w:type="dxa"/>
            <w:gridSpan w:val="2"/>
            <w:tcBorders>
              <w:bottom w:val="single" w:sz="2" w:space="0" w:color="auto"/>
            </w:tcBorders>
            <w:shd w:val="clear" w:color="auto" w:fill="auto"/>
            <w:vAlign w:val="bottom"/>
          </w:tcPr>
          <w:p w14:paraId="664D80C3" w14:textId="77777777" w:rsidR="00851799" w:rsidRPr="00771CD0" w:rsidDel="000D6EE6" w:rsidRDefault="00851799" w:rsidP="000D6EE6">
            <w:pPr>
              <w:pStyle w:val="Heading1"/>
              <w:rPr>
                <w:del w:id="2991" w:author="Simone Falcioni" w:date="2017-11-16T16:25:00Z"/>
                <w:sz w:val="18"/>
              </w:rPr>
            </w:pPr>
            <w:del w:id="2992" w:author="Simone Falcioni" w:date="2017-11-16T16:25:00Z">
              <w:r w:rsidRPr="00771CD0" w:rsidDel="000D6EE6">
                <w:rPr>
                  <w:sz w:val="18"/>
                </w:rPr>
                <w:delText xml:space="preserve">372 </w:delText>
              </w:r>
            </w:del>
          </w:p>
        </w:tc>
      </w:tr>
      <w:tr w:rsidR="00851799" w:rsidRPr="00771CD0" w:rsidDel="000D6EE6" w14:paraId="68C13FB0" w14:textId="77777777" w:rsidTr="00BF10EE">
        <w:trPr>
          <w:gridAfter w:val="1"/>
          <w:wAfter w:w="567" w:type="dxa"/>
          <w:trHeight w:hRule="exact" w:val="227"/>
          <w:del w:id="2993" w:author="Simone Falcioni" w:date="2017-11-16T16:25:00Z"/>
        </w:trPr>
        <w:tc>
          <w:tcPr>
            <w:tcW w:w="1733" w:type="dxa"/>
            <w:tcBorders>
              <w:right w:val="nil"/>
            </w:tcBorders>
            <w:shd w:val="clear" w:color="auto" w:fill="auto"/>
          </w:tcPr>
          <w:p w14:paraId="4790D40A" w14:textId="77777777" w:rsidR="00851799" w:rsidRPr="00771CD0" w:rsidDel="000D6EE6" w:rsidRDefault="00851799" w:rsidP="000D6EE6">
            <w:pPr>
              <w:pStyle w:val="Heading1"/>
              <w:rPr>
                <w:del w:id="2994" w:author="Simone Falcioni" w:date="2017-11-16T16:25:00Z"/>
                <w:b/>
                <w:sz w:val="18"/>
              </w:rPr>
            </w:pPr>
          </w:p>
        </w:tc>
        <w:tc>
          <w:tcPr>
            <w:tcW w:w="992" w:type="dxa"/>
            <w:tcBorders>
              <w:left w:val="nil"/>
              <w:right w:val="nil"/>
            </w:tcBorders>
            <w:shd w:val="clear" w:color="auto" w:fill="auto"/>
            <w:vAlign w:val="bottom"/>
          </w:tcPr>
          <w:p w14:paraId="1A2361BF" w14:textId="77777777" w:rsidR="00851799" w:rsidRPr="00771CD0" w:rsidDel="000D6EE6" w:rsidRDefault="00851799" w:rsidP="000D6EE6">
            <w:pPr>
              <w:pStyle w:val="Heading1"/>
              <w:rPr>
                <w:del w:id="2995" w:author="Simone Falcioni" w:date="2017-11-16T16:25:00Z"/>
                <w:sz w:val="18"/>
              </w:rPr>
            </w:pPr>
          </w:p>
        </w:tc>
        <w:tc>
          <w:tcPr>
            <w:tcW w:w="1134" w:type="dxa"/>
            <w:tcBorders>
              <w:left w:val="nil"/>
              <w:right w:val="nil"/>
            </w:tcBorders>
            <w:shd w:val="clear" w:color="auto" w:fill="auto"/>
            <w:vAlign w:val="bottom"/>
          </w:tcPr>
          <w:p w14:paraId="5A699542" w14:textId="77777777" w:rsidR="00851799" w:rsidRPr="00771CD0" w:rsidDel="000D6EE6" w:rsidRDefault="00851799" w:rsidP="000D6EE6">
            <w:pPr>
              <w:pStyle w:val="Heading1"/>
              <w:rPr>
                <w:del w:id="2996" w:author="Simone Falcioni" w:date="2017-11-16T16:25:00Z"/>
                <w:sz w:val="18"/>
              </w:rPr>
            </w:pPr>
          </w:p>
        </w:tc>
        <w:tc>
          <w:tcPr>
            <w:tcW w:w="1386" w:type="dxa"/>
            <w:tcBorders>
              <w:left w:val="nil"/>
              <w:right w:val="nil"/>
            </w:tcBorders>
            <w:shd w:val="clear" w:color="auto" w:fill="auto"/>
            <w:vAlign w:val="bottom"/>
          </w:tcPr>
          <w:p w14:paraId="1F8FD9A6" w14:textId="77777777" w:rsidR="00851799" w:rsidRPr="00771CD0" w:rsidDel="000D6EE6" w:rsidRDefault="00851799" w:rsidP="000D6EE6">
            <w:pPr>
              <w:pStyle w:val="Heading1"/>
              <w:rPr>
                <w:del w:id="2997" w:author="Simone Falcioni" w:date="2017-11-16T16:25:00Z"/>
                <w:sz w:val="18"/>
              </w:rPr>
            </w:pPr>
          </w:p>
        </w:tc>
        <w:tc>
          <w:tcPr>
            <w:tcW w:w="1045" w:type="dxa"/>
            <w:gridSpan w:val="2"/>
            <w:tcBorders>
              <w:left w:val="nil"/>
              <w:right w:val="nil"/>
            </w:tcBorders>
            <w:shd w:val="clear" w:color="auto" w:fill="auto"/>
            <w:vAlign w:val="bottom"/>
          </w:tcPr>
          <w:p w14:paraId="6C9D7285" w14:textId="77777777" w:rsidR="00851799" w:rsidRPr="00771CD0" w:rsidDel="000D6EE6" w:rsidRDefault="00851799" w:rsidP="000D6EE6">
            <w:pPr>
              <w:pStyle w:val="Heading1"/>
              <w:rPr>
                <w:del w:id="2998" w:author="Simone Falcioni" w:date="2017-11-16T16:25:00Z"/>
                <w:sz w:val="18"/>
              </w:rPr>
            </w:pPr>
          </w:p>
        </w:tc>
        <w:tc>
          <w:tcPr>
            <w:tcW w:w="1113" w:type="dxa"/>
            <w:gridSpan w:val="2"/>
            <w:tcBorders>
              <w:left w:val="nil"/>
            </w:tcBorders>
            <w:shd w:val="clear" w:color="auto" w:fill="auto"/>
            <w:vAlign w:val="bottom"/>
          </w:tcPr>
          <w:p w14:paraId="6F3F4183" w14:textId="77777777" w:rsidR="00851799" w:rsidRPr="00771CD0" w:rsidDel="000D6EE6" w:rsidRDefault="00851799" w:rsidP="000D6EE6">
            <w:pPr>
              <w:pStyle w:val="Heading1"/>
              <w:rPr>
                <w:del w:id="2999" w:author="Simone Falcioni" w:date="2017-11-16T16:25:00Z"/>
                <w:sz w:val="18"/>
              </w:rPr>
            </w:pPr>
          </w:p>
        </w:tc>
      </w:tr>
      <w:tr w:rsidR="00851799" w:rsidRPr="00771CD0" w:rsidDel="000D6EE6" w14:paraId="7C7BE1EC" w14:textId="77777777" w:rsidTr="00BF10EE">
        <w:trPr>
          <w:gridAfter w:val="1"/>
          <w:wAfter w:w="567" w:type="dxa"/>
          <w:trHeight w:hRule="exact" w:val="284"/>
          <w:del w:id="3000" w:author="Simone Falcioni" w:date="2017-11-16T16:25:00Z"/>
        </w:trPr>
        <w:tc>
          <w:tcPr>
            <w:tcW w:w="1733" w:type="dxa"/>
            <w:shd w:val="clear" w:color="auto" w:fill="auto"/>
          </w:tcPr>
          <w:p w14:paraId="58B541F1" w14:textId="77777777" w:rsidR="00851799" w:rsidRPr="00771CD0" w:rsidDel="000D6EE6" w:rsidRDefault="00851799" w:rsidP="000D6EE6">
            <w:pPr>
              <w:pStyle w:val="Heading1"/>
              <w:rPr>
                <w:del w:id="3001" w:author="Simone Falcioni" w:date="2017-11-16T16:25:00Z"/>
                <w:b/>
                <w:sz w:val="18"/>
              </w:rPr>
            </w:pPr>
            <w:del w:id="3002" w:author="Simone Falcioni" w:date="2017-11-16T16:25:00Z">
              <w:r w:rsidRPr="00771CD0" w:rsidDel="000D6EE6">
                <w:rPr>
                  <w:b/>
                  <w:sz w:val="18"/>
                </w:rPr>
                <w:delText>8.00-16.5LT</w:delText>
              </w:r>
            </w:del>
          </w:p>
        </w:tc>
        <w:tc>
          <w:tcPr>
            <w:tcW w:w="992" w:type="dxa"/>
            <w:shd w:val="clear" w:color="auto" w:fill="auto"/>
            <w:vAlign w:val="bottom"/>
          </w:tcPr>
          <w:p w14:paraId="3CAF8FD2" w14:textId="77777777" w:rsidR="00851799" w:rsidRPr="00771CD0" w:rsidDel="000D6EE6" w:rsidRDefault="00851799" w:rsidP="000D6EE6">
            <w:pPr>
              <w:pStyle w:val="Heading1"/>
              <w:rPr>
                <w:del w:id="3003" w:author="Simone Falcioni" w:date="2017-11-16T16:25:00Z"/>
                <w:sz w:val="18"/>
              </w:rPr>
            </w:pPr>
            <w:del w:id="3004" w:author="Simone Falcioni" w:date="2017-11-16T16:25:00Z">
              <w:r w:rsidRPr="00771CD0" w:rsidDel="000D6EE6">
                <w:rPr>
                  <w:sz w:val="18"/>
                </w:rPr>
                <w:delText>6.00</w:delText>
              </w:r>
            </w:del>
          </w:p>
        </w:tc>
        <w:tc>
          <w:tcPr>
            <w:tcW w:w="1134" w:type="dxa"/>
            <w:shd w:val="clear" w:color="auto" w:fill="auto"/>
            <w:vAlign w:val="bottom"/>
          </w:tcPr>
          <w:p w14:paraId="362D39E4" w14:textId="77777777" w:rsidR="00851799" w:rsidRPr="00771CD0" w:rsidDel="000D6EE6" w:rsidRDefault="00851799" w:rsidP="000D6EE6">
            <w:pPr>
              <w:pStyle w:val="Heading1"/>
              <w:rPr>
                <w:del w:id="3005" w:author="Simone Falcioni" w:date="2017-11-16T16:25:00Z"/>
                <w:sz w:val="18"/>
              </w:rPr>
            </w:pPr>
            <w:del w:id="3006" w:author="Simone Falcioni" w:date="2017-11-16T16:25:00Z">
              <w:r w:rsidRPr="00771CD0" w:rsidDel="000D6EE6">
                <w:rPr>
                  <w:sz w:val="18"/>
                </w:rPr>
                <w:delText xml:space="preserve">419 </w:delText>
              </w:r>
            </w:del>
          </w:p>
        </w:tc>
        <w:tc>
          <w:tcPr>
            <w:tcW w:w="1386" w:type="dxa"/>
            <w:shd w:val="clear" w:color="auto" w:fill="auto"/>
            <w:vAlign w:val="bottom"/>
          </w:tcPr>
          <w:p w14:paraId="0012A810" w14:textId="77777777" w:rsidR="00851799" w:rsidRPr="00771CD0" w:rsidDel="000D6EE6" w:rsidRDefault="00851799" w:rsidP="000D6EE6">
            <w:pPr>
              <w:pStyle w:val="Heading1"/>
              <w:rPr>
                <w:del w:id="3007" w:author="Simone Falcioni" w:date="2017-11-16T16:25:00Z"/>
                <w:sz w:val="18"/>
              </w:rPr>
            </w:pPr>
            <w:del w:id="3008" w:author="Simone Falcioni" w:date="2017-11-16T16:25:00Z">
              <w:r w:rsidRPr="00771CD0" w:rsidDel="000D6EE6">
                <w:rPr>
                  <w:sz w:val="18"/>
                </w:rPr>
                <w:delText xml:space="preserve">720 </w:delText>
              </w:r>
            </w:del>
          </w:p>
        </w:tc>
        <w:tc>
          <w:tcPr>
            <w:tcW w:w="1045" w:type="dxa"/>
            <w:gridSpan w:val="2"/>
            <w:shd w:val="clear" w:color="auto" w:fill="auto"/>
            <w:vAlign w:val="bottom"/>
          </w:tcPr>
          <w:p w14:paraId="66C6252F" w14:textId="77777777" w:rsidR="00851799" w:rsidRPr="00771CD0" w:rsidDel="000D6EE6" w:rsidRDefault="00851799" w:rsidP="000D6EE6">
            <w:pPr>
              <w:pStyle w:val="Heading1"/>
              <w:rPr>
                <w:del w:id="3009" w:author="Simone Falcioni" w:date="2017-11-16T16:25:00Z"/>
                <w:sz w:val="18"/>
              </w:rPr>
            </w:pPr>
            <w:del w:id="3010" w:author="Simone Falcioni" w:date="2017-11-16T16:25:00Z">
              <w:r w:rsidRPr="00771CD0" w:rsidDel="000D6EE6">
                <w:rPr>
                  <w:sz w:val="18"/>
                </w:rPr>
                <w:delText xml:space="preserve">730 </w:delText>
              </w:r>
            </w:del>
          </w:p>
        </w:tc>
        <w:tc>
          <w:tcPr>
            <w:tcW w:w="1113" w:type="dxa"/>
            <w:gridSpan w:val="2"/>
            <w:shd w:val="clear" w:color="auto" w:fill="auto"/>
            <w:vAlign w:val="bottom"/>
          </w:tcPr>
          <w:p w14:paraId="5A8D5ED4" w14:textId="77777777" w:rsidR="00851799" w:rsidRPr="00771CD0" w:rsidDel="000D6EE6" w:rsidRDefault="00851799" w:rsidP="000D6EE6">
            <w:pPr>
              <w:pStyle w:val="Heading1"/>
              <w:rPr>
                <w:del w:id="3011" w:author="Simone Falcioni" w:date="2017-11-16T16:25:00Z"/>
                <w:sz w:val="18"/>
              </w:rPr>
            </w:pPr>
            <w:del w:id="3012" w:author="Simone Falcioni" w:date="2017-11-16T16:25:00Z">
              <w:r w:rsidRPr="00771CD0" w:rsidDel="000D6EE6">
                <w:rPr>
                  <w:sz w:val="18"/>
                </w:rPr>
                <w:delText xml:space="preserve">203 </w:delText>
              </w:r>
            </w:del>
          </w:p>
        </w:tc>
      </w:tr>
      <w:tr w:rsidR="00851799" w:rsidRPr="00771CD0" w:rsidDel="000D6EE6" w14:paraId="052BEE3E" w14:textId="77777777" w:rsidTr="00BF10EE">
        <w:trPr>
          <w:gridAfter w:val="1"/>
          <w:wAfter w:w="567" w:type="dxa"/>
          <w:trHeight w:hRule="exact" w:val="284"/>
          <w:del w:id="3013" w:author="Simone Falcioni" w:date="2017-11-16T16:25:00Z"/>
        </w:trPr>
        <w:tc>
          <w:tcPr>
            <w:tcW w:w="1733" w:type="dxa"/>
            <w:shd w:val="clear" w:color="auto" w:fill="auto"/>
          </w:tcPr>
          <w:p w14:paraId="3797250E" w14:textId="77777777" w:rsidR="00851799" w:rsidRPr="00771CD0" w:rsidDel="000D6EE6" w:rsidRDefault="00851799" w:rsidP="000D6EE6">
            <w:pPr>
              <w:pStyle w:val="Heading1"/>
              <w:rPr>
                <w:del w:id="3014" w:author="Simone Falcioni" w:date="2017-11-16T16:25:00Z"/>
                <w:b/>
                <w:sz w:val="18"/>
              </w:rPr>
            </w:pPr>
            <w:del w:id="3015" w:author="Simone Falcioni" w:date="2017-11-16T16:25:00Z">
              <w:r w:rsidRPr="00771CD0" w:rsidDel="000D6EE6">
                <w:rPr>
                  <w:b/>
                  <w:sz w:val="18"/>
                </w:rPr>
                <w:delText>8.75-16.5LT</w:delText>
              </w:r>
            </w:del>
          </w:p>
        </w:tc>
        <w:tc>
          <w:tcPr>
            <w:tcW w:w="992" w:type="dxa"/>
            <w:shd w:val="clear" w:color="auto" w:fill="auto"/>
            <w:vAlign w:val="bottom"/>
          </w:tcPr>
          <w:p w14:paraId="3C75498D" w14:textId="77777777" w:rsidR="00851799" w:rsidRPr="00771CD0" w:rsidDel="000D6EE6" w:rsidRDefault="00851799" w:rsidP="000D6EE6">
            <w:pPr>
              <w:pStyle w:val="Heading1"/>
              <w:rPr>
                <w:del w:id="3016" w:author="Simone Falcioni" w:date="2017-11-16T16:25:00Z"/>
                <w:sz w:val="18"/>
              </w:rPr>
            </w:pPr>
            <w:del w:id="3017" w:author="Simone Falcioni" w:date="2017-11-16T16:25:00Z">
              <w:r w:rsidRPr="00771CD0" w:rsidDel="000D6EE6">
                <w:rPr>
                  <w:sz w:val="18"/>
                </w:rPr>
                <w:delText>6.75</w:delText>
              </w:r>
            </w:del>
          </w:p>
        </w:tc>
        <w:tc>
          <w:tcPr>
            <w:tcW w:w="1134" w:type="dxa"/>
            <w:shd w:val="clear" w:color="auto" w:fill="auto"/>
            <w:vAlign w:val="bottom"/>
          </w:tcPr>
          <w:p w14:paraId="7A937A4A" w14:textId="77777777" w:rsidR="00851799" w:rsidRPr="00771CD0" w:rsidDel="000D6EE6" w:rsidRDefault="00851799" w:rsidP="000D6EE6">
            <w:pPr>
              <w:pStyle w:val="Heading1"/>
              <w:rPr>
                <w:del w:id="3018" w:author="Simone Falcioni" w:date="2017-11-16T16:25:00Z"/>
                <w:sz w:val="18"/>
              </w:rPr>
            </w:pPr>
            <w:del w:id="3019" w:author="Simone Falcioni" w:date="2017-11-16T16:25:00Z">
              <w:r w:rsidRPr="00771CD0" w:rsidDel="000D6EE6">
                <w:rPr>
                  <w:sz w:val="18"/>
                </w:rPr>
                <w:delText xml:space="preserve">419 </w:delText>
              </w:r>
            </w:del>
          </w:p>
        </w:tc>
        <w:tc>
          <w:tcPr>
            <w:tcW w:w="1386" w:type="dxa"/>
            <w:shd w:val="clear" w:color="auto" w:fill="auto"/>
            <w:vAlign w:val="bottom"/>
          </w:tcPr>
          <w:p w14:paraId="06C76172" w14:textId="77777777" w:rsidR="00851799" w:rsidRPr="00771CD0" w:rsidDel="000D6EE6" w:rsidRDefault="00851799" w:rsidP="000D6EE6">
            <w:pPr>
              <w:pStyle w:val="Heading1"/>
              <w:rPr>
                <w:del w:id="3020" w:author="Simone Falcioni" w:date="2017-11-16T16:25:00Z"/>
                <w:sz w:val="18"/>
              </w:rPr>
            </w:pPr>
            <w:del w:id="3021" w:author="Simone Falcioni" w:date="2017-11-16T16:25:00Z">
              <w:r w:rsidRPr="00771CD0" w:rsidDel="000D6EE6">
                <w:rPr>
                  <w:sz w:val="18"/>
                </w:rPr>
                <w:delText xml:space="preserve">748 </w:delText>
              </w:r>
            </w:del>
          </w:p>
        </w:tc>
        <w:tc>
          <w:tcPr>
            <w:tcW w:w="1045" w:type="dxa"/>
            <w:gridSpan w:val="2"/>
            <w:shd w:val="clear" w:color="auto" w:fill="auto"/>
            <w:vAlign w:val="bottom"/>
          </w:tcPr>
          <w:p w14:paraId="29F20FEF" w14:textId="77777777" w:rsidR="00851799" w:rsidRPr="00771CD0" w:rsidDel="000D6EE6" w:rsidRDefault="00851799" w:rsidP="000D6EE6">
            <w:pPr>
              <w:pStyle w:val="Heading1"/>
              <w:rPr>
                <w:del w:id="3022" w:author="Simone Falcioni" w:date="2017-11-16T16:25:00Z"/>
                <w:sz w:val="18"/>
              </w:rPr>
            </w:pPr>
            <w:del w:id="3023" w:author="Simone Falcioni" w:date="2017-11-16T16:25:00Z">
              <w:r w:rsidRPr="00771CD0" w:rsidDel="000D6EE6">
                <w:rPr>
                  <w:sz w:val="18"/>
                </w:rPr>
                <w:delText xml:space="preserve">759 </w:delText>
              </w:r>
            </w:del>
          </w:p>
        </w:tc>
        <w:tc>
          <w:tcPr>
            <w:tcW w:w="1113" w:type="dxa"/>
            <w:gridSpan w:val="2"/>
            <w:shd w:val="clear" w:color="auto" w:fill="auto"/>
            <w:vAlign w:val="bottom"/>
          </w:tcPr>
          <w:p w14:paraId="4659FC2C" w14:textId="77777777" w:rsidR="00851799" w:rsidRPr="00771CD0" w:rsidDel="000D6EE6" w:rsidRDefault="00851799" w:rsidP="000D6EE6">
            <w:pPr>
              <w:pStyle w:val="Heading1"/>
              <w:rPr>
                <w:del w:id="3024" w:author="Simone Falcioni" w:date="2017-11-16T16:25:00Z"/>
                <w:sz w:val="18"/>
              </w:rPr>
            </w:pPr>
            <w:del w:id="3025" w:author="Simone Falcioni" w:date="2017-11-16T16:25:00Z">
              <w:r w:rsidRPr="00771CD0" w:rsidDel="000D6EE6">
                <w:rPr>
                  <w:sz w:val="18"/>
                </w:rPr>
                <w:delText xml:space="preserve">222 </w:delText>
              </w:r>
            </w:del>
          </w:p>
        </w:tc>
      </w:tr>
      <w:tr w:rsidR="00851799" w:rsidRPr="00771CD0" w:rsidDel="000D6EE6" w14:paraId="0A3F8BBC" w14:textId="77777777" w:rsidTr="00BF10EE">
        <w:trPr>
          <w:gridAfter w:val="1"/>
          <w:wAfter w:w="567" w:type="dxa"/>
          <w:trHeight w:hRule="exact" w:val="284"/>
          <w:del w:id="3026" w:author="Simone Falcioni" w:date="2017-11-16T16:25:00Z"/>
        </w:trPr>
        <w:tc>
          <w:tcPr>
            <w:tcW w:w="1733" w:type="dxa"/>
            <w:shd w:val="clear" w:color="auto" w:fill="auto"/>
          </w:tcPr>
          <w:p w14:paraId="015F743A" w14:textId="77777777" w:rsidR="00851799" w:rsidRPr="00771CD0" w:rsidDel="000D6EE6" w:rsidRDefault="00851799" w:rsidP="000D6EE6">
            <w:pPr>
              <w:pStyle w:val="Heading1"/>
              <w:rPr>
                <w:del w:id="3027" w:author="Simone Falcioni" w:date="2017-11-16T16:25:00Z"/>
                <w:b/>
                <w:sz w:val="18"/>
              </w:rPr>
            </w:pPr>
            <w:del w:id="3028" w:author="Simone Falcioni" w:date="2017-11-16T16:25:00Z">
              <w:r w:rsidRPr="00771CD0" w:rsidDel="000D6EE6">
                <w:rPr>
                  <w:b/>
                  <w:sz w:val="18"/>
                </w:rPr>
                <w:delText>9.50-16.5LT</w:delText>
              </w:r>
            </w:del>
          </w:p>
        </w:tc>
        <w:tc>
          <w:tcPr>
            <w:tcW w:w="992" w:type="dxa"/>
            <w:shd w:val="clear" w:color="auto" w:fill="auto"/>
            <w:vAlign w:val="bottom"/>
          </w:tcPr>
          <w:p w14:paraId="45FA9549" w14:textId="77777777" w:rsidR="00851799" w:rsidRPr="00771CD0" w:rsidDel="000D6EE6" w:rsidRDefault="00851799" w:rsidP="000D6EE6">
            <w:pPr>
              <w:pStyle w:val="Heading1"/>
              <w:rPr>
                <w:del w:id="3029" w:author="Simone Falcioni" w:date="2017-11-16T16:25:00Z"/>
                <w:sz w:val="18"/>
              </w:rPr>
            </w:pPr>
            <w:del w:id="3030" w:author="Simone Falcioni" w:date="2017-11-16T16:25:00Z">
              <w:r w:rsidRPr="00771CD0" w:rsidDel="000D6EE6">
                <w:rPr>
                  <w:sz w:val="18"/>
                </w:rPr>
                <w:delText>6.75</w:delText>
              </w:r>
            </w:del>
          </w:p>
        </w:tc>
        <w:tc>
          <w:tcPr>
            <w:tcW w:w="1134" w:type="dxa"/>
            <w:shd w:val="clear" w:color="auto" w:fill="auto"/>
            <w:vAlign w:val="bottom"/>
          </w:tcPr>
          <w:p w14:paraId="393DDE8C" w14:textId="77777777" w:rsidR="00851799" w:rsidRPr="00771CD0" w:rsidDel="000D6EE6" w:rsidRDefault="00851799" w:rsidP="000D6EE6">
            <w:pPr>
              <w:pStyle w:val="Heading1"/>
              <w:rPr>
                <w:del w:id="3031" w:author="Simone Falcioni" w:date="2017-11-16T16:25:00Z"/>
                <w:sz w:val="18"/>
              </w:rPr>
            </w:pPr>
            <w:del w:id="3032" w:author="Simone Falcioni" w:date="2017-11-16T16:25:00Z">
              <w:r w:rsidRPr="00771CD0" w:rsidDel="000D6EE6">
                <w:rPr>
                  <w:sz w:val="18"/>
                </w:rPr>
                <w:delText xml:space="preserve">419 </w:delText>
              </w:r>
            </w:del>
          </w:p>
        </w:tc>
        <w:tc>
          <w:tcPr>
            <w:tcW w:w="1386" w:type="dxa"/>
            <w:shd w:val="clear" w:color="auto" w:fill="auto"/>
            <w:vAlign w:val="bottom"/>
          </w:tcPr>
          <w:p w14:paraId="158F7BAD" w14:textId="77777777" w:rsidR="00851799" w:rsidRPr="00771CD0" w:rsidDel="000D6EE6" w:rsidRDefault="00851799" w:rsidP="000D6EE6">
            <w:pPr>
              <w:pStyle w:val="Heading1"/>
              <w:rPr>
                <w:del w:id="3033" w:author="Simone Falcioni" w:date="2017-11-16T16:25:00Z"/>
                <w:sz w:val="18"/>
              </w:rPr>
            </w:pPr>
            <w:del w:id="3034" w:author="Simone Falcioni" w:date="2017-11-16T16:25:00Z">
              <w:r w:rsidRPr="00771CD0" w:rsidDel="000D6EE6">
                <w:rPr>
                  <w:sz w:val="18"/>
                </w:rPr>
                <w:delText xml:space="preserve">776 </w:delText>
              </w:r>
            </w:del>
          </w:p>
        </w:tc>
        <w:tc>
          <w:tcPr>
            <w:tcW w:w="1045" w:type="dxa"/>
            <w:gridSpan w:val="2"/>
            <w:shd w:val="clear" w:color="auto" w:fill="auto"/>
            <w:vAlign w:val="bottom"/>
          </w:tcPr>
          <w:p w14:paraId="3C885505" w14:textId="77777777" w:rsidR="00851799" w:rsidRPr="00771CD0" w:rsidDel="000D6EE6" w:rsidRDefault="00851799" w:rsidP="000D6EE6">
            <w:pPr>
              <w:pStyle w:val="Heading1"/>
              <w:rPr>
                <w:del w:id="3035" w:author="Simone Falcioni" w:date="2017-11-16T16:25:00Z"/>
                <w:sz w:val="18"/>
              </w:rPr>
            </w:pPr>
            <w:del w:id="3036" w:author="Simone Falcioni" w:date="2017-11-16T16:25:00Z">
              <w:r w:rsidRPr="00771CD0" w:rsidDel="000D6EE6">
                <w:rPr>
                  <w:sz w:val="18"/>
                </w:rPr>
                <w:delText xml:space="preserve">787 </w:delText>
              </w:r>
            </w:del>
          </w:p>
        </w:tc>
        <w:tc>
          <w:tcPr>
            <w:tcW w:w="1113" w:type="dxa"/>
            <w:gridSpan w:val="2"/>
            <w:shd w:val="clear" w:color="auto" w:fill="auto"/>
            <w:vAlign w:val="bottom"/>
          </w:tcPr>
          <w:p w14:paraId="55326AFF" w14:textId="77777777" w:rsidR="00851799" w:rsidRPr="00771CD0" w:rsidDel="000D6EE6" w:rsidRDefault="00851799" w:rsidP="000D6EE6">
            <w:pPr>
              <w:pStyle w:val="Heading1"/>
              <w:rPr>
                <w:del w:id="3037" w:author="Simone Falcioni" w:date="2017-11-16T16:25:00Z"/>
                <w:sz w:val="18"/>
              </w:rPr>
            </w:pPr>
            <w:del w:id="3038" w:author="Simone Falcioni" w:date="2017-11-16T16:25:00Z">
              <w:r w:rsidRPr="00771CD0" w:rsidDel="000D6EE6">
                <w:rPr>
                  <w:sz w:val="18"/>
                </w:rPr>
                <w:delText xml:space="preserve">241 </w:delText>
              </w:r>
            </w:del>
          </w:p>
        </w:tc>
      </w:tr>
      <w:tr w:rsidR="00851799" w:rsidRPr="00771CD0" w:rsidDel="000D6EE6" w14:paraId="211E763A" w14:textId="77777777" w:rsidTr="00BF10EE">
        <w:trPr>
          <w:gridAfter w:val="1"/>
          <w:wAfter w:w="567" w:type="dxa"/>
          <w:trHeight w:hRule="exact" w:val="284"/>
          <w:del w:id="3039" w:author="Simone Falcioni" w:date="2017-11-16T16:25:00Z"/>
        </w:trPr>
        <w:tc>
          <w:tcPr>
            <w:tcW w:w="1733" w:type="dxa"/>
            <w:shd w:val="clear" w:color="auto" w:fill="auto"/>
          </w:tcPr>
          <w:p w14:paraId="42E06FA2" w14:textId="77777777" w:rsidR="00851799" w:rsidRPr="00771CD0" w:rsidDel="000D6EE6" w:rsidRDefault="00851799" w:rsidP="000D6EE6">
            <w:pPr>
              <w:pStyle w:val="Heading1"/>
              <w:rPr>
                <w:del w:id="3040" w:author="Simone Falcioni" w:date="2017-11-16T16:25:00Z"/>
                <w:b/>
                <w:sz w:val="18"/>
              </w:rPr>
            </w:pPr>
            <w:del w:id="3041" w:author="Simone Falcioni" w:date="2017-11-16T16:25:00Z">
              <w:r w:rsidRPr="00771CD0" w:rsidDel="000D6EE6">
                <w:rPr>
                  <w:b/>
                  <w:sz w:val="18"/>
                </w:rPr>
                <w:delText>10-16.5LT</w:delText>
              </w:r>
            </w:del>
          </w:p>
        </w:tc>
        <w:tc>
          <w:tcPr>
            <w:tcW w:w="992" w:type="dxa"/>
            <w:shd w:val="clear" w:color="auto" w:fill="auto"/>
            <w:vAlign w:val="bottom"/>
          </w:tcPr>
          <w:p w14:paraId="37276681" w14:textId="77777777" w:rsidR="00851799" w:rsidRPr="00771CD0" w:rsidDel="000D6EE6" w:rsidRDefault="00851799" w:rsidP="000D6EE6">
            <w:pPr>
              <w:pStyle w:val="Heading1"/>
              <w:rPr>
                <w:del w:id="3042" w:author="Simone Falcioni" w:date="2017-11-16T16:25:00Z"/>
                <w:sz w:val="18"/>
              </w:rPr>
            </w:pPr>
            <w:del w:id="3043" w:author="Simone Falcioni" w:date="2017-11-16T16:25:00Z">
              <w:r w:rsidRPr="00771CD0" w:rsidDel="000D6EE6">
                <w:rPr>
                  <w:sz w:val="18"/>
                </w:rPr>
                <w:delText>8.25</w:delText>
              </w:r>
            </w:del>
          </w:p>
        </w:tc>
        <w:tc>
          <w:tcPr>
            <w:tcW w:w="1134" w:type="dxa"/>
            <w:shd w:val="clear" w:color="auto" w:fill="auto"/>
            <w:vAlign w:val="bottom"/>
          </w:tcPr>
          <w:p w14:paraId="7D9435BB" w14:textId="77777777" w:rsidR="00851799" w:rsidRPr="00771CD0" w:rsidDel="000D6EE6" w:rsidRDefault="00851799" w:rsidP="000D6EE6">
            <w:pPr>
              <w:pStyle w:val="Heading1"/>
              <w:rPr>
                <w:del w:id="3044" w:author="Simone Falcioni" w:date="2017-11-16T16:25:00Z"/>
                <w:sz w:val="18"/>
              </w:rPr>
            </w:pPr>
            <w:del w:id="3045" w:author="Simone Falcioni" w:date="2017-11-16T16:25:00Z">
              <w:r w:rsidRPr="00771CD0" w:rsidDel="000D6EE6">
                <w:rPr>
                  <w:sz w:val="18"/>
                </w:rPr>
                <w:delText xml:space="preserve">419 </w:delText>
              </w:r>
            </w:del>
          </w:p>
        </w:tc>
        <w:tc>
          <w:tcPr>
            <w:tcW w:w="1386" w:type="dxa"/>
            <w:shd w:val="clear" w:color="auto" w:fill="auto"/>
            <w:vAlign w:val="bottom"/>
          </w:tcPr>
          <w:p w14:paraId="39DE4317" w14:textId="77777777" w:rsidR="00851799" w:rsidRPr="00771CD0" w:rsidDel="000D6EE6" w:rsidRDefault="00851799" w:rsidP="000D6EE6">
            <w:pPr>
              <w:pStyle w:val="Heading1"/>
              <w:rPr>
                <w:del w:id="3046" w:author="Simone Falcioni" w:date="2017-11-16T16:25:00Z"/>
                <w:sz w:val="18"/>
              </w:rPr>
            </w:pPr>
            <w:del w:id="3047" w:author="Simone Falcioni" w:date="2017-11-16T16:25:00Z">
              <w:r w:rsidRPr="00771CD0" w:rsidDel="000D6EE6">
                <w:rPr>
                  <w:sz w:val="18"/>
                </w:rPr>
                <w:delText xml:space="preserve">762 </w:delText>
              </w:r>
            </w:del>
          </w:p>
        </w:tc>
        <w:tc>
          <w:tcPr>
            <w:tcW w:w="1045" w:type="dxa"/>
            <w:gridSpan w:val="2"/>
            <w:shd w:val="clear" w:color="auto" w:fill="auto"/>
            <w:vAlign w:val="bottom"/>
          </w:tcPr>
          <w:p w14:paraId="1EC0A273" w14:textId="77777777" w:rsidR="00851799" w:rsidRPr="00771CD0" w:rsidDel="000D6EE6" w:rsidRDefault="00851799" w:rsidP="000D6EE6">
            <w:pPr>
              <w:pStyle w:val="Heading1"/>
              <w:rPr>
                <w:del w:id="3048" w:author="Simone Falcioni" w:date="2017-11-16T16:25:00Z"/>
                <w:sz w:val="18"/>
              </w:rPr>
            </w:pPr>
            <w:del w:id="3049" w:author="Simone Falcioni" w:date="2017-11-16T16:25:00Z">
              <w:r w:rsidRPr="00771CD0" w:rsidDel="000D6EE6">
                <w:rPr>
                  <w:sz w:val="18"/>
                </w:rPr>
                <w:delText xml:space="preserve">773 </w:delText>
              </w:r>
            </w:del>
          </w:p>
        </w:tc>
        <w:tc>
          <w:tcPr>
            <w:tcW w:w="1113" w:type="dxa"/>
            <w:gridSpan w:val="2"/>
            <w:shd w:val="clear" w:color="auto" w:fill="auto"/>
            <w:vAlign w:val="bottom"/>
          </w:tcPr>
          <w:p w14:paraId="5F24C821" w14:textId="77777777" w:rsidR="00851799" w:rsidRPr="00771CD0" w:rsidDel="000D6EE6" w:rsidRDefault="00851799" w:rsidP="000D6EE6">
            <w:pPr>
              <w:pStyle w:val="Heading1"/>
              <w:rPr>
                <w:del w:id="3050" w:author="Simone Falcioni" w:date="2017-11-16T16:25:00Z"/>
                <w:sz w:val="18"/>
              </w:rPr>
            </w:pPr>
            <w:del w:id="3051" w:author="Simone Falcioni" w:date="2017-11-16T16:25:00Z">
              <w:r w:rsidRPr="00771CD0" w:rsidDel="000D6EE6">
                <w:rPr>
                  <w:sz w:val="18"/>
                </w:rPr>
                <w:delText xml:space="preserve">264 </w:delText>
              </w:r>
            </w:del>
          </w:p>
        </w:tc>
      </w:tr>
      <w:tr w:rsidR="00851799" w:rsidRPr="00771CD0" w:rsidDel="000D6EE6" w14:paraId="3723B769" w14:textId="77777777" w:rsidTr="00BF10EE">
        <w:trPr>
          <w:gridAfter w:val="1"/>
          <w:wAfter w:w="567" w:type="dxa"/>
          <w:trHeight w:hRule="exact" w:val="284"/>
          <w:del w:id="3052" w:author="Simone Falcioni" w:date="2017-11-16T16:25:00Z"/>
        </w:trPr>
        <w:tc>
          <w:tcPr>
            <w:tcW w:w="1733" w:type="dxa"/>
            <w:tcBorders>
              <w:bottom w:val="single" w:sz="2" w:space="0" w:color="auto"/>
            </w:tcBorders>
            <w:shd w:val="clear" w:color="auto" w:fill="auto"/>
          </w:tcPr>
          <w:p w14:paraId="28AA598D" w14:textId="77777777" w:rsidR="00851799" w:rsidRPr="00771CD0" w:rsidDel="000D6EE6" w:rsidRDefault="00851799" w:rsidP="000D6EE6">
            <w:pPr>
              <w:pStyle w:val="Heading1"/>
              <w:rPr>
                <w:del w:id="3053" w:author="Simone Falcioni" w:date="2017-11-16T16:25:00Z"/>
                <w:b/>
                <w:sz w:val="18"/>
              </w:rPr>
            </w:pPr>
            <w:del w:id="3054" w:author="Simone Falcioni" w:date="2017-11-16T16:25:00Z">
              <w:r w:rsidRPr="00771CD0" w:rsidDel="000D6EE6">
                <w:rPr>
                  <w:b/>
                  <w:sz w:val="18"/>
                </w:rPr>
                <w:delText>12-16.5LT</w:delText>
              </w:r>
            </w:del>
          </w:p>
        </w:tc>
        <w:tc>
          <w:tcPr>
            <w:tcW w:w="992" w:type="dxa"/>
            <w:tcBorders>
              <w:bottom w:val="single" w:sz="2" w:space="0" w:color="auto"/>
            </w:tcBorders>
            <w:shd w:val="clear" w:color="auto" w:fill="auto"/>
            <w:vAlign w:val="bottom"/>
          </w:tcPr>
          <w:p w14:paraId="2A3A3ED4" w14:textId="77777777" w:rsidR="00851799" w:rsidRPr="00771CD0" w:rsidDel="000D6EE6" w:rsidRDefault="00851799" w:rsidP="000D6EE6">
            <w:pPr>
              <w:pStyle w:val="Heading1"/>
              <w:rPr>
                <w:del w:id="3055" w:author="Simone Falcioni" w:date="2017-11-16T16:25:00Z"/>
                <w:sz w:val="18"/>
              </w:rPr>
            </w:pPr>
            <w:del w:id="3056" w:author="Simone Falcioni" w:date="2017-11-16T16:25:00Z">
              <w:r w:rsidRPr="00771CD0" w:rsidDel="000D6EE6">
                <w:rPr>
                  <w:sz w:val="18"/>
                </w:rPr>
                <w:delText>9.75</w:delText>
              </w:r>
            </w:del>
          </w:p>
        </w:tc>
        <w:tc>
          <w:tcPr>
            <w:tcW w:w="1134" w:type="dxa"/>
            <w:tcBorders>
              <w:bottom w:val="single" w:sz="2" w:space="0" w:color="auto"/>
            </w:tcBorders>
            <w:shd w:val="clear" w:color="auto" w:fill="auto"/>
            <w:vAlign w:val="bottom"/>
          </w:tcPr>
          <w:p w14:paraId="1789253B" w14:textId="77777777" w:rsidR="00851799" w:rsidRPr="00771CD0" w:rsidDel="000D6EE6" w:rsidRDefault="00851799" w:rsidP="000D6EE6">
            <w:pPr>
              <w:pStyle w:val="Heading1"/>
              <w:rPr>
                <w:del w:id="3057" w:author="Simone Falcioni" w:date="2017-11-16T16:25:00Z"/>
                <w:sz w:val="18"/>
              </w:rPr>
            </w:pPr>
            <w:del w:id="3058" w:author="Simone Falcioni" w:date="2017-11-16T16:25:00Z">
              <w:r w:rsidRPr="00771CD0" w:rsidDel="000D6EE6">
                <w:rPr>
                  <w:sz w:val="18"/>
                </w:rPr>
                <w:delText xml:space="preserve">419 </w:delText>
              </w:r>
            </w:del>
          </w:p>
        </w:tc>
        <w:tc>
          <w:tcPr>
            <w:tcW w:w="1386" w:type="dxa"/>
            <w:tcBorders>
              <w:bottom w:val="single" w:sz="2" w:space="0" w:color="auto"/>
            </w:tcBorders>
            <w:shd w:val="clear" w:color="auto" w:fill="auto"/>
            <w:vAlign w:val="bottom"/>
          </w:tcPr>
          <w:p w14:paraId="03661696" w14:textId="77777777" w:rsidR="00851799" w:rsidRPr="00771CD0" w:rsidDel="000D6EE6" w:rsidRDefault="00851799" w:rsidP="000D6EE6">
            <w:pPr>
              <w:pStyle w:val="Heading1"/>
              <w:rPr>
                <w:del w:id="3059" w:author="Simone Falcioni" w:date="2017-11-16T16:25:00Z"/>
                <w:sz w:val="18"/>
              </w:rPr>
            </w:pPr>
            <w:del w:id="3060" w:author="Simone Falcioni" w:date="2017-11-16T16:25:00Z">
              <w:r w:rsidRPr="00771CD0" w:rsidDel="000D6EE6">
                <w:rPr>
                  <w:sz w:val="18"/>
                </w:rPr>
                <w:delText xml:space="preserve">818 </w:delText>
              </w:r>
            </w:del>
          </w:p>
        </w:tc>
        <w:tc>
          <w:tcPr>
            <w:tcW w:w="1045" w:type="dxa"/>
            <w:gridSpan w:val="2"/>
            <w:tcBorders>
              <w:bottom w:val="single" w:sz="2" w:space="0" w:color="auto"/>
            </w:tcBorders>
            <w:shd w:val="clear" w:color="auto" w:fill="auto"/>
            <w:vAlign w:val="bottom"/>
          </w:tcPr>
          <w:p w14:paraId="7E7D3D46" w14:textId="77777777" w:rsidR="00851799" w:rsidRPr="00771CD0" w:rsidDel="000D6EE6" w:rsidRDefault="00851799" w:rsidP="000D6EE6">
            <w:pPr>
              <w:pStyle w:val="Heading1"/>
              <w:rPr>
                <w:del w:id="3061" w:author="Simone Falcioni" w:date="2017-11-16T16:25:00Z"/>
                <w:sz w:val="18"/>
              </w:rPr>
            </w:pPr>
            <w:del w:id="3062" w:author="Simone Falcioni" w:date="2017-11-16T16:25:00Z">
              <w:r w:rsidRPr="00771CD0" w:rsidDel="000D6EE6">
                <w:rPr>
                  <w:sz w:val="18"/>
                </w:rPr>
                <w:delText xml:space="preserve">831 </w:delText>
              </w:r>
            </w:del>
          </w:p>
        </w:tc>
        <w:tc>
          <w:tcPr>
            <w:tcW w:w="1113" w:type="dxa"/>
            <w:gridSpan w:val="2"/>
            <w:tcBorders>
              <w:bottom w:val="single" w:sz="2" w:space="0" w:color="auto"/>
            </w:tcBorders>
            <w:shd w:val="clear" w:color="auto" w:fill="auto"/>
            <w:vAlign w:val="bottom"/>
          </w:tcPr>
          <w:p w14:paraId="25A49CE5" w14:textId="77777777" w:rsidR="00851799" w:rsidRPr="00771CD0" w:rsidDel="000D6EE6" w:rsidRDefault="00851799" w:rsidP="000D6EE6">
            <w:pPr>
              <w:pStyle w:val="Heading1"/>
              <w:rPr>
                <w:del w:id="3063" w:author="Simone Falcioni" w:date="2017-11-16T16:25:00Z"/>
                <w:sz w:val="18"/>
              </w:rPr>
            </w:pPr>
            <w:del w:id="3064" w:author="Simone Falcioni" w:date="2017-11-16T16:25:00Z">
              <w:r w:rsidRPr="00771CD0" w:rsidDel="000D6EE6">
                <w:rPr>
                  <w:sz w:val="18"/>
                </w:rPr>
                <w:delText xml:space="preserve">307 </w:delText>
              </w:r>
            </w:del>
          </w:p>
        </w:tc>
      </w:tr>
      <w:tr w:rsidR="00851799" w:rsidRPr="00771CD0" w:rsidDel="000D6EE6" w14:paraId="060612E3" w14:textId="77777777" w:rsidTr="00BF10EE">
        <w:trPr>
          <w:gridAfter w:val="1"/>
          <w:wAfter w:w="567" w:type="dxa"/>
          <w:trHeight w:hRule="exact" w:val="213"/>
          <w:del w:id="3065" w:author="Simone Falcioni" w:date="2017-11-16T16:25:00Z"/>
        </w:trPr>
        <w:tc>
          <w:tcPr>
            <w:tcW w:w="1733" w:type="dxa"/>
            <w:tcBorders>
              <w:right w:val="nil"/>
            </w:tcBorders>
            <w:shd w:val="clear" w:color="auto" w:fill="auto"/>
          </w:tcPr>
          <w:p w14:paraId="70401627" w14:textId="77777777" w:rsidR="00851799" w:rsidRPr="00771CD0" w:rsidDel="000D6EE6" w:rsidRDefault="00851799" w:rsidP="000D6EE6">
            <w:pPr>
              <w:pStyle w:val="Heading1"/>
              <w:rPr>
                <w:del w:id="3066" w:author="Simone Falcioni" w:date="2017-11-16T16:25:00Z"/>
                <w:b/>
                <w:sz w:val="18"/>
              </w:rPr>
            </w:pPr>
          </w:p>
        </w:tc>
        <w:tc>
          <w:tcPr>
            <w:tcW w:w="992" w:type="dxa"/>
            <w:tcBorders>
              <w:left w:val="nil"/>
              <w:right w:val="nil"/>
            </w:tcBorders>
            <w:shd w:val="clear" w:color="auto" w:fill="auto"/>
            <w:vAlign w:val="bottom"/>
          </w:tcPr>
          <w:p w14:paraId="659EBC4B" w14:textId="77777777" w:rsidR="00851799" w:rsidRPr="00771CD0" w:rsidDel="000D6EE6" w:rsidRDefault="00851799" w:rsidP="000D6EE6">
            <w:pPr>
              <w:pStyle w:val="Heading1"/>
              <w:rPr>
                <w:del w:id="3067" w:author="Simone Falcioni" w:date="2017-11-16T16:25:00Z"/>
                <w:sz w:val="18"/>
              </w:rPr>
            </w:pPr>
          </w:p>
        </w:tc>
        <w:tc>
          <w:tcPr>
            <w:tcW w:w="1134" w:type="dxa"/>
            <w:tcBorders>
              <w:left w:val="nil"/>
              <w:right w:val="nil"/>
            </w:tcBorders>
            <w:shd w:val="clear" w:color="auto" w:fill="auto"/>
            <w:vAlign w:val="bottom"/>
          </w:tcPr>
          <w:p w14:paraId="15AA7944" w14:textId="77777777" w:rsidR="00851799" w:rsidRPr="00771CD0" w:rsidDel="000D6EE6" w:rsidRDefault="00851799" w:rsidP="000D6EE6">
            <w:pPr>
              <w:pStyle w:val="Heading1"/>
              <w:rPr>
                <w:del w:id="3068" w:author="Simone Falcioni" w:date="2017-11-16T16:25:00Z"/>
                <w:sz w:val="18"/>
              </w:rPr>
            </w:pPr>
          </w:p>
        </w:tc>
        <w:tc>
          <w:tcPr>
            <w:tcW w:w="1386" w:type="dxa"/>
            <w:tcBorders>
              <w:left w:val="nil"/>
              <w:right w:val="nil"/>
            </w:tcBorders>
            <w:shd w:val="clear" w:color="auto" w:fill="auto"/>
            <w:vAlign w:val="bottom"/>
          </w:tcPr>
          <w:p w14:paraId="47FAEE62" w14:textId="77777777" w:rsidR="00851799" w:rsidRPr="00771CD0" w:rsidDel="000D6EE6" w:rsidRDefault="00851799" w:rsidP="000D6EE6">
            <w:pPr>
              <w:pStyle w:val="Heading1"/>
              <w:rPr>
                <w:del w:id="3069" w:author="Simone Falcioni" w:date="2017-11-16T16:25:00Z"/>
                <w:sz w:val="18"/>
              </w:rPr>
            </w:pPr>
          </w:p>
        </w:tc>
        <w:tc>
          <w:tcPr>
            <w:tcW w:w="1045" w:type="dxa"/>
            <w:gridSpan w:val="2"/>
            <w:tcBorders>
              <w:left w:val="nil"/>
              <w:right w:val="nil"/>
            </w:tcBorders>
            <w:shd w:val="clear" w:color="auto" w:fill="auto"/>
            <w:vAlign w:val="bottom"/>
          </w:tcPr>
          <w:p w14:paraId="009806CA" w14:textId="77777777" w:rsidR="00851799" w:rsidRPr="00771CD0" w:rsidDel="000D6EE6" w:rsidRDefault="00851799" w:rsidP="000D6EE6">
            <w:pPr>
              <w:pStyle w:val="Heading1"/>
              <w:rPr>
                <w:del w:id="3070" w:author="Simone Falcioni" w:date="2017-11-16T16:25:00Z"/>
                <w:sz w:val="18"/>
              </w:rPr>
            </w:pPr>
          </w:p>
        </w:tc>
        <w:tc>
          <w:tcPr>
            <w:tcW w:w="1113" w:type="dxa"/>
            <w:gridSpan w:val="2"/>
            <w:tcBorders>
              <w:left w:val="nil"/>
            </w:tcBorders>
            <w:shd w:val="clear" w:color="auto" w:fill="auto"/>
            <w:vAlign w:val="bottom"/>
          </w:tcPr>
          <w:p w14:paraId="6349170C" w14:textId="77777777" w:rsidR="00851799" w:rsidRPr="00771CD0" w:rsidDel="000D6EE6" w:rsidRDefault="00851799" w:rsidP="000D6EE6">
            <w:pPr>
              <w:pStyle w:val="Heading1"/>
              <w:rPr>
                <w:del w:id="3071" w:author="Simone Falcioni" w:date="2017-11-16T16:25:00Z"/>
                <w:sz w:val="18"/>
              </w:rPr>
            </w:pPr>
          </w:p>
        </w:tc>
      </w:tr>
      <w:tr w:rsidR="00851799" w:rsidRPr="00771CD0" w:rsidDel="000D6EE6" w14:paraId="39274513" w14:textId="77777777" w:rsidTr="00BF10EE">
        <w:trPr>
          <w:gridAfter w:val="1"/>
          <w:wAfter w:w="567" w:type="dxa"/>
          <w:trHeight w:hRule="exact" w:val="284"/>
          <w:del w:id="3072" w:author="Simone Falcioni" w:date="2017-11-16T16:25:00Z"/>
        </w:trPr>
        <w:tc>
          <w:tcPr>
            <w:tcW w:w="1733" w:type="dxa"/>
            <w:shd w:val="clear" w:color="auto" w:fill="auto"/>
          </w:tcPr>
          <w:p w14:paraId="320F4025" w14:textId="77777777" w:rsidR="00851799" w:rsidRPr="00771CD0" w:rsidDel="000D6EE6" w:rsidRDefault="00851799" w:rsidP="000D6EE6">
            <w:pPr>
              <w:pStyle w:val="Heading1"/>
              <w:rPr>
                <w:del w:id="3073" w:author="Simone Falcioni" w:date="2017-11-16T16:25:00Z"/>
                <w:b/>
                <w:sz w:val="18"/>
              </w:rPr>
            </w:pPr>
            <w:del w:id="3074" w:author="Simone Falcioni" w:date="2017-11-16T16:25:00Z">
              <w:r w:rsidRPr="00771CD0" w:rsidDel="000D6EE6">
                <w:rPr>
                  <w:b/>
                  <w:sz w:val="18"/>
                </w:rPr>
                <w:delText>30x9.50-16.5LT</w:delText>
              </w:r>
            </w:del>
          </w:p>
        </w:tc>
        <w:tc>
          <w:tcPr>
            <w:tcW w:w="992" w:type="dxa"/>
            <w:shd w:val="clear" w:color="auto" w:fill="auto"/>
            <w:vAlign w:val="bottom"/>
          </w:tcPr>
          <w:p w14:paraId="0E1C8F54" w14:textId="77777777" w:rsidR="00851799" w:rsidRPr="00771CD0" w:rsidDel="000D6EE6" w:rsidRDefault="00851799" w:rsidP="000D6EE6">
            <w:pPr>
              <w:pStyle w:val="Heading1"/>
              <w:rPr>
                <w:del w:id="3075" w:author="Simone Falcioni" w:date="2017-11-16T16:25:00Z"/>
                <w:sz w:val="18"/>
              </w:rPr>
            </w:pPr>
            <w:del w:id="3076" w:author="Simone Falcioni" w:date="2017-11-16T16:25:00Z">
              <w:r w:rsidRPr="00771CD0" w:rsidDel="000D6EE6">
                <w:rPr>
                  <w:sz w:val="18"/>
                </w:rPr>
                <w:delText>7.50</w:delText>
              </w:r>
            </w:del>
          </w:p>
        </w:tc>
        <w:tc>
          <w:tcPr>
            <w:tcW w:w="1134" w:type="dxa"/>
            <w:shd w:val="clear" w:color="auto" w:fill="auto"/>
            <w:vAlign w:val="bottom"/>
          </w:tcPr>
          <w:p w14:paraId="78B352B8" w14:textId="77777777" w:rsidR="00851799" w:rsidRPr="00771CD0" w:rsidDel="000D6EE6" w:rsidRDefault="00851799" w:rsidP="000D6EE6">
            <w:pPr>
              <w:pStyle w:val="Heading1"/>
              <w:rPr>
                <w:del w:id="3077" w:author="Simone Falcioni" w:date="2017-11-16T16:25:00Z"/>
                <w:sz w:val="18"/>
              </w:rPr>
            </w:pPr>
            <w:del w:id="3078" w:author="Simone Falcioni" w:date="2017-11-16T16:25:00Z">
              <w:r w:rsidRPr="00771CD0" w:rsidDel="000D6EE6">
                <w:rPr>
                  <w:sz w:val="18"/>
                </w:rPr>
                <w:delText xml:space="preserve">419 </w:delText>
              </w:r>
            </w:del>
          </w:p>
        </w:tc>
        <w:tc>
          <w:tcPr>
            <w:tcW w:w="1386" w:type="dxa"/>
            <w:shd w:val="clear" w:color="auto" w:fill="auto"/>
            <w:vAlign w:val="bottom"/>
          </w:tcPr>
          <w:p w14:paraId="12794872" w14:textId="77777777" w:rsidR="00851799" w:rsidRPr="00771CD0" w:rsidDel="000D6EE6" w:rsidRDefault="00851799" w:rsidP="000D6EE6">
            <w:pPr>
              <w:pStyle w:val="Heading1"/>
              <w:rPr>
                <w:del w:id="3079" w:author="Simone Falcioni" w:date="2017-11-16T16:25:00Z"/>
                <w:sz w:val="18"/>
              </w:rPr>
            </w:pPr>
            <w:del w:id="3080" w:author="Simone Falcioni" w:date="2017-11-16T16:25:00Z">
              <w:r w:rsidRPr="00771CD0" w:rsidDel="000D6EE6">
                <w:rPr>
                  <w:sz w:val="18"/>
                </w:rPr>
                <w:delText xml:space="preserve">750 </w:delText>
              </w:r>
            </w:del>
          </w:p>
        </w:tc>
        <w:tc>
          <w:tcPr>
            <w:tcW w:w="1045" w:type="dxa"/>
            <w:gridSpan w:val="2"/>
            <w:shd w:val="clear" w:color="auto" w:fill="auto"/>
            <w:vAlign w:val="bottom"/>
          </w:tcPr>
          <w:p w14:paraId="51DCEA98" w14:textId="77777777" w:rsidR="00851799" w:rsidRPr="00771CD0" w:rsidDel="000D6EE6" w:rsidRDefault="00851799" w:rsidP="000D6EE6">
            <w:pPr>
              <w:pStyle w:val="Heading1"/>
              <w:rPr>
                <w:del w:id="3081" w:author="Simone Falcioni" w:date="2017-11-16T16:25:00Z"/>
                <w:sz w:val="18"/>
              </w:rPr>
            </w:pPr>
            <w:del w:id="3082" w:author="Simone Falcioni" w:date="2017-11-16T16:25:00Z">
              <w:r w:rsidRPr="00771CD0" w:rsidDel="000D6EE6">
                <w:rPr>
                  <w:sz w:val="18"/>
                </w:rPr>
                <w:delText xml:space="preserve">761 </w:delText>
              </w:r>
            </w:del>
          </w:p>
        </w:tc>
        <w:tc>
          <w:tcPr>
            <w:tcW w:w="1113" w:type="dxa"/>
            <w:gridSpan w:val="2"/>
            <w:shd w:val="clear" w:color="auto" w:fill="auto"/>
            <w:vAlign w:val="bottom"/>
          </w:tcPr>
          <w:p w14:paraId="2320B75E" w14:textId="77777777" w:rsidR="00851799" w:rsidRPr="00771CD0" w:rsidDel="000D6EE6" w:rsidRDefault="00851799" w:rsidP="000D6EE6">
            <w:pPr>
              <w:pStyle w:val="Heading1"/>
              <w:rPr>
                <w:del w:id="3083" w:author="Simone Falcioni" w:date="2017-11-16T16:25:00Z"/>
                <w:sz w:val="18"/>
              </w:rPr>
            </w:pPr>
            <w:del w:id="3084" w:author="Simone Falcioni" w:date="2017-11-16T16:25:00Z">
              <w:r w:rsidRPr="00771CD0" w:rsidDel="000D6EE6">
                <w:rPr>
                  <w:sz w:val="18"/>
                </w:rPr>
                <w:delText xml:space="preserve">240 </w:delText>
              </w:r>
            </w:del>
          </w:p>
        </w:tc>
      </w:tr>
      <w:tr w:rsidR="00851799" w:rsidRPr="00771CD0" w:rsidDel="000D6EE6" w14:paraId="5AB43C11" w14:textId="77777777" w:rsidTr="00BF10EE">
        <w:trPr>
          <w:gridAfter w:val="1"/>
          <w:wAfter w:w="567" w:type="dxa"/>
          <w:trHeight w:hRule="exact" w:val="284"/>
          <w:del w:id="3085" w:author="Simone Falcioni" w:date="2017-11-16T16:25:00Z"/>
        </w:trPr>
        <w:tc>
          <w:tcPr>
            <w:tcW w:w="1733" w:type="dxa"/>
            <w:shd w:val="clear" w:color="auto" w:fill="auto"/>
          </w:tcPr>
          <w:p w14:paraId="3291BF06" w14:textId="77777777" w:rsidR="00851799" w:rsidRPr="00771CD0" w:rsidDel="000D6EE6" w:rsidRDefault="00851799" w:rsidP="000D6EE6">
            <w:pPr>
              <w:pStyle w:val="Heading1"/>
              <w:rPr>
                <w:del w:id="3086" w:author="Simone Falcioni" w:date="2017-11-16T16:25:00Z"/>
                <w:b/>
                <w:sz w:val="18"/>
              </w:rPr>
            </w:pPr>
            <w:del w:id="3087" w:author="Simone Falcioni" w:date="2017-11-16T16:25:00Z">
              <w:r w:rsidRPr="00771CD0" w:rsidDel="000D6EE6">
                <w:rPr>
                  <w:b/>
                  <w:sz w:val="18"/>
                </w:rPr>
                <w:delText>31x10.50-16.5LT</w:delText>
              </w:r>
            </w:del>
          </w:p>
        </w:tc>
        <w:tc>
          <w:tcPr>
            <w:tcW w:w="992" w:type="dxa"/>
            <w:shd w:val="clear" w:color="auto" w:fill="auto"/>
            <w:vAlign w:val="bottom"/>
          </w:tcPr>
          <w:p w14:paraId="1C5A09D8" w14:textId="77777777" w:rsidR="00851799" w:rsidRPr="00771CD0" w:rsidDel="000D6EE6" w:rsidRDefault="00851799" w:rsidP="000D6EE6">
            <w:pPr>
              <w:pStyle w:val="Heading1"/>
              <w:rPr>
                <w:del w:id="3088" w:author="Simone Falcioni" w:date="2017-11-16T16:25:00Z"/>
                <w:sz w:val="18"/>
              </w:rPr>
            </w:pPr>
            <w:del w:id="3089" w:author="Simone Falcioni" w:date="2017-11-16T16:25:00Z">
              <w:r w:rsidRPr="00771CD0" w:rsidDel="000D6EE6">
                <w:rPr>
                  <w:sz w:val="18"/>
                </w:rPr>
                <w:delText>8.25</w:delText>
              </w:r>
            </w:del>
          </w:p>
        </w:tc>
        <w:tc>
          <w:tcPr>
            <w:tcW w:w="1134" w:type="dxa"/>
            <w:shd w:val="clear" w:color="auto" w:fill="auto"/>
            <w:vAlign w:val="bottom"/>
          </w:tcPr>
          <w:p w14:paraId="453873F1" w14:textId="77777777" w:rsidR="00851799" w:rsidRPr="00771CD0" w:rsidDel="000D6EE6" w:rsidRDefault="00851799" w:rsidP="000D6EE6">
            <w:pPr>
              <w:pStyle w:val="Heading1"/>
              <w:rPr>
                <w:del w:id="3090" w:author="Simone Falcioni" w:date="2017-11-16T16:25:00Z"/>
                <w:sz w:val="18"/>
              </w:rPr>
            </w:pPr>
            <w:del w:id="3091" w:author="Simone Falcioni" w:date="2017-11-16T16:25:00Z">
              <w:r w:rsidRPr="00771CD0" w:rsidDel="000D6EE6">
                <w:rPr>
                  <w:sz w:val="18"/>
                </w:rPr>
                <w:delText xml:space="preserve">419 </w:delText>
              </w:r>
            </w:del>
          </w:p>
        </w:tc>
        <w:tc>
          <w:tcPr>
            <w:tcW w:w="1386" w:type="dxa"/>
            <w:shd w:val="clear" w:color="auto" w:fill="auto"/>
            <w:vAlign w:val="bottom"/>
          </w:tcPr>
          <w:p w14:paraId="21C4C18A" w14:textId="77777777" w:rsidR="00851799" w:rsidRPr="00771CD0" w:rsidDel="000D6EE6" w:rsidRDefault="00851799" w:rsidP="000D6EE6">
            <w:pPr>
              <w:pStyle w:val="Heading1"/>
              <w:rPr>
                <w:del w:id="3092" w:author="Simone Falcioni" w:date="2017-11-16T16:25:00Z"/>
                <w:sz w:val="18"/>
              </w:rPr>
            </w:pPr>
            <w:del w:id="3093" w:author="Simone Falcioni" w:date="2017-11-16T16:25:00Z">
              <w:r w:rsidRPr="00771CD0" w:rsidDel="000D6EE6">
                <w:rPr>
                  <w:sz w:val="18"/>
                </w:rPr>
                <w:delText xml:space="preserve">775 </w:delText>
              </w:r>
            </w:del>
          </w:p>
        </w:tc>
        <w:tc>
          <w:tcPr>
            <w:tcW w:w="1045" w:type="dxa"/>
            <w:gridSpan w:val="2"/>
            <w:shd w:val="clear" w:color="auto" w:fill="auto"/>
            <w:vAlign w:val="bottom"/>
          </w:tcPr>
          <w:p w14:paraId="14418E92" w14:textId="77777777" w:rsidR="00851799" w:rsidRPr="00771CD0" w:rsidDel="000D6EE6" w:rsidRDefault="00851799" w:rsidP="000D6EE6">
            <w:pPr>
              <w:pStyle w:val="Heading1"/>
              <w:rPr>
                <w:del w:id="3094" w:author="Simone Falcioni" w:date="2017-11-16T16:25:00Z"/>
                <w:sz w:val="18"/>
              </w:rPr>
            </w:pPr>
            <w:del w:id="3095" w:author="Simone Falcioni" w:date="2017-11-16T16:25:00Z">
              <w:r w:rsidRPr="00771CD0" w:rsidDel="000D6EE6">
                <w:rPr>
                  <w:sz w:val="18"/>
                </w:rPr>
                <w:delText xml:space="preserve">787 </w:delText>
              </w:r>
            </w:del>
          </w:p>
        </w:tc>
        <w:tc>
          <w:tcPr>
            <w:tcW w:w="1113" w:type="dxa"/>
            <w:gridSpan w:val="2"/>
            <w:shd w:val="clear" w:color="auto" w:fill="auto"/>
            <w:vAlign w:val="bottom"/>
          </w:tcPr>
          <w:p w14:paraId="32073CCC" w14:textId="77777777" w:rsidR="00851799" w:rsidRPr="00771CD0" w:rsidDel="000D6EE6" w:rsidRDefault="00851799" w:rsidP="000D6EE6">
            <w:pPr>
              <w:pStyle w:val="Heading1"/>
              <w:rPr>
                <w:del w:id="3096" w:author="Simone Falcioni" w:date="2017-11-16T16:25:00Z"/>
                <w:sz w:val="18"/>
              </w:rPr>
            </w:pPr>
            <w:del w:id="3097" w:author="Simone Falcioni" w:date="2017-11-16T16:25:00Z">
              <w:r w:rsidRPr="00771CD0" w:rsidDel="000D6EE6">
                <w:rPr>
                  <w:sz w:val="18"/>
                </w:rPr>
                <w:delText xml:space="preserve">266 </w:delText>
              </w:r>
            </w:del>
          </w:p>
        </w:tc>
      </w:tr>
      <w:tr w:rsidR="00851799" w:rsidRPr="00771CD0" w:rsidDel="000D6EE6" w14:paraId="6CDAE81C" w14:textId="77777777" w:rsidTr="00BF10EE">
        <w:trPr>
          <w:gridAfter w:val="1"/>
          <w:wAfter w:w="567" w:type="dxa"/>
          <w:trHeight w:hRule="exact" w:val="284"/>
          <w:del w:id="3098" w:author="Simone Falcioni" w:date="2017-11-16T16:25:00Z"/>
        </w:trPr>
        <w:tc>
          <w:tcPr>
            <w:tcW w:w="1733" w:type="dxa"/>
            <w:shd w:val="clear" w:color="auto" w:fill="auto"/>
          </w:tcPr>
          <w:p w14:paraId="4F714FD6" w14:textId="77777777" w:rsidR="00851799" w:rsidRPr="00771CD0" w:rsidDel="000D6EE6" w:rsidRDefault="00851799" w:rsidP="000D6EE6">
            <w:pPr>
              <w:pStyle w:val="Heading1"/>
              <w:rPr>
                <w:del w:id="3099" w:author="Simone Falcioni" w:date="2017-11-16T16:25:00Z"/>
                <w:b/>
                <w:sz w:val="18"/>
              </w:rPr>
            </w:pPr>
            <w:del w:id="3100" w:author="Simone Falcioni" w:date="2017-11-16T16:25:00Z">
              <w:r w:rsidRPr="00771CD0" w:rsidDel="000D6EE6">
                <w:rPr>
                  <w:b/>
                  <w:sz w:val="18"/>
                </w:rPr>
                <w:delText>33x12.50-16.5LT</w:delText>
              </w:r>
            </w:del>
          </w:p>
        </w:tc>
        <w:tc>
          <w:tcPr>
            <w:tcW w:w="992" w:type="dxa"/>
            <w:shd w:val="clear" w:color="auto" w:fill="auto"/>
            <w:vAlign w:val="bottom"/>
          </w:tcPr>
          <w:p w14:paraId="4910A1A7" w14:textId="77777777" w:rsidR="00851799" w:rsidRPr="00771CD0" w:rsidDel="000D6EE6" w:rsidRDefault="00851799" w:rsidP="000D6EE6">
            <w:pPr>
              <w:pStyle w:val="Heading1"/>
              <w:rPr>
                <w:del w:id="3101" w:author="Simone Falcioni" w:date="2017-11-16T16:25:00Z"/>
                <w:sz w:val="18"/>
              </w:rPr>
            </w:pPr>
            <w:del w:id="3102" w:author="Simone Falcioni" w:date="2017-11-16T16:25:00Z">
              <w:r w:rsidRPr="00771CD0" w:rsidDel="000D6EE6">
                <w:rPr>
                  <w:sz w:val="18"/>
                </w:rPr>
                <w:delText>9.75</w:delText>
              </w:r>
            </w:del>
          </w:p>
        </w:tc>
        <w:tc>
          <w:tcPr>
            <w:tcW w:w="1134" w:type="dxa"/>
            <w:shd w:val="clear" w:color="auto" w:fill="auto"/>
            <w:vAlign w:val="bottom"/>
          </w:tcPr>
          <w:p w14:paraId="1E166680" w14:textId="77777777" w:rsidR="00851799" w:rsidRPr="00771CD0" w:rsidDel="000D6EE6" w:rsidRDefault="00851799" w:rsidP="000D6EE6">
            <w:pPr>
              <w:pStyle w:val="Heading1"/>
              <w:rPr>
                <w:del w:id="3103" w:author="Simone Falcioni" w:date="2017-11-16T16:25:00Z"/>
                <w:sz w:val="18"/>
              </w:rPr>
            </w:pPr>
            <w:del w:id="3104" w:author="Simone Falcioni" w:date="2017-11-16T16:25:00Z">
              <w:r w:rsidRPr="00771CD0" w:rsidDel="000D6EE6">
                <w:rPr>
                  <w:sz w:val="18"/>
                </w:rPr>
                <w:delText xml:space="preserve">419 </w:delText>
              </w:r>
            </w:del>
          </w:p>
        </w:tc>
        <w:tc>
          <w:tcPr>
            <w:tcW w:w="1386" w:type="dxa"/>
            <w:shd w:val="clear" w:color="auto" w:fill="auto"/>
            <w:vAlign w:val="bottom"/>
          </w:tcPr>
          <w:p w14:paraId="5C670661" w14:textId="77777777" w:rsidR="00851799" w:rsidRPr="00771CD0" w:rsidDel="000D6EE6" w:rsidRDefault="00851799" w:rsidP="000D6EE6">
            <w:pPr>
              <w:pStyle w:val="Heading1"/>
              <w:rPr>
                <w:del w:id="3105" w:author="Simone Falcioni" w:date="2017-11-16T16:25:00Z"/>
                <w:sz w:val="18"/>
              </w:rPr>
            </w:pPr>
            <w:del w:id="3106" w:author="Simone Falcioni" w:date="2017-11-16T16:25:00Z">
              <w:r w:rsidRPr="00771CD0" w:rsidDel="000D6EE6">
                <w:rPr>
                  <w:sz w:val="18"/>
                </w:rPr>
                <w:delText xml:space="preserve">826 </w:delText>
              </w:r>
            </w:del>
          </w:p>
        </w:tc>
        <w:tc>
          <w:tcPr>
            <w:tcW w:w="1045" w:type="dxa"/>
            <w:gridSpan w:val="2"/>
            <w:shd w:val="clear" w:color="auto" w:fill="auto"/>
            <w:vAlign w:val="bottom"/>
          </w:tcPr>
          <w:p w14:paraId="776C94D2" w14:textId="77777777" w:rsidR="00851799" w:rsidRPr="00771CD0" w:rsidDel="000D6EE6" w:rsidRDefault="00851799" w:rsidP="000D6EE6">
            <w:pPr>
              <w:pStyle w:val="Heading1"/>
              <w:rPr>
                <w:del w:id="3107" w:author="Simone Falcioni" w:date="2017-11-16T16:25:00Z"/>
                <w:sz w:val="18"/>
              </w:rPr>
            </w:pPr>
            <w:del w:id="3108" w:author="Simone Falcioni" w:date="2017-11-16T16:25:00Z">
              <w:r w:rsidRPr="00771CD0" w:rsidDel="000D6EE6">
                <w:rPr>
                  <w:sz w:val="18"/>
                </w:rPr>
                <w:delText xml:space="preserve">838 </w:delText>
              </w:r>
            </w:del>
          </w:p>
        </w:tc>
        <w:tc>
          <w:tcPr>
            <w:tcW w:w="1113" w:type="dxa"/>
            <w:gridSpan w:val="2"/>
            <w:shd w:val="clear" w:color="auto" w:fill="auto"/>
            <w:vAlign w:val="bottom"/>
          </w:tcPr>
          <w:p w14:paraId="1B963779" w14:textId="77777777" w:rsidR="00851799" w:rsidRPr="00771CD0" w:rsidDel="000D6EE6" w:rsidRDefault="00851799" w:rsidP="000D6EE6">
            <w:pPr>
              <w:pStyle w:val="Heading1"/>
              <w:rPr>
                <w:del w:id="3109" w:author="Simone Falcioni" w:date="2017-11-16T16:25:00Z"/>
                <w:sz w:val="18"/>
              </w:rPr>
            </w:pPr>
            <w:del w:id="3110" w:author="Simone Falcioni" w:date="2017-11-16T16:25:00Z">
              <w:r w:rsidRPr="00771CD0" w:rsidDel="000D6EE6">
                <w:rPr>
                  <w:sz w:val="18"/>
                </w:rPr>
                <w:delText xml:space="preserve">315 </w:delText>
              </w:r>
            </w:del>
          </w:p>
        </w:tc>
      </w:tr>
      <w:tr w:rsidR="00851799" w:rsidRPr="00771CD0" w:rsidDel="000D6EE6" w14:paraId="7321EAEA" w14:textId="77777777" w:rsidTr="00BF10EE">
        <w:trPr>
          <w:gridAfter w:val="1"/>
          <w:wAfter w:w="567" w:type="dxa"/>
          <w:trHeight w:hRule="exact" w:val="284"/>
          <w:del w:id="3111" w:author="Simone Falcioni" w:date="2017-11-16T16:25:00Z"/>
        </w:trPr>
        <w:tc>
          <w:tcPr>
            <w:tcW w:w="1733" w:type="dxa"/>
            <w:shd w:val="clear" w:color="auto" w:fill="auto"/>
          </w:tcPr>
          <w:p w14:paraId="25075B22" w14:textId="77777777" w:rsidR="00851799" w:rsidRPr="00771CD0" w:rsidDel="000D6EE6" w:rsidRDefault="00851799" w:rsidP="000D6EE6">
            <w:pPr>
              <w:pStyle w:val="Heading1"/>
              <w:rPr>
                <w:del w:id="3112" w:author="Simone Falcioni" w:date="2017-11-16T16:25:00Z"/>
                <w:b/>
                <w:sz w:val="18"/>
              </w:rPr>
            </w:pPr>
            <w:del w:id="3113" w:author="Simone Falcioni" w:date="2017-11-16T16:25:00Z">
              <w:r w:rsidRPr="00771CD0" w:rsidDel="000D6EE6">
                <w:rPr>
                  <w:b/>
                  <w:sz w:val="18"/>
                </w:rPr>
                <w:delText>37x12.50-16.5LT</w:delText>
              </w:r>
            </w:del>
          </w:p>
        </w:tc>
        <w:tc>
          <w:tcPr>
            <w:tcW w:w="992" w:type="dxa"/>
            <w:shd w:val="clear" w:color="auto" w:fill="auto"/>
            <w:vAlign w:val="bottom"/>
          </w:tcPr>
          <w:p w14:paraId="263FDCA1" w14:textId="77777777" w:rsidR="00851799" w:rsidRPr="00771CD0" w:rsidDel="000D6EE6" w:rsidRDefault="00851799" w:rsidP="000D6EE6">
            <w:pPr>
              <w:pStyle w:val="Heading1"/>
              <w:rPr>
                <w:del w:id="3114" w:author="Simone Falcioni" w:date="2017-11-16T16:25:00Z"/>
                <w:sz w:val="18"/>
              </w:rPr>
            </w:pPr>
            <w:del w:id="3115" w:author="Simone Falcioni" w:date="2017-11-16T16:25:00Z">
              <w:r w:rsidRPr="00771CD0" w:rsidDel="000D6EE6">
                <w:rPr>
                  <w:sz w:val="18"/>
                </w:rPr>
                <w:delText>9.75</w:delText>
              </w:r>
            </w:del>
          </w:p>
        </w:tc>
        <w:tc>
          <w:tcPr>
            <w:tcW w:w="1134" w:type="dxa"/>
            <w:shd w:val="clear" w:color="auto" w:fill="auto"/>
            <w:vAlign w:val="bottom"/>
          </w:tcPr>
          <w:p w14:paraId="7AFFC595" w14:textId="77777777" w:rsidR="00851799" w:rsidRPr="00771CD0" w:rsidDel="000D6EE6" w:rsidRDefault="00851799" w:rsidP="000D6EE6">
            <w:pPr>
              <w:pStyle w:val="Heading1"/>
              <w:rPr>
                <w:del w:id="3116" w:author="Simone Falcioni" w:date="2017-11-16T16:25:00Z"/>
                <w:sz w:val="18"/>
              </w:rPr>
            </w:pPr>
            <w:del w:id="3117" w:author="Simone Falcioni" w:date="2017-11-16T16:25:00Z">
              <w:r w:rsidRPr="00771CD0" w:rsidDel="000D6EE6">
                <w:rPr>
                  <w:sz w:val="18"/>
                </w:rPr>
                <w:delText xml:space="preserve">419 </w:delText>
              </w:r>
            </w:del>
          </w:p>
        </w:tc>
        <w:tc>
          <w:tcPr>
            <w:tcW w:w="1386" w:type="dxa"/>
            <w:shd w:val="clear" w:color="auto" w:fill="auto"/>
            <w:vAlign w:val="bottom"/>
          </w:tcPr>
          <w:p w14:paraId="414BCEB4" w14:textId="77777777" w:rsidR="00851799" w:rsidRPr="00771CD0" w:rsidDel="000D6EE6" w:rsidRDefault="00851799" w:rsidP="000D6EE6">
            <w:pPr>
              <w:pStyle w:val="Heading1"/>
              <w:rPr>
                <w:del w:id="3118" w:author="Simone Falcioni" w:date="2017-11-16T16:25:00Z"/>
                <w:sz w:val="18"/>
              </w:rPr>
            </w:pPr>
            <w:del w:id="3119" w:author="Simone Falcioni" w:date="2017-11-16T16:25:00Z">
              <w:r w:rsidRPr="00771CD0" w:rsidDel="000D6EE6">
                <w:rPr>
                  <w:sz w:val="18"/>
                </w:rPr>
                <w:delText xml:space="preserve">928 </w:delText>
              </w:r>
            </w:del>
          </w:p>
        </w:tc>
        <w:tc>
          <w:tcPr>
            <w:tcW w:w="1045" w:type="dxa"/>
            <w:gridSpan w:val="2"/>
            <w:shd w:val="clear" w:color="auto" w:fill="auto"/>
            <w:vAlign w:val="bottom"/>
          </w:tcPr>
          <w:p w14:paraId="1445A6AF" w14:textId="77777777" w:rsidR="00851799" w:rsidRPr="00771CD0" w:rsidDel="000D6EE6" w:rsidRDefault="00851799" w:rsidP="000D6EE6">
            <w:pPr>
              <w:pStyle w:val="Heading1"/>
              <w:rPr>
                <w:del w:id="3120" w:author="Simone Falcioni" w:date="2017-11-16T16:25:00Z"/>
                <w:sz w:val="18"/>
              </w:rPr>
            </w:pPr>
            <w:del w:id="3121" w:author="Simone Falcioni" w:date="2017-11-16T16:25:00Z">
              <w:r w:rsidRPr="00771CD0" w:rsidDel="000D6EE6">
                <w:rPr>
                  <w:sz w:val="18"/>
                </w:rPr>
                <w:delText xml:space="preserve">939 </w:delText>
              </w:r>
            </w:del>
          </w:p>
        </w:tc>
        <w:tc>
          <w:tcPr>
            <w:tcW w:w="1113" w:type="dxa"/>
            <w:gridSpan w:val="2"/>
            <w:shd w:val="clear" w:color="auto" w:fill="auto"/>
            <w:vAlign w:val="bottom"/>
          </w:tcPr>
          <w:p w14:paraId="4F185280" w14:textId="77777777" w:rsidR="00851799" w:rsidRPr="00771CD0" w:rsidDel="000D6EE6" w:rsidRDefault="00851799" w:rsidP="000D6EE6">
            <w:pPr>
              <w:pStyle w:val="Heading1"/>
              <w:rPr>
                <w:del w:id="3122" w:author="Simone Falcioni" w:date="2017-11-16T16:25:00Z"/>
                <w:sz w:val="18"/>
              </w:rPr>
            </w:pPr>
            <w:del w:id="3123" w:author="Simone Falcioni" w:date="2017-11-16T16:25:00Z">
              <w:r w:rsidRPr="00771CD0" w:rsidDel="000D6EE6">
                <w:rPr>
                  <w:sz w:val="18"/>
                </w:rPr>
                <w:delText xml:space="preserve">315 </w:delText>
              </w:r>
            </w:del>
          </w:p>
        </w:tc>
      </w:tr>
      <w:tr w:rsidR="00851799" w:rsidRPr="00771CD0" w:rsidDel="000D6EE6" w14:paraId="19A23381" w14:textId="77777777" w:rsidTr="00BF10EE">
        <w:trPr>
          <w:gridAfter w:val="1"/>
          <w:wAfter w:w="567" w:type="dxa"/>
          <w:trHeight w:hRule="exact" w:val="284"/>
          <w:del w:id="3124" w:author="Simone Falcioni" w:date="2017-11-16T16:25:00Z"/>
        </w:trPr>
        <w:tc>
          <w:tcPr>
            <w:tcW w:w="1733" w:type="dxa"/>
            <w:shd w:val="clear" w:color="auto" w:fill="auto"/>
          </w:tcPr>
          <w:p w14:paraId="773DFADB" w14:textId="77777777" w:rsidR="00851799" w:rsidRPr="00771CD0" w:rsidDel="000D6EE6" w:rsidRDefault="00851799" w:rsidP="000D6EE6">
            <w:pPr>
              <w:pStyle w:val="Heading1"/>
              <w:rPr>
                <w:del w:id="3125" w:author="Simone Falcioni" w:date="2017-11-16T16:25:00Z"/>
                <w:b/>
                <w:sz w:val="18"/>
              </w:rPr>
            </w:pPr>
            <w:del w:id="3126" w:author="Simone Falcioni" w:date="2017-11-16T16:25:00Z">
              <w:r w:rsidRPr="00771CD0" w:rsidDel="000D6EE6">
                <w:rPr>
                  <w:b/>
                  <w:sz w:val="18"/>
                </w:rPr>
                <w:delText>37x14.50-16.5LT</w:delText>
              </w:r>
            </w:del>
          </w:p>
        </w:tc>
        <w:tc>
          <w:tcPr>
            <w:tcW w:w="992" w:type="dxa"/>
            <w:shd w:val="clear" w:color="auto" w:fill="auto"/>
            <w:vAlign w:val="bottom"/>
          </w:tcPr>
          <w:p w14:paraId="1FCD9A79" w14:textId="77777777" w:rsidR="00851799" w:rsidRPr="00771CD0" w:rsidDel="000D6EE6" w:rsidRDefault="00851799" w:rsidP="000D6EE6">
            <w:pPr>
              <w:pStyle w:val="Heading1"/>
              <w:rPr>
                <w:del w:id="3127" w:author="Simone Falcioni" w:date="2017-11-16T16:25:00Z"/>
                <w:sz w:val="18"/>
              </w:rPr>
            </w:pPr>
            <w:del w:id="3128" w:author="Simone Falcioni" w:date="2017-11-16T16:25:00Z">
              <w:r w:rsidRPr="00771CD0" w:rsidDel="000D6EE6">
                <w:rPr>
                  <w:sz w:val="18"/>
                </w:rPr>
                <w:delText>11.25</w:delText>
              </w:r>
            </w:del>
          </w:p>
        </w:tc>
        <w:tc>
          <w:tcPr>
            <w:tcW w:w="1134" w:type="dxa"/>
            <w:shd w:val="clear" w:color="auto" w:fill="auto"/>
            <w:vAlign w:val="bottom"/>
          </w:tcPr>
          <w:p w14:paraId="2DABD1A0" w14:textId="77777777" w:rsidR="00851799" w:rsidRPr="00771CD0" w:rsidDel="000D6EE6" w:rsidRDefault="00851799" w:rsidP="000D6EE6">
            <w:pPr>
              <w:pStyle w:val="Heading1"/>
              <w:rPr>
                <w:del w:id="3129" w:author="Simone Falcioni" w:date="2017-11-16T16:25:00Z"/>
                <w:sz w:val="18"/>
              </w:rPr>
            </w:pPr>
            <w:del w:id="3130" w:author="Simone Falcioni" w:date="2017-11-16T16:25:00Z">
              <w:r w:rsidRPr="00771CD0" w:rsidDel="000D6EE6">
                <w:rPr>
                  <w:sz w:val="18"/>
                </w:rPr>
                <w:delText>419</w:delText>
              </w:r>
            </w:del>
          </w:p>
        </w:tc>
        <w:tc>
          <w:tcPr>
            <w:tcW w:w="1386" w:type="dxa"/>
            <w:shd w:val="clear" w:color="auto" w:fill="auto"/>
            <w:vAlign w:val="bottom"/>
          </w:tcPr>
          <w:p w14:paraId="3395AD69" w14:textId="77777777" w:rsidR="00851799" w:rsidRPr="00771CD0" w:rsidDel="000D6EE6" w:rsidRDefault="00851799" w:rsidP="000D6EE6">
            <w:pPr>
              <w:pStyle w:val="Heading1"/>
              <w:rPr>
                <w:del w:id="3131" w:author="Simone Falcioni" w:date="2017-11-16T16:25:00Z"/>
                <w:sz w:val="18"/>
              </w:rPr>
            </w:pPr>
            <w:del w:id="3132" w:author="Simone Falcioni" w:date="2017-11-16T16:25:00Z">
              <w:r w:rsidRPr="00771CD0" w:rsidDel="000D6EE6">
                <w:rPr>
                  <w:sz w:val="18"/>
                </w:rPr>
                <w:delText>928</w:delText>
              </w:r>
            </w:del>
          </w:p>
        </w:tc>
        <w:tc>
          <w:tcPr>
            <w:tcW w:w="1045" w:type="dxa"/>
            <w:gridSpan w:val="2"/>
            <w:shd w:val="clear" w:color="auto" w:fill="auto"/>
            <w:vAlign w:val="bottom"/>
          </w:tcPr>
          <w:p w14:paraId="102A5729" w14:textId="77777777" w:rsidR="00851799" w:rsidRPr="00771CD0" w:rsidDel="000D6EE6" w:rsidRDefault="00851799" w:rsidP="000D6EE6">
            <w:pPr>
              <w:pStyle w:val="Heading1"/>
              <w:rPr>
                <w:del w:id="3133" w:author="Simone Falcioni" w:date="2017-11-16T16:25:00Z"/>
                <w:sz w:val="18"/>
              </w:rPr>
            </w:pPr>
            <w:del w:id="3134" w:author="Simone Falcioni" w:date="2017-11-16T16:25:00Z">
              <w:r w:rsidRPr="00771CD0" w:rsidDel="000D6EE6">
                <w:rPr>
                  <w:sz w:val="18"/>
                </w:rPr>
                <w:delText>939</w:delText>
              </w:r>
            </w:del>
          </w:p>
        </w:tc>
        <w:tc>
          <w:tcPr>
            <w:tcW w:w="1113" w:type="dxa"/>
            <w:gridSpan w:val="2"/>
            <w:shd w:val="clear" w:color="auto" w:fill="auto"/>
            <w:vAlign w:val="bottom"/>
          </w:tcPr>
          <w:p w14:paraId="435E7458" w14:textId="77777777" w:rsidR="00851799" w:rsidRPr="00771CD0" w:rsidDel="000D6EE6" w:rsidRDefault="00851799" w:rsidP="000D6EE6">
            <w:pPr>
              <w:pStyle w:val="Heading1"/>
              <w:rPr>
                <w:del w:id="3135" w:author="Simone Falcioni" w:date="2017-11-16T16:25:00Z"/>
                <w:sz w:val="18"/>
              </w:rPr>
            </w:pPr>
            <w:del w:id="3136" w:author="Simone Falcioni" w:date="2017-11-16T16:25:00Z">
              <w:r w:rsidRPr="00771CD0" w:rsidDel="000D6EE6">
                <w:rPr>
                  <w:sz w:val="18"/>
                </w:rPr>
                <w:delText>365</w:delText>
              </w:r>
            </w:del>
          </w:p>
        </w:tc>
      </w:tr>
      <w:tr w:rsidR="00851799" w:rsidRPr="00771CD0" w:rsidDel="000D6EE6" w14:paraId="5E28FDE9" w14:textId="77777777" w:rsidTr="00BF10EE">
        <w:trPr>
          <w:gridAfter w:val="1"/>
          <w:wAfter w:w="567" w:type="dxa"/>
          <w:trHeight w:hRule="exact" w:val="284"/>
          <w:del w:id="3137" w:author="Simone Falcioni" w:date="2017-11-16T16:25:00Z"/>
        </w:trPr>
        <w:tc>
          <w:tcPr>
            <w:tcW w:w="1733" w:type="dxa"/>
            <w:shd w:val="clear" w:color="auto" w:fill="auto"/>
          </w:tcPr>
          <w:p w14:paraId="7E9EA60A" w14:textId="77777777" w:rsidR="00851799" w:rsidRPr="00771CD0" w:rsidDel="000D6EE6" w:rsidRDefault="00851799" w:rsidP="000D6EE6">
            <w:pPr>
              <w:pStyle w:val="Heading1"/>
              <w:rPr>
                <w:del w:id="3138" w:author="Simone Falcioni" w:date="2017-11-16T16:25:00Z"/>
                <w:b/>
                <w:sz w:val="18"/>
              </w:rPr>
            </w:pPr>
            <w:del w:id="3139" w:author="Simone Falcioni" w:date="2017-11-16T16:25:00Z">
              <w:r w:rsidRPr="00771CD0" w:rsidDel="000D6EE6">
                <w:rPr>
                  <w:b/>
                  <w:sz w:val="18"/>
                </w:rPr>
                <w:delText>33x9.50 R15LT</w:delText>
              </w:r>
            </w:del>
          </w:p>
        </w:tc>
        <w:tc>
          <w:tcPr>
            <w:tcW w:w="992" w:type="dxa"/>
            <w:shd w:val="clear" w:color="auto" w:fill="auto"/>
            <w:vAlign w:val="bottom"/>
          </w:tcPr>
          <w:p w14:paraId="2754C718" w14:textId="77777777" w:rsidR="00851799" w:rsidRPr="00771CD0" w:rsidDel="000D6EE6" w:rsidRDefault="00851799" w:rsidP="000D6EE6">
            <w:pPr>
              <w:pStyle w:val="Heading1"/>
              <w:rPr>
                <w:del w:id="3140" w:author="Simone Falcioni" w:date="2017-11-16T16:25:00Z"/>
                <w:sz w:val="18"/>
              </w:rPr>
            </w:pPr>
            <w:del w:id="3141" w:author="Simone Falcioni" w:date="2017-11-16T16:25:00Z">
              <w:r w:rsidRPr="00771CD0" w:rsidDel="000D6EE6">
                <w:rPr>
                  <w:sz w:val="18"/>
                </w:rPr>
                <w:delText>7.50</w:delText>
              </w:r>
            </w:del>
          </w:p>
        </w:tc>
        <w:tc>
          <w:tcPr>
            <w:tcW w:w="1134" w:type="dxa"/>
            <w:shd w:val="clear" w:color="auto" w:fill="auto"/>
            <w:vAlign w:val="bottom"/>
          </w:tcPr>
          <w:p w14:paraId="7A66A820" w14:textId="77777777" w:rsidR="00851799" w:rsidRPr="00771CD0" w:rsidDel="000D6EE6" w:rsidRDefault="00851799" w:rsidP="000D6EE6">
            <w:pPr>
              <w:pStyle w:val="Heading1"/>
              <w:rPr>
                <w:del w:id="3142" w:author="Simone Falcioni" w:date="2017-11-16T16:25:00Z"/>
                <w:sz w:val="18"/>
              </w:rPr>
            </w:pPr>
            <w:del w:id="3143" w:author="Simone Falcioni" w:date="2017-11-16T16:25:00Z">
              <w:r w:rsidRPr="00771CD0" w:rsidDel="000D6EE6">
                <w:rPr>
                  <w:sz w:val="18"/>
                </w:rPr>
                <w:delText>381</w:delText>
              </w:r>
            </w:del>
          </w:p>
        </w:tc>
        <w:tc>
          <w:tcPr>
            <w:tcW w:w="1386" w:type="dxa"/>
            <w:shd w:val="clear" w:color="auto" w:fill="auto"/>
            <w:vAlign w:val="bottom"/>
          </w:tcPr>
          <w:p w14:paraId="4F4CCD9C" w14:textId="77777777" w:rsidR="00851799" w:rsidRPr="00771CD0" w:rsidDel="000D6EE6" w:rsidRDefault="00851799" w:rsidP="000D6EE6">
            <w:pPr>
              <w:pStyle w:val="Heading1"/>
              <w:rPr>
                <w:del w:id="3144" w:author="Simone Falcioni" w:date="2017-11-16T16:25:00Z"/>
                <w:sz w:val="18"/>
              </w:rPr>
            </w:pPr>
            <w:del w:id="3145" w:author="Simone Falcioni" w:date="2017-11-16T16:25:00Z">
              <w:r w:rsidRPr="00771CD0" w:rsidDel="000D6EE6">
                <w:rPr>
                  <w:sz w:val="18"/>
                </w:rPr>
                <w:delText>826</w:delText>
              </w:r>
            </w:del>
          </w:p>
        </w:tc>
        <w:tc>
          <w:tcPr>
            <w:tcW w:w="1045" w:type="dxa"/>
            <w:gridSpan w:val="2"/>
            <w:shd w:val="clear" w:color="auto" w:fill="auto"/>
            <w:vAlign w:val="bottom"/>
          </w:tcPr>
          <w:p w14:paraId="5078A86C" w14:textId="77777777" w:rsidR="00851799" w:rsidRPr="00771CD0" w:rsidDel="000D6EE6" w:rsidRDefault="00851799" w:rsidP="000D6EE6">
            <w:pPr>
              <w:pStyle w:val="Heading1"/>
              <w:rPr>
                <w:del w:id="3146" w:author="Simone Falcioni" w:date="2017-11-16T16:25:00Z"/>
                <w:sz w:val="18"/>
              </w:rPr>
            </w:pPr>
            <w:del w:id="3147" w:author="Simone Falcioni" w:date="2017-11-16T16:25:00Z">
              <w:r w:rsidRPr="00771CD0" w:rsidDel="000D6EE6">
                <w:rPr>
                  <w:sz w:val="18"/>
                </w:rPr>
                <w:delText>832</w:delText>
              </w:r>
            </w:del>
          </w:p>
        </w:tc>
        <w:tc>
          <w:tcPr>
            <w:tcW w:w="1113" w:type="dxa"/>
            <w:gridSpan w:val="2"/>
            <w:shd w:val="clear" w:color="auto" w:fill="auto"/>
            <w:vAlign w:val="bottom"/>
          </w:tcPr>
          <w:p w14:paraId="3FE20D67" w14:textId="77777777" w:rsidR="00851799" w:rsidRPr="00771CD0" w:rsidDel="000D6EE6" w:rsidRDefault="00851799" w:rsidP="000D6EE6">
            <w:pPr>
              <w:pStyle w:val="Heading1"/>
              <w:rPr>
                <w:del w:id="3148" w:author="Simone Falcioni" w:date="2017-11-16T16:25:00Z"/>
                <w:sz w:val="18"/>
              </w:rPr>
            </w:pPr>
            <w:del w:id="3149" w:author="Simone Falcioni" w:date="2017-11-16T16:25:00Z">
              <w:r w:rsidRPr="00771CD0" w:rsidDel="000D6EE6">
                <w:rPr>
                  <w:sz w:val="18"/>
                </w:rPr>
                <w:delText>240</w:delText>
              </w:r>
            </w:del>
          </w:p>
        </w:tc>
      </w:tr>
      <w:tr w:rsidR="00851799" w:rsidRPr="00771CD0" w:rsidDel="000D6EE6" w14:paraId="5AB8F72B" w14:textId="77777777" w:rsidTr="00BF10EE">
        <w:trPr>
          <w:gridAfter w:val="1"/>
          <w:wAfter w:w="567" w:type="dxa"/>
          <w:trHeight w:hRule="exact" w:val="284"/>
          <w:del w:id="3150" w:author="Simone Falcioni" w:date="2017-11-16T16:25:00Z"/>
        </w:trPr>
        <w:tc>
          <w:tcPr>
            <w:tcW w:w="1733" w:type="dxa"/>
            <w:shd w:val="clear" w:color="auto" w:fill="auto"/>
          </w:tcPr>
          <w:p w14:paraId="65A1B726" w14:textId="77777777" w:rsidR="00851799" w:rsidRPr="00771CD0" w:rsidDel="000D6EE6" w:rsidRDefault="00851799" w:rsidP="000D6EE6">
            <w:pPr>
              <w:pStyle w:val="Heading1"/>
              <w:rPr>
                <w:del w:id="3151" w:author="Simone Falcioni" w:date="2017-11-16T16:25:00Z"/>
                <w:b/>
                <w:sz w:val="18"/>
              </w:rPr>
            </w:pPr>
            <w:del w:id="3152" w:author="Simone Falcioni" w:date="2017-11-16T16:25:00Z">
              <w:r w:rsidRPr="00771CD0" w:rsidDel="000D6EE6">
                <w:rPr>
                  <w:b/>
                  <w:sz w:val="18"/>
                </w:rPr>
                <w:delText>35x12.50 R16.5LT</w:delText>
              </w:r>
            </w:del>
          </w:p>
        </w:tc>
        <w:tc>
          <w:tcPr>
            <w:tcW w:w="992" w:type="dxa"/>
            <w:shd w:val="clear" w:color="auto" w:fill="auto"/>
            <w:vAlign w:val="bottom"/>
          </w:tcPr>
          <w:p w14:paraId="07FC0F0A" w14:textId="77777777" w:rsidR="00851799" w:rsidRPr="00771CD0" w:rsidDel="000D6EE6" w:rsidRDefault="00851799" w:rsidP="000D6EE6">
            <w:pPr>
              <w:pStyle w:val="Heading1"/>
              <w:rPr>
                <w:del w:id="3153" w:author="Simone Falcioni" w:date="2017-11-16T16:25:00Z"/>
                <w:sz w:val="18"/>
              </w:rPr>
            </w:pPr>
            <w:del w:id="3154" w:author="Simone Falcioni" w:date="2017-11-16T16:25:00Z">
              <w:r w:rsidRPr="00771CD0" w:rsidDel="000D6EE6">
                <w:rPr>
                  <w:sz w:val="18"/>
                </w:rPr>
                <w:delText>10.00</w:delText>
              </w:r>
            </w:del>
          </w:p>
        </w:tc>
        <w:tc>
          <w:tcPr>
            <w:tcW w:w="1134" w:type="dxa"/>
            <w:shd w:val="clear" w:color="auto" w:fill="auto"/>
            <w:vAlign w:val="bottom"/>
          </w:tcPr>
          <w:p w14:paraId="6BD9AB20" w14:textId="77777777" w:rsidR="00851799" w:rsidRPr="00771CD0" w:rsidDel="000D6EE6" w:rsidRDefault="00851799" w:rsidP="000D6EE6">
            <w:pPr>
              <w:pStyle w:val="Heading1"/>
              <w:rPr>
                <w:del w:id="3155" w:author="Simone Falcioni" w:date="2017-11-16T16:25:00Z"/>
                <w:sz w:val="18"/>
              </w:rPr>
            </w:pPr>
            <w:del w:id="3156" w:author="Simone Falcioni" w:date="2017-11-16T16:25:00Z">
              <w:r w:rsidRPr="00771CD0" w:rsidDel="000D6EE6">
                <w:rPr>
                  <w:sz w:val="18"/>
                </w:rPr>
                <w:delText>419</w:delText>
              </w:r>
            </w:del>
          </w:p>
        </w:tc>
        <w:tc>
          <w:tcPr>
            <w:tcW w:w="1386" w:type="dxa"/>
            <w:shd w:val="clear" w:color="auto" w:fill="auto"/>
            <w:vAlign w:val="bottom"/>
          </w:tcPr>
          <w:p w14:paraId="1886E92E" w14:textId="77777777" w:rsidR="00851799" w:rsidRPr="00771CD0" w:rsidDel="000D6EE6" w:rsidRDefault="00851799" w:rsidP="000D6EE6">
            <w:pPr>
              <w:pStyle w:val="Heading1"/>
              <w:rPr>
                <w:del w:id="3157" w:author="Simone Falcioni" w:date="2017-11-16T16:25:00Z"/>
                <w:sz w:val="18"/>
              </w:rPr>
            </w:pPr>
            <w:del w:id="3158" w:author="Simone Falcioni" w:date="2017-11-16T16:25:00Z">
              <w:r w:rsidRPr="00771CD0" w:rsidDel="000D6EE6">
                <w:rPr>
                  <w:sz w:val="18"/>
                </w:rPr>
                <w:delText>877</w:delText>
              </w:r>
            </w:del>
          </w:p>
        </w:tc>
        <w:tc>
          <w:tcPr>
            <w:tcW w:w="1045" w:type="dxa"/>
            <w:gridSpan w:val="2"/>
            <w:shd w:val="clear" w:color="auto" w:fill="auto"/>
            <w:vAlign w:val="bottom"/>
          </w:tcPr>
          <w:p w14:paraId="0AAC5B9C" w14:textId="77777777" w:rsidR="00851799" w:rsidRPr="00771CD0" w:rsidDel="000D6EE6" w:rsidRDefault="00851799" w:rsidP="000D6EE6">
            <w:pPr>
              <w:pStyle w:val="Heading1"/>
              <w:rPr>
                <w:del w:id="3159" w:author="Simone Falcioni" w:date="2017-11-16T16:25:00Z"/>
                <w:sz w:val="18"/>
              </w:rPr>
            </w:pPr>
            <w:del w:id="3160" w:author="Simone Falcioni" w:date="2017-11-16T16:25:00Z">
              <w:r w:rsidRPr="00771CD0" w:rsidDel="000D6EE6">
                <w:rPr>
                  <w:sz w:val="18"/>
                </w:rPr>
                <w:delText>883</w:delText>
              </w:r>
            </w:del>
          </w:p>
        </w:tc>
        <w:tc>
          <w:tcPr>
            <w:tcW w:w="1113" w:type="dxa"/>
            <w:gridSpan w:val="2"/>
            <w:shd w:val="clear" w:color="auto" w:fill="auto"/>
            <w:vAlign w:val="bottom"/>
          </w:tcPr>
          <w:p w14:paraId="1143379B" w14:textId="77777777" w:rsidR="00851799" w:rsidRPr="00771CD0" w:rsidDel="000D6EE6" w:rsidRDefault="00851799" w:rsidP="000D6EE6">
            <w:pPr>
              <w:pStyle w:val="Heading1"/>
              <w:rPr>
                <w:del w:id="3161" w:author="Simone Falcioni" w:date="2017-11-16T16:25:00Z"/>
                <w:sz w:val="18"/>
              </w:rPr>
            </w:pPr>
            <w:del w:id="3162" w:author="Simone Falcioni" w:date="2017-11-16T16:25:00Z">
              <w:r w:rsidRPr="00771CD0" w:rsidDel="000D6EE6">
                <w:rPr>
                  <w:sz w:val="18"/>
                </w:rPr>
                <w:delText>318</w:delText>
              </w:r>
            </w:del>
          </w:p>
        </w:tc>
      </w:tr>
      <w:tr w:rsidR="00851799" w:rsidRPr="00771CD0" w:rsidDel="000D6EE6" w14:paraId="3C32FE21" w14:textId="77777777" w:rsidTr="00BF10EE">
        <w:trPr>
          <w:gridAfter w:val="1"/>
          <w:wAfter w:w="567" w:type="dxa"/>
          <w:trHeight w:hRule="exact" w:val="284"/>
          <w:del w:id="3163" w:author="Simone Falcioni" w:date="2017-11-16T16:25:00Z"/>
        </w:trPr>
        <w:tc>
          <w:tcPr>
            <w:tcW w:w="1733" w:type="dxa"/>
            <w:shd w:val="clear" w:color="auto" w:fill="auto"/>
          </w:tcPr>
          <w:p w14:paraId="04EF1FDD" w14:textId="77777777" w:rsidR="00851799" w:rsidRPr="00771CD0" w:rsidDel="000D6EE6" w:rsidRDefault="00851799" w:rsidP="000D6EE6">
            <w:pPr>
              <w:pStyle w:val="Heading1"/>
              <w:rPr>
                <w:del w:id="3164" w:author="Simone Falcioni" w:date="2017-11-16T16:25:00Z"/>
                <w:b/>
                <w:sz w:val="18"/>
              </w:rPr>
            </w:pPr>
            <w:del w:id="3165" w:author="Simone Falcioni" w:date="2017-11-16T16:25:00Z">
              <w:r w:rsidRPr="00771CD0" w:rsidDel="000D6EE6">
                <w:rPr>
                  <w:b/>
                  <w:sz w:val="18"/>
                </w:rPr>
                <w:delText>37x12.50 R17LT</w:delText>
              </w:r>
            </w:del>
          </w:p>
        </w:tc>
        <w:tc>
          <w:tcPr>
            <w:tcW w:w="992" w:type="dxa"/>
            <w:shd w:val="clear" w:color="auto" w:fill="auto"/>
            <w:vAlign w:val="bottom"/>
          </w:tcPr>
          <w:p w14:paraId="64A622B2" w14:textId="77777777" w:rsidR="00851799" w:rsidRPr="00771CD0" w:rsidDel="000D6EE6" w:rsidRDefault="00851799" w:rsidP="000D6EE6">
            <w:pPr>
              <w:pStyle w:val="Heading1"/>
              <w:rPr>
                <w:del w:id="3166" w:author="Simone Falcioni" w:date="2017-11-16T16:25:00Z"/>
                <w:sz w:val="18"/>
              </w:rPr>
            </w:pPr>
            <w:del w:id="3167" w:author="Simone Falcioni" w:date="2017-11-16T16:25:00Z">
              <w:r w:rsidRPr="00771CD0" w:rsidDel="000D6EE6">
                <w:rPr>
                  <w:sz w:val="18"/>
                </w:rPr>
                <w:delText>10.00</w:delText>
              </w:r>
            </w:del>
          </w:p>
        </w:tc>
        <w:tc>
          <w:tcPr>
            <w:tcW w:w="1134" w:type="dxa"/>
            <w:shd w:val="clear" w:color="auto" w:fill="auto"/>
            <w:vAlign w:val="bottom"/>
          </w:tcPr>
          <w:p w14:paraId="548DF675" w14:textId="77777777" w:rsidR="00851799" w:rsidRPr="00771CD0" w:rsidDel="000D6EE6" w:rsidRDefault="00851799" w:rsidP="000D6EE6">
            <w:pPr>
              <w:pStyle w:val="Heading1"/>
              <w:rPr>
                <w:del w:id="3168" w:author="Simone Falcioni" w:date="2017-11-16T16:25:00Z"/>
                <w:sz w:val="18"/>
              </w:rPr>
            </w:pPr>
            <w:del w:id="3169" w:author="Simone Falcioni" w:date="2017-11-16T16:25:00Z">
              <w:r w:rsidRPr="00771CD0" w:rsidDel="000D6EE6">
                <w:rPr>
                  <w:sz w:val="18"/>
                </w:rPr>
                <w:delText>432</w:delText>
              </w:r>
            </w:del>
          </w:p>
        </w:tc>
        <w:tc>
          <w:tcPr>
            <w:tcW w:w="1386" w:type="dxa"/>
            <w:shd w:val="clear" w:color="auto" w:fill="auto"/>
            <w:vAlign w:val="bottom"/>
          </w:tcPr>
          <w:p w14:paraId="6534C0A4" w14:textId="77777777" w:rsidR="00851799" w:rsidRPr="00771CD0" w:rsidDel="000D6EE6" w:rsidRDefault="00851799" w:rsidP="000D6EE6">
            <w:pPr>
              <w:pStyle w:val="Heading1"/>
              <w:rPr>
                <w:del w:id="3170" w:author="Simone Falcioni" w:date="2017-11-16T16:25:00Z"/>
                <w:sz w:val="18"/>
              </w:rPr>
            </w:pPr>
            <w:del w:id="3171" w:author="Simone Falcioni" w:date="2017-11-16T16:25:00Z">
              <w:r w:rsidRPr="00771CD0" w:rsidDel="000D6EE6">
                <w:rPr>
                  <w:sz w:val="18"/>
                </w:rPr>
                <w:delText>928</w:delText>
              </w:r>
            </w:del>
          </w:p>
        </w:tc>
        <w:tc>
          <w:tcPr>
            <w:tcW w:w="1045" w:type="dxa"/>
            <w:gridSpan w:val="2"/>
            <w:shd w:val="clear" w:color="auto" w:fill="auto"/>
            <w:vAlign w:val="bottom"/>
          </w:tcPr>
          <w:p w14:paraId="33CF4120" w14:textId="77777777" w:rsidR="00851799" w:rsidRPr="00771CD0" w:rsidDel="000D6EE6" w:rsidRDefault="00851799" w:rsidP="000D6EE6">
            <w:pPr>
              <w:pStyle w:val="Heading1"/>
              <w:rPr>
                <w:del w:id="3172" w:author="Simone Falcioni" w:date="2017-11-16T16:25:00Z"/>
                <w:sz w:val="18"/>
              </w:rPr>
            </w:pPr>
            <w:del w:id="3173" w:author="Simone Falcioni" w:date="2017-11-16T16:25:00Z">
              <w:r w:rsidRPr="00771CD0" w:rsidDel="000D6EE6">
                <w:rPr>
                  <w:sz w:val="18"/>
                </w:rPr>
                <w:delText>934</w:delText>
              </w:r>
            </w:del>
          </w:p>
        </w:tc>
        <w:tc>
          <w:tcPr>
            <w:tcW w:w="1113" w:type="dxa"/>
            <w:gridSpan w:val="2"/>
            <w:shd w:val="clear" w:color="auto" w:fill="auto"/>
            <w:vAlign w:val="bottom"/>
          </w:tcPr>
          <w:p w14:paraId="31023188" w14:textId="77777777" w:rsidR="00851799" w:rsidRPr="00771CD0" w:rsidDel="000D6EE6" w:rsidRDefault="00851799" w:rsidP="000D6EE6">
            <w:pPr>
              <w:pStyle w:val="Heading1"/>
              <w:rPr>
                <w:del w:id="3174" w:author="Simone Falcioni" w:date="2017-11-16T16:25:00Z"/>
                <w:sz w:val="18"/>
              </w:rPr>
            </w:pPr>
            <w:del w:id="3175" w:author="Simone Falcioni" w:date="2017-11-16T16:25:00Z">
              <w:r w:rsidRPr="00771CD0" w:rsidDel="000D6EE6">
                <w:rPr>
                  <w:sz w:val="18"/>
                </w:rPr>
                <w:delText>318</w:delText>
              </w:r>
            </w:del>
          </w:p>
        </w:tc>
      </w:tr>
      <w:tr w:rsidR="00694BB3" w:rsidRPr="00622D91" w14:paraId="69239F6D" w14:textId="77777777" w:rsidTr="00BF10EE">
        <w:tblPrEx>
          <w:tblLook w:val="04A0" w:firstRow="1" w:lastRow="0" w:firstColumn="1" w:lastColumn="0" w:noHBand="0" w:noVBand="1"/>
        </w:tblPrEx>
        <w:trPr>
          <w:trHeight w:val="665"/>
          <w:tblHeader/>
          <w:ins w:id="3176" w:author="Simone Falcioni" w:date="2017-11-16T17:32:00Z"/>
        </w:trPr>
        <w:tc>
          <w:tcPr>
            <w:tcW w:w="1733" w:type="dxa"/>
            <w:vMerge w:val="restart"/>
            <w:tcBorders>
              <w:top w:val="single" w:sz="2" w:space="0" w:color="auto"/>
              <w:left w:val="single" w:sz="2" w:space="0" w:color="auto"/>
              <w:bottom w:val="single" w:sz="12" w:space="0" w:color="auto"/>
              <w:right w:val="single" w:sz="2" w:space="0" w:color="auto"/>
            </w:tcBorders>
            <w:vAlign w:val="bottom"/>
          </w:tcPr>
          <w:p w14:paraId="0B4C1C05" w14:textId="77777777" w:rsidR="00694BB3" w:rsidRPr="00622D91" w:rsidRDefault="00694BB3" w:rsidP="00694BB3">
            <w:pPr>
              <w:suppressAutoHyphens w:val="0"/>
              <w:spacing w:before="80" w:after="80" w:line="200" w:lineRule="exact"/>
              <w:ind w:left="113" w:right="113"/>
              <w:rPr>
                <w:ins w:id="3177" w:author="Simone Falcioni" w:date="2017-11-16T17:32:00Z"/>
                <w:i/>
                <w:sz w:val="16"/>
                <w:szCs w:val="16"/>
              </w:rPr>
            </w:pPr>
            <w:ins w:id="3178" w:author="Simone Falcioni" w:date="2017-11-16T17:32:00Z">
              <w:r w:rsidRPr="00622D91">
                <w:rPr>
                  <w:i/>
                  <w:sz w:val="16"/>
                  <w:lang w:val="fr-CH"/>
                </w:rPr>
                <w:t xml:space="preserve">Tyre-size </w:t>
              </w:r>
              <w:r w:rsidRPr="00622D91">
                <w:rPr>
                  <w:i/>
                  <w:sz w:val="16"/>
                  <w:szCs w:val="16"/>
                  <w:lang w:val="fr-CH"/>
                </w:rPr>
                <w:t>designation</w:t>
              </w:r>
            </w:ins>
            <w:ins w:id="3179" w:author="Simone Falcioni" w:date="2017-11-22T17:21:00Z">
              <w:r w:rsidR="00BF10EE">
                <w:rPr>
                  <w:i/>
                  <w:sz w:val="16"/>
                  <w:szCs w:val="16"/>
                  <w:vertAlign w:val="superscript"/>
                  <w:lang w:val="fr-CH"/>
                </w:rPr>
                <w:t>1,4</w:t>
              </w:r>
            </w:ins>
          </w:p>
          <w:p w14:paraId="01DBB21A" w14:textId="77777777" w:rsidR="00694BB3" w:rsidRPr="00622D91" w:rsidRDefault="00694BB3" w:rsidP="00694BB3">
            <w:pPr>
              <w:spacing w:before="40" w:after="40" w:line="220" w:lineRule="exact"/>
              <w:ind w:left="113" w:right="113"/>
              <w:rPr>
                <w:ins w:id="3180" w:author="Simone Falcioni" w:date="2017-11-16T17:32:00Z"/>
                <w:i/>
                <w:sz w:val="16"/>
              </w:rPr>
            </w:pPr>
          </w:p>
        </w:tc>
        <w:tc>
          <w:tcPr>
            <w:tcW w:w="992" w:type="dxa"/>
            <w:vMerge w:val="restart"/>
            <w:tcBorders>
              <w:top w:val="single" w:sz="2" w:space="0" w:color="auto"/>
              <w:left w:val="single" w:sz="2" w:space="0" w:color="auto"/>
              <w:bottom w:val="single" w:sz="12" w:space="0" w:color="auto"/>
              <w:right w:val="single" w:sz="2" w:space="0" w:color="auto"/>
            </w:tcBorders>
            <w:vAlign w:val="bottom"/>
            <w:hideMark/>
          </w:tcPr>
          <w:p w14:paraId="644C5175" w14:textId="77777777" w:rsidR="00694BB3" w:rsidRPr="00622D91" w:rsidRDefault="00694BB3" w:rsidP="00694BB3">
            <w:pPr>
              <w:suppressAutoHyphens w:val="0"/>
              <w:spacing w:before="80" w:after="80" w:line="200" w:lineRule="exact"/>
              <w:ind w:left="113" w:right="113"/>
              <w:rPr>
                <w:ins w:id="3181" w:author="Simone Falcioni" w:date="2017-11-16T17:32:00Z"/>
                <w:i/>
                <w:sz w:val="16"/>
              </w:rPr>
            </w:pPr>
            <w:ins w:id="3182" w:author="Simone Falcioni" w:date="2017-11-16T17:32:00Z">
              <w:r w:rsidRPr="00622D91">
                <w:rPr>
                  <w:i/>
                  <w:sz w:val="16"/>
                  <w:lang w:val="fr-CH"/>
                </w:rPr>
                <w:t xml:space="preserve">Measuring </w:t>
              </w:r>
              <w:r w:rsidRPr="00622D91">
                <w:rPr>
                  <w:i/>
                  <w:sz w:val="16"/>
                  <w:szCs w:val="16"/>
                  <w:lang w:val="fr-CH"/>
                </w:rPr>
                <w:t xml:space="preserve">rim width </w:t>
              </w:r>
              <w:r w:rsidRPr="00622D91">
                <w:rPr>
                  <w:i/>
                  <w:sz w:val="16"/>
                  <w:szCs w:val="16"/>
                  <w:lang w:val="fr-FR"/>
                </w:rPr>
                <w:t>code</w:t>
              </w:r>
            </w:ins>
          </w:p>
        </w:tc>
        <w:tc>
          <w:tcPr>
            <w:tcW w:w="1134" w:type="dxa"/>
            <w:vMerge w:val="restart"/>
            <w:tcBorders>
              <w:top w:val="single" w:sz="2" w:space="0" w:color="auto"/>
              <w:left w:val="single" w:sz="2" w:space="0" w:color="auto"/>
              <w:bottom w:val="single" w:sz="12" w:space="0" w:color="auto"/>
              <w:right w:val="single" w:sz="2" w:space="0" w:color="auto"/>
            </w:tcBorders>
            <w:vAlign w:val="bottom"/>
            <w:hideMark/>
          </w:tcPr>
          <w:p w14:paraId="5EDDD051" w14:textId="77777777" w:rsidR="00694BB3" w:rsidRPr="00E45D70" w:rsidRDefault="00694BB3" w:rsidP="00694BB3">
            <w:pPr>
              <w:suppressAutoHyphens w:val="0"/>
              <w:spacing w:before="80" w:after="80" w:line="200" w:lineRule="exact"/>
              <w:ind w:left="113" w:right="113"/>
              <w:rPr>
                <w:ins w:id="3183" w:author="Simone Falcioni" w:date="2017-11-16T17:32:00Z"/>
                <w:i/>
                <w:sz w:val="16"/>
                <w:szCs w:val="16"/>
                <w:lang w:val="it-IT"/>
              </w:rPr>
            </w:pPr>
            <w:ins w:id="3184" w:author="Simone Falcioni" w:date="2017-11-16T17:32:00Z">
              <w:r w:rsidRPr="00E45D70">
                <w:rPr>
                  <w:i/>
                  <w:sz w:val="16"/>
                  <w:lang w:val="it-IT"/>
                </w:rPr>
                <w:t xml:space="preserve">Nominal </w:t>
              </w:r>
              <w:r w:rsidRPr="00E45D70">
                <w:rPr>
                  <w:i/>
                  <w:sz w:val="16"/>
                  <w:szCs w:val="16"/>
                  <w:lang w:val="it-IT"/>
                </w:rPr>
                <w:t>rim diameter</w:t>
              </w:r>
            </w:ins>
          </w:p>
          <w:p w14:paraId="7E8DA9F5" w14:textId="77777777" w:rsidR="00694BB3" w:rsidRPr="00E45D70" w:rsidRDefault="00694BB3" w:rsidP="00694BB3">
            <w:pPr>
              <w:spacing w:before="40" w:after="40" w:line="220" w:lineRule="exact"/>
              <w:ind w:left="113" w:right="113"/>
              <w:rPr>
                <w:ins w:id="3185" w:author="Simone Falcioni" w:date="2017-11-16T17:32:00Z"/>
                <w:i/>
                <w:sz w:val="16"/>
                <w:lang w:val="it-IT"/>
              </w:rPr>
            </w:pPr>
            <w:ins w:id="3186" w:author="Simone Falcioni" w:date="2017-11-16T17:32:00Z">
              <w:r w:rsidRPr="00E45D70">
                <w:rPr>
                  <w:i/>
                  <w:sz w:val="16"/>
                  <w:szCs w:val="16"/>
                  <w:lang w:val="it-IT"/>
                </w:rPr>
                <w:t>d (mm)</w:t>
              </w:r>
            </w:ins>
          </w:p>
        </w:tc>
        <w:tc>
          <w:tcPr>
            <w:tcW w:w="2835" w:type="dxa"/>
            <w:gridSpan w:val="4"/>
            <w:tcBorders>
              <w:top w:val="single" w:sz="2" w:space="0" w:color="auto"/>
              <w:left w:val="single" w:sz="2" w:space="0" w:color="auto"/>
              <w:bottom w:val="single" w:sz="2" w:space="0" w:color="auto"/>
              <w:right w:val="single" w:sz="2" w:space="0" w:color="auto"/>
            </w:tcBorders>
            <w:vAlign w:val="bottom"/>
            <w:hideMark/>
          </w:tcPr>
          <w:p w14:paraId="1BBE29D9" w14:textId="77777777" w:rsidR="00694BB3" w:rsidRPr="00622D91" w:rsidRDefault="00694BB3" w:rsidP="00694BB3">
            <w:pPr>
              <w:suppressAutoHyphens w:val="0"/>
              <w:spacing w:before="80" w:after="80" w:line="200" w:lineRule="exact"/>
              <w:ind w:left="113" w:right="113"/>
              <w:rPr>
                <w:ins w:id="3187" w:author="Simone Falcioni" w:date="2017-11-16T17:32:00Z"/>
                <w:i/>
                <w:sz w:val="16"/>
              </w:rPr>
            </w:pPr>
            <w:ins w:id="3188" w:author="Simone Falcioni" w:date="2017-11-16T17:32:00Z">
              <w:r w:rsidRPr="00622D91">
                <w:rPr>
                  <w:i/>
                  <w:sz w:val="16"/>
                  <w:lang w:val="fr-CH"/>
                </w:rPr>
                <w:t>Outer diameter</w:t>
              </w:r>
              <w:r w:rsidRPr="00622D91">
                <w:rPr>
                  <w:i/>
                  <w:sz w:val="16"/>
                  <w:lang w:val="fr-CH"/>
                </w:rPr>
                <w:br/>
              </w:r>
              <w:r w:rsidRPr="00622D91">
                <w:rPr>
                  <w:i/>
                  <w:sz w:val="16"/>
                  <w:szCs w:val="16"/>
                  <w:lang w:val="fr-FR"/>
                </w:rPr>
                <w:t>D (mm)</w:t>
              </w:r>
              <w:r w:rsidRPr="00622D91">
                <w:rPr>
                  <w:i/>
                  <w:sz w:val="16"/>
                  <w:szCs w:val="16"/>
                  <w:vertAlign w:val="superscript"/>
                  <w:lang w:val="fr-FR"/>
                </w:rPr>
                <w:t>2</w:t>
              </w:r>
            </w:ins>
          </w:p>
        </w:tc>
        <w:tc>
          <w:tcPr>
            <w:tcW w:w="1276" w:type="dxa"/>
            <w:gridSpan w:val="2"/>
            <w:vMerge w:val="restart"/>
            <w:tcBorders>
              <w:top w:val="single" w:sz="2" w:space="0" w:color="auto"/>
              <w:left w:val="single" w:sz="2" w:space="0" w:color="auto"/>
              <w:bottom w:val="single" w:sz="12" w:space="0" w:color="auto"/>
              <w:right w:val="single" w:sz="2" w:space="0" w:color="auto"/>
            </w:tcBorders>
            <w:vAlign w:val="bottom"/>
          </w:tcPr>
          <w:p w14:paraId="69581776" w14:textId="77777777" w:rsidR="00694BB3" w:rsidRPr="00622D91" w:rsidRDefault="00694BB3" w:rsidP="00694BB3">
            <w:pPr>
              <w:suppressAutoHyphens w:val="0"/>
              <w:spacing w:before="80" w:after="80" w:line="200" w:lineRule="exact"/>
              <w:ind w:left="88" w:right="113"/>
              <w:rPr>
                <w:ins w:id="3189" w:author="Simone Falcioni" w:date="2017-11-16T17:32:00Z"/>
                <w:i/>
                <w:sz w:val="16"/>
                <w:szCs w:val="16"/>
                <w:lang w:val="en-US"/>
              </w:rPr>
            </w:pPr>
            <w:ins w:id="3190" w:author="Simone Falcioni" w:date="2017-11-16T17:32:00Z">
              <w:r w:rsidRPr="00622D91">
                <w:rPr>
                  <w:i/>
                  <w:sz w:val="16"/>
                  <w:lang w:val="fr-CH"/>
                </w:rPr>
                <w:t>Section width</w:t>
              </w:r>
              <w:r w:rsidRPr="00622D91">
                <w:rPr>
                  <w:i/>
                  <w:sz w:val="16"/>
                  <w:lang w:val="fr-CH"/>
                </w:rPr>
                <w:br/>
              </w:r>
              <w:r w:rsidRPr="00622D91">
                <w:rPr>
                  <w:i/>
                  <w:sz w:val="16"/>
                  <w:szCs w:val="16"/>
                  <w:lang w:val="fr-CH"/>
                </w:rPr>
                <w:t>S (mm)</w:t>
              </w:r>
              <w:r w:rsidRPr="00622D91">
                <w:rPr>
                  <w:i/>
                  <w:sz w:val="16"/>
                  <w:szCs w:val="16"/>
                  <w:vertAlign w:val="superscript"/>
                  <w:lang w:val="fr-CH"/>
                </w:rPr>
                <w:t>3</w:t>
              </w:r>
            </w:ins>
          </w:p>
          <w:p w14:paraId="7388FB75" w14:textId="77777777" w:rsidR="00694BB3" w:rsidRPr="00622D91" w:rsidRDefault="00694BB3" w:rsidP="00694BB3">
            <w:pPr>
              <w:spacing w:before="40" w:after="40" w:line="220" w:lineRule="exact"/>
              <w:ind w:left="113" w:right="113"/>
              <w:rPr>
                <w:ins w:id="3191" w:author="Simone Falcioni" w:date="2017-11-16T17:32:00Z"/>
                <w:i/>
                <w:sz w:val="16"/>
              </w:rPr>
            </w:pPr>
          </w:p>
        </w:tc>
      </w:tr>
      <w:tr w:rsidR="00694BB3" w:rsidRPr="00622D91" w14:paraId="524CFF52" w14:textId="77777777" w:rsidTr="00BF10EE">
        <w:tblPrEx>
          <w:tblLook w:val="04A0" w:firstRow="1" w:lastRow="0" w:firstColumn="1" w:lastColumn="0" w:noHBand="0" w:noVBand="1"/>
        </w:tblPrEx>
        <w:trPr>
          <w:trHeight w:val="305"/>
          <w:tblHeader/>
          <w:ins w:id="3192" w:author="Simone Falcioni" w:date="2017-11-16T17:32:00Z"/>
        </w:trPr>
        <w:tc>
          <w:tcPr>
            <w:tcW w:w="1733" w:type="dxa"/>
            <w:vMerge/>
            <w:tcBorders>
              <w:top w:val="single" w:sz="2" w:space="0" w:color="auto"/>
              <w:left w:val="single" w:sz="2" w:space="0" w:color="auto"/>
              <w:bottom w:val="single" w:sz="12" w:space="0" w:color="auto"/>
              <w:right w:val="single" w:sz="2" w:space="0" w:color="auto"/>
            </w:tcBorders>
            <w:vAlign w:val="center"/>
            <w:hideMark/>
          </w:tcPr>
          <w:p w14:paraId="16A81668" w14:textId="77777777" w:rsidR="00694BB3" w:rsidRPr="00622D91" w:rsidRDefault="00694BB3" w:rsidP="00694BB3">
            <w:pPr>
              <w:suppressAutoHyphens w:val="0"/>
              <w:spacing w:line="240" w:lineRule="auto"/>
              <w:rPr>
                <w:ins w:id="3193" w:author="Simone Falcioni" w:date="2017-11-16T17:32:00Z"/>
                <w:i/>
                <w:sz w:val="16"/>
              </w:rPr>
            </w:pPr>
          </w:p>
        </w:tc>
        <w:tc>
          <w:tcPr>
            <w:tcW w:w="992" w:type="dxa"/>
            <w:vMerge/>
            <w:tcBorders>
              <w:top w:val="single" w:sz="2" w:space="0" w:color="auto"/>
              <w:left w:val="single" w:sz="2" w:space="0" w:color="auto"/>
              <w:bottom w:val="single" w:sz="12" w:space="0" w:color="auto"/>
              <w:right w:val="single" w:sz="2" w:space="0" w:color="auto"/>
            </w:tcBorders>
            <w:vAlign w:val="center"/>
            <w:hideMark/>
          </w:tcPr>
          <w:p w14:paraId="49704648" w14:textId="77777777" w:rsidR="00694BB3" w:rsidRPr="00622D91" w:rsidRDefault="00694BB3" w:rsidP="00694BB3">
            <w:pPr>
              <w:suppressAutoHyphens w:val="0"/>
              <w:spacing w:line="240" w:lineRule="auto"/>
              <w:rPr>
                <w:ins w:id="3194" w:author="Simone Falcioni" w:date="2017-11-16T17:32:00Z"/>
                <w:i/>
                <w:sz w:val="16"/>
              </w:rPr>
            </w:pPr>
          </w:p>
        </w:tc>
        <w:tc>
          <w:tcPr>
            <w:tcW w:w="1134" w:type="dxa"/>
            <w:vMerge/>
            <w:tcBorders>
              <w:top w:val="single" w:sz="2" w:space="0" w:color="auto"/>
              <w:left w:val="single" w:sz="2" w:space="0" w:color="auto"/>
              <w:bottom w:val="single" w:sz="12" w:space="0" w:color="auto"/>
              <w:right w:val="single" w:sz="2" w:space="0" w:color="auto"/>
            </w:tcBorders>
            <w:vAlign w:val="center"/>
            <w:hideMark/>
          </w:tcPr>
          <w:p w14:paraId="73452254" w14:textId="77777777" w:rsidR="00694BB3" w:rsidRPr="00622D91" w:rsidRDefault="00694BB3" w:rsidP="00694BB3">
            <w:pPr>
              <w:suppressAutoHyphens w:val="0"/>
              <w:spacing w:line="240" w:lineRule="auto"/>
              <w:rPr>
                <w:ins w:id="3195" w:author="Simone Falcioni" w:date="2017-11-16T17:32:00Z"/>
                <w:i/>
                <w:sz w:val="16"/>
              </w:rPr>
            </w:pPr>
          </w:p>
        </w:tc>
        <w:tc>
          <w:tcPr>
            <w:tcW w:w="1417" w:type="dxa"/>
            <w:gridSpan w:val="2"/>
            <w:tcBorders>
              <w:top w:val="single" w:sz="2" w:space="0" w:color="auto"/>
              <w:left w:val="single" w:sz="2" w:space="0" w:color="auto"/>
              <w:bottom w:val="single" w:sz="12" w:space="0" w:color="auto"/>
              <w:right w:val="single" w:sz="2" w:space="0" w:color="auto"/>
            </w:tcBorders>
            <w:vAlign w:val="bottom"/>
            <w:hideMark/>
          </w:tcPr>
          <w:p w14:paraId="3E42D91E" w14:textId="77777777" w:rsidR="00694BB3" w:rsidRPr="00BF10EE" w:rsidRDefault="00BF10EE" w:rsidP="00694BB3">
            <w:pPr>
              <w:spacing w:before="40" w:after="40" w:line="220" w:lineRule="exact"/>
              <w:ind w:left="113" w:right="113"/>
              <w:rPr>
                <w:ins w:id="3196" w:author="Simone Falcioni" w:date="2017-11-16T17:32:00Z"/>
                <w:i/>
                <w:sz w:val="16"/>
                <w:szCs w:val="16"/>
                <w:vertAlign w:val="superscript"/>
              </w:rPr>
            </w:pPr>
            <w:ins w:id="3197" w:author="Simone Falcioni" w:date="2017-11-22T17:21:00Z">
              <w:r>
                <w:rPr>
                  <w:i/>
                  <w:sz w:val="16"/>
                  <w:szCs w:val="16"/>
                  <w:lang w:val="fr-FR"/>
                </w:rPr>
                <w:t>Highway Tread</w:t>
              </w:r>
            </w:ins>
            <w:ins w:id="3198" w:author="Simone Falcioni" w:date="2017-11-22T17:22:00Z">
              <w:r>
                <w:rPr>
                  <w:i/>
                  <w:sz w:val="16"/>
                  <w:szCs w:val="16"/>
                  <w:vertAlign w:val="superscript"/>
                  <w:lang w:val="fr-FR"/>
                </w:rPr>
                <w:t>5</w:t>
              </w:r>
            </w:ins>
          </w:p>
        </w:tc>
        <w:tc>
          <w:tcPr>
            <w:tcW w:w="1418" w:type="dxa"/>
            <w:gridSpan w:val="2"/>
            <w:tcBorders>
              <w:top w:val="single" w:sz="2" w:space="0" w:color="auto"/>
              <w:left w:val="single" w:sz="2" w:space="0" w:color="auto"/>
              <w:bottom w:val="single" w:sz="12" w:space="0" w:color="auto"/>
              <w:right w:val="single" w:sz="2" w:space="0" w:color="auto"/>
            </w:tcBorders>
            <w:vAlign w:val="bottom"/>
            <w:hideMark/>
          </w:tcPr>
          <w:p w14:paraId="25901D41" w14:textId="77777777" w:rsidR="00694BB3" w:rsidRPr="00622D91" w:rsidRDefault="00BF10EE" w:rsidP="00BF10EE">
            <w:pPr>
              <w:spacing w:before="40" w:after="40" w:line="220" w:lineRule="exact"/>
              <w:ind w:left="113" w:right="113"/>
              <w:rPr>
                <w:ins w:id="3199" w:author="Simone Falcioni" w:date="2017-11-16T17:32:00Z"/>
                <w:i/>
                <w:sz w:val="16"/>
                <w:szCs w:val="16"/>
              </w:rPr>
            </w:pPr>
            <w:ins w:id="3200" w:author="Simone Falcioni" w:date="2017-11-22T17:22:00Z">
              <w:r>
                <w:rPr>
                  <w:i/>
                  <w:sz w:val="16"/>
                  <w:szCs w:val="16"/>
                  <w:lang w:val="fr-FR"/>
                </w:rPr>
                <w:t>Traction Tread</w:t>
              </w:r>
              <w:r>
                <w:rPr>
                  <w:i/>
                  <w:sz w:val="16"/>
                  <w:szCs w:val="16"/>
                  <w:vertAlign w:val="superscript"/>
                  <w:lang w:val="fr-FR"/>
                </w:rPr>
                <w:t>6</w:t>
              </w:r>
            </w:ins>
          </w:p>
        </w:tc>
        <w:tc>
          <w:tcPr>
            <w:tcW w:w="1276" w:type="dxa"/>
            <w:gridSpan w:val="2"/>
            <w:vMerge/>
            <w:tcBorders>
              <w:top w:val="single" w:sz="2" w:space="0" w:color="auto"/>
              <w:left w:val="single" w:sz="2" w:space="0" w:color="auto"/>
              <w:bottom w:val="single" w:sz="12" w:space="0" w:color="auto"/>
              <w:right w:val="single" w:sz="2" w:space="0" w:color="auto"/>
            </w:tcBorders>
            <w:vAlign w:val="center"/>
            <w:hideMark/>
          </w:tcPr>
          <w:p w14:paraId="24BF19C9" w14:textId="77777777" w:rsidR="00694BB3" w:rsidRPr="00622D91" w:rsidRDefault="00694BB3" w:rsidP="00694BB3">
            <w:pPr>
              <w:suppressAutoHyphens w:val="0"/>
              <w:spacing w:line="240" w:lineRule="auto"/>
              <w:rPr>
                <w:ins w:id="3201" w:author="Simone Falcioni" w:date="2017-11-16T17:32:00Z"/>
                <w:i/>
                <w:sz w:val="16"/>
              </w:rPr>
            </w:pPr>
          </w:p>
        </w:tc>
      </w:tr>
      <w:tr w:rsidR="00694BB3" w:rsidRPr="00622D91" w14:paraId="304900BE" w14:textId="77777777" w:rsidTr="00BF10EE">
        <w:tblPrEx>
          <w:tblLook w:val="04A0" w:firstRow="1" w:lastRow="0" w:firstColumn="1" w:lastColumn="0" w:noHBand="0" w:noVBand="1"/>
        </w:tblPrEx>
        <w:trPr>
          <w:trHeight w:hRule="exact" w:val="284"/>
          <w:ins w:id="3202" w:author="Simone Falcioni" w:date="2017-11-16T17:32:00Z"/>
        </w:trPr>
        <w:tc>
          <w:tcPr>
            <w:tcW w:w="1733" w:type="dxa"/>
            <w:tcBorders>
              <w:top w:val="single" w:sz="12" w:space="0" w:color="auto"/>
              <w:left w:val="single" w:sz="2" w:space="0" w:color="auto"/>
              <w:bottom w:val="single" w:sz="2" w:space="0" w:color="auto"/>
              <w:right w:val="single" w:sz="2" w:space="0" w:color="auto"/>
            </w:tcBorders>
            <w:hideMark/>
          </w:tcPr>
          <w:p w14:paraId="6EEBDBAE" w14:textId="77777777" w:rsidR="00694BB3" w:rsidRPr="00622D91" w:rsidRDefault="00694BB3" w:rsidP="00694BB3">
            <w:pPr>
              <w:suppressAutoHyphens w:val="0"/>
              <w:spacing w:before="40" w:after="40" w:line="220" w:lineRule="exact"/>
              <w:ind w:left="113" w:right="113"/>
              <w:rPr>
                <w:ins w:id="3203" w:author="Simone Falcioni" w:date="2017-11-16T17:32:00Z"/>
                <w:sz w:val="18"/>
              </w:rPr>
            </w:pPr>
            <w:ins w:id="3204" w:author="Simone Falcioni" w:date="2017-11-16T17:32:00Z">
              <w:r w:rsidRPr="00622D91">
                <w:rPr>
                  <w:sz w:val="18"/>
                  <w:lang w:val="fr-CH"/>
                </w:rPr>
                <w:t>9-15LT</w:t>
              </w:r>
            </w:ins>
          </w:p>
        </w:tc>
        <w:tc>
          <w:tcPr>
            <w:tcW w:w="992" w:type="dxa"/>
            <w:tcBorders>
              <w:top w:val="single" w:sz="12" w:space="0" w:color="auto"/>
              <w:left w:val="single" w:sz="2" w:space="0" w:color="auto"/>
              <w:bottom w:val="single" w:sz="2" w:space="0" w:color="auto"/>
              <w:right w:val="single" w:sz="2" w:space="0" w:color="auto"/>
            </w:tcBorders>
            <w:vAlign w:val="bottom"/>
            <w:hideMark/>
          </w:tcPr>
          <w:p w14:paraId="69579BD1" w14:textId="77777777" w:rsidR="00694BB3" w:rsidRPr="00622D91" w:rsidRDefault="00694BB3" w:rsidP="00694BB3">
            <w:pPr>
              <w:suppressAutoHyphens w:val="0"/>
              <w:spacing w:before="40" w:after="40" w:line="220" w:lineRule="exact"/>
              <w:ind w:left="113" w:right="113"/>
              <w:jc w:val="right"/>
              <w:rPr>
                <w:ins w:id="3205" w:author="Simone Falcioni" w:date="2017-11-16T17:32:00Z"/>
                <w:sz w:val="18"/>
              </w:rPr>
            </w:pPr>
            <w:ins w:id="3206" w:author="Simone Falcioni" w:date="2017-11-16T17:32:00Z">
              <w:r w:rsidRPr="00622D91">
                <w:rPr>
                  <w:sz w:val="18"/>
                  <w:lang w:val="fr-CH"/>
                </w:rPr>
                <w:t>8.00</w:t>
              </w:r>
            </w:ins>
          </w:p>
        </w:tc>
        <w:tc>
          <w:tcPr>
            <w:tcW w:w="1134" w:type="dxa"/>
            <w:tcBorders>
              <w:top w:val="single" w:sz="12" w:space="0" w:color="auto"/>
              <w:left w:val="single" w:sz="2" w:space="0" w:color="auto"/>
              <w:bottom w:val="single" w:sz="2" w:space="0" w:color="auto"/>
              <w:right w:val="single" w:sz="2" w:space="0" w:color="auto"/>
            </w:tcBorders>
            <w:vAlign w:val="bottom"/>
            <w:hideMark/>
          </w:tcPr>
          <w:p w14:paraId="610199A2" w14:textId="77777777" w:rsidR="00694BB3" w:rsidRPr="00622D91" w:rsidRDefault="00694BB3" w:rsidP="00694BB3">
            <w:pPr>
              <w:suppressAutoHyphens w:val="0"/>
              <w:spacing w:before="40" w:after="40" w:line="220" w:lineRule="exact"/>
              <w:ind w:left="113" w:right="113"/>
              <w:jc w:val="right"/>
              <w:rPr>
                <w:ins w:id="3207" w:author="Simone Falcioni" w:date="2017-11-16T17:32:00Z"/>
                <w:sz w:val="18"/>
              </w:rPr>
            </w:pPr>
            <w:ins w:id="3208" w:author="Simone Falcioni" w:date="2017-11-16T17:32:00Z">
              <w:r w:rsidRPr="00622D91">
                <w:rPr>
                  <w:sz w:val="18"/>
                  <w:lang w:val="fr-CH"/>
                </w:rPr>
                <w:t xml:space="preserve">381 </w:t>
              </w:r>
            </w:ins>
          </w:p>
        </w:tc>
        <w:tc>
          <w:tcPr>
            <w:tcW w:w="1417" w:type="dxa"/>
            <w:gridSpan w:val="2"/>
            <w:tcBorders>
              <w:top w:val="single" w:sz="12" w:space="0" w:color="auto"/>
              <w:left w:val="single" w:sz="2" w:space="0" w:color="auto"/>
              <w:bottom w:val="single" w:sz="2" w:space="0" w:color="auto"/>
              <w:right w:val="single" w:sz="2" w:space="0" w:color="auto"/>
            </w:tcBorders>
            <w:vAlign w:val="bottom"/>
            <w:hideMark/>
          </w:tcPr>
          <w:p w14:paraId="156FCD98" w14:textId="77777777" w:rsidR="00694BB3" w:rsidRPr="00622D91" w:rsidRDefault="00694BB3" w:rsidP="00694BB3">
            <w:pPr>
              <w:suppressAutoHyphens w:val="0"/>
              <w:spacing w:before="40" w:after="40" w:line="220" w:lineRule="exact"/>
              <w:ind w:left="113" w:right="113"/>
              <w:jc w:val="right"/>
              <w:rPr>
                <w:ins w:id="3209" w:author="Simone Falcioni" w:date="2017-11-16T17:32:00Z"/>
                <w:sz w:val="18"/>
              </w:rPr>
            </w:pPr>
            <w:ins w:id="3210" w:author="Simone Falcioni" w:date="2017-11-16T17:32:00Z">
              <w:r w:rsidRPr="00622D91">
                <w:rPr>
                  <w:sz w:val="18"/>
                  <w:lang w:val="fr-CH"/>
                </w:rPr>
                <w:t xml:space="preserve">744 </w:t>
              </w:r>
            </w:ins>
          </w:p>
        </w:tc>
        <w:tc>
          <w:tcPr>
            <w:tcW w:w="1418" w:type="dxa"/>
            <w:gridSpan w:val="2"/>
            <w:tcBorders>
              <w:top w:val="single" w:sz="12" w:space="0" w:color="auto"/>
              <w:left w:val="single" w:sz="2" w:space="0" w:color="auto"/>
              <w:bottom w:val="single" w:sz="2" w:space="0" w:color="auto"/>
              <w:right w:val="single" w:sz="2" w:space="0" w:color="auto"/>
            </w:tcBorders>
            <w:vAlign w:val="bottom"/>
            <w:hideMark/>
          </w:tcPr>
          <w:p w14:paraId="7D2F0FB7" w14:textId="77777777" w:rsidR="00694BB3" w:rsidRPr="00622D91" w:rsidRDefault="00694BB3" w:rsidP="00694BB3">
            <w:pPr>
              <w:suppressAutoHyphens w:val="0"/>
              <w:spacing w:before="40" w:after="40" w:line="220" w:lineRule="exact"/>
              <w:ind w:left="113" w:right="113"/>
              <w:jc w:val="right"/>
              <w:rPr>
                <w:ins w:id="3211" w:author="Simone Falcioni" w:date="2017-11-16T17:32:00Z"/>
                <w:sz w:val="18"/>
              </w:rPr>
            </w:pPr>
            <w:ins w:id="3212" w:author="Simone Falcioni" w:date="2017-11-16T17:32:00Z">
              <w:r w:rsidRPr="00622D91">
                <w:rPr>
                  <w:sz w:val="18"/>
                  <w:lang w:val="fr-CH"/>
                </w:rPr>
                <w:t xml:space="preserve">755 </w:t>
              </w:r>
            </w:ins>
          </w:p>
        </w:tc>
        <w:tc>
          <w:tcPr>
            <w:tcW w:w="1276" w:type="dxa"/>
            <w:gridSpan w:val="2"/>
            <w:tcBorders>
              <w:top w:val="single" w:sz="12" w:space="0" w:color="auto"/>
              <w:left w:val="single" w:sz="2" w:space="0" w:color="auto"/>
              <w:bottom w:val="single" w:sz="2" w:space="0" w:color="auto"/>
              <w:right w:val="single" w:sz="2" w:space="0" w:color="auto"/>
            </w:tcBorders>
            <w:vAlign w:val="bottom"/>
            <w:hideMark/>
          </w:tcPr>
          <w:p w14:paraId="117AD4F9" w14:textId="77777777" w:rsidR="00694BB3" w:rsidRPr="00622D91" w:rsidRDefault="00694BB3" w:rsidP="00694BB3">
            <w:pPr>
              <w:suppressAutoHyphens w:val="0"/>
              <w:spacing w:before="40" w:after="40" w:line="220" w:lineRule="exact"/>
              <w:ind w:left="113" w:right="113"/>
              <w:jc w:val="right"/>
              <w:rPr>
                <w:ins w:id="3213" w:author="Simone Falcioni" w:date="2017-11-16T17:32:00Z"/>
                <w:sz w:val="18"/>
              </w:rPr>
            </w:pPr>
            <w:ins w:id="3214" w:author="Simone Falcioni" w:date="2017-11-16T17:32:00Z">
              <w:r w:rsidRPr="00622D91">
                <w:rPr>
                  <w:sz w:val="18"/>
                  <w:lang w:val="fr-CH"/>
                </w:rPr>
                <w:t xml:space="preserve">254 </w:t>
              </w:r>
            </w:ins>
          </w:p>
        </w:tc>
      </w:tr>
      <w:tr w:rsidR="00694BB3" w:rsidRPr="00622D91" w14:paraId="78A093C2" w14:textId="77777777" w:rsidTr="00BF10EE">
        <w:tblPrEx>
          <w:tblLook w:val="04A0" w:firstRow="1" w:lastRow="0" w:firstColumn="1" w:lastColumn="0" w:noHBand="0" w:noVBand="1"/>
        </w:tblPrEx>
        <w:trPr>
          <w:trHeight w:hRule="exact" w:val="284"/>
          <w:ins w:id="3215"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7BAE39E8" w14:textId="77777777" w:rsidR="00694BB3" w:rsidRPr="00622D91" w:rsidRDefault="00694BB3" w:rsidP="00694BB3">
            <w:pPr>
              <w:suppressAutoHyphens w:val="0"/>
              <w:spacing w:before="40" w:after="40" w:line="220" w:lineRule="exact"/>
              <w:ind w:left="113" w:right="113"/>
              <w:rPr>
                <w:ins w:id="3216" w:author="Simone Falcioni" w:date="2017-11-16T17:32:00Z"/>
                <w:sz w:val="18"/>
              </w:rPr>
            </w:pPr>
            <w:ins w:id="3217" w:author="Simone Falcioni" w:date="2017-11-16T17:32:00Z">
              <w:r w:rsidRPr="00622D91">
                <w:rPr>
                  <w:sz w:val="18"/>
                  <w:lang w:val="fr-CH"/>
                </w:rPr>
                <w:t>10-15LT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5F08505" w14:textId="77777777" w:rsidR="00694BB3" w:rsidRPr="00622D91" w:rsidRDefault="00694BB3" w:rsidP="00694BB3">
            <w:pPr>
              <w:suppressAutoHyphens w:val="0"/>
              <w:spacing w:before="40" w:after="40" w:line="220" w:lineRule="exact"/>
              <w:ind w:left="113" w:right="113"/>
              <w:jc w:val="right"/>
              <w:rPr>
                <w:ins w:id="3218" w:author="Simone Falcioni" w:date="2017-11-16T17:32:00Z"/>
                <w:sz w:val="18"/>
              </w:rPr>
            </w:pPr>
            <w:ins w:id="3219" w:author="Simone Falcioni" w:date="2017-11-16T17:32:00Z">
              <w:r w:rsidRPr="00622D91">
                <w:rPr>
                  <w:sz w:val="18"/>
                  <w:lang w:val="fr-CH"/>
                </w:rPr>
                <w:t>8.00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72C07E0" w14:textId="77777777" w:rsidR="00694BB3" w:rsidRPr="00622D91" w:rsidRDefault="00694BB3" w:rsidP="00694BB3">
            <w:pPr>
              <w:suppressAutoHyphens w:val="0"/>
              <w:spacing w:before="40" w:after="40" w:line="220" w:lineRule="exact"/>
              <w:ind w:left="113" w:right="113"/>
              <w:jc w:val="right"/>
              <w:rPr>
                <w:ins w:id="3220" w:author="Simone Falcioni" w:date="2017-11-16T17:32:00Z"/>
                <w:sz w:val="18"/>
              </w:rPr>
            </w:pPr>
            <w:ins w:id="3221"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F370E44" w14:textId="77777777" w:rsidR="00694BB3" w:rsidRPr="00622D91" w:rsidRDefault="00694BB3" w:rsidP="00694BB3">
            <w:pPr>
              <w:suppressAutoHyphens w:val="0"/>
              <w:spacing w:before="40" w:after="40" w:line="220" w:lineRule="exact"/>
              <w:ind w:left="113" w:right="113"/>
              <w:jc w:val="right"/>
              <w:rPr>
                <w:ins w:id="3222" w:author="Simone Falcioni" w:date="2017-11-16T17:32:00Z"/>
                <w:sz w:val="18"/>
              </w:rPr>
            </w:pPr>
            <w:ins w:id="3223" w:author="Simone Falcioni" w:date="2017-11-16T17:32:00Z">
              <w:r w:rsidRPr="00622D91">
                <w:rPr>
                  <w:sz w:val="18"/>
                  <w:lang w:val="fr-CH"/>
                </w:rPr>
                <w:t xml:space="preserve">773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E2B2424" w14:textId="77777777" w:rsidR="00694BB3" w:rsidRPr="00622D91" w:rsidRDefault="00694BB3" w:rsidP="00694BB3">
            <w:pPr>
              <w:suppressAutoHyphens w:val="0"/>
              <w:spacing w:before="40" w:after="40" w:line="220" w:lineRule="exact"/>
              <w:ind w:left="113" w:right="113"/>
              <w:jc w:val="right"/>
              <w:rPr>
                <w:ins w:id="3224" w:author="Simone Falcioni" w:date="2017-11-16T17:32:00Z"/>
                <w:sz w:val="18"/>
              </w:rPr>
            </w:pPr>
            <w:ins w:id="3225" w:author="Simone Falcioni" w:date="2017-11-16T17:32:00Z">
              <w:r w:rsidRPr="00622D91">
                <w:rPr>
                  <w:sz w:val="18"/>
                  <w:lang w:val="fr-CH"/>
                </w:rPr>
                <w:t xml:space="preserve">783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8163FF6" w14:textId="77777777" w:rsidR="00694BB3" w:rsidRPr="00622D91" w:rsidRDefault="00694BB3" w:rsidP="00694BB3">
            <w:pPr>
              <w:suppressAutoHyphens w:val="0"/>
              <w:spacing w:before="40" w:after="40" w:line="220" w:lineRule="exact"/>
              <w:ind w:left="113" w:right="113"/>
              <w:jc w:val="right"/>
              <w:rPr>
                <w:ins w:id="3226" w:author="Simone Falcioni" w:date="2017-11-16T17:32:00Z"/>
                <w:sz w:val="18"/>
              </w:rPr>
            </w:pPr>
            <w:ins w:id="3227" w:author="Simone Falcioni" w:date="2017-11-16T17:32:00Z">
              <w:r w:rsidRPr="00622D91">
                <w:rPr>
                  <w:sz w:val="18"/>
                  <w:lang w:val="fr-CH"/>
                </w:rPr>
                <w:t xml:space="preserve">264 </w:t>
              </w:r>
            </w:ins>
          </w:p>
        </w:tc>
      </w:tr>
      <w:tr w:rsidR="00694BB3" w:rsidRPr="00622D91" w14:paraId="2EEF1771" w14:textId="77777777" w:rsidTr="00BF10EE">
        <w:tblPrEx>
          <w:tblLook w:val="04A0" w:firstRow="1" w:lastRow="0" w:firstColumn="1" w:lastColumn="0" w:noHBand="0" w:noVBand="1"/>
        </w:tblPrEx>
        <w:trPr>
          <w:trHeight w:hRule="exact" w:val="284"/>
          <w:ins w:id="3228"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4351800C" w14:textId="77777777" w:rsidR="00694BB3" w:rsidRPr="00622D91" w:rsidRDefault="00694BB3" w:rsidP="00694BB3">
            <w:pPr>
              <w:suppressAutoHyphens w:val="0"/>
              <w:spacing w:before="40" w:after="40" w:line="220" w:lineRule="exact"/>
              <w:ind w:left="113" w:right="113"/>
              <w:rPr>
                <w:ins w:id="3229" w:author="Simone Falcioni" w:date="2017-11-16T17:32:00Z"/>
                <w:sz w:val="18"/>
              </w:rPr>
            </w:pPr>
            <w:ins w:id="3230" w:author="Simone Falcioni" w:date="2017-11-16T17:32:00Z">
              <w:r w:rsidRPr="00622D91">
                <w:rPr>
                  <w:sz w:val="18"/>
                  <w:lang w:val="fr-CH"/>
                </w:rPr>
                <w:t>11-15LT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8AA2EE4" w14:textId="77777777" w:rsidR="00694BB3" w:rsidRPr="00622D91" w:rsidRDefault="00694BB3" w:rsidP="00694BB3">
            <w:pPr>
              <w:suppressAutoHyphens w:val="0"/>
              <w:spacing w:before="40" w:after="40" w:line="220" w:lineRule="exact"/>
              <w:ind w:left="113" w:right="113"/>
              <w:jc w:val="right"/>
              <w:rPr>
                <w:ins w:id="3231" w:author="Simone Falcioni" w:date="2017-11-16T17:32:00Z"/>
                <w:sz w:val="18"/>
              </w:rPr>
            </w:pPr>
            <w:ins w:id="3232" w:author="Simone Falcioni" w:date="2017-11-16T17:32:00Z">
              <w:r w:rsidRPr="00622D91">
                <w:rPr>
                  <w:sz w:val="18"/>
                  <w:lang w:val="fr-CH"/>
                </w:rPr>
                <w:t>8.00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3D5B533" w14:textId="77777777" w:rsidR="00694BB3" w:rsidRPr="00622D91" w:rsidRDefault="00694BB3" w:rsidP="00694BB3">
            <w:pPr>
              <w:suppressAutoHyphens w:val="0"/>
              <w:spacing w:before="40" w:after="40" w:line="220" w:lineRule="exact"/>
              <w:ind w:left="113" w:right="113"/>
              <w:jc w:val="right"/>
              <w:rPr>
                <w:ins w:id="3233" w:author="Simone Falcioni" w:date="2017-11-16T17:32:00Z"/>
                <w:sz w:val="18"/>
              </w:rPr>
            </w:pPr>
            <w:ins w:id="3234"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8952D3C" w14:textId="77777777" w:rsidR="00694BB3" w:rsidRPr="00622D91" w:rsidRDefault="00694BB3" w:rsidP="00694BB3">
            <w:pPr>
              <w:suppressAutoHyphens w:val="0"/>
              <w:spacing w:before="40" w:after="40" w:line="220" w:lineRule="exact"/>
              <w:ind w:left="113" w:right="113"/>
              <w:jc w:val="right"/>
              <w:rPr>
                <w:ins w:id="3235" w:author="Simone Falcioni" w:date="2017-11-16T17:32:00Z"/>
                <w:sz w:val="18"/>
              </w:rPr>
            </w:pPr>
            <w:ins w:id="3236" w:author="Simone Falcioni" w:date="2017-11-16T17:32:00Z">
              <w:r w:rsidRPr="00622D91">
                <w:rPr>
                  <w:sz w:val="18"/>
                  <w:lang w:val="fr-CH"/>
                </w:rPr>
                <w:t xml:space="preserve">777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DF52A1D" w14:textId="77777777" w:rsidR="00694BB3" w:rsidRPr="00622D91" w:rsidRDefault="00694BB3" w:rsidP="00694BB3">
            <w:pPr>
              <w:suppressAutoHyphens w:val="0"/>
              <w:spacing w:before="40" w:after="40" w:line="220" w:lineRule="exact"/>
              <w:ind w:left="113" w:right="113"/>
              <w:jc w:val="right"/>
              <w:rPr>
                <w:ins w:id="3237" w:author="Simone Falcioni" w:date="2017-11-16T17:32:00Z"/>
                <w:sz w:val="18"/>
              </w:rPr>
            </w:pPr>
            <w:ins w:id="3238" w:author="Simone Falcioni" w:date="2017-11-16T17:32:00Z">
              <w:r w:rsidRPr="00622D91">
                <w:rPr>
                  <w:sz w:val="18"/>
                  <w:lang w:val="fr-CH"/>
                </w:rPr>
                <w:t xml:space="preserve">788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15D9A23" w14:textId="77777777" w:rsidR="00694BB3" w:rsidRPr="00622D91" w:rsidRDefault="00694BB3" w:rsidP="00694BB3">
            <w:pPr>
              <w:suppressAutoHyphens w:val="0"/>
              <w:spacing w:before="40" w:after="40" w:line="220" w:lineRule="exact"/>
              <w:ind w:left="113" w:right="113"/>
              <w:jc w:val="right"/>
              <w:rPr>
                <w:ins w:id="3239" w:author="Simone Falcioni" w:date="2017-11-16T17:32:00Z"/>
                <w:sz w:val="18"/>
              </w:rPr>
            </w:pPr>
            <w:ins w:id="3240" w:author="Simone Falcioni" w:date="2017-11-16T17:32:00Z">
              <w:r w:rsidRPr="00622D91">
                <w:rPr>
                  <w:sz w:val="18"/>
                  <w:lang w:val="fr-CH"/>
                </w:rPr>
                <w:t xml:space="preserve">279 </w:t>
              </w:r>
            </w:ins>
          </w:p>
        </w:tc>
      </w:tr>
      <w:tr w:rsidR="00694BB3" w:rsidRPr="00622D91" w14:paraId="69DD4447" w14:textId="77777777" w:rsidTr="00BF10EE">
        <w:tblPrEx>
          <w:tblLook w:val="04A0" w:firstRow="1" w:lastRow="0" w:firstColumn="1" w:lastColumn="0" w:noHBand="0" w:noVBand="1"/>
        </w:tblPrEx>
        <w:trPr>
          <w:trHeight w:hRule="exact" w:val="219"/>
          <w:ins w:id="3241" w:author="Simone Falcioni" w:date="2017-11-16T17:32:00Z"/>
        </w:trPr>
        <w:tc>
          <w:tcPr>
            <w:tcW w:w="1733" w:type="dxa"/>
            <w:tcBorders>
              <w:top w:val="single" w:sz="2" w:space="0" w:color="auto"/>
              <w:left w:val="single" w:sz="2" w:space="0" w:color="auto"/>
              <w:bottom w:val="single" w:sz="2" w:space="0" w:color="auto"/>
              <w:right w:val="nil"/>
            </w:tcBorders>
          </w:tcPr>
          <w:p w14:paraId="25632517" w14:textId="77777777" w:rsidR="00694BB3" w:rsidRPr="00622D91" w:rsidRDefault="00694BB3" w:rsidP="00694BB3">
            <w:pPr>
              <w:suppressAutoHyphens w:val="0"/>
              <w:spacing w:before="40" w:after="40" w:line="220" w:lineRule="exact"/>
              <w:ind w:left="113" w:right="113"/>
              <w:rPr>
                <w:ins w:id="3242" w:author="Simone Falcioni" w:date="2017-11-16T17:32:00Z"/>
                <w:sz w:val="18"/>
              </w:rPr>
            </w:pPr>
          </w:p>
        </w:tc>
        <w:tc>
          <w:tcPr>
            <w:tcW w:w="992" w:type="dxa"/>
            <w:tcBorders>
              <w:top w:val="single" w:sz="2" w:space="0" w:color="auto"/>
              <w:left w:val="nil"/>
              <w:bottom w:val="single" w:sz="2" w:space="0" w:color="auto"/>
              <w:right w:val="nil"/>
            </w:tcBorders>
            <w:vAlign w:val="bottom"/>
          </w:tcPr>
          <w:p w14:paraId="6792B16E" w14:textId="77777777" w:rsidR="00694BB3" w:rsidRPr="00622D91" w:rsidRDefault="00694BB3" w:rsidP="00694BB3">
            <w:pPr>
              <w:suppressAutoHyphens w:val="0"/>
              <w:spacing w:before="40" w:after="40" w:line="220" w:lineRule="exact"/>
              <w:ind w:left="113" w:right="113"/>
              <w:jc w:val="right"/>
              <w:rPr>
                <w:ins w:id="3243" w:author="Simone Falcioni" w:date="2017-11-16T17:32:00Z"/>
                <w:sz w:val="18"/>
              </w:rPr>
            </w:pPr>
          </w:p>
        </w:tc>
        <w:tc>
          <w:tcPr>
            <w:tcW w:w="1134" w:type="dxa"/>
            <w:tcBorders>
              <w:top w:val="single" w:sz="2" w:space="0" w:color="auto"/>
              <w:left w:val="nil"/>
              <w:bottom w:val="single" w:sz="2" w:space="0" w:color="auto"/>
              <w:right w:val="nil"/>
            </w:tcBorders>
            <w:vAlign w:val="bottom"/>
          </w:tcPr>
          <w:p w14:paraId="01ADAD25" w14:textId="77777777" w:rsidR="00694BB3" w:rsidRPr="00622D91" w:rsidRDefault="00694BB3" w:rsidP="00694BB3">
            <w:pPr>
              <w:suppressAutoHyphens w:val="0"/>
              <w:spacing w:before="40" w:after="40" w:line="220" w:lineRule="exact"/>
              <w:ind w:left="113" w:right="113"/>
              <w:jc w:val="right"/>
              <w:rPr>
                <w:ins w:id="3244" w:author="Simone Falcioni" w:date="2017-11-16T17:32:00Z"/>
                <w:sz w:val="18"/>
              </w:rPr>
            </w:pPr>
          </w:p>
        </w:tc>
        <w:tc>
          <w:tcPr>
            <w:tcW w:w="1417" w:type="dxa"/>
            <w:gridSpan w:val="2"/>
            <w:tcBorders>
              <w:top w:val="single" w:sz="2" w:space="0" w:color="auto"/>
              <w:left w:val="nil"/>
              <w:bottom w:val="single" w:sz="2" w:space="0" w:color="auto"/>
              <w:right w:val="nil"/>
            </w:tcBorders>
            <w:vAlign w:val="bottom"/>
          </w:tcPr>
          <w:p w14:paraId="7ED8124B" w14:textId="77777777" w:rsidR="00694BB3" w:rsidRPr="00622D91" w:rsidRDefault="00694BB3" w:rsidP="00694BB3">
            <w:pPr>
              <w:suppressAutoHyphens w:val="0"/>
              <w:spacing w:before="40" w:after="40" w:line="220" w:lineRule="exact"/>
              <w:ind w:left="113" w:right="113"/>
              <w:jc w:val="right"/>
              <w:rPr>
                <w:ins w:id="3245" w:author="Simone Falcioni" w:date="2017-11-16T17:32:00Z"/>
                <w:sz w:val="18"/>
              </w:rPr>
            </w:pPr>
          </w:p>
        </w:tc>
        <w:tc>
          <w:tcPr>
            <w:tcW w:w="1418" w:type="dxa"/>
            <w:gridSpan w:val="2"/>
            <w:tcBorders>
              <w:top w:val="single" w:sz="2" w:space="0" w:color="auto"/>
              <w:left w:val="nil"/>
              <w:bottom w:val="single" w:sz="2" w:space="0" w:color="auto"/>
              <w:right w:val="nil"/>
            </w:tcBorders>
            <w:vAlign w:val="bottom"/>
          </w:tcPr>
          <w:p w14:paraId="4242CDBF" w14:textId="77777777" w:rsidR="00694BB3" w:rsidRPr="00622D91" w:rsidRDefault="00694BB3" w:rsidP="00694BB3">
            <w:pPr>
              <w:suppressAutoHyphens w:val="0"/>
              <w:spacing w:before="40" w:after="40" w:line="220" w:lineRule="exact"/>
              <w:ind w:left="113" w:right="113"/>
              <w:jc w:val="right"/>
              <w:rPr>
                <w:ins w:id="3246" w:author="Simone Falcioni" w:date="2017-11-16T17:32:00Z"/>
                <w:sz w:val="18"/>
              </w:rPr>
            </w:pPr>
          </w:p>
        </w:tc>
        <w:tc>
          <w:tcPr>
            <w:tcW w:w="1276" w:type="dxa"/>
            <w:gridSpan w:val="2"/>
            <w:tcBorders>
              <w:top w:val="single" w:sz="2" w:space="0" w:color="auto"/>
              <w:left w:val="nil"/>
              <w:bottom w:val="single" w:sz="2" w:space="0" w:color="auto"/>
              <w:right w:val="single" w:sz="2" w:space="0" w:color="auto"/>
            </w:tcBorders>
            <w:vAlign w:val="bottom"/>
          </w:tcPr>
          <w:p w14:paraId="17DBE497" w14:textId="77777777" w:rsidR="00694BB3" w:rsidRPr="00622D91" w:rsidRDefault="00694BB3" w:rsidP="00694BB3">
            <w:pPr>
              <w:suppressAutoHyphens w:val="0"/>
              <w:spacing w:before="40" w:after="40" w:line="220" w:lineRule="exact"/>
              <w:ind w:left="113" w:right="113"/>
              <w:jc w:val="right"/>
              <w:rPr>
                <w:ins w:id="3247" w:author="Simone Falcioni" w:date="2017-11-16T17:32:00Z"/>
                <w:sz w:val="18"/>
              </w:rPr>
            </w:pPr>
          </w:p>
        </w:tc>
      </w:tr>
      <w:tr w:rsidR="00694BB3" w:rsidRPr="00622D91" w14:paraId="6DDDABB2" w14:textId="77777777" w:rsidTr="00BF10EE">
        <w:tblPrEx>
          <w:tblLook w:val="04A0" w:firstRow="1" w:lastRow="0" w:firstColumn="1" w:lastColumn="0" w:noHBand="0" w:noVBand="1"/>
        </w:tblPrEx>
        <w:trPr>
          <w:trHeight w:hRule="exact" w:val="284"/>
          <w:ins w:id="3248"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6891464F" w14:textId="77777777" w:rsidR="00694BB3" w:rsidRPr="00622D91" w:rsidRDefault="00694BB3" w:rsidP="00694BB3">
            <w:pPr>
              <w:suppressAutoHyphens w:val="0"/>
              <w:spacing w:before="40" w:after="40" w:line="220" w:lineRule="exact"/>
              <w:ind w:left="113" w:right="113"/>
              <w:rPr>
                <w:ins w:id="3249" w:author="Simone Falcioni" w:date="2017-11-16T17:32:00Z"/>
                <w:sz w:val="18"/>
              </w:rPr>
            </w:pPr>
            <w:ins w:id="3250" w:author="Simone Falcioni" w:date="2017-11-16T17:32:00Z">
              <w:r w:rsidRPr="00622D91">
                <w:rPr>
                  <w:sz w:val="18"/>
                  <w:lang w:val="fr-CH"/>
                </w:rPr>
                <w:t>24x7.50-13LT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84341D5" w14:textId="77777777" w:rsidR="00694BB3" w:rsidRPr="00622D91" w:rsidRDefault="00694BB3" w:rsidP="00694BB3">
            <w:pPr>
              <w:suppressAutoHyphens w:val="0"/>
              <w:spacing w:before="40" w:after="40" w:line="220" w:lineRule="exact"/>
              <w:ind w:left="113" w:right="113"/>
              <w:jc w:val="right"/>
              <w:rPr>
                <w:ins w:id="3251" w:author="Simone Falcioni" w:date="2017-11-16T17:32:00Z"/>
                <w:sz w:val="18"/>
              </w:rPr>
            </w:pPr>
            <w:ins w:id="3252" w:author="Simone Falcioni" w:date="2017-11-16T17:32:00Z">
              <w:r w:rsidRPr="00622D91">
                <w:rPr>
                  <w:sz w:val="18"/>
                  <w:lang w:val="fr-CH"/>
                </w:rPr>
                <w:t xml:space="preserve">6.00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74148E5" w14:textId="77777777" w:rsidR="00694BB3" w:rsidRPr="00622D91" w:rsidRDefault="00694BB3" w:rsidP="00694BB3">
            <w:pPr>
              <w:suppressAutoHyphens w:val="0"/>
              <w:spacing w:before="40" w:after="40" w:line="220" w:lineRule="exact"/>
              <w:ind w:left="113" w:right="113"/>
              <w:jc w:val="right"/>
              <w:rPr>
                <w:ins w:id="3253" w:author="Simone Falcioni" w:date="2017-11-16T17:32:00Z"/>
                <w:sz w:val="18"/>
              </w:rPr>
            </w:pPr>
            <w:ins w:id="3254" w:author="Simone Falcioni" w:date="2017-11-16T17:32:00Z">
              <w:r w:rsidRPr="00622D91">
                <w:rPr>
                  <w:sz w:val="18"/>
                  <w:lang w:val="fr-CH"/>
                </w:rPr>
                <w:t xml:space="preserve">330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E963BBA" w14:textId="77777777" w:rsidR="00694BB3" w:rsidRPr="00622D91" w:rsidRDefault="00694BB3" w:rsidP="00694BB3">
            <w:pPr>
              <w:suppressAutoHyphens w:val="0"/>
              <w:spacing w:before="40" w:after="40" w:line="220" w:lineRule="exact"/>
              <w:ind w:left="113" w:right="113"/>
              <w:jc w:val="right"/>
              <w:rPr>
                <w:ins w:id="3255" w:author="Simone Falcioni" w:date="2017-11-16T17:32:00Z"/>
                <w:sz w:val="18"/>
              </w:rPr>
            </w:pPr>
            <w:ins w:id="3256" w:author="Simone Falcioni" w:date="2017-11-16T17:32:00Z">
              <w:r w:rsidRPr="00622D91">
                <w:rPr>
                  <w:sz w:val="18"/>
                  <w:lang w:val="fr-CH"/>
                </w:rPr>
                <w:t xml:space="preserve">597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47E33CC" w14:textId="77777777" w:rsidR="00694BB3" w:rsidRPr="00622D91" w:rsidRDefault="00694BB3" w:rsidP="00694BB3">
            <w:pPr>
              <w:suppressAutoHyphens w:val="0"/>
              <w:spacing w:before="40" w:after="40" w:line="220" w:lineRule="exact"/>
              <w:ind w:left="113" w:right="113"/>
              <w:jc w:val="right"/>
              <w:rPr>
                <w:ins w:id="3257" w:author="Simone Falcioni" w:date="2017-11-16T17:32:00Z"/>
                <w:sz w:val="18"/>
              </w:rPr>
            </w:pPr>
            <w:ins w:id="3258" w:author="Simone Falcioni" w:date="2017-11-16T17:32:00Z">
              <w:r w:rsidRPr="00622D91">
                <w:rPr>
                  <w:sz w:val="18"/>
                  <w:lang w:val="fr-CH"/>
                </w:rPr>
                <w:t xml:space="preserve">604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8960229" w14:textId="77777777" w:rsidR="00694BB3" w:rsidRPr="00622D91" w:rsidRDefault="00694BB3" w:rsidP="00694BB3">
            <w:pPr>
              <w:suppressAutoHyphens w:val="0"/>
              <w:spacing w:before="40" w:after="40" w:line="220" w:lineRule="exact"/>
              <w:ind w:left="113" w:right="113"/>
              <w:jc w:val="right"/>
              <w:rPr>
                <w:ins w:id="3259" w:author="Simone Falcioni" w:date="2017-11-16T17:32:00Z"/>
                <w:sz w:val="18"/>
              </w:rPr>
            </w:pPr>
            <w:ins w:id="3260" w:author="Simone Falcioni" w:date="2017-11-16T17:32:00Z">
              <w:r w:rsidRPr="00622D91">
                <w:rPr>
                  <w:sz w:val="18"/>
                  <w:lang w:val="fr-CH"/>
                </w:rPr>
                <w:t xml:space="preserve">191 </w:t>
              </w:r>
            </w:ins>
          </w:p>
        </w:tc>
      </w:tr>
      <w:tr w:rsidR="00694BB3" w:rsidRPr="00622D91" w14:paraId="451BA794" w14:textId="77777777" w:rsidTr="00BF10EE">
        <w:tblPrEx>
          <w:tblLook w:val="04A0" w:firstRow="1" w:lastRow="0" w:firstColumn="1" w:lastColumn="0" w:noHBand="0" w:noVBand="1"/>
        </w:tblPrEx>
        <w:trPr>
          <w:trHeight w:hRule="exact" w:val="284"/>
          <w:ins w:id="3261"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6C10AC78" w14:textId="77777777" w:rsidR="00694BB3" w:rsidRPr="00622D91" w:rsidRDefault="00694BB3" w:rsidP="00694BB3">
            <w:pPr>
              <w:suppressAutoHyphens w:val="0"/>
              <w:spacing w:before="40" w:after="40" w:line="220" w:lineRule="exact"/>
              <w:ind w:left="113" w:right="113"/>
              <w:rPr>
                <w:ins w:id="3262" w:author="Simone Falcioni" w:date="2017-11-16T17:32:00Z"/>
                <w:sz w:val="18"/>
              </w:rPr>
            </w:pPr>
            <w:ins w:id="3263" w:author="Simone Falcioni" w:date="2017-11-16T17:32:00Z">
              <w:r w:rsidRPr="00622D91">
                <w:rPr>
                  <w:sz w:val="18"/>
                  <w:lang w:val="fr-CH"/>
                </w:rPr>
                <w:t>27x8.50-14LT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6B56B82" w14:textId="77777777" w:rsidR="00694BB3" w:rsidRPr="00622D91" w:rsidRDefault="00694BB3" w:rsidP="00694BB3">
            <w:pPr>
              <w:suppressAutoHyphens w:val="0"/>
              <w:spacing w:before="40" w:after="40" w:line="220" w:lineRule="exact"/>
              <w:ind w:left="113" w:right="113"/>
              <w:jc w:val="right"/>
              <w:rPr>
                <w:ins w:id="3264" w:author="Simone Falcioni" w:date="2017-11-16T17:32:00Z"/>
                <w:sz w:val="18"/>
              </w:rPr>
            </w:pPr>
            <w:ins w:id="3265" w:author="Simone Falcioni" w:date="2017-11-16T17:32:00Z">
              <w:r w:rsidRPr="00622D91">
                <w:rPr>
                  <w:sz w:val="18"/>
                  <w:lang w:val="fr-CH"/>
                </w:rPr>
                <w:t xml:space="preserve">7.00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8EA3412" w14:textId="77777777" w:rsidR="00694BB3" w:rsidRPr="00622D91" w:rsidRDefault="00694BB3" w:rsidP="00694BB3">
            <w:pPr>
              <w:suppressAutoHyphens w:val="0"/>
              <w:spacing w:before="40" w:after="40" w:line="220" w:lineRule="exact"/>
              <w:ind w:left="113" w:right="113"/>
              <w:jc w:val="right"/>
              <w:rPr>
                <w:ins w:id="3266" w:author="Simone Falcioni" w:date="2017-11-16T17:32:00Z"/>
                <w:sz w:val="18"/>
              </w:rPr>
            </w:pPr>
            <w:ins w:id="3267" w:author="Simone Falcioni" w:date="2017-11-16T17:32:00Z">
              <w:r w:rsidRPr="00622D91">
                <w:rPr>
                  <w:sz w:val="18"/>
                  <w:lang w:val="fr-CH"/>
                </w:rPr>
                <w:t xml:space="preserve">356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BDC41DA" w14:textId="77777777" w:rsidR="00694BB3" w:rsidRPr="00622D91" w:rsidRDefault="00694BB3" w:rsidP="00694BB3">
            <w:pPr>
              <w:suppressAutoHyphens w:val="0"/>
              <w:spacing w:before="40" w:after="40" w:line="220" w:lineRule="exact"/>
              <w:ind w:left="113" w:right="113"/>
              <w:jc w:val="right"/>
              <w:rPr>
                <w:ins w:id="3268" w:author="Simone Falcioni" w:date="2017-11-16T17:32:00Z"/>
                <w:sz w:val="18"/>
              </w:rPr>
            </w:pPr>
            <w:ins w:id="3269" w:author="Simone Falcioni" w:date="2017-11-16T17:32:00Z">
              <w:r w:rsidRPr="00622D91">
                <w:rPr>
                  <w:sz w:val="18"/>
                  <w:lang w:val="fr-CH"/>
                </w:rPr>
                <w:t xml:space="preserve">674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BD6FB38" w14:textId="77777777" w:rsidR="00694BB3" w:rsidRPr="00622D91" w:rsidRDefault="00694BB3" w:rsidP="00694BB3">
            <w:pPr>
              <w:suppressAutoHyphens w:val="0"/>
              <w:spacing w:before="40" w:after="40" w:line="220" w:lineRule="exact"/>
              <w:ind w:left="113" w:right="113"/>
              <w:jc w:val="right"/>
              <w:rPr>
                <w:ins w:id="3270" w:author="Simone Falcioni" w:date="2017-11-16T17:32:00Z"/>
                <w:sz w:val="18"/>
              </w:rPr>
            </w:pPr>
            <w:ins w:id="3271" w:author="Simone Falcioni" w:date="2017-11-16T17:32:00Z">
              <w:r w:rsidRPr="00622D91">
                <w:rPr>
                  <w:sz w:val="18"/>
                  <w:lang w:val="fr-CH"/>
                </w:rPr>
                <w:t xml:space="preserve">680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17087EF" w14:textId="77777777" w:rsidR="00694BB3" w:rsidRPr="00622D91" w:rsidRDefault="00694BB3" w:rsidP="00694BB3">
            <w:pPr>
              <w:suppressAutoHyphens w:val="0"/>
              <w:spacing w:before="40" w:after="40" w:line="220" w:lineRule="exact"/>
              <w:ind w:left="113" w:right="113"/>
              <w:jc w:val="right"/>
              <w:rPr>
                <w:ins w:id="3272" w:author="Simone Falcioni" w:date="2017-11-16T17:32:00Z"/>
                <w:sz w:val="18"/>
              </w:rPr>
            </w:pPr>
            <w:ins w:id="3273" w:author="Simone Falcioni" w:date="2017-11-16T17:32:00Z">
              <w:r w:rsidRPr="00622D91">
                <w:rPr>
                  <w:sz w:val="18"/>
                  <w:lang w:val="fr-CH"/>
                </w:rPr>
                <w:t xml:space="preserve">218 </w:t>
              </w:r>
            </w:ins>
          </w:p>
        </w:tc>
      </w:tr>
      <w:tr w:rsidR="00694BB3" w:rsidRPr="00622D91" w14:paraId="01C28CD0" w14:textId="77777777" w:rsidTr="00BF10EE">
        <w:tblPrEx>
          <w:tblLook w:val="04A0" w:firstRow="1" w:lastRow="0" w:firstColumn="1" w:lastColumn="0" w:noHBand="0" w:noVBand="1"/>
        </w:tblPrEx>
        <w:trPr>
          <w:trHeight w:hRule="exact" w:val="284"/>
          <w:ins w:id="3274"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50F8A4BE" w14:textId="77777777" w:rsidR="00694BB3" w:rsidRPr="00622D91" w:rsidRDefault="00694BB3" w:rsidP="00694BB3">
            <w:pPr>
              <w:suppressAutoHyphens w:val="0"/>
              <w:spacing w:before="40" w:after="40" w:line="220" w:lineRule="exact"/>
              <w:ind w:left="113" w:right="113"/>
              <w:rPr>
                <w:ins w:id="3275" w:author="Simone Falcioni" w:date="2017-11-16T17:32:00Z"/>
                <w:sz w:val="18"/>
              </w:rPr>
            </w:pPr>
            <w:ins w:id="3276" w:author="Simone Falcioni" w:date="2017-11-16T17:32:00Z">
              <w:r w:rsidRPr="00622D91">
                <w:rPr>
                  <w:sz w:val="18"/>
                  <w:lang w:val="fr-CH"/>
                </w:rPr>
                <w:t>28x8.50-15LT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DD4EDE7" w14:textId="77777777" w:rsidR="00694BB3" w:rsidRPr="00622D91" w:rsidRDefault="00694BB3" w:rsidP="00694BB3">
            <w:pPr>
              <w:suppressAutoHyphens w:val="0"/>
              <w:spacing w:before="40" w:after="40" w:line="220" w:lineRule="exact"/>
              <w:ind w:left="113" w:right="113"/>
              <w:jc w:val="right"/>
              <w:rPr>
                <w:ins w:id="3277" w:author="Simone Falcioni" w:date="2017-11-16T17:32:00Z"/>
                <w:sz w:val="18"/>
              </w:rPr>
            </w:pPr>
            <w:ins w:id="3278" w:author="Simone Falcioni" w:date="2017-11-16T17:32:00Z">
              <w:r w:rsidRPr="00622D91">
                <w:rPr>
                  <w:sz w:val="18"/>
                  <w:lang w:val="fr-CH"/>
                </w:rPr>
                <w:t xml:space="preserve">7.00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CB7B1CE" w14:textId="77777777" w:rsidR="00694BB3" w:rsidRPr="00622D91" w:rsidRDefault="00694BB3" w:rsidP="00694BB3">
            <w:pPr>
              <w:suppressAutoHyphens w:val="0"/>
              <w:spacing w:before="40" w:after="40" w:line="220" w:lineRule="exact"/>
              <w:ind w:left="113" w:right="113"/>
              <w:jc w:val="right"/>
              <w:rPr>
                <w:ins w:id="3279" w:author="Simone Falcioni" w:date="2017-11-16T17:32:00Z"/>
                <w:sz w:val="18"/>
              </w:rPr>
            </w:pPr>
            <w:ins w:id="3280"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E2CDB1D" w14:textId="77777777" w:rsidR="00694BB3" w:rsidRPr="00622D91" w:rsidRDefault="00694BB3" w:rsidP="00694BB3">
            <w:pPr>
              <w:suppressAutoHyphens w:val="0"/>
              <w:spacing w:before="40" w:after="40" w:line="220" w:lineRule="exact"/>
              <w:ind w:left="113" w:right="113"/>
              <w:jc w:val="right"/>
              <w:rPr>
                <w:ins w:id="3281" w:author="Simone Falcioni" w:date="2017-11-16T17:32:00Z"/>
                <w:sz w:val="18"/>
              </w:rPr>
            </w:pPr>
            <w:ins w:id="3282" w:author="Simone Falcioni" w:date="2017-11-16T17:32:00Z">
              <w:r w:rsidRPr="00622D91">
                <w:rPr>
                  <w:sz w:val="18"/>
                  <w:lang w:val="fr-CH"/>
                </w:rPr>
                <w:t xml:space="preserve">699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9DED8FA" w14:textId="77777777" w:rsidR="00694BB3" w:rsidRPr="00622D91" w:rsidRDefault="00694BB3" w:rsidP="00694BB3">
            <w:pPr>
              <w:suppressAutoHyphens w:val="0"/>
              <w:spacing w:before="40" w:after="40" w:line="220" w:lineRule="exact"/>
              <w:ind w:left="113" w:right="113"/>
              <w:jc w:val="right"/>
              <w:rPr>
                <w:ins w:id="3283" w:author="Simone Falcioni" w:date="2017-11-16T17:32:00Z"/>
                <w:sz w:val="18"/>
              </w:rPr>
            </w:pPr>
            <w:ins w:id="3284" w:author="Simone Falcioni" w:date="2017-11-16T17:32:00Z">
              <w:r w:rsidRPr="00622D91">
                <w:rPr>
                  <w:sz w:val="18"/>
                  <w:lang w:val="fr-CH"/>
                </w:rPr>
                <w:t xml:space="preserve">705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536C8CF" w14:textId="77777777" w:rsidR="00694BB3" w:rsidRPr="00622D91" w:rsidRDefault="00694BB3" w:rsidP="00694BB3">
            <w:pPr>
              <w:suppressAutoHyphens w:val="0"/>
              <w:spacing w:before="40" w:after="40" w:line="220" w:lineRule="exact"/>
              <w:ind w:left="113" w:right="113"/>
              <w:jc w:val="right"/>
              <w:rPr>
                <w:ins w:id="3285" w:author="Simone Falcioni" w:date="2017-11-16T17:32:00Z"/>
                <w:sz w:val="18"/>
              </w:rPr>
            </w:pPr>
            <w:ins w:id="3286" w:author="Simone Falcioni" w:date="2017-11-16T17:32:00Z">
              <w:r w:rsidRPr="00622D91">
                <w:rPr>
                  <w:sz w:val="18"/>
                  <w:lang w:val="fr-CH"/>
                </w:rPr>
                <w:t xml:space="preserve">218 </w:t>
              </w:r>
            </w:ins>
          </w:p>
        </w:tc>
      </w:tr>
      <w:tr w:rsidR="00694BB3" w:rsidRPr="00622D91" w14:paraId="2C2AA097" w14:textId="77777777" w:rsidTr="00BF10EE">
        <w:tblPrEx>
          <w:tblLook w:val="04A0" w:firstRow="1" w:lastRow="0" w:firstColumn="1" w:lastColumn="0" w:noHBand="0" w:noVBand="1"/>
        </w:tblPrEx>
        <w:trPr>
          <w:trHeight w:hRule="exact" w:val="284"/>
          <w:ins w:id="3287"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1FA0B259" w14:textId="77777777" w:rsidR="00694BB3" w:rsidRPr="00622D91" w:rsidRDefault="00694BB3" w:rsidP="00694BB3">
            <w:pPr>
              <w:suppressAutoHyphens w:val="0"/>
              <w:spacing w:before="40" w:after="40" w:line="220" w:lineRule="exact"/>
              <w:ind w:left="113" w:right="113"/>
              <w:rPr>
                <w:ins w:id="3288" w:author="Simone Falcioni" w:date="2017-11-16T17:32:00Z"/>
                <w:sz w:val="18"/>
              </w:rPr>
            </w:pPr>
            <w:ins w:id="3289" w:author="Simone Falcioni" w:date="2017-11-16T17:32:00Z">
              <w:r w:rsidRPr="00622D91">
                <w:rPr>
                  <w:sz w:val="18"/>
                  <w:lang w:val="fr-CH"/>
                </w:rPr>
                <w:t>29x9.50-15LT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2E6CF4E" w14:textId="77777777" w:rsidR="00694BB3" w:rsidRPr="00622D91" w:rsidRDefault="00694BB3" w:rsidP="00694BB3">
            <w:pPr>
              <w:suppressAutoHyphens w:val="0"/>
              <w:spacing w:before="40" w:after="40" w:line="220" w:lineRule="exact"/>
              <w:ind w:left="113" w:right="113"/>
              <w:jc w:val="right"/>
              <w:rPr>
                <w:ins w:id="3290" w:author="Simone Falcioni" w:date="2017-11-16T17:32:00Z"/>
                <w:sz w:val="18"/>
              </w:rPr>
            </w:pPr>
            <w:ins w:id="3291" w:author="Simone Falcioni" w:date="2017-11-16T17:32:00Z">
              <w:r w:rsidRPr="00622D91">
                <w:rPr>
                  <w:sz w:val="18"/>
                  <w:lang w:val="fr-CH"/>
                </w:rPr>
                <w:t xml:space="preserve">7.50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BABE56A" w14:textId="77777777" w:rsidR="00694BB3" w:rsidRPr="00622D91" w:rsidRDefault="00694BB3" w:rsidP="00694BB3">
            <w:pPr>
              <w:suppressAutoHyphens w:val="0"/>
              <w:spacing w:before="40" w:after="40" w:line="220" w:lineRule="exact"/>
              <w:ind w:left="113" w:right="113"/>
              <w:jc w:val="right"/>
              <w:rPr>
                <w:ins w:id="3292" w:author="Simone Falcioni" w:date="2017-11-16T17:32:00Z"/>
                <w:sz w:val="18"/>
              </w:rPr>
            </w:pPr>
            <w:ins w:id="3293"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C8CD393" w14:textId="77777777" w:rsidR="00694BB3" w:rsidRPr="00622D91" w:rsidRDefault="00694BB3" w:rsidP="00694BB3">
            <w:pPr>
              <w:suppressAutoHyphens w:val="0"/>
              <w:spacing w:before="40" w:after="40" w:line="220" w:lineRule="exact"/>
              <w:ind w:left="113" w:right="113"/>
              <w:jc w:val="right"/>
              <w:rPr>
                <w:ins w:id="3294" w:author="Simone Falcioni" w:date="2017-11-16T17:32:00Z"/>
                <w:sz w:val="18"/>
              </w:rPr>
            </w:pPr>
            <w:ins w:id="3295" w:author="Simone Falcioni" w:date="2017-11-16T17:32:00Z">
              <w:r w:rsidRPr="00622D91">
                <w:rPr>
                  <w:sz w:val="18"/>
                  <w:lang w:val="fr-CH"/>
                </w:rPr>
                <w:t xml:space="preserve">724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19D6D7E" w14:textId="77777777" w:rsidR="00694BB3" w:rsidRPr="00622D91" w:rsidRDefault="00694BB3" w:rsidP="00694BB3">
            <w:pPr>
              <w:suppressAutoHyphens w:val="0"/>
              <w:spacing w:before="40" w:after="40" w:line="220" w:lineRule="exact"/>
              <w:ind w:left="113" w:right="113"/>
              <w:jc w:val="right"/>
              <w:rPr>
                <w:ins w:id="3296" w:author="Simone Falcioni" w:date="2017-11-16T17:32:00Z"/>
                <w:sz w:val="18"/>
              </w:rPr>
            </w:pPr>
            <w:ins w:id="3297" w:author="Simone Falcioni" w:date="2017-11-16T17:32:00Z">
              <w:r w:rsidRPr="00622D91">
                <w:rPr>
                  <w:sz w:val="18"/>
                  <w:lang w:val="fr-CH"/>
                </w:rPr>
                <w:t xml:space="preserve">731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F7E525C" w14:textId="77777777" w:rsidR="00694BB3" w:rsidRPr="00622D91" w:rsidRDefault="00694BB3" w:rsidP="00694BB3">
            <w:pPr>
              <w:suppressAutoHyphens w:val="0"/>
              <w:spacing w:before="40" w:after="40" w:line="220" w:lineRule="exact"/>
              <w:ind w:left="113" w:right="113"/>
              <w:jc w:val="right"/>
              <w:rPr>
                <w:ins w:id="3298" w:author="Simone Falcioni" w:date="2017-11-16T17:32:00Z"/>
                <w:sz w:val="18"/>
              </w:rPr>
            </w:pPr>
            <w:ins w:id="3299" w:author="Simone Falcioni" w:date="2017-11-16T17:32:00Z">
              <w:r w:rsidRPr="00622D91">
                <w:rPr>
                  <w:sz w:val="18"/>
                  <w:lang w:val="fr-CH"/>
                </w:rPr>
                <w:t xml:space="preserve">240 </w:t>
              </w:r>
            </w:ins>
          </w:p>
        </w:tc>
      </w:tr>
      <w:tr w:rsidR="00694BB3" w:rsidRPr="00622D91" w14:paraId="53D633F7" w14:textId="77777777" w:rsidTr="00BF10EE">
        <w:tblPrEx>
          <w:tblLook w:val="04A0" w:firstRow="1" w:lastRow="0" w:firstColumn="1" w:lastColumn="0" w:noHBand="0" w:noVBand="1"/>
        </w:tblPrEx>
        <w:trPr>
          <w:trHeight w:hRule="exact" w:val="284"/>
          <w:ins w:id="3300"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7A5F7C6C" w14:textId="77777777" w:rsidR="00694BB3" w:rsidRPr="00622D91" w:rsidRDefault="00694BB3" w:rsidP="00694BB3">
            <w:pPr>
              <w:suppressAutoHyphens w:val="0"/>
              <w:spacing w:before="40" w:after="40" w:line="220" w:lineRule="exact"/>
              <w:ind w:left="113" w:right="113"/>
              <w:rPr>
                <w:ins w:id="3301" w:author="Simone Falcioni" w:date="2017-11-16T17:32:00Z"/>
                <w:sz w:val="18"/>
              </w:rPr>
            </w:pPr>
            <w:ins w:id="3302" w:author="Simone Falcioni" w:date="2017-11-16T17:32:00Z">
              <w:r w:rsidRPr="00622D91">
                <w:rPr>
                  <w:sz w:val="18"/>
                  <w:lang w:val="fr-CH"/>
                </w:rPr>
                <w:t>30x9.50-15LT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C352496" w14:textId="77777777" w:rsidR="00694BB3" w:rsidRPr="00622D91" w:rsidRDefault="00694BB3" w:rsidP="00694BB3">
            <w:pPr>
              <w:suppressAutoHyphens w:val="0"/>
              <w:spacing w:before="40" w:after="40" w:line="220" w:lineRule="exact"/>
              <w:ind w:left="113" w:right="113"/>
              <w:jc w:val="right"/>
              <w:rPr>
                <w:ins w:id="3303" w:author="Simone Falcioni" w:date="2017-11-16T17:32:00Z"/>
                <w:sz w:val="18"/>
              </w:rPr>
            </w:pPr>
            <w:ins w:id="3304" w:author="Simone Falcioni" w:date="2017-11-16T17:32:00Z">
              <w:r w:rsidRPr="00622D91">
                <w:rPr>
                  <w:sz w:val="18"/>
                  <w:lang w:val="fr-CH"/>
                </w:rPr>
                <w:t xml:space="preserve">7.50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DC950F4" w14:textId="77777777" w:rsidR="00694BB3" w:rsidRPr="00622D91" w:rsidRDefault="00694BB3" w:rsidP="00694BB3">
            <w:pPr>
              <w:suppressAutoHyphens w:val="0"/>
              <w:spacing w:before="40" w:after="40" w:line="220" w:lineRule="exact"/>
              <w:ind w:left="113" w:right="113"/>
              <w:jc w:val="right"/>
              <w:rPr>
                <w:ins w:id="3305" w:author="Simone Falcioni" w:date="2017-11-16T17:32:00Z"/>
                <w:sz w:val="18"/>
              </w:rPr>
            </w:pPr>
            <w:ins w:id="3306"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F337EE7" w14:textId="77777777" w:rsidR="00694BB3" w:rsidRPr="00622D91" w:rsidRDefault="00694BB3" w:rsidP="00694BB3">
            <w:pPr>
              <w:suppressAutoHyphens w:val="0"/>
              <w:spacing w:before="40" w:after="40" w:line="220" w:lineRule="exact"/>
              <w:ind w:left="113" w:right="113"/>
              <w:jc w:val="right"/>
              <w:rPr>
                <w:ins w:id="3307" w:author="Simone Falcioni" w:date="2017-11-16T17:32:00Z"/>
                <w:sz w:val="18"/>
              </w:rPr>
            </w:pPr>
            <w:ins w:id="3308" w:author="Simone Falcioni" w:date="2017-11-16T17:32:00Z">
              <w:r w:rsidRPr="00622D91">
                <w:rPr>
                  <w:sz w:val="18"/>
                  <w:lang w:val="fr-CH"/>
                </w:rPr>
                <w:t xml:space="preserve">750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5982ABA" w14:textId="77777777" w:rsidR="00694BB3" w:rsidRPr="00622D91" w:rsidRDefault="00694BB3" w:rsidP="00694BB3">
            <w:pPr>
              <w:suppressAutoHyphens w:val="0"/>
              <w:spacing w:before="40" w:after="40" w:line="220" w:lineRule="exact"/>
              <w:ind w:left="113" w:right="113"/>
              <w:jc w:val="right"/>
              <w:rPr>
                <w:ins w:id="3309" w:author="Simone Falcioni" w:date="2017-11-16T17:32:00Z"/>
                <w:sz w:val="18"/>
              </w:rPr>
            </w:pPr>
            <w:ins w:id="3310" w:author="Simone Falcioni" w:date="2017-11-16T17:32:00Z">
              <w:r w:rsidRPr="00622D91">
                <w:rPr>
                  <w:sz w:val="18"/>
                  <w:lang w:val="fr-CH"/>
                </w:rPr>
                <w:t xml:space="preserve">756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9ABEDFE" w14:textId="77777777" w:rsidR="00694BB3" w:rsidRPr="00622D91" w:rsidRDefault="00694BB3" w:rsidP="00694BB3">
            <w:pPr>
              <w:suppressAutoHyphens w:val="0"/>
              <w:spacing w:before="40" w:after="40" w:line="220" w:lineRule="exact"/>
              <w:ind w:left="113" w:right="113"/>
              <w:jc w:val="right"/>
              <w:rPr>
                <w:ins w:id="3311" w:author="Simone Falcioni" w:date="2017-11-16T17:32:00Z"/>
                <w:sz w:val="18"/>
              </w:rPr>
            </w:pPr>
            <w:ins w:id="3312" w:author="Simone Falcioni" w:date="2017-11-16T17:32:00Z">
              <w:r w:rsidRPr="00622D91">
                <w:rPr>
                  <w:sz w:val="18"/>
                  <w:lang w:val="fr-CH"/>
                </w:rPr>
                <w:t xml:space="preserve">240 </w:t>
              </w:r>
            </w:ins>
          </w:p>
        </w:tc>
      </w:tr>
      <w:tr w:rsidR="00694BB3" w:rsidRPr="00622D91" w14:paraId="1FF58BCE" w14:textId="77777777" w:rsidTr="00BF10EE">
        <w:tblPrEx>
          <w:tblLook w:val="04A0" w:firstRow="1" w:lastRow="0" w:firstColumn="1" w:lastColumn="0" w:noHBand="0" w:noVBand="1"/>
        </w:tblPrEx>
        <w:trPr>
          <w:trHeight w:hRule="exact" w:val="284"/>
          <w:ins w:id="3313"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5B946CF6" w14:textId="77777777" w:rsidR="00694BB3" w:rsidRPr="00622D91" w:rsidRDefault="00694BB3" w:rsidP="00694BB3">
            <w:pPr>
              <w:suppressAutoHyphens w:val="0"/>
              <w:spacing w:before="40" w:after="40" w:line="220" w:lineRule="exact"/>
              <w:ind w:left="113" w:right="113"/>
              <w:rPr>
                <w:ins w:id="3314" w:author="Simone Falcioni" w:date="2017-11-16T17:32:00Z"/>
                <w:sz w:val="18"/>
              </w:rPr>
            </w:pPr>
            <w:ins w:id="3315" w:author="Simone Falcioni" w:date="2017-11-16T17:32:00Z">
              <w:r w:rsidRPr="00622D91">
                <w:rPr>
                  <w:sz w:val="18"/>
                  <w:lang w:val="fr-CH"/>
                </w:rPr>
                <w:t>31x10.50-15LT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824F839" w14:textId="77777777" w:rsidR="00694BB3" w:rsidRPr="00622D91" w:rsidRDefault="00694BB3" w:rsidP="00694BB3">
            <w:pPr>
              <w:suppressAutoHyphens w:val="0"/>
              <w:spacing w:before="40" w:after="40" w:line="220" w:lineRule="exact"/>
              <w:ind w:left="113" w:right="113"/>
              <w:jc w:val="right"/>
              <w:rPr>
                <w:ins w:id="3316" w:author="Simone Falcioni" w:date="2017-11-16T17:32:00Z"/>
                <w:sz w:val="18"/>
              </w:rPr>
            </w:pPr>
            <w:ins w:id="3317" w:author="Simone Falcioni" w:date="2017-11-16T17:32:00Z">
              <w:r w:rsidRPr="00622D91">
                <w:rPr>
                  <w:sz w:val="18"/>
                  <w:lang w:val="fr-CH"/>
                </w:rPr>
                <w:t xml:space="preserve">8.50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D53A142" w14:textId="77777777" w:rsidR="00694BB3" w:rsidRPr="00622D91" w:rsidRDefault="00694BB3" w:rsidP="00694BB3">
            <w:pPr>
              <w:suppressAutoHyphens w:val="0"/>
              <w:spacing w:before="40" w:after="40" w:line="220" w:lineRule="exact"/>
              <w:ind w:left="113" w:right="113"/>
              <w:jc w:val="right"/>
              <w:rPr>
                <w:ins w:id="3318" w:author="Simone Falcioni" w:date="2017-11-16T17:32:00Z"/>
                <w:sz w:val="18"/>
              </w:rPr>
            </w:pPr>
            <w:ins w:id="3319"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C5E5929" w14:textId="77777777" w:rsidR="00694BB3" w:rsidRPr="00622D91" w:rsidRDefault="00694BB3" w:rsidP="00694BB3">
            <w:pPr>
              <w:suppressAutoHyphens w:val="0"/>
              <w:spacing w:before="40" w:after="40" w:line="220" w:lineRule="exact"/>
              <w:ind w:left="113" w:right="113"/>
              <w:jc w:val="right"/>
              <w:rPr>
                <w:ins w:id="3320" w:author="Simone Falcioni" w:date="2017-11-16T17:32:00Z"/>
                <w:sz w:val="18"/>
              </w:rPr>
            </w:pPr>
            <w:ins w:id="3321" w:author="Simone Falcioni" w:date="2017-11-16T17:32:00Z">
              <w:r w:rsidRPr="00622D91">
                <w:rPr>
                  <w:sz w:val="18"/>
                  <w:lang w:val="fr-CH"/>
                </w:rPr>
                <w:t xml:space="preserve">775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A8F6139" w14:textId="77777777" w:rsidR="00694BB3" w:rsidRPr="00622D91" w:rsidRDefault="00694BB3" w:rsidP="00694BB3">
            <w:pPr>
              <w:suppressAutoHyphens w:val="0"/>
              <w:spacing w:before="40" w:after="40" w:line="220" w:lineRule="exact"/>
              <w:ind w:left="113" w:right="113"/>
              <w:jc w:val="right"/>
              <w:rPr>
                <w:ins w:id="3322" w:author="Simone Falcioni" w:date="2017-11-16T17:32:00Z"/>
                <w:sz w:val="18"/>
              </w:rPr>
            </w:pPr>
            <w:ins w:id="3323" w:author="Simone Falcioni" w:date="2017-11-16T17:32:00Z">
              <w:r w:rsidRPr="00622D91">
                <w:rPr>
                  <w:sz w:val="18"/>
                  <w:lang w:val="fr-CH"/>
                </w:rPr>
                <w:t xml:space="preserve">781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9918DB1" w14:textId="77777777" w:rsidR="00694BB3" w:rsidRPr="00622D91" w:rsidRDefault="00694BB3" w:rsidP="00694BB3">
            <w:pPr>
              <w:suppressAutoHyphens w:val="0"/>
              <w:spacing w:before="40" w:after="40" w:line="220" w:lineRule="exact"/>
              <w:ind w:left="113" w:right="113"/>
              <w:jc w:val="right"/>
              <w:rPr>
                <w:ins w:id="3324" w:author="Simone Falcioni" w:date="2017-11-16T17:32:00Z"/>
                <w:sz w:val="18"/>
              </w:rPr>
            </w:pPr>
            <w:ins w:id="3325" w:author="Simone Falcioni" w:date="2017-11-16T17:32:00Z">
              <w:r w:rsidRPr="00622D91">
                <w:rPr>
                  <w:sz w:val="18"/>
                  <w:lang w:val="fr-CH"/>
                </w:rPr>
                <w:t xml:space="preserve">268 </w:t>
              </w:r>
            </w:ins>
          </w:p>
        </w:tc>
      </w:tr>
      <w:tr w:rsidR="00694BB3" w:rsidRPr="00622D91" w14:paraId="56B81DF0" w14:textId="77777777" w:rsidTr="00BF10EE">
        <w:tblPrEx>
          <w:tblLook w:val="04A0" w:firstRow="1" w:lastRow="0" w:firstColumn="1" w:lastColumn="0" w:noHBand="0" w:noVBand="1"/>
        </w:tblPrEx>
        <w:trPr>
          <w:trHeight w:hRule="exact" w:val="284"/>
          <w:ins w:id="3326"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2A0122C6" w14:textId="77777777" w:rsidR="00694BB3" w:rsidRPr="00622D91" w:rsidRDefault="00694BB3" w:rsidP="00694BB3">
            <w:pPr>
              <w:suppressAutoHyphens w:val="0"/>
              <w:spacing w:before="40" w:after="40" w:line="220" w:lineRule="exact"/>
              <w:ind w:left="113" w:right="113"/>
              <w:rPr>
                <w:ins w:id="3327" w:author="Simone Falcioni" w:date="2017-11-16T17:32:00Z"/>
                <w:sz w:val="18"/>
              </w:rPr>
            </w:pPr>
            <w:ins w:id="3328" w:author="Simone Falcioni" w:date="2017-11-16T17:32:00Z">
              <w:r w:rsidRPr="00622D91">
                <w:rPr>
                  <w:sz w:val="18"/>
                  <w:lang w:val="fr-CH"/>
                </w:rPr>
                <w:t>31x11.50-15LT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89FBD9B" w14:textId="77777777" w:rsidR="00694BB3" w:rsidRPr="00622D91" w:rsidRDefault="00694BB3" w:rsidP="00694BB3">
            <w:pPr>
              <w:suppressAutoHyphens w:val="0"/>
              <w:spacing w:before="40" w:after="40" w:line="220" w:lineRule="exact"/>
              <w:ind w:left="113" w:right="113"/>
              <w:jc w:val="right"/>
              <w:rPr>
                <w:ins w:id="3329" w:author="Simone Falcioni" w:date="2017-11-16T17:32:00Z"/>
                <w:sz w:val="18"/>
              </w:rPr>
            </w:pPr>
            <w:ins w:id="3330" w:author="Simone Falcioni" w:date="2017-11-16T17:32:00Z">
              <w:r w:rsidRPr="00622D91">
                <w:rPr>
                  <w:sz w:val="18"/>
                  <w:lang w:val="fr-CH"/>
                </w:rPr>
                <w:t xml:space="preserve">9.00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3399535" w14:textId="77777777" w:rsidR="00694BB3" w:rsidRPr="00622D91" w:rsidRDefault="00694BB3" w:rsidP="00694BB3">
            <w:pPr>
              <w:suppressAutoHyphens w:val="0"/>
              <w:spacing w:before="40" w:after="40" w:line="220" w:lineRule="exact"/>
              <w:ind w:left="113" w:right="113"/>
              <w:jc w:val="right"/>
              <w:rPr>
                <w:ins w:id="3331" w:author="Simone Falcioni" w:date="2017-11-16T17:32:00Z"/>
                <w:sz w:val="18"/>
              </w:rPr>
            </w:pPr>
            <w:ins w:id="3332"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31E1169" w14:textId="77777777" w:rsidR="00694BB3" w:rsidRPr="00622D91" w:rsidRDefault="00694BB3" w:rsidP="00694BB3">
            <w:pPr>
              <w:suppressAutoHyphens w:val="0"/>
              <w:spacing w:before="40" w:after="40" w:line="220" w:lineRule="exact"/>
              <w:ind w:left="113" w:right="113"/>
              <w:jc w:val="right"/>
              <w:rPr>
                <w:ins w:id="3333" w:author="Simone Falcioni" w:date="2017-11-16T17:32:00Z"/>
                <w:sz w:val="18"/>
              </w:rPr>
            </w:pPr>
            <w:ins w:id="3334" w:author="Simone Falcioni" w:date="2017-11-16T17:32:00Z">
              <w:r w:rsidRPr="00622D91">
                <w:rPr>
                  <w:sz w:val="18"/>
                  <w:lang w:val="fr-CH"/>
                </w:rPr>
                <w:t xml:space="preserve">775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38EA610" w14:textId="77777777" w:rsidR="00694BB3" w:rsidRPr="00622D91" w:rsidRDefault="00694BB3" w:rsidP="00694BB3">
            <w:pPr>
              <w:suppressAutoHyphens w:val="0"/>
              <w:spacing w:before="40" w:after="40" w:line="220" w:lineRule="exact"/>
              <w:ind w:left="113" w:right="113"/>
              <w:jc w:val="right"/>
              <w:rPr>
                <w:ins w:id="3335" w:author="Simone Falcioni" w:date="2017-11-16T17:32:00Z"/>
                <w:sz w:val="18"/>
              </w:rPr>
            </w:pPr>
            <w:ins w:id="3336" w:author="Simone Falcioni" w:date="2017-11-16T17:32:00Z">
              <w:r w:rsidRPr="00622D91">
                <w:rPr>
                  <w:sz w:val="18"/>
                  <w:lang w:val="fr-CH"/>
                </w:rPr>
                <w:t xml:space="preserve">781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2858125" w14:textId="77777777" w:rsidR="00694BB3" w:rsidRPr="00622D91" w:rsidRDefault="00694BB3" w:rsidP="00694BB3">
            <w:pPr>
              <w:suppressAutoHyphens w:val="0"/>
              <w:spacing w:before="40" w:after="40" w:line="220" w:lineRule="exact"/>
              <w:ind w:left="113" w:right="113"/>
              <w:jc w:val="right"/>
              <w:rPr>
                <w:ins w:id="3337" w:author="Simone Falcioni" w:date="2017-11-16T17:32:00Z"/>
                <w:sz w:val="18"/>
              </w:rPr>
            </w:pPr>
            <w:ins w:id="3338" w:author="Simone Falcioni" w:date="2017-11-16T17:32:00Z">
              <w:r w:rsidRPr="00622D91">
                <w:rPr>
                  <w:sz w:val="18"/>
                  <w:lang w:val="fr-CH"/>
                </w:rPr>
                <w:t xml:space="preserve">290 </w:t>
              </w:r>
            </w:ins>
          </w:p>
        </w:tc>
      </w:tr>
      <w:tr w:rsidR="00694BB3" w:rsidRPr="00622D91" w14:paraId="24152D20" w14:textId="77777777" w:rsidTr="00BF10EE">
        <w:tblPrEx>
          <w:tblLook w:val="04A0" w:firstRow="1" w:lastRow="0" w:firstColumn="1" w:lastColumn="0" w:noHBand="0" w:noVBand="1"/>
        </w:tblPrEx>
        <w:trPr>
          <w:trHeight w:hRule="exact" w:val="284"/>
          <w:ins w:id="333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7061748D" w14:textId="77777777" w:rsidR="00694BB3" w:rsidRPr="00622D91" w:rsidRDefault="00694BB3" w:rsidP="00694BB3">
            <w:pPr>
              <w:suppressAutoHyphens w:val="0"/>
              <w:spacing w:before="40" w:after="40" w:line="220" w:lineRule="exact"/>
              <w:ind w:left="113" w:right="113"/>
              <w:rPr>
                <w:ins w:id="3340" w:author="Simone Falcioni" w:date="2017-11-16T17:32:00Z"/>
                <w:sz w:val="18"/>
              </w:rPr>
            </w:pPr>
            <w:ins w:id="3341" w:author="Simone Falcioni" w:date="2017-11-16T17:32:00Z">
              <w:r w:rsidRPr="00622D91">
                <w:rPr>
                  <w:sz w:val="18"/>
                  <w:lang w:val="fr-CH"/>
                </w:rPr>
                <w:t>31x12.50R15LT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5C1396F" w14:textId="77777777" w:rsidR="00694BB3" w:rsidRPr="00622D91" w:rsidRDefault="00694BB3" w:rsidP="00694BB3">
            <w:pPr>
              <w:suppressAutoHyphens w:val="0"/>
              <w:spacing w:before="40" w:after="40" w:line="220" w:lineRule="exact"/>
              <w:ind w:left="113" w:right="113"/>
              <w:jc w:val="right"/>
              <w:rPr>
                <w:ins w:id="3342" w:author="Simone Falcioni" w:date="2017-11-16T17:32:00Z"/>
                <w:sz w:val="18"/>
              </w:rPr>
            </w:pPr>
            <w:ins w:id="3343"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0C54D09" w14:textId="77777777" w:rsidR="00694BB3" w:rsidRPr="00622D91" w:rsidRDefault="00694BB3" w:rsidP="00694BB3">
            <w:pPr>
              <w:suppressAutoHyphens w:val="0"/>
              <w:spacing w:before="40" w:after="40" w:line="220" w:lineRule="exact"/>
              <w:ind w:left="113" w:right="113"/>
              <w:jc w:val="right"/>
              <w:rPr>
                <w:ins w:id="3344" w:author="Simone Falcioni" w:date="2017-11-16T17:32:00Z"/>
                <w:sz w:val="18"/>
              </w:rPr>
            </w:pPr>
            <w:ins w:id="3345"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C2939D1" w14:textId="77777777" w:rsidR="00694BB3" w:rsidRPr="00622D91" w:rsidRDefault="00694BB3" w:rsidP="00694BB3">
            <w:pPr>
              <w:suppressAutoHyphens w:val="0"/>
              <w:spacing w:before="40" w:after="40" w:line="220" w:lineRule="exact"/>
              <w:ind w:left="113" w:right="113"/>
              <w:jc w:val="right"/>
              <w:rPr>
                <w:ins w:id="3346" w:author="Simone Falcioni" w:date="2017-11-16T17:32:00Z"/>
                <w:sz w:val="18"/>
              </w:rPr>
            </w:pPr>
            <w:ins w:id="3347" w:author="Simone Falcioni" w:date="2017-11-16T17:32:00Z">
              <w:r w:rsidRPr="00622D91">
                <w:rPr>
                  <w:sz w:val="18"/>
                  <w:lang w:val="fr-CH"/>
                </w:rPr>
                <w:t>775</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49C082E" w14:textId="77777777" w:rsidR="00694BB3" w:rsidRPr="00622D91" w:rsidRDefault="00694BB3" w:rsidP="00694BB3">
            <w:pPr>
              <w:suppressAutoHyphens w:val="0"/>
              <w:spacing w:before="40" w:after="40" w:line="220" w:lineRule="exact"/>
              <w:ind w:left="113" w:right="113"/>
              <w:jc w:val="right"/>
              <w:rPr>
                <w:ins w:id="3348" w:author="Simone Falcioni" w:date="2017-11-16T17:32:00Z"/>
                <w:sz w:val="18"/>
              </w:rPr>
            </w:pPr>
            <w:ins w:id="3349" w:author="Simone Falcioni" w:date="2017-11-16T17:32:00Z">
              <w:r w:rsidRPr="00622D91">
                <w:rPr>
                  <w:sz w:val="18"/>
                  <w:lang w:val="fr-CH"/>
                </w:rPr>
                <w:t>781</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0F28CEC" w14:textId="77777777" w:rsidR="00694BB3" w:rsidRPr="00622D91" w:rsidRDefault="00694BB3" w:rsidP="00694BB3">
            <w:pPr>
              <w:suppressAutoHyphens w:val="0"/>
              <w:spacing w:before="40" w:after="40" w:line="220" w:lineRule="exact"/>
              <w:ind w:left="113" w:right="113"/>
              <w:jc w:val="right"/>
              <w:rPr>
                <w:ins w:id="3350" w:author="Simone Falcioni" w:date="2017-11-16T17:32:00Z"/>
                <w:sz w:val="18"/>
              </w:rPr>
            </w:pPr>
            <w:ins w:id="3351" w:author="Simone Falcioni" w:date="2017-11-16T17:32:00Z">
              <w:r w:rsidRPr="00622D91">
                <w:rPr>
                  <w:sz w:val="18"/>
                  <w:lang w:val="fr-CH"/>
                </w:rPr>
                <w:t>318</w:t>
              </w:r>
            </w:ins>
          </w:p>
        </w:tc>
      </w:tr>
      <w:tr w:rsidR="00694BB3" w:rsidRPr="00622D91" w14:paraId="21167C3F" w14:textId="77777777" w:rsidTr="00BF10EE">
        <w:tblPrEx>
          <w:tblLook w:val="04A0" w:firstRow="1" w:lastRow="0" w:firstColumn="1" w:lastColumn="0" w:noHBand="0" w:noVBand="1"/>
        </w:tblPrEx>
        <w:trPr>
          <w:trHeight w:hRule="exact" w:val="284"/>
          <w:ins w:id="3352"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5B70F3F9" w14:textId="77777777" w:rsidR="00694BB3" w:rsidRPr="00622D91" w:rsidRDefault="00694BB3" w:rsidP="00694BB3">
            <w:pPr>
              <w:suppressAutoHyphens w:val="0"/>
              <w:spacing w:before="40" w:after="40" w:line="220" w:lineRule="exact"/>
              <w:ind w:left="113" w:right="113"/>
              <w:rPr>
                <w:ins w:id="3353" w:author="Simone Falcioni" w:date="2017-11-16T17:32:00Z"/>
                <w:sz w:val="18"/>
              </w:rPr>
            </w:pPr>
            <w:ins w:id="3354" w:author="Simone Falcioni" w:date="2017-11-16T17:32:00Z">
              <w:r w:rsidRPr="00622D91">
                <w:rPr>
                  <w:sz w:val="18"/>
                  <w:lang w:val="fr-CH"/>
                </w:rPr>
                <w:t>31x13.50-15LT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174C7F03" w14:textId="77777777" w:rsidR="00694BB3" w:rsidRPr="00622D91" w:rsidRDefault="00694BB3" w:rsidP="00694BB3">
            <w:pPr>
              <w:suppressAutoHyphens w:val="0"/>
              <w:spacing w:before="40" w:after="40" w:line="220" w:lineRule="exact"/>
              <w:ind w:left="113" w:right="113"/>
              <w:jc w:val="right"/>
              <w:rPr>
                <w:ins w:id="3355" w:author="Simone Falcioni" w:date="2017-11-16T17:32:00Z"/>
                <w:sz w:val="18"/>
              </w:rPr>
            </w:pPr>
            <w:ins w:id="3356" w:author="Simone Falcioni" w:date="2017-11-16T17:32:00Z">
              <w:r w:rsidRPr="00622D91">
                <w:rPr>
                  <w:sz w:val="18"/>
                  <w:lang w:val="fr-CH"/>
                </w:rPr>
                <w:t xml:space="preserve">11.00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CB14A9D" w14:textId="77777777" w:rsidR="00694BB3" w:rsidRPr="00622D91" w:rsidRDefault="00694BB3" w:rsidP="00694BB3">
            <w:pPr>
              <w:suppressAutoHyphens w:val="0"/>
              <w:spacing w:before="40" w:after="40" w:line="220" w:lineRule="exact"/>
              <w:ind w:left="113" w:right="113"/>
              <w:jc w:val="right"/>
              <w:rPr>
                <w:ins w:id="3357" w:author="Simone Falcioni" w:date="2017-11-16T17:32:00Z"/>
                <w:sz w:val="18"/>
              </w:rPr>
            </w:pPr>
            <w:ins w:id="3358"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8884F89" w14:textId="77777777" w:rsidR="00694BB3" w:rsidRPr="00622D91" w:rsidRDefault="00694BB3" w:rsidP="00694BB3">
            <w:pPr>
              <w:suppressAutoHyphens w:val="0"/>
              <w:spacing w:before="40" w:after="40" w:line="220" w:lineRule="exact"/>
              <w:ind w:left="113" w:right="113"/>
              <w:jc w:val="right"/>
              <w:rPr>
                <w:ins w:id="3359" w:author="Simone Falcioni" w:date="2017-11-16T17:32:00Z"/>
                <w:sz w:val="18"/>
              </w:rPr>
            </w:pPr>
            <w:ins w:id="3360" w:author="Simone Falcioni" w:date="2017-11-16T17:32:00Z">
              <w:r w:rsidRPr="00622D91">
                <w:rPr>
                  <w:sz w:val="18"/>
                  <w:lang w:val="fr-CH"/>
                </w:rPr>
                <w:t xml:space="preserve">775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0602731" w14:textId="77777777" w:rsidR="00694BB3" w:rsidRPr="00622D91" w:rsidRDefault="00694BB3" w:rsidP="00694BB3">
            <w:pPr>
              <w:suppressAutoHyphens w:val="0"/>
              <w:spacing w:before="40" w:after="40" w:line="220" w:lineRule="exact"/>
              <w:ind w:left="113" w:right="113"/>
              <w:jc w:val="right"/>
              <w:rPr>
                <w:ins w:id="3361" w:author="Simone Falcioni" w:date="2017-11-16T17:32:00Z"/>
                <w:sz w:val="18"/>
              </w:rPr>
            </w:pPr>
            <w:ins w:id="3362" w:author="Simone Falcioni" w:date="2017-11-16T17:32:00Z">
              <w:r w:rsidRPr="00622D91">
                <w:rPr>
                  <w:sz w:val="18"/>
                  <w:lang w:val="fr-CH"/>
                </w:rPr>
                <w:t xml:space="preserve">781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3CC5646" w14:textId="77777777" w:rsidR="00694BB3" w:rsidRPr="00622D91" w:rsidRDefault="00694BB3" w:rsidP="00694BB3">
            <w:pPr>
              <w:suppressAutoHyphens w:val="0"/>
              <w:spacing w:before="40" w:after="40" w:line="220" w:lineRule="exact"/>
              <w:ind w:left="113" w:right="113"/>
              <w:jc w:val="right"/>
              <w:rPr>
                <w:ins w:id="3363" w:author="Simone Falcioni" w:date="2017-11-16T17:32:00Z"/>
                <w:sz w:val="18"/>
              </w:rPr>
            </w:pPr>
            <w:ins w:id="3364" w:author="Simone Falcioni" w:date="2017-11-16T17:32:00Z">
              <w:r w:rsidRPr="00622D91">
                <w:rPr>
                  <w:sz w:val="18"/>
                  <w:lang w:val="fr-CH"/>
                </w:rPr>
                <w:t xml:space="preserve">345 </w:t>
              </w:r>
            </w:ins>
          </w:p>
        </w:tc>
      </w:tr>
      <w:tr w:rsidR="00694BB3" w:rsidRPr="00622D91" w14:paraId="5087F21E" w14:textId="77777777" w:rsidTr="00BF10EE">
        <w:tblPrEx>
          <w:tblLook w:val="04A0" w:firstRow="1" w:lastRow="0" w:firstColumn="1" w:lastColumn="0" w:noHBand="0" w:noVBand="1"/>
        </w:tblPrEx>
        <w:trPr>
          <w:trHeight w:hRule="exact" w:val="284"/>
          <w:ins w:id="3365"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76A934EE" w14:textId="77777777" w:rsidR="00694BB3" w:rsidRPr="00622D91" w:rsidRDefault="00694BB3" w:rsidP="00694BB3">
            <w:pPr>
              <w:suppressAutoHyphens w:val="0"/>
              <w:spacing w:before="40" w:after="40" w:line="220" w:lineRule="exact"/>
              <w:ind w:left="113" w:right="113"/>
              <w:rPr>
                <w:ins w:id="3366" w:author="Simone Falcioni" w:date="2017-11-16T17:32:00Z"/>
                <w:sz w:val="18"/>
              </w:rPr>
            </w:pPr>
            <w:ins w:id="3367" w:author="Simone Falcioni" w:date="2017-11-16T17:32:00Z">
              <w:r w:rsidRPr="00622D91">
                <w:rPr>
                  <w:sz w:val="18"/>
                  <w:lang w:val="fr-CH"/>
                </w:rPr>
                <w:t>31x15.50-15LT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4608991" w14:textId="77777777" w:rsidR="00694BB3" w:rsidRPr="00622D91" w:rsidRDefault="00694BB3" w:rsidP="00694BB3">
            <w:pPr>
              <w:suppressAutoHyphens w:val="0"/>
              <w:spacing w:before="40" w:after="40" w:line="220" w:lineRule="exact"/>
              <w:ind w:left="113" w:right="113"/>
              <w:jc w:val="right"/>
              <w:rPr>
                <w:ins w:id="3368" w:author="Simone Falcioni" w:date="2017-11-16T17:32:00Z"/>
                <w:sz w:val="18"/>
              </w:rPr>
            </w:pPr>
            <w:ins w:id="3369" w:author="Simone Falcioni" w:date="2017-11-16T17:32:00Z">
              <w:r w:rsidRPr="00622D91">
                <w:rPr>
                  <w:sz w:val="18"/>
                  <w:lang w:val="fr-CH"/>
                </w:rPr>
                <w:t xml:space="preserve">12.00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68A6A4D" w14:textId="77777777" w:rsidR="00694BB3" w:rsidRPr="00622D91" w:rsidRDefault="00694BB3" w:rsidP="00694BB3">
            <w:pPr>
              <w:suppressAutoHyphens w:val="0"/>
              <w:spacing w:before="40" w:after="40" w:line="220" w:lineRule="exact"/>
              <w:ind w:left="113" w:right="113"/>
              <w:jc w:val="right"/>
              <w:rPr>
                <w:ins w:id="3370" w:author="Simone Falcioni" w:date="2017-11-16T17:32:00Z"/>
                <w:sz w:val="18"/>
              </w:rPr>
            </w:pPr>
            <w:ins w:id="3371"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71CD1A8" w14:textId="77777777" w:rsidR="00694BB3" w:rsidRPr="00622D91" w:rsidRDefault="00694BB3" w:rsidP="00694BB3">
            <w:pPr>
              <w:suppressAutoHyphens w:val="0"/>
              <w:spacing w:before="40" w:after="40" w:line="220" w:lineRule="exact"/>
              <w:ind w:left="113" w:right="113"/>
              <w:jc w:val="right"/>
              <w:rPr>
                <w:ins w:id="3372" w:author="Simone Falcioni" w:date="2017-11-16T17:32:00Z"/>
                <w:sz w:val="18"/>
              </w:rPr>
            </w:pPr>
            <w:ins w:id="3373" w:author="Simone Falcioni" w:date="2017-11-16T17:32:00Z">
              <w:r w:rsidRPr="00622D91">
                <w:rPr>
                  <w:sz w:val="18"/>
                  <w:lang w:val="fr-CH"/>
                </w:rPr>
                <w:t xml:space="preserve">775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7A3F107" w14:textId="77777777" w:rsidR="00694BB3" w:rsidRPr="00622D91" w:rsidRDefault="00694BB3" w:rsidP="00694BB3">
            <w:pPr>
              <w:suppressAutoHyphens w:val="0"/>
              <w:spacing w:before="40" w:after="40" w:line="220" w:lineRule="exact"/>
              <w:ind w:left="113" w:right="113"/>
              <w:jc w:val="right"/>
              <w:rPr>
                <w:ins w:id="3374" w:author="Simone Falcioni" w:date="2017-11-16T17:32:00Z"/>
                <w:sz w:val="18"/>
              </w:rPr>
            </w:pPr>
            <w:ins w:id="3375" w:author="Simone Falcioni" w:date="2017-11-16T17:32:00Z">
              <w:r w:rsidRPr="00622D91">
                <w:rPr>
                  <w:sz w:val="18"/>
                  <w:lang w:val="fr-CH"/>
                </w:rPr>
                <w:t xml:space="preserve">781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7624899" w14:textId="77777777" w:rsidR="00694BB3" w:rsidRPr="00622D91" w:rsidRDefault="00694BB3" w:rsidP="00694BB3">
            <w:pPr>
              <w:suppressAutoHyphens w:val="0"/>
              <w:spacing w:before="40" w:after="40" w:line="220" w:lineRule="exact"/>
              <w:ind w:left="113" w:right="113"/>
              <w:jc w:val="right"/>
              <w:rPr>
                <w:ins w:id="3376" w:author="Simone Falcioni" w:date="2017-11-16T17:32:00Z"/>
                <w:sz w:val="18"/>
              </w:rPr>
            </w:pPr>
            <w:ins w:id="3377" w:author="Simone Falcioni" w:date="2017-11-16T17:32:00Z">
              <w:r w:rsidRPr="00622D91">
                <w:rPr>
                  <w:sz w:val="18"/>
                  <w:lang w:val="fr-CH"/>
                </w:rPr>
                <w:t xml:space="preserve">390 </w:t>
              </w:r>
            </w:ins>
          </w:p>
        </w:tc>
      </w:tr>
      <w:tr w:rsidR="00694BB3" w:rsidRPr="00622D91" w14:paraId="6673E063" w14:textId="77777777" w:rsidTr="00BF10EE">
        <w:tblPrEx>
          <w:tblLook w:val="04A0" w:firstRow="1" w:lastRow="0" w:firstColumn="1" w:lastColumn="0" w:noHBand="0" w:noVBand="1"/>
        </w:tblPrEx>
        <w:trPr>
          <w:trHeight w:hRule="exact" w:val="284"/>
          <w:ins w:id="3378"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0A604F41" w14:textId="77777777" w:rsidR="00694BB3" w:rsidRPr="00622D91" w:rsidRDefault="00694BB3" w:rsidP="00694BB3">
            <w:pPr>
              <w:suppressAutoHyphens w:val="0"/>
              <w:spacing w:before="40" w:after="40" w:line="220" w:lineRule="exact"/>
              <w:ind w:left="113" w:right="113"/>
              <w:rPr>
                <w:ins w:id="3379" w:author="Simone Falcioni" w:date="2017-11-16T17:32:00Z"/>
                <w:sz w:val="18"/>
              </w:rPr>
            </w:pPr>
            <w:ins w:id="3380" w:author="Simone Falcioni" w:date="2017-11-16T17:32:00Z">
              <w:r w:rsidRPr="00622D91">
                <w:rPr>
                  <w:sz w:val="18"/>
                  <w:lang w:val="fr-CH"/>
                </w:rPr>
                <w:t>32x11.50-15LT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BCD28BC" w14:textId="77777777" w:rsidR="00694BB3" w:rsidRPr="00622D91" w:rsidRDefault="00694BB3" w:rsidP="00694BB3">
            <w:pPr>
              <w:suppressAutoHyphens w:val="0"/>
              <w:spacing w:before="40" w:after="40" w:line="220" w:lineRule="exact"/>
              <w:ind w:left="113" w:right="113"/>
              <w:jc w:val="right"/>
              <w:rPr>
                <w:ins w:id="3381" w:author="Simone Falcioni" w:date="2017-11-16T17:32:00Z"/>
                <w:sz w:val="18"/>
              </w:rPr>
            </w:pPr>
            <w:ins w:id="3382" w:author="Simone Falcioni" w:date="2017-11-16T17:32:00Z">
              <w:r w:rsidRPr="00622D91">
                <w:rPr>
                  <w:sz w:val="18"/>
                  <w:lang w:val="fr-CH"/>
                </w:rPr>
                <w:t xml:space="preserve">9.00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8A09002" w14:textId="77777777" w:rsidR="00694BB3" w:rsidRPr="00622D91" w:rsidRDefault="00694BB3" w:rsidP="00694BB3">
            <w:pPr>
              <w:suppressAutoHyphens w:val="0"/>
              <w:spacing w:before="40" w:after="40" w:line="220" w:lineRule="exact"/>
              <w:ind w:left="113" w:right="113"/>
              <w:jc w:val="right"/>
              <w:rPr>
                <w:ins w:id="3383" w:author="Simone Falcioni" w:date="2017-11-16T17:32:00Z"/>
                <w:sz w:val="18"/>
              </w:rPr>
            </w:pPr>
            <w:ins w:id="3384"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2C18327" w14:textId="77777777" w:rsidR="00694BB3" w:rsidRPr="00622D91" w:rsidRDefault="00694BB3" w:rsidP="00694BB3">
            <w:pPr>
              <w:suppressAutoHyphens w:val="0"/>
              <w:spacing w:before="40" w:after="40" w:line="220" w:lineRule="exact"/>
              <w:ind w:left="113" w:right="113"/>
              <w:jc w:val="right"/>
              <w:rPr>
                <w:ins w:id="3385" w:author="Simone Falcioni" w:date="2017-11-16T17:32:00Z"/>
                <w:sz w:val="18"/>
              </w:rPr>
            </w:pPr>
            <w:ins w:id="3386" w:author="Simone Falcioni" w:date="2017-11-16T17:32:00Z">
              <w:r w:rsidRPr="00622D91">
                <w:rPr>
                  <w:sz w:val="18"/>
                  <w:lang w:val="fr-CH"/>
                </w:rPr>
                <w:t xml:space="preserve">801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4D154B3" w14:textId="77777777" w:rsidR="00694BB3" w:rsidRPr="00622D91" w:rsidRDefault="00694BB3" w:rsidP="00694BB3">
            <w:pPr>
              <w:suppressAutoHyphens w:val="0"/>
              <w:spacing w:before="40" w:after="40" w:line="220" w:lineRule="exact"/>
              <w:ind w:left="113" w:right="113"/>
              <w:jc w:val="right"/>
              <w:rPr>
                <w:ins w:id="3387" w:author="Simone Falcioni" w:date="2017-11-16T17:32:00Z"/>
                <w:sz w:val="18"/>
              </w:rPr>
            </w:pPr>
            <w:ins w:id="3388" w:author="Simone Falcioni" w:date="2017-11-16T17:32:00Z">
              <w:r w:rsidRPr="00622D91">
                <w:rPr>
                  <w:sz w:val="18"/>
                  <w:lang w:val="fr-CH"/>
                </w:rPr>
                <w:t xml:space="preserve">807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DAB0F39" w14:textId="77777777" w:rsidR="00694BB3" w:rsidRPr="00622D91" w:rsidRDefault="00694BB3" w:rsidP="00694BB3">
            <w:pPr>
              <w:suppressAutoHyphens w:val="0"/>
              <w:spacing w:before="40" w:after="40" w:line="220" w:lineRule="exact"/>
              <w:ind w:left="113" w:right="113"/>
              <w:jc w:val="right"/>
              <w:rPr>
                <w:ins w:id="3389" w:author="Simone Falcioni" w:date="2017-11-16T17:32:00Z"/>
                <w:sz w:val="18"/>
              </w:rPr>
            </w:pPr>
            <w:ins w:id="3390" w:author="Simone Falcioni" w:date="2017-11-16T17:32:00Z">
              <w:r w:rsidRPr="00622D91">
                <w:rPr>
                  <w:sz w:val="18"/>
                  <w:lang w:val="fr-CH"/>
                </w:rPr>
                <w:t xml:space="preserve">290 </w:t>
              </w:r>
            </w:ins>
          </w:p>
        </w:tc>
      </w:tr>
      <w:tr w:rsidR="00694BB3" w:rsidRPr="00622D91" w14:paraId="4C2EC4D1" w14:textId="77777777" w:rsidTr="00BF10EE">
        <w:tblPrEx>
          <w:tblLook w:val="04A0" w:firstRow="1" w:lastRow="0" w:firstColumn="1" w:lastColumn="0" w:noHBand="0" w:noVBand="1"/>
        </w:tblPrEx>
        <w:trPr>
          <w:trHeight w:hRule="exact" w:val="284"/>
          <w:ins w:id="3391"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06741846" w14:textId="77777777" w:rsidR="00694BB3" w:rsidRPr="00622D91" w:rsidRDefault="00694BB3" w:rsidP="00694BB3">
            <w:pPr>
              <w:suppressAutoHyphens w:val="0"/>
              <w:spacing w:before="40" w:after="40" w:line="220" w:lineRule="exact"/>
              <w:ind w:left="113" w:right="113"/>
              <w:rPr>
                <w:ins w:id="3392" w:author="Simone Falcioni" w:date="2017-11-16T17:32:00Z"/>
                <w:sz w:val="18"/>
              </w:rPr>
            </w:pPr>
            <w:ins w:id="3393" w:author="Simone Falcioni" w:date="2017-11-16T17:32:00Z">
              <w:r w:rsidRPr="00622D91">
                <w:rPr>
                  <w:sz w:val="18"/>
                  <w:lang w:val="fr-CH"/>
                </w:rPr>
                <w:t>33x9.50 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ED3F4E5" w14:textId="77777777" w:rsidR="00694BB3" w:rsidRPr="00622D91" w:rsidRDefault="00694BB3" w:rsidP="00694BB3">
            <w:pPr>
              <w:suppressAutoHyphens w:val="0"/>
              <w:spacing w:before="40" w:after="40" w:line="220" w:lineRule="exact"/>
              <w:ind w:left="113" w:right="113"/>
              <w:jc w:val="right"/>
              <w:rPr>
                <w:ins w:id="3394" w:author="Simone Falcioni" w:date="2017-11-16T17:32:00Z"/>
                <w:sz w:val="18"/>
              </w:rPr>
            </w:pPr>
            <w:ins w:id="3395" w:author="Simone Falcioni" w:date="2017-11-16T17:32:00Z">
              <w:r w:rsidRPr="00622D91">
                <w:rPr>
                  <w:sz w:val="18"/>
                  <w:lang w:val="fr-CH"/>
                </w:rPr>
                <w:t>7.50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466C944" w14:textId="77777777" w:rsidR="00694BB3" w:rsidRPr="00622D91" w:rsidRDefault="00694BB3" w:rsidP="00694BB3">
            <w:pPr>
              <w:suppressAutoHyphens w:val="0"/>
              <w:spacing w:before="40" w:after="40" w:line="220" w:lineRule="exact"/>
              <w:ind w:left="113" w:right="113"/>
              <w:jc w:val="right"/>
              <w:rPr>
                <w:ins w:id="3396" w:author="Simone Falcioni" w:date="2017-11-16T17:32:00Z"/>
                <w:sz w:val="18"/>
              </w:rPr>
            </w:pPr>
            <w:ins w:id="3397"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643E189" w14:textId="77777777" w:rsidR="00694BB3" w:rsidRPr="00622D91" w:rsidRDefault="00694BB3" w:rsidP="00694BB3">
            <w:pPr>
              <w:suppressAutoHyphens w:val="0"/>
              <w:spacing w:before="40" w:after="40" w:line="220" w:lineRule="exact"/>
              <w:ind w:left="113" w:right="113"/>
              <w:jc w:val="right"/>
              <w:rPr>
                <w:ins w:id="3398" w:author="Simone Falcioni" w:date="2017-11-16T17:32:00Z"/>
                <w:sz w:val="18"/>
              </w:rPr>
            </w:pPr>
            <w:ins w:id="3399"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5302893" w14:textId="77777777" w:rsidR="00694BB3" w:rsidRPr="00622D91" w:rsidRDefault="00694BB3" w:rsidP="00694BB3">
            <w:pPr>
              <w:suppressAutoHyphens w:val="0"/>
              <w:spacing w:before="40" w:after="40" w:line="220" w:lineRule="exact"/>
              <w:ind w:left="113" w:right="113"/>
              <w:jc w:val="right"/>
              <w:rPr>
                <w:ins w:id="3400" w:author="Simone Falcioni" w:date="2017-11-16T17:32:00Z"/>
                <w:sz w:val="18"/>
              </w:rPr>
            </w:pPr>
            <w:ins w:id="3401"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3916725" w14:textId="77777777" w:rsidR="00694BB3" w:rsidRPr="00622D91" w:rsidRDefault="00694BB3" w:rsidP="00694BB3">
            <w:pPr>
              <w:suppressAutoHyphens w:val="0"/>
              <w:spacing w:before="40" w:after="40" w:line="220" w:lineRule="exact"/>
              <w:ind w:left="113" w:right="113"/>
              <w:jc w:val="right"/>
              <w:rPr>
                <w:ins w:id="3402" w:author="Simone Falcioni" w:date="2017-11-16T17:32:00Z"/>
                <w:sz w:val="18"/>
              </w:rPr>
            </w:pPr>
            <w:ins w:id="3403" w:author="Simone Falcioni" w:date="2017-11-16T17:32:00Z">
              <w:r w:rsidRPr="00622D91">
                <w:rPr>
                  <w:sz w:val="18"/>
                  <w:lang w:val="fr-CH"/>
                </w:rPr>
                <w:t>240</w:t>
              </w:r>
            </w:ins>
          </w:p>
        </w:tc>
      </w:tr>
      <w:tr w:rsidR="00694BB3" w:rsidRPr="00622D91" w14:paraId="383BF5DC" w14:textId="77777777" w:rsidTr="00BF10EE">
        <w:tblPrEx>
          <w:tblLook w:val="04A0" w:firstRow="1" w:lastRow="0" w:firstColumn="1" w:lastColumn="0" w:noHBand="0" w:noVBand="1"/>
        </w:tblPrEx>
        <w:trPr>
          <w:trHeight w:hRule="exact" w:val="284"/>
          <w:ins w:id="340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9415F9E" w14:textId="77777777" w:rsidR="00694BB3" w:rsidRPr="00622D91" w:rsidRDefault="00694BB3" w:rsidP="00694BB3">
            <w:pPr>
              <w:suppressAutoHyphens w:val="0"/>
              <w:spacing w:before="40" w:after="40" w:line="220" w:lineRule="exact"/>
              <w:ind w:left="113" w:right="113"/>
              <w:rPr>
                <w:ins w:id="3405" w:author="Simone Falcioni" w:date="2017-11-16T17:32:00Z"/>
                <w:sz w:val="18"/>
              </w:rPr>
            </w:pPr>
            <w:ins w:id="3406" w:author="Simone Falcioni" w:date="2017-11-16T17:32:00Z">
              <w:r w:rsidRPr="00622D91">
                <w:rPr>
                  <w:sz w:val="18"/>
                  <w:lang w:val="fr-CH"/>
                </w:rPr>
                <w:t>33x10.50R15LT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1BFDF423" w14:textId="77777777" w:rsidR="00694BB3" w:rsidRPr="00622D91" w:rsidRDefault="00694BB3" w:rsidP="00694BB3">
            <w:pPr>
              <w:suppressAutoHyphens w:val="0"/>
              <w:spacing w:before="40" w:after="40" w:line="220" w:lineRule="exact"/>
              <w:ind w:left="113" w:right="113"/>
              <w:jc w:val="right"/>
              <w:rPr>
                <w:ins w:id="3407" w:author="Simone Falcioni" w:date="2017-11-16T17:32:00Z"/>
                <w:sz w:val="18"/>
              </w:rPr>
            </w:pPr>
            <w:ins w:id="3408" w:author="Simone Falcioni" w:date="2017-11-16T17:32:00Z">
              <w:r w:rsidRPr="00622D91">
                <w:rPr>
                  <w:sz w:val="18"/>
                  <w:lang w:val="fr-CH"/>
                </w:rPr>
                <w:t>8.50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88B9DFB" w14:textId="77777777" w:rsidR="00694BB3" w:rsidRPr="00622D91" w:rsidRDefault="00694BB3" w:rsidP="00694BB3">
            <w:pPr>
              <w:suppressAutoHyphens w:val="0"/>
              <w:spacing w:before="40" w:after="40" w:line="220" w:lineRule="exact"/>
              <w:ind w:left="113" w:right="113"/>
              <w:jc w:val="right"/>
              <w:rPr>
                <w:ins w:id="3409" w:author="Simone Falcioni" w:date="2017-11-16T17:32:00Z"/>
                <w:sz w:val="18"/>
              </w:rPr>
            </w:pPr>
            <w:ins w:id="3410"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389A06" w14:textId="77777777" w:rsidR="00694BB3" w:rsidRPr="00622D91" w:rsidRDefault="00694BB3" w:rsidP="00694BB3">
            <w:pPr>
              <w:suppressAutoHyphens w:val="0"/>
              <w:spacing w:before="40" w:after="40" w:line="220" w:lineRule="exact"/>
              <w:ind w:left="113" w:right="113"/>
              <w:jc w:val="right"/>
              <w:rPr>
                <w:ins w:id="3411" w:author="Simone Falcioni" w:date="2017-11-16T17:32:00Z"/>
                <w:sz w:val="18"/>
              </w:rPr>
            </w:pPr>
            <w:ins w:id="3412"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979AB20" w14:textId="77777777" w:rsidR="00694BB3" w:rsidRPr="00622D91" w:rsidRDefault="00694BB3" w:rsidP="00694BB3">
            <w:pPr>
              <w:suppressAutoHyphens w:val="0"/>
              <w:spacing w:before="40" w:after="40" w:line="220" w:lineRule="exact"/>
              <w:ind w:left="113" w:right="113"/>
              <w:jc w:val="right"/>
              <w:rPr>
                <w:ins w:id="3413" w:author="Simone Falcioni" w:date="2017-11-16T17:32:00Z"/>
                <w:sz w:val="18"/>
              </w:rPr>
            </w:pPr>
            <w:ins w:id="3414"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BA6C763" w14:textId="77777777" w:rsidR="00694BB3" w:rsidRPr="00622D91" w:rsidRDefault="00694BB3" w:rsidP="00694BB3">
            <w:pPr>
              <w:suppressAutoHyphens w:val="0"/>
              <w:spacing w:before="40" w:after="40" w:line="220" w:lineRule="exact"/>
              <w:ind w:left="113" w:right="113"/>
              <w:jc w:val="right"/>
              <w:rPr>
                <w:ins w:id="3415" w:author="Simone Falcioni" w:date="2017-11-16T17:32:00Z"/>
                <w:sz w:val="18"/>
              </w:rPr>
            </w:pPr>
            <w:ins w:id="3416" w:author="Simone Falcioni" w:date="2017-11-16T17:32:00Z">
              <w:r w:rsidRPr="00622D91">
                <w:rPr>
                  <w:sz w:val="18"/>
                  <w:lang w:val="fr-CH"/>
                </w:rPr>
                <w:t>268</w:t>
              </w:r>
            </w:ins>
          </w:p>
        </w:tc>
      </w:tr>
      <w:tr w:rsidR="00694BB3" w:rsidRPr="00622D91" w14:paraId="0E23E4F5" w14:textId="77777777" w:rsidTr="00BF10EE">
        <w:tblPrEx>
          <w:tblLook w:val="04A0" w:firstRow="1" w:lastRow="0" w:firstColumn="1" w:lastColumn="0" w:noHBand="0" w:noVBand="1"/>
        </w:tblPrEx>
        <w:trPr>
          <w:trHeight w:hRule="exact" w:val="284"/>
          <w:ins w:id="3417"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F53CB0A" w14:textId="77777777" w:rsidR="00694BB3" w:rsidRPr="00622D91" w:rsidRDefault="00694BB3" w:rsidP="00694BB3">
            <w:pPr>
              <w:suppressAutoHyphens w:val="0"/>
              <w:spacing w:before="40" w:after="40" w:line="220" w:lineRule="exact"/>
              <w:ind w:left="113" w:right="113"/>
              <w:rPr>
                <w:ins w:id="3418" w:author="Simone Falcioni" w:date="2017-11-16T17:32:00Z"/>
                <w:sz w:val="18"/>
              </w:rPr>
            </w:pPr>
            <w:ins w:id="3419" w:author="Simone Falcioni" w:date="2017-11-16T17:32:00Z">
              <w:r w:rsidRPr="00622D91">
                <w:rPr>
                  <w:sz w:val="18"/>
                  <w:lang w:val="fr-CH"/>
                </w:rPr>
                <w:t>33x10.50R17LT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CA141D4" w14:textId="77777777" w:rsidR="00694BB3" w:rsidRPr="00622D91" w:rsidRDefault="00694BB3" w:rsidP="00694BB3">
            <w:pPr>
              <w:suppressAutoHyphens w:val="0"/>
              <w:spacing w:before="40" w:after="40" w:line="220" w:lineRule="exact"/>
              <w:ind w:left="113" w:right="113"/>
              <w:jc w:val="right"/>
              <w:rPr>
                <w:ins w:id="3420" w:author="Simone Falcioni" w:date="2017-11-16T17:32:00Z"/>
                <w:sz w:val="18"/>
              </w:rPr>
            </w:pPr>
            <w:ins w:id="3421" w:author="Simone Falcioni" w:date="2017-11-16T17:32:00Z">
              <w:r w:rsidRPr="00622D91">
                <w:rPr>
                  <w:sz w:val="18"/>
                  <w:lang w:val="fr-CH"/>
                </w:rPr>
                <w:t>8.50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1676451" w14:textId="77777777" w:rsidR="00694BB3" w:rsidRPr="00622D91" w:rsidRDefault="00694BB3" w:rsidP="00694BB3">
            <w:pPr>
              <w:suppressAutoHyphens w:val="0"/>
              <w:spacing w:before="40" w:after="40" w:line="220" w:lineRule="exact"/>
              <w:ind w:left="113" w:right="113"/>
              <w:jc w:val="right"/>
              <w:rPr>
                <w:ins w:id="3422" w:author="Simone Falcioni" w:date="2017-11-16T17:32:00Z"/>
                <w:sz w:val="18"/>
              </w:rPr>
            </w:pPr>
            <w:ins w:id="3423"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6804C79" w14:textId="77777777" w:rsidR="00694BB3" w:rsidRPr="00622D91" w:rsidRDefault="00694BB3" w:rsidP="00694BB3">
            <w:pPr>
              <w:suppressAutoHyphens w:val="0"/>
              <w:spacing w:before="40" w:after="40" w:line="220" w:lineRule="exact"/>
              <w:ind w:left="113" w:right="113"/>
              <w:jc w:val="right"/>
              <w:rPr>
                <w:ins w:id="3424" w:author="Simone Falcioni" w:date="2017-11-16T17:32:00Z"/>
                <w:sz w:val="18"/>
              </w:rPr>
            </w:pPr>
            <w:ins w:id="3425"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30277A8" w14:textId="77777777" w:rsidR="00694BB3" w:rsidRPr="00622D91" w:rsidRDefault="00694BB3" w:rsidP="00694BB3">
            <w:pPr>
              <w:suppressAutoHyphens w:val="0"/>
              <w:spacing w:before="40" w:after="40" w:line="220" w:lineRule="exact"/>
              <w:ind w:left="113" w:right="113"/>
              <w:jc w:val="right"/>
              <w:rPr>
                <w:ins w:id="3426" w:author="Simone Falcioni" w:date="2017-11-16T17:32:00Z"/>
                <w:sz w:val="18"/>
              </w:rPr>
            </w:pPr>
            <w:ins w:id="3427"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0B51644" w14:textId="77777777" w:rsidR="00694BB3" w:rsidRPr="00622D91" w:rsidRDefault="00694BB3" w:rsidP="00694BB3">
            <w:pPr>
              <w:suppressAutoHyphens w:val="0"/>
              <w:spacing w:before="40" w:after="40" w:line="220" w:lineRule="exact"/>
              <w:ind w:left="113" w:right="113"/>
              <w:jc w:val="right"/>
              <w:rPr>
                <w:ins w:id="3428" w:author="Simone Falcioni" w:date="2017-11-16T17:32:00Z"/>
                <w:sz w:val="18"/>
              </w:rPr>
            </w:pPr>
            <w:ins w:id="3429" w:author="Simone Falcioni" w:date="2017-11-16T17:32:00Z">
              <w:r w:rsidRPr="00622D91">
                <w:rPr>
                  <w:sz w:val="18"/>
                  <w:lang w:val="fr-CH"/>
                </w:rPr>
                <w:t>268</w:t>
              </w:r>
            </w:ins>
          </w:p>
        </w:tc>
      </w:tr>
      <w:tr w:rsidR="00694BB3" w:rsidRPr="00622D91" w14:paraId="6C1AC4A4" w14:textId="77777777" w:rsidTr="00BF10EE">
        <w:tblPrEx>
          <w:tblLook w:val="04A0" w:firstRow="1" w:lastRow="0" w:firstColumn="1" w:lastColumn="0" w:noHBand="0" w:noVBand="1"/>
        </w:tblPrEx>
        <w:trPr>
          <w:trHeight w:hRule="exact" w:val="284"/>
          <w:ins w:id="343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1213429B" w14:textId="77777777" w:rsidR="00694BB3" w:rsidRPr="00622D91" w:rsidRDefault="00694BB3" w:rsidP="00694BB3">
            <w:pPr>
              <w:suppressAutoHyphens w:val="0"/>
              <w:spacing w:before="40" w:after="40" w:line="220" w:lineRule="exact"/>
              <w:ind w:left="113" w:right="113"/>
              <w:rPr>
                <w:ins w:id="3431" w:author="Simone Falcioni" w:date="2017-11-16T17:32:00Z"/>
                <w:sz w:val="18"/>
              </w:rPr>
            </w:pPr>
            <w:ins w:id="3432" w:author="Simone Falcioni" w:date="2017-11-16T17:32:00Z">
              <w:r w:rsidRPr="00622D91">
                <w:rPr>
                  <w:sz w:val="18"/>
                  <w:lang w:val="fr-CH"/>
                </w:rPr>
                <w:t>33x10.50R18LT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7EEDF3F" w14:textId="77777777" w:rsidR="00694BB3" w:rsidRPr="00622D91" w:rsidRDefault="00694BB3" w:rsidP="00694BB3">
            <w:pPr>
              <w:suppressAutoHyphens w:val="0"/>
              <w:spacing w:before="40" w:after="40" w:line="220" w:lineRule="exact"/>
              <w:ind w:left="113" w:right="113"/>
              <w:jc w:val="right"/>
              <w:rPr>
                <w:ins w:id="3433" w:author="Simone Falcioni" w:date="2017-11-16T17:32:00Z"/>
                <w:sz w:val="18"/>
              </w:rPr>
            </w:pPr>
            <w:ins w:id="3434" w:author="Simone Falcioni" w:date="2017-11-16T17:32:00Z">
              <w:r w:rsidRPr="00622D91">
                <w:rPr>
                  <w:sz w:val="18"/>
                  <w:lang w:val="fr-CH"/>
                </w:rPr>
                <w:t>8.50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1F72A6F" w14:textId="77777777" w:rsidR="00694BB3" w:rsidRPr="00622D91" w:rsidRDefault="00694BB3" w:rsidP="00694BB3">
            <w:pPr>
              <w:suppressAutoHyphens w:val="0"/>
              <w:spacing w:before="40" w:after="40" w:line="220" w:lineRule="exact"/>
              <w:ind w:left="113" w:right="113"/>
              <w:jc w:val="right"/>
              <w:rPr>
                <w:ins w:id="3435" w:author="Simone Falcioni" w:date="2017-11-16T17:32:00Z"/>
                <w:sz w:val="18"/>
              </w:rPr>
            </w:pPr>
            <w:ins w:id="3436"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23C728" w14:textId="77777777" w:rsidR="00694BB3" w:rsidRPr="00622D91" w:rsidRDefault="00694BB3" w:rsidP="00694BB3">
            <w:pPr>
              <w:suppressAutoHyphens w:val="0"/>
              <w:spacing w:before="40" w:after="40" w:line="220" w:lineRule="exact"/>
              <w:ind w:left="113" w:right="113"/>
              <w:jc w:val="right"/>
              <w:rPr>
                <w:ins w:id="3437" w:author="Simone Falcioni" w:date="2017-11-16T17:32:00Z"/>
                <w:sz w:val="18"/>
              </w:rPr>
            </w:pPr>
            <w:ins w:id="3438"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19C137D" w14:textId="77777777" w:rsidR="00694BB3" w:rsidRPr="00622D91" w:rsidRDefault="00694BB3" w:rsidP="00694BB3">
            <w:pPr>
              <w:suppressAutoHyphens w:val="0"/>
              <w:spacing w:before="40" w:after="40" w:line="220" w:lineRule="exact"/>
              <w:ind w:left="113" w:right="113"/>
              <w:jc w:val="right"/>
              <w:rPr>
                <w:ins w:id="3439" w:author="Simone Falcioni" w:date="2017-11-16T17:32:00Z"/>
                <w:sz w:val="18"/>
              </w:rPr>
            </w:pPr>
            <w:ins w:id="3440"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BA46099" w14:textId="77777777" w:rsidR="00694BB3" w:rsidRPr="00622D91" w:rsidRDefault="00694BB3" w:rsidP="00694BB3">
            <w:pPr>
              <w:suppressAutoHyphens w:val="0"/>
              <w:spacing w:before="40" w:after="40" w:line="220" w:lineRule="exact"/>
              <w:ind w:left="113" w:right="113"/>
              <w:jc w:val="right"/>
              <w:rPr>
                <w:ins w:id="3441" w:author="Simone Falcioni" w:date="2017-11-16T17:32:00Z"/>
                <w:sz w:val="18"/>
              </w:rPr>
            </w:pPr>
            <w:ins w:id="3442" w:author="Simone Falcioni" w:date="2017-11-16T17:32:00Z">
              <w:r w:rsidRPr="00622D91">
                <w:rPr>
                  <w:sz w:val="18"/>
                  <w:lang w:val="fr-CH"/>
                </w:rPr>
                <w:t>268</w:t>
              </w:r>
            </w:ins>
          </w:p>
        </w:tc>
      </w:tr>
      <w:tr w:rsidR="00694BB3" w:rsidRPr="00622D91" w14:paraId="1126B057" w14:textId="77777777" w:rsidTr="00BF10EE">
        <w:tblPrEx>
          <w:tblLook w:val="04A0" w:firstRow="1" w:lastRow="0" w:firstColumn="1" w:lastColumn="0" w:noHBand="0" w:noVBand="1"/>
        </w:tblPrEx>
        <w:trPr>
          <w:trHeight w:hRule="exact" w:val="284"/>
          <w:ins w:id="344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59F6B98B" w14:textId="77777777" w:rsidR="00694BB3" w:rsidRPr="00622D91" w:rsidRDefault="00694BB3" w:rsidP="00694BB3">
            <w:pPr>
              <w:suppressAutoHyphens w:val="0"/>
              <w:spacing w:before="40" w:after="40" w:line="220" w:lineRule="exact"/>
              <w:ind w:left="113" w:right="113"/>
              <w:rPr>
                <w:ins w:id="3444" w:author="Simone Falcioni" w:date="2017-11-16T17:32:00Z"/>
                <w:sz w:val="18"/>
              </w:rPr>
            </w:pPr>
            <w:ins w:id="3445" w:author="Simone Falcioni" w:date="2017-11-16T17:32:00Z">
              <w:r w:rsidRPr="00622D91">
                <w:rPr>
                  <w:sz w:val="18"/>
                  <w:lang w:val="fr-CH"/>
                </w:rPr>
                <w:t>33x11.50R18LT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938EDF9" w14:textId="77777777" w:rsidR="00694BB3" w:rsidRPr="00622D91" w:rsidRDefault="00694BB3" w:rsidP="00694BB3">
            <w:pPr>
              <w:suppressAutoHyphens w:val="0"/>
              <w:spacing w:before="40" w:after="40" w:line="220" w:lineRule="exact"/>
              <w:ind w:left="113" w:right="113"/>
              <w:jc w:val="right"/>
              <w:rPr>
                <w:ins w:id="3446" w:author="Simone Falcioni" w:date="2017-11-16T17:32:00Z"/>
                <w:sz w:val="18"/>
              </w:rPr>
            </w:pPr>
            <w:ins w:id="3447" w:author="Simone Falcioni" w:date="2017-11-16T17:32:00Z">
              <w:r w:rsidRPr="00622D91">
                <w:rPr>
                  <w:sz w:val="18"/>
                  <w:lang w:val="fr-CH"/>
                </w:rPr>
                <w:t>9.00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80E598D" w14:textId="77777777" w:rsidR="00694BB3" w:rsidRPr="00622D91" w:rsidRDefault="00694BB3" w:rsidP="00694BB3">
            <w:pPr>
              <w:suppressAutoHyphens w:val="0"/>
              <w:spacing w:before="40" w:after="40" w:line="220" w:lineRule="exact"/>
              <w:ind w:left="113" w:right="113"/>
              <w:jc w:val="right"/>
              <w:rPr>
                <w:ins w:id="3448" w:author="Simone Falcioni" w:date="2017-11-16T17:32:00Z"/>
                <w:sz w:val="18"/>
              </w:rPr>
            </w:pPr>
            <w:ins w:id="3449"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98E45DF" w14:textId="77777777" w:rsidR="00694BB3" w:rsidRPr="00622D91" w:rsidRDefault="00694BB3" w:rsidP="00694BB3">
            <w:pPr>
              <w:suppressAutoHyphens w:val="0"/>
              <w:spacing w:before="40" w:after="40" w:line="220" w:lineRule="exact"/>
              <w:ind w:left="113" w:right="113"/>
              <w:jc w:val="right"/>
              <w:rPr>
                <w:ins w:id="3450" w:author="Simone Falcioni" w:date="2017-11-16T17:32:00Z"/>
                <w:sz w:val="18"/>
              </w:rPr>
            </w:pPr>
            <w:ins w:id="3451"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21B5913" w14:textId="77777777" w:rsidR="00694BB3" w:rsidRPr="00622D91" w:rsidRDefault="00694BB3" w:rsidP="00694BB3">
            <w:pPr>
              <w:suppressAutoHyphens w:val="0"/>
              <w:spacing w:before="40" w:after="40" w:line="220" w:lineRule="exact"/>
              <w:ind w:left="113" w:right="113"/>
              <w:jc w:val="right"/>
              <w:rPr>
                <w:ins w:id="3452" w:author="Simone Falcioni" w:date="2017-11-16T17:32:00Z"/>
                <w:sz w:val="18"/>
              </w:rPr>
            </w:pPr>
            <w:ins w:id="3453"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E34F84E" w14:textId="77777777" w:rsidR="00694BB3" w:rsidRPr="00622D91" w:rsidRDefault="00694BB3" w:rsidP="00694BB3">
            <w:pPr>
              <w:suppressAutoHyphens w:val="0"/>
              <w:spacing w:before="40" w:after="40" w:line="220" w:lineRule="exact"/>
              <w:ind w:left="113" w:right="113"/>
              <w:jc w:val="right"/>
              <w:rPr>
                <w:ins w:id="3454" w:author="Simone Falcioni" w:date="2017-11-16T17:32:00Z"/>
                <w:sz w:val="18"/>
              </w:rPr>
            </w:pPr>
            <w:ins w:id="3455" w:author="Simone Falcioni" w:date="2017-11-16T17:32:00Z">
              <w:r w:rsidRPr="00622D91">
                <w:rPr>
                  <w:sz w:val="18"/>
                  <w:lang w:val="fr-CH"/>
                </w:rPr>
                <w:t>290</w:t>
              </w:r>
            </w:ins>
          </w:p>
        </w:tc>
      </w:tr>
      <w:tr w:rsidR="008173CC" w:rsidRPr="00622D91" w14:paraId="21676284" w14:textId="77777777" w:rsidTr="00BF10EE">
        <w:tblPrEx>
          <w:tblLook w:val="04A0" w:firstRow="1" w:lastRow="0" w:firstColumn="1" w:lastColumn="0" w:noHBand="0" w:noVBand="1"/>
        </w:tblPrEx>
        <w:trPr>
          <w:trHeight w:hRule="exact" w:val="284"/>
          <w:ins w:id="3456" w:author="Simone Falcioni" w:date="2017-11-22T15:46:00Z"/>
        </w:trPr>
        <w:tc>
          <w:tcPr>
            <w:tcW w:w="1733" w:type="dxa"/>
            <w:tcBorders>
              <w:top w:val="single" w:sz="2" w:space="0" w:color="auto"/>
              <w:left w:val="single" w:sz="2" w:space="0" w:color="auto"/>
              <w:bottom w:val="single" w:sz="2" w:space="0" w:color="auto"/>
              <w:right w:val="single" w:sz="2" w:space="0" w:color="auto"/>
            </w:tcBorders>
            <w:hideMark/>
          </w:tcPr>
          <w:p w14:paraId="1447B194" w14:textId="77777777" w:rsidR="008173CC" w:rsidRPr="00C32AB2" w:rsidRDefault="008173CC" w:rsidP="008173CC">
            <w:pPr>
              <w:suppressAutoHyphens w:val="0"/>
              <w:spacing w:before="40" w:after="40" w:line="220" w:lineRule="exact"/>
              <w:ind w:left="113" w:right="113"/>
              <w:rPr>
                <w:ins w:id="3457" w:author="Simone Falcioni" w:date="2017-11-22T15:46:00Z"/>
                <w:sz w:val="18"/>
                <w:szCs w:val="18"/>
                <w:lang w:eastAsia="fr-BE"/>
              </w:rPr>
            </w:pPr>
            <w:ins w:id="3458" w:author="Simone Falcioni" w:date="2017-11-22T15:46:00Z">
              <w:r w:rsidRPr="00C32AB2">
                <w:rPr>
                  <w:sz w:val="18"/>
                  <w:szCs w:val="18"/>
                  <w:lang w:eastAsia="fr-BE"/>
                </w:rPr>
                <w:t>33x11.50R20LT</w:t>
              </w:r>
            </w:ins>
          </w:p>
          <w:p w14:paraId="1D74488B" w14:textId="77777777" w:rsidR="008173CC" w:rsidRPr="00622D91" w:rsidRDefault="008173CC" w:rsidP="00694BB3">
            <w:pPr>
              <w:suppressAutoHyphens w:val="0"/>
              <w:spacing w:before="40" w:after="40" w:line="220" w:lineRule="exact"/>
              <w:ind w:left="113" w:right="113"/>
              <w:rPr>
                <w:ins w:id="3459" w:author="Simone Falcioni" w:date="2017-11-22T15:46:00Z"/>
                <w:sz w:val="18"/>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110FC4CE" w14:textId="77777777" w:rsidR="008173CC" w:rsidRPr="00622D91" w:rsidRDefault="008173CC" w:rsidP="00694BB3">
            <w:pPr>
              <w:suppressAutoHyphens w:val="0"/>
              <w:spacing w:before="40" w:after="40" w:line="220" w:lineRule="exact"/>
              <w:ind w:left="113" w:right="113"/>
              <w:jc w:val="right"/>
              <w:rPr>
                <w:ins w:id="3460" w:author="Simone Falcioni" w:date="2017-11-22T15:46:00Z"/>
                <w:sz w:val="18"/>
                <w:lang w:val="fr-CH"/>
              </w:rPr>
            </w:pPr>
            <w:ins w:id="3461" w:author="Simone Falcioni" w:date="2017-11-22T15:46:00Z">
              <w:r>
                <w:rPr>
                  <w:sz w:val="18"/>
                  <w:lang w:val="fr-CH"/>
                </w:rPr>
                <w:t>9.00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4FDD12E" w14:textId="77777777" w:rsidR="008173CC" w:rsidRPr="00622D91" w:rsidRDefault="008173CC" w:rsidP="00694BB3">
            <w:pPr>
              <w:suppressAutoHyphens w:val="0"/>
              <w:spacing w:before="40" w:after="40" w:line="220" w:lineRule="exact"/>
              <w:ind w:left="113" w:right="113"/>
              <w:jc w:val="right"/>
              <w:rPr>
                <w:ins w:id="3462" w:author="Simone Falcioni" w:date="2017-11-22T15:46:00Z"/>
                <w:sz w:val="18"/>
                <w:lang w:val="fr-CH"/>
              </w:rPr>
            </w:pPr>
            <w:ins w:id="3463" w:author="Simone Falcioni" w:date="2017-11-22T15:46:00Z">
              <w:r>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4E89FC" w14:textId="77777777" w:rsidR="008173CC" w:rsidRPr="00622D91" w:rsidRDefault="008173CC" w:rsidP="00694BB3">
            <w:pPr>
              <w:suppressAutoHyphens w:val="0"/>
              <w:spacing w:before="40" w:after="40" w:line="220" w:lineRule="exact"/>
              <w:ind w:left="113" w:right="113"/>
              <w:jc w:val="right"/>
              <w:rPr>
                <w:ins w:id="3464" w:author="Simone Falcioni" w:date="2017-11-22T15:46:00Z"/>
                <w:sz w:val="18"/>
                <w:lang w:val="fr-CH"/>
              </w:rPr>
            </w:pPr>
            <w:ins w:id="3465" w:author="Simone Falcioni" w:date="2017-11-22T15:46:00Z">
              <w:r>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8104BD5" w14:textId="77777777" w:rsidR="008173CC" w:rsidRPr="00622D91" w:rsidRDefault="008173CC" w:rsidP="00694BB3">
            <w:pPr>
              <w:suppressAutoHyphens w:val="0"/>
              <w:spacing w:before="40" w:after="40" w:line="220" w:lineRule="exact"/>
              <w:ind w:left="113" w:right="113"/>
              <w:jc w:val="right"/>
              <w:rPr>
                <w:ins w:id="3466" w:author="Simone Falcioni" w:date="2017-11-22T15:46:00Z"/>
                <w:sz w:val="18"/>
                <w:lang w:val="fr-CH"/>
              </w:rPr>
            </w:pPr>
            <w:ins w:id="3467" w:author="Simone Falcioni" w:date="2017-11-22T15:46:00Z">
              <w:r>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43A0890" w14:textId="77777777" w:rsidR="008173CC" w:rsidRPr="00622D91" w:rsidRDefault="008173CC" w:rsidP="00694BB3">
            <w:pPr>
              <w:suppressAutoHyphens w:val="0"/>
              <w:spacing w:before="40" w:after="40" w:line="220" w:lineRule="exact"/>
              <w:ind w:left="113" w:right="113"/>
              <w:jc w:val="right"/>
              <w:rPr>
                <w:ins w:id="3468" w:author="Simone Falcioni" w:date="2017-11-22T15:46:00Z"/>
                <w:sz w:val="18"/>
                <w:lang w:val="fr-CH"/>
              </w:rPr>
            </w:pPr>
            <w:ins w:id="3469" w:author="Simone Falcioni" w:date="2017-11-22T15:47:00Z">
              <w:r>
                <w:rPr>
                  <w:sz w:val="18"/>
                  <w:lang w:val="fr-CH"/>
                </w:rPr>
                <w:t>290</w:t>
              </w:r>
            </w:ins>
          </w:p>
        </w:tc>
      </w:tr>
      <w:tr w:rsidR="00694BB3" w:rsidRPr="00622D91" w14:paraId="31E70C1F" w14:textId="77777777" w:rsidTr="00BF10EE">
        <w:tblPrEx>
          <w:tblLook w:val="04A0" w:firstRow="1" w:lastRow="0" w:firstColumn="1" w:lastColumn="0" w:noHBand="0" w:noVBand="1"/>
        </w:tblPrEx>
        <w:trPr>
          <w:trHeight w:hRule="exact" w:val="284"/>
          <w:ins w:id="3470"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163B3281" w14:textId="77777777" w:rsidR="00694BB3" w:rsidRPr="00622D91" w:rsidRDefault="00694BB3" w:rsidP="00694BB3">
            <w:pPr>
              <w:suppressAutoHyphens w:val="0"/>
              <w:spacing w:before="40" w:after="40" w:line="220" w:lineRule="exact"/>
              <w:ind w:left="113" w:right="113"/>
              <w:rPr>
                <w:ins w:id="3471" w:author="Simone Falcioni" w:date="2017-11-16T17:32:00Z"/>
                <w:sz w:val="18"/>
              </w:rPr>
            </w:pPr>
            <w:ins w:id="3472" w:author="Simone Falcioni" w:date="2017-11-16T17:32:00Z">
              <w:r w:rsidRPr="00622D91">
                <w:rPr>
                  <w:sz w:val="18"/>
                  <w:lang w:val="fr-CH"/>
                </w:rPr>
                <w:t>33x12.50-15LT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80D3C74" w14:textId="77777777" w:rsidR="00694BB3" w:rsidRPr="00622D91" w:rsidRDefault="00694BB3" w:rsidP="00694BB3">
            <w:pPr>
              <w:suppressAutoHyphens w:val="0"/>
              <w:spacing w:before="40" w:after="40" w:line="220" w:lineRule="exact"/>
              <w:ind w:left="113" w:right="113"/>
              <w:jc w:val="right"/>
              <w:rPr>
                <w:ins w:id="3473" w:author="Simone Falcioni" w:date="2017-11-16T17:32:00Z"/>
                <w:sz w:val="18"/>
              </w:rPr>
            </w:pPr>
            <w:ins w:id="3474" w:author="Simone Falcioni" w:date="2017-11-16T17:32:00Z">
              <w:r w:rsidRPr="00622D91">
                <w:rPr>
                  <w:sz w:val="18"/>
                  <w:lang w:val="fr-CH"/>
                </w:rPr>
                <w:t xml:space="preserve">10.00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ED513D2" w14:textId="77777777" w:rsidR="00694BB3" w:rsidRPr="00622D91" w:rsidRDefault="00694BB3" w:rsidP="00694BB3">
            <w:pPr>
              <w:suppressAutoHyphens w:val="0"/>
              <w:spacing w:before="40" w:after="40" w:line="220" w:lineRule="exact"/>
              <w:ind w:left="113" w:right="113"/>
              <w:jc w:val="right"/>
              <w:rPr>
                <w:ins w:id="3475" w:author="Simone Falcioni" w:date="2017-11-16T17:32:00Z"/>
                <w:sz w:val="18"/>
              </w:rPr>
            </w:pPr>
            <w:ins w:id="3476"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F66257F" w14:textId="77777777" w:rsidR="00694BB3" w:rsidRPr="00622D91" w:rsidRDefault="00694BB3" w:rsidP="00694BB3">
            <w:pPr>
              <w:suppressAutoHyphens w:val="0"/>
              <w:spacing w:before="40" w:after="40" w:line="220" w:lineRule="exact"/>
              <w:ind w:left="113" w:right="113"/>
              <w:jc w:val="right"/>
              <w:rPr>
                <w:ins w:id="3477" w:author="Simone Falcioni" w:date="2017-11-16T17:32:00Z"/>
                <w:sz w:val="18"/>
              </w:rPr>
            </w:pPr>
            <w:ins w:id="3478" w:author="Simone Falcioni" w:date="2017-11-16T17:32:00Z">
              <w:r w:rsidRPr="00622D91">
                <w:rPr>
                  <w:sz w:val="18"/>
                  <w:lang w:val="fr-CH"/>
                </w:rPr>
                <w:t xml:space="preserve">826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CB95A8B" w14:textId="77777777" w:rsidR="00694BB3" w:rsidRPr="00622D91" w:rsidRDefault="00694BB3" w:rsidP="00694BB3">
            <w:pPr>
              <w:suppressAutoHyphens w:val="0"/>
              <w:spacing w:before="40" w:after="40" w:line="220" w:lineRule="exact"/>
              <w:ind w:left="113" w:right="113"/>
              <w:jc w:val="right"/>
              <w:rPr>
                <w:ins w:id="3479" w:author="Simone Falcioni" w:date="2017-11-16T17:32:00Z"/>
                <w:sz w:val="18"/>
              </w:rPr>
            </w:pPr>
            <w:ins w:id="3480" w:author="Simone Falcioni" w:date="2017-11-16T17:32:00Z">
              <w:r w:rsidRPr="00622D91">
                <w:rPr>
                  <w:sz w:val="18"/>
                  <w:lang w:val="fr-CH"/>
                </w:rPr>
                <w:t xml:space="preserve">832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DD3656D" w14:textId="77777777" w:rsidR="00694BB3" w:rsidRPr="00622D91" w:rsidRDefault="00694BB3" w:rsidP="00694BB3">
            <w:pPr>
              <w:suppressAutoHyphens w:val="0"/>
              <w:spacing w:before="40" w:after="40" w:line="220" w:lineRule="exact"/>
              <w:ind w:left="113" w:right="113"/>
              <w:jc w:val="right"/>
              <w:rPr>
                <w:ins w:id="3481" w:author="Simone Falcioni" w:date="2017-11-16T17:32:00Z"/>
                <w:sz w:val="18"/>
              </w:rPr>
            </w:pPr>
            <w:ins w:id="3482" w:author="Simone Falcioni" w:date="2017-11-16T17:32:00Z">
              <w:r w:rsidRPr="00622D91">
                <w:rPr>
                  <w:sz w:val="18"/>
                  <w:lang w:val="fr-CH"/>
                </w:rPr>
                <w:t xml:space="preserve">318 </w:t>
              </w:r>
            </w:ins>
          </w:p>
        </w:tc>
      </w:tr>
      <w:tr w:rsidR="00694BB3" w:rsidRPr="00622D91" w14:paraId="3FFF7512" w14:textId="77777777" w:rsidTr="00BF10EE">
        <w:tblPrEx>
          <w:tblLook w:val="04A0" w:firstRow="1" w:lastRow="0" w:firstColumn="1" w:lastColumn="0" w:noHBand="0" w:noVBand="1"/>
        </w:tblPrEx>
        <w:trPr>
          <w:trHeight w:hRule="exact" w:val="284"/>
          <w:ins w:id="348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7C8CF1E" w14:textId="77777777" w:rsidR="00694BB3" w:rsidRPr="00622D91" w:rsidRDefault="00694BB3" w:rsidP="00694BB3">
            <w:pPr>
              <w:suppressAutoHyphens w:val="0"/>
              <w:spacing w:before="40" w:after="40" w:line="220" w:lineRule="exact"/>
              <w:ind w:left="113" w:right="113"/>
              <w:rPr>
                <w:ins w:id="3484" w:author="Simone Falcioni" w:date="2017-11-16T17:32:00Z"/>
                <w:sz w:val="18"/>
              </w:rPr>
            </w:pPr>
            <w:ins w:id="3485" w:author="Simone Falcioni" w:date="2017-11-16T17:32:00Z">
              <w:r w:rsidRPr="00622D91">
                <w:rPr>
                  <w:sz w:val="18"/>
                  <w:lang w:val="fr-CH"/>
                </w:rPr>
                <w:t>33x12.50R17LT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DBE5ACF" w14:textId="77777777" w:rsidR="00694BB3" w:rsidRPr="00622D91" w:rsidRDefault="00694BB3" w:rsidP="00694BB3">
            <w:pPr>
              <w:suppressAutoHyphens w:val="0"/>
              <w:spacing w:before="40" w:after="40" w:line="220" w:lineRule="exact"/>
              <w:ind w:left="113" w:right="113"/>
              <w:jc w:val="right"/>
              <w:rPr>
                <w:ins w:id="3486" w:author="Simone Falcioni" w:date="2017-11-16T17:32:00Z"/>
                <w:sz w:val="18"/>
              </w:rPr>
            </w:pPr>
            <w:ins w:id="3487"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AAE97C8" w14:textId="77777777" w:rsidR="00694BB3" w:rsidRPr="00622D91" w:rsidRDefault="00694BB3" w:rsidP="00694BB3">
            <w:pPr>
              <w:suppressAutoHyphens w:val="0"/>
              <w:spacing w:before="40" w:after="40" w:line="220" w:lineRule="exact"/>
              <w:ind w:left="113" w:right="113"/>
              <w:jc w:val="right"/>
              <w:rPr>
                <w:ins w:id="3488" w:author="Simone Falcioni" w:date="2017-11-16T17:32:00Z"/>
                <w:sz w:val="18"/>
              </w:rPr>
            </w:pPr>
            <w:ins w:id="3489"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701B2AB" w14:textId="77777777" w:rsidR="00694BB3" w:rsidRPr="00622D91" w:rsidRDefault="00694BB3" w:rsidP="00694BB3">
            <w:pPr>
              <w:suppressAutoHyphens w:val="0"/>
              <w:spacing w:before="40" w:after="40" w:line="220" w:lineRule="exact"/>
              <w:ind w:left="113" w:right="113"/>
              <w:jc w:val="right"/>
              <w:rPr>
                <w:ins w:id="3490" w:author="Simone Falcioni" w:date="2017-11-16T17:32:00Z"/>
                <w:sz w:val="18"/>
              </w:rPr>
            </w:pPr>
            <w:ins w:id="3491"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73009E4" w14:textId="77777777" w:rsidR="00694BB3" w:rsidRPr="00622D91" w:rsidRDefault="00694BB3" w:rsidP="00694BB3">
            <w:pPr>
              <w:suppressAutoHyphens w:val="0"/>
              <w:spacing w:before="40" w:after="40" w:line="220" w:lineRule="exact"/>
              <w:ind w:left="113" w:right="113"/>
              <w:jc w:val="right"/>
              <w:rPr>
                <w:ins w:id="3492" w:author="Simone Falcioni" w:date="2017-11-16T17:32:00Z"/>
                <w:sz w:val="18"/>
              </w:rPr>
            </w:pPr>
            <w:ins w:id="3493"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8F8130B" w14:textId="77777777" w:rsidR="00694BB3" w:rsidRPr="00622D91" w:rsidRDefault="00694BB3" w:rsidP="00694BB3">
            <w:pPr>
              <w:suppressAutoHyphens w:val="0"/>
              <w:spacing w:before="40" w:after="40" w:line="220" w:lineRule="exact"/>
              <w:ind w:left="113" w:right="113"/>
              <w:jc w:val="right"/>
              <w:rPr>
                <w:ins w:id="3494" w:author="Simone Falcioni" w:date="2017-11-16T17:32:00Z"/>
                <w:sz w:val="18"/>
              </w:rPr>
            </w:pPr>
            <w:ins w:id="3495" w:author="Simone Falcioni" w:date="2017-11-16T17:32:00Z">
              <w:r w:rsidRPr="00622D91">
                <w:rPr>
                  <w:sz w:val="18"/>
                  <w:lang w:val="fr-CH"/>
                </w:rPr>
                <w:t>318</w:t>
              </w:r>
            </w:ins>
          </w:p>
        </w:tc>
      </w:tr>
      <w:tr w:rsidR="00694BB3" w:rsidRPr="00622D91" w14:paraId="5141FE59" w14:textId="77777777" w:rsidTr="00BF10EE">
        <w:tblPrEx>
          <w:tblLook w:val="04A0" w:firstRow="1" w:lastRow="0" w:firstColumn="1" w:lastColumn="0" w:noHBand="0" w:noVBand="1"/>
        </w:tblPrEx>
        <w:trPr>
          <w:trHeight w:hRule="exact" w:val="284"/>
          <w:ins w:id="3496"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63B18D8" w14:textId="77777777" w:rsidR="00694BB3" w:rsidRPr="00622D91" w:rsidRDefault="00694BB3" w:rsidP="00694BB3">
            <w:pPr>
              <w:suppressAutoHyphens w:val="0"/>
              <w:spacing w:before="40" w:after="40" w:line="220" w:lineRule="exact"/>
              <w:ind w:left="113" w:right="113"/>
              <w:rPr>
                <w:ins w:id="3497" w:author="Simone Falcioni" w:date="2017-11-16T17:32:00Z"/>
                <w:sz w:val="18"/>
              </w:rPr>
            </w:pPr>
            <w:ins w:id="3498" w:author="Simone Falcioni" w:date="2017-11-16T17:32:00Z">
              <w:r w:rsidRPr="00622D91">
                <w:rPr>
                  <w:sz w:val="18"/>
                  <w:lang w:val="fr-CH"/>
                </w:rPr>
                <w:t>33x12.50R18LT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434E01F" w14:textId="77777777" w:rsidR="00694BB3" w:rsidRPr="00622D91" w:rsidRDefault="00694BB3" w:rsidP="00694BB3">
            <w:pPr>
              <w:suppressAutoHyphens w:val="0"/>
              <w:spacing w:before="40" w:after="40" w:line="220" w:lineRule="exact"/>
              <w:ind w:left="113" w:right="113"/>
              <w:jc w:val="right"/>
              <w:rPr>
                <w:ins w:id="3499" w:author="Simone Falcioni" w:date="2017-11-16T17:32:00Z"/>
                <w:sz w:val="18"/>
              </w:rPr>
            </w:pPr>
            <w:ins w:id="3500"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B86F44E" w14:textId="77777777" w:rsidR="00694BB3" w:rsidRPr="00622D91" w:rsidRDefault="00694BB3" w:rsidP="00694BB3">
            <w:pPr>
              <w:suppressAutoHyphens w:val="0"/>
              <w:spacing w:before="40" w:after="40" w:line="220" w:lineRule="exact"/>
              <w:ind w:left="113" w:right="113"/>
              <w:jc w:val="right"/>
              <w:rPr>
                <w:ins w:id="3501" w:author="Simone Falcioni" w:date="2017-11-16T17:32:00Z"/>
                <w:sz w:val="18"/>
              </w:rPr>
            </w:pPr>
            <w:ins w:id="3502"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573584" w14:textId="77777777" w:rsidR="00694BB3" w:rsidRPr="00622D91" w:rsidRDefault="00694BB3" w:rsidP="00694BB3">
            <w:pPr>
              <w:suppressAutoHyphens w:val="0"/>
              <w:spacing w:before="40" w:after="40" w:line="220" w:lineRule="exact"/>
              <w:ind w:left="113" w:right="113"/>
              <w:jc w:val="right"/>
              <w:rPr>
                <w:ins w:id="3503" w:author="Simone Falcioni" w:date="2017-11-16T17:32:00Z"/>
                <w:sz w:val="18"/>
              </w:rPr>
            </w:pPr>
            <w:ins w:id="3504"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3ACF959" w14:textId="77777777" w:rsidR="00694BB3" w:rsidRPr="00622D91" w:rsidRDefault="00694BB3" w:rsidP="00694BB3">
            <w:pPr>
              <w:suppressAutoHyphens w:val="0"/>
              <w:spacing w:before="40" w:after="40" w:line="220" w:lineRule="exact"/>
              <w:ind w:left="113" w:right="113"/>
              <w:jc w:val="right"/>
              <w:rPr>
                <w:ins w:id="3505" w:author="Simone Falcioni" w:date="2017-11-16T17:32:00Z"/>
                <w:sz w:val="18"/>
              </w:rPr>
            </w:pPr>
            <w:ins w:id="3506"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DE6907E" w14:textId="77777777" w:rsidR="00694BB3" w:rsidRPr="00622D91" w:rsidRDefault="00694BB3" w:rsidP="00694BB3">
            <w:pPr>
              <w:suppressAutoHyphens w:val="0"/>
              <w:spacing w:before="40" w:after="40" w:line="220" w:lineRule="exact"/>
              <w:ind w:left="113" w:right="113"/>
              <w:jc w:val="right"/>
              <w:rPr>
                <w:ins w:id="3507" w:author="Simone Falcioni" w:date="2017-11-16T17:32:00Z"/>
                <w:sz w:val="18"/>
              </w:rPr>
            </w:pPr>
            <w:ins w:id="3508" w:author="Simone Falcioni" w:date="2017-11-16T17:32:00Z">
              <w:r w:rsidRPr="00622D91">
                <w:rPr>
                  <w:sz w:val="18"/>
                  <w:lang w:val="fr-CH"/>
                </w:rPr>
                <w:t>318</w:t>
              </w:r>
            </w:ins>
          </w:p>
        </w:tc>
      </w:tr>
      <w:tr w:rsidR="00694BB3" w:rsidRPr="00622D91" w14:paraId="739CE4C3" w14:textId="77777777" w:rsidTr="00BF10EE">
        <w:tblPrEx>
          <w:tblLook w:val="04A0" w:firstRow="1" w:lastRow="0" w:firstColumn="1" w:lastColumn="0" w:noHBand="0" w:noVBand="1"/>
        </w:tblPrEx>
        <w:trPr>
          <w:trHeight w:hRule="exact" w:val="284"/>
          <w:ins w:id="350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BC78E98" w14:textId="77777777" w:rsidR="00694BB3" w:rsidRPr="00622D91" w:rsidRDefault="00694BB3" w:rsidP="00694BB3">
            <w:pPr>
              <w:suppressAutoHyphens w:val="0"/>
              <w:spacing w:before="40" w:after="40" w:line="220" w:lineRule="exact"/>
              <w:ind w:left="113" w:right="113"/>
              <w:rPr>
                <w:ins w:id="3510" w:author="Simone Falcioni" w:date="2017-11-16T17:32:00Z"/>
                <w:sz w:val="18"/>
              </w:rPr>
            </w:pPr>
            <w:ins w:id="3511" w:author="Simone Falcioni" w:date="2017-11-16T17:32:00Z">
              <w:r w:rsidRPr="00622D91">
                <w:rPr>
                  <w:sz w:val="18"/>
                  <w:lang w:val="fr-CH"/>
                </w:rPr>
                <w:t>33x12.50R20LT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1B65D7F" w14:textId="77777777" w:rsidR="00694BB3" w:rsidRPr="00622D91" w:rsidRDefault="00694BB3" w:rsidP="00694BB3">
            <w:pPr>
              <w:suppressAutoHyphens w:val="0"/>
              <w:spacing w:before="40" w:after="40" w:line="220" w:lineRule="exact"/>
              <w:ind w:left="113" w:right="113"/>
              <w:jc w:val="right"/>
              <w:rPr>
                <w:ins w:id="3512" w:author="Simone Falcioni" w:date="2017-11-16T17:32:00Z"/>
                <w:sz w:val="18"/>
              </w:rPr>
            </w:pPr>
            <w:ins w:id="3513"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C2DA9C7" w14:textId="77777777" w:rsidR="00694BB3" w:rsidRPr="00622D91" w:rsidRDefault="00694BB3" w:rsidP="00694BB3">
            <w:pPr>
              <w:suppressAutoHyphens w:val="0"/>
              <w:spacing w:before="40" w:after="40" w:line="220" w:lineRule="exact"/>
              <w:ind w:left="113" w:right="113"/>
              <w:jc w:val="right"/>
              <w:rPr>
                <w:ins w:id="3514" w:author="Simone Falcioni" w:date="2017-11-16T17:32:00Z"/>
                <w:sz w:val="18"/>
              </w:rPr>
            </w:pPr>
            <w:ins w:id="3515"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ED70C8F" w14:textId="77777777" w:rsidR="00694BB3" w:rsidRPr="00622D91" w:rsidRDefault="00694BB3" w:rsidP="00694BB3">
            <w:pPr>
              <w:suppressAutoHyphens w:val="0"/>
              <w:spacing w:before="40" w:after="40" w:line="220" w:lineRule="exact"/>
              <w:ind w:left="113" w:right="113"/>
              <w:jc w:val="right"/>
              <w:rPr>
                <w:ins w:id="3516" w:author="Simone Falcioni" w:date="2017-11-16T17:32:00Z"/>
                <w:sz w:val="18"/>
              </w:rPr>
            </w:pPr>
            <w:ins w:id="3517"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B09BEE9" w14:textId="77777777" w:rsidR="00694BB3" w:rsidRPr="00622D91" w:rsidRDefault="00694BB3" w:rsidP="00694BB3">
            <w:pPr>
              <w:suppressAutoHyphens w:val="0"/>
              <w:spacing w:before="40" w:after="40" w:line="220" w:lineRule="exact"/>
              <w:ind w:left="113" w:right="113"/>
              <w:jc w:val="right"/>
              <w:rPr>
                <w:ins w:id="3518" w:author="Simone Falcioni" w:date="2017-11-16T17:32:00Z"/>
                <w:sz w:val="18"/>
              </w:rPr>
            </w:pPr>
            <w:ins w:id="3519"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FEDDF50" w14:textId="77777777" w:rsidR="00694BB3" w:rsidRPr="00622D91" w:rsidRDefault="00694BB3" w:rsidP="00694BB3">
            <w:pPr>
              <w:suppressAutoHyphens w:val="0"/>
              <w:spacing w:before="40" w:after="40" w:line="220" w:lineRule="exact"/>
              <w:ind w:left="113" w:right="113"/>
              <w:jc w:val="right"/>
              <w:rPr>
                <w:ins w:id="3520" w:author="Simone Falcioni" w:date="2017-11-16T17:32:00Z"/>
                <w:sz w:val="18"/>
              </w:rPr>
            </w:pPr>
            <w:ins w:id="3521" w:author="Simone Falcioni" w:date="2017-11-16T17:32:00Z">
              <w:r w:rsidRPr="00622D91">
                <w:rPr>
                  <w:sz w:val="18"/>
                  <w:lang w:val="fr-CH"/>
                </w:rPr>
                <w:t>318</w:t>
              </w:r>
            </w:ins>
          </w:p>
        </w:tc>
      </w:tr>
      <w:tr w:rsidR="00694BB3" w:rsidRPr="00622D91" w14:paraId="70B29568" w14:textId="77777777" w:rsidTr="00BF10EE">
        <w:tblPrEx>
          <w:tblLook w:val="04A0" w:firstRow="1" w:lastRow="0" w:firstColumn="1" w:lastColumn="0" w:noHBand="0" w:noVBand="1"/>
        </w:tblPrEx>
        <w:trPr>
          <w:trHeight w:hRule="exact" w:val="284"/>
          <w:ins w:id="3522"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50111D6" w14:textId="77777777" w:rsidR="00694BB3" w:rsidRPr="00622D91" w:rsidRDefault="00694BB3" w:rsidP="00694BB3">
            <w:pPr>
              <w:suppressAutoHyphens w:val="0"/>
              <w:spacing w:before="40" w:after="40" w:line="220" w:lineRule="exact"/>
              <w:ind w:left="113" w:right="113"/>
              <w:rPr>
                <w:ins w:id="3523" w:author="Simone Falcioni" w:date="2017-11-16T17:32:00Z"/>
                <w:sz w:val="18"/>
              </w:rPr>
            </w:pPr>
            <w:ins w:id="3524" w:author="Simone Falcioni" w:date="2017-11-16T17:32:00Z">
              <w:r w:rsidRPr="00622D91">
                <w:rPr>
                  <w:sz w:val="18"/>
                  <w:lang w:val="fr-CH"/>
                </w:rPr>
                <w:t>33x12.50R22LT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5162877" w14:textId="77777777" w:rsidR="00694BB3" w:rsidRPr="00622D91" w:rsidRDefault="00694BB3" w:rsidP="00694BB3">
            <w:pPr>
              <w:suppressAutoHyphens w:val="0"/>
              <w:spacing w:before="40" w:after="40" w:line="220" w:lineRule="exact"/>
              <w:ind w:left="113" w:right="113"/>
              <w:jc w:val="right"/>
              <w:rPr>
                <w:ins w:id="3525" w:author="Simone Falcioni" w:date="2017-11-16T17:32:00Z"/>
                <w:sz w:val="18"/>
              </w:rPr>
            </w:pPr>
            <w:ins w:id="3526"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E1B4262" w14:textId="77777777" w:rsidR="00694BB3" w:rsidRPr="00622D91" w:rsidRDefault="00694BB3" w:rsidP="00694BB3">
            <w:pPr>
              <w:suppressAutoHyphens w:val="0"/>
              <w:spacing w:before="40" w:after="40" w:line="220" w:lineRule="exact"/>
              <w:ind w:left="113" w:right="113"/>
              <w:jc w:val="right"/>
              <w:rPr>
                <w:ins w:id="3527" w:author="Simone Falcioni" w:date="2017-11-16T17:32:00Z"/>
                <w:sz w:val="18"/>
              </w:rPr>
            </w:pPr>
            <w:ins w:id="3528"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CE8BD6" w14:textId="77777777" w:rsidR="00694BB3" w:rsidRPr="00622D91" w:rsidRDefault="00694BB3" w:rsidP="00694BB3">
            <w:pPr>
              <w:suppressAutoHyphens w:val="0"/>
              <w:spacing w:before="40" w:after="40" w:line="220" w:lineRule="exact"/>
              <w:ind w:left="113" w:right="113"/>
              <w:jc w:val="right"/>
              <w:rPr>
                <w:ins w:id="3529" w:author="Simone Falcioni" w:date="2017-11-16T17:32:00Z"/>
                <w:sz w:val="18"/>
              </w:rPr>
            </w:pPr>
            <w:ins w:id="3530"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CD74950" w14:textId="77777777" w:rsidR="00694BB3" w:rsidRPr="00622D91" w:rsidRDefault="00694BB3" w:rsidP="00694BB3">
            <w:pPr>
              <w:suppressAutoHyphens w:val="0"/>
              <w:spacing w:before="40" w:after="40" w:line="220" w:lineRule="exact"/>
              <w:ind w:left="113" w:right="113"/>
              <w:jc w:val="right"/>
              <w:rPr>
                <w:ins w:id="3531" w:author="Simone Falcioni" w:date="2017-11-16T17:32:00Z"/>
                <w:sz w:val="18"/>
              </w:rPr>
            </w:pPr>
            <w:ins w:id="3532"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A246139" w14:textId="77777777" w:rsidR="00694BB3" w:rsidRPr="00622D91" w:rsidRDefault="00694BB3" w:rsidP="00694BB3">
            <w:pPr>
              <w:suppressAutoHyphens w:val="0"/>
              <w:spacing w:before="40" w:after="40" w:line="220" w:lineRule="exact"/>
              <w:ind w:left="113" w:right="113"/>
              <w:jc w:val="right"/>
              <w:rPr>
                <w:ins w:id="3533" w:author="Simone Falcioni" w:date="2017-11-16T17:32:00Z"/>
                <w:sz w:val="18"/>
              </w:rPr>
            </w:pPr>
            <w:ins w:id="3534" w:author="Simone Falcioni" w:date="2017-11-16T17:32:00Z">
              <w:r w:rsidRPr="00622D91">
                <w:rPr>
                  <w:sz w:val="18"/>
                  <w:lang w:val="fr-CH"/>
                </w:rPr>
                <w:t>318</w:t>
              </w:r>
            </w:ins>
          </w:p>
        </w:tc>
      </w:tr>
      <w:tr w:rsidR="00694BB3" w:rsidRPr="00622D91" w14:paraId="6A863458" w14:textId="77777777" w:rsidTr="00BF10EE">
        <w:tblPrEx>
          <w:tblLook w:val="04A0" w:firstRow="1" w:lastRow="0" w:firstColumn="1" w:lastColumn="0" w:noHBand="0" w:noVBand="1"/>
        </w:tblPrEx>
        <w:trPr>
          <w:trHeight w:hRule="exact" w:val="284"/>
          <w:ins w:id="3535"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E1A9E7C" w14:textId="77777777" w:rsidR="00694BB3" w:rsidRPr="00622D91" w:rsidRDefault="00694BB3" w:rsidP="00694BB3">
            <w:pPr>
              <w:suppressAutoHyphens w:val="0"/>
              <w:spacing w:before="40" w:after="40" w:line="220" w:lineRule="exact"/>
              <w:ind w:left="113" w:right="113"/>
              <w:rPr>
                <w:ins w:id="3536" w:author="Simone Falcioni" w:date="2017-11-16T17:32:00Z"/>
                <w:sz w:val="18"/>
              </w:rPr>
            </w:pPr>
            <w:ins w:id="3537" w:author="Simone Falcioni" w:date="2017-11-16T17:32:00Z">
              <w:r w:rsidRPr="00622D91">
                <w:rPr>
                  <w:sz w:val="18"/>
                  <w:lang w:val="fr-CH"/>
                </w:rPr>
                <w:t>33x13.50R15LT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E3EBD82" w14:textId="77777777" w:rsidR="00694BB3" w:rsidRPr="00622D91" w:rsidRDefault="00694BB3" w:rsidP="00694BB3">
            <w:pPr>
              <w:suppressAutoHyphens w:val="0"/>
              <w:spacing w:before="40" w:after="40" w:line="220" w:lineRule="exact"/>
              <w:ind w:left="113" w:right="113"/>
              <w:jc w:val="right"/>
              <w:rPr>
                <w:ins w:id="3538" w:author="Simone Falcioni" w:date="2017-11-16T17:32:00Z"/>
                <w:sz w:val="18"/>
              </w:rPr>
            </w:pPr>
            <w:ins w:id="3539"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7F9027D" w14:textId="77777777" w:rsidR="00694BB3" w:rsidRPr="00622D91" w:rsidRDefault="00694BB3" w:rsidP="00694BB3">
            <w:pPr>
              <w:suppressAutoHyphens w:val="0"/>
              <w:spacing w:before="40" w:after="40" w:line="220" w:lineRule="exact"/>
              <w:ind w:left="113" w:right="113"/>
              <w:jc w:val="right"/>
              <w:rPr>
                <w:ins w:id="3540" w:author="Simone Falcioni" w:date="2017-11-16T17:32:00Z"/>
                <w:sz w:val="18"/>
              </w:rPr>
            </w:pPr>
            <w:ins w:id="3541"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E13C37" w14:textId="77777777" w:rsidR="00694BB3" w:rsidRPr="00622D91" w:rsidRDefault="00694BB3" w:rsidP="00694BB3">
            <w:pPr>
              <w:suppressAutoHyphens w:val="0"/>
              <w:spacing w:before="40" w:after="40" w:line="220" w:lineRule="exact"/>
              <w:ind w:left="113" w:right="113"/>
              <w:jc w:val="right"/>
              <w:rPr>
                <w:ins w:id="3542" w:author="Simone Falcioni" w:date="2017-11-16T17:32:00Z"/>
                <w:sz w:val="18"/>
              </w:rPr>
            </w:pPr>
            <w:ins w:id="3543"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9CFFCC5" w14:textId="77777777" w:rsidR="00694BB3" w:rsidRPr="00622D91" w:rsidRDefault="00694BB3" w:rsidP="00694BB3">
            <w:pPr>
              <w:suppressAutoHyphens w:val="0"/>
              <w:spacing w:before="40" w:after="40" w:line="220" w:lineRule="exact"/>
              <w:ind w:left="113" w:right="113"/>
              <w:jc w:val="right"/>
              <w:rPr>
                <w:ins w:id="3544" w:author="Simone Falcioni" w:date="2017-11-16T17:32:00Z"/>
                <w:sz w:val="18"/>
              </w:rPr>
            </w:pPr>
            <w:ins w:id="3545"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B20F5E5" w14:textId="77777777" w:rsidR="00694BB3" w:rsidRPr="00622D91" w:rsidRDefault="00694BB3" w:rsidP="00694BB3">
            <w:pPr>
              <w:suppressAutoHyphens w:val="0"/>
              <w:spacing w:before="40" w:after="40" w:line="220" w:lineRule="exact"/>
              <w:ind w:left="113" w:right="113"/>
              <w:jc w:val="right"/>
              <w:rPr>
                <w:ins w:id="3546" w:author="Simone Falcioni" w:date="2017-11-16T17:32:00Z"/>
                <w:sz w:val="18"/>
              </w:rPr>
            </w:pPr>
            <w:ins w:id="3547" w:author="Simone Falcioni" w:date="2017-11-16T17:32:00Z">
              <w:r w:rsidRPr="00622D91">
                <w:rPr>
                  <w:sz w:val="18"/>
                  <w:lang w:val="fr-CH"/>
                </w:rPr>
                <w:t>345</w:t>
              </w:r>
            </w:ins>
          </w:p>
        </w:tc>
      </w:tr>
      <w:tr w:rsidR="00694BB3" w:rsidRPr="00622D91" w14:paraId="4C7DBCFC" w14:textId="77777777" w:rsidTr="00BF10EE">
        <w:tblPrEx>
          <w:tblLook w:val="04A0" w:firstRow="1" w:lastRow="0" w:firstColumn="1" w:lastColumn="0" w:noHBand="0" w:noVBand="1"/>
        </w:tblPrEx>
        <w:trPr>
          <w:trHeight w:hRule="exact" w:val="284"/>
          <w:ins w:id="3548"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9931260" w14:textId="77777777" w:rsidR="00694BB3" w:rsidRPr="00622D91" w:rsidRDefault="00694BB3" w:rsidP="00694BB3">
            <w:pPr>
              <w:suppressAutoHyphens w:val="0"/>
              <w:spacing w:before="40" w:after="40" w:line="220" w:lineRule="exact"/>
              <w:ind w:left="113" w:right="113"/>
              <w:rPr>
                <w:ins w:id="3549" w:author="Simone Falcioni" w:date="2017-11-16T17:32:00Z"/>
                <w:sz w:val="18"/>
              </w:rPr>
            </w:pPr>
            <w:ins w:id="3550" w:author="Simone Falcioni" w:date="2017-11-16T17:32:00Z">
              <w:r w:rsidRPr="00622D91">
                <w:rPr>
                  <w:sz w:val="18"/>
                  <w:lang w:val="fr-CH"/>
                </w:rPr>
                <w:t>33x15.50R15LT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A34B0C2" w14:textId="77777777" w:rsidR="00694BB3" w:rsidRPr="00622D91" w:rsidRDefault="00694BB3" w:rsidP="00694BB3">
            <w:pPr>
              <w:suppressAutoHyphens w:val="0"/>
              <w:spacing w:before="40" w:after="40" w:line="220" w:lineRule="exact"/>
              <w:ind w:left="113" w:right="113"/>
              <w:jc w:val="right"/>
              <w:rPr>
                <w:ins w:id="3551" w:author="Simone Falcioni" w:date="2017-11-16T17:32:00Z"/>
                <w:sz w:val="18"/>
              </w:rPr>
            </w:pPr>
            <w:ins w:id="3552"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26DF20C" w14:textId="77777777" w:rsidR="00694BB3" w:rsidRPr="00622D91" w:rsidRDefault="00694BB3" w:rsidP="00694BB3">
            <w:pPr>
              <w:suppressAutoHyphens w:val="0"/>
              <w:spacing w:before="40" w:after="40" w:line="220" w:lineRule="exact"/>
              <w:ind w:left="113" w:right="113"/>
              <w:jc w:val="right"/>
              <w:rPr>
                <w:ins w:id="3553" w:author="Simone Falcioni" w:date="2017-11-16T17:32:00Z"/>
                <w:sz w:val="18"/>
              </w:rPr>
            </w:pPr>
            <w:ins w:id="3554"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EEB7B98" w14:textId="77777777" w:rsidR="00694BB3" w:rsidRPr="00622D91" w:rsidRDefault="00694BB3" w:rsidP="00694BB3">
            <w:pPr>
              <w:suppressAutoHyphens w:val="0"/>
              <w:spacing w:before="40" w:after="40" w:line="220" w:lineRule="exact"/>
              <w:ind w:left="113" w:right="113"/>
              <w:jc w:val="right"/>
              <w:rPr>
                <w:ins w:id="3555" w:author="Simone Falcioni" w:date="2017-11-16T17:32:00Z"/>
                <w:sz w:val="18"/>
              </w:rPr>
            </w:pPr>
            <w:ins w:id="3556" w:author="Simone Falcioni" w:date="2017-11-16T17:32:00Z">
              <w:r w:rsidRPr="00622D91">
                <w:rPr>
                  <w:sz w:val="18"/>
                  <w:lang w:val="fr-CH"/>
                </w:rPr>
                <w:t>826</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AF149C3" w14:textId="77777777" w:rsidR="00694BB3" w:rsidRPr="00622D91" w:rsidRDefault="00694BB3" w:rsidP="00694BB3">
            <w:pPr>
              <w:suppressAutoHyphens w:val="0"/>
              <w:spacing w:before="40" w:after="40" w:line="220" w:lineRule="exact"/>
              <w:ind w:left="113" w:right="113"/>
              <w:jc w:val="right"/>
              <w:rPr>
                <w:ins w:id="3557" w:author="Simone Falcioni" w:date="2017-11-16T17:32:00Z"/>
                <w:sz w:val="18"/>
              </w:rPr>
            </w:pPr>
            <w:ins w:id="3558" w:author="Simone Falcioni" w:date="2017-11-16T17:32:00Z">
              <w:r w:rsidRPr="00622D91">
                <w:rPr>
                  <w:sz w:val="18"/>
                  <w:lang w:val="fr-CH"/>
                </w:rPr>
                <w:t>832</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5A7ABFC" w14:textId="77777777" w:rsidR="00694BB3" w:rsidRPr="00622D91" w:rsidRDefault="00694BB3" w:rsidP="00694BB3">
            <w:pPr>
              <w:suppressAutoHyphens w:val="0"/>
              <w:spacing w:before="40" w:after="40" w:line="220" w:lineRule="exact"/>
              <w:ind w:left="113" w:right="113"/>
              <w:jc w:val="right"/>
              <w:rPr>
                <w:ins w:id="3559" w:author="Simone Falcioni" w:date="2017-11-16T17:32:00Z"/>
                <w:sz w:val="18"/>
              </w:rPr>
            </w:pPr>
            <w:ins w:id="3560" w:author="Simone Falcioni" w:date="2017-11-16T17:32:00Z">
              <w:r w:rsidRPr="00622D91">
                <w:rPr>
                  <w:sz w:val="18"/>
                  <w:lang w:val="fr-CH"/>
                </w:rPr>
                <w:t>390</w:t>
              </w:r>
            </w:ins>
          </w:p>
        </w:tc>
      </w:tr>
      <w:tr w:rsidR="00694BB3" w:rsidRPr="00622D91" w14:paraId="526095FC" w14:textId="77777777" w:rsidTr="00BF10EE">
        <w:tblPrEx>
          <w:tblLook w:val="04A0" w:firstRow="1" w:lastRow="0" w:firstColumn="1" w:lastColumn="0" w:noHBand="0" w:noVBand="1"/>
        </w:tblPrEx>
        <w:trPr>
          <w:trHeight w:hRule="exact" w:val="284"/>
          <w:ins w:id="356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EC7F29B" w14:textId="77777777" w:rsidR="00694BB3" w:rsidRPr="00622D91" w:rsidRDefault="00694BB3" w:rsidP="00694BB3">
            <w:pPr>
              <w:suppressAutoHyphens w:val="0"/>
              <w:spacing w:before="40" w:after="40" w:line="220" w:lineRule="exact"/>
              <w:ind w:left="113" w:right="113"/>
              <w:rPr>
                <w:ins w:id="3562" w:author="Simone Falcioni" w:date="2017-11-16T17:32:00Z"/>
                <w:sz w:val="18"/>
              </w:rPr>
            </w:pPr>
            <w:ins w:id="3563" w:author="Simone Falcioni" w:date="2017-11-16T17:32:00Z">
              <w:r w:rsidRPr="00622D91">
                <w:rPr>
                  <w:sz w:val="18"/>
                  <w:lang w:val="fr-CH"/>
                </w:rPr>
                <w:t>34x10.50R17LT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7B2DCBB" w14:textId="77777777" w:rsidR="00694BB3" w:rsidRPr="00622D91" w:rsidRDefault="00694BB3" w:rsidP="00694BB3">
            <w:pPr>
              <w:suppressAutoHyphens w:val="0"/>
              <w:spacing w:before="40" w:after="40" w:line="220" w:lineRule="exact"/>
              <w:ind w:left="113" w:right="113"/>
              <w:jc w:val="right"/>
              <w:rPr>
                <w:ins w:id="3564" w:author="Simone Falcioni" w:date="2017-11-16T17:32:00Z"/>
                <w:sz w:val="18"/>
              </w:rPr>
            </w:pPr>
            <w:ins w:id="3565" w:author="Simone Falcioni" w:date="2017-11-16T17:32:00Z">
              <w:r w:rsidRPr="00622D91">
                <w:rPr>
                  <w:sz w:val="18"/>
                  <w:lang w:val="fr-CH"/>
                </w:rPr>
                <w:t>8.50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3CAC329" w14:textId="77777777" w:rsidR="00694BB3" w:rsidRPr="00622D91" w:rsidRDefault="00694BB3" w:rsidP="00694BB3">
            <w:pPr>
              <w:suppressAutoHyphens w:val="0"/>
              <w:spacing w:before="40" w:after="40" w:line="220" w:lineRule="exact"/>
              <w:ind w:left="113" w:right="113"/>
              <w:jc w:val="right"/>
              <w:rPr>
                <w:ins w:id="3566" w:author="Simone Falcioni" w:date="2017-11-16T17:32:00Z"/>
                <w:sz w:val="18"/>
              </w:rPr>
            </w:pPr>
            <w:ins w:id="356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4ADAB79" w14:textId="77777777" w:rsidR="00694BB3" w:rsidRPr="00622D91" w:rsidRDefault="00694BB3" w:rsidP="00694BB3">
            <w:pPr>
              <w:suppressAutoHyphens w:val="0"/>
              <w:spacing w:before="40" w:after="40" w:line="220" w:lineRule="exact"/>
              <w:ind w:left="113" w:right="113"/>
              <w:jc w:val="right"/>
              <w:rPr>
                <w:ins w:id="3568" w:author="Simone Falcioni" w:date="2017-11-16T17:32:00Z"/>
                <w:sz w:val="18"/>
              </w:rPr>
            </w:pPr>
            <w:ins w:id="3569" w:author="Simone Falcioni" w:date="2017-11-16T17:32:00Z">
              <w:r w:rsidRPr="00622D91">
                <w:rPr>
                  <w:sz w:val="18"/>
                  <w:lang w:val="fr-CH"/>
                </w:rPr>
                <w:t>851</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59827E8" w14:textId="77777777" w:rsidR="00694BB3" w:rsidRPr="00622D91" w:rsidRDefault="00694BB3" w:rsidP="00694BB3">
            <w:pPr>
              <w:suppressAutoHyphens w:val="0"/>
              <w:spacing w:before="40" w:after="40" w:line="220" w:lineRule="exact"/>
              <w:ind w:left="113" w:right="113"/>
              <w:jc w:val="right"/>
              <w:rPr>
                <w:ins w:id="3570" w:author="Simone Falcioni" w:date="2017-11-16T17:32:00Z"/>
                <w:sz w:val="18"/>
              </w:rPr>
            </w:pPr>
            <w:ins w:id="3571" w:author="Simone Falcioni" w:date="2017-11-16T17:32:00Z">
              <w:r w:rsidRPr="00622D91">
                <w:rPr>
                  <w:sz w:val="18"/>
                  <w:lang w:val="fr-CH"/>
                </w:rPr>
                <w:t>858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93FDF26" w14:textId="77777777" w:rsidR="00694BB3" w:rsidRPr="00622D91" w:rsidRDefault="00694BB3" w:rsidP="00694BB3">
            <w:pPr>
              <w:suppressAutoHyphens w:val="0"/>
              <w:spacing w:before="40" w:after="40" w:line="220" w:lineRule="exact"/>
              <w:ind w:left="113" w:right="113"/>
              <w:jc w:val="right"/>
              <w:rPr>
                <w:ins w:id="3572" w:author="Simone Falcioni" w:date="2017-11-16T17:32:00Z"/>
                <w:sz w:val="18"/>
              </w:rPr>
            </w:pPr>
            <w:ins w:id="3573" w:author="Simone Falcioni" w:date="2017-11-16T17:32:00Z">
              <w:r w:rsidRPr="00622D91">
                <w:rPr>
                  <w:sz w:val="18"/>
                  <w:lang w:val="fr-CH"/>
                </w:rPr>
                <w:t>268</w:t>
              </w:r>
            </w:ins>
          </w:p>
        </w:tc>
      </w:tr>
      <w:tr w:rsidR="00694BB3" w:rsidRPr="00622D91" w14:paraId="51A7684C" w14:textId="77777777" w:rsidTr="00BF10EE">
        <w:tblPrEx>
          <w:tblLook w:val="04A0" w:firstRow="1" w:lastRow="0" w:firstColumn="1" w:lastColumn="0" w:noHBand="0" w:noVBand="1"/>
        </w:tblPrEx>
        <w:trPr>
          <w:trHeight w:hRule="exact" w:val="284"/>
          <w:ins w:id="357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5E66D4F0" w14:textId="77777777" w:rsidR="00694BB3" w:rsidRPr="00622D91" w:rsidRDefault="00694BB3" w:rsidP="00694BB3">
            <w:pPr>
              <w:suppressAutoHyphens w:val="0"/>
              <w:spacing w:before="40" w:after="40" w:line="220" w:lineRule="exact"/>
              <w:ind w:left="113" w:right="113"/>
              <w:rPr>
                <w:ins w:id="3575" w:author="Simone Falcioni" w:date="2017-11-16T17:32:00Z"/>
                <w:sz w:val="18"/>
              </w:rPr>
            </w:pPr>
            <w:ins w:id="3576" w:author="Simone Falcioni" w:date="2017-11-16T17:32:00Z">
              <w:r w:rsidRPr="00622D91">
                <w:rPr>
                  <w:sz w:val="18"/>
                  <w:lang w:val="fr-CH"/>
                </w:rPr>
                <w:t>34x12.50R18LT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A03E6B6" w14:textId="77777777" w:rsidR="00694BB3" w:rsidRPr="00622D91" w:rsidRDefault="00694BB3" w:rsidP="00694BB3">
            <w:pPr>
              <w:suppressAutoHyphens w:val="0"/>
              <w:spacing w:before="40" w:after="40" w:line="220" w:lineRule="exact"/>
              <w:ind w:left="113" w:right="113"/>
              <w:jc w:val="right"/>
              <w:rPr>
                <w:ins w:id="3577" w:author="Simone Falcioni" w:date="2017-11-16T17:32:00Z"/>
                <w:sz w:val="18"/>
              </w:rPr>
            </w:pPr>
            <w:ins w:id="3578"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2B6A0B1" w14:textId="77777777" w:rsidR="00694BB3" w:rsidRPr="00622D91" w:rsidRDefault="00694BB3" w:rsidP="00694BB3">
            <w:pPr>
              <w:suppressAutoHyphens w:val="0"/>
              <w:spacing w:before="40" w:after="40" w:line="220" w:lineRule="exact"/>
              <w:ind w:left="113" w:right="113"/>
              <w:jc w:val="right"/>
              <w:rPr>
                <w:ins w:id="3579" w:author="Simone Falcioni" w:date="2017-11-16T17:32:00Z"/>
                <w:sz w:val="18"/>
              </w:rPr>
            </w:pPr>
            <w:ins w:id="358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3F9891" w14:textId="77777777" w:rsidR="00694BB3" w:rsidRPr="00622D91" w:rsidRDefault="00694BB3" w:rsidP="00694BB3">
            <w:pPr>
              <w:suppressAutoHyphens w:val="0"/>
              <w:spacing w:before="40" w:after="40" w:line="220" w:lineRule="exact"/>
              <w:ind w:left="113" w:right="113"/>
              <w:jc w:val="right"/>
              <w:rPr>
                <w:ins w:id="3581" w:author="Simone Falcioni" w:date="2017-11-16T17:32:00Z"/>
                <w:sz w:val="18"/>
              </w:rPr>
            </w:pPr>
            <w:ins w:id="3582" w:author="Simone Falcioni" w:date="2017-11-16T17:32:00Z">
              <w:r w:rsidRPr="00622D91">
                <w:rPr>
                  <w:sz w:val="18"/>
                  <w:lang w:val="fr-CH"/>
                </w:rPr>
                <w:t>851</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9CCCCAB" w14:textId="77777777" w:rsidR="00694BB3" w:rsidRPr="00622D91" w:rsidRDefault="00694BB3" w:rsidP="00694BB3">
            <w:pPr>
              <w:suppressAutoHyphens w:val="0"/>
              <w:spacing w:before="40" w:after="40" w:line="220" w:lineRule="exact"/>
              <w:ind w:left="113" w:right="113"/>
              <w:jc w:val="right"/>
              <w:rPr>
                <w:ins w:id="3583" w:author="Simone Falcioni" w:date="2017-11-16T17:32:00Z"/>
                <w:sz w:val="18"/>
              </w:rPr>
            </w:pPr>
            <w:ins w:id="3584" w:author="Simone Falcioni" w:date="2017-11-16T17:32:00Z">
              <w:r w:rsidRPr="00622D91">
                <w:rPr>
                  <w:sz w:val="18"/>
                  <w:lang w:val="fr-CH"/>
                </w:rPr>
                <w:t>858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0D4755D" w14:textId="77777777" w:rsidR="00694BB3" w:rsidRPr="00622D91" w:rsidRDefault="00694BB3" w:rsidP="00694BB3">
            <w:pPr>
              <w:suppressAutoHyphens w:val="0"/>
              <w:spacing w:before="40" w:after="40" w:line="220" w:lineRule="exact"/>
              <w:ind w:left="113" w:right="113"/>
              <w:jc w:val="right"/>
              <w:rPr>
                <w:ins w:id="3585" w:author="Simone Falcioni" w:date="2017-11-16T17:32:00Z"/>
                <w:sz w:val="18"/>
              </w:rPr>
            </w:pPr>
            <w:ins w:id="3586" w:author="Simone Falcioni" w:date="2017-11-16T17:32:00Z">
              <w:r w:rsidRPr="00622D91">
                <w:rPr>
                  <w:sz w:val="18"/>
                  <w:lang w:val="fr-CH"/>
                </w:rPr>
                <w:t>318</w:t>
              </w:r>
            </w:ins>
          </w:p>
        </w:tc>
      </w:tr>
      <w:tr w:rsidR="008173CC" w:rsidRPr="00622D91" w14:paraId="4D17FEC5" w14:textId="77777777" w:rsidTr="00BF10EE">
        <w:tblPrEx>
          <w:tblLook w:val="04A0" w:firstRow="1" w:lastRow="0" w:firstColumn="1" w:lastColumn="0" w:noHBand="0" w:noVBand="1"/>
        </w:tblPrEx>
        <w:trPr>
          <w:trHeight w:hRule="exact" w:val="284"/>
          <w:ins w:id="3587" w:author="Simone Falcioni" w:date="2017-11-22T15:47:00Z"/>
        </w:trPr>
        <w:tc>
          <w:tcPr>
            <w:tcW w:w="1733" w:type="dxa"/>
            <w:tcBorders>
              <w:top w:val="single" w:sz="2" w:space="0" w:color="auto"/>
              <w:left w:val="single" w:sz="2" w:space="0" w:color="auto"/>
              <w:bottom w:val="single" w:sz="2" w:space="0" w:color="auto"/>
              <w:right w:val="single" w:sz="2" w:space="0" w:color="auto"/>
            </w:tcBorders>
            <w:hideMark/>
          </w:tcPr>
          <w:p w14:paraId="1E58FA96" w14:textId="77777777" w:rsidR="008173CC" w:rsidRPr="00C32AB2" w:rsidRDefault="008173CC" w:rsidP="008173CC">
            <w:pPr>
              <w:suppressAutoHyphens w:val="0"/>
              <w:spacing w:before="40" w:after="40" w:line="220" w:lineRule="exact"/>
              <w:ind w:left="113" w:right="113"/>
              <w:rPr>
                <w:ins w:id="3588" w:author="Simone Falcioni" w:date="2017-11-22T15:47:00Z"/>
                <w:sz w:val="18"/>
                <w:szCs w:val="18"/>
                <w:lang w:eastAsia="fr-BE"/>
              </w:rPr>
            </w:pPr>
            <w:ins w:id="3589" w:author="Simone Falcioni" w:date="2017-11-22T15:47:00Z">
              <w:r w:rsidRPr="00C32AB2">
                <w:rPr>
                  <w:sz w:val="18"/>
                  <w:szCs w:val="18"/>
                  <w:lang w:eastAsia="fr-BE"/>
                </w:rPr>
                <w:t>3</w:t>
              </w:r>
              <w:r>
                <w:rPr>
                  <w:sz w:val="18"/>
                  <w:szCs w:val="18"/>
                  <w:lang w:eastAsia="fr-BE"/>
                </w:rPr>
                <w:t>5</w:t>
              </w:r>
              <w:r w:rsidRPr="00C32AB2">
                <w:rPr>
                  <w:sz w:val="18"/>
                  <w:szCs w:val="18"/>
                  <w:lang w:eastAsia="fr-BE"/>
                </w:rPr>
                <w:t>x11.50R</w:t>
              </w:r>
              <w:r>
                <w:rPr>
                  <w:sz w:val="18"/>
                  <w:szCs w:val="18"/>
                  <w:lang w:eastAsia="fr-BE"/>
                </w:rPr>
                <w:t>17</w:t>
              </w:r>
              <w:r w:rsidRPr="00C32AB2">
                <w:rPr>
                  <w:sz w:val="18"/>
                  <w:szCs w:val="18"/>
                  <w:lang w:eastAsia="fr-BE"/>
                </w:rPr>
                <w:t>LT</w:t>
              </w:r>
            </w:ins>
          </w:p>
          <w:p w14:paraId="56921133" w14:textId="77777777" w:rsidR="008173CC" w:rsidRPr="00622D91" w:rsidRDefault="008173CC" w:rsidP="008173CC">
            <w:pPr>
              <w:suppressAutoHyphens w:val="0"/>
              <w:spacing w:before="40" w:after="40" w:line="220" w:lineRule="exact"/>
              <w:ind w:left="113" w:right="113"/>
              <w:rPr>
                <w:ins w:id="3590" w:author="Simone Falcioni" w:date="2017-11-22T15:47:00Z"/>
                <w:sz w:val="18"/>
                <w:lang w:val="fr-CH"/>
              </w:rPr>
            </w:pPr>
          </w:p>
        </w:tc>
        <w:tc>
          <w:tcPr>
            <w:tcW w:w="992" w:type="dxa"/>
            <w:tcBorders>
              <w:top w:val="single" w:sz="2" w:space="0" w:color="auto"/>
              <w:left w:val="single" w:sz="2" w:space="0" w:color="auto"/>
              <w:bottom w:val="single" w:sz="2" w:space="0" w:color="auto"/>
              <w:right w:val="single" w:sz="2" w:space="0" w:color="auto"/>
            </w:tcBorders>
            <w:vAlign w:val="bottom"/>
            <w:hideMark/>
          </w:tcPr>
          <w:p w14:paraId="3CAAC105" w14:textId="77777777" w:rsidR="008173CC" w:rsidRPr="00622D91" w:rsidRDefault="008173CC" w:rsidP="008173CC">
            <w:pPr>
              <w:suppressAutoHyphens w:val="0"/>
              <w:spacing w:before="40" w:after="40" w:line="220" w:lineRule="exact"/>
              <w:ind w:left="113" w:right="113"/>
              <w:jc w:val="right"/>
              <w:rPr>
                <w:ins w:id="3591" w:author="Simone Falcioni" w:date="2017-11-22T15:47:00Z"/>
                <w:sz w:val="18"/>
                <w:lang w:val="fr-CH"/>
              </w:rPr>
            </w:pPr>
            <w:ins w:id="3592" w:author="Simone Falcioni" w:date="2017-11-22T15:47:00Z">
              <w:r>
                <w:rPr>
                  <w:sz w:val="18"/>
                  <w:lang w:val="fr-CH"/>
                </w:rPr>
                <w:t>9.00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DBBC171" w14:textId="77777777" w:rsidR="008173CC" w:rsidRPr="00622D91" w:rsidRDefault="008173CC" w:rsidP="008173CC">
            <w:pPr>
              <w:suppressAutoHyphens w:val="0"/>
              <w:spacing w:before="40" w:after="40" w:line="220" w:lineRule="exact"/>
              <w:ind w:left="113" w:right="113"/>
              <w:jc w:val="right"/>
              <w:rPr>
                <w:ins w:id="3593" w:author="Simone Falcioni" w:date="2017-11-22T15:47:00Z"/>
                <w:sz w:val="18"/>
                <w:lang w:val="fr-CH"/>
              </w:rPr>
            </w:pPr>
            <w:ins w:id="3594" w:author="Simone Falcioni" w:date="2017-11-22T15:47:00Z">
              <w:r>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F90A15" w14:textId="77777777" w:rsidR="008173CC" w:rsidRPr="00622D91" w:rsidRDefault="008173CC" w:rsidP="008173CC">
            <w:pPr>
              <w:suppressAutoHyphens w:val="0"/>
              <w:spacing w:before="40" w:after="40" w:line="220" w:lineRule="exact"/>
              <w:ind w:left="113" w:right="113"/>
              <w:jc w:val="right"/>
              <w:rPr>
                <w:ins w:id="3595" w:author="Simone Falcioni" w:date="2017-11-22T15:47:00Z"/>
                <w:sz w:val="18"/>
                <w:lang w:val="fr-CH"/>
              </w:rPr>
            </w:pPr>
            <w:ins w:id="3596" w:author="Simone Falcioni" w:date="2017-11-22T15:47:00Z">
              <w:r>
                <w:rPr>
                  <w:sz w:val="18"/>
                  <w:lang w:val="fr-CH"/>
                </w:rPr>
                <w:t>8</w:t>
              </w:r>
            </w:ins>
            <w:ins w:id="3597" w:author="Simone Falcioni" w:date="2017-11-22T15:48:00Z">
              <w:r>
                <w:rPr>
                  <w:sz w:val="18"/>
                  <w:lang w:val="fr-CH"/>
                </w:rPr>
                <w:t>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B048F30" w14:textId="77777777" w:rsidR="008173CC" w:rsidRPr="00622D91" w:rsidRDefault="008173CC" w:rsidP="008173CC">
            <w:pPr>
              <w:suppressAutoHyphens w:val="0"/>
              <w:spacing w:before="40" w:after="40" w:line="220" w:lineRule="exact"/>
              <w:ind w:left="113" w:right="113"/>
              <w:jc w:val="right"/>
              <w:rPr>
                <w:ins w:id="3598" w:author="Simone Falcioni" w:date="2017-11-22T15:47:00Z"/>
                <w:sz w:val="18"/>
                <w:lang w:val="fr-CH"/>
              </w:rPr>
            </w:pPr>
            <w:ins w:id="3599" w:author="Simone Falcioni" w:date="2017-11-22T15:48:00Z">
              <w:r>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8F5E9D2" w14:textId="77777777" w:rsidR="008173CC" w:rsidRPr="00622D91" w:rsidRDefault="008173CC" w:rsidP="008173CC">
            <w:pPr>
              <w:suppressAutoHyphens w:val="0"/>
              <w:spacing w:before="40" w:after="40" w:line="220" w:lineRule="exact"/>
              <w:ind w:left="113" w:right="113"/>
              <w:jc w:val="right"/>
              <w:rPr>
                <w:ins w:id="3600" w:author="Simone Falcioni" w:date="2017-11-22T15:47:00Z"/>
                <w:sz w:val="18"/>
                <w:lang w:val="fr-CH"/>
              </w:rPr>
            </w:pPr>
            <w:ins w:id="3601" w:author="Simone Falcioni" w:date="2017-11-22T15:47:00Z">
              <w:r>
                <w:rPr>
                  <w:sz w:val="18"/>
                  <w:lang w:val="fr-CH"/>
                </w:rPr>
                <w:t>290</w:t>
              </w:r>
            </w:ins>
          </w:p>
        </w:tc>
      </w:tr>
      <w:tr w:rsidR="00694BB3" w:rsidRPr="00622D91" w14:paraId="53E98845" w14:textId="77777777" w:rsidTr="00BF10EE">
        <w:tblPrEx>
          <w:tblLook w:val="04A0" w:firstRow="1" w:lastRow="0" w:firstColumn="1" w:lastColumn="0" w:noHBand="0" w:noVBand="1"/>
        </w:tblPrEx>
        <w:trPr>
          <w:trHeight w:hRule="exact" w:val="284"/>
          <w:ins w:id="3602"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2C95B178" w14:textId="77777777" w:rsidR="00694BB3" w:rsidRPr="00622D91" w:rsidRDefault="00694BB3" w:rsidP="00694BB3">
            <w:pPr>
              <w:suppressAutoHyphens w:val="0"/>
              <w:spacing w:before="40" w:after="40" w:line="220" w:lineRule="exact"/>
              <w:ind w:left="113" w:right="113"/>
              <w:rPr>
                <w:ins w:id="3603" w:author="Simone Falcioni" w:date="2017-11-16T17:32:00Z"/>
                <w:sz w:val="18"/>
              </w:rPr>
            </w:pPr>
            <w:ins w:id="3604" w:author="Simone Falcioni" w:date="2017-11-16T17:32:00Z">
              <w:r w:rsidRPr="00622D91">
                <w:rPr>
                  <w:sz w:val="18"/>
                  <w:lang w:val="fr-CH"/>
                </w:rPr>
                <w:t>35x11.50R18LT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5C623A3" w14:textId="77777777" w:rsidR="00694BB3" w:rsidRPr="00622D91" w:rsidRDefault="00694BB3" w:rsidP="00694BB3">
            <w:pPr>
              <w:suppressAutoHyphens w:val="0"/>
              <w:spacing w:before="40" w:after="40" w:line="220" w:lineRule="exact"/>
              <w:ind w:left="113" w:right="113"/>
              <w:jc w:val="right"/>
              <w:rPr>
                <w:ins w:id="3605" w:author="Simone Falcioni" w:date="2017-11-16T17:32:00Z"/>
                <w:sz w:val="18"/>
              </w:rPr>
            </w:pPr>
            <w:ins w:id="3606" w:author="Simone Falcioni" w:date="2017-11-16T17:32:00Z">
              <w:r w:rsidRPr="00622D91">
                <w:rPr>
                  <w:sz w:val="18"/>
                  <w:lang w:val="fr-CH"/>
                </w:rPr>
                <w:t xml:space="preserve">9.00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D51CBEE" w14:textId="77777777" w:rsidR="00694BB3" w:rsidRPr="00622D91" w:rsidRDefault="00694BB3" w:rsidP="00694BB3">
            <w:pPr>
              <w:suppressAutoHyphens w:val="0"/>
              <w:spacing w:before="40" w:after="40" w:line="220" w:lineRule="exact"/>
              <w:ind w:left="113" w:right="113"/>
              <w:jc w:val="right"/>
              <w:rPr>
                <w:ins w:id="3607" w:author="Simone Falcioni" w:date="2017-11-16T17:32:00Z"/>
                <w:sz w:val="18"/>
              </w:rPr>
            </w:pPr>
            <w:ins w:id="3608" w:author="Simone Falcioni" w:date="2017-11-16T17:32:00Z">
              <w:r w:rsidRPr="00622D91">
                <w:rPr>
                  <w:sz w:val="18"/>
                  <w:lang w:val="fr-CH"/>
                </w:rPr>
                <w:t xml:space="preserve">457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6092746" w14:textId="77777777" w:rsidR="00694BB3" w:rsidRPr="00622D91" w:rsidRDefault="00694BB3" w:rsidP="00694BB3">
            <w:pPr>
              <w:suppressAutoHyphens w:val="0"/>
              <w:spacing w:before="40" w:after="40" w:line="220" w:lineRule="exact"/>
              <w:ind w:left="113" w:right="113"/>
              <w:jc w:val="right"/>
              <w:rPr>
                <w:ins w:id="3609" w:author="Simone Falcioni" w:date="2017-11-16T17:32:00Z"/>
                <w:sz w:val="18"/>
              </w:rPr>
            </w:pPr>
            <w:ins w:id="3610" w:author="Simone Falcioni" w:date="2017-11-16T17:32:00Z">
              <w:r w:rsidRPr="00622D91">
                <w:rPr>
                  <w:sz w:val="18"/>
                  <w:lang w:val="fr-CH"/>
                </w:rPr>
                <w:t xml:space="preserve">877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834A304" w14:textId="77777777" w:rsidR="00694BB3" w:rsidRPr="00622D91" w:rsidRDefault="00694BB3" w:rsidP="00694BB3">
            <w:pPr>
              <w:suppressAutoHyphens w:val="0"/>
              <w:spacing w:before="40" w:after="40" w:line="220" w:lineRule="exact"/>
              <w:ind w:left="113" w:right="113"/>
              <w:jc w:val="right"/>
              <w:rPr>
                <w:ins w:id="3611" w:author="Simone Falcioni" w:date="2017-11-16T17:32:00Z"/>
                <w:sz w:val="18"/>
              </w:rPr>
            </w:pPr>
            <w:ins w:id="3612" w:author="Simone Falcioni" w:date="2017-11-16T17:32:00Z">
              <w:r w:rsidRPr="00622D91">
                <w:rPr>
                  <w:sz w:val="18"/>
                  <w:lang w:val="fr-CH"/>
                </w:rPr>
                <w:t xml:space="preserve">883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65E8A39" w14:textId="77777777" w:rsidR="00694BB3" w:rsidRPr="00622D91" w:rsidRDefault="00694BB3" w:rsidP="00694BB3">
            <w:pPr>
              <w:suppressAutoHyphens w:val="0"/>
              <w:spacing w:before="40" w:after="40" w:line="220" w:lineRule="exact"/>
              <w:ind w:left="113" w:right="113"/>
              <w:jc w:val="right"/>
              <w:rPr>
                <w:ins w:id="3613" w:author="Simone Falcioni" w:date="2017-11-16T17:32:00Z"/>
                <w:sz w:val="18"/>
              </w:rPr>
            </w:pPr>
            <w:ins w:id="3614" w:author="Simone Falcioni" w:date="2017-11-16T17:32:00Z">
              <w:r w:rsidRPr="00622D91">
                <w:rPr>
                  <w:sz w:val="18"/>
                  <w:lang w:val="fr-CH"/>
                </w:rPr>
                <w:t xml:space="preserve">290 </w:t>
              </w:r>
            </w:ins>
          </w:p>
        </w:tc>
      </w:tr>
      <w:tr w:rsidR="00694BB3" w:rsidRPr="00622D91" w14:paraId="3D05F41F" w14:textId="77777777" w:rsidTr="00BF10EE">
        <w:tblPrEx>
          <w:tblLook w:val="04A0" w:firstRow="1" w:lastRow="0" w:firstColumn="1" w:lastColumn="0" w:noHBand="0" w:noVBand="1"/>
        </w:tblPrEx>
        <w:trPr>
          <w:trHeight w:hRule="exact" w:val="284"/>
          <w:ins w:id="3615"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411D978F" w14:textId="77777777" w:rsidR="00694BB3" w:rsidRPr="00622D91" w:rsidRDefault="00694BB3" w:rsidP="00694BB3">
            <w:pPr>
              <w:suppressAutoHyphens w:val="0"/>
              <w:spacing w:before="40" w:after="40" w:line="220" w:lineRule="exact"/>
              <w:ind w:left="113" w:right="113"/>
              <w:rPr>
                <w:ins w:id="3616" w:author="Simone Falcioni" w:date="2017-11-16T17:32:00Z"/>
                <w:sz w:val="18"/>
              </w:rPr>
            </w:pPr>
            <w:ins w:id="3617" w:author="Simone Falcioni" w:date="2017-11-16T17:32:00Z">
              <w:r w:rsidRPr="00622D91">
                <w:rPr>
                  <w:sz w:val="18"/>
                  <w:lang w:val="fr-CH"/>
                </w:rPr>
                <w:t>35x11.50R20LT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74C1048" w14:textId="77777777" w:rsidR="00694BB3" w:rsidRPr="00622D91" w:rsidRDefault="00694BB3" w:rsidP="00694BB3">
            <w:pPr>
              <w:suppressAutoHyphens w:val="0"/>
              <w:spacing w:before="40" w:after="40" w:line="220" w:lineRule="exact"/>
              <w:ind w:left="113" w:right="113"/>
              <w:jc w:val="right"/>
              <w:rPr>
                <w:ins w:id="3618" w:author="Simone Falcioni" w:date="2017-11-16T17:32:00Z"/>
                <w:sz w:val="18"/>
              </w:rPr>
            </w:pPr>
            <w:ins w:id="3619" w:author="Simone Falcioni" w:date="2017-11-16T17:32:00Z">
              <w:r w:rsidRPr="00622D91">
                <w:rPr>
                  <w:sz w:val="18"/>
                  <w:lang w:val="fr-CH"/>
                </w:rPr>
                <w:t xml:space="preserve">9.00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C197100" w14:textId="77777777" w:rsidR="00694BB3" w:rsidRPr="00622D91" w:rsidRDefault="00694BB3" w:rsidP="00694BB3">
            <w:pPr>
              <w:suppressAutoHyphens w:val="0"/>
              <w:spacing w:before="40" w:after="40" w:line="220" w:lineRule="exact"/>
              <w:ind w:left="113" w:right="113"/>
              <w:jc w:val="right"/>
              <w:rPr>
                <w:ins w:id="3620" w:author="Simone Falcioni" w:date="2017-11-16T17:32:00Z"/>
                <w:sz w:val="18"/>
              </w:rPr>
            </w:pPr>
            <w:ins w:id="3621" w:author="Simone Falcioni" w:date="2017-11-16T17:32:00Z">
              <w:r w:rsidRPr="00622D91">
                <w:rPr>
                  <w:sz w:val="18"/>
                  <w:lang w:val="fr-CH"/>
                </w:rPr>
                <w:t xml:space="preserve">508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710D47B" w14:textId="77777777" w:rsidR="00694BB3" w:rsidRPr="00622D91" w:rsidRDefault="00694BB3" w:rsidP="00694BB3">
            <w:pPr>
              <w:suppressAutoHyphens w:val="0"/>
              <w:spacing w:before="40" w:after="40" w:line="220" w:lineRule="exact"/>
              <w:ind w:left="113" w:right="113"/>
              <w:jc w:val="right"/>
              <w:rPr>
                <w:ins w:id="3622" w:author="Simone Falcioni" w:date="2017-11-16T17:32:00Z"/>
                <w:sz w:val="18"/>
              </w:rPr>
            </w:pPr>
            <w:ins w:id="3623" w:author="Simone Falcioni" w:date="2017-11-16T17:32:00Z">
              <w:r w:rsidRPr="00622D91">
                <w:rPr>
                  <w:sz w:val="18"/>
                  <w:lang w:val="fr-CH"/>
                </w:rPr>
                <w:t xml:space="preserve">877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BB45777" w14:textId="77777777" w:rsidR="00694BB3" w:rsidRPr="00622D91" w:rsidRDefault="00694BB3" w:rsidP="00694BB3">
            <w:pPr>
              <w:suppressAutoHyphens w:val="0"/>
              <w:spacing w:before="40" w:after="40" w:line="220" w:lineRule="exact"/>
              <w:ind w:left="113" w:right="113"/>
              <w:jc w:val="right"/>
              <w:rPr>
                <w:ins w:id="3624" w:author="Simone Falcioni" w:date="2017-11-16T17:32:00Z"/>
                <w:sz w:val="18"/>
              </w:rPr>
            </w:pPr>
            <w:ins w:id="3625" w:author="Simone Falcioni" w:date="2017-11-16T17:32:00Z">
              <w:r w:rsidRPr="00622D91">
                <w:rPr>
                  <w:sz w:val="18"/>
                  <w:lang w:val="fr-CH"/>
                </w:rPr>
                <w:t xml:space="preserve">883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08C2F79" w14:textId="77777777" w:rsidR="00694BB3" w:rsidRPr="00622D91" w:rsidRDefault="00694BB3" w:rsidP="00694BB3">
            <w:pPr>
              <w:suppressAutoHyphens w:val="0"/>
              <w:spacing w:before="40" w:after="40" w:line="220" w:lineRule="exact"/>
              <w:ind w:left="113" w:right="113"/>
              <w:jc w:val="right"/>
              <w:rPr>
                <w:ins w:id="3626" w:author="Simone Falcioni" w:date="2017-11-16T17:32:00Z"/>
                <w:sz w:val="18"/>
              </w:rPr>
            </w:pPr>
            <w:ins w:id="3627" w:author="Simone Falcioni" w:date="2017-11-16T17:32:00Z">
              <w:r w:rsidRPr="00622D91">
                <w:rPr>
                  <w:sz w:val="18"/>
                  <w:lang w:val="fr-CH"/>
                </w:rPr>
                <w:t xml:space="preserve">290 </w:t>
              </w:r>
            </w:ins>
          </w:p>
        </w:tc>
      </w:tr>
      <w:tr w:rsidR="00694BB3" w:rsidRPr="00622D91" w14:paraId="587A498E" w14:textId="77777777" w:rsidTr="00BF10EE">
        <w:tblPrEx>
          <w:tblLook w:val="04A0" w:firstRow="1" w:lastRow="0" w:firstColumn="1" w:lastColumn="0" w:noHBand="0" w:noVBand="1"/>
        </w:tblPrEx>
        <w:trPr>
          <w:trHeight w:hRule="exact" w:val="284"/>
          <w:ins w:id="3628"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287327D3" w14:textId="77777777" w:rsidR="00694BB3" w:rsidRPr="00622D91" w:rsidRDefault="00694BB3" w:rsidP="00694BB3">
            <w:pPr>
              <w:suppressAutoHyphens w:val="0"/>
              <w:spacing w:before="40" w:after="40" w:line="220" w:lineRule="exact"/>
              <w:ind w:left="113" w:right="113"/>
              <w:rPr>
                <w:ins w:id="3629" w:author="Simone Falcioni" w:date="2017-11-16T17:32:00Z"/>
                <w:sz w:val="18"/>
              </w:rPr>
            </w:pPr>
            <w:ins w:id="3630" w:author="Simone Falcioni" w:date="2017-11-16T17:32:00Z">
              <w:r w:rsidRPr="00622D91">
                <w:rPr>
                  <w:sz w:val="18"/>
                  <w:lang w:val="fr-CH"/>
                </w:rPr>
                <w:t>35x12.50-15LT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4CB85F8" w14:textId="77777777" w:rsidR="00694BB3" w:rsidRPr="00622D91" w:rsidRDefault="00694BB3" w:rsidP="00694BB3">
            <w:pPr>
              <w:suppressAutoHyphens w:val="0"/>
              <w:spacing w:before="40" w:after="40" w:line="220" w:lineRule="exact"/>
              <w:ind w:left="113" w:right="113"/>
              <w:jc w:val="right"/>
              <w:rPr>
                <w:ins w:id="3631" w:author="Simone Falcioni" w:date="2017-11-16T17:32:00Z"/>
                <w:sz w:val="18"/>
              </w:rPr>
            </w:pPr>
            <w:ins w:id="3632" w:author="Simone Falcioni" w:date="2017-11-16T17:32:00Z">
              <w:r w:rsidRPr="00622D91">
                <w:rPr>
                  <w:sz w:val="18"/>
                  <w:lang w:val="fr-CH"/>
                </w:rPr>
                <w:t xml:space="preserve">10.00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EDF5D66" w14:textId="77777777" w:rsidR="00694BB3" w:rsidRPr="00622D91" w:rsidRDefault="00694BB3" w:rsidP="00694BB3">
            <w:pPr>
              <w:suppressAutoHyphens w:val="0"/>
              <w:spacing w:before="40" w:after="40" w:line="220" w:lineRule="exact"/>
              <w:ind w:left="113" w:right="113"/>
              <w:jc w:val="right"/>
              <w:rPr>
                <w:ins w:id="3633" w:author="Simone Falcioni" w:date="2017-11-16T17:32:00Z"/>
                <w:sz w:val="18"/>
              </w:rPr>
            </w:pPr>
            <w:ins w:id="3634"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A0EF7E3" w14:textId="77777777" w:rsidR="00694BB3" w:rsidRPr="00622D91" w:rsidRDefault="00694BB3" w:rsidP="00694BB3">
            <w:pPr>
              <w:suppressAutoHyphens w:val="0"/>
              <w:spacing w:before="40" w:after="40" w:line="220" w:lineRule="exact"/>
              <w:ind w:left="113" w:right="113"/>
              <w:jc w:val="right"/>
              <w:rPr>
                <w:ins w:id="3635" w:author="Simone Falcioni" w:date="2017-11-16T17:32:00Z"/>
                <w:sz w:val="18"/>
              </w:rPr>
            </w:pPr>
            <w:ins w:id="3636" w:author="Simone Falcioni" w:date="2017-11-16T17:32:00Z">
              <w:r w:rsidRPr="00622D91">
                <w:rPr>
                  <w:sz w:val="18"/>
                  <w:lang w:val="fr-CH"/>
                </w:rPr>
                <w:t xml:space="preserve">877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B486D3E" w14:textId="77777777" w:rsidR="00694BB3" w:rsidRPr="00622D91" w:rsidRDefault="00694BB3" w:rsidP="00694BB3">
            <w:pPr>
              <w:suppressAutoHyphens w:val="0"/>
              <w:spacing w:before="40" w:after="40" w:line="220" w:lineRule="exact"/>
              <w:ind w:left="113" w:right="113"/>
              <w:jc w:val="right"/>
              <w:rPr>
                <w:ins w:id="3637" w:author="Simone Falcioni" w:date="2017-11-16T17:32:00Z"/>
                <w:sz w:val="18"/>
              </w:rPr>
            </w:pPr>
            <w:ins w:id="3638" w:author="Simone Falcioni" w:date="2017-11-16T17:32:00Z">
              <w:r w:rsidRPr="00622D91">
                <w:rPr>
                  <w:sz w:val="18"/>
                  <w:lang w:val="fr-CH"/>
                </w:rPr>
                <w:t xml:space="preserve">883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493E30E" w14:textId="77777777" w:rsidR="00694BB3" w:rsidRPr="00622D91" w:rsidRDefault="00694BB3" w:rsidP="00694BB3">
            <w:pPr>
              <w:suppressAutoHyphens w:val="0"/>
              <w:spacing w:before="40" w:after="40" w:line="220" w:lineRule="exact"/>
              <w:ind w:left="113" w:right="113"/>
              <w:jc w:val="right"/>
              <w:rPr>
                <w:ins w:id="3639" w:author="Simone Falcioni" w:date="2017-11-16T17:32:00Z"/>
                <w:sz w:val="18"/>
              </w:rPr>
            </w:pPr>
            <w:ins w:id="3640" w:author="Simone Falcioni" w:date="2017-11-16T17:32:00Z">
              <w:r w:rsidRPr="00622D91">
                <w:rPr>
                  <w:sz w:val="18"/>
                  <w:lang w:val="fr-CH"/>
                </w:rPr>
                <w:t xml:space="preserve">318 </w:t>
              </w:r>
            </w:ins>
          </w:p>
        </w:tc>
      </w:tr>
      <w:tr w:rsidR="00694BB3" w:rsidRPr="00622D91" w14:paraId="23B73212" w14:textId="77777777" w:rsidTr="00BF10EE">
        <w:tblPrEx>
          <w:tblLook w:val="04A0" w:firstRow="1" w:lastRow="0" w:firstColumn="1" w:lastColumn="0" w:noHBand="0" w:noVBand="1"/>
        </w:tblPrEx>
        <w:trPr>
          <w:trHeight w:hRule="exact" w:val="284"/>
          <w:ins w:id="364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664B2A3" w14:textId="77777777" w:rsidR="00694BB3" w:rsidRPr="00622D91" w:rsidRDefault="00694BB3" w:rsidP="00694BB3">
            <w:pPr>
              <w:suppressAutoHyphens w:val="0"/>
              <w:spacing w:before="40" w:after="40" w:line="220" w:lineRule="exact"/>
              <w:ind w:left="113" w:right="113"/>
              <w:rPr>
                <w:ins w:id="3642" w:author="Simone Falcioni" w:date="2017-11-16T17:32:00Z"/>
                <w:sz w:val="18"/>
              </w:rPr>
            </w:pPr>
            <w:ins w:id="3643" w:author="Simone Falcioni" w:date="2017-11-16T17:32:00Z">
              <w:r w:rsidRPr="00622D91">
                <w:rPr>
                  <w:sz w:val="18"/>
                  <w:lang w:val="fr-CH"/>
                </w:rPr>
                <w:t>35x12.50R17LT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40260031" w14:textId="77777777" w:rsidR="00694BB3" w:rsidRPr="00622D91" w:rsidRDefault="00694BB3" w:rsidP="00694BB3">
            <w:pPr>
              <w:suppressAutoHyphens w:val="0"/>
              <w:spacing w:before="40" w:after="40" w:line="220" w:lineRule="exact"/>
              <w:ind w:left="113" w:right="113"/>
              <w:jc w:val="right"/>
              <w:rPr>
                <w:ins w:id="3644" w:author="Simone Falcioni" w:date="2017-11-16T17:32:00Z"/>
                <w:sz w:val="18"/>
              </w:rPr>
            </w:pPr>
            <w:ins w:id="3645"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CE21DA3" w14:textId="77777777" w:rsidR="00694BB3" w:rsidRPr="00622D91" w:rsidRDefault="00694BB3" w:rsidP="00694BB3">
            <w:pPr>
              <w:suppressAutoHyphens w:val="0"/>
              <w:spacing w:before="40" w:after="40" w:line="220" w:lineRule="exact"/>
              <w:ind w:left="113" w:right="113"/>
              <w:jc w:val="right"/>
              <w:rPr>
                <w:ins w:id="3646" w:author="Simone Falcioni" w:date="2017-11-16T17:32:00Z"/>
                <w:sz w:val="18"/>
              </w:rPr>
            </w:pPr>
            <w:ins w:id="364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97B4C7" w14:textId="77777777" w:rsidR="00694BB3" w:rsidRPr="00622D91" w:rsidRDefault="00694BB3" w:rsidP="00694BB3">
            <w:pPr>
              <w:suppressAutoHyphens w:val="0"/>
              <w:spacing w:before="40" w:after="40" w:line="220" w:lineRule="exact"/>
              <w:ind w:left="113" w:right="113"/>
              <w:jc w:val="right"/>
              <w:rPr>
                <w:ins w:id="3648" w:author="Simone Falcioni" w:date="2017-11-16T17:32:00Z"/>
                <w:sz w:val="18"/>
              </w:rPr>
            </w:pPr>
            <w:ins w:id="3649"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BFF29D5" w14:textId="77777777" w:rsidR="00694BB3" w:rsidRPr="00622D91" w:rsidRDefault="00694BB3" w:rsidP="00694BB3">
            <w:pPr>
              <w:suppressAutoHyphens w:val="0"/>
              <w:spacing w:before="40" w:after="40" w:line="220" w:lineRule="exact"/>
              <w:ind w:left="113" w:right="113"/>
              <w:jc w:val="right"/>
              <w:rPr>
                <w:ins w:id="3650" w:author="Simone Falcioni" w:date="2017-11-16T17:32:00Z"/>
                <w:sz w:val="18"/>
              </w:rPr>
            </w:pPr>
            <w:ins w:id="3651"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6F4ADA9" w14:textId="77777777" w:rsidR="00694BB3" w:rsidRPr="00622D91" w:rsidRDefault="00694BB3" w:rsidP="00694BB3">
            <w:pPr>
              <w:suppressAutoHyphens w:val="0"/>
              <w:spacing w:before="40" w:after="40" w:line="220" w:lineRule="exact"/>
              <w:ind w:left="113" w:right="113"/>
              <w:jc w:val="right"/>
              <w:rPr>
                <w:ins w:id="3652" w:author="Simone Falcioni" w:date="2017-11-16T17:32:00Z"/>
                <w:sz w:val="18"/>
              </w:rPr>
            </w:pPr>
            <w:ins w:id="3653" w:author="Simone Falcioni" w:date="2017-11-16T17:32:00Z">
              <w:r w:rsidRPr="00622D91">
                <w:rPr>
                  <w:sz w:val="18"/>
                  <w:lang w:val="fr-CH"/>
                </w:rPr>
                <w:t>318</w:t>
              </w:r>
            </w:ins>
          </w:p>
        </w:tc>
      </w:tr>
      <w:tr w:rsidR="00694BB3" w:rsidRPr="00622D91" w14:paraId="0724D4A5" w14:textId="77777777" w:rsidTr="00BF10EE">
        <w:tblPrEx>
          <w:tblLook w:val="04A0" w:firstRow="1" w:lastRow="0" w:firstColumn="1" w:lastColumn="0" w:noHBand="0" w:noVBand="1"/>
        </w:tblPrEx>
        <w:trPr>
          <w:trHeight w:hRule="exact" w:val="284"/>
          <w:ins w:id="365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60891D0" w14:textId="77777777" w:rsidR="00694BB3" w:rsidRPr="00622D91" w:rsidRDefault="00694BB3" w:rsidP="00694BB3">
            <w:pPr>
              <w:suppressAutoHyphens w:val="0"/>
              <w:spacing w:before="40" w:after="40" w:line="220" w:lineRule="exact"/>
              <w:ind w:left="113" w:right="113"/>
              <w:rPr>
                <w:ins w:id="3655" w:author="Simone Falcioni" w:date="2017-11-16T17:32:00Z"/>
                <w:sz w:val="18"/>
              </w:rPr>
            </w:pPr>
            <w:ins w:id="3656" w:author="Simone Falcioni" w:date="2017-11-16T17:32:00Z">
              <w:r w:rsidRPr="00622D91">
                <w:rPr>
                  <w:sz w:val="18"/>
                  <w:lang w:val="fr-CH"/>
                </w:rPr>
                <w:t>35x12.50R18LT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1CEB805" w14:textId="77777777" w:rsidR="00694BB3" w:rsidRPr="00622D91" w:rsidRDefault="00694BB3" w:rsidP="00694BB3">
            <w:pPr>
              <w:suppressAutoHyphens w:val="0"/>
              <w:spacing w:before="40" w:after="40" w:line="220" w:lineRule="exact"/>
              <w:ind w:left="113" w:right="113"/>
              <w:jc w:val="right"/>
              <w:rPr>
                <w:ins w:id="3657" w:author="Simone Falcioni" w:date="2017-11-16T17:32:00Z"/>
                <w:sz w:val="18"/>
              </w:rPr>
            </w:pPr>
            <w:ins w:id="3658"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2768165" w14:textId="77777777" w:rsidR="00694BB3" w:rsidRPr="00622D91" w:rsidRDefault="00694BB3" w:rsidP="00694BB3">
            <w:pPr>
              <w:suppressAutoHyphens w:val="0"/>
              <w:spacing w:before="40" w:after="40" w:line="220" w:lineRule="exact"/>
              <w:ind w:left="113" w:right="113"/>
              <w:jc w:val="right"/>
              <w:rPr>
                <w:ins w:id="3659" w:author="Simone Falcioni" w:date="2017-11-16T17:32:00Z"/>
                <w:sz w:val="18"/>
              </w:rPr>
            </w:pPr>
            <w:ins w:id="366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74EB08C" w14:textId="77777777" w:rsidR="00694BB3" w:rsidRPr="00622D91" w:rsidRDefault="00694BB3" w:rsidP="00694BB3">
            <w:pPr>
              <w:suppressAutoHyphens w:val="0"/>
              <w:spacing w:before="40" w:after="40" w:line="220" w:lineRule="exact"/>
              <w:ind w:left="113" w:right="113"/>
              <w:jc w:val="right"/>
              <w:rPr>
                <w:ins w:id="3661" w:author="Simone Falcioni" w:date="2017-11-16T17:32:00Z"/>
                <w:sz w:val="18"/>
              </w:rPr>
            </w:pPr>
            <w:ins w:id="3662"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0D7AED2" w14:textId="77777777" w:rsidR="00694BB3" w:rsidRPr="00622D91" w:rsidRDefault="00694BB3" w:rsidP="00694BB3">
            <w:pPr>
              <w:suppressAutoHyphens w:val="0"/>
              <w:spacing w:before="40" w:after="40" w:line="220" w:lineRule="exact"/>
              <w:ind w:left="113" w:right="113"/>
              <w:jc w:val="right"/>
              <w:rPr>
                <w:ins w:id="3663" w:author="Simone Falcioni" w:date="2017-11-16T17:32:00Z"/>
                <w:sz w:val="18"/>
              </w:rPr>
            </w:pPr>
            <w:ins w:id="3664"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D5A9577" w14:textId="77777777" w:rsidR="00694BB3" w:rsidRPr="00622D91" w:rsidRDefault="00694BB3" w:rsidP="00694BB3">
            <w:pPr>
              <w:suppressAutoHyphens w:val="0"/>
              <w:spacing w:before="40" w:after="40" w:line="220" w:lineRule="exact"/>
              <w:ind w:left="113" w:right="113"/>
              <w:jc w:val="right"/>
              <w:rPr>
                <w:ins w:id="3665" w:author="Simone Falcioni" w:date="2017-11-16T17:32:00Z"/>
                <w:sz w:val="18"/>
              </w:rPr>
            </w:pPr>
            <w:ins w:id="3666" w:author="Simone Falcioni" w:date="2017-11-16T17:32:00Z">
              <w:r w:rsidRPr="00622D91">
                <w:rPr>
                  <w:sz w:val="18"/>
                  <w:lang w:val="fr-CH"/>
                </w:rPr>
                <w:t>318</w:t>
              </w:r>
            </w:ins>
          </w:p>
        </w:tc>
      </w:tr>
      <w:tr w:rsidR="00694BB3" w:rsidRPr="00622D91" w14:paraId="1D335166" w14:textId="77777777" w:rsidTr="00BF10EE">
        <w:tblPrEx>
          <w:tblLook w:val="04A0" w:firstRow="1" w:lastRow="0" w:firstColumn="1" w:lastColumn="0" w:noHBand="0" w:noVBand="1"/>
        </w:tblPrEx>
        <w:trPr>
          <w:trHeight w:hRule="exact" w:val="284"/>
          <w:ins w:id="3667"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AFE6C53" w14:textId="77777777" w:rsidR="00694BB3" w:rsidRPr="00622D91" w:rsidRDefault="00694BB3" w:rsidP="00694BB3">
            <w:pPr>
              <w:suppressAutoHyphens w:val="0"/>
              <w:spacing w:before="40" w:after="40" w:line="220" w:lineRule="exact"/>
              <w:ind w:left="113" w:right="113"/>
              <w:rPr>
                <w:ins w:id="3668" w:author="Simone Falcioni" w:date="2017-11-16T17:32:00Z"/>
                <w:sz w:val="18"/>
              </w:rPr>
            </w:pPr>
            <w:ins w:id="3669" w:author="Simone Falcioni" w:date="2017-11-16T17:32:00Z">
              <w:r w:rsidRPr="00622D91">
                <w:rPr>
                  <w:sz w:val="18"/>
                  <w:lang w:val="fr-CH"/>
                </w:rPr>
                <w:t>35x12.50R20LT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D8E7055" w14:textId="77777777" w:rsidR="00694BB3" w:rsidRPr="00622D91" w:rsidRDefault="00694BB3" w:rsidP="00694BB3">
            <w:pPr>
              <w:suppressAutoHyphens w:val="0"/>
              <w:spacing w:before="40" w:after="40" w:line="220" w:lineRule="exact"/>
              <w:ind w:left="113" w:right="113"/>
              <w:jc w:val="right"/>
              <w:rPr>
                <w:ins w:id="3670" w:author="Simone Falcioni" w:date="2017-11-16T17:32:00Z"/>
                <w:sz w:val="18"/>
              </w:rPr>
            </w:pPr>
            <w:ins w:id="3671"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C787852" w14:textId="77777777" w:rsidR="00694BB3" w:rsidRPr="00622D91" w:rsidRDefault="00694BB3" w:rsidP="00694BB3">
            <w:pPr>
              <w:suppressAutoHyphens w:val="0"/>
              <w:spacing w:before="40" w:after="40" w:line="220" w:lineRule="exact"/>
              <w:ind w:left="113" w:right="113"/>
              <w:jc w:val="right"/>
              <w:rPr>
                <w:ins w:id="3672" w:author="Simone Falcioni" w:date="2017-11-16T17:32:00Z"/>
                <w:sz w:val="18"/>
              </w:rPr>
            </w:pPr>
            <w:ins w:id="3673"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4ACBCFB" w14:textId="77777777" w:rsidR="00694BB3" w:rsidRPr="00622D91" w:rsidRDefault="00694BB3" w:rsidP="00694BB3">
            <w:pPr>
              <w:suppressAutoHyphens w:val="0"/>
              <w:spacing w:before="40" w:after="40" w:line="220" w:lineRule="exact"/>
              <w:ind w:left="113" w:right="113"/>
              <w:jc w:val="right"/>
              <w:rPr>
                <w:ins w:id="3674" w:author="Simone Falcioni" w:date="2017-11-16T17:32:00Z"/>
                <w:sz w:val="18"/>
              </w:rPr>
            </w:pPr>
            <w:ins w:id="3675"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1DA9ED5" w14:textId="77777777" w:rsidR="00694BB3" w:rsidRPr="00622D91" w:rsidRDefault="00694BB3" w:rsidP="00694BB3">
            <w:pPr>
              <w:suppressAutoHyphens w:val="0"/>
              <w:spacing w:before="40" w:after="40" w:line="220" w:lineRule="exact"/>
              <w:ind w:left="113" w:right="113"/>
              <w:jc w:val="right"/>
              <w:rPr>
                <w:ins w:id="3676" w:author="Simone Falcioni" w:date="2017-11-16T17:32:00Z"/>
                <w:sz w:val="18"/>
              </w:rPr>
            </w:pPr>
            <w:ins w:id="3677"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B0C2D50" w14:textId="77777777" w:rsidR="00694BB3" w:rsidRPr="00622D91" w:rsidRDefault="00694BB3" w:rsidP="00694BB3">
            <w:pPr>
              <w:suppressAutoHyphens w:val="0"/>
              <w:spacing w:before="40" w:after="40" w:line="220" w:lineRule="exact"/>
              <w:ind w:left="113" w:right="113"/>
              <w:jc w:val="right"/>
              <w:rPr>
                <w:ins w:id="3678" w:author="Simone Falcioni" w:date="2017-11-16T17:32:00Z"/>
                <w:sz w:val="18"/>
              </w:rPr>
            </w:pPr>
            <w:ins w:id="3679" w:author="Simone Falcioni" w:date="2017-11-16T17:32:00Z">
              <w:r w:rsidRPr="00622D91">
                <w:rPr>
                  <w:sz w:val="18"/>
                  <w:lang w:val="fr-CH"/>
                </w:rPr>
                <w:t>318</w:t>
              </w:r>
            </w:ins>
          </w:p>
        </w:tc>
      </w:tr>
      <w:tr w:rsidR="00694BB3" w:rsidRPr="00622D91" w14:paraId="03F3D54C" w14:textId="77777777" w:rsidTr="00BF10EE">
        <w:tblPrEx>
          <w:tblLook w:val="04A0" w:firstRow="1" w:lastRow="0" w:firstColumn="1" w:lastColumn="0" w:noHBand="0" w:noVBand="1"/>
        </w:tblPrEx>
        <w:trPr>
          <w:trHeight w:hRule="exact" w:val="284"/>
          <w:ins w:id="368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54C668EE" w14:textId="77777777" w:rsidR="00694BB3" w:rsidRPr="00622D91" w:rsidRDefault="00694BB3" w:rsidP="00694BB3">
            <w:pPr>
              <w:suppressAutoHyphens w:val="0"/>
              <w:spacing w:before="40" w:after="40" w:line="220" w:lineRule="exact"/>
              <w:ind w:left="113" w:right="113"/>
              <w:rPr>
                <w:ins w:id="3681" w:author="Simone Falcioni" w:date="2017-11-16T17:32:00Z"/>
                <w:sz w:val="18"/>
              </w:rPr>
            </w:pPr>
            <w:ins w:id="3682" w:author="Simone Falcioni" w:date="2017-11-16T17:32:00Z">
              <w:r w:rsidRPr="00622D91">
                <w:rPr>
                  <w:sz w:val="18"/>
                  <w:lang w:val="fr-CH"/>
                </w:rPr>
                <w:t>35x12.50R22LT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AB4591D" w14:textId="77777777" w:rsidR="00694BB3" w:rsidRPr="00622D91" w:rsidRDefault="00694BB3" w:rsidP="00694BB3">
            <w:pPr>
              <w:suppressAutoHyphens w:val="0"/>
              <w:spacing w:before="40" w:after="40" w:line="220" w:lineRule="exact"/>
              <w:ind w:left="113" w:right="113"/>
              <w:jc w:val="right"/>
              <w:rPr>
                <w:ins w:id="3683" w:author="Simone Falcioni" w:date="2017-11-16T17:32:00Z"/>
                <w:sz w:val="18"/>
              </w:rPr>
            </w:pPr>
            <w:ins w:id="3684"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3CB8187" w14:textId="77777777" w:rsidR="00694BB3" w:rsidRPr="00622D91" w:rsidRDefault="00694BB3" w:rsidP="00694BB3">
            <w:pPr>
              <w:suppressAutoHyphens w:val="0"/>
              <w:spacing w:before="40" w:after="40" w:line="220" w:lineRule="exact"/>
              <w:ind w:left="113" w:right="113"/>
              <w:jc w:val="right"/>
              <w:rPr>
                <w:ins w:id="3685" w:author="Simone Falcioni" w:date="2017-11-16T17:32:00Z"/>
                <w:sz w:val="18"/>
              </w:rPr>
            </w:pPr>
            <w:ins w:id="3686"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13509A2" w14:textId="77777777" w:rsidR="00694BB3" w:rsidRPr="00622D91" w:rsidRDefault="00694BB3" w:rsidP="00694BB3">
            <w:pPr>
              <w:suppressAutoHyphens w:val="0"/>
              <w:spacing w:before="40" w:after="40" w:line="220" w:lineRule="exact"/>
              <w:ind w:left="113" w:right="113"/>
              <w:jc w:val="right"/>
              <w:rPr>
                <w:ins w:id="3687" w:author="Simone Falcioni" w:date="2017-11-16T17:32:00Z"/>
                <w:sz w:val="18"/>
              </w:rPr>
            </w:pPr>
            <w:ins w:id="3688"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ABF73C7" w14:textId="77777777" w:rsidR="00694BB3" w:rsidRPr="00622D91" w:rsidRDefault="00694BB3" w:rsidP="00694BB3">
            <w:pPr>
              <w:suppressAutoHyphens w:val="0"/>
              <w:spacing w:before="40" w:after="40" w:line="220" w:lineRule="exact"/>
              <w:ind w:left="113" w:right="113"/>
              <w:jc w:val="right"/>
              <w:rPr>
                <w:ins w:id="3689" w:author="Simone Falcioni" w:date="2017-11-16T17:32:00Z"/>
                <w:sz w:val="18"/>
              </w:rPr>
            </w:pPr>
            <w:ins w:id="3690"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DC970AA" w14:textId="77777777" w:rsidR="00694BB3" w:rsidRPr="00622D91" w:rsidRDefault="00694BB3" w:rsidP="00694BB3">
            <w:pPr>
              <w:suppressAutoHyphens w:val="0"/>
              <w:spacing w:before="40" w:after="40" w:line="220" w:lineRule="exact"/>
              <w:ind w:left="113" w:right="113"/>
              <w:jc w:val="right"/>
              <w:rPr>
                <w:ins w:id="3691" w:author="Simone Falcioni" w:date="2017-11-16T17:32:00Z"/>
                <w:sz w:val="18"/>
              </w:rPr>
            </w:pPr>
            <w:ins w:id="3692" w:author="Simone Falcioni" w:date="2017-11-16T17:32:00Z">
              <w:r w:rsidRPr="00622D91">
                <w:rPr>
                  <w:sz w:val="18"/>
                  <w:lang w:val="fr-CH"/>
                </w:rPr>
                <w:t>318</w:t>
              </w:r>
            </w:ins>
          </w:p>
        </w:tc>
      </w:tr>
      <w:tr w:rsidR="00694BB3" w:rsidRPr="00622D91" w14:paraId="13B93D7B" w14:textId="77777777" w:rsidTr="00BF10EE">
        <w:tblPrEx>
          <w:tblLook w:val="04A0" w:firstRow="1" w:lastRow="0" w:firstColumn="1" w:lastColumn="0" w:noHBand="0" w:noVBand="1"/>
        </w:tblPrEx>
        <w:trPr>
          <w:trHeight w:hRule="exact" w:val="284"/>
          <w:ins w:id="369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C4A662E" w14:textId="77777777" w:rsidR="00694BB3" w:rsidRPr="00622D91" w:rsidRDefault="00694BB3" w:rsidP="00694BB3">
            <w:pPr>
              <w:suppressAutoHyphens w:val="0"/>
              <w:spacing w:before="40" w:after="40" w:line="220" w:lineRule="exact"/>
              <w:ind w:left="113" w:right="113"/>
              <w:rPr>
                <w:ins w:id="3694" w:author="Simone Falcioni" w:date="2017-11-16T17:32:00Z"/>
                <w:sz w:val="18"/>
              </w:rPr>
            </w:pPr>
            <w:ins w:id="3695" w:author="Simone Falcioni" w:date="2017-11-16T17:32:00Z">
              <w:r w:rsidRPr="00622D91">
                <w:rPr>
                  <w:sz w:val="18"/>
                  <w:lang w:val="fr-CH"/>
                </w:rPr>
                <w:t>35x13.50R15LT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D3EB494" w14:textId="77777777" w:rsidR="00694BB3" w:rsidRPr="00622D91" w:rsidRDefault="00694BB3" w:rsidP="00694BB3">
            <w:pPr>
              <w:suppressAutoHyphens w:val="0"/>
              <w:spacing w:before="40" w:after="40" w:line="220" w:lineRule="exact"/>
              <w:ind w:left="113" w:right="113"/>
              <w:jc w:val="right"/>
              <w:rPr>
                <w:ins w:id="3696" w:author="Simone Falcioni" w:date="2017-11-16T17:32:00Z"/>
                <w:sz w:val="18"/>
              </w:rPr>
            </w:pPr>
            <w:ins w:id="3697"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9A23848" w14:textId="77777777" w:rsidR="00694BB3" w:rsidRPr="00622D91" w:rsidRDefault="00694BB3" w:rsidP="00694BB3">
            <w:pPr>
              <w:suppressAutoHyphens w:val="0"/>
              <w:spacing w:before="40" w:after="40" w:line="220" w:lineRule="exact"/>
              <w:ind w:left="113" w:right="113"/>
              <w:jc w:val="right"/>
              <w:rPr>
                <w:ins w:id="3698" w:author="Simone Falcioni" w:date="2017-11-16T17:32:00Z"/>
                <w:sz w:val="18"/>
              </w:rPr>
            </w:pPr>
            <w:ins w:id="3699"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55E392" w14:textId="77777777" w:rsidR="00694BB3" w:rsidRPr="00622D91" w:rsidRDefault="00694BB3" w:rsidP="00694BB3">
            <w:pPr>
              <w:suppressAutoHyphens w:val="0"/>
              <w:spacing w:before="40" w:after="40" w:line="220" w:lineRule="exact"/>
              <w:ind w:left="113" w:right="113"/>
              <w:jc w:val="right"/>
              <w:rPr>
                <w:ins w:id="3700" w:author="Simone Falcioni" w:date="2017-11-16T17:32:00Z"/>
                <w:sz w:val="18"/>
              </w:rPr>
            </w:pPr>
            <w:ins w:id="3701"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D082178" w14:textId="77777777" w:rsidR="00694BB3" w:rsidRPr="00622D91" w:rsidRDefault="00694BB3" w:rsidP="00694BB3">
            <w:pPr>
              <w:suppressAutoHyphens w:val="0"/>
              <w:spacing w:before="40" w:after="40" w:line="220" w:lineRule="exact"/>
              <w:ind w:left="113" w:right="113"/>
              <w:jc w:val="right"/>
              <w:rPr>
                <w:ins w:id="3702" w:author="Simone Falcioni" w:date="2017-11-16T17:32:00Z"/>
                <w:sz w:val="18"/>
              </w:rPr>
            </w:pPr>
            <w:ins w:id="3703"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BF8D2BB" w14:textId="77777777" w:rsidR="00694BB3" w:rsidRPr="00622D91" w:rsidRDefault="00694BB3" w:rsidP="00694BB3">
            <w:pPr>
              <w:suppressAutoHyphens w:val="0"/>
              <w:spacing w:before="40" w:after="40" w:line="220" w:lineRule="exact"/>
              <w:ind w:left="113" w:right="113"/>
              <w:jc w:val="right"/>
              <w:rPr>
                <w:ins w:id="3704" w:author="Simone Falcioni" w:date="2017-11-16T17:32:00Z"/>
                <w:sz w:val="18"/>
              </w:rPr>
            </w:pPr>
            <w:ins w:id="3705" w:author="Simone Falcioni" w:date="2017-11-16T17:32:00Z">
              <w:r w:rsidRPr="00622D91">
                <w:rPr>
                  <w:sz w:val="18"/>
                  <w:lang w:val="fr-CH"/>
                </w:rPr>
                <w:t>345</w:t>
              </w:r>
            </w:ins>
          </w:p>
        </w:tc>
      </w:tr>
      <w:tr w:rsidR="00694BB3" w:rsidRPr="00622D91" w14:paraId="4848DBBC" w14:textId="77777777" w:rsidTr="00BF10EE">
        <w:tblPrEx>
          <w:tblLook w:val="04A0" w:firstRow="1" w:lastRow="0" w:firstColumn="1" w:lastColumn="0" w:noHBand="0" w:noVBand="1"/>
        </w:tblPrEx>
        <w:trPr>
          <w:trHeight w:hRule="exact" w:val="284"/>
          <w:ins w:id="3706"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47860BD" w14:textId="77777777" w:rsidR="00694BB3" w:rsidRPr="00622D91" w:rsidRDefault="00694BB3" w:rsidP="00694BB3">
            <w:pPr>
              <w:suppressAutoHyphens w:val="0"/>
              <w:spacing w:before="40" w:after="40" w:line="220" w:lineRule="exact"/>
              <w:ind w:left="113" w:right="113"/>
              <w:rPr>
                <w:ins w:id="3707" w:author="Simone Falcioni" w:date="2017-11-16T17:32:00Z"/>
                <w:sz w:val="18"/>
              </w:rPr>
            </w:pPr>
            <w:ins w:id="3708" w:author="Simone Falcioni" w:date="2017-11-16T17:32:00Z">
              <w:r w:rsidRPr="00622D91">
                <w:rPr>
                  <w:sz w:val="18"/>
                  <w:lang w:val="fr-CH"/>
                </w:rPr>
                <w:t>35x13.50R18LT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9241052" w14:textId="77777777" w:rsidR="00694BB3" w:rsidRPr="00622D91" w:rsidRDefault="00694BB3" w:rsidP="00694BB3">
            <w:pPr>
              <w:suppressAutoHyphens w:val="0"/>
              <w:spacing w:before="40" w:after="40" w:line="220" w:lineRule="exact"/>
              <w:ind w:left="113" w:right="113"/>
              <w:jc w:val="right"/>
              <w:rPr>
                <w:ins w:id="3709" w:author="Simone Falcioni" w:date="2017-11-16T17:32:00Z"/>
                <w:sz w:val="18"/>
              </w:rPr>
            </w:pPr>
            <w:ins w:id="3710"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792F593" w14:textId="77777777" w:rsidR="00694BB3" w:rsidRPr="00622D91" w:rsidRDefault="00694BB3" w:rsidP="00694BB3">
            <w:pPr>
              <w:suppressAutoHyphens w:val="0"/>
              <w:spacing w:before="40" w:after="40" w:line="220" w:lineRule="exact"/>
              <w:ind w:left="113" w:right="113"/>
              <w:jc w:val="right"/>
              <w:rPr>
                <w:ins w:id="3711" w:author="Simone Falcioni" w:date="2017-11-16T17:32:00Z"/>
                <w:sz w:val="18"/>
              </w:rPr>
            </w:pPr>
            <w:ins w:id="3712"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BE3F5CC" w14:textId="77777777" w:rsidR="00694BB3" w:rsidRPr="00622D91" w:rsidRDefault="00694BB3" w:rsidP="00694BB3">
            <w:pPr>
              <w:suppressAutoHyphens w:val="0"/>
              <w:spacing w:before="40" w:after="40" w:line="220" w:lineRule="exact"/>
              <w:ind w:left="113" w:right="113"/>
              <w:jc w:val="right"/>
              <w:rPr>
                <w:ins w:id="3713" w:author="Simone Falcioni" w:date="2017-11-16T17:32:00Z"/>
                <w:sz w:val="18"/>
              </w:rPr>
            </w:pPr>
            <w:ins w:id="3714"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3597471" w14:textId="77777777" w:rsidR="00694BB3" w:rsidRPr="00622D91" w:rsidRDefault="00694BB3" w:rsidP="00694BB3">
            <w:pPr>
              <w:suppressAutoHyphens w:val="0"/>
              <w:spacing w:before="40" w:after="40" w:line="220" w:lineRule="exact"/>
              <w:ind w:left="113" w:right="113"/>
              <w:jc w:val="right"/>
              <w:rPr>
                <w:ins w:id="3715" w:author="Simone Falcioni" w:date="2017-11-16T17:32:00Z"/>
                <w:sz w:val="18"/>
              </w:rPr>
            </w:pPr>
            <w:ins w:id="3716"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9D4EB05" w14:textId="77777777" w:rsidR="00694BB3" w:rsidRPr="00622D91" w:rsidRDefault="00694BB3" w:rsidP="00694BB3">
            <w:pPr>
              <w:suppressAutoHyphens w:val="0"/>
              <w:spacing w:before="40" w:after="40" w:line="220" w:lineRule="exact"/>
              <w:ind w:left="113" w:right="113"/>
              <w:jc w:val="right"/>
              <w:rPr>
                <w:ins w:id="3717" w:author="Simone Falcioni" w:date="2017-11-16T17:32:00Z"/>
                <w:sz w:val="18"/>
              </w:rPr>
            </w:pPr>
            <w:ins w:id="3718" w:author="Simone Falcioni" w:date="2017-11-16T17:32:00Z">
              <w:r w:rsidRPr="00622D91">
                <w:rPr>
                  <w:sz w:val="18"/>
                  <w:lang w:val="fr-CH"/>
                </w:rPr>
                <w:t>345</w:t>
              </w:r>
            </w:ins>
          </w:p>
        </w:tc>
      </w:tr>
      <w:tr w:rsidR="00694BB3" w:rsidRPr="00622D91" w14:paraId="619E4F46" w14:textId="77777777" w:rsidTr="00BF10EE">
        <w:tblPrEx>
          <w:tblLook w:val="04A0" w:firstRow="1" w:lastRow="0" w:firstColumn="1" w:lastColumn="0" w:noHBand="0" w:noVBand="1"/>
        </w:tblPrEx>
        <w:trPr>
          <w:trHeight w:hRule="exact" w:val="284"/>
          <w:ins w:id="371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E2288A0" w14:textId="77777777" w:rsidR="00694BB3" w:rsidRPr="00622D91" w:rsidRDefault="00694BB3" w:rsidP="00694BB3">
            <w:pPr>
              <w:suppressAutoHyphens w:val="0"/>
              <w:spacing w:before="40" w:after="40" w:line="220" w:lineRule="exact"/>
              <w:ind w:left="113" w:right="113"/>
              <w:rPr>
                <w:ins w:id="3720" w:author="Simone Falcioni" w:date="2017-11-16T17:32:00Z"/>
                <w:sz w:val="18"/>
              </w:rPr>
            </w:pPr>
            <w:ins w:id="3721" w:author="Simone Falcioni" w:date="2017-11-16T17:32:00Z">
              <w:r w:rsidRPr="00622D91">
                <w:rPr>
                  <w:sz w:val="18"/>
                  <w:lang w:val="fr-CH"/>
                </w:rPr>
                <w:t>35x13.50R20LT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DE026FB" w14:textId="77777777" w:rsidR="00694BB3" w:rsidRPr="00622D91" w:rsidRDefault="00694BB3" w:rsidP="00694BB3">
            <w:pPr>
              <w:suppressAutoHyphens w:val="0"/>
              <w:spacing w:before="40" w:after="40" w:line="220" w:lineRule="exact"/>
              <w:ind w:left="113" w:right="113"/>
              <w:jc w:val="right"/>
              <w:rPr>
                <w:ins w:id="3722" w:author="Simone Falcioni" w:date="2017-11-16T17:32:00Z"/>
                <w:sz w:val="18"/>
              </w:rPr>
            </w:pPr>
            <w:ins w:id="3723"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B44689E" w14:textId="77777777" w:rsidR="00694BB3" w:rsidRPr="00622D91" w:rsidRDefault="00694BB3" w:rsidP="00694BB3">
            <w:pPr>
              <w:suppressAutoHyphens w:val="0"/>
              <w:spacing w:before="40" w:after="40" w:line="220" w:lineRule="exact"/>
              <w:ind w:left="113" w:right="113"/>
              <w:jc w:val="right"/>
              <w:rPr>
                <w:ins w:id="3724" w:author="Simone Falcioni" w:date="2017-11-16T17:32:00Z"/>
                <w:sz w:val="18"/>
              </w:rPr>
            </w:pPr>
            <w:ins w:id="3725"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A6E2B93" w14:textId="77777777" w:rsidR="00694BB3" w:rsidRPr="00622D91" w:rsidRDefault="00694BB3" w:rsidP="00694BB3">
            <w:pPr>
              <w:suppressAutoHyphens w:val="0"/>
              <w:spacing w:before="40" w:after="40" w:line="220" w:lineRule="exact"/>
              <w:ind w:left="113" w:right="113"/>
              <w:jc w:val="right"/>
              <w:rPr>
                <w:ins w:id="3726" w:author="Simone Falcioni" w:date="2017-11-16T17:32:00Z"/>
                <w:sz w:val="18"/>
              </w:rPr>
            </w:pPr>
            <w:ins w:id="3727"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F8A6664" w14:textId="77777777" w:rsidR="00694BB3" w:rsidRPr="00622D91" w:rsidRDefault="00694BB3" w:rsidP="00694BB3">
            <w:pPr>
              <w:suppressAutoHyphens w:val="0"/>
              <w:spacing w:before="40" w:after="40" w:line="220" w:lineRule="exact"/>
              <w:ind w:left="113" w:right="113"/>
              <w:jc w:val="right"/>
              <w:rPr>
                <w:ins w:id="3728" w:author="Simone Falcioni" w:date="2017-11-16T17:32:00Z"/>
                <w:sz w:val="18"/>
              </w:rPr>
            </w:pPr>
            <w:ins w:id="3729"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B86E8D0" w14:textId="77777777" w:rsidR="00694BB3" w:rsidRPr="00622D91" w:rsidRDefault="00694BB3" w:rsidP="00694BB3">
            <w:pPr>
              <w:suppressAutoHyphens w:val="0"/>
              <w:spacing w:before="40" w:after="40" w:line="220" w:lineRule="exact"/>
              <w:ind w:left="113" w:right="113"/>
              <w:jc w:val="right"/>
              <w:rPr>
                <w:ins w:id="3730" w:author="Simone Falcioni" w:date="2017-11-16T17:32:00Z"/>
                <w:sz w:val="18"/>
              </w:rPr>
            </w:pPr>
            <w:ins w:id="3731" w:author="Simone Falcioni" w:date="2017-11-16T17:32:00Z">
              <w:r w:rsidRPr="00622D91">
                <w:rPr>
                  <w:sz w:val="18"/>
                  <w:lang w:val="fr-CH"/>
                </w:rPr>
                <w:t>345</w:t>
              </w:r>
            </w:ins>
          </w:p>
        </w:tc>
      </w:tr>
      <w:tr w:rsidR="00694BB3" w:rsidRPr="00622D91" w14:paraId="3CD732EF" w14:textId="77777777" w:rsidTr="00BF10EE">
        <w:tblPrEx>
          <w:tblLook w:val="04A0" w:firstRow="1" w:lastRow="0" w:firstColumn="1" w:lastColumn="0" w:noHBand="0" w:noVBand="1"/>
        </w:tblPrEx>
        <w:trPr>
          <w:trHeight w:hRule="exact" w:val="284"/>
          <w:ins w:id="3732"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115416DC" w14:textId="77777777" w:rsidR="00694BB3" w:rsidRPr="00622D91" w:rsidRDefault="00694BB3" w:rsidP="00694BB3">
            <w:pPr>
              <w:suppressAutoHyphens w:val="0"/>
              <w:spacing w:before="40" w:after="40" w:line="220" w:lineRule="exact"/>
              <w:ind w:left="113" w:right="113"/>
              <w:rPr>
                <w:ins w:id="3733" w:author="Simone Falcioni" w:date="2017-11-16T17:32:00Z"/>
                <w:sz w:val="18"/>
              </w:rPr>
            </w:pPr>
            <w:ins w:id="3734" w:author="Simone Falcioni" w:date="2017-11-16T17:32:00Z">
              <w:r w:rsidRPr="00622D91">
                <w:rPr>
                  <w:sz w:val="18"/>
                  <w:lang w:val="fr-CH"/>
                </w:rPr>
                <w:t>35x14.50R15LT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1FDB502" w14:textId="77777777" w:rsidR="00694BB3" w:rsidRPr="00622D91" w:rsidRDefault="00694BB3" w:rsidP="00694BB3">
            <w:pPr>
              <w:suppressAutoHyphens w:val="0"/>
              <w:spacing w:before="40" w:after="40" w:line="220" w:lineRule="exact"/>
              <w:ind w:left="113" w:right="113"/>
              <w:jc w:val="right"/>
              <w:rPr>
                <w:ins w:id="3735" w:author="Simone Falcioni" w:date="2017-11-16T17:32:00Z"/>
                <w:sz w:val="18"/>
              </w:rPr>
            </w:pPr>
            <w:ins w:id="3736"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D160BAE" w14:textId="77777777" w:rsidR="00694BB3" w:rsidRPr="00622D91" w:rsidRDefault="00694BB3" w:rsidP="00694BB3">
            <w:pPr>
              <w:suppressAutoHyphens w:val="0"/>
              <w:spacing w:before="40" w:after="40" w:line="220" w:lineRule="exact"/>
              <w:ind w:left="113" w:right="113"/>
              <w:jc w:val="right"/>
              <w:rPr>
                <w:ins w:id="3737" w:author="Simone Falcioni" w:date="2017-11-16T17:32:00Z"/>
                <w:sz w:val="18"/>
              </w:rPr>
            </w:pPr>
            <w:ins w:id="3738"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1CAF904" w14:textId="77777777" w:rsidR="00694BB3" w:rsidRPr="00622D91" w:rsidRDefault="00694BB3" w:rsidP="00694BB3">
            <w:pPr>
              <w:suppressAutoHyphens w:val="0"/>
              <w:spacing w:before="40" w:after="40" w:line="220" w:lineRule="exact"/>
              <w:ind w:left="113" w:right="113"/>
              <w:jc w:val="right"/>
              <w:rPr>
                <w:ins w:id="3739" w:author="Simone Falcioni" w:date="2017-11-16T17:32:00Z"/>
                <w:sz w:val="18"/>
              </w:rPr>
            </w:pPr>
            <w:ins w:id="3740" w:author="Simone Falcioni" w:date="2017-11-16T17:32:00Z">
              <w:r w:rsidRPr="00622D91">
                <w:rPr>
                  <w:sz w:val="18"/>
                  <w:lang w:val="fr-CH"/>
                </w:rPr>
                <w:t>877</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2BFCA05" w14:textId="77777777" w:rsidR="00694BB3" w:rsidRPr="00622D91" w:rsidRDefault="00694BB3" w:rsidP="00694BB3">
            <w:pPr>
              <w:suppressAutoHyphens w:val="0"/>
              <w:spacing w:before="40" w:after="40" w:line="220" w:lineRule="exact"/>
              <w:ind w:left="113" w:right="113"/>
              <w:jc w:val="right"/>
              <w:rPr>
                <w:ins w:id="3741" w:author="Simone Falcioni" w:date="2017-11-16T17:32:00Z"/>
                <w:sz w:val="18"/>
              </w:rPr>
            </w:pPr>
            <w:ins w:id="3742" w:author="Simone Falcioni" w:date="2017-11-16T17:32:00Z">
              <w:r w:rsidRPr="00622D91">
                <w:rPr>
                  <w:sz w:val="18"/>
                  <w:lang w:val="fr-CH"/>
                </w:rPr>
                <w:t>883</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2B60B2B" w14:textId="77777777" w:rsidR="00694BB3" w:rsidRPr="00622D91" w:rsidRDefault="00694BB3" w:rsidP="00694BB3">
            <w:pPr>
              <w:suppressAutoHyphens w:val="0"/>
              <w:spacing w:before="40" w:after="40" w:line="220" w:lineRule="exact"/>
              <w:ind w:left="113" w:right="113"/>
              <w:jc w:val="right"/>
              <w:rPr>
                <w:ins w:id="3743" w:author="Simone Falcioni" w:date="2017-11-16T17:32:00Z"/>
                <w:sz w:val="18"/>
              </w:rPr>
            </w:pPr>
            <w:ins w:id="3744" w:author="Simone Falcioni" w:date="2017-11-16T17:32:00Z">
              <w:r w:rsidRPr="00622D91">
                <w:rPr>
                  <w:sz w:val="18"/>
                  <w:lang w:val="fr-CH"/>
                </w:rPr>
                <w:t>372</w:t>
              </w:r>
            </w:ins>
          </w:p>
        </w:tc>
      </w:tr>
      <w:tr w:rsidR="00694BB3" w:rsidRPr="00622D91" w14:paraId="5759993B" w14:textId="77777777" w:rsidTr="00BF10EE">
        <w:tblPrEx>
          <w:tblLook w:val="04A0" w:firstRow="1" w:lastRow="0" w:firstColumn="1" w:lastColumn="0" w:noHBand="0" w:noVBand="1"/>
        </w:tblPrEx>
        <w:trPr>
          <w:trHeight w:hRule="exact" w:val="284"/>
          <w:ins w:id="3745"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6C9CB26" w14:textId="77777777" w:rsidR="00694BB3" w:rsidRPr="00622D91" w:rsidRDefault="00694BB3" w:rsidP="00694BB3">
            <w:pPr>
              <w:suppressAutoHyphens w:val="0"/>
              <w:spacing w:before="40" w:after="40" w:line="220" w:lineRule="exact"/>
              <w:ind w:left="113" w:right="113"/>
              <w:rPr>
                <w:ins w:id="3746" w:author="Simone Falcioni" w:date="2017-11-16T17:32:00Z"/>
                <w:sz w:val="18"/>
              </w:rPr>
            </w:pPr>
            <w:ins w:id="3747" w:author="Simone Falcioni" w:date="2017-11-16T17:32:00Z">
              <w:r w:rsidRPr="00622D91">
                <w:rPr>
                  <w:sz w:val="18"/>
                  <w:lang w:val="fr-CH"/>
                </w:rPr>
                <w:t>36x13.50R18LT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6833FDB" w14:textId="77777777" w:rsidR="00694BB3" w:rsidRPr="00622D91" w:rsidRDefault="00694BB3" w:rsidP="00694BB3">
            <w:pPr>
              <w:suppressAutoHyphens w:val="0"/>
              <w:spacing w:before="40" w:after="40" w:line="220" w:lineRule="exact"/>
              <w:ind w:left="113" w:right="113"/>
              <w:jc w:val="right"/>
              <w:rPr>
                <w:ins w:id="3748" w:author="Simone Falcioni" w:date="2017-11-16T17:32:00Z"/>
                <w:sz w:val="18"/>
              </w:rPr>
            </w:pPr>
            <w:ins w:id="3749"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435803D" w14:textId="77777777" w:rsidR="00694BB3" w:rsidRPr="00622D91" w:rsidRDefault="00694BB3" w:rsidP="00694BB3">
            <w:pPr>
              <w:suppressAutoHyphens w:val="0"/>
              <w:spacing w:before="40" w:after="40" w:line="220" w:lineRule="exact"/>
              <w:ind w:left="113" w:right="113"/>
              <w:jc w:val="right"/>
              <w:rPr>
                <w:ins w:id="3750" w:author="Simone Falcioni" w:date="2017-11-16T17:32:00Z"/>
                <w:sz w:val="18"/>
              </w:rPr>
            </w:pPr>
            <w:ins w:id="3751"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385692B" w14:textId="77777777" w:rsidR="00694BB3" w:rsidRPr="00622D91" w:rsidRDefault="00694BB3" w:rsidP="00694BB3">
            <w:pPr>
              <w:suppressAutoHyphens w:val="0"/>
              <w:spacing w:before="40" w:after="40" w:line="220" w:lineRule="exact"/>
              <w:ind w:left="113" w:right="113"/>
              <w:jc w:val="right"/>
              <w:rPr>
                <w:ins w:id="3752" w:author="Simone Falcioni" w:date="2017-11-16T17:32:00Z"/>
                <w:sz w:val="18"/>
              </w:rPr>
            </w:pPr>
            <w:ins w:id="3753" w:author="Simone Falcioni" w:date="2017-11-16T17:32: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0207BA1" w14:textId="77777777" w:rsidR="00694BB3" w:rsidRPr="00622D91" w:rsidRDefault="00694BB3" w:rsidP="00694BB3">
            <w:pPr>
              <w:suppressAutoHyphens w:val="0"/>
              <w:spacing w:before="40" w:after="40" w:line="220" w:lineRule="exact"/>
              <w:ind w:left="113" w:right="113"/>
              <w:jc w:val="right"/>
              <w:rPr>
                <w:ins w:id="3754" w:author="Simone Falcioni" w:date="2017-11-16T17:32:00Z"/>
                <w:sz w:val="18"/>
              </w:rPr>
            </w:pPr>
            <w:ins w:id="3755" w:author="Simone Falcioni" w:date="2017-11-16T17:32: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9337D45" w14:textId="77777777" w:rsidR="00694BB3" w:rsidRPr="00622D91" w:rsidRDefault="00694BB3" w:rsidP="00694BB3">
            <w:pPr>
              <w:suppressAutoHyphens w:val="0"/>
              <w:spacing w:before="40" w:after="40" w:line="220" w:lineRule="exact"/>
              <w:ind w:left="113" w:right="113"/>
              <w:jc w:val="right"/>
              <w:rPr>
                <w:ins w:id="3756" w:author="Simone Falcioni" w:date="2017-11-16T17:32:00Z"/>
                <w:sz w:val="18"/>
              </w:rPr>
            </w:pPr>
            <w:ins w:id="3757" w:author="Simone Falcioni" w:date="2017-11-16T17:32:00Z">
              <w:r w:rsidRPr="00622D91">
                <w:rPr>
                  <w:sz w:val="18"/>
                  <w:lang w:val="fr-CH"/>
                </w:rPr>
                <w:t>345</w:t>
              </w:r>
            </w:ins>
          </w:p>
        </w:tc>
      </w:tr>
      <w:tr w:rsidR="00694BB3" w:rsidRPr="00622D91" w14:paraId="233B5122" w14:textId="77777777" w:rsidTr="00BF10EE">
        <w:tblPrEx>
          <w:tblLook w:val="04A0" w:firstRow="1" w:lastRow="0" w:firstColumn="1" w:lastColumn="0" w:noHBand="0" w:noVBand="1"/>
        </w:tblPrEx>
        <w:trPr>
          <w:trHeight w:hRule="exact" w:val="284"/>
          <w:ins w:id="3758"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3584C1E" w14:textId="77777777" w:rsidR="00694BB3" w:rsidRPr="00622D91" w:rsidRDefault="00694BB3" w:rsidP="00694BB3">
            <w:pPr>
              <w:suppressAutoHyphens w:val="0"/>
              <w:spacing w:before="40" w:after="40" w:line="220" w:lineRule="exact"/>
              <w:ind w:left="113" w:right="113"/>
              <w:rPr>
                <w:ins w:id="3759" w:author="Simone Falcioni" w:date="2017-11-16T17:32:00Z"/>
                <w:sz w:val="18"/>
              </w:rPr>
            </w:pPr>
            <w:ins w:id="3760" w:author="Simone Falcioni" w:date="2017-11-16T17:32:00Z">
              <w:r w:rsidRPr="00622D91">
                <w:rPr>
                  <w:sz w:val="18"/>
                  <w:lang w:val="fr-CH"/>
                </w:rPr>
                <w:t>36x14.50R15LT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D6CF304" w14:textId="77777777" w:rsidR="00694BB3" w:rsidRPr="00622D91" w:rsidRDefault="00694BB3" w:rsidP="00694BB3">
            <w:pPr>
              <w:suppressAutoHyphens w:val="0"/>
              <w:spacing w:before="40" w:after="40" w:line="220" w:lineRule="exact"/>
              <w:ind w:left="113" w:right="113"/>
              <w:jc w:val="right"/>
              <w:rPr>
                <w:ins w:id="3761" w:author="Simone Falcioni" w:date="2017-11-16T17:32:00Z"/>
                <w:sz w:val="18"/>
              </w:rPr>
            </w:pPr>
            <w:ins w:id="3762"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7B3AB4F" w14:textId="77777777" w:rsidR="00694BB3" w:rsidRPr="00622D91" w:rsidRDefault="00694BB3" w:rsidP="00694BB3">
            <w:pPr>
              <w:suppressAutoHyphens w:val="0"/>
              <w:spacing w:before="40" w:after="40" w:line="220" w:lineRule="exact"/>
              <w:ind w:left="113" w:right="113"/>
              <w:jc w:val="right"/>
              <w:rPr>
                <w:ins w:id="3763" w:author="Simone Falcioni" w:date="2017-11-16T17:32:00Z"/>
                <w:sz w:val="18"/>
              </w:rPr>
            </w:pPr>
            <w:ins w:id="3764"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2BFBAC9" w14:textId="77777777" w:rsidR="00694BB3" w:rsidRPr="00622D91" w:rsidRDefault="00694BB3" w:rsidP="00694BB3">
            <w:pPr>
              <w:suppressAutoHyphens w:val="0"/>
              <w:spacing w:before="40" w:after="40" w:line="220" w:lineRule="exact"/>
              <w:ind w:left="113" w:right="113"/>
              <w:jc w:val="right"/>
              <w:rPr>
                <w:ins w:id="3765" w:author="Simone Falcioni" w:date="2017-11-16T17:32:00Z"/>
                <w:sz w:val="18"/>
              </w:rPr>
            </w:pPr>
            <w:ins w:id="3766" w:author="Simone Falcioni" w:date="2017-11-16T17:32: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06D76A2" w14:textId="77777777" w:rsidR="00694BB3" w:rsidRPr="00622D91" w:rsidRDefault="00694BB3" w:rsidP="00694BB3">
            <w:pPr>
              <w:suppressAutoHyphens w:val="0"/>
              <w:spacing w:before="40" w:after="40" w:line="220" w:lineRule="exact"/>
              <w:ind w:left="113" w:right="113"/>
              <w:jc w:val="right"/>
              <w:rPr>
                <w:ins w:id="3767" w:author="Simone Falcioni" w:date="2017-11-16T17:32:00Z"/>
                <w:sz w:val="18"/>
              </w:rPr>
            </w:pPr>
            <w:ins w:id="3768" w:author="Simone Falcioni" w:date="2017-11-16T17:32: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26CCE84" w14:textId="77777777" w:rsidR="00694BB3" w:rsidRPr="00622D91" w:rsidRDefault="00694BB3" w:rsidP="00694BB3">
            <w:pPr>
              <w:suppressAutoHyphens w:val="0"/>
              <w:spacing w:before="40" w:after="40" w:line="220" w:lineRule="exact"/>
              <w:ind w:left="113" w:right="113"/>
              <w:jc w:val="right"/>
              <w:rPr>
                <w:ins w:id="3769" w:author="Simone Falcioni" w:date="2017-11-16T17:32:00Z"/>
                <w:sz w:val="18"/>
              </w:rPr>
            </w:pPr>
            <w:ins w:id="3770" w:author="Simone Falcioni" w:date="2017-11-16T17:32:00Z">
              <w:r w:rsidRPr="00622D91">
                <w:rPr>
                  <w:sz w:val="18"/>
                  <w:lang w:val="fr-CH"/>
                </w:rPr>
                <w:t>372</w:t>
              </w:r>
            </w:ins>
          </w:p>
        </w:tc>
      </w:tr>
      <w:tr w:rsidR="00694BB3" w:rsidRPr="00622D91" w14:paraId="324749F7" w14:textId="77777777" w:rsidTr="00BF10EE">
        <w:tblPrEx>
          <w:tblLook w:val="04A0" w:firstRow="1" w:lastRow="0" w:firstColumn="1" w:lastColumn="0" w:noHBand="0" w:noVBand="1"/>
        </w:tblPrEx>
        <w:trPr>
          <w:trHeight w:hRule="exact" w:val="284"/>
          <w:ins w:id="377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5A446A6" w14:textId="77777777" w:rsidR="00694BB3" w:rsidRPr="00622D91" w:rsidRDefault="00694BB3" w:rsidP="00694BB3">
            <w:pPr>
              <w:suppressAutoHyphens w:val="0"/>
              <w:spacing w:before="40" w:after="40" w:line="220" w:lineRule="exact"/>
              <w:ind w:left="113" w:right="113"/>
              <w:rPr>
                <w:ins w:id="3772" w:author="Simone Falcioni" w:date="2017-11-16T17:32:00Z"/>
                <w:sz w:val="18"/>
              </w:rPr>
            </w:pPr>
            <w:ins w:id="3773" w:author="Simone Falcioni" w:date="2017-11-16T17:32:00Z">
              <w:r w:rsidRPr="00622D91">
                <w:rPr>
                  <w:sz w:val="18"/>
                  <w:lang w:val="fr-CH"/>
                </w:rPr>
                <w:t>36x14.50R17LT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A372FD2" w14:textId="77777777" w:rsidR="00694BB3" w:rsidRPr="00622D91" w:rsidRDefault="00694BB3" w:rsidP="00694BB3">
            <w:pPr>
              <w:suppressAutoHyphens w:val="0"/>
              <w:spacing w:before="40" w:after="40" w:line="220" w:lineRule="exact"/>
              <w:ind w:left="113" w:right="113"/>
              <w:jc w:val="right"/>
              <w:rPr>
                <w:ins w:id="3774" w:author="Simone Falcioni" w:date="2017-11-16T17:32:00Z"/>
                <w:sz w:val="18"/>
              </w:rPr>
            </w:pPr>
            <w:ins w:id="3775"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23287D2" w14:textId="77777777" w:rsidR="00694BB3" w:rsidRPr="00622D91" w:rsidRDefault="00694BB3" w:rsidP="00694BB3">
            <w:pPr>
              <w:suppressAutoHyphens w:val="0"/>
              <w:spacing w:before="40" w:after="40" w:line="220" w:lineRule="exact"/>
              <w:ind w:left="113" w:right="113"/>
              <w:jc w:val="right"/>
              <w:rPr>
                <w:ins w:id="3776" w:author="Simone Falcioni" w:date="2017-11-16T17:32:00Z"/>
                <w:sz w:val="18"/>
              </w:rPr>
            </w:pPr>
            <w:ins w:id="377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79158EE" w14:textId="77777777" w:rsidR="00694BB3" w:rsidRPr="00622D91" w:rsidRDefault="00694BB3" w:rsidP="00694BB3">
            <w:pPr>
              <w:suppressAutoHyphens w:val="0"/>
              <w:spacing w:before="40" w:after="40" w:line="220" w:lineRule="exact"/>
              <w:ind w:left="113" w:right="113"/>
              <w:jc w:val="right"/>
              <w:rPr>
                <w:ins w:id="3778" w:author="Simone Falcioni" w:date="2017-11-16T17:32:00Z"/>
                <w:sz w:val="18"/>
              </w:rPr>
            </w:pPr>
            <w:ins w:id="3779" w:author="Simone Falcioni" w:date="2017-11-16T17:32: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E0D93E6" w14:textId="77777777" w:rsidR="00694BB3" w:rsidRPr="00622D91" w:rsidRDefault="00694BB3" w:rsidP="00694BB3">
            <w:pPr>
              <w:suppressAutoHyphens w:val="0"/>
              <w:spacing w:before="40" w:after="40" w:line="220" w:lineRule="exact"/>
              <w:ind w:left="113" w:right="113"/>
              <w:jc w:val="right"/>
              <w:rPr>
                <w:ins w:id="3780" w:author="Simone Falcioni" w:date="2017-11-16T17:32:00Z"/>
                <w:sz w:val="18"/>
              </w:rPr>
            </w:pPr>
            <w:ins w:id="3781" w:author="Simone Falcioni" w:date="2017-11-16T17:32: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9EFDEE8" w14:textId="77777777" w:rsidR="00694BB3" w:rsidRPr="00622D91" w:rsidRDefault="00694BB3" w:rsidP="00694BB3">
            <w:pPr>
              <w:suppressAutoHyphens w:val="0"/>
              <w:spacing w:before="40" w:after="40" w:line="220" w:lineRule="exact"/>
              <w:ind w:left="113" w:right="113"/>
              <w:jc w:val="right"/>
              <w:rPr>
                <w:ins w:id="3782" w:author="Simone Falcioni" w:date="2017-11-16T17:32:00Z"/>
                <w:sz w:val="18"/>
              </w:rPr>
            </w:pPr>
            <w:ins w:id="3783" w:author="Simone Falcioni" w:date="2017-11-16T17:32:00Z">
              <w:r w:rsidRPr="00622D91">
                <w:rPr>
                  <w:sz w:val="18"/>
                  <w:lang w:val="fr-CH"/>
                </w:rPr>
                <w:t>372</w:t>
              </w:r>
            </w:ins>
          </w:p>
        </w:tc>
      </w:tr>
      <w:tr w:rsidR="00694BB3" w:rsidRPr="00622D91" w14:paraId="67022C85" w14:textId="77777777" w:rsidTr="00BF10EE">
        <w:tblPrEx>
          <w:tblLook w:val="04A0" w:firstRow="1" w:lastRow="0" w:firstColumn="1" w:lastColumn="0" w:noHBand="0" w:noVBand="1"/>
        </w:tblPrEx>
        <w:trPr>
          <w:trHeight w:hRule="exact" w:val="284"/>
          <w:ins w:id="378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73ED60D8" w14:textId="77777777" w:rsidR="00694BB3" w:rsidRPr="00622D91" w:rsidRDefault="00694BB3" w:rsidP="00694BB3">
            <w:pPr>
              <w:suppressAutoHyphens w:val="0"/>
              <w:spacing w:before="40" w:after="40" w:line="220" w:lineRule="exact"/>
              <w:ind w:left="113" w:right="113"/>
              <w:rPr>
                <w:ins w:id="3785" w:author="Simone Falcioni" w:date="2017-11-16T17:32:00Z"/>
                <w:sz w:val="18"/>
              </w:rPr>
            </w:pPr>
            <w:ins w:id="3786" w:author="Simone Falcioni" w:date="2017-11-16T17:32:00Z">
              <w:r w:rsidRPr="00622D91">
                <w:rPr>
                  <w:sz w:val="18"/>
                  <w:lang w:val="fr-CH"/>
                </w:rPr>
                <w:t>36x14.50R18LT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4A92FAF" w14:textId="77777777" w:rsidR="00694BB3" w:rsidRPr="00622D91" w:rsidRDefault="00694BB3" w:rsidP="00694BB3">
            <w:pPr>
              <w:suppressAutoHyphens w:val="0"/>
              <w:spacing w:before="40" w:after="40" w:line="220" w:lineRule="exact"/>
              <w:ind w:left="113" w:right="113"/>
              <w:jc w:val="right"/>
              <w:rPr>
                <w:ins w:id="3787" w:author="Simone Falcioni" w:date="2017-11-16T17:32:00Z"/>
                <w:sz w:val="18"/>
              </w:rPr>
            </w:pPr>
            <w:ins w:id="3788"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9973819" w14:textId="77777777" w:rsidR="00694BB3" w:rsidRPr="00622D91" w:rsidRDefault="00694BB3" w:rsidP="00694BB3">
            <w:pPr>
              <w:suppressAutoHyphens w:val="0"/>
              <w:spacing w:before="40" w:after="40" w:line="220" w:lineRule="exact"/>
              <w:ind w:left="113" w:right="113"/>
              <w:jc w:val="right"/>
              <w:rPr>
                <w:ins w:id="3789" w:author="Simone Falcioni" w:date="2017-11-16T17:32:00Z"/>
                <w:sz w:val="18"/>
              </w:rPr>
            </w:pPr>
            <w:ins w:id="379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94FE3BC" w14:textId="77777777" w:rsidR="00694BB3" w:rsidRPr="00622D91" w:rsidRDefault="00694BB3" w:rsidP="00694BB3">
            <w:pPr>
              <w:suppressAutoHyphens w:val="0"/>
              <w:spacing w:before="40" w:after="40" w:line="220" w:lineRule="exact"/>
              <w:ind w:left="113" w:right="113"/>
              <w:jc w:val="right"/>
              <w:rPr>
                <w:ins w:id="3791" w:author="Simone Falcioni" w:date="2017-11-16T17:32:00Z"/>
                <w:sz w:val="18"/>
              </w:rPr>
            </w:pPr>
            <w:ins w:id="3792" w:author="Simone Falcioni" w:date="2017-11-16T17:32: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8E0762A" w14:textId="77777777" w:rsidR="00694BB3" w:rsidRPr="00622D91" w:rsidRDefault="00694BB3" w:rsidP="00694BB3">
            <w:pPr>
              <w:suppressAutoHyphens w:val="0"/>
              <w:spacing w:before="40" w:after="40" w:line="220" w:lineRule="exact"/>
              <w:ind w:left="113" w:right="113"/>
              <w:jc w:val="right"/>
              <w:rPr>
                <w:ins w:id="3793" w:author="Simone Falcioni" w:date="2017-11-16T17:32:00Z"/>
                <w:sz w:val="18"/>
              </w:rPr>
            </w:pPr>
            <w:ins w:id="3794" w:author="Simone Falcioni" w:date="2017-11-16T17:32: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622256B" w14:textId="77777777" w:rsidR="00694BB3" w:rsidRPr="00622D91" w:rsidRDefault="00694BB3" w:rsidP="00694BB3">
            <w:pPr>
              <w:suppressAutoHyphens w:val="0"/>
              <w:spacing w:before="40" w:after="40" w:line="220" w:lineRule="exact"/>
              <w:ind w:left="113" w:right="113"/>
              <w:jc w:val="right"/>
              <w:rPr>
                <w:ins w:id="3795" w:author="Simone Falcioni" w:date="2017-11-16T17:32:00Z"/>
                <w:sz w:val="18"/>
              </w:rPr>
            </w:pPr>
            <w:ins w:id="3796" w:author="Simone Falcioni" w:date="2017-11-16T17:32:00Z">
              <w:r w:rsidRPr="00622D91">
                <w:rPr>
                  <w:sz w:val="18"/>
                  <w:lang w:val="fr-CH"/>
                </w:rPr>
                <w:t>372</w:t>
              </w:r>
            </w:ins>
          </w:p>
        </w:tc>
      </w:tr>
      <w:tr w:rsidR="008173CC" w:rsidRPr="00622D91" w14:paraId="2CEFFC31" w14:textId="77777777" w:rsidTr="00BF10EE">
        <w:tblPrEx>
          <w:tblLook w:val="04A0" w:firstRow="1" w:lastRow="0" w:firstColumn="1" w:lastColumn="0" w:noHBand="0" w:noVBand="1"/>
        </w:tblPrEx>
        <w:trPr>
          <w:trHeight w:hRule="exact" w:val="284"/>
          <w:ins w:id="3797" w:author="Simone Falcioni" w:date="2017-11-22T15:48:00Z"/>
        </w:trPr>
        <w:tc>
          <w:tcPr>
            <w:tcW w:w="1733" w:type="dxa"/>
            <w:tcBorders>
              <w:top w:val="single" w:sz="2" w:space="0" w:color="auto"/>
              <w:left w:val="single" w:sz="2" w:space="0" w:color="auto"/>
              <w:bottom w:val="single" w:sz="2" w:space="0" w:color="auto"/>
              <w:right w:val="single" w:sz="2" w:space="0" w:color="auto"/>
            </w:tcBorders>
            <w:vAlign w:val="bottom"/>
            <w:hideMark/>
          </w:tcPr>
          <w:p w14:paraId="5972E26D" w14:textId="77777777" w:rsidR="008173CC" w:rsidRPr="00622D91" w:rsidRDefault="008173CC" w:rsidP="008173CC">
            <w:pPr>
              <w:suppressAutoHyphens w:val="0"/>
              <w:spacing w:before="40" w:after="40" w:line="220" w:lineRule="exact"/>
              <w:ind w:left="113" w:right="113"/>
              <w:rPr>
                <w:ins w:id="3798" w:author="Simone Falcioni" w:date="2017-11-22T15:48:00Z"/>
                <w:sz w:val="18"/>
              </w:rPr>
            </w:pPr>
            <w:ins w:id="3799" w:author="Simone Falcioni" w:date="2017-11-22T15:48:00Z">
              <w:r w:rsidRPr="00622D91">
                <w:rPr>
                  <w:sz w:val="18"/>
                  <w:lang w:val="fr-CH"/>
                </w:rPr>
                <w:t>36x15.50R15LT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7654FF5" w14:textId="77777777" w:rsidR="008173CC" w:rsidRPr="00622D91" w:rsidRDefault="008173CC" w:rsidP="008173CC">
            <w:pPr>
              <w:suppressAutoHyphens w:val="0"/>
              <w:spacing w:before="40" w:after="40" w:line="220" w:lineRule="exact"/>
              <w:ind w:left="113" w:right="113"/>
              <w:jc w:val="right"/>
              <w:rPr>
                <w:ins w:id="3800" w:author="Simone Falcioni" w:date="2017-11-22T15:48:00Z"/>
                <w:sz w:val="18"/>
              </w:rPr>
            </w:pPr>
            <w:ins w:id="3801" w:author="Simone Falcioni" w:date="2017-11-22T15:48: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4B9341B" w14:textId="77777777" w:rsidR="008173CC" w:rsidRPr="00622D91" w:rsidRDefault="008173CC" w:rsidP="008173CC">
            <w:pPr>
              <w:suppressAutoHyphens w:val="0"/>
              <w:spacing w:before="40" w:after="40" w:line="220" w:lineRule="exact"/>
              <w:ind w:left="113" w:right="113"/>
              <w:jc w:val="right"/>
              <w:rPr>
                <w:ins w:id="3802" w:author="Simone Falcioni" w:date="2017-11-22T15:48:00Z"/>
                <w:sz w:val="18"/>
              </w:rPr>
            </w:pPr>
            <w:ins w:id="3803" w:author="Simone Falcioni" w:date="2017-11-22T15:48: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10E24E" w14:textId="77777777" w:rsidR="008173CC" w:rsidRPr="00622D91" w:rsidRDefault="008173CC" w:rsidP="008173CC">
            <w:pPr>
              <w:suppressAutoHyphens w:val="0"/>
              <w:spacing w:before="40" w:after="40" w:line="220" w:lineRule="exact"/>
              <w:ind w:left="113" w:right="113"/>
              <w:jc w:val="right"/>
              <w:rPr>
                <w:ins w:id="3804" w:author="Simone Falcioni" w:date="2017-11-22T15:48:00Z"/>
                <w:sz w:val="18"/>
              </w:rPr>
            </w:pPr>
            <w:ins w:id="3805" w:author="Simone Falcioni" w:date="2017-11-22T15:48: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2C66C6E" w14:textId="77777777" w:rsidR="008173CC" w:rsidRPr="00622D91" w:rsidRDefault="008173CC" w:rsidP="008173CC">
            <w:pPr>
              <w:suppressAutoHyphens w:val="0"/>
              <w:spacing w:before="40" w:after="40" w:line="220" w:lineRule="exact"/>
              <w:ind w:left="113" w:right="113"/>
              <w:jc w:val="right"/>
              <w:rPr>
                <w:ins w:id="3806" w:author="Simone Falcioni" w:date="2017-11-22T15:48:00Z"/>
                <w:sz w:val="18"/>
              </w:rPr>
            </w:pPr>
            <w:ins w:id="3807" w:author="Simone Falcioni" w:date="2017-11-22T15:48: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13A843E" w14:textId="77777777" w:rsidR="008173CC" w:rsidRPr="00622D91" w:rsidRDefault="008173CC" w:rsidP="008173CC">
            <w:pPr>
              <w:suppressAutoHyphens w:val="0"/>
              <w:spacing w:before="40" w:after="40" w:line="220" w:lineRule="exact"/>
              <w:ind w:left="113" w:right="113"/>
              <w:jc w:val="right"/>
              <w:rPr>
                <w:ins w:id="3808" w:author="Simone Falcioni" w:date="2017-11-22T15:48:00Z"/>
                <w:sz w:val="18"/>
              </w:rPr>
            </w:pPr>
            <w:ins w:id="3809" w:author="Simone Falcioni" w:date="2017-11-22T15:48:00Z">
              <w:r w:rsidRPr="00622D91">
                <w:rPr>
                  <w:sz w:val="18"/>
                  <w:lang w:val="fr-CH"/>
                </w:rPr>
                <w:t>390</w:t>
              </w:r>
            </w:ins>
          </w:p>
        </w:tc>
      </w:tr>
      <w:tr w:rsidR="00694BB3" w:rsidRPr="00622D91" w14:paraId="75A0E4F2" w14:textId="77777777" w:rsidTr="00BF10EE">
        <w:tblPrEx>
          <w:tblLook w:val="04A0" w:firstRow="1" w:lastRow="0" w:firstColumn="1" w:lastColumn="0" w:noHBand="0" w:noVBand="1"/>
        </w:tblPrEx>
        <w:trPr>
          <w:trHeight w:hRule="exact" w:val="284"/>
          <w:ins w:id="381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DAAAA16" w14:textId="77777777" w:rsidR="00694BB3" w:rsidRPr="00622D91" w:rsidRDefault="00694BB3" w:rsidP="008173CC">
            <w:pPr>
              <w:suppressAutoHyphens w:val="0"/>
              <w:spacing w:before="40" w:after="40" w:line="220" w:lineRule="exact"/>
              <w:ind w:left="113" w:right="113"/>
              <w:rPr>
                <w:ins w:id="3811" w:author="Simone Falcioni" w:date="2017-11-16T17:32:00Z"/>
                <w:sz w:val="18"/>
              </w:rPr>
            </w:pPr>
            <w:ins w:id="3812" w:author="Simone Falcioni" w:date="2017-11-16T17:32:00Z">
              <w:r w:rsidRPr="00622D91">
                <w:rPr>
                  <w:sz w:val="18"/>
                  <w:lang w:val="fr-CH"/>
                </w:rPr>
                <w:t>36x15.50R</w:t>
              </w:r>
            </w:ins>
            <w:ins w:id="3813" w:author="Simone Falcioni" w:date="2017-11-22T15:48:00Z">
              <w:r w:rsidR="008173CC">
                <w:rPr>
                  <w:sz w:val="18"/>
                  <w:lang w:val="fr-CH"/>
                </w:rPr>
                <w:t>20</w:t>
              </w:r>
            </w:ins>
            <w:ins w:id="3814" w:author="Simone Falcioni" w:date="2017-11-16T17:32:00Z">
              <w:r w:rsidRPr="00622D91">
                <w:rPr>
                  <w:sz w:val="18"/>
                  <w:lang w:val="fr-CH"/>
                </w:rPr>
                <w:t>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74BD000" w14:textId="77777777" w:rsidR="00694BB3" w:rsidRPr="00622D91" w:rsidRDefault="008173CC" w:rsidP="00694BB3">
            <w:pPr>
              <w:suppressAutoHyphens w:val="0"/>
              <w:spacing w:before="40" w:after="40" w:line="220" w:lineRule="exact"/>
              <w:ind w:left="113" w:right="113"/>
              <w:jc w:val="right"/>
              <w:rPr>
                <w:ins w:id="3815" w:author="Simone Falcioni" w:date="2017-11-16T17:32:00Z"/>
                <w:sz w:val="18"/>
              </w:rPr>
            </w:pPr>
            <w:ins w:id="3816" w:author="Simone Falcioni" w:date="2017-11-22T15:48:00Z">
              <w:r>
                <w:rPr>
                  <w:sz w:val="18"/>
                  <w:lang w:val="fr-CH"/>
                </w:rPr>
                <w:t>12.50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277912D" w14:textId="77777777" w:rsidR="00694BB3" w:rsidRPr="00622D91" w:rsidRDefault="008173CC" w:rsidP="00694BB3">
            <w:pPr>
              <w:suppressAutoHyphens w:val="0"/>
              <w:spacing w:before="40" w:after="40" w:line="220" w:lineRule="exact"/>
              <w:ind w:left="113" w:right="113"/>
              <w:jc w:val="right"/>
              <w:rPr>
                <w:ins w:id="3817" w:author="Simone Falcioni" w:date="2017-11-16T17:32:00Z"/>
                <w:sz w:val="18"/>
              </w:rPr>
            </w:pPr>
            <w:ins w:id="3818" w:author="Simone Falcioni" w:date="2017-11-22T15:48:00Z">
              <w:r>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0094AE2" w14:textId="77777777" w:rsidR="00694BB3" w:rsidRPr="00622D91" w:rsidRDefault="00694BB3" w:rsidP="00694BB3">
            <w:pPr>
              <w:suppressAutoHyphens w:val="0"/>
              <w:spacing w:before="40" w:after="40" w:line="220" w:lineRule="exact"/>
              <w:ind w:left="113" w:right="113"/>
              <w:jc w:val="right"/>
              <w:rPr>
                <w:ins w:id="3819" w:author="Simone Falcioni" w:date="2017-11-16T17:32:00Z"/>
                <w:sz w:val="18"/>
              </w:rPr>
            </w:pPr>
            <w:ins w:id="3820" w:author="Simone Falcioni" w:date="2017-11-16T17:32:00Z">
              <w:r w:rsidRPr="00622D91">
                <w:rPr>
                  <w:sz w:val="18"/>
                  <w:lang w:val="fr-CH"/>
                </w:rPr>
                <w:t>902</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F8A8A48" w14:textId="77777777" w:rsidR="00694BB3" w:rsidRPr="00622D91" w:rsidRDefault="00694BB3" w:rsidP="00694BB3">
            <w:pPr>
              <w:suppressAutoHyphens w:val="0"/>
              <w:spacing w:before="40" w:after="40" w:line="220" w:lineRule="exact"/>
              <w:ind w:left="113" w:right="113"/>
              <w:jc w:val="right"/>
              <w:rPr>
                <w:ins w:id="3821" w:author="Simone Falcioni" w:date="2017-11-16T17:32:00Z"/>
                <w:sz w:val="18"/>
              </w:rPr>
            </w:pPr>
            <w:ins w:id="3822" w:author="Simone Falcioni" w:date="2017-11-16T17:32:00Z">
              <w:r w:rsidRPr="00622D91">
                <w:rPr>
                  <w:sz w:val="18"/>
                  <w:lang w:val="fr-CH"/>
                </w:rPr>
                <w:t>908</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0E7BF41" w14:textId="77777777" w:rsidR="00694BB3" w:rsidRPr="00622D91" w:rsidRDefault="008173CC" w:rsidP="00694BB3">
            <w:pPr>
              <w:suppressAutoHyphens w:val="0"/>
              <w:spacing w:before="40" w:after="40" w:line="220" w:lineRule="exact"/>
              <w:ind w:left="113" w:right="113"/>
              <w:jc w:val="right"/>
              <w:rPr>
                <w:ins w:id="3823" w:author="Simone Falcioni" w:date="2017-11-16T17:32:00Z"/>
                <w:sz w:val="18"/>
              </w:rPr>
            </w:pPr>
            <w:ins w:id="3824" w:author="Simone Falcioni" w:date="2017-11-22T15:49:00Z">
              <w:r>
                <w:rPr>
                  <w:sz w:val="18"/>
                  <w:lang w:val="fr-CH"/>
                </w:rPr>
                <w:t>395</w:t>
              </w:r>
            </w:ins>
          </w:p>
        </w:tc>
      </w:tr>
      <w:tr w:rsidR="00694BB3" w:rsidRPr="00622D91" w14:paraId="1D41EAE7" w14:textId="77777777" w:rsidTr="00BF10EE">
        <w:tblPrEx>
          <w:tblLook w:val="04A0" w:firstRow="1" w:lastRow="0" w:firstColumn="1" w:lastColumn="0" w:noHBand="0" w:noVBand="1"/>
        </w:tblPrEx>
        <w:trPr>
          <w:trHeight w:hRule="exact" w:val="284"/>
          <w:ins w:id="3825"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387C0AEE" w14:textId="77777777" w:rsidR="00694BB3" w:rsidRPr="00622D91" w:rsidRDefault="00694BB3" w:rsidP="00694BB3">
            <w:pPr>
              <w:suppressAutoHyphens w:val="0"/>
              <w:spacing w:before="40" w:after="40" w:line="220" w:lineRule="exact"/>
              <w:ind w:left="113" w:right="113"/>
              <w:rPr>
                <w:ins w:id="3826" w:author="Simone Falcioni" w:date="2017-11-16T17:32:00Z"/>
                <w:sz w:val="18"/>
              </w:rPr>
            </w:pPr>
            <w:ins w:id="3827" w:author="Simone Falcioni" w:date="2017-11-16T17:32:00Z">
              <w:r w:rsidRPr="00622D91">
                <w:rPr>
                  <w:sz w:val="18"/>
                  <w:lang w:val="fr-CH"/>
                </w:rPr>
                <w:t>37x11.50R20LT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9BC1F69" w14:textId="77777777" w:rsidR="00694BB3" w:rsidRPr="00622D91" w:rsidRDefault="00694BB3" w:rsidP="00694BB3">
            <w:pPr>
              <w:suppressAutoHyphens w:val="0"/>
              <w:spacing w:before="40" w:after="40" w:line="220" w:lineRule="exact"/>
              <w:ind w:left="113" w:right="113"/>
              <w:jc w:val="right"/>
              <w:rPr>
                <w:ins w:id="3828" w:author="Simone Falcioni" w:date="2017-11-16T17:32:00Z"/>
                <w:sz w:val="18"/>
              </w:rPr>
            </w:pPr>
            <w:ins w:id="3829" w:author="Simone Falcioni" w:date="2017-11-16T17:32:00Z">
              <w:r w:rsidRPr="00622D91">
                <w:rPr>
                  <w:sz w:val="18"/>
                  <w:lang w:val="fr-CH"/>
                </w:rPr>
                <w:t xml:space="preserve">9.00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10DB58C" w14:textId="77777777" w:rsidR="00694BB3" w:rsidRPr="00622D91" w:rsidRDefault="00694BB3" w:rsidP="00694BB3">
            <w:pPr>
              <w:suppressAutoHyphens w:val="0"/>
              <w:spacing w:before="40" w:after="40" w:line="220" w:lineRule="exact"/>
              <w:ind w:left="113" w:right="113"/>
              <w:jc w:val="right"/>
              <w:rPr>
                <w:ins w:id="3830" w:author="Simone Falcioni" w:date="2017-11-16T17:32:00Z"/>
                <w:sz w:val="18"/>
              </w:rPr>
            </w:pPr>
            <w:ins w:id="3831" w:author="Simone Falcioni" w:date="2017-11-16T17:32:00Z">
              <w:r w:rsidRPr="00622D91">
                <w:rPr>
                  <w:sz w:val="18"/>
                  <w:lang w:val="fr-CH"/>
                </w:rPr>
                <w:t xml:space="preserve">508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5FA6A64" w14:textId="77777777" w:rsidR="00694BB3" w:rsidRPr="00622D91" w:rsidRDefault="00694BB3" w:rsidP="00694BB3">
            <w:pPr>
              <w:suppressAutoHyphens w:val="0"/>
              <w:spacing w:before="40" w:after="40" w:line="220" w:lineRule="exact"/>
              <w:ind w:left="113" w:right="113"/>
              <w:jc w:val="right"/>
              <w:rPr>
                <w:ins w:id="3832" w:author="Simone Falcioni" w:date="2017-11-16T17:32:00Z"/>
                <w:sz w:val="18"/>
              </w:rPr>
            </w:pPr>
            <w:ins w:id="3833" w:author="Simone Falcioni" w:date="2017-11-16T17:32:00Z">
              <w:r w:rsidRPr="00622D91">
                <w:rPr>
                  <w:sz w:val="18"/>
                  <w:lang w:val="fr-CH"/>
                </w:rPr>
                <w:t xml:space="preserve">928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2D05074" w14:textId="77777777" w:rsidR="00694BB3" w:rsidRPr="00622D91" w:rsidRDefault="00694BB3" w:rsidP="00694BB3">
            <w:pPr>
              <w:suppressAutoHyphens w:val="0"/>
              <w:spacing w:before="40" w:after="40" w:line="220" w:lineRule="exact"/>
              <w:ind w:left="113" w:right="113"/>
              <w:jc w:val="right"/>
              <w:rPr>
                <w:ins w:id="3834" w:author="Simone Falcioni" w:date="2017-11-16T17:32:00Z"/>
                <w:sz w:val="18"/>
              </w:rPr>
            </w:pPr>
            <w:ins w:id="3835" w:author="Simone Falcioni" w:date="2017-11-16T17:32:00Z">
              <w:r w:rsidRPr="00622D91">
                <w:rPr>
                  <w:sz w:val="18"/>
                  <w:lang w:val="fr-CH"/>
                </w:rPr>
                <w:t xml:space="preserve">934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CAB289E" w14:textId="77777777" w:rsidR="00694BB3" w:rsidRPr="00622D91" w:rsidRDefault="00694BB3" w:rsidP="00694BB3">
            <w:pPr>
              <w:suppressAutoHyphens w:val="0"/>
              <w:spacing w:before="40" w:after="40" w:line="220" w:lineRule="exact"/>
              <w:ind w:left="113" w:right="113"/>
              <w:jc w:val="right"/>
              <w:rPr>
                <w:ins w:id="3836" w:author="Simone Falcioni" w:date="2017-11-16T17:32:00Z"/>
                <w:sz w:val="18"/>
              </w:rPr>
            </w:pPr>
            <w:ins w:id="3837" w:author="Simone Falcioni" w:date="2017-11-16T17:32:00Z">
              <w:r w:rsidRPr="00622D91">
                <w:rPr>
                  <w:sz w:val="18"/>
                  <w:lang w:val="fr-CH"/>
                </w:rPr>
                <w:t xml:space="preserve">290 </w:t>
              </w:r>
            </w:ins>
          </w:p>
        </w:tc>
      </w:tr>
      <w:tr w:rsidR="00694BB3" w:rsidRPr="00622D91" w14:paraId="07124C71" w14:textId="77777777" w:rsidTr="00BF10EE">
        <w:tblPrEx>
          <w:tblLook w:val="04A0" w:firstRow="1" w:lastRow="0" w:firstColumn="1" w:lastColumn="0" w:noHBand="0" w:noVBand="1"/>
        </w:tblPrEx>
        <w:trPr>
          <w:trHeight w:hRule="exact" w:val="284"/>
          <w:ins w:id="3838"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04DD5E8D" w14:textId="77777777" w:rsidR="00694BB3" w:rsidRPr="00622D91" w:rsidRDefault="00694BB3" w:rsidP="00694BB3">
            <w:pPr>
              <w:suppressAutoHyphens w:val="0"/>
              <w:spacing w:before="40" w:after="40" w:line="220" w:lineRule="exact"/>
              <w:ind w:left="113" w:right="113"/>
              <w:rPr>
                <w:ins w:id="3839" w:author="Simone Falcioni" w:date="2017-11-16T17:32:00Z"/>
                <w:sz w:val="18"/>
              </w:rPr>
            </w:pPr>
            <w:ins w:id="3840" w:author="Simone Falcioni" w:date="2017-11-16T17:32:00Z">
              <w:r w:rsidRPr="00622D91">
                <w:rPr>
                  <w:sz w:val="18"/>
                  <w:lang w:val="fr-CH"/>
                </w:rPr>
                <w:t>37x12.50-15LT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B810C1F" w14:textId="77777777" w:rsidR="00694BB3" w:rsidRPr="00622D91" w:rsidRDefault="00694BB3" w:rsidP="00694BB3">
            <w:pPr>
              <w:suppressAutoHyphens w:val="0"/>
              <w:spacing w:before="40" w:after="40" w:line="220" w:lineRule="exact"/>
              <w:ind w:left="113" w:right="113"/>
              <w:jc w:val="right"/>
              <w:rPr>
                <w:ins w:id="3841" w:author="Simone Falcioni" w:date="2017-11-16T17:32:00Z"/>
                <w:sz w:val="18"/>
              </w:rPr>
            </w:pPr>
            <w:ins w:id="3842" w:author="Simone Falcioni" w:date="2017-11-16T17:32:00Z">
              <w:r w:rsidRPr="00622D91">
                <w:rPr>
                  <w:sz w:val="18"/>
                  <w:lang w:val="fr-CH"/>
                </w:rPr>
                <w:t xml:space="preserve">10.00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0BAC8A1" w14:textId="77777777" w:rsidR="00694BB3" w:rsidRPr="00622D91" w:rsidRDefault="00694BB3" w:rsidP="00694BB3">
            <w:pPr>
              <w:suppressAutoHyphens w:val="0"/>
              <w:spacing w:before="40" w:after="40" w:line="220" w:lineRule="exact"/>
              <w:ind w:left="113" w:right="113"/>
              <w:jc w:val="right"/>
              <w:rPr>
                <w:ins w:id="3843" w:author="Simone Falcioni" w:date="2017-11-16T17:32:00Z"/>
                <w:sz w:val="18"/>
              </w:rPr>
            </w:pPr>
            <w:ins w:id="3844"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8AFB608" w14:textId="77777777" w:rsidR="00694BB3" w:rsidRPr="00622D91" w:rsidRDefault="00694BB3" w:rsidP="00694BB3">
            <w:pPr>
              <w:suppressAutoHyphens w:val="0"/>
              <w:spacing w:before="40" w:after="40" w:line="220" w:lineRule="exact"/>
              <w:ind w:left="113" w:right="113"/>
              <w:jc w:val="right"/>
              <w:rPr>
                <w:ins w:id="3845" w:author="Simone Falcioni" w:date="2017-11-16T17:32:00Z"/>
                <w:sz w:val="18"/>
              </w:rPr>
            </w:pPr>
            <w:ins w:id="3846" w:author="Simone Falcioni" w:date="2017-11-16T17:32:00Z">
              <w:r w:rsidRPr="00622D91">
                <w:rPr>
                  <w:sz w:val="18"/>
                  <w:lang w:val="fr-CH"/>
                </w:rPr>
                <w:t xml:space="preserve">928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7E7402E" w14:textId="77777777" w:rsidR="00694BB3" w:rsidRPr="00622D91" w:rsidRDefault="00694BB3" w:rsidP="00694BB3">
            <w:pPr>
              <w:suppressAutoHyphens w:val="0"/>
              <w:spacing w:before="40" w:after="40" w:line="220" w:lineRule="exact"/>
              <w:ind w:left="113" w:right="113"/>
              <w:jc w:val="right"/>
              <w:rPr>
                <w:ins w:id="3847" w:author="Simone Falcioni" w:date="2017-11-16T17:32:00Z"/>
                <w:sz w:val="18"/>
              </w:rPr>
            </w:pPr>
            <w:ins w:id="3848" w:author="Simone Falcioni" w:date="2017-11-16T17:32:00Z">
              <w:r w:rsidRPr="00622D91">
                <w:rPr>
                  <w:sz w:val="18"/>
                  <w:lang w:val="fr-CH"/>
                </w:rPr>
                <w:t xml:space="preserve">934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D95CE25" w14:textId="77777777" w:rsidR="00694BB3" w:rsidRPr="00622D91" w:rsidRDefault="00694BB3" w:rsidP="00694BB3">
            <w:pPr>
              <w:suppressAutoHyphens w:val="0"/>
              <w:spacing w:before="40" w:after="40" w:line="220" w:lineRule="exact"/>
              <w:ind w:left="113" w:right="113"/>
              <w:jc w:val="right"/>
              <w:rPr>
                <w:ins w:id="3849" w:author="Simone Falcioni" w:date="2017-11-16T17:32:00Z"/>
                <w:sz w:val="18"/>
              </w:rPr>
            </w:pPr>
            <w:ins w:id="3850" w:author="Simone Falcioni" w:date="2017-11-16T17:32:00Z">
              <w:r w:rsidRPr="00622D91">
                <w:rPr>
                  <w:sz w:val="18"/>
                  <w:lang w:val="fr-CH"/>
                </w:rPr>
                <w:t xml:space="preserve">318 </w:t>
              </w:r>
            </w:ins>
          </w:p>
        </w:tc>
      </w:tr>
      <w:tr w:rsidR="00694BB3" w:rsidRPr="00622D91" w14:paraId="5FC2D192" w14:textId="77777777" w:rsidTr="00BF10EE">
        <w:tblPrEx>
          <w:tblLook w:val="04A0" w:firstRow="1" w:lastRow="0" w:firstColumn="1" w:lastColumn="0" w:noHBand="0" w:noVBand="1"/>
        </w:tblPrEx>
        <w:trPr>
          <w:trHeight w:hRule="exact" w:val="284"/>
          <w:ins w:id="3851"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640B4D36" w14:textId="77777777" w:rsidR="00694BB3" w:rsidRPr="00622D91" w:rsidRDefault="00694BB3" w:rsidP="00694BB3">
            <w:pPr>
              <w:suppressAutoHyphens w:val="0"/>
              <w:spacing w:before="40" w:after="40" w:line="220" w:lineRule="exact"/>
              <w:ind w:left="113" w:right="113"/>
              <w:rPr>
                <w:ins w:id="3852" w:author="Simone Falcioni" w:date="2017-11-16T17:32:00Z"/>
                <w:sz w:val="18"/>
              </w:rPr>
            </w:pPr>
            <w:ins w:id="3853" w:author="Simone Falcioni" w:date="2017-11-16T17:32:00Z">
              <w:r w:rsidRPr="00622D91">
                <w:rPr>
                  <w:sz w:val="18"/>
                  <w:lang w:val="fr-CH"/>
                </w:rPr>
                <w:t>37x12.50 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09DF95F" w14:textId="77777777" w:rsidR="00694BB3" w:rsidRPr="00622D91" w:rsidRDefault="00694BB3" w:rsidP="00694BB3">
            <w:pPr>
              <w:suppressAutoHyphens w:val="0"/>
              <w:spacing w:before="40" w:after="40" w:line="220" w:lineRule="exact"/>
              <w:ind w:left="113" w:right="113"/>
              <w:jc w:val="right"/>
              <w:rPr>
                <w:ins w:id="3854" w:author="Simone Falcioni" w:date="2017-11-16T17:32:00Z"/>
                <w:sz w:val="18"/>
              </w:rPr>
            </w:pPr>
            <w:ins w:id="3855"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7746270" w14:textId="77777777" w:rsidR="00694BB3" w:rsidRPr="00622D91" w:rsidRDefault="00694BB3" w:rsidP="00694BB3">
            <w:pPr>
              <w:suppressAutoHyphens w:val="0"/>
              <w:spacing w:before="40" w:after="40" w:line="220" w:lineRule="exact"/>
              <w:ind w:left="113" w:right="113"/>
              <w:jc w:val="right"/>
              <w:rPr>
                <w:ins w:id="3856" w:author="Simone Falcioni" w:date="2017-11-16T17:32:00Z"/>
                <w:sz w:val="18"/>
              </w:rPr>
            </w:pPr>
            <w:ins w:id="385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F153FA" w14:textId="77777777" w:rsidR="00694BB3" w:rsidRPr="00622D91" w:rsidRDefault="00694BB3" w:rsidP="00694BB3">
            <w:pPr>
              <w:suppressAutoHyphens w:val="0"/>
              <w:spacing w:before="40" w:after="40" w:line="220" w:lineRule="exact"/>
              <w:ind w:left="113" w:right="113"/>
              <w:jc w:val="right"/>
              <w:rPr>
                <w:ins w:id="3858" w:author="Simone Falcioni" w:date="2017-11-16T17:32:00Z"/>
                <w:sz w:val="18"/>
              </w:rPr>
            </w:pPr>
            <w:ins w:id="3859"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32F903D" w14:textId="77777777" w:rsidR="00694BB3" w:rsidRPr="00622D91" w:rsidRDefault="00694BB3" w:rsidP="00694BB3">
            <w:pPr>
              <w:suppressAutoHyphens w:val="0"/>
              <w:spacing w:before="40" w:after="40" w:line="220" w:lineRule="exact"/>
              <w:ind w:left="113" w:right="113"/>
              <w:jc w:val="right"/>
              <w:rPr>
                <w:ins w:id="3860" w:author="Simone Falcioni" w:date="2017-11-16T17:32:00Z"/>
                <w:sz w:val="18"/>
              </w:rPr>
            </w:pPr>
            <w:ins w:id="3861"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2BD35B8" w14:textId="77777777" w:rsidR="00694BB3" w:rsidRPr="00622D91" w:rsidRDefault="00694BB3" w:rsidP="00694BB3">
            <w:pPr>
              <w:suppressAutoHyphens w:val="0"/>
              <w:spacing w:before="40" w:after="40" w:line="220" w:lineRule="exact"/>
              <w:ind w:left="113" w:right="113"/>
              <w:jc w:val="right"/>
              <w:rPr>
                <w:ins w:id="3862" w:author="Simone Falcioni" w:date="2017-11-16T17:32:00Z"/>
                <w:sz w:val="18"/>
              </w:rPr>
            </w:pPr>
            <w:ins w:id="3863" w:author="Simone Falcioni" w:date="2017-11-16T17:32:00Z">
              <w:r w:rsidRPr="00622D91">
                <w:rPr>
                  <w:sz w:val="18"/>
                  <w:lang w:val="fr-CH"/>
                </w:rPr>
                <w:t>318</w:t>
              </w:r>
            </w:ins>
          </w:p>
        </w:tc>
      </w:tr>
      <w:tr w:rsidR="00694BB3" w:rsidRPr="00622D91" w14:paraId="0F7F7C64" w14:textId="77777777" w:rsidTr="00BF10EE">
        <w:tblPrEx>
          <w:tblLook w:val="04A0" w:firstRow="1" w:lastRow="0" w:firstColumn="1" w:lastColumn="0" w:noHBand="0" w:noVBand="1"/>
        </w:tblPrEx>
        <w:trPr>
          <w:trHeight w:hRule="exact" w:val="284"/>
          <w:ins w:id="386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FEEC673" w14:textId="77777777" w:rsidR="00694BB3" w:rsidRPr="00622D91" w:rsidRDefault="00694BB3" w:rsidP="00694BB3">
            <w:pPr>
              <w:suppressAutoHyphens w:val="0"/>
              <w:spacing w:before="40" w:after="40" w:line="220" w:lineRule="exact"/>
              <w:ind w:left="113" w:right="113"/>
              <w:rPr>
                <w:ins w:id="3865" w:author="Simone Falcioni" w:date="2017-11-16T17:32:00Z"/>
                <w:sz w:val="18"/>
              </w:rPr>
            </w:pPr>
            <w:ins w:id="3866" w:author="Simone Falcioni" w:date="2017-11-16T17:32:00Z">
              <w:r w:rsidRPr="00622D91">
                <w:rPr>
                  <w:sz w:val="18"/>
                  <w:lang w:val="fr-CH"/>
                </w:rPr>
                <w:t>37x12.50R18LT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163FFFA6" w14:textId="77777777" w:rsidR="00694BB3" w:rsidRPr="00622D91" w:rsidRDefault="00694BB3" w:rsidP="00694BB3">
            <w:pPr>
              <w:suppressAutoHyphens w:val="0"/>
              <w:spacing w:before="40" w:after="40" w:line="220" w:lineRule="exact"/>
              <w:ind w:left="113" w:right="113"/>
              <w:jc w:val="right"/>
              <w:rPr>
                <w:ins w:id="3867" w:author="Simone Falcioni" w:date="2017-11-16T17:32:00Z"/>
                <w:sz w:val="18"/>
              </w:rPr>
            </w:pPr>
            <w:ins w:id="3868"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03F3CED" w14:textId="77777777" w:rsidR="00694BB3" w:rsidRPr="00622D91" w:rsidRDefault="00694BB3" w:rsidP="00694BB3">
            <w:pPr>
              <w:suppressAutoHyphens w:val="0"/>
              <w:spacing w:before="40" w:after="40" w:line="220" w:lineRule="exact"/>
              <w:ind w:left="113" w:right="113"/>
              <w:jc w:val="right"/>
              <w:rPr>
                <w:ins w:id="3869" w:author="Simone Falcioni" w:date="2017-11-16T17:32:00Z"/>
                <w:sz w:val="18"/>
              </w:rPr>
            </w:pPr>
            <w:ins w:id="387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5111DBA" w14:textId="77777777" w:rsidR="00694BB3" w:rsidRPr="00622D91" w:rsidRDefault="00694BB3" w:rsidP="00694BB3">
            <w:pPr>
              <w:suppressAutoHyphens w:val="0"/>
              <w:spacing w:before="40" w:after="40" w:line="220" w:lineRule="exact"/>
              <w:ind w:left="113" w:right="113"/>
              <w:jc w:val="right"/>
              <w:rPr>
                <w:ins w:id="3871" w:author="Simone Falcioni" w:date="2017-11-16T17:32:00Z"/>
                <w:sz w:val="18"/>
              </w:rPr>
            </w:pPr>
            <w:ins w:id="3872"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CAE22F0" w14:textId="77777777" w:rsidR="00694BB3" w:rsidRPr="00622D91" w:rsidRDefault="00694BB3" w:rsidP="00694BB3">
            <w:pPr>
              <w:suppressAutoHyphens w:val="0"/>
              <w:spacing w:before="40" w:after="40" w:line="220" w:lineRule="exact"/>
              <w:ind w:left="113" w:right="113"/>
              <w:jc w:val="right"/>
              <w:rPr>
                <w:ins w:id="3873" w:author="Simone Falcioni" w:date="2017-11-16T17:32:00Z"/>
                <w:sz w:val="18"/>
              </w:rPr>
            </w:pPr>
            <w:ins w:id="3874"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F7F3E22" w14:textId="77777777" w:rsidR="00694BB3" w:rsidRPr="00622D91" w:rsidRDefault="00694BB3" w:rsidP="00694BB3">
            <w:pPr>
              <w:suppressAutoHyphens w:val="0"/>
              <w:spacing w:before="40" w:after="40" w:line="220" w:lineRule="exact"/>
              <w:ind w:left="113" w:right="113"/>
              <w:jc w:val="right"/>
              <w:rPr>
                <w:ins w:id="3875" w:author="Simone Falcioni" w:date="2017-11-16T17:32:00Z"/>
                <w:sz w:val="18"/>
              </w:rPr>
            </w:pPr>
            <w:ins w:id="3876" w:author="Simone Falcioni" w:date="2017-11-16T17:32:00Z">
              <w:r w:rsidRPr="00622D91">
                <w:rPr>
                  <w:sz w:val="18"/>
                  <w:lang w:val="fr-CH"/>
                </w:rPr>
                <w:t>318</w:t>
              </w:r>
            </w:ins>
          </w:p>
        </w:tc>
      </w:tr>
      <w:tr w:rsidR="00694BB3" w:rsidRPr="00622D91" w14:paraId="5269FC1E" w14:textId="77777777" w:rsidTr="00BF10EE">
        <w:tblPrEx>
          <w:tblLook w:val="04A0" w:firstRow="1" w:lastRow="0" w:firstColumn="1" w:lastColumn="0" w:noHBand="0" w:noVBand="1"/>
        </w:tblPrEx>
        <w:trPr>
          <w:trHeight w:hRule="exact" w:val="284"/>
          <w:ins w:id="3877"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8D3BA3B" w14:textId="77777777" w:rsidR="00694BB3" w:rsidRPr="00622D91" w:rsidRDefault="00694BB3" w:rsidP="00694BB3">
            <w:pPr>
              <w:suppressAutoHyphens w:val="0"/>
              <w:spacing w:before="40" w:after="40" w:line="220" w:lineRule="exact"/>
              <w:ind w:left="113" w:right="113"/>
              <w:rPr>
                <w:ins w:id="3878" w:author="Simone Falcioni" w:date="2017-11-16T17:32:00Z"/>
                <w:sz w:val="18"/>
              </w:rPr>
            </w:pPr>
            <w:ins w:id="3879" w:author="Simone Falcioni" w:date="2017-11-16T17:32:00Z">
              <w:r w:rsidRPr="00622D91">
                <w:rPr>
                  <w:sz w:val="18"/>
                  <w:lang w:val="fr-CH"/>
                </w:rPr>
                <w:t>37x12.50R20LT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D9C4239" w14:textId="77777777" w:rsidR="00694BB3" w:rsidRPr="00622D91" w:rsidRDefault="00694BB3" w:rsidP="00694BB3">
            <w:pPr>
              <w:suppressAutoHyphens w:val="0"/>
              <w:spacing w:before="40" w:after="40" w:line="220" w:lineRule="exact"/>
              <w:ind w:left="113" w:right="113"/>
              <w:jc w:val="right"/>
              <w:rPr>
                <w:ins w:id="3880" w:author="Simone Falcioni" w:date="2017-11-16T17:32:00Z"/>
                <w:sz w:val="18"/>
              </w:rPr>
            </w:pPr>
            <w:ins w:id="3881"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EA567E9" w14:textId="77777777" w:rsidR="00694BB3" w:rsidRPr="00622D91" w:rsidRDefault="00694BB3" w:rsidP="00694BB3">
            <w:pPr>
              <w:suppressAutoHyphens w:val="0"/>
              <w:spacing w:before="40" w:after="40" w:line="220" w:lineRule="exact"/>
              <w:ind w:left="113" w:right="113"/>
              <w:jc w:val="right"/>
              <w:rPr>
                <w:ins w:id="3882" w:author="Simone Falcioni" w:date="2017-11-16T17:32:00Z"/>
                <w:sz w:val="18"/>
              </w:rPr>
            </w:pPr>
            <w:ins w:id="3883"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A90425E" w14:textId="77777777" w:rsidR="00694BB3" w:rsidRPr="00622D91" w:rsidRDefault="00694BB3" w:rsidP="00694BB3">
            <w:pPr>
              <w:suppressAutoHyphens w:val="0"/>
              <w:spacing w:before="40" w:after="40" w:line="220" w:lineRule="exact"/>
              <w:ind w:left="113" w:right="113"/>
              <w:jc w:val="right"/>
              <w:rPr>
                <w:ins w:id="3884" w:author="Simone Falcioni" w:date="2017-11-16T17:32:00Z"/>
                <w:sz w:val="18"/>
              </w:rPr>
            </w:pPr>
            <w:ins w:id="3885"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B4ED921" w14:textId="77777777" w:rsidR="00694BB3" w:rsidRPr="00622D91" w:rsidRDefault="00694BB3" w:rsidP="00694BB3">
            <w:pPr>
              <w:suppressAutoHyphens w:val="0"/>
              <w:spacing w:before="40" w:after="40" w:line="220" w:lineRule="exact"/>
              <w:ind w:left="113" w:right="113"/>
              <w:jc w:val="right"/>
              <w:rPr>
                <w:ins w:id="3886" w:author="Simone Falcioni" w:date="2017-11-16T17:32:00Z"/>
                <w:sz w:val="18"/>
              </w:rPr>
            </w:pPr>
            <w:ins w:id="3887"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AEC9DAF" w14:textId="77777777" w:rsidR="00694BB3" w:rsidRPr="00622D91" w:rsidRDefault="00694BB3" w:rsidP="00694BB3">
            <w:pPr>
              <w:suppressAutoHyphens w:val="0"/>
              <w:spacing w:before="40" w:after="40" w:line="220" w:lineRule="exact"/>
              <w:ind w:left="113" w:right="113"/>
              <w:jc w:val="right"/>
              <w:rPr>
                <w:ins w:id="3888" w:author="Simone Falcioni" w:date="2017-11-16T17:32:00Z"/>
                <w:sz w:val="18"/>
              </w:rPr>
            </w:pPr>
            <w:ins w:id="3889" w:author="Simone Falcioni" w:date="2017-11-16T17:32:00Z">
              <w:r w:rsidRPr="00622D91">
                <w:rPr>
                  <w:sz w:val="18"/>
                  <w:lang w:val="fr-CH"/>
                </w:rPr>
                <w:t>318</w:t>
              </w:r>
            </w:ins>
          </w:p>
        </w:tc>
      </w:tr>
      <w:tr w:rsidR="00694BB3" w:rsidRPr="00622D91" w14:paraId="2E516686" w14:textId="77777777" w:rsidTr="00BF10EE">
        <w:tblPrEx>
          <w:tblLook w:val="04A0" w:firstRow="1" w:lastRow="0" w:firstColumn="1" w:lastColumn="0" w:noHBand="0" w:noVBand="1"/>
        </w:tblPrEx>
        <w:trPr>
          <w:trHeight w:hRule="exact" w:val="284"/>
          <w:ins w:id="389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6F9F7EB" w14:textId="77777777" w:rsidR="00694BB3" w:rsidRPr="00622D91" w:rsidRDefault="00694BB3" w:rsidP="00694BB3">
            <w:pPr>
              <w:suppressAutoHyphens w:val="0"/>
              <w:spacing w:before="40" w:after="40" w:line="220" w:lineRule="exact"/>
              <w:ind w:left="113" w:right="113"/>
              <w:rPr>
                <w:ins w:id="3891" w:author="Simone Falcioni" w:date="2017-11-16T17:32:00Z"/>
                <w:sz w:val="18"/>
              </w:rPr>
            </w:pPr>
            <w:ins w:id="3892" w:author="Simone Falcioni" w:date="2017-11-16T17:32:00Z">
              <w:r w:rsidRPr="00622D91">
                <w:rPr>
                  <w:sz w:val="18"/>
                  <w:lang w:val="fr-CH"/>
                </w:rPr>
                <w:t>37x12.50R22LT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EA8D739" w14:textId="77777777" w:rsidR="00694BB3" w:rsidRPr="00622D91" w:rsidRDefault="00694BB3" w:rsidP="00694BB3">
            <w:pPr>
              <w:suppressAutoHyphens w:val="0"/>
              <w:spacing w:before="40" w:after="40" w:line="220" w:lineRule="exact"/>
              <w:ind w:left="113" w:right="113"/>
              <w:jc w:val="right"/>
              <w:rPr>
                <w:ins w:id="3893" w:author="Simone Falcioni" w:date="2017-11-16T17:32:00Z"/>
                <w:sz w:val="18"/>
              </w:rPr>
            </w:pPr>
            <w:ins w:id="3894" w:author="Simone Falcioni" w:date="2017-11-16T17:32:00Z">
              <w:r w:rsidRPr="00622D91">
                <w:rPr>
                  <w:sz w:val="18"/>
                  <w:lang w:val="fr-CH"/>
                </w:rPr>
                <w:t>10.00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E559248" w14:textId="77777777" w:rsidR="00694BB3" w:rsidRPr="00622D91" w:rsidRDefault="00694BB3" w:rsidP="00694BB3">
            <w:pPr>
              <w:suppressAutoHyphens w:val="0"/>
              <w:spacing w:before="40" w:after="40" w:line="220" w:lineRule="exact"/>
              <w:ind w:left="113" w:right="113"/>
              <w:jc w:val="right"/>
              <w:rPr>
                <w:ins w:id="3895" w:author="Simone Falcioni" w:date="2017-11-16T17:32:00Z"/>
                <w:sz w:val="18"/>
              </w:rPr>
            </w:pPr>
            <w:ins w:id="3896"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3D98F47" w14:textId="77777777" w:rsidR="00694BB3" w:rsidRPr="00622D91" w:rsidRDefault="00694BB3" w:rsidP="00694BB3">
            <w:pPr>
              <w:suppressAutoHyphens w:val="0"/>
              <w:spacing w:before="40" w:after="40" w:line="220" w:lineRule="exact"/>
              <w:ind w:left="113" w:right="113"/>
              <w:jc w:val="right"/>
              <w:rPr>
                <w:ins w:id="3897" w:author="Simone Falcioni" w:date="2017-11-16T17:32:00Z"/>
                <w:sz w:val="18"/>
              </w:rPr>
            </w:pPr>
            <w:ins w:id="3898"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C5A5654" w14:textId="77777777" w:rsidR="00694BB3" w:rsidRPr="00622D91" w:rsidRDefault="00694BB3" w:rsidP="00694BB3">
            <w:pPr>
              <w:suppressAutoHyphens w:val="0"/>
              <w:spacing w:before="40" w:after="40" w:line="220" w:lineRule="exact"/>
              <w:ind w:left="113" w:right="113"/>
              <w:jc w:val="right"/>
              <w:rPr>
                <w:ins w:id="3899" w:author="Simone Falcioni" w:date="2017-11-16T17:32:00Z"/>
                <w:sz w:val="18"/>
              </w:rPr>
            </w:pPr>
            <w:ins w:id="3900"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0AED5EA" w14:textId="77777777" w:rsidR="00694BB3" w:rsidRPr="00622D91" w:rsidRDefault="00694BB3" w:rsidP="00694BB3">
            <w:pPr>
              <w:suppressAutoHyphens w:val="0"/>
              <w:spacing w:before="40" w:after="40" w:line="220" w:lineRule="exact"/>
              <w:ind w:left="113" w:right="113"/>
              <w:jc w:val="right"/>
              <w:rPr>
                <w:ins w:id="3901" w:author="Simone Falcioni" w:date="2017-11-16T17:32:00Z"/>
                <w:sz w:val="18"/>
              </w:rPr>
            </w:pPr>
            <w:ins w:id="3902" w:author="Simone Falcioni" w:date="2017-11-16T17:32:00Z">
              <w:r w:rsidRPr="00622D91">
                <w:rPr>
                  <w:sz w:val="18"/>
                  <w:lang w:val="fr-CH"/>
                </w:rPr>
                <w:t>318</w:t>
              </w:r>
            </w:ins>
          </w:p>
        </w:tc>
      </w:tr>
      <w:tr w:rsidR="00694BB3" w:rsidRPr="00622D91" w14:paraId="4C4FD5D5" w14:textId="77777777" w:rsidTr="00BF10EE">
        <w:tblPrEx>
          <w:tblLook w:val="04A0" w:firstRow="1" w:lastRow="0" w:firstColumn="1" w:lastColumn="0" w:noHBand="0" w:noVBand="1"/>
        </w:tblPrEx>
        <w:trPr>
          <w:trHeight w:hRule="exact" w:val="284"/>
          <w:ins w:id="390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3D6E778" w14:textId="77777777" w:rsidR="00694BB3" w:rsidRPr="00622D91" w:rsidRDefault="00694BB3" w:rsidP="00694BB3">
            <w:pPr>
              <w:suppressAutoHyphens w:val="0"/>
              <w:spacing w:before="40" w:after="40" w:line="220" w:lineRule="exact"/>
              <w:ind w:left="113" w:right="113"/>
              <w:rPr>
                <w:ins w:id="3904" w:author="Simone Falcioni" w:date="2017-11-16T17:32:00Z"/>
                <w:sz w:val="18"/>
              </w:rPr>
            </w:pPr>
            <w:ins w:id="3905" w:author="Simone Falcioni" w:date="2017-11-16T17:32:00Z">
              <w:r w:rsidRPr="00622D91">
                <w:rPr>
                  <w:sz w:val="18"/>
                  <w:lang w:val="fr-CH"/>
                </w:rPr>
                <w:t>37x13.50R15LT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67A9054" w14:textId="77777777" w:rsidR="00694BB3" w:rsidRPr="00622D91" w:rsidRDefault="00694BB3" w:rsidP="00694BB3">
            <w:pPr>
              <w:suppressAutoHyphens w:val="0"/>
              <w:spacing w:before="40" w:after="40" w:line="220" w:lineRule="exact"/>
              <w:ind w:left="113" w:right="113"/>
              <w:jc w:val="right"/>
              <w:rPr>
                <w:ins w:id="3906" w:author="Simone Falcioni" w:date="2017-11-16T17:32:00Z"/>
                <w:sz w:val="18"/>
              </w:rPr>
            </w:pPr>
            <w:ins w:id="3907"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6FFC707" w14:textId="77777777" w:rsidR="00694BB3" w:rsidRPr="00622D91" w:rsidRDefault="00694BB3" w:rsidP="00694BB3">
            <w:pPr>
              <w:suppressAutoHyphens w:val="0"/>
              <w:spacing w:before="40" w:after="40" w:line="220" w:lineRule="exact"/>
              <w:ind w:left="113" w:right="113"/>
              <w:jc w:val="right"/>
              <w:rPr>
                <w:ins w:id="3908" w:author="Simone Falcioni" w:date="2017-11-16T17:32:00Z"/>
                <w:sz w:val="18"/>
              </w:rPr>
            </w:pPr>
            <w:ins w:id="3909"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D830939" w14:textId="77777777" w:rsidR="00694BB3" w:rsidRPr="00622D91" w:rsidRDefault="00694BB3" w:rsidP="00694BB3">
            <w:pPr>
              <w:suppressAutoHyphens w:val="0"/>
              <w:spacing w:before="40" w:after="40" w:line="220" w:lineRule="exact"/>
              <w:ind w:left="113" w:right="113"/>
              <w:jc w:val="right"/>
              <w:rPr>
                <w:ins w:id="3910" w:author="Simone Falcioni" w:date="2017-11-16T17:32:00Z"/>
                <w:sz w:val="18"/>
              </w:rPr>
            </w:pPr>
            <w:ins w:id="3911"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7059398" w14:textId="77777777" w:rsidR="00694BB3" w:rsidRPr="00622D91" w:rsidRDefault="00694BB3" w:rsidP="00694BB3">
            <w:pPr>
              <w:suppressAutoHyphens w:val="0"/>
              <w:spacing w:before="40" w:after="40" w:line="220" w:lineRule="exact"/>
              <w:ind w:left="113" w:right="113"/>
              <w:jc w:val="right"/>
              <w:rPr>
                <w:ins w:id="3912" w:author="Simone Falcioni" w:date="2017-11-16T17:32:00Z"/>
                <w:sz w:val="18"/>
              </w:rPr>
            </w:pPr>
            <w:ins w:id="3913"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BFBF76D" w14:textId="77777777" w:rsidR="00694BB3" w:rsidRPr="00622D91" w:rsidRDefault="00694BB3" w:rsidP="00694BB3">
            <w:pPr>
              <w:suppressAutoHyphens w:val="0"/>
              <w:spacing w:before="40" w:after="40" w:line="220" w:lineRule="exact"/>
              <w:ind w:left="113" w:right="113"/>
              <w:jc w:val="right"/>
              <w:rPr>
                <w:ins w:id="3914" w:author="Simone Falcioni" w:date="2017-11-16T17:32:00Z"/>
                <w:sz w:val="18"/>
              </w:rPr>
            </w:pPr>
            <w:ins w:id="3915" w:author="Simone Falcioni" w:date="2017-11-16T17:32:00Z">
              <w:r w:rsidRPr="00622D91">
                <w:rPr>
                  <w:sz w:val="18"/>
                  <w:lang w:val="fr-CH"/>
                </w:rPr>
                <w:t>345</w:t>
              </w:r>
            </w:ins>
          </w:p>
        </w:tc>
      </w:tr>
      <w:tr w:rsidR="00694BB3" w:rsidRPr="00622D91" w14:paraId="4C03169C" w14:textId="77777777" w:rsidTr="00BF10EE">
        <w:tblPrEx>
          <w:tblLook w:val="04A0" w:firstRow="1" w:lastRow="0" w:firstColumn="1" w:lastColumn="0" w:noHBand="0" w:noVBand="1"/>
        </w:tblPrEx>
        <w:trPr>
          <w:trHeight w:hRule="exact" w:val="284"/>
          <w:ins w:id="3916"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DCB1FED" w14:textId="77777777" w:rsidR="00694BB3" w:rsidRPr="00622D91" w:rsidRDefault="00694BB3" w:rsidP="00694BB3">
            <w:pPr>
              <w:suppressAutoHyphens w:val="0"/>
              <w:spacing w:before="40" w:after="40" w:line="220" w:lineRule="exact"/>
              <w:ind w:left="113" w:right="113"/>
              <w:rPr>
                <w:ins w:id="3917" w:author="Simone Falcioni" w:date="2017-11-16T17:32:00Z"/>
                <w:sz w:val="18"/>
              </w:rPr>
            </w:pPr>
            <w:ins w:id="3918" w:author="Simone Falcioni" w:date="2017-11-16T17:32:00Z">
              <w:r w:rsidRPr="00622D91">
                <w:rPr>
                  <w:sz w:val="18"/>
                  <w:lang w:val="fr-CH"/>
                </w:rPr>
                <w:t>37x13.50R17LT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4948EE1" w14:textId="77777777" w:rsidR="00694BB3" w:rsidRPr="00622D91" w:rsidRDefault="00694BB3" w:rsidP="00694BB3">
            <w:pPr>
              <w:suppressAutoHyphens w:val="0"/>
              <w:spacing w:before="40" w:after="40" w:line="220" w:lineRule="exact"/>
              <w:ind w:left="113" w:right="113"/>
              <w:jc w:val="right"/>
              <w:rPr>
                <w:ins w:id="3919" w:author="Simone Falcioni" w:date="2017-11-16T17:32:00Z"/>
                <w:sz w:val="18"/>
              </w:rPr>
            </w:pPr>
            <w:ins w:id="3920"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23A2807" w14:textId="77777777" w:rsidR="00694BB3" w:rsidRPr="00622D91" w:rsidRDefault="00694BB3" w:rsidP="00694BB3">
            <w:pPr>
              <w:suppressAutoHyphens w:val="0"/>
              <w:spacing w:before="40" w:after="40" w:line="220" w:lineRule="exact"/>
              <w:ind w:left="113" w:right="113"/>
              <w:jc w:val="right"/>
              <w:rPr>
                <w:ins w:id="3921" w:author="Simone Falcioni" w:date="2017-11-16T17:32:00Z"/>
                <w:sz w:val="18"/>
              </w:rPr>
            </w:pPr>
            <w:ins w:id="3922"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C1E69A8" w14:textId="77777777" w:rsidR="00694BB3" w:rsidRPr="00622D91" w:rsidRDefault="00694BB3" w:rsidP="00694BB3">
            <w:pPr>
              <w:suppressAutoHyphens w:val="0"/>
              <w:spacing w:before="40" w:after="40" w:line="220" w:lineRule="exact"/>
              <w:ind w:left="113" w:right="113"/>
              <w:jc w:val="right"/>
              <w:rPr>
                <w:ins w:id="3923" w:author="Simone Falcioni" w:date="2017-11-16T17:32:00Z"/>
                <w:sz w:val="18"/>
              </w:rPr>
            </w:pPr>
            <w:ins w:id="3924"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5C85F6C" w14:textId="77777777" w:rsidR="00694BB3" w:rsidRPr="00622D91" w:rsidRDefault="00694BB3" w:rsidP="00694BB3">
            <w:pPr>
              <w:suppressAutoHyphens w:val="0"/>
              <w:spacing w:before="40" w:after="40" w:line="220" w:lineRule="exact"/>
              <w:ind w:left="113" w:right="113"/>
              <w:jc w:val="right"/>
              <w:rPr>
                <w:ins w:id="3925" w:author="Simone Falcioni" w:date="2017-11-16T17:32:00Z"/>
                <w:sz w:val="18"/>
              </w:rPr>
            </w:pPr>
            <w:ins w:id="3926"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30182C8" w14:textId="77777777" w:rsidR="00694BB3" w:rsidRPr="00622D91" w:rsidRDefault="00694BB3" w:rsidP="00694BB3">
            <w:pPr>
              <w:suppressAutoHyphens w:val="0"/>
              <w:spacing w:before="40" w:after="40" w:line="220" w:lineRule="exact"/>
              <w:ind w:left="113" w:right="113"/>
              <w:jc w:val="right"/>
              <w:rPr>
                <w:ins w:id="3927" w:author="Simone Falcioni" w:date="2017-11-16T17:32:00Z"/>
                <w:sz w:val="18"/>
              </w:rPr>
            </w:pPr>
            <w:ins w:id="3928" w:author="Simone Falcioni" w:date="2017-11-16T17:32:00Z">
              <w:r w:rsidRPr="00622D91">
                <w:rPr>
                  <w:sz w:val="18"/>
                  <w:lang w:val="fr-CH"/>
                </w:rPr>
                <w:t>345</w:t>
              </w:r>
            </w:ins>
          </w:p>
        </w:tc>
      </w:tr>
      <w:tr w:rsidR="00694BB3" w:rsidRPr="00622D91" w14:paraId="32CF9572" w14:textId="77777777" w:rsidTr="00BF10EE">
        <w:tblPrEx>
          <w:tblLook w:val="04A0" w:firstRow="1" w:lastRow="0" w:firstColumn="1" w:lastColumn="0" w:noHBand="0" w:noVBand="1"/>
        </w:tblPrEx>
        <w:trPr>
          <w:trHeight w:hRule="exact" w:val="284"/>
          <w:ins w:id="392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2D87445A" w14:textId="77777777" w:rsidR="00694BB3" w:rsidRPr="00622D91" w:rsidRDefault="00694BB3" w:rsidP="00694BB3">
            <w:pPr>
              <w:suppressAutoHyphens w:val="0"/>
              <w:spacing w:before="40" w:after="40" w:line="220" w:lineRule="exact"/>
              <w:ind w:left="113" w:right="113"/>
              <w:rPr>
                <w:ins w:id="3930" w:author="Simone Falcioni" w:date="2017-11-16T17:32:00Z"/>
                <w:sz w:val="18"/>
              </w:rPr>
            </w:pPr>
            <w:ins w:id="3931" w:author="Simone Falcioni" w:date="2017-11-16T17:32:00Z">
              <w:r w:rsidRPr="00622D91">
                <w:rPr>
                  <w:sz w:val="18"/>
                  <w:lang w:val="fr-CH"/>
                </w:rPr>
                <w:t>37x13.50R18LT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955F6D4" w14:textId="77777777" w:rsidR="00694BB3" w:rsidRPr="00622D91" w:rsidRDefault="00694BB3" w:rsidP="00694BB3">
            <w:pPr>
              <w:suppressAutoHyphens w:val="0"/>
              <w:spacing w:before="40" w:after="40" w:line="220" w:lineRule="exact"/>
              <w:ind w:left="113" w:right="113"/>
              <w:jc w:val="right"/>
              <w:rPr>
                <w:ins w:id="3932" w:author="Simone Falcioni" w:date="2017-11-16T17:32:00Z"/>
                <w:sz w:val="18"/>
              </w:rPr>
            </w:pPr>
            <w:ins w:id="3933"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1EAFD75" w14:textId="77777777" w:rsidR="00694BB3" w:rsidRPr="00622D91" w:rsidRDefault="00694BB3" w:rsidP="00694BB3">
            <w:pPr>
              <w:suppressAutoHyphens w:val="0"/>
              <w:spacing w:before="40" w:after="40" w:line="220" w:lineRule="exact"/>
              <w:ind w:left="113" w:right="113"/>
              <w:jc w:val="right"/>
              <w:rPr>
                <w:ins w:id="3934" w:author="Simone Falcioni" w:date="2017-11-16T17:32:00Z"/>
                <w:sz w:val="18"/>
              </w:rPr>
            </w:pPr>
            <w:ins w:id="3935"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F0A2E33" w14:textId="77777777" w:rsidR="00694BB3" w:rsidRPr="00622D91" w:rsidRDefault="00694BB3" w:rsidP="00694BB3">
            <w:pPr>
              <w:suppressAutoHyphens w:val="0"/>
              <w:spacing w:before="40" w:after="40" w:line="220" w:lineRule="exact"/>
              <w:ind w:left="113" w:right="113"/>
              <w:jc w:val="right"/>
              <w:rPr>
                <w:ins w:id="3936" w:author="Simone Falcioni" w:date="2017-11-16T17:32:00Z"/>
                <w:sz w:val="18"/>
              </w:rPr>
            </w:pPr>
            <w:ins w:id="3937"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49B12F2" w14:textId="77777777" w:rsidR="00694BB3" w:rsidRPr="00622D91" w:rsidRDefault="00694BB3" w:rsidP="00694BB3">
            <w:pPr>
              <w:suppressAutoHyphens w:val="0"/>
              <w:spacing w:before="40" w:after="40" w:line="220" w:lineRule="exact"/>
              <w:ind w:left="113" w:right="113"/>
              <w:jc w:val="right"/>
              <w:rPr>
                <w:ins w:id="3938" w:author="Simone Falcioni" w:date="2017-11-16T17:32:00Z"/>
                <w:sz w:val="18"/>
              </w:rPr>
            </w:pPr>
            <w:ins w:id="3939"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C32C580" w14:textId="77777777" w:rsidR="00694BB3" w:rsidRPr="00622D91" w:rsidRDefault="00694BB3" w:rsidP="00694BB3">
            <w:pPr>
              <w:suppressAutoHyphens w:val="0"/>
              <w:spacing w:before="40" w:after="40" w:line="220" w:lineRule="exact"/>
              <w:ind w:left="113" w:right="113"/>
              <w:jc w:val="right"/>
              <w:rPr>
                <w:ins w:id="3940" w:author="Simone Falcioni" w:date="2017-11-16T17:32:00Z"/>
                <w:sz w:val="18"/>
              </w:rPr>
            </w:pPr>
            <w:ins w:id="3941" w:author="Simone Falcioni" w:date="2017-11-16T17:32:00Z">
              <w:r w:rsidRPr="00622D91">
                <w:rPr>
                  <w:sz w:val="18"/>
                  <w:lang w:val="fr-CH"/>
                </w:rPr>
                <w:t>345</w:t>
              </w:r>
            </w:ins>
          </w:p>
        </w:tc>
      </w:tr>
      <w:tr w:rsidR="00694BB3" w:rsidRPr="00622D91" w14:paraId="709A7A9D" w14:textId="77777777" w:rsidTr="00BF10EE">
        <w:tblPrEx>
          <w:tblLook w:val="04A0" w:firstRow="1" w:lastRow="0" w:firstColumn="1" w:lastColumn="0" w:noHBand="0" w:noVBand="1"/>
        </w:tblPrEx>
        <w:trPr>
          <w:trHeight w:hRule="exact" w:val="284"/>
          <w:ins w:id="3942"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0A4F700" w14:textId="77777777" w:rsidR="00694BB3" w:rsidRPr="00622D91" w:rsidRDefault="00694BB3" w:rsidP="00694BB3">
            <w:pPr>
              <w:suppressAutoHyphens w:val="0"/>
              <w:spacing w:before="40" w:after="40" w:line="220" w:lineRule="exact"/>
              <w:ind w:left="113" w:right="113"/>
              <w:rPr>
                <w:ins w:id="3943" w:author="Simone Falcioni" w:date="2017-11-16T17:32:00Z"/>
                <w:sz w:val="18"/>
              </w:rPr>
            </w:pPr>
            <w:ins w:id="3944" w:author="Simone Falcioni" w:date="2017-11-16T17:32:00Z">
              <w:r w:rsidRPr="00622D91">
                <w:rPr>
                  <w:sz w:val="18"/>
                  <w:lang w:val="fr-CH"/>
                </w:rPr>
                <w:t>37x13.50R20LT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3A4AADE" w14:textId="77777777" w:rsidR="00694BB3" w:rsidRPr="00622D91" w:rsidRDefault="00694BB3" w:rsidP="00694BB3">
            <w:pPr>
              <w:suppressAutoHyphens w:val="0"/>
              <w:spacing w:before="40" w:after="40" w:line="220" w:lineRule="exact"/>
              <w:ind w:left="113" w:right="113"/>
              <w:jc w:val="right"/>
              <w:rPr>
                <w:ins w:id="3945" w:author="Simone Falcioni" w:date="2017-11-16T17:32:00Z"/>
                <w:sz w:val="18"/>
              </w:rPr>
            </w:pPr>
            <w:ins w:id="3946"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F3BE7C1" w14:textId="77777777" w:rsidR="00694BB3" w:rsidRPr="00622D91" w:rsidRDefault="00694BB3" w:rsidP="00694BB3">
            <w:pPr>
              <w:suppressAutoHyphens w:val="0"/>
              <w:spacing w:before="40" w:after="40" w:line="220" w:lineRule="exact"/>
              <w:ind w:left="113" w:right="113"/>
              <w:jc w:val="right"/>
              <w:rPr>
                <w:ins w:id="3947" w:author="Simone Falcioni" w:date="2017-11-16T17:32:00Z"/>
                <w:sz w:val="18"/>
              </w:rPr>
            </w:pPr>
            <w:ins w:id="3948"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4836C08A" w14:textId="77777777" w:rsidR="00694BB3" w:rsidRPr="00622D91" w:rsidRDefault="00694BB3" w:rsidP="00694BB3">
            <w:pPr>
              <w:suppressAutoHyphens w:val="0"/>
              <w:spacing w:before="40" w:after="40" w:line="220" w:lineRule="exact"/>
              <w:ind w:left="113" w:right="113"/>
              <w:jc w:val="right"/>
              <w:rPr>
                <w:ins w:id="3949" w:author="Simone Falcioni" w:date="2017-11-16T17:32:00Z"/>
                <w:sz w:val="18"/>
              </w:rPr>
            </w:pPr>
            <w:ins w:id="3950"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7853769" w14:textId="77777777" w:rsidR="00694BB3" w:rsidRPr="00622D91" w:rsidRDefault="00694BB3" w:rsidP="00694BB3">
            <w:pPr>
              <w:suppressAutoHyphens w:val="0"/>
              <w:spacing w:before="40" w:after="40" w:line="220" w:lineRule="exact"/>
              <w:ind w:left="113" w:right="113"/>
              <w:jc w:val="right"/>
              <w:rPr>
                <w:ins w:id="3951" w:author="Simone Falcioni" w:date="2017-11-16T17:32:00Z"/>
                <w:sz w:val="18"/>
              </w:rPr>
            </w:pPr>
            <w:ins w:id="3952"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CABA9B6" w14:textId="77777777" w:rsidR="00694BB3" w:rsidRPr="00622D91" w:rsidRDefault="00694BB3" w:rsidP="00694BB3">
            <w:pPr>
              <w:suppressAutoHyphens w:val="0"/>
              <w:spacing w:before="40" w:after="40" w:line="220" w:lineRule="exact"/>
              <w:ind w:left="113" w:right="113"/>
              <w:jc w:val="right"/>
              <w:rPr>
                <w:ins w:id="3953" w:author="Simone Falcioni" w:date="2017-11-16T17:32:00Z"/>
                <w:sz w:val="18"/>
              </w:rPr>
            </w:pPr>
            <w:ins w:id="3954" w:author="Simone Falcioni" w:date="2017-11-16T17:32:00Z">
              <w:r w:rsidRPr="00622D91">
                <w:rPr>
                  <w:sz w:val="18"/>
                  <w:lang w:val="fr-CH"/>
                </w:rPr>
                <w:t>345</w:t>
              </w:r>
            </w:ins>
          </w:p>
        </w:tc>
      </w:tr>
      <w:tr w:rsidR="00694BB3" w:rsidRPr="00622D91" w14:paraId="0D52507D" w14:textId="77777777" w:rsidTr="00BF10EE">
        <w:tblPrEx>
          <w:tblLook w:val="04A0" w:firstRow="1" w:lastRow="0" w:firstColumn="1" w:lastColumn="0" w:noHBand="0" w:noVBand="1"/>
        </w:tblPrEx>
        <w:trPr>
          <w:trHeight w:hRule="exact" w:val="284"/>
          <w:ins w:id="3955"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715ECE85" w14:textId="77777777" w:rsidR="00694BB3" w:rsidRPr="00622D91" w:rsidRDefault="00694BB3" w:rsidP="00694BB3">
            <w:pPr>
              <w:suppressAutoHyphens w:val="0"/>
              <w:spacing w:before="40" w:after="40" w:line="220" w:lineRule="exact"/>
              <w:ind w:left="113" w:right="113"/>
              <w:rPr>
                <w:ins w:id="3956" w:author="Simone Falcioni" w:date="2017-11-16T17:32:00Z"/>
                <w:sz w:val="18"/>
              </w:rPr>
            </w:pPr>
            <w:ins w:id="3957" w:author="Simone Falcioni" w:date="2017-11-16T17:32:00Z">
              <w:r w:rsidRPr="00622D91">
                <w:rPr>
                  <w:sz w:val="18"/>
                  <w:lang w:val="fr-CH"/>
                </w:rPr>
                <w:t>37x13.50R22LT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D25BD53" w14:textId="77777777" w:rsidR="00694BB3" w:rsidRPr="00622D91" w:rsidRDefault="00694BB3" w:rsidP="00694BB3">
            <w:pPr>
              <w:suppressAutoHyphens w:val="0"/>
              <w:spacing w:before="40" w:after="40" w:line="220" w:lineRule="exact"/>
              <w:ind w:left="113" w:right="113"/>
              <w:jc w:val="right"/>
              <w:rPr>
                <w:ins w:id="3958" w:author="Simone Falcioni" w:date="2017-11-16T17:32:00Z"/>
                <w:sz w:val="18"/>
              </w:rPr>
            </w:pPr>
            <w:ins w:id="3959"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BDD007B" w14:textId="77777777" w:rsidR="00694BB3" w:rsidRPr="00622D91" w:rsidRDefault="00694BB3" w:rsidP="00694BB3">
            <w:pPr>
              <w:suppressAutoHyphens w:val="0"/>
              <w:spacing w:before="40" w:after="40" w:line="220" w:lineRule="exact"/>
              <w:ind w:left="113" w:right="113"/>
              <w:jc w:val="right"/>
              <w:rPr>
                <w:ins w:id="3960" w:author="Simone Falcioni" w:date="2017-11-16T17:32:00Z"/>
                <w:sz w:val="18"/>
              </w:rPr>
            </w:pPr>
            <w:ins w:id="3961"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86834AB" w14:textId="77777777" w:rsidR="00694BB3" w:rsidRPr="00622D91" w:rsidRDefault="00694BB3" w:rsidP="00694BB3">
            <w:pPr>
              <w:suppressAutoHyphens w:val="0"/>
              <w:spacing w:before="40" w:after="40" w:line="220" w:lineRule="exact"/>
              <w:ind w:left="113" w:right="113"/>
              <w:jc w:val="right"/>
              <w:rPr>
                <w:ins w:id="3962" w:author="Simone Falcioni" w:date="2017-11-16T17:32:00Z"/>
                <w:sz w:val="18"/>
              </w:rPr>
            </w:pPr>
            <w:ins w:id="3963"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0B950A0" w14:textId="77777777" w:rsidR="00694BB3" w:rsidRPr="00622D91" w:rsidRDefault="00694BB3" w:rsidP="00694BB3">
            <w:pPr>
              <w:suppressAutoHyphens w:val="0"/>
              <w:spacing w:before="40" w:after="40" w:line="220" w:lineRule="exact"/>
              <w:ind w:left="113" w:right="113"/>
              <w:jc w:val="right"/>
              <w:rPr>
                <w:ins w:id="3964" w:author="Simone Falcioni" w:date="2017-11-16T17:32:00Z"/>
                <w:sz w:val="18"/>
              </w:rPr>
            </w:pPr>
            <w:ins w:id="3965"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056CF0F" w14:textId="77777777" w:rsidR="00694BB3" w:rsidRPr="00622D91" w:rsidRDefault="00694BB3" w:rsidP="00694BB3">
            <w:pPr>
              <w:suppressAutoHyphens w:val="0"/>
              <w:spacing w:before="40" w:after="40" w:line="220" w:lineRule="exact"/>
              <w:ind w:left="113" w:right="113"/>
              <w:jc w:val="right"/>
              <w:rPr>
                <w:ins w:id="3966" w:author="Simone Falcioni" w:date="2017-11-16T17:32:00Z"/>
                <w:sz w:val="18"/>
              </w:rPr>
            </w:pPr>
            <w:ins w:id="3967" w:author="Simone Falcioni" w:date="2017-11-16T17:32:00Z">
              <w:r w:rsidRPr="00622D91">
                <w:rPr>
                  <w:sz w:val="18"/>
                  <w:lang w:val="fr-CH"/>
                </w:rPr>
                <w:t>345</w:t>
              </w:r>
            </w:ins>
          </w:p>
        </w:tc>
      </w:tr>
      <w:tr w:rsidR="008173CC" w:rsidRPr="00622D91" w14:paraId="2FEF8310" w14:textId="77777777" w:rsidTr="00BF10EE">
        <w:tblPrEx>
          <w:tblLook w:val="04A0" w:firstRow="1" w:lastRow="0" w:firstColumn="1" w:lastColumn="0" w:noHBand="0" w:noVBand="1"/>
        </w:tblPrEx>
        <w:trPr>
          <w:trHeight w:hRule="exact" w:val="284"/>
          <w:ins w:id="3968" w:author="Simone Falcioni" w:date="2017-11-22T15:50:00Z"/>
        </w:trPr>
        <w:tc>
          <w:tcPr>
            <w:tcW w:w="1733" w:type="dxa"/>
            <w:tcBorders>
              <w:top w:val="single" w:sz="2" w:space="0" w:color="auto"/>
              <w:left w:val="single" w:sz="2" w:space="0" w:color="auto"/>
              <w:bottom w:val="single" w:sz="2" w:space="0" w:color="auto"/>
              <w:right w:val="single" w:sz="2" w:space="0" w:color="auto"/>
            </w:tcBorders>
            <w:vAlign w:val="bottom"/>
            <w:hideMark/>
          </w:tcPr>
          <w:p w14:paraId="29E67D50" w14:textId="77777777" w:rsidR="008173CC" w:rsidRPr="00622D91" w:rsidRDefault="008173CC" w:rsidP="008173CC">
            <w:pPr>
              <w:suppressAutoHyphens w:val="0"/>
              <w:spacing w:before="40" w:after="40" w:line="220" w:lineRule="exact"/>
              <w:ind w:left="113" w:right="113"/>
              <w:rPr>
                <w:ins w:id="3969" w:author="Simone Falcioni" w:date="2017-11-22T15:50:00Z"/>
                <w:sz w:val="18"/>
              </w:rPr>
            </w:pPr>
            <w:ins w:id="3970" w:author="Simone Falcioni" w:date="2017-11-22T15:50:00Z">
              <w:r w:rsidRPr="00622D91">
                <w:rPr>
                  <w:sz w:val="18"/>
                  <w:lang w:val="fr-CH"/>
                </w:rPr>
                <w:t>37x13.50R24LT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A623EDB" w14:textId="77777777" w:rsidR="008173CC" w:rsidRPr="00622D91" w:rsidRDefault="008173CC" w:rsidP="008173CC">
            <w:pPr>
              <w:suppressAutoHyphens w:val="0"/>
              <w:spacing w:before="40" w:after="40" w:line="220" w:lineRule="exact"/>
              <w:ind w:left="113" w:right="113"/>
              <w:jc w:val="right"/>
              <w:rPr>
                <w:ins w:id="3971" w:author="Simone Falcioni" w:date="2017-11-22T15:50:00Z"/>
                <w:sz w:val="18"/>
              </w:rPr>
            </w:pPr>
            <w:ins w:id="3972" w:author="Simone Falcioni" w:date="2017-11-22T15:50: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6121466" w14:textId="77777777" w:rsidR="008173CC" w:rsidRPr="00622D91" w:rsidRDefault="008173CC" w:rsidP="008173CC">
            <w:pPr>
              <w:suppressAutoHyphens w:val="0"/>
              <w:spacing w:before="40" w:after="40" w:line="220" w:lineRule="exact"/>
              <w:ind w:left="113" w:right="113"/>
              <w:jc w:val="right"/>
              <w:rPr>
                <w:ins w:id="3973" w:author="Simone Falcioni" w:date="2017-11-22T15:50:00Z"/>
                <w:sz w:val="18"/>
              </w:rPr>
            </w:pPr>
            <w:ins w:id="3974" w:author="Simone Falcioni" w:date="2017-11-22T15:50:00Z">
              <w:r w:rsidRPr="00622D91">
                <w:rPr>
                  <w:sz w:val="18"/>
                  <w:lang w:val="fr-CH"/>
                </w:rPr>
                <w:t>610</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EA579C7" w14:textId="77777777" w:rsidR="008173CC" w:rsidRPr="00622D91" w:rsidRDefault="008173CC" w:rsidP="008173CC">
            <w:pPr>
              <w:suppressAutoHyphens w:val="0"/>
              <w:spacing w:before="40" w:after="40" w:line="220" w:lineRule="exact"/>
              <w:ind w:left="113" w:right="113"/>
              <w:jc w:val="right"/>
              <w:rPr>
                <w:ins w:id="3975" w:author="Simone Falcioni" w:date="2017-11-22T15:50:00Z"/>
                <w:sz w:val="18"/>
              </w:rPr>
            </w:pPr>
            <w:ins w:id="3976" w:author="Simone Falcioni" w:date="2017-11-22T15:50: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D3D905A" w14:textId="77777777" w:rsidR="008173CC" w:rsidRPr="00622D91" w:rsidRDefault="008173CC" w:rsidP="008173CC">
            <w:pPr>
              <w:suppressAutoHyphens w:val="0"/>
              <w:spacing w:before="40" w:after="40" w:line="220" w:lineRule="exact"/>
              <w:ind w:left="113" w:right="113"/>
              <w:jc w:val="right"/>
              <w:rPr>
                <w:ins w:id="3977" w:author="Simone Falcioni" w:date="2017-11-22T15:50:00Z"/>
                <w:sz w:val="18"/>
              </w:rPr>
            </w:pPr>
            <w:ins w:id="3978" w:author="Simone Falcioni" w:date="2017-11-22T15:50: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DD783FE" w14:textId="77777777" w:rsidR="008173CC" w:rsidRPr="00622D91" w:rsidRDefault="008173CC" w:rsidP="008173CC">
            <w:pPr>
              <w:suppressAutoHyphens w:val="0"/>
              <w:spacing w:before="40" w:after="40" w:line="220" w:lineRule="exact"/>
              <w:ind w:left="113" w:right="113"/>
              <w:jc w:val="right"/>
              <w:rPr>
                <w:ins w:id="3979" w:author="Simone Falcioni" w:date="2017-11-22T15:50:00Z"/>
                <w:sz w:val="18"/>
              </w:rPr>
            </w:pPr>
            <w:ins w:id="3980" w:author="Simone Falcioni" w:date="2017-11-22T15:50:00Z">
              <w:r w:rsidRPr="00622D91">
                <w:rPr>
                  <w:sz w:val="18"/>
                  <w:lang w:val="fr-CH"/>
                </w:rPr>
                <w:t>345</w:t>
              </w:r>
            </w:ins>
          </w:p>
        </w:tc>
      </w:tr>
      <w:tr w:rsidR="00694BB3" w:rsidRPr="00622D91" w14:paraId="72CBB1AC" w14:textId="77777777" w:rsidTr="00BF10EE">
        <w:tblPrEx>
          <w:tblLook w:val="04A0" w:firstRow="1" w:lastRow="0" w:firstColumn="1" w:lastColumn="0" w:noHBand="0" w:noVBand="1"/>
        </w:tblPrEx>
        <w:trPr>
          <w:trHeight w:hRule="exact" w:val="284"/>
          <w:ins w:id="398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1283C3D9" w14:textId="77777777" w:rsidR="00694BB3" w:rsidRPr="00622D91" w:rsidRDefault="00694BB3" w:rsidP="008173CC">
            <w:pPr>
              <w:suppressAutoHyphens w:val="0"/>
              <w:spacing w:before="40" w:after="40" w:line="220" w:lineRule="exact"/>
              <w:ind w:left="113" w:right="113"/>
              <w:rPr>
                <w:ins w:id="3982" w:author="Simone Falcioni" w:date="2017-11-16T17:32:00Z"/>
                <w:sz w:val="18"/>
              </w:rPr>
            </w:pPr>
            <w:ins w:id="3983" w:author="Simone Falcioni" w:date="2017-11-16T17:32:00Z">
              <w:r w:rsidRPr="00622D91">
                <w:rPr>
                  <w:sz w:val="18"/>
                  <w:lang w:val="fr-CH"/>
                </w:rPr>
                <w:t>37x13.50R2</w:t>
              </w:r>
            </w:ins>
            <w:ins w:id="3984" w:author="Simone Falcioni" w:date="2017-11-22T15:50:00Z">
              <w:r w:rsidR="008173CC">
                <w:rPr>
                  <w:sz w:val="18"/>
                  <w:lang w:val="fr-CH"/>
                </w:rPr>
                <w:t>6</w:t>
              </w:r>
            </w:ins>
            <w:ins w:id="3985" w:author="Simone Falcioni" w:date="2017-11-16T17:32:00Z">
              <w:r w:rsidRPr="00622D91">
                <w:rPr>
                  <w:sz w:val="18"/>
                  <w:lang w:val="fr-CH"/>
                </w:rPr>
                <w:t>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3FD16CC" w14:textId="77777777" w:rsidR="00694BB3" w:rsidRPr="00622D91" w:rsidRDefault="00694BB3" w:rsidP="00694BB3">
            <w:pPr>
              <w:suppressAutoHyphens w:val="0"/>
              <w:spacing w:before="40" w:after="40" w:line="220" w:lineRule="exact"/>
              <w:ind w:left="113" w:right="113"/>
              <w:jc w:val="right"/>
              <w:rPr>
                <w:ins w:id="3986" w:author="Simone Falcioni" w:date="2017-11-16T17:32:00Z"/>
                <w:sz w:val="18"/>
              </w:rPr>
            </w:pPr>
            <w:ins w:id="3987"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F608E6F" w14:textId="77777777" w:rsidR="00694BB3" w:rsidRPr="00622D91" w:rsidRDefault="008173CC" w:rsidP="00694BB3">
            <w:pPr>
              <w:suppressAutoHyphens w:val="0"/>
              <w:spacing w:before="40" w:after="40" w:line="220" w:lineRule="exact"/>
              <w:ind w:left="113" w:right="113"/>
              <w:jc w:val="right"/>
              <w:rPr>
                <w:ins w:id="3988" w:author="Simone Falcioni" w:date="2017-11-16T17:32:00Z"/>
                <w:sz w:val="18"/>
              </w:rPr>
            </w:pPr>
            <w:ins w:id="3989" w:author="Simone Falcioni" w:date="2017-11-22T15:50:00Z">
              <w:r>
                <w:rPr>
                  <w:sz w:val="18"/>
                  <w:lang w:val="fr-CH"/>
                </w:rPr>
                <w:t>660</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64541F8" w14:textId="77777777" w:rsidR="00694BB3" w:rsidRPr="00622D91" w:rsidRDefault="00694BB3" w:rsidP="00694BB3">
            <w:pPr>
              <w:suppressAutoHyphens w:val="0"/>
              <w:spacing w:before="40" w:after="40" w:line="220" w:lineRule="exact"/>
              <w:ind w:left="113" w:right="113"/>
              <w:jc w:val="right"/>
              <w:rPr>
                <w:ins w:id="3990" w:author="Simone Falcioni" w:date="2017-11-16T17:32:00Z"/>
                <w:sz w:val="18"/>
              </w:rPr>
            </w:pPr>
            <w:ins w:id="3991" w:author="Simone Falcioni" w:date="2017-11-16T17:32:00Z">
              <w:r w:rsidRPr="00622D91">
                <w:rPr>
                  <w:sz w:val="18"/>
                  <w:lang w:val="fr-CH"/>
                </w:rPr>
                <w:t>928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A00947F" w14:textId="77777777" w:rsidR="00694BB3" w:rsidRPr="00622D91" w:rsidRDefault="00694BB3" w:rsidP="00694BB3">
            <w:pPr>
              <w:suppressAutoHyphens w:val="0"/>
              <w:spacing w:before="40" w:after="40" w:line="220" w:lineRule="exact"/>
              <w:ind w:left="113" w:right="113"/>
              <w:jc w:val="right"/>
              <w:rPr>
                <w:ins w:id="3992" w:author="Simone Falcioni" w:date="2017-11-16T17:32:00Z"/>
                <w:sz w:val="18"/>
              </w:rPr>
            </w:pPr>
            <w:ins w:id="3993" w:author="Simone Falcioni" w:date="2017-11-16T17:32:00Z">
              <w:r w:rsidRPr="00622D91">
                <w:rPr>
                  <w:sz w:val="18"/>
                  <w:lang w:val="fr-CH"/>
                </w:rPr>
                <w:t>934</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34D97F7" w14:textId="77777777" w:rsidR="00694BB3" w:rsidRPr="00622D91" w:rsidRDefault="00694BB3" w:rsidP="00694BB3">
            <w:pPr>
              <w:suppressAutoHyphens w:val="0"/>
              <w:spacing w:before="40" w:after="40" w:line="220" w:lineRule="exact"/>
              <w:ind w:left="113" w:right="113"/>
              <w:jc w:val="right"/>
              <w:rPr>
                <w:ins w:id="3994" w:author="Simone Falcioni" w:date="2017-11-16T17:32:00Z"/>
                <w:sz w:val="18"/>
              </w:rPr>
            </w:pPr>
            <w:ins w:id="3995" w:author="Simone Falcioni" w:date="2017-11-16T17:32:00Z">
              <w:r w:rsidRPr="00622D91">
                <w:rPr>
                  <w:sz w:val="18"/>
                  <w:lang w:val="fr-CH"/>
                </w:rPr>
                <w:t>345</w:t>
              </w:r>
            </w:ins>
          </w:p>
        </w:tc>
      </w:tr>
      <w:tr w:rsidR="00694BB3" w:rsidRPr="00622D91" w14:paraId="64C5C045" w14:textId="77777777" w:rsidTr="00BF10EE">
        <w:tblPrEx>
          <w:tblLook w:val="04A0" w:firstRow="1" w:lastRow="0" w:firstColumn="1" w:lastColumn="0" w:noHBand="0" w:noVBand="1"/>
        </w:tblPrEx>
        <w:trPr>
          <w:trHeight w:hRule="exact" w:val="284"/>
          <w:ins w:id="3996"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0B6C169D" w14:textId="77777777" w:rsidR="00694BB3" w:rsidRPr="00622D91" w:rsidRDefault="00694BB3" w:rsidP="00694BB3">
            <w:pPr>
              <w:suppressAutoHyphens w:val="0"/>
              <w:spacing w:before="40" w:after="40" w:line="220" w:lineRule="exact"/>
              <w:ind w:left="113" w:right="113"/>
              <w:rPr>
                <w:ins w:id="3997" w:author="Simone Falcioni" w:date="2017-11-16T17:32:00Z"/>
                <w:sz w:val="18"/>
              </w:rPr>
            </w:pPr>
            <w:ins w:id="3998" w:author="Simone Falcioni" w:date="2017-11-16T17:32:00Z">
              <w:r w:rsidRPr="00622D91">
                <w:rPr>
                  <w:sz w:val="18"/>
                  <w:lang w:val="fr-CH"/>
                </w:rPr>
                <w:t>37x14.50-15LT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4CAC33B7" w14:textId="77777777" w:rsidR="00694BB3" w:rsidRPr="00622D91" w:rsidRDefault="00694BB3" w:rsidP="00694BB3">
            <w:pPr>
              <w:suppressAutoHyphens w:val="0"/>
              <w:spacing w:before="40" w:after="40" w:line="220" w:lineRule="exact"/>
              <w:ind w:left="113" w:right="113"/>
              <w:jc w:val="right"/>
              <w:rPr>
                <w:ins w:id="3999" w:author="Simone Falcioni" w:date="2017-11-16T17:32:00Z"/>
                <w:sz w:val="18"/>
              </w:rPr>
            </w:pPr>
            <w:ins w:id="4000" w:author="Simone Falcioni" w:date="2017-11-16T17:32:00Z">
              <w:r w:rsidRPr="00622D91">
                <w:rPr>
                  <w:sz w:val="18"/>
                  <w:lang w:val="fr-CH"/>
                </w:rPr>
                <w:t xml:space="preserve">12.00 </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548D38B" w14:textId="77777777" w:rsidR="00694BB3" w:rsidRPr="00622D91" w:rsidRDefault="00694BB3" w:rsidP="00694BB3">
            <w:pPr>
              <w:suppressAutoHyphens w:val="0"/>
              <w:spacing w:before="40" w:after="40" w:line="220" w:lineRule="exact"/>
              <w:ind w:left="113" w:right="113"/>
              <w:jc w:val="right"/>
              <w:rPr>
                <w:ins w:id="4001" w:author="Simone Falcioni" w:date="2017-11-16T17:32:00Z"/>
                <w:sz w:val="18"/>
              </w:rPr>
            </w:pPr>
            <w:ins w:id="4002" w:author="Simone Falcioni" w:date="2017-11-16T17:32:00Z">
              <w:r w:rsidRPr="00622D91">
                <w:rPr>
                  <w:sz w:val="18"/>
                  <w:lang w:val="fr-CH"/>
                </w:rPr>
                <w:t xml:space="preserve">381 </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5E829BA" w14:textId="77777777" w:rsidR="00694BB3" w:rsidRPr="00622D91" w:rsidRDefault="00694BB3" w:rsidP="00694BB3">
            <w:pPr>
              <w:suppressAutoHyphens w:val="0"/>
              <w:spacing w:before="40" w:after="40" w:line="220" w:lineRule="exact"/>
              <w:ind w:left="113" w:right="113"/>
              <w:jc w:val="right"/>
              <w:rPr>
                <w:ins w:id="4003" w:author="Simone Falcioni" w:date="2017-11-16T17:32:00Z"/>
                <w:sz w:val="18"/>
              </w:rPr>
            </w:pPr>
            <w:ins w:id="4004" w:author="Simone Falcioni" w:date="2017-11-16T17:32:00Z">
              <w:r w:rsidRPr="00622D91">
                <w:rPr>
                  <w:sz w:val="18"/>
                  <w:lang w:val="fr-CH"/>
                </w:rPr>
                <w:t xml:space="preserve">928 </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4695A12E" w14:textId="77777777" w:rsidR="00694BB3" w:rsidRPr="00622D91" w:rsidRDefault="00694BB3" w:rsidP="00694BB3">
            <w:pPr>
              <w:suppressAutoHyphens w:val="0"/>
              <w:spacing w:before="40" w:after="40" w:line="220" w:lineRule="exact"/>
              <w:ind w:left="113" w:right="113"/>
              <w:jc w:val="right"/>
              <w:rPr>
                <w:ins w:id="4005" w:author="Simone Falcioni" w:date="2017-11-16T17:32:00Z"/>
                <w:sz w:val="18"/>
              </w:rPr>
            </w:pPr>
            <w:ins w:id="4006" w:author="Simone Falcioni" w:date="2017-11-16T17:32:00Z">
              <w:r w:rsidRPr="00622D91">
                <w:rPr>
                  <w:sz w:val="18"/>
                  <w:lang w:val="fr-CH"/>
                </w:rPr>
                <w:t xml:space="preserve">934 </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5554F07" w14:textId="77777777" w:rsidR="00694BB3" w:rsidRPr="00622D91" w:rsidRDefault="00694BB3" w:rsidP="00694BB3">
            <w:pPr>
              <w:suppressAutoHyphens w:val="0"/>
              <w:spacing w:before="40" w:after="40" w:line="220" w:lineRule="exact"/>
              <w:ind w:left="113" w:right="113"/>
              <w:jc w:val="right"/>
              <w:rPr>
                <w:ins w:id="4007" w:author="Simone Falcioni" w:date="2017-11-16T17:32:00Z"/>
                <w:sz w:val="18"/>
              </w:rPr>
            </w:pPr>
            <w:ins w:id="4008" w:author="Simone Falcioni" w:date="2017-11-16T17:32:00Z">
              <w:r w:rsidRPr="00622D91">
                <w:rPr>
                  <w:sz w:val="18"/>
                  <w:lang w:val="fr-CH"/>
                </w:rPr>
                <w:t xml:space="preserve">372 </w:t>
              </w:r>
            </w:ins>
          </w:p>
        </w:tc>
      </w:tr>
      <w:tr w:rsidR="00694BB3" w:rsidRPr="00622D91" w14:paraId="1E6C13D9" w14:textId="77777777" w:rsidTr="00BF10EE">
        <w:tblPrEx>
          <w:tblLook w:val="04A0" w:firstRow="1" w:lastRow="0" w:firstColumn="1" w:lastColumn="0" w:noHBand="0" w:noVBand="1"/>
        </w:tblPrEx>
        <w:trPr>
          <w:trHeight w:hRule="exact" w:val="284"/>
          <w:ins w:id="400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116DF34E" w14:textId="77777777" w:rsidR="00694BB3" w:rsidRPr="00622D91" w:rsidRDefault="00694BB3" w:rsidP="00694BB3">
            <w:pPr>
              <w:suppressAutoHyphens w:val="0"/>
              <w:spacing w:before="40" w:after="40" w:line="220" w:lineRule="exact"/>
              <w:ind w:left="113" w:right="113"/>
              <w:rPr>
                <w:ins w:id="4010" w:author="Simone Falcioni" w:date="2017-11-16T17:32:00Z"/>
                <w:sz w:val="18"/>
              </w:rPr>
            </w:pPr>
            <w:ins w:id="4011" w:author="Simone Falcioni" w:date="2017-11-16T17:32:00Z">
              <w:r w:rsidRPr="00622D91">
                <w:rPr>
                  <w:sz w:val="18"/>
                  <w:lang w:val="fr-CH"/>
                </w:rPr>
                <w:t>38x13.50R17LT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421BC1D1" w14:textId="77777777" w:rsidR="00694BB3" w:rsidRPr="00622D91" w:rsidRDefault="00694BB3" w:rsidP="00694BB3">
            <w:pPr>
              <w:suppressAutoHyphens w:val="0"/>
              <w:spacing w:before="40" w:after="40" w:line="220" w:lineRule="exact"/>
              <w:ind w:left="113" w:right="113"/>
              <w:jc w:val="right"/>
              <w:rPr>
                <w:ins w:id="4012" w:author="Simone Falcioni" w:date="2017-11-16T17:32:00Z"/>
                <w:sz w:val="18"/>
              </w:rPr>
            </w:pPr>
            <w:ins w:id="4013"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DE73788" w14:textId="77777777" w:rsidR="00694BB3" w:rsidRPr="00622D91" w:rsidRDefault="00694BB3" w:rsidP="00694BB3">
            <w:pPr>
              <w:suppressAutoHyphens w:val="0"/>
              <w:spacing w:before="40" w:after="40" w:line="220" w:lineRule="exact"/>
              <w:ind w:left="113" w:right="113"/>
              <w:jc w:val="right"/>
              <w:rPr>
                <w:ins w:id="4014" w:author="Simone Falcioni" w:date="2017-11-16T17:32:00Z"/>
                <w:sz w:val="18"/>
              </w:rPr>
            </w:pPr>
            <w:ins w:id="4015"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A4A369E" w14:textId="77777777" w:rsidR="00694BB3" w:rsidRPr="00622D91" w:rsidRDefault="00694BB3" w:rsidP="00694BB3">
            <w:pPr>
              <w:suppressAutoHyphens w:val="0"/>
              <w:spacing w:before="40" w:after="40" w:line="220" w:lineRule="exact"/>
              <w:ind w:left="113" w:right="113"/>
              <w:jc w:val="right"/>
              <w:rPr>
                <w:ins w:id="4016" w:author="Simone Falcioni" w:date="2017-11-16T17:32:00Z"/>
                <w:sz w:val="18"/>
              </w:rPr>
            </w:pPr>
            <w:ins w:id="4017"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C1E3FEA" w14:textId="77777777" w:rsidR="00694BB3" w:rsidRPr="00622D91" w:rsidRDefault="00694BB3" w:rsidP="00694BB3">
            <w:pPr>
              <w:suppressAutoHyphens w:val="0"/>
              <w:spacing w:before="40" w:after="40" w:line="220" w:lineRule="exact"/>
              <w:ind w:left="113" w:right="113"/>
              <w:jc w:val="right"/>
              <w:rPr>
                <w:ins w:id="4018" w:author="Simone Falcioni" w:date="2017-11-16T17:32:00Z"/>
                <w:sz w:val="18"/>
              </w:rPr>
            </w:pPr>
            <w:ins w:id="4019"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6F86B8CA" w14:textId="77777777" w:rsidR="00694BB3" w:rsidRPr="00622D91" w:rsidRDefault="00694BB3" w:rsidP="00694BB3">
            <w:pPr>
              <w:suppressAutoHyphens w:val="0"/>
              <w:spacing w:before="40" w:after="40" w:line="220" w:lineRule="exact"/>
              <w:ind w:left="113" w:right="113"/>
              <w:jc w:val="right"/>
              <w:rPr>
                <w:ins w:id="4020" w:author="Simone Falcioni" w:date="2017-11-16T17:32:00Z"/>
                <w:sz w:val="18"/>
              </w:rPr>
            </w:pPr>
            <w:ins w:id="4021" w:author="Simone Falcioni" w:date="2017-11-16T17:32:00Z">
              <w:r w:rsidRPr="00622D91">
                <w:rPr>
                  <w:sz w:val="18"/>
                  <w:lang w:val="fr-CH"/>
                </w:rPr>
                <w:t>345</w:t>
              </w:r>
            </w:ins>
          </w:p>
        </w:tc>
      </w:tr>
      <w:tr w:rsidR="00694BB3" w:rsidRPr="00622D91" w14:paraId="640ED4DC" w14:textId="77777777" w:rsidTr="00BF10EE">
        <w:tblPrEx>
          <w:tblLook w:val="04A0" w:firstRow="1" w:lastRow="0" w:firstColumn="1" w:lastColumn="0" w:noHBand="0" w:noVBand="1"/>
        </w:tblPrEx>
        <w:trPr>
          <w:trHeight w:hRule="exact" w:val="284"/>
          <w:ins w:id="4022"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342260D" w14:textId="77777777" w:rsidR="00694BB3" w:rsidRPr="00622D91" w:rsidRDefault="00694BB3" w:rsidP="00694BB3">
            <w:pPr>
              <w:suppressAutoHyphens w:val="0"/>
              <w:spacing w:before="40" w:after="40" w:line="220" w:lineRule="exact"/>
              <w:ind w:left="113" w:right="113"/>
              <w:rPr>
                <w:ins w:id="4023" w:author="Simone Falcioni" w:date="2017-11-16T17:32:00Z"/>
                <w:sz w:val="18"/>
              </w:rPr>
            </w:pPr>
            <w:ins w:id="4024" w:author="Simone Falcioni" w:date="2017-11-16T17:32:00Z">
              <w:r w:rsidRPr="00622D91">
                <w:rPr>
                  <w:sz w:val="18"/>
                  <w:lang w:val="fr-CH"/>
                </w:rPr>
                <w:t>38x13.50R20LT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BBA9FBC" w14:textId="77777777" w:rsidR="00694BB3" w:rsidRPr="00622D91" w:rsidRDefault="00694BB3" w:rsidP="00694BB3">
            <w:pPr>
              <w:suppressAutoHyphens w:val="0"/>
              <w:spacing w:before="40" w:after="40" w:line="220" w:lineRule="exact"/>
              <w:ind w:left="113" w:right="113"/>
              <w:jc w:val="right"/>
              <w:rPr>
                <w:ins w:id="4025" w:author="Simone Falcioni" w:date="2017-11-16T17:32:00Z"/>
                <w:sz w:val="18"/>
              </w:rPr>
            </w:pPr>
            <w:ins w:id="4026"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18EAF10" w14:textId="77777777" w:rsidR="00694BB3" w:rsidRPr="00622D91" w:rsidRDefault="00694BB3" w:rsidP="00694BB3">
            <w:pPr>
              <w:suppressAutoHyphens w:val="0"/>
              <w:spacing w:before="40" w:after="40" w:line="220" w:lineRule="exact"/>
              <w:ind w:left="113" w:right="113"/>
              <w:jc w:val="right"/>
              <w:rPr>
                <w:ins w:id="4027" w:author="Simone Falcioni" w:date="2017-11-16T17:32:00Z"/>
                <w:sz w:val="18"/>
              </w:rPr>
            </w:pPr>
            <w:ins w:id="4028"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9DEC265" w14:textId="77777777" w:rsidR="00694BB3" w:rsidRPr="00622D91" w:rsidRDefault="00694BB3" w:rsidP="00694BB3">
            <w:pPr>
              <w:suppressAutoHyphens w:val="0"/>
              <w:spacing w:before="40" w:after="40" w:line="220" w:lineRule="exact"/>
              <w:ind w:left="113" w:right="113"/>
              <w:jc w:val="right"/>
              <w:rPr>
                <w:ins w:id="4029" w:author="Simone Falcioni" w:date="2017-11-16T17:32:00Z"/>
                <w:sz w:val="18"/>
              </w:rPr>
            </w:pPr>
            <w:ins w:id="4030"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1D45E67" w14:textId="77777777" w:rsidR="00694BB3" w:rsidRPr="00622D91" w:rsidRDefault="00694BB3" w:rsidP="00694BB3">
            <w:pPr>
              <w:suppressAutoHyphens w:val="0"/>
              <w:spacing w:before="40" w:after="40" w:line="220" w:lineRule="exact"/>
              <w:ind w:left="113" w:right="113"/>
              <w:jc w:val="right"/>
              <w:rPr>
                <w:ins w:id="4031" w:author="Simone Falcioni" w:date="2017-11-16T17:32:00Z"/>
                <w:sz w:val="18"/>
              </w:rPr>
            </w:pPr>
            <w:ins w:id="4032"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B367AB9" w14:textId="77777777" w:rsidR="00694BB3" w:rsidRPr="00622D91" w:rsidRDefault="00694BB3" w:rsidP="00694BB3">
            <w:pPr>
              <w:suppressAutoHyphens w:val="0"/>
              <w:spacing w:before="40" w:after="40" w:line="220" w:lineRule="exact"/>
              <w:ind w:left="113" w:right="113"/>
              <w:jc w:val="right"/>
              <w:rPr>
                <w:ins w:id="4033" w:author="Simone Falcioni" w:date="2017-11-16T17:32:00Z"/>
                <w:sz w:val="18"/>
              </w:rPr>
            </w:pPr>
            <w:ins w:id="4034" w:author="Simone Falcioni" w:date="2017-11-16T17:32:00Z">
              <w:r w:rsidRPr="00622D91">
                <w:rPr>
                  <w:sz w:val="18"/>
                  <w:lang w:val="fr-CH"/>
                </w:rPr>
                <w:t>345</w:t>
              </w:r>
            </w:ins>
          </w:p>
        </w:tc>
      </w:tr>
      <w:tr w:rsidR="00694BB3" w:rsidRPr="00622D91" w14:paraId="32E70DC3" w14:textId="77777777" w:rsidTr="00BF10EE">
        <w:tblPrEx>
          <w:tblLook w:val="04A0" w:firstRow="1" w:lastRow="0" w:firstColumn="1" w:lastColumn="0" w:noHBand="0" w:noVBand="1"/>
        </w:tblPrEx>
        <w:trPr>
          <w:trHeight w:hRule="exact" w:val="284"/>
          <w:ins w:id="4035" w:author="Simone Falcioni" w:date="2017-11-16T17:32:00Z"/>
        </w:trPr>
        <w:tc>
          <w:tcPr>
            <w:tcW w:w="1733" w:type="dxa"/>
            <w:tcBorders>
              <w:top w:val="single" w:sz="2" w:space="0" w:color="auto"/>
              <w:left w:val="single" w:sz="2" w:space="0" w:color="auto"/>
              <w:bottom w:val="single" w:sz="2" w:space="0" w:color="auto"/>
              <w:right w:val="single" w:sz="2" w:space="0" w:color="auto"/>
            </w:tcBorders>
            <w:hideMark/>
          </w:tcPr>
          <w:p w14:paraId="2808EAF8" w14:textId="77777777" w:rsidR="00694BB3" w:rsidRPr="00622D91" w:rsidRDefault="00694BB3" w:rsidP="00694BB3">
            <w:pPr>
              <w:suppressAutoHyphens w:val="0"/>
              <w:spacing w:before="40" w:after="40" w:line="220" w:lineRule="exact"/>
              <w:ind w:left="113" w:right="113"/>
              <w:rPr>
                <w:ins w:id="4036" w:author="Simone Falcioni" w:date="2017-11-16T17:32:00Z"/>
                <w:sz w:val="18"/>
              </w:rPr>
            </w:pPr>
            <w:ins w:id="4037" w:author="Simone Falcioni" w:date="2017-11-16T17:32:00Z">
              <w:r w:rsidRPr="00622D91">
                <w:rPr>
                  <w:sz w:val="18"/>
                  <w:lang w:val="fr-CH"/>
                </w:rPr>
                <w:t>38x13.50R22LT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92AE6E9" w14:textId="77777777" w:rsidR="00694BB3" w:rsidRPr="00622D91" w:rsidRDefault="00694BB3" w:rsidP="00694BB3">
            <w:pPr>
              <w:suppressAutoHyphens w:val="0"/>
              <w:spacing w:before="40" w:after="40" w:line="220" w:lineRule="exact"/>
              <w:ind w:left="113" w:right="113"/>
              <w:jc w:val="right"/>
              <w:rPr>
                <w:ins w:id="4038" w:author="Simone Falcioni" w:date="2017-11-16T17:32:00Z"/>
                <w:sz w:val="18"/>
              </w:rPr>
            </w:pPr>
            <w:ins w:id="4039"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DE96909" w14:textId="77777777" w:rsidR="00694BB3" w:rsidRPr="00622D91" w:rsidRDefault="00694BB3" w:rsidP="00694BB3">
            <w:pPr>
              <w:suppressAutoHyphens w:val="0"/>
              <w:spacing w:before="40" w:after="40" w:line="220" w:lineRule="exact"/>
              <w:ind w:left="113" w:right="113"/>
              <w:jc w:val="right"/>
              <w:rPr>
                <w:ins w:id="4040" w:author="Simone Falcioni" w:date="2017-11-16T17:32:00Z"/>
                <w:sz w:val="18"/>
              </w:rPr>
            </w:pPr>
            <w:ins w:id="4041"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E6F69CA" w14:textId="77777777" w:rsidR="00694BB3" w:rsidRPr="00622D91" w:rsidRDefault="00694BB3" w:rsidP="00694BB3">
            <w:pPr>
              <w:suppressAutoHyphens w:val="0"/>
              <w:spacing w:before="40" w:after="40" w:line="220" w:lineRule="exact"/>
              <w:ind w:left="113" w:right="113"/>
              <w:jc w:val="right"/>
              <w:rPr>
                <w:ins w:id="4042" w:author="Simone Falcioni" w:date="2017-11-16T17:32:00Z"/>
                <w:sz w:val="18"/>
              </w:rPr>
            </w:pPr>
            <w:ins w:id="4043"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33A5D67" w14:textId="77777777" w:rsidR="00694BB3" w:rsidRPr="00622D91" w:rsidRDefault="00694BB3" w:rsidP="00694BB3">
            <w:pPr>
              <w:suppressAutoHyphens w:val="0"/>
              <w:spacing w:before="40" w:after="40" w:line="220" w:lineRule="exact"/>
              <w:ind w:left="113" w:right="113"/>
              <w:jc w:val="right"/>
              <w:rPr>
                <w:ins w:id="4044" w:author="Simone Falcioni" w:date="2017-11-16T17:32:00Z"/>
                <w:sz w:val="18"/>
              </w:rPr>
            </w:pPr>
            <w:ins w:id="4045"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11DE500" w14:textId="77777777" w:rsidR="00694BB3" w:rsidRPr="00622D91" w:rsidRDefault="00694BB3" w:rsidP="00694BB3">
            <w:pPr>
              <w:suppressAutoHyphens w:val="0"/>
              <w:spacing w:before="40" w:after="40" w:line="220" w:lineRule="exact"/>
              <w:ind w:left="113" w:right="113"/>
              <w:jc w:val="right"/>
              <w:rPr>
                <w:ins w:id="4046" w:author="Simone Falcioni" w:date="2017-11-16T17:32:00Z"/>
                <w:sz w:val="18"/>
              </w:rPr>
            </w:pPr>
            <w:ins w:id="4047" w:author="Simone Falcioni" w:date="2017-11-16T17:32:00Z">
              <w:r w:rsidRPr="00622D91">
                <w:rPr>
                  <w:sz w:val="18"/>
                  <w:lang w:val="fr-CH"/>
                </w:rPr>
                <w:t>345</w:t>
              </w:r>
            </w:ins>
          </w:p>
        </w:tc>
      </w:tr>
      <w:tr w:rsidR="00694BB3" w:rsidRPr="00622D91" w14:paraId="206C1240" w14:textId="77777777" w:rsidTr="00BF10EE">
        <w:tblPrEx>
          <w:tblLook w:val="04A0" w:firstRow="1" w:lastRow="0" w:firstColumn="1" w:lastColumn="0" w:noHBand="0" w:noVBand="1"/>
        </w:tblPrEx>
        <w:trPr>
          <w:trHeight w:hRule="exact" w:val="284"/>
          <w:ins w:id="4048"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507C6BB" w14:textId="77777777" w:rsidR="00694BB3" w:rsidRPr="00622D91" w:rsidRDefault="00694BB3" w:rsidP="00694BB3">
            <w:pPr>
              <w:suppressAutoHyphens w:val="0"/>
              <w:spacing w:before="40" w:after="40" w:line="220" w:lineRule="exact"/>
              <w:ind w:left="113" w:right="113"/>
              <w:rPr>
                <w:ins w:id="4049" w:author="Simone Falcioni" w:date="2017-11-16T17:32:00Z"/>
                <w:sz w:val="18"/>
              </w:rPr>
            </w:pPr>
            <w:ins w:id="4050" w:author="Simone Falcioni" w:date="2017-11-16T17:32:00Z">
              <w:r w:rsidRPr="00622D91">
                <w:rPr>
                  <w:sz w:val="18"/>
                  <w:lang w:val="fr-CH"/>
                </w:rPr>
                <w:t>38x13.50R24LT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765FEC6A" w14:textId="77777777" w:rsidR="00694BB3" w:rsidRPr="00622D91" w:rsidRDefault="00694BB3" w:rsidP="00694BB3">
            <w:pPr>
              <w:suppressAutoHyphens w:val="0"/>
              <w:spacing w:before="40" w:after="40" w:line="220" w:lineRule="exact"/>
              <w:ind w:left="113" w:right="113"/>
              <w:jc w:val="right"/>
              <w:rPr>
                <w:ins w:id="4051" w:author="Simone Falcioni" w:date="2017-11-16T17:32:00Z"/>
                <w:sz w:val="18"/>
              </w:rPr>
            </w:pPr>
            <w:ins w:id="4052"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8FDA1B5" w14:textId="77777777" w:rsidR="00694BB3" w:rsidRPr="00622D91" w:rsidRDefault="00694BB3" w:rsidP="00694BB3">
            <w:pPr>
              <w:suppressAutoHyphens w:val="0"/>
              <w:spacing w:before="40" w:after="40" w:line="220" w:lineRule="exact"/>
              <w:ind w:left="113" w:right="113"/>
              <w:jc w:val="right"/>
              <w:rPr>
                <w:ins w:id="4053" w:author="Simone Falcioni" w:date="2017-11-16T17:32:00Z"/>
                <w:sz w:val="18"/>
              </w:rPr>
            </w:pPr>
            <w:ins w:id="4054" w:author="Simone Falcioni" w:date="2017-11-16T17:32:00Z">
              <w:r w:rsidRPr="00622D91">
                <w:rPr>
                  <w:sz w:val="18"/>
                  <w:lang w:val="fr-CH"/>
                </w:rPr>
                <w:t>610</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53178B2" w14:textId="77777777" w:rsidR="00694BB3" w:rsidRPr="00622D91" w:rsidRDefault="00694BB3" w:rsidP="00694BB3">
            <w:pPr>
              <w:suppressAutoHyphens w:val="0"/>
              <w:spacing w:before="40" w:after="40" w:line="220" w:lineRule="exact"/>
              <w:ind w:left="113" w:right="113"/>
              <w:jc w:val="right"/>
              <w:rPr>
                <w:ins w:id="4055" w:author="Simone Falcioni" w:date="2017-11-16T17:32:00Z"/>
                <w:sz w:val="18"/>
              </w:rPr>
            </w:pPr>
            <w:ins w:id="4056"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25EFF345" w14:textId="77777777" w:rsidR="00694BB3" w:rsidRPr="00622D91" w:rsidRDefault="00694BB3" w:rsidP="00694BB3">
            <w:pPr>
              <w:suppressAutoHyphens w:val="0"/>
              <w:spacing w:before="40" w:after="40" w:line="220" w:lineRule="exact"/>
              <w:ind w:left="113" w:right="113"/>
              <w:jc w:val="right"/>
              <w:rPr>
                <w:ins w:id="4057" w:author="Simone Falcioni" w:date="2017-11-16T17:32:00Z"/>
                <w:sz w:val="18"/>
              </w:rPr>
            </w:pPr>
            <w:ins w:id="4058"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1547729" w14:textId="77777777" w:rsidR="00694BB3" w:rsidRPr="00622D91" w:rsidRDefault="00694BB3" w:rsidP="00694BB3">
            <w:pPr>
              <w:suppressAutoHyphens w:val="0"/>
              <w:spacing w:before="40" w:after="40" w:line="220" w:lineRule="exact"/>
              <w:ind w:left="113" w:right="113"/>
              <w:jc w:val="right"/>
              <w:rPr>
                <w:ins w:id="4059" w:author="Simone Falcioni" w:date="2017-11-16T17:32:00Z"/>
                <w:sz w:val="18"/>
              </w:rPr>
            </w:pPr>
            <w:ins w:id="4060" w:author="Simone Falcioni" w:date="2017-11-16T17:32:00Z">
              <w:r w:rsidRPr="00622D91">
                <w:rPr>
                  <w:sz w:val="18"/>
                  <w:lang w:val="fr-CH"/>
                </w:rPr>
                <w:t>345</w:t>
              </w:r>
            </w:ins>
          </w:p>
        </w:tc>
      </w:tr>
      <w:tr w:rsidR="00694BB3" w:rsidRPr="00622D91" w14:paraId="4D4ACD61" w14:textId="77777777" w:rsidTr="00BF10EE">
        <w:tblPrEx>
          <w:tblLook w:val="04A0" w:firstRow="1" w:lastRow="0" w:firstColumn="1" w:lastColumn="0" w:noHBand="0" w:noVBand="1"/>
        </w:tblPrEx>
        <w:trPr>
          <w:trHeight w:hRule="exact" w:val="284"/>
          <w:ins w:id="406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D04D71F" w14:textId="77777777" w:rsidR="00694BB3" w:rsidRPr="00622D91" w:rsidRDefault="00694BB3" w:rsidP="00694BB3">
            <w:pPr>
              <w:suppressAutoHyphens w:val="0"/>
              <w:spacing w:before="40" w:after="40" w:line="220" w:lineRule="exact"/>
              <w:ind w:left="113" w:right="113"/>
              <w:rPr>
                <w:ins w:id="4062" w:author="Simone Falcioni" w:date="2017-11-16T17:32:00Z"/>
                <w:sz w:val="18"/>
              </w:rPr>
            </w:pPr>
            <w:ins w:id="4063" w:author="Simone Falcioni" w:date="2017-11-16T17:32:00Z">
              <w:r w:rsidRPr="00622D91">
                <w:rPr>
                  <w:sz w:val="18"/>
                  <w:lang w:val="fr-CH"/>
                </w:rPr>
                <w:t>38x14.50R17LT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DBDBC9A" w14:textId="77777777" w:rsidR="00694BB3" w:rsidRPr="00622D91" w:rsidRDefault="00694BB3" w:rsidP="00694BB3">
            <w:pPr>
              <w:suppressAutoHyphens w:val="0"/>
              <w:spacing w:before="40" w:after="40" w:line="220" w:lineRule="exact"/>
              <w:ind w:left="113" w:right="113"/>
              <w:jc w:val="right"/>
              <w:rPr>
                <w:ins w:id="4064" w:author="Simone Falcioni" w:date="2017-11-16T17:32:00Z"/>
                <w:sz w:val="18"/>
              </w:rPr>
            </w:pPr>
            <w:ins w:id="4065"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22F95D9A" w14:textId="77777777" w:rsidR="00694BB3" w:rsidRPr="00622D91" w:rsidRDefault="00694BB3" w:rsidP="00694BB3">
            <w:pPr>
              <w:suppressAutoHyphens w:val="0"/>
              <w:spacing w:before="40" w:after="40" w:line="220" w:lineRule="exact"/>
              <w:ind w:left="113" w:right="113"/>
              <w:jc w:val="right"/>
              <w:rPr>
                <w:ins w:id="4066" w:author="Simone Falcioni" w:date="2017-11-16T17:32:00Z"/>
                <w:sz w:val="18"/>
              </w:rPr>
            </w:pPr>
            <w:ins w:id="406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388A7F3" w14:textId="77777777" w:rsidR="00694BB3" w:rsidRPr="00622D91" w:rsidRDefault="00694BB3" w:rsidP="00694BB3">
            <w:pPr>
              <w:suppressAutoHyphens w:val="0"/>
              <w:spacing w:before="40" w:after="40" w:line="220" w:lineRule="exact"/>
              <w:ind w:left="113" w:right="113"/>
              <w:jc w:val="right"/>
              <w:rPr>
                <w:ins w:id="4068" w:author="Simone Falcioni" w:date="2017-11-16T17:32:00Z"/>
                <w:sz w:val="18"/>
              </w:rPr>
            </w:pPr>
            <w:ins w:id="4069"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C9FE84C" w14:textId="77777777" w:rsidR="00694BB3" w:rsidRPr="00622D91" w:rsidRDefault="00694BB3" w:rsidP="00694BB3">
            <w:pPr>
              <w:suppressAutoHyphens w:val="0"/>
              <w:spacing w:before="40" w:after="40" w:line="220" w:lineRule="exact"/>
              <w:ind w:left="113" w:right="113"/>
              <w:jc w:val="right"/>
              <w:rPr>
                <w:ins w:id="4070" w:author="Simone Falcioni" w:date="2017-11-16T17:32:00Z"/>
                <w:sz w:val="18"/>
              </w:rPr>
            </w:pPr>
            <w:ins w:id="4071"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D9F8F56" w14:textId="77777777" w:rsidR="00694BB3" w:rsidRPr="00622D91" w:rsidRDefault="00694BB3" w:rsidP="00694BB3">
            <w:pPr>
              <w:suppressAutoHyphens w:val="0"/>
              <w:spacing w:before="40" w:after="40" w:line="220" w:lineRule="exact"/>
              <w:ind w:left="113" w:right="113"/>
              <w:jc w:val="right"/>
              <w:rPr>
                <w:ins w:id="4072" w:author="Simone Falcioni" w:date="2017-11-16T17:32:00Z"/>
                <w:sz w:val="18"/>
              </w:rPr>
            </w:pPr>
            <w:ins w:id="4073" w:author="Simone Falcioni" w:date="2017-11-16T17:32:00Z">
              <w:r w:rsidRPr="00622D91">
                <w:rPr>
                  <w:sz w:val="18"/>
                  <w:lang w:val="fr-CH"/>
                </w:rPr>
                <w:t>372</w:t>
              </w:r>
            </w:ins>
          </w:p>
        </w:tc>
      </w:tr>
      <w:tr w:rsidR="00694BB3" w:rsidRPr="00622D91" w14:paraId="49DB16EF" w14:textId="77777777" w:rsidTr="00BF10EE">
        <w:tblPrEx>
          <w:tblLook w:val="04A0" w:firstRow="1" w:lastRow="0" w:firstColumn="1" w:lastColumn="0" w:noHBand="0" w:noVBand="1"/>
        </w:tblPrEx>
        <w:trPr>
          <w:trHeight w:hRule="exact" w:val="284"/>
          <w:ins w:id="407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9B5D4BC" w14:textId="77777777" w:rsidR="00694BB3" w:rsidRPr="00622D91" w:rsidRDefault="00694BB3" w:rsidP="00694BB3">
            <w:pPr>
              <w:suppressAutoHyphens w:val="0"/>
              <w:spacing w:before="40" w:after="40" w:line="220" w:lineRule="exact"/>
              <w:ind w:left="113" w:right="113"/>
              <w:rPr>
                <w:ins w:id="4075" w:author="Simone Falcioni" w:date="2017-11-16T17:32:00Z"/>
                <w:sz w:val="18"/>
              </w:rPr>
            </w:pPr>
            <w:ins w:id="4076" w:author="Simone Falcioni" w:date="2017-11-16T17:32:00Z">
              <w:r w:rsidRPr="00622D91">
                <w:rPr>
                  <w:sz w:val="18"/>
                  <w:lang w:val="fr-CH"/>
                </w:rPr>
                <w:t>38x14.50R18LT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FAF099C" w14:textId="77777777" w:rsidR="00694BB3" w:rsidRPr="00622D91" w:rsidRDefault="00694BB3" w:rsidP="00694BB3">
            <w:pPr>
              <w:suppressAutoHyphens w:val="0"/>
              <w:spacing w:before="40" w:after="40" w:line="220" w:lineRule="exact"/>
              <w:ind w:left="113" w:right="113"/>
              <w:jc w:val="right"/>
              <w:rPr>
                <w:ins w:id="4077" w:author="Simone Falcioni" w:date="2017-11-16T17:32:00Z"/>
                <w:sz w:val="18"/>
              </w:rPr>
            </w:pPr>
            <w:ins w:id="4078"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5910934A" w14:textId="77777777" w:rsidR="00694BB3" w:rsidRPr="00622D91" w:rsidRDefault="00694BB3" w:rsidP="00694BB3">
            <w:pPr>
              <w:suppressAutoHyphens w:val="0"/>
              <w:spacing w:before="40" w:after="40" w:line="220" w:lineRule="exact"/>
              <w:ind w:left="113" w:right="113"/>
              <w:jc w:val="right"/>
              <w:rPr>
                <w:ins w:id="4079" w:author="Simone Falcioni" w:date="2017-11-16T17:32:00Z"/>
                <w:sz w:val="18"/>
              </w:rPr>
            </w:pPr>
            <w:ins w:id="408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BEF741E" w14:textId="77777777" w:rsidR="00694BB3" w:rsidRPr="00622D91" w:rsidRDefault="00694BB3" w:rsidP="00694BB3">
            <w:pPr>
              <w:suppressAutoHyphens w:val="0"/>
              <w:spacing w:before="40" w:after="40" w:line="220" w:lineRule="exact"/>
              <w:ind w:left="113" w:right="113"/>
              <w:jc w:val="right"/>
              <w:rPr>
                <w:ins w:id="4081" w:author="Simone Falcioni" w:date="2017-11-16T17:32:00Z"/>
                <w:sz w:val="18"/>
              </w:rPr>
            </w:pPr>
            <w:ins w:id="4082"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5C4694DD" w14:textId="77777777" w:rsidR="00694BB3" w:rsidRPr="00622D91" w:rsidRDefault="00694BB3" w:rsidP="00694BB3">
            <w:pPr>
              <w:suppressAutoHyphens w:val="0"/>
              <w:spacing w:before="40" w:after="40" w:line="220" w:lineRule="exact"/>
              <w:ind w:left="113" w:right="113"/>
              <w:jc w:val="right"/>
              <w:rPr>
                <w:ins w:id="4083" w:author="Simone Falcioni" w:date="2017-11-16T17:32:00Z"/>
                <w:sz w:val="18"/>
              </w:rPr>
            </w:pPr>
            <w:ins w:id="4084"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AC9C6C4" w14:textId="77777777" w:rsidR="00694BB3" w:rsidRPr="00622D91" w:rsidRDefault="00694BB3" w:rsidP="00694BB3">
            <w:pPr>
              <w:suppressAutoHyphens w:val="0"/>
              <w:spacing w:before="40" w:after="40" w:line="220" w:lineRule="exact"/>
              <w:ind w:left="113" w:right="113"/>
              <w:jc w:val="right"/>
              <w:rPr>
                <w:ins w:id="4085" w:author="Simone Falcioni" w:date="2017-11-16T17:32:00Z"/>
                <w:sz w:val="18"/>
              </w:rPr>
            </w:pPr>
            <w:ins w:id="4086" w:author="Simone Falcioni" w:date="2017-11-16T17:32:00Z">
              <w:r w:rsidRPr="00622D91">
                <w:rPr>
                  <w:sz w:val="18"/>
                  <w:lang w:val="fr-CH"/>
                </w:rPr>
                <w:t>372</w:t>
              </w:r>
            </w:ins>
          </w:p>
        </w:tc>
      </w:tr>
      <w:tr w:rsidR="00694BB3" w:rsidRPr="00622D91" w14:paraId="321DEE3B" w14:textId="77777777" w:rsidTr="00BF10EE">
        <w:tblPrEx>
          <w:tblLook w:val="04A0" w:firstRow="1" w:lastRow="0" w:firstColumn="1" w:lastColumn="0" w:noHBand="0" w:noVBand="1"/>
        </w:tblPrEx>
        <w:trPr>
          <w:trHeight w:hRule="exact" w:val="284"/>
          <w:ins w:id="4087"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750B9E78" w14:textId="77777777" w:rsidR="00694BB3" w:rsidRPr="00622D91" w:rsidRDefault="00694BB3" w:rsidP="00694BB3">
            <w:pPr>
              <w:suppressAutoHyphens w:val="0"/>
              <w:spacing w:before="40" w:after="40" w:line="220" w:lineRule="exact"/>
              <w:ind w:left="113" w:right="113"/>
              <w:rPr>
                <w:ins w:id="4088" w:author="Simone Falcioni" w:date="2017-11-16T17:32:00Z"/>
                <w:sz w:val="18"/>
              </w:rPr>
            </w:pPr>
            <w:ins w:id="4089" w:author="Simone Falcioni" w:date="2017-11-16T17:32:00Z">
              <w:r w:rsidRPr="00622D91">
                <w:rPr>
                  <w:sz w:val="18"/>
                  <w:lang w:val="fr-CH"/>
                </w:rPr>
                <w:t>38x14.50R20LT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9CB6504" w14:textId="77777777" w:rsidR="00694BB3" w:rsidRPr="00622D91" w:rsidRDefault="00694BB3" w:rsidP="00694BB3">
            <w:pPr>
              <w:suppressAutoHyphens w:val="0"/>
              <w:spacing w:before="40" w:after="40" w:line="220" w:lineRule="exact"/>
              <w:ind w:left="113" w:right="113"/>
              <w:jc w:val="right"/>
              <w:rPr>
                <w:ins w:id="4090" w:author="Simone Falcioni" w:date="2017-11-16T17:32:00Z"/>
                <w:sz w:val="18"/>
              </w:rPr>
            </w:pPr>
            <w:ins w:id="4091"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6AEF3B5E" w14:textId="77777777" w:rsidR="00694BB3" w:rsidRPr="00622D91" w:rsidRDefault="00694BB3" w:rsidP="00694BB3">
            <w:pPr>
              <w:suppressAutoHyphens w:val="0"/>
              <w:spacing w:before="40" w:after="40" w:line="220" w:lineRule="exact"/>
              <w:ind w:left="113" w:right="113"/>
              <w:jc w:val="right"/>
              <w:rPr>
                <w:ins w:id="4092" w:author="Simone Falcioni" w:date="2017-11-16T17:32:00Z"/>
                <w:sz w:val="18"/>
              </w:rPr>
            </w:pPr>
            <w:ins w:id="4093"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6C57B15" w14:textId="77777777" w:rsidR="00694BB3" w:rsidRPr="00622D91" w:rsidRDefault="00694BB3" w:rsidP="00694BB3">
            <w:pPr>
              <w:suppressAutoHyphens w:val="0"/>
              <w:spacing w:before="40" w:after="40" w:line="220" w:lineRule="exact"/>
              <w:ind w:left="113" w:right="113"/>
              <w:jc w:val="right"/>
              <w:rPr>
                <w:ins w:id="4094" w:author="Simone Falcioni" w:date="2017-11-16T17:32:00Z"/>
                <w:sz w:val="18"/>
              </w:rPr>
            </w:pPr>
            <w:ins w:id="4095"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10FD13D" w14:textId="77777777" w:rsidR="00694BB3" w:rsidRPr="00622D91" w:rsidRDefault="00694BB3" w:rsidP="00694BB3">
            <w:pPr>
              <w:suppressAutoHyphens w:val="0"/>
              <w:spacing w:before="40" w:after="40" w:line="220" w:lineRule="exact"/>
              <w:ind w:left="113" w:right="113"/>
              <w:jc w:val="right"/>
              <w:rPr>
                <w:ins w:id="4096" w:author="Simone Falcioni" w:date="2017-11-16T17:32:00Z"/>
                <w:sz w:val="18"/>
              </w:rPr>
            </w:pPr>
            <w:ins w:id="4097"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6DAC756" w14:textId="77777777" w:rsidR="00694BB3" w:rsidRPr="00622D91" w:rsidRDefault="00694BB3" w:rsidP="00694BB3">
            <w:pPr>
              <w:suppressAutoHyphens w:val="0"/>
              <w:spacing w:before="40" w:after="40" w:line="220" w:lineRule="exact"/>
              <w:ind w:left="113" w:right="113"/>
              <w:jc w:val="right"/>
              <w:rPr>
                <w:ins w:id="4098" w:author="Simone Falcioni" w:date="2017-11-16T17:32:00Z"/>
                <w:sz w:val="18"/>
              </w:rPr>
            </w:pPr>
            <w:ins w:id="4099" w:author="Simone Falcioni" w:date="2017-11-16T17:32:00Z">
              <w:r w:rsidRPr="00622D91">
                <w:rPr>
                  <w:sz w:val="18"/>
                  <w:lang w:val="fr-CH"/>
                </w:rPr>
                <w:t>372</w:t>
              </w:r>
            </w:ins>
          </w:p>
        </w:tc>
      </w:tr>
      <w:tr w:rsidR="00694BB3" w:rsidRPr="00622D91" w14:paraId="56D21B70" w14:textId="77777777" w:rsidTr="00BF10EE">
        <w:tblPrEx>
          <w:tblLook w:val="04A0" w:firstRow="1" w:lastRow="0" w:firstColumn="1" w:lastColumn="0" w:noHBand="0" w:noVBand="1"/>
        </w:tblPrEx>
        <w:trPr>
          <w:trHeight w:hRule="exact" w:val="284"/>
          <w:ins w:id="410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41492BEB" w14:textId="77777777" w:rsidR="00694BB3" w:rsidRPr="00622D91" w:rsidRDefault="00694BB3" w:rsidP="00694BB3">
            <w:pPr>
              <w:suppressAutoHyphens w:val="0"/>
              <w:spacing w:before="40" w:after="40" w:line="220" w:lineRule="exact"/>
              <w:ind w:left="113" w:right="113"/>
              <w:rPr>
                <w:ins w:id="4101" w:author="Simone Falcioni" w:date="2017-11-16T17:32:00Z"/>
                <w:sz w:val="18"/>
              </w:rPr>
            </w:pPr>
            <w:ins w:id="4102" w:author="Simone Falcioni" w:date="2017-11-16T17:32:00Z">
              <w:r w:rsidRPr="00622D91">
                <w:rPr>
                  <w:sz w:val="18"/>
                  <w:lang w:val="fr-CH"/>
                </w:rPr>
                <w:t>38x15.50R15LT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F26B216" w14:textId="77777777" w:rsidR="00694BB3" w:rsidRPr="00622D91" w:rsidRDefault="00694BB3" w:rsidP="00694BB3">
            <w:pPr>
              <w:suppressAutoHyphens w:val="0"/>
              <w:spacing w:before="40" w:after="40" w:line="220" w:lineRule="exact"/>
              <w:ind w:left="113" w:right="113"/>
              <w:jc w:val="right"/>
              <w:rPr>
                <w:ins w:id="4103" w:author="Simone Falcioni" w:date="2017-11-16T17:32:00Z"/>
                <w:sz w:val="18"/>
              </w:rPr>
            </w:pPr>
            <w:ins w:id="4104"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A8AB60D" w14:textId="77777777" w:rsidR="00694BB3" w:rsidRPr="00622D91" w:rsidRDefault="00694BB3" w:rsidP="00694BB3">
            <w:pPr>
              <w:suppressAutoHyphens w:val="0"/>
              <w:spacing w:before="40" w:after="40" w:line="220" w:lineRule="exact"/>
              <w:ind w:left="113" w:right="113"/>
              <w:jc w:val="right"/>
              <w:rPr>
                <w:ins w:id="4105" w:author="Simone Falcioni" w:date="2017-11-16T17:32:00Z"/>
                <w:sz w:val="18"/>
              </w:rPr>
            </w:pPr>
            <w:ins w:id="4106" w:author="Simone Falcioni" w:date="2017-11-16T17:32:00Z">
              <w:r w:rsidRPr="00622D91">
                <w:rPr>
                  <w:sz w:val="18"/>
                  <w:lang w:val="fr-CH"/>
                </w:rPr>
                <w:t>381</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36771C8A" w14:textId="77777777" w:rsidR="00694BB3" w:rsidRPr="00622D91" w:rsidRDefault="00694BB3" w:rsidP="00694BB3">
            <w:pPr>
              <w:suppressAutoHyphens w:val="0"/>
              <w:spacing w:before="40" w:after="40" w:line="220" w:lineRule="exact"/>
              <w:ind w:left="113" w:right="113"/>
              <w:jc w:val="right"/>
              <w:rPr>
                <w:ins w:id="4107" w:author="Simone Falcioni" w:date="2017-11-16T17:32:00Z"/>
                <w:sz w:val="18"/>
              </w:rPr>
            </w:pPr>
            <w:ins w:id="4108"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28EB1E0" w14:textId="77777777" w:rsidR="00694BB3" w:rsidRPr="00622D91" w:rsidRDefault="00694BB3" w:rsidP="00694BB3">
            <w:pPr>
              <w:suppressAutoHyphens w:val="0"/>
              <w:spacing w:before="40" w:after="40" w:line="220" w:lineRule="exact"/>
              <w:ind w:left="113" w:right="113"/>
              <w:jc w:val="right"/>
              <w:rPr>
                <w:ins w:id="4109" w:author="Simone Falcioni" w:date="2017-11-16T17:32:00Z"/>
                <w:sz w:val="18"/>
              </w:rPr>
            </w:pPr>
            <w:ins w:id="4110"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074AACC1" w14:textId="77777777" w:rsidR="00694BB3" w:rsidRPr="00622D91" w:rsidRDefault="00694BB3" w:rsidP="00694BB3">
            <w:pPr>
              <w:suppressAutoHyphens w:val="0"/>
              <w:spacing w:before="40" w:after="40" w:line="220" w:lineRule="exact"/>
              <w:ind w:left="113" w:right="113"/>
              <w:jc w:val="right"/>
              <w:rPr>
                <w:ins w:id="4111" w:author="Simone Falcioni" w:date="2017-11-16T17:32:00Z"/>
                <w:sz w:val="18"/>
              </w:rPr>
            </w:pPr>
            <w:ins w:id="4112" w:author="Simone Falcioni" w:date="2017-11-16T17:32:00Z">
              <w:r w:rsidRPr="00622D91">
                <w:rPr>
                  <w:sz w:val="18"/>
                  <w:lang w:val="fr-CH"/>
                </w:rPr>
                <w:t>390</w:t>
              </w:r>
            </w:ins>
          </w:p>
        </w:tc>
      </w:tr>
      <w:tr w:rsidR="00694BB3" w:rsidRPr="00622D91" w14:paraId="225719D7" w14:textId="77777777" w:rsidTr="00BF10EE">
        <w:tblPrEx>
          <w:tblLook w:val="04A0" w:firstRow="1" w:lastRow="0" w:firstColumn="1" w:lastColumn="0" w:noHBand="0" w:noVBand="1"/>
        </w:tblPrEx>
        <w:trPr>
          <w:trHeight w:hRule="exact" w:val="284"/>
          <w:ins w:id="411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557381C9" w14:textId="77777777" w:rsidR="00694BB3" w:rsidRPr="00622D91" w:rsidRDefault="00694BB3" w:rsidP="00694BB3">
            <w:pPr>
              <w:suppressAutoHyphens w:val="0"/>
              <w:spacing w:before="40" w:after="40" w:line="220" w:lineRule="exact"/>
              <w:ind w:left="113" w:right="113"/>
              <w:rPr>
                <w:ins w:id="4114" w:author="Simone Falcioni" w:date="2017-11-16T17:32:00Z"/>
                <w:sz w:val="18"/>
              </w:rPr>
            </w:pPr>
            <w:ins w:id="4115" w:author="Simone Falcioni" w:date="2017-11-16T17:32:00Z">
              <w:r w:rsidRPr="00622D91">
                <w:rPr>
                  <w:sz w:val="18"/>
                  <w:lang w:val="fr-CH"/>
                </w:rPr>
                <w:t>38x15.50R17LT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4B46DDA7" w14:textId="77777777" w:rsidR="00694BB3" w:rsidRPr="00622D91" w:rsidRDefault="00694BB3" w:rsidP="00694BB3">
            <w:pPr>
              <w:suppressAutoHyphens w:val="0"/>
              <w:spacing w:before="40" w:after="40" w:line="220" w:lineRule="exact"/>
              <w:ind w:left="113" w:right="113"/>
              <w:jc w:val="right"/>
              <w:rPr>
                <w:ins w:id="4116" w:author="Simone Falcioni" w:date="2017-11-16T17:32:00Z"/>
                <w:sz w:val="18"/>
              </w:rPr>
            </w:pPr>
            <w:ins w:id="4117"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78B21D24" w14:textId="77777777" w:rsidR="00694BB3" w:rsidRPr="00622D91" w:rsidRDefault="00694BB3" w:rsidP="00694BB3">
            <w:pPr>
              <w:suppressAutoHyphens w:val="0"/>
              <w:spacing w:before="40" w:after="40" w:line="220" w:lineRule="exact"/>
              <w:ind w:left="113" w:right="113"/>
              <w:jc w:val="right"/>
              <w:rPr>
                <w:ins w:id="4118" w:author="Simone Falcioni" w:date="2017-11-16T17:32:00Z"/>
                <w:sz w:val="18"/>
              </w:rPr>
            </w:pPr>
            <w:ins w:id="4119"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414E73C" w14:textId="77777777" w:rsidR="00694BB3" w:rsidRPr="00622D91" w:rsidRDefault="00694BB3" w:rsidP="00694BB3">
            <w:pPr>
              <w:suppressAutoHyphens w:val="0"/>
              <w:spacing w:before="40" w:after="40" w:line="220" w:lineRule="exact"/>
              <w:ind w:left="113" w:right="113"/>
              <w:jc w:val="right"/>
              <w:rPr>
                <w:ins w:id="4120" w:author="Simone Falcioni" w:date="2017-11-16T17:32:00Z"/>
                <w:sz w:val="18"/>
              </w:rPr>
            </w:pPr>
            <w:ins w:id="4121"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0F7DE10" w14:textId="77777777" w:rsidR="00694BB3" w:rsidRPr="00622D91" w:rsidRDefault="00694BB3" w:rsidP="00694BB3">
            <w:pPr>
              <w:suppressAutoHyphens w:val="0"/>
              <w:spacing w:before="40" w:after="40" w:line="220" w:lineRule="exact"/>
              <w:ind w:left="113" w:right="113"/>
              <w:jc w:val="right"/>
              <w:rPr>
                <w:ins w:id="4122" w:author="Simone Falcioni" w:date="2017-11-16T17:32:00Z"/>
                <w:sz w:val="18"/>
              </w:rPr>
            </w:pPr>
            <w:ins w:id="4123"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00EC98F" w14:textId="77777777" w:rsidR="00694BB3" w:rsidRPr="00622D91" w:rsidRDefault="00694BB3" w:rsidP="00694BB3">
            <w:pPr>
              <w:suppressAutoHyphens w:val="0"/>
              <w:spacing w:before="40" w:after="40" w:line="220" w:lineRule="exact"/>
              <w:ind w:left="113" w:right="113"/>
              <w:jc w:val="right"/>
              <w:rPr>
                <w:ins w:id="4124" w:author="Simone Falcioni" w:date="2017-11-16T17:32:00Z"/>
                <w:sz w:val="18"/>
              </w:rPr>
            </w:pPr>
            <w:ins w:id="4125" w:author="Simone Falcioni" w:date="2017-11-16T17:32:00Z">
              <w:r w:rsidRPr="00622D91">
                <w:rPr>
                  <w:sz w:val="18"/>
                  <w:lang w:val="fr-CH"/>
                </w:rPr>
                <w:t>390</w:t>
              </w:r>
            </w:ins>
          </w:p>
        </w:tc>
      </w:tr>
      <w:tr w:rsidR="00694BB3" w:rsidRPr="00622D91" w14:paraId="6DACAA83" w14:textId="77777777" w:rsidTr="00BF10EE">
        <w:tblPrEx>
          <w:tblLook w:val="04A0" w:firstRow="1" w:lastRow="0" w:firstColumn="1" w:lastColumn="0" w:noHBand="0" w:noVBand="1"/>
        </w:tblPrEx>
        <w:trPr>
          <w:trHeight w:hRule="exact" w:val="284"/>
          <w:ins w:id="4126"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02870B00" w14:textId="77777777" w:rsidR="00694BB3" w:rsidRPr="00622D91" w:rsidRDefault="00694BB3" w:rsidP="00694BB3">
            <w:pPr>
              <w:suppressAutoHyphens w:val="0"/>
              <w:spacing w:before="40" w:after="40" w:line="220" w:lineRule="exact"/>
              <w:ind w:left="113" w:right="113"/>
              <w:rPr>
                <w:ins w:id="4127" w:author="Simone Falcioni" w:date="2017-11-16T17:32:00Z"/>
                <w:sz w:val="18"/>
              </w:rPr>
            </w:pPr>
            <w:ins w:id="4128" w:author="Simone Falcioni" w:date="2017-11-16T17:32:00Z">
              <w:r w:rsidRPr="00622D91">
                <w:rPr>
                  <w:sz w:val="18"/>
                  <w:lang w:val="fr-CH"/>
                </w:rPr>
                <w:t>38x15.50R18LT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11BDB3D4" w14:textId="77777777" w:rsidR="00694BB3" w:rsidRPr="00622D91" w:rsidRDefault="00694BB3" w:rsidP="00694BB3">
            <w:pPr>
              <w:suppressAutoHyphens w:val="0"/>
              <w:spacing w:before="40" w:after="40" w:line="220" w:lineRule="exact"/>
              <w:ind w:left="113" w:right="113"/>
              <w:jc w:val="right"/>
              <w:rPr>
                <w:ins w:id="4129" w:author="Simone Falcioni" w:date="2017-11-16T17:32:00Z"/>
                <w:sz w:val="18"/>
              </w:rPr>
            </w:pPr>
            <w:ins w:id="4130"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5A881AB" w14:textId="77777777" w:rsidR="00694BB3" w:rsidRPr="00622D91" w:rsidRDefault="00694BB3" w:rsidP="00694BB3">
            <w:pPr>
              <w:suppressAutoHyphens w:val="0"/>
              <w:spacing w:before="40" w:after="40" w:line="220" w:lineRule="exact"/>
              <w:ind w:left="113" w:right="113"/>
              <w:jc w:val="right"/>
              <w:rPr>
                <w:ins w:id="4131" w:author="Simone Falcioni" w:date="2017-11-16T17:32:00Z"/>
                <w:sz w:val="18"/>
              </w:rPr>
            </w:pPr>
            <w:ins w:id="4132"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C8349B3" w14:textId="77777777" w:rsidR="00694BB3" w:rsidRPr="00622D91" w:rsidRDefault="00694BB3" w:rsidP="00694BB3">
            <w:pPr>
              <w:suppressAutoHyphens w:val="0"/>
              <w:spacing w:before="40" w:after="40" w:line="220" w:lineRule="exact"/>
              <w:ind w:left="113" w:right="113"/>
              <w:jc w:val="right"/>
              <w:rPr>
                <w:ins w:id="4133" w:author="Simone Falcioni" w:date="2017-11-16T17:32:00Z"/>
                <w:sz w:val="18"/>
              </w:rPr>
            </w:pPr>
            <w:ins w:id="4134"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73AF23ED" w14:textId="77777777" w:rsidR="00694BB3" w:rsidRPr="00622D91" w:rsidRDefault="00694BB3" w:rsidP="00694BB3">
            <w:pPr>
              <w:suppressAutoHyphens w:val="0"/>
              <w:spacing w:before="40" w:after="40" w:line="220" w:lineRule="exact"/>
              <w:ind w:left="113" w:right="113"/>
              <w:jc w:val="right"/>
              <w:rPr>
                <w:ins w:id="4135" w:author="Simone Falcioni" w:date="2017-11-16T17:32:00Z"/>
                <w:sz w:val="18"/>
              </w:rPr>
            </w:pPr>
            <w:ins w:id="4136"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1023B61" w14:textId="77777777" w:rsidR="00694BB3" w:rsidRPr="00622D91" w:rsidRDefault="00694BB3" w:rsidP="00694BB3">
            <w:pPr>
              <w:suppressAutoHyphens w:val="0"/>
              <w:spacing w:before="40" w:after="40" w:line="220" w:lineRule="exact"/>
              <w:ind w:left="113" w:right="113"/>
              <w:jc w:val="right"/>
              <w:rPr>
                <w:ins w:id="4137" w:author="Simone Falcioni" w:date="2017-11-16T17:32:00Z"/>
                <w:sz w:val="18"/>
              </w:rPr>
            </w:pPr>
            <w:ins w:id="4138" w:author="Simone Falcioni" w:date="2017-11-16T17:32:00Z">
              <w:r w:rsidRPr="00622D91">
                <w:rPr>
                  <w:sz w:val="18"/>
                  <w:lang w:val="fr-CH"/>
                </w:rPr>
                <w:t>390</w:t>
              </w:r>
            </w:ins>
          </w:p>
        </w:tc>
      </w:tr>
      <w:tr w:rsidR="00694BB3" w:rsidRPr="00622D91" w14:paraId="2C697376" w14:textId="77777777" w:rsidTr="00BF10EE">
        <w:tblPrEx>
          <w:tblLook w:val="04A0" w:firstRow="1" w:lastRow="0" w:firstColumn="1" w:lastColumn="0" w:noHBand="0" w:noVBand="1"/>
        </w:tblPrEx>
        <w:trPr>
          <w:trHeight w:hRule="exact" w:val="284"/>
          <w:ins w:id="4139"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14165F39" w14:textId="77777777" w:rsidR="00694BB3" w:rsidRPr="00622D91" w:rsidRDefault="00694BB3" w:rsidP="00694BB3">
            <w:pPr>
              <w:suppressAutoHyphens w:val="0"/>
              <w:spacing w:before="40" w:after="40" w:line="220" w:lineRule="exact"/>
              <w:ind w:left="113" w:right="113"/>
              <w:rPr>
                <w:ins w:id="4140" w:author="Simone Falcioni" w:date="2017-11-16T17:32:00Z"/>
                <w:sz w:val="18"/>
              </w:rPr>
            </w:pPr>
            <w:ins w:id="4141" w:author="Simone Falcioni" w:date="2017-11-16T17:32:00Z">
              <w:r w:rsidRPr="00622D91">
                <w:rPr>
                  <w:sz w:val="18"/>
                  <w:lang w:val="fr-CH"/>
                </w:rPr>
                <w:t>38x15.50R20LT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394FDC75" w14:textId="77777777" w:rsidR="00694BB3" w:rsidRPr="00622D91" w:rsidRDefault="00694BB3" w:rsidP="00694BB3">
            <w:pPr>
              <w:suppressAutoHyphens w:val="0"/>
              <w:spacing w:before="40" w:after="40" w:line="220" w:lineRule="exact"/>
              <w:ind w:left="113" w:right="113"/>
              <w:jc w:val="right"/>
              <w:rPr>
                <w:ins w:id="4142" w:author="Simone Falcioni" w:date="2017-11-16T17:32:00Z"/>
                <w:sz w:val="18"/>
              </w:rPr>
            </w:pPr>
            <w:ins w:id="4143"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7C94AAC" w14:textId="77777777" w:rsidR="00694BB3" w:rsidRPr="00622D91" w:rsidRDefault="00694BB3" w:rsidP="00694BB3">
            <w:pPr>
              <w:suppressAutoHyphens w:val="0"/>
              <w:spacing w:before="40" w:after="40" w:line="220" w:lineRule="exact"/>
              <w:ind w:left="113" w:right="113"/>
              <w:jc w:val="right"/>
              <w:rPr>
                <w:ins w:id="4144" w:author="Simone Falcioni" w:date="2017-11-16T17:32:00Z"/>
                <w:sz w:val="18"/>
              </w:rPr>
            </w:pPr>
            <w:ins w:id="4145"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10427DFB" w14:textId="77777777" w:rsidR="00694BB3" w:rsidRPr="00622D91" w:rsidRDefault="00694BB3" w:rsidP="00694BB3">
            <w:pPr>
              <w:suppressAutoHyphens w:val="0"/>
              <w:spacing w:before="40" w:after="40" w:line="220" w:lineRule="exact"/>
              <w:ind w:left="113" w:right="113"/>
              <w:jc w:val="right"/>
              <w:rPr>
                <w:ins w:id="4146" w:author="Simone Falcioni" w:date="2017-11-16T17:32:00Z"/>
                <w:sz w:val="18"/>
              </w:rPr>
            </w:pPr>
            <w:ins w:id="4147" w:author="Simone Falcioni" w:date="2017-11-16T17:32:00Z">
              <w:r w:rsidRPr="00622D91">
                <w:rPr>
                  <w:sz w:val="18"/>
                  <w:lang w:val="fr-CH"/>
                </w:rPr>
                <w:t>953</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1E7C353" w14:textId="77777777" w:rsidR="00694BB3" w:rsidRPr="00622D91" w:rsidRDefault="00694BB3" w:rsidP="00694BB3">
            <w:pPr>
              <w:suppressAutoHyphens w:val="0"/>
              <w:spacing w:before="40" w:after="40" w:line="220" w:lineRule="exact"/>
              <w:ind w:left="113" w:right="113"/>
              <w:jc w:val="right"/>
              <w:rPr>
                <w:ins w:id="4148" w:author="Simone Falcioni" w:date="2017-11-16T17:32:00Z"/>
                <w:sz w:val="18"/>
              </w:rPr>
            </w:pPr>
            <w:ins w:id="4149" w:author="Simone Falcioni" w:date="2017-11-16T17:32:00Z">
              <w:r w:rsidRPr="00622D91">
                <w:rPr>
                  <w:sz w:val="18"/>
                  <w:lang w:val="fr-CH"/>
                </w:rPr>
                <w:t>959</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33D2963" w14:textId="77777777" w:rsidR="00694BB3" w:rsidRPr="00622D91" w:rsidRDefault="00694BB3" w:rsidP="00694BB3">
            <w:pPr>
              <w:suppressAutoHyphens w:val="0"/>
              <w:spacing w:before="40" w:after="40" w:line="220" w:lineRule="exact"/>
              <w:ind w:left="113" w:right="113"/>
              <w:jc w:val="right"/>
              <w:rPr>
                <w:ins w:id="4150" w:author="Simone Falcioni" w:date="2017-11-16T17:32:00Z"/>
                <w:sz w:val="18"/>
              </w:rPr>
            </w:pPr>
            <w:ins w:id="4151" w:author="Simone Falcioni" w:date="2017-11-16T17:32:00Z">
              <w:r w:rsidRPr="00622D91">
                <w:rPr>
                  <w:sz w:val="18"/>
                  <w:lang w:val="fr-CH"/>
                </w:rPr>
                <w:t>390</w:t>
              </w:r>
            </w:ins>
          </w:p>
        </w:tc>
      </w:tr>
      <w:tr w:rsidR="00694BB3" w:rsidRPr="00622D91" w14:paraId="3CB659F5" w14:textId="77777777" w:rsidTr="00BF10EE">
        <w:tblPrEx>
          <w:tblLook w:val="04A0" w:firstRow="1" w:lastRow="0" w:firstColumn="1" w:lastColumn="0" w:noHBand="0" w:noVBand="1"/>
        </w:tblPrEx>
        <w:trPr>
          <w:trHeight w:hRule="exact" w:val="284"/>
          <w:ins w:id="4152"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47F4E0E" w14:textId="77777777" w:rsidR="00694BB3" w:rsidRPr="00622D91" w:rsidRDefault="00694BB3" w:rsidP="00694BB3">
            <w:pPr>
              <w:suppressAutoHyphens w:val="0"/>
              <w:spacing w:before="40" w:after="40" w:line="220" w:lineRule="exact"/>
              <w:ind w:left="113" w:right="113"/>
              <w:rPr>
                <w:ins w:id="4153" w:author="Simone Falcioni" w:date="2017-11-16T17:32:00Z"/>
                <w:sz w:val="18"/>
              </w:rPr>
            </w:pPr>
            <w:ins w:id="4154" w:author="Simone Falcioni" w:date="2017-11-16T17:32:00Z">
              <w:r w:rsidRPr="00622D91">
                <w:rPr>
                  <w:sz w:val="18"/>
                  <w:lang w:val="fr-CH"/>
                </w:rPr>
                <w:t>39x13.50R17LT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2E26746" w14:textId="77777777" w:rsidR="00694BB3" w:rsidRPr="00622D91" w:rsidRDefault="00694BB3" w:rsidP="00694BB3">
            <w:pPr>
              <w:suppressAutoHyphens w:val="0"/>
              <w:spacing w:before="40" w:after="40" w:line="220" w:lineRule="exact"/>
              <w:ind w:left="113" w:right="113"/>
              <w:jc w:val="right"/>
              <w:rPr>
                <w:ins w:id="4155" w:author="Simone Falcioni" w:date="2017-11-16T17:32:00Z"/>
                <w:sz w:val="18"/>
              </w:rPr>
            </w:pPr>
            <w:ins w:id="4156"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2A0A965" w14:textId="77777777" w:rsidR="00694BB3" w:rsidRPr="00622D91" w:rsidRDefault="00694BB3" w:rsidP="00694BB3">
            <w:pPr>
              <w:suppressAutoHyphens w:val="0"/>
              <w:spacing w:before="40" w:after="40" w:line="220" w:lineRule="exact"/>
              <w:ind w:left="113" w:right="113"/>
              <w:jc w:val="right"/>
              <w:rPr>
                <w:ins w:id="4157" w:author="Simone Falcioni" w:date="2017-11-16T17:32:00Z"/>
                <w:sz w:val="18"/>
              </w:rPr>
            </w:pPr>
            <w:ins w:id="4158"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88F4DAE" w14:textId="77777777" w:rsidR="00694BB3" w:rsidRPr="00622D91" w:rsidRDefault="00694BB3" w:rsidP="00694BB3">
            <w:pPr>
              <w:suppressAutoHyphens w:val="0"/>
              <w:spacing w:before="40" w:after="40" w:line="220" w:lineRule="exact"/>
              <w:ind w:left="113" w:right="113"/>
              <w:jc w:val="right"/>
              <w:rPr>
                <w:ins w:id="4159" w:author="Simone Falcioni" w:date="2017-11-16T17:32:00Z"/>
                <w:sz w:val="18"/>
              </w:rPr>
            </w:pPr>
            <w:ins w:id="4160" w:author="Simone Falcioni" w:date="2017-11-16T17:32:00Z">
              <w:r w:rsidRPr="00622D91">
                <w:rPr>
                  <w:sz w:val="18"/>
                  <w:lang w:val="fr-CH"/>
                </w:rPr>
                <w:t>978</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CA3C95B" w14:textId="77777777" w:rsidR="00694BB3" w:rsidRPr="00622D91" w:rsidRDefault="00694BB3" w:rsidP="00694BB3">
            <w:pPr>
              <w:suppressAutoHyphens w:val="0"/>
              <w:spacing w:before="40" w:after="40" w:line="220" w:lineRule="exact"/>
              <w:ind w:left="113" w:right="113"/>
              <w:jc w:val="right"/>
              <w:rPr>
                <w:ins w:id="4161" w:author="Simone Falcioni" w:date="2017-11-16T17:32:00Z"/>
                <w:sz w:val="18"/>
              </w:rPr>
            </w:pPr>
            <w:ins w:id="4162" w:author="Simone Falcioni" w:date="2017-11-16T17:32:00Z">
              <w:r w:rsidRPr="00622D91">
                <w:rPr>
                  <w:sz w:val="18"/>
                  <w:lang w:val="fr-CH"/>
                </w:rPr>
                <w:t>985</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27063ED" w14:textId="77777777" w:rsidR="00694BB3" w:rsidRPr="00622D91" w:rsidRDefault="00694BB3" w:rsidP="00694BB3">
            <w:pPr>
              <w:suppressAutoHyphens w:val="0"/>
              <w:spacing w:before="40" w:after="40" w:line="220" w:lineRule="exact"/>
              <w:ind w:left="113" w:right="113"/>
              <w:jc w:val="right"/>
              <w:rPr>
                <w:ins w:id="4163" w:author="Simone Falcioni" w:date="2017-11-16T17:32:00Z"/>
                <w:sz w:val="18"/>
              </w:rPr>
            </w:pPr>
            <w:ins w:id="4164" w:author="Simone Falcioni" w:date="2017-11-16T17:32:00Z">
              <w:r w:rsidRPr="00622D91">
                <w:rPr>
                  <w:sz w:val="18"/>
                  <w:lang w:val="fr-CH"/>
                </w:rPr>
                <w:t>345</w:t>
              </w:r>
            </w:ins>
          </w:p>
        </w:tc>
      </w:tr>
      <w:tr w:rsidR="00694BB3" w:rsidRPr="00622D91" w14:paraId="263576F1" w14:textId="77777777" w:rsidTr="00BF10EE">
        <w:tblPrEx>
          <w:tblLook w:val="04A0" w:firstRow="1" w:lastRow="0" w:firstColumn="1" w:lastColumn="0" w:noHBand="0" w:noVBand="1"/>
        </w:tblPrEx>
        <w:trPr>
          <w:trHeight w:hRule="exact" w:val="284"/>
          <w:ins w:id="4165"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AA5E432" w14:textId="77777777" w:rsidR="00694BB3" w:rsidRPr="00622D91" w:rsidRDefault="00694BB3" w:rsidP="00694BB3">
            <w:pPr>
              <w:suppressAutoHyphens w:val="0"/>
              <w:spacing w:before="40" w:after="40" w:line="220" w:lineRule="exact"/>
              <w:ind w:left="113" w:right="113"/>
              <w:rPr>
                <w:ins w:id="4166" w:author="Simone Falcioni" w:date="2017-11-16T17:32:00Z"/>
                <w:sz w:val="18"/>
              </w:rPr>
            </w:pPr>
            <w:ins w:id="4167" w:author="Simone Falcioni" w:date="2017-11-16T17:32:00Z">
              <w:r w:rsidRPr="00622D91">
                <w:rPr>
                  <w:sz w:val="18"/>
                  <w:lang w:val="fr-CH"/>
                </w:rPr>
                <w:t>40x13.50R17LT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093023FD" w14:textId="77777777" w:rsidR="00694BB3" w:rsidRPr="00622D91" w:rsidRDefault="00694BB3" w:rsidP="00694BB3">
            <w:pPr>
              <w:suppressAutoHyphens w:val="0"/>
              <w:spacing w:before="40" w:after="40" w:line="220" w:lineRule="exact"/>
              <w:ind w:left="113" w:right="113"/>
              <w:jc w:val="right"/>
              <w:rPr>
                <w:ins w:id="4168" w:author="Simone Falcioni" w:date="2017-11-16T17:32:00Z"/>
                <w:sz w:val="18"/>
              </w:rPr>
            </w:pPr>
            <w:ins w:id="4169"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6E161E0" w14:textId="77777777" w:rsidR="00694BB3" w:rsidRPr="00622D91" w:rsidRDefault="00694BB3" w:rsidP="00694BB3">
            <w:pPr>
              <w:suppressAutoHyphens w:val="0"/>
              <w:spacing w:before="40" w:after="40" w:line="220" w:lineRule="exact"/>
              <w:ind w:left="113" w:right="113"/>
              <w:jc w:val="right"/>
              <w:rPr>
                <w:ins w:id="4170" w:author="Simone Falcioni" w:date="2017-11-16T17:32:00Z"/>
                <w:sz w:val="18"/>
              </w:rPr>
            </w:pPr>
            <w:ins w:id="4171"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5F74945B" w14:textId="77777777" w:rsidR="00694BB3" w:rsidRPr="00622D91" w:rsidRDefault="00694BB3" w:rsidP="00694BB3">
            <w:pPr>
              <w:suppressAutoHyphens w:val="0"/>
              <w:spacing w:before="40" w:after="40" w:line="220" w:lineRule="exact"/>
              <w:ind w:left="113" w:right="113"/>
              <w:jc w:val="right"/>
              <w:rPr>
                <w:ins w:id="4172" w:author="Simone Falcioni" w:date="2017-11-16T17:32:00Z"/>
                <w:sz w:val="18"/>
              </w:rPr>
            </w:pPr>
            <w:ins w:id="4173"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166C59ED" w14:textId="77777777" w:rsidR="00694BB3" w:rsidRPr="00622D91" w:rsidRDefault="00694BB3" w:rsidP="00694BB3">
            <w:pPr>
              <w:suppressAutoHyphens w:val="0"/>
              <w:spacing w:before="40" w:after="40" w:line="220" w:lineRule="exact"/>
              <w:ind w:left="113" w:right="113"/>
              <w:jc w:val="right"/>
              <w:rPr>
                <w:ins w:id="4174" w:author="Simone Falcioni" w:date="2017-11-16T17:32:00Z"/>
                <w:sz w:val="18"/>
              </w:rPr>
            </w:pPr>
            <w:ins w:id="4175"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55C29E08" w14:textId="77777777" w:rsidR="00694BB3" w:rsidRPr="00622D91" w:rsidRDefault="00694BB3" w:rsidP="00694BB3">
            <w:pPr>
              <w:suppressAutoHyphens w:val="0"/>
              <w:spacing w:before="40" w:after="40" w:line="220" w:lineRule="exact"/>
              <w:ind w:left="113" w:right="113"/>
              <w:jc w:val="right"/>
              <w:rPr>
                <w:ins w:id="4176" w:author="Simone Falcioni" w:date="2017-11-16T17:32:00Z"/>
                <w:sz w:val="18"/>
              </w:rPr>
            </w:pPr>
            <w:ins w:id="4177" w:author="Simone Falcioni" w:date="2017-11-16T17:32:00Z">
              <w:r w:rsidRPr="00622D91">
                <w:rPr>
                  <w:sz w:val="18"/>
                  <w:lang w:val="fr-CH"/>
                </w:rPr>
                <w:t>345</w:t>
              </w:r>
            </w:ins>
          </w:p>
        </w:tc>
      </w:tr>
      <w:tr w:rsidR="00694BB3" w:rsidRPr="00622D91" w14:paraId="634A3322" w14:textId="77777777" w:rsidTr="00BF10EE">
        <w:tblPrEx>
          <w:tblLook w:val="04A0" w:firstRow="1" w:lastRow="0" w:firstColumn="1" w:lastColumn="0" w:noHBand="0" w:noVBand="1"/>
        </w:tblPrEx>
        <w:trPr>
          <w:trHeight w:hRule="exact" w:val="284"/>
          <w:ins w:id="4178"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C20D3D0" w14:textId="77777777" w:rsidR="00694BB3" w:rsidRPr="00622D91" w:rsidRDefault="00694BB3" w:rsidP="00694BB3">
            <w:pPr>
              <w:suppressAutoHyphens w:val="0"/>
              <w:spacing w:before="40" w:after="40" w:line="220" w:lineRule="exact"/>
              <w:ind w:left="113" w:right="113"/>
              <w:rPr>
                <w:ins w:id="4179" w:author="Simone Falcioni" w:date="2017-11-16T17:32:00Z"/>
                <w:sz w:val="18"/>
              </w:rPr>
            </w:pPr>
            <w:ins w:id="4180" w:author="Simone Falcioni" w:date="2017-11-16T17:32:00Z">
              <w:r w:rsidRPr="00622D91">
                <w:rPr>
                  <w:sz w:val="18"/>
                  <w:lang w:val="fr-CH"/>
                </w:rPr>
                <w:t>40x13.50R20LT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426AD1B7" w14:textId="77777777" w:rsidR="00694BB3" w:rsidRPr="00622D91" w:rsidRDefault="00694BB3" w:rsidP="00694BB3">
            <w:pPr>
              <w:suppressAutoHyphens w:val="0"/>
              <w:spacing w:before="40" w:after="40" w:line="220" w:lineRule="exact"/>
              <w:ind w:left="113" w:right="113"/>
              <w:jc w:val="right"/>
              <w:rPr>
                <w:ins w:id="4181" w:author="Simone Falcioni" w:date="2017-11-16T17:32:00Z"/>
                <w:sz w:val="18"/>
              </w:rPr>
            </w:pPr>
            <w:ins w:id="4182" w:author="Simone Falcioni" w:date="2017-11-16T17:32:00Z">
              <w:r w:rsidRPr="00622D91">
                <w:rPr>
                  <w:sz w:val="18"/>
                  <w:lang w:val="fr-CH"/>
                </w:rPr>
                <w:t>11.00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6FC3CC3" w14:textId="77777777" w:rsidR="00694BB3" w:rsidRPr="00622D91" w:rsidRDefault="00694BB3" w:rsidP="00694BB3">
            <w:pPr>
              <w:suppressAutoHyphens w:val="0"/>
              <w:spacing w:before="40" w:after="40" w:line="220" w:lineRule="exact"/>
              <w:ind w:left="113" w:right="113"/>
              <w:jc w:val="right"/>
              <w:rPr>
                <w:ins w:id="4183" w:author="Simone Falcioni" w:date="2017-11-16T17:32:00Z"/>
                <w:sz w:val="18"/>
              </w:rPr>
            </w:pPr>
            <w:ins w:id="4184"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65B3D22A" w14:textId="77777777" w:rsidR="00694BB3" w:rsidRPr="00622D91" w:rsidRDefault="00694BB3" w:rsidP="00694BB3">
            <w:pPr>
              <w:suppressAutoHyphens w:val="0"/>
              <w:spacing w:before="40" w:after="40" w:line="220" w:lineRule="exact"/>
              <w:ind w:left="113" w:right="113"/>
              <w:jc w:val="right"/>
              <w:rPr>
                <w:ins w:id="4185" w:author="Simone Falcioni" w:date="2017-11-16T17:32:00Z"/>
                <w:sz w:val="18"/>
              </w:rPr>
            </w:pPr>
            <w:ins w:id="4186"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E92807B" w14:textId="77777777" w:rsidR="00694BB3" w:rsidRPr="00622D91" w:rsidRDefault="00694BB3" w:rsidP="00694BB3">
            <w:pPr>
              <w:suppressAutoHyphens w:val="0"/>
              <w:spacing w:before="40" w:after="40" w:line="220" w:lineRule="exact"/>
              <w:ind w:left="113" w:right="113"/>
              <w:jc w:val="right"/>
              <w:rPr>
                <w:ins w:id="4187" w:author="Simone Falcioni" w:date="2017-11-16T17:32:00Z"/>
                <w:sz w:val="18"/>
              </w:rPr>
            </w:pPr>
            <w:ins w:id="4188"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557C5C1" w14:textId="77777777" w:rsidR="00694BB3" w:rsidRPr="00622D91" w:rsidRDefault="00694BB3" w:rsidP="00694BB3">
            <w:pPr>
              <w:suppressAutoHyphens w:val="0"/>
              <w:spacing w:before="40" w:after="40" w:line="220" w:lineRule="exact"/>
              <w:ind w:left="113" w:right="113"/>
              <w:jc w:val="right"/>
              <w:rPr>
                <w:ins w:id="4189" w:author="Simone Falcioni" w:date="2017-11-16T17:32:00Z"/>
                <w:sz w:val="18"/>
              </w:rPr>
            </w:pPr>
            <w:ins w:id="4190" w:author="Simone Falcioni" w:date="2017-11-16T17:32:00Z">
              <w:r w:rsidRPr="00622D91">
                <w:rPr>
                  <w:sz w:val="18"/>
                  <w:lang w:val="fr-CH"/>
                </w:rPr>
                <w:t>345</w:t>
              </w:r>
            </w:ins>
          </w:p>
        </w:tc>
      </w:tr>
      <w:tr w:rsidR="00694BB3" w:rsidRPr="00622D91" w14:paraId="5699BA2D" w14:textId="77777777" w:rsidTr="00BF10EE">
        <w:tblPrEx>
          <w:tblLook w:val="04A0" w:firstRow="1" w:lastRow="0" w:firstColumn="1" w:lastColumn="0" w:noHBand="0" w:noVBand="1"/>
        </w:tblPrEx>
        <w:trPr>
          <w:trHeight w:hRule="exact" w:val="284"/>
          <w:ins w:id="4191"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0989E22" w14:textId="77777777" w:rsidR="00694BB3" w:rsidRPr="00622D91" w:rsidRDefault="00694BB3" w:rsidP="00694BB3">
            <w:pPr>
              <w:suppressAutoHyphens w:val="0"/>
              <w:spacing w:before="40" w:after="40" w:line="220" w:lineRule="exact"/>
              <w:ind w:left="113" w:right="113"/>
              <w:rPr>
                <w:ins w:id="4192" w:author="Simone Falcioni" w:date="2017-11-16T17:32:00Z"/>
                <w:sz w:val="18"/>
              </w:rPr>
            </w:pPr>
            <w:ins w:id="4193" w:author="Simone Falcioni" w:date="2017-11-16T17:32:00Z">
              <w:r w:rsidRPr="00622D91">
                <w:rPr>
                  <w:sz w:val="18"/>
                  <w:lang w:val="fr-CH"/>
                </w:rPr>
                <w:t>40x14.50R17LT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9F73EB6" w14:textId="77777777" w:rsidR="00694BB3" w:rsidRPr="00622D91" w:rsidRDefault="00694BB3" w:rsidP="00694BB3">
            <w:pPr>
              <w:suppressAutoHyphens w:val="0"/>
              <w:spacing w:before="40" w:after="40" w:line="220" w:lineRule="exact"/>
              <w:ind w:left="113" w:right="113"/>
              <w:jc w:val="right"/>
              <w:rPr>
                <w:ins w:id="4194" w:author="Simone Falcioni" w:date="2017-11-16T17:32:00Z"/>
                <w:sz w:val="18"/>
              </w:rPr>
            </w:pPr>
            <w:ins w:id="4195"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4D2DCD71" w14:textId="77777777" w:rsidR="00694BB3" w:rsidRPr="00622D91" w:rsidRDefault="00694BB3" w:rsidP="00694BB3">
            <w:pPr>
              <w:suppressAutoHyphens w:val="0"/>
              <w:spacing w:before="40" w:after="40" w:line="220" w:lineRule="exact"/>
              <w:ind w:left="113" w:right="113"/>
              <w:jc w:val="right"/>
              <w:rPr>
                <w:ins w:id="4196" w:author="Simone Falcioni" w:date="2017-11-16T17:32:00Z"/>
                <w:sz w:val="18"/>
              </w:rPr>
            </w:pPr>
            <w:ins w:id="4197" w:author="Simone Falcioni" w:date="2017-11-16T17:32:00Z">
              <w:r w:rsidRPr="00622D91">
                <w:rPr>
                  <w:sz w:val="18"/>
                  <w:lang w:val="fr-CH"/>
                </w:rPr>
                <w:t>432</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12F5585" w14:textId="77777777" w:rsidR="00694BB3" w:rsidRPr="00622D91" w:rsidRDefault="00694BB3" w:rsidP="00694BB3">
            <w:pPr>
              <w:suppressAutoHyphens w:val="0"/>
              <w:spacing w:before="40" w:after="40" w:line="220" w:lineRule="exact"/>
              <w:ind w:left="113" w:right="113"/>
              <w:jc w:val="right"/>
              <w:rPr>
                <w:ins w:id="4198" w:author="Simone Falcioni" w:date="2017-11-16T17:32:00Z"/>
                <w:sz w:val="18"/>
              </w:rPr>
            </w:pPr>
            <w:ins w:id="4199"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3FF0B79E" w14:textId="77777777" w:rsidR="00694BB3" w:rsidRPr="00622D91" w:rsidRDefault="00694BB3" w:rsidP="00694BB3">
            <w:pPr>
              <w:suppressAutoHyphens w:val="0"/>
              <w:spacing w:before="40" w:after="40" w:line="220" w:lineRule="exact"/>
              <w:ind w:left="113" w:right="113"/>
              <w:jc w:val="right"/>
              <w:rPr>
                <w:ins w:id="4200" w:author="Simone Falcioni" w:date="2017-11-16T17:32:00Z"/>
                <w:sz w:val="18"/>
              </w:rPr>
            </w:pPr>
            <w:ins w:id="4201"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10C0FC3F" w14:textId="77777777" w:rsidR="00694BB3" w:rsidRPr="00622D91" w:rsidRDefault="00694BB3" w:rsidP="00694BB3">
            <w:pPr>
              <w:suppressAutoHyphens w:val="0"/>
              <w:spacing w:before="40" w:after="40" w:line="220" w:lineRule="exact"/>
              <w:ind w:left="113" w:right="113"/>
              <w:jc w:val="right"/>
              <w:rPr>
                <w:ins w:id="4202" w:author="Simone Falcioni" w:date="2017-11-16T17:32:00Z"/>
                <w:sz w:val="18"/>
              </w:rPr>
            </w:pPr>
            <w:ins w:id="4203" w:author="Simone Falcioni" w:date="2017-11-16T17:32:00Z">
              <w:r w:rsidRPr="00622D91">
                <w:rPr>
                  <w:sz w:val="18"/>
                  <w:lang w:val="fr-CH"/>
                </w:rPr>
                <w:t>372</w:t>
              </w:r>
            </w:ins>
          </w:p>
        </w:tc>
      </w:tr>
      <w:tr w:rsidR="00694BB3" w:rsidRPr="00622D91" w14:paraId="61F016C9" w14:textId="77777777" w:rsidTr="00BF10EE">
        <w:tblPrEx>
          <w:tblLook w:val="04A0" w:firstRow="1" w:lastRow="0" w:firstColumn="1" w:lastColumn="0" w:noHBand="0" w:noVBand="1"/>
        </w:tblPrEx>
        <w:trPr>
          <w:trHeight w:hRule="exact" w:val="284"/>
          <w:ins w:id="4204"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2884083" w14:textId="77777777" w:rsidR="00694BB3" w:rsidRPr="00622D91" w:rsidRDefault="00694BB3" w:rsidP="00694BB3">
            <w:pPr>
              <w:suppressAutoHyphens w:val="0"/>
              <w:spacing w:before="40" w:after="40" w:line="220" w:lineRule="exact"/>
              <w:ind w:left="113" w:right="113"/>
              <w:rPr>
                <w:ins w:id="4205" w:author="Simone Falcioni" w:date="2017-11-16T17:32:00Z"/>
                <w:sz w:val="18"/>
              </w:rPr>
            </w:pPr>
            <w:ins w:id="4206" w:author="Simone Falcioni" w:date="2017-11-16T17:32:00Z">
              <w:r w:rsidRPr="00622D91">
                <w:rPr>
                  <w:sz w:val="18"/>
                  <w:lang w:val="fr-CH"/>
                </w:rPr>
                <w:t>40x14.50R18LT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201FDE93" w14:textId="77777777" w:rsidR="00694BB3" w:rsidRPr="00622D91" w:rsidRDefault="00694BB3" w:rsidP="00694BB3">
            <w:pPr>
              <w:suppressAutoHyphens w:val="0"/>
              <w:spacing w:before="40" w:after="40" w:line="220" w:lineRule="exact"/>
              <w:ind w:left="113" w:right="113"/>
              <w:jc w:val="right"/>
              <w:rPr>
                <w:ins w:id="4207" w:author="Simone Falcioni" w:date="2017-11-16T17:32:00Z"/>
                <w:sz w:val="18"/>
              </w:rPr>
            </w:pPr>
            <w:ins w:id="4208"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01AA5FFC" w14:textId="77777777" w:rsidR="00694BB3" w:rsidRPr="00622D91" w:rsidRDefault="00694BB3" w:rsidP="00694BB3">
            <w:pPr>
              <w:suppressAutoHyphens w:val="0"/>
              <w:spacing w:before="40" w:after="40" w:line="220" w:lineRule="exact"/>
              <w:ind w:left="113" w:right="113"/>
              <w:jc w:val="right"/>
              <w:rPr>
                <w:ins w:id="4209" w:author="Simone Falcioni" w:date="2017-11-16T17:32:00Z"/>
                <w:sz w:val="18"/>
              </w:rPr>
            </w:pPr>
            <w:ins w:id="4210" w:author="Simone Falcioni" w:date="2017-11-16T17:32:00Z">
              <w:r w:rsidRPr="00622D91">
                <w:rPr>
                  <w:sz w:val="18"/>
                  <w:lang w:val="fr-CH"/>
                </w:rPr>
                <w:t>457</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030EAF7" w14:textId="77777777" w:rsidR="00694BB3" w:rsidRPr="00622D91" w:rsidRDefault="00694BB3" w:rsidP="00694BB3">
            <w:pPr>
              <w:suppressAutoHyphens w:val="0"/>
              <w:spacing w:before="40" w:after="40" w:line="220" w:lineRule="exact"/>
              <w:ind w:left="113" w:right="113"/>
              <w:jc w:val="right"/>
              <w:rPr>
                <w:ins w:id="4211" w:author="Simone Falcioni" w:date="2017-11-16T17:32:00Z"/>
                <w:sz w:val="18"/>
              </w:rPr>
            </w:pPr>
            <w:ins w:id="4212"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FB2C3D9" w14:textId="77777777" w:rsidR="00694BB3" w:rsidRPr="00622D91" w:rsidRDefault="00694BB3" w:rsidP="00694BB3">
            <w:pPr>
              <w:suppressAutoHyphens w:val="0"/>
              <w:spacing w:before="40" w:after="40" w:line="220" w:lineRule="exact"/>
              <w:ind w:left="113" w:right="113"/>
              <w:jc w:val="right"/>
              <w:rPr>
                <w:ins w:id="4213" w:author="Simone Falcioni" w:date="2017-11-16T17:32:00Z"/>
                <w:sz w:val="18"/>
              </w:rPr>
            </w:pPr>
            <w:ins w:id="4214"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38103C8F" w14:textId="77777777" w:rsidR="00694BB3" w:rsidRPr="00622D91" w:rsidRDefault="00694BB3" w:rsidP="00694BB3">
            <w:pPr>
              <w:suppressAutoHyphens w:val="0"/>
              <w:spacing w:before="40" w:after="40" w:line="220" w:lineRule="exact"/>
              <w:ind w:left="113" w:right="113"/>
              <w:jc w:val="right"/>
              <w:rPr>
                <w:ins w:id="4215" w:author="Simone Falcioni" w:date="2017-11-16T17:32:00Z"/>
                <w:sz w:val="18"/>
              </w:rPr>
            </w:pPr>
            <w:ins w:id="4216" w:author="Simone Falcioni" w:date="2017-11-16T17:32:00Z">
              <w:r w:rsidRPr="00622D91">
                <w:rPr>
                  <w:sz w:val="18"/>
                  <w:lang w:val="fr-CH"/>
                </w:rPr>
                <w:t>372</w:t>
              </w:r>
            </w:ins>
          </w:p>
        </w:tc>
      </w:tr>
      <w:tr w:rsidR="00694BB3" w:rsidRPr="00622D91" w14:paraId="723027E6" w14:textId="77777777" w:rsidTr="00BF10EE">
        <w:tblPrEx>
          <w:tblLook w:val="04A0" w:firstRow="1" w:lastRow="0" w:firstColumn="1" w:lastColumn="0" w:noHBand="0" w:noVBand="1"/>
        </w:tblPrEx>
        <w:trPr>
          <w:trHeight w:hRule="exact" w:val="284"/>
          <w:ins w:id="4217"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52A6F8E1" w14:textId="77777777" w:rsidR="00694BB3" w:rsidRPr="00622D91" w:rsidRDefault="00694BB3" w:rsidP="00694BB3">
            <w:pPr>
              <w:suppressAutoHyphens w:val="0"/>
              <w:spacing w:before="40" w:after="40" w:line="220" w:lineRule="exact"/>
              <w:ind w:left="113" w:right="113"/>
              <w:rPr>
                <w:ins w:id="4218" w:author="Simone Falcioni" w:date="2017-11-16T17:32:00Z"/>
                <w:sz w:val="18"/>
              </w:rPr>
            </w:pPr>
            <w:ins w:id="4219" w:author="Simone Falcioni" w:date="2017-11-16T17:32:00Z">
              <w:r w:rsidRPr="00622D91">
                <w:rPr>
                  <w:sz w:val="18"/>
                  <w:lang w:val="fr-CH"/>
                </w:rPr>
                <w:t>40x14.50R20LT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AA6C41A" w14:textId="77777777" w:rsidR="00694BB3" w:rsidRPr="00622D91" w:rsidRDefault="00694BB3" w:rsidP="00694BB3">
            <w:pPr>
              <w:suppressAutoHyphens w:val="0"/>
              <w:spacing w:before="40" w:after="40" w:line="220" w:lineRule="exact"/>
              <w:ind w:left="113" w:right="113"/>
              <w:jc w:val="right"/>
              <w:rPr>
                <w:ins w:id="4220" w:author="Simone Falcioni" w:date="2017-11-16T17:32:00Z"/>
                <w:sz w:val="18"/>
              </w:rPr>
            </w:pPr>
            <w:ins w:id="4221"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1ABDF6A9" w14:textId="77777777" w:rsidR="00694BB3" w:rsidRPr="00622D91" w:rsidRDefault="00694BB3" w:rsidP="00694BB3">
            <w:pPr>
              <w:suppressAutoHyphens w:val="0"/>
              <w:spacing w:before="40" w:after="40" w:line="220" w:lineRule="exact"/>
              <w:ind w:left="113" w:right="113"/>
              <w:jc w:val="right"/>
              <w:rPr>
                <w:ins w:id="4222" w:author="Simone Falcioni" w:date="2017-11-16T17:32:00Z"/>
                <w:sz w:val="18"/>
              </w:rPr>
            </w:pPr>
            <w:ins w:id="4223"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04AC6360" w14:textId="77777777" w:rsidR="00694BB3" w:rsidRPr="00622D91" w:rsidRDefault="00694BB3" w:rsidP="00694BB3">
            <w:pPr>
              <w:suppressAutoHyphens w:val="0"/>
              <w:spacing w:before="40" w:after="40" w:line="220" w:lineRule="exact"/>
              <w:ind w:left="113" w:right="113"/>
              <w:jc w:val="right"/>
              <w:rPr>
                <w:ins w:id="4224" w:author="Simone Falcioni" w:date="2017-11-16T17:32:00Z"/>
                <w:sz w:val="18"/>
              </w:rPr>
            </w:pPr>
            <w:ins w:id="4225"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646D1345" w14:textId="77777777" w:rsidR="00694BB3" w:rsidRPr="00622D91" w:rsidRDefault="00694BB3" w:rsidP="00694BB3">
            <w:pPr>
              <w:suppressAutoHyphens w:val="0"/>
              <w:spacing w:before="40" w:after="40" w:line="220" w:lineRule="exact"/>
              <w:ind w:left="113" w:right="113"/>
              <w:jc w:val="right"/>
              <w:rPr>
                <w:ins w:id="4226" w:author="Simone Falcioni" w:date="2017-11-16T17:32:00Z"/>
                <w:sz w:val="18"/>
              </w:rPr>
            </w:pPr>
            <w:ins w:id="4227"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47891D26" w14:textId="77777777" w:rsidR="00694BB3" w:rsidRPr="00622D91" w:rsidRDefault="00694BB3" w:rsidP="00694BB3">
            <w:pPr>
              <w:suppressAutoHyphens w:val="0"/>
              <w:spacing w:before="40" w:after="40" w:line="220" w:lineRule="exact"/>
              <w:ind w:left="113" w:right="113"/>
              <w:jc w:val="right"/>
              <w:rPr>
                <w:ins w:id="4228" w:author="Simone Falcioni" w:date="2017-11-16T17:32:00Z"/>
                <w:sz w:val="18"/>
              </w:rPr>
            </w:pPr>
            <w:ins w:id="4229" w:author="Simone Falcioni" w:date="2017-11-16T17:32:00Z">
              <w:r w:rsidRPr="00622D91">
                <w:rPr>
                  <w:sz w:val="18"/>
                  <w:lang w:val="fr-CH"/>
                </w:rPr>
                <w:t>372</w:t>
              </w:r>
            </w:ins>
          </w:p>
        </w:tc>
      </w:tr>
      <w:tr w:rsidR="00694BB3" w:rsidRPr="00622D91" w14:paraId="70E3A616" w14:textId="77777777" w:rsidTr="00BF10EE">
        <w:tblPrEx>
          <w:tblLook w:val="04A0" w:firstRow="1" w:lastRow="0" w:firstColumn="1" w:lastColumn="0" w:noHBand="0" w:noVBand="1"/>
        </w:tblPrEx>
        <w:trPr>
          <w:trHeight w:hRule="exact" w:val="284"/>
          <w:ins w:id="4230"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3C778E61" w14:textId="77777777" w:rsidR="00694BB3" w:rsidRPr="00622D91" w:rsidRDefault="00694BB3" w:rsidP="00694BB3">
            <w:pPr>
              <w:suppressAutoHyphens w:val="0"/>
              <w:spacing w:before="40" w:after="40" w:line="220" w:lineRule="exact"/>
              <w:ind w:left="113" w:right="113"/>
              <w:rPr>
                <w:ins w:id="4231" w:author="Simone Falcioni" w:date="2017-11-16T17:32:00Z"/>
                <w:sz w:val="18"/>
              </w:rPr>
            </w:pPr>
            <w:ins w:id="4232" w:author="Simone Falcioni" w:date="2017-11-16T17:32:00Z">
              <w:r w:rsidRPr="00622D91">
                <w:rPr>
                  <w:sz w:val="18"/>
                  <w:lang w:val="fr-CH"/>
                </w:rPr>
                <w:t>40x15.50R20LT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519DE166" w14:textId="77777777" w:rsidR="00694BB3" w:rsidRPr="00622D91" w:rsidRDefault="00694BB3" w:rsidP="00694BB3">
            <w:pPr>
              <w:suppressAutoHyphens w:val="0"/>
              <w:spacing w:before="40" w:after="40" w:line="220" w:lineRule="exact"/>
              <w:ind w:left="113" w:right="113"/>
              <w:jc w:val="right"/>
              <w:rPr>
                <w:ins w:id="4233" w:author="Simone Falcioni" w:date="2017-11-16T17:32:00Z"/>
                <w:sz w:val="18"/>
              </w:rPr>
            </w:pPr>
            <w:ins w:id="4234"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0DCEECE" w14:textId="77777777" w:rsidR="00694BB3" w:rsidRPr="00622D91" w:rsidRDefault="00694BB3" w:rsidP="00694BB3">
            <w:pPr>
              <w:suppressAutoHyphens w:val="0"/>
              <w:spacing w:before="40" w:after="40" w:line="220" w:lineRule="exact"/>
              <w:ind w:left="113" w:right="113"/>
              <w:jc w:val="right"/>
              <w:rPr>
                <w:ins w:id="4235" w:author="Simone Falcioni" w:date="2017-11-16T17:32:00Z"/>
                <w:sz w:val="18"/>
              </w:rPr>
            </w:pPr>
            <w:ins w:id="4236" w:author="Simone Falcioni" w:date="2017-11-16T17:32:00Z">
              <w:r w:rsidRPr="00622D91">
                <w:rPr>
                  <w:sz w:val="18"/>
                  <w:lang w:val="fr-CH"/>
                </w:rPr>
                <w:t>508</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26C22C21" w14:textId="77777777" w:rsidR="00694BB3" w:rsidRPr="00622D91" w:rsidRDefault="00694BB3" w:rsidP="00694BB3">
            <w:pPr>
              <w:suppressAutoHyphens w:val="0"/>
              <w:spacing w:before="40" w:after="40" w:line="220" w:lineRule="exact"/>
              <w:ind w:left="113" w:right="113"/>
              <w:jc w:val="right"/>
              <w:rPr>
                <w:ins w:id="4237" w:author="Simone Falcioni" w:date="2017-11-16T17:32:00Z"/>
                <w:sz w:val="18"/>
              </w:rPr>
            </w:pPr>
            <w:ins w:id="4238"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223B8EC" w14:textId="77777777" w:rsidR="00694BB3" w:rsidRPr="00622D91" w:rsidRDefault="00694BB3" w:rsidP="00694BB3">
            <w:pPr>
              <w:suppressAutoHyphens w:val="0"/>
              <w:spacing w:before="40" w:after="40" w:line="220" w:lineRule="exact"/>
              <w:ind w:left="113" w:right="113"/>
              <w:jc w:val="right"/>
              <w:rPr>
                <w:ins w:id="4239" w:author="Simone Falcioni" w:date="2017-11-16T17:32:00Z"/>
                <w:sz w:val="18"/>
              </w:rPr>
            </w:pPr>
            <w:ins w:id="4240"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2F79DB6D" w14:textId="77777777" w:rsidR="00694BB3" w:rsidRPr="00622D91" w:rsidRDefault="00694BB3" w:rsidP="00694BB3">
            <w:pPr>
              <w:suppressAutoHyphens w:val="0"/>
              <w:spacing w:before="40" w:after="40" w:line="220" w:lineRule="exact"/>
              <w:ind w:left="113" w:right="113"/>
              <w:jc w:val="right"/>
              <w:rPr>
                <w:ins w:id="4241" w:author="Simone Falcioni" w:date="2017-11-16T17:32:00Z"/>
                <w:sz w:val="18"/>
              </w:rPr>
            </w:pPr>
            <w:ins w:id="4242" w:author="Simone Falcioni" w:date="2017-11-16T17:32:00Z">
              <w:r w:rsidRPr="00622D91">
                <w:rPr>
                  <w:sz w:val="18"/>
                  <w:lang w:val="fr-CH"/>
                </w:rPr>
                <w:t>390</w:t>
              </w:r>
            </w:ins>
          </w:p>
        </w:tc>
      </w:tr>
      <w:tr w:rsidR="00694BB3" w:rsidRPr="00622D91" w14:paraId="5B5F4400" w14:textId="77777777" w:rsidTr="00BF10EE">
        <w:tblPrEx>
          <w:tblLook w:val="04A0" w:firstRow="1" w:lastRow="0" w:firstColumn="1" w:lastColumn="0" w:noHBand="0" w:noVBand="1"/>
        </w:tblPrEx>
        <w:trPr>
          <w:trHeight w:hRule="exact" w:val="284"/>
          <w:ins w:id="4243" w:author="Simone Falcioni" w:date="2017-11-16T17:32:00Z"/>
        </w:trPr>
        <w:tc>
          <w:tcPr>
            <w:tcW w:w="1733" w:type="dxa"/>
            <w:tcBorders>
              <w:top w:val="single" w:sz="2" w:space="0" w:color="auto"/>
              <w:left w:val="single" w:sz="2" w:space="0" w:color="auto"/>
              <w:bottom w:val="single" w:sz="2" w:space="0" w:color="auto"/>
              <w:right w:val="single" w:sz="2" w:space="0" w:color="auto"/>
            </w:tcBorders>
            <w:vAlign w:val="bottom"/>
            <w:hideMark/>
          </w:tcPr>
          <w:p w14:paraId="68678164" w14:textId="77777777" w:rsidR="00694BB3" w:rsidRPr="00622D91" w:rsidRDefault="00694BB3" w:rsidP="00694BB3">
            <w:pPr>
              <w:suppressAutoHyphens w:val="0"/>
              <w:spacing w:before="40" w:after="40" w:line="220" w:lineRule="exact"/>
              <w:ind w:left="113" w:right="113"/>
              <w:rPr>
                <w:ins w:id="4244" w:author="Simone Falcioni" w:date="2017-11-16T17:32:00Z"/>
                <w:sz w:val="18"/>
              </w:rPr>
            </w:pPr>
            <w:ins w:id="4245" w:author="Simone Falcioni" w:date="2017-11-16T17:32:00Z">
              <w:r w:rsidRPr="00622D91">
                <w:rPr>
                  <w:sz w:val="18"/>
                  <w:lang w:val="fr-CH"/>
                </w:rPr>
                <w:t>40x15.50R22LT</w:t>
              </w:r>
            </w:ins>
          </w:p>
        </w:tc>
        <w:tc>
          <w:tcPr>
            <w:tcW w:w="992" w:type="dxa"/>
            <w:tcBorders>
              <w:top w:val="single" w:sz="2" w:space="0" w:color="auto"/>
              <w:left w:val="single" w:sz="2" w:space="0" w:color="auto"/>
              <w:bottom w:val="single" w:sz="2" w:space="0" w:color="auto"/>
              <w:right w:val="single" w:sz="2" w:space="0" w:color="auto"/>
            </w:tcBorders>
            <w:vAlign w:val="bottom"/>
            <w:hideMark/>
          </w:tcPr>
          <w:p w14:paraId="65DBCCA4" w14:textId="77777777" w:rsidR="00694BB3" w:rsidRPr="00622D91" w:rsidRDefault="00694BB3" w:rsidP="00694BB3">
            <w:pPr>
              <w:suppressAutoHyphens w:val="0"/>
              <w:spacing w:before="40" w:after="40" w:line="220" w:lineRule="exact"/>
              <w:ind w:left="113" w:right="113"/>
              <w:jc w:val="right"/>
              <w:rPr>
                <w:ins w:id="4246" w:author="Simone Falcioni" w:date="2017-11-16T17:32:00Z"/>
                <w:sz w:val="18"/>
              </w:rPr>
            </w:pPr>
            <w:ins w:id="4247" w:author="Simone Falcioni" w:date="2017-11-16T17:32:00Z">
              <w:r w:rsidRPr="00622D91">
                <w:rPr>
                  <w:sz w:val="18"/>
                  <w:lang w:val="fr-CH"/>
                </w:rPr>
                <w:t>12.00</w:t>
              </w:r>
            </w:ins>
          </w:p>
        </w:tc>
        <w:tc>
          <w:tcPr>
            <w:tcW w:w="1134" w:type="dxa"/>
            <w:tcBorders>
              <w:top w:val="single" w:sz="2" w:space="0" w:color="auto"/>
              <w:left w:val="single" w:sz="2" w:space="0" w:color="auto"/>
              <w:bottom w:val="single" w:sz="2" w:space="0" w:color="auto"/>
              <w:right w:val="single" w:sz="2" w:space="0" w:color="auto"/>
            </w:tcBorders>
            <w:vAlign w:val="bottom"/>
            <w:hideMark/>
          </w:tcPr>
          <w:p w14:paraId="3C469E53" w14:textId="77777777" w:rsidR="00694BB3" w:rsidRPr="00622D91" w:rsidRDefault="00694BB3" w:rsidP="00694BB3">
            <w:pPr>
              <w:suppressAutoHyphens w:val="0"/>
              <w:spacing w:before="40" w:after="40" w:line="220" w:lineRule="exact"/>
              <w:ind w:left="113" w:right="113"/>
              <w:jc w:val="right"/>
              <w:rPr>
                <w:ins w:id="4248" w:author="Simone Falcioni" w:date="2017-11-16T17:32:00Z"/>
                <w:sz w:val="18"/>
              </w:rPr>
            </w:pPr>
            <w:ins w:id="4249" w:author="Simone Falcioni" w:date="2017-11-16T17:32:00Z">
              <w:r w:rsidRPr="00622D91">
                <w:rPr>
                  <w:sz w:val="18"/>
                  <w:lang w:val="fr-CH"/>
                </w:rPr>
                <w:t>559</w:t>
              </w:r>
            </w:ins>
          </w:p>
        </w:tc>
        <w:tc>
          <w:tcPr>
            <w:tcW w:w="1417" w:type="dxa"/>
            <w:gridSpan w:val="2"/>
            <w:tcBorders>
              <w:top w:val="single" w:sz="2" w:space="0" w:color="auto"/>
              <w:left w:val="single" w:sz="2" w:space="0" w:color="auto"/>
              <w:bottom w:val="single" w:sz="2" w:space="0" w:color="auto"/>
              <w:right w:val="single" w:sz="2" w:space="0" w:color="auto"/>
            </w:tcBorders>
            <w:vAlign w:val="bottom"/>
            <w:hideMark/>
          </w:tcPr>
          <w:p w14:paraId="7C349B75" w14:textId="77777777" w:rsidR="00694BB3" w:rsidRPr="00622D91" w:rsidRDefault="00694BB3" w:rsidP="00694BB3">
            <w:pPr>
              <w:suppressAutoHyphens w:val="0"/>
              <w:spacing w:before="40" w:after="40" w:line="220" w:lineRule="exact"/>
              <w:ind w:left="113" w:right="113"/>
              <w:jc w:val="right"/>
              <w:rPr>
                <w:ins w:id="4250" w:author="Simone Falcioni" w:date="2017-11-16T17:32:00Z"/>
                <w:sz w:val="18"/>
              </w:rPr>
            </w:pPr>
            <w:ins w:id="4251"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2" w:space="0" w:color="auto"/>
              <w:right w:val="single" w:sz="2" w:space="0" w:color="auto"/>
            </w:tcBorders>
            <w:vAlign w:val="bottom"/>
            <w:hideMark/>
          </w:tcPr>
          <w:p w14:paraId="093CD862" w14:textId="77777777" w:rsidR="00694BB3" w:rsidRPr="00622D91" w:rsidRDefault="00694BB3" w:rsidP="00694BB3">
            <w:pPr>
              <w:suppressAutoHyphens w:val="0"/>
              <w:spacing w:before="40" w:after="40" w:line="220" w:lineRule="exact"/>
              <w:ind w:left="113" w:right="113"/>
              <w:jc w:val="right"/>
              <w:rPr>
                <w:ins w:id="4252" w:author="Simone Falcioni" w:date="2017-11-16T17:32:00Z"/>
                <w:sz w:val="18"/>
              </w:rPr>
            </w:pPr>
            <w:ins w:id="4253"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2" w:space="0" w:color="auto"/>
              <w:right w:val="single" w:sz="2" w:space="0" w:color="auto"/>
            </w:tcBorders>
            <w:vAlign w:val="bottom"/>
            <w:hideMark/>
          </w:tcPr>
          <w:p w14:paraId="7E45EB42" w14:textId="77777777" w:rsidR="00694BB3" w:rsidRPr="00622D91" w:rsidRDefault="00694BB3" w:rsidP="00694BB3">
            <w:pPr>
              <w:suppressAutoHyphens w:val="0"/>
              <w:spacing w:before="40" w:after="40" w:line="220" w:lineRule="exact"/>
              <w:ind w:left="113" w:right="113"/>
              <w:jc w:val="right"/>
              <w:rPr>
                <w:ins w:id="4254" w:author="Simone Falcioni" w:date="2017-11-16T17:32:00Z"/>
                <w:sz w:val="18"/>
              </w:rPr>
            </w:pPr>
            <w:ins w:id="4255" w:author="Simone Falcioni" w:date="2017-11-16T17:32:00Z">
              <w:r w:rsidRPr="00622D91">
                <w:rPr>
                  <w:sz w:val="18"/>
                  <w:lang w:val="fr-CH"/>
                </w:rPr>
                <w:t>390</w:t>
              </w:r>
            </w:ins>
          </w:p>
        </w:tc>
      </w:tr>
      <w:tr w:rsidR="008173CC" w:rsidRPr="00622D91" w14:paraId="70937F61" w14:textId="77777777" w:rsidTr="00BF10EE">
        <w:tblPrEx>
          <w:tblLook w:val="04A0" w:firstRow="1" w:lastRow="0" w:firstColumn="1" w:lastColumn="0" w:noHBand="0" w:noVBand="1"/>
        </w:tblPrEx>
        <w:trPr>
          <w:trHeight w:hRule="exact" w:val="284"/>
          <w:ins w:id="4256" w:author="Simone Falcioni" w:date="2017-11-22T15:50:00Z"/>
        </w:trPr>
        <w:tc>
          <w:tcPr>
            <w:tcW w:w="1733" w:type="dxa"/>
            <w:tcBorders>
              <w:top w:val="single" w:sz="2" w:space="0" w:color="auto"/>
              <w:left w:val="single" w:sz="2" w:space="0" w:color="auto"/>
              <w:bottom w:val="single" w:sz="4" w:space="0" w:color="auto"/>
              <w:right w:val="single" w:sz="2" w:space="0" w:color="auto"/>
            </w:tcBorders>
            <w:vAlign w:val="bottom"/>
            <w:hideMark/>
          </w:tcPr>
          <w:p w14:paraId="70C0AC1B" w14:textId="77777777" w:rsidR="008173CC" w:rsidRPr="00622D91" w:rsidRDefault="008173CC" w:rsidP="008173CC">
            <w:pPr>
              <w:suppressAutoHyphens w:val="0"/>
              <w:spacing w:before="40" w:after="40" w:line="220" w:lineRule="exact"/>
              <w:ind w:left="113" w:right="113"/>
              <w:rPr>
                <w:ins w:id="4257" w:author="Simone Falcioni" w:date="2017-11-22T15:50:00Z"/>
                <w:sz w:val="18"/>
              </w:rPr>
            </w:pPr>
            <w:ins w:id="4258" w:author="Simone Falcioni" w:date="2017-11-22T15:50:00Z">
              <w:r w:rsidRPr="00622D91">
                <w:rPr>
                  <w:sz w:val="18"/>
                  <w:lang w:val="fr-CH"/>
                </w:rPr>
                <w:t>40x15.50R24LT</w:t>
              </w:r>
            </w:ins>
          </w:p>
        </w:tc>
        <w:tc>
          <w:tcPr>
            <w:tcW w:w="992" w:type="dxa"/>
            <w:tcBorders>
              <w:top w:val="single" w:sz="2" w:space="0" w:color="auto"/>
              <w:left w:val="single" w:sz="2" w:space="0" w:color="auto"/>
              <w:bottom w:val="single" w:sz="4" w:space="0" w:color="auto"/>
              <w:right w:val="single" w:sz="2" w:space="0" w:color="auto"/>
            </w:tcBorders>
            <w:vAlign w:val="bottom"/>
            <w:hideMark/>
          </w:tcPr>
          <w:p w14:paraId="2A978E88" w14:textId="77777777" w:rsidR="008173CC" w:rsidRPr="00622D91" w:rsidRDefault="008173CC" w:rsidP="008173CC">
            <w:pPr>
              <w:suppressAutoHyphens w:val="0"/>
              <w:spacing w:before="40" w:after="40" w:line="220" w:lineRule="exact"/>
              <w:ind w:left="113" w:right="113"/>
              <w:jc w:val="right"/>
              <w:rPr>
                <w:ins w:id="4259" w:author="Simone Falcioni" w:date="2017-11-22T15:50:00Z"/>
                <w:sz w:val="18"/>
              </w:rPr>
            </w:pPr>
            <w:ins w:id="4260" w:author="Simone Falcioni" w:date="2017-11-22T15:50:00Z">
              <w:r w:rsidRPr="00622D91">
                <w:rPr>
                  <w:sz w:val="18"/>
                  <w:lang w:val="fr-CH"/>
                </w:rPr>
                <w:t>12.00</w:t>
              </w:r>
            </w:ins>
          </w:p>
        </w:tc>
        <w:tc>
          <w:tcPr>
            <w:tcW w:w="1134" w:type="dxa"/>
            <w:tcBorders>
              <w:top w:val="single" w:sz="2" w:space="0" w:color="auto"/>
              <w:left w:val="single" w:sz="2" w:space="0" w:color="auto"/>
              <w:bottom w:val="single" w:sz="4" w:space="0" w:color="auto"/>
              <w:right w:val="single" w:sz="2" w:space="0" w:color="auto"/>
            </w:tcBorders>
            <w:vAlign w:val="bottom"/>
            <w:hideMark/>
          </w:tcPr>
          <w:p w14:paraId="1343C1AA" w14:textId="77777777" w:rsidR="008173CC" w:rsidRPr="00622D91" w:rsidRDefault="008173CC" w:rsidP="008173CC">
            <w:pPr>
              <w:suppressAutoHyphens w:val="0"/>
              <w:spacing w:before="40" w:after="40" w:line="220" w:lineRule="exact"/>
              <w:ind w:left="113" w:right="113"/>
              <w:jc w:val="right"/>
              <w:rPr>
                <w:ins w:id="4261" w:author="Simone Falcioni" w:date="2017-11-22T15:50:00Z"/>
                <w:sz w:val="18"/>
              </w:rPr>
            </w:pPr>
            <w:ins w:id="4262" w:author="Simone Falcioni" w:date="2017-11-22T15:50:00Z">
              <w:r w:rsidRPr="00622D91">
                <w:rPr>
                  <w:sz w:val="18"/>
                  <w:lang w:val="fr-CH"/>
                </w:rPr>
                <w:t>610</w:t>
              </w:r>
            </w:ins>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29694A76" w14:textId="77777777" w:rsidR="008173CC" w:rsidRPr="00622D91" w:rsidRDefault="008173CC" w:rsidP="008173CC">
            <w:pPr>
              <w:suppressAutoHyphens w:val="0"/>
              <w:spacing w:before="40" w:after="40" w:line="220" w:lineRule="exact"/>
              <w:ind w:left="113" w:right="113"/>
              <w:jc w:val="right"/>
              <w:rPr>
                <w:ins w:id="4263" w:author="Simone Falcioni" w:date="2017-11-22T15:50:00Z"/>
                <w:sz w:val="18"/>
              </w:rPr>
            </w:pPr>
            <w:ins w:id="4264" w:author="Simone Falcioni" w:date="2017-11-22T15:50:00Z">
              <w:r w:rsidRPr="00622D91">
                <w:rPr>
                  <w:sz w:val="18"/>
                  <w:lang w:val="fr-CH"/>
                </w:rPr>
                <w:t>1004</w:t>
              </w:r>
            </w:ins>
          </w:p>
        </w:tc>
        <w:tc>
          <w:tcPr>
            <w:tcW w:w="1418" w:type="dxa"/>
            <w:gridSpan w:val="2"/>
            <w:tcBorders>
              <w:top w:val="single" w:sz="2" w:space="0" w:color="auto"/>
              <w:left w:val="single" w:sz="2" w:space="0" w:color="auto"/>
              <w:bottom w:val="single" w:sz="4" w:space="0" w:color="auto"/>
              <w:right w:val="single" w:sz="2" w:space="0" w:color="auto"/>
            </w:tcBorders>
            <w:vAlign w:val="bottom"/>
            <w:hideMark/>
          </w:tcPr>
          <w:p w14:paraId="475A5115" w14:textId="77777777" w:rsidR="008173CC" w:rsidRPr="00622D91" w:rsidRDefault="008173CC" w:rsidP="008173CC">
            <w:pPr>
              <w:suppressAutoHyphens w:val="0"/>
              <w:spacing w:before="40" w:after="40" w:line="220" w:lineRule="exact"/>
              <w:ind w:left="113" w:right="113"/>
              <w:jc w:val="right"/>
              <w:rPr>
                <w:ins w:id="4265" w:author="Simone Falcioni" w:date="2017-11-22T15:50:00Z"/>
                <w:sz w:val="18"/>
              </w:rPr>
            </w:pPr>
            <w:ins w:id="4266" w:author="Simone Falcioni" w:date="2017-11-22T15:50:00Z">
              <w:r w:rsidRPr="00622D91">
                <w:rPr>
                  <w:sz w:val="18"/>
                  <w:lang w:val="fr-CH"/>
                </w:rPr>
                <w:t>1010</w:t>
              </w:r>
            </w:ins>
          </w:p>
        </w:tc>
        <w:tc>
          <w:tcPr>
            <w:tcW w:w="1276" w:type="dxa"/>
            <w:gridSpan w:val="2"/>
            <w:tcBorders>
              <w:top w:val="single" w:sz="2" w:space="0" w:color="auto"/>
              <w:left w:val="single" w:sz="2" w:space="0" w:color="auto"/>
              <w:bottom w:val="single" w:sz="4" w:space="0" w:color="auto"/>
              <w:right w:val="single" w:sz="2" w:space="0" w:color="auto"/>
            </w:tcBorders>
            <w:vAlign w:val="bottom"/>
            <w:hideMark/>
          </w:tcPr>
          <w:p w14:paraId="6EE55FA7" w14:textId="77777777" w:rsidR="008173CC" w:rsidRPr="00622D91" w:rsidRDefault="008173CC" w:rsidP="008173CC">
            <w:pPr>
              <w:suppressAutoHyphens w:val="0"/>
              <w:spacing w:before="40" w:after="40" w:line="220" w:lineRule="exact"/>
              <w:ind w:left="113" w:right="113"/>
              <w:jc w:val="right"/>
              <w:rPr>
                <w:ins w:id="4267" w:author="Simone Falcioni" w:date="2017-11-22T15:50:00Z"/>
                <w:sz w:val="18"/>
              </w:rPr>
            </w:pPr>
            <w:ins w:id="4268" w:author="Simone Falcioni" w:date="2017-11-22T15:50:00Z">
              <w:r w:rsidRPr="00622D91">
                <w:rPr>
                  <w:sz w:val="18"/>
                  <w:lang w:val="fr-CH"/>
                </w:rPr>
                <w:t>390</w:t>
              </w:r>
            </w:ins>
          </w:p>
        </w:tc>
      </w:tr>
      <w:tr w:rsidR="00694BB3" w:rsidRPr="00622D91" w14:paraId="7AFEBF86" w14:textId="77777777" w:rsidTr="00BF10EE">
        <w:tblPrEx>
          <w:tblLook w:val="04A0" w:firstRow="1" w:lastRow="0" w:firstColumn="1" w:lastColumn="0" w:noHBand="0" w:noVBand="1"/>
        </w:tblPrEx>
        <w:trPr>
          <w:trHeight w:hRule="exact" w:val="284"/>
          <w:ins w:id="4269" w:author="Simone Falcioni" w:date="2017-11-16T17:32:00Z"/>
        </w:trPr>
        <w:tc>
          <w:tcPr>
            <w:tcW w:w="1733" w:type="dxa"/>
            <w:tcBorders>
              <w:top w:val="single" w:sz="2" w:space="0" w:color="auto"/>
              <w:left w:val="single" w:sz="2" w:space="0" w:color="auto"/>
              <w:bottom w:val="single" w:sz="4" w:space="0" w:color="auto"/>
              <w:right w:val="single" w:sz="2" w:space="0" w:color="auto"/>
            </w:tcBorders>
            <w:vAlign w:val="bottom"/>
            <w:hideMark/>
          </w:tcPr>
          <w:p w14:paraId="658A93DD" w14:textId="77777777" w:rsidR="00694BB3" w:rsidRPr="00622D91" w:rsidRDefault="00694BB3" w:rsidP="008173CC">
            <w:pPr>
              <w:suppressAutoHyphens w:val="0"/>
              <w:spacing w:before="40" w:after="40" w:line="220" w:lineRule="exact"/>
              <w:ind w:left="113" w:right="113"/>
              <w:rPr>
                <w:ins w:id="4270" w:author="Simone Falcioni" w:date="2017-11-16T17:32:00Z"/>
                <w:sz w:val="18"/>
              </w:rPr>
            </w:pPr>
            <w:ins w:id="4271" w:author="Simone Falcioni" w:date="2017-11-16T17:32:00Z">
              <w:r w:rsidRPr="00622D91">
                <w:rPr>
                  <w:sz w:val="18"/>
                  <w:lang w:val="fr-CH"/>
                </w:rPr>
                <w:t>40x15.50R2</w:t>
              </w:r>
            </w:ins>
            <w:ins w:id="4272" w:author="Simone Falcioni" w:date="2017-11-22T15:51:00Z">
              <w:r w:rsidR="008173CC">
                <w:rPr>
                  <w:sz w:val="18"/>
                  <w:lang w:val="fr-CH"/>
                </w:rPr>
                <w:t>6</w:t>
              </w:r>
            </w:ins>
            <w:ins w:id="4273" w:author="Simone Falcioni" w:date="2017-11-16T17:32:00Z">
              <w:r w:rsidRPr="00622D91">
                <w:rPr>
                  <w:sz w:val="18"/>
                  <w:lang w:val="fr-CH"/>
                </w:rPr>
                <w:t>LT</w:t>
              </w:r>
            </w:ins>
          </w:p>
        </w:tc>
        <w:tc>
          <w:tcPr>
            <w:tcW w:w="992" w:type="dxa"/>
            <w:tcBorders>
              <w:top w:val="single" w:sz="2" w:space="0" w:color="auto"/>
              <w:left w:val="single" w:sz="2" w:space="0" w:color="auto"/>
              <w:bottom w:val="single" w:sz="4" w:space="0" w:color="auto"/>
              <w:right w:val="single" w:sz="2" w:space="0" w:color="auto"/>
            </w:tcBorders>
            <w:vAlign w:val="bottom"/>
            <w:hideMark/>
          </w:tcPr>
          <w:p w14:paraId="10576738" w14:textId="77777777" w:rsidR="00694BB3" w:rsidRPr="00622D91" w:rsidRDefault="008173CC" w:rsidP="00694BB3">
            <w:pPr>
              <w:suppressAutoHyphens w:val="0"/>
              <w:spacing w:before="40" w:after="40" w:line="220" w:lineRule="exact"/>
              <w:ind w:left="113" w:right="113"/>
              <w:jc w:val="right"/>
              <w:rPr>
                <w:ins w:id="4274" w:author="Simone Falcioni" w:date="2017-11-16T17:32:00Z"/>
                <w:sz w:val="18"/>
              </w:rPr>
            </w:pPr>
            <w:ins w:id="4275" w:author="Simone Falcioni" w:date="2017-11-22T15:51:00Z">
              <w:r>
                <w:rPr>
                  <w:sz w:val="18"/>
                  <w:lang w:val="fr-CH"/>
                </w:rPr>
                <w:t>12.50</w:t>
              </w:r>
            </w:ins>
          </w:p>
        </w:tc>
        <w:tc>
          <w:tcPr>
            <w:tcW w:w="1134" w:type="dxa"/>
            <w:tcBorders>
              <w:top w:val="single" w:sz="2" w:space="0" w:color="auto"/>
              <w:left w:val="single" w:sz="2" w:space="0" w:color="auto"/>
              <w:bottom w:val="single" w:sz="4" w:space="0" w:color="auto"/>
              <w:right w:val="single" w:sz="2" w:space="0" w:color="auto"/>
            </w:tcBorders>
            <w:vAlign w:val="bottom"/>
            <w:hideMark/>
          </w:tcPr>
          <w:p w14:paraId="041F9255" w14:textId="77777777" w:rsidR="00694BB3" w:rsidRPr="00622D91" w:rsidRDefault="008173CC" w:rsidP="00694BB3">
            <w:pPr>
              <w:suppressAutoHyphens w:val="0"/>
              <w:spacing w:before="40" w:after="40" w:line="220" w:lineRule="exact"/>
              <w:ind w:left="113" w:right="113"/>
              <w:jc w:val="right"/>
              <w:rPr>
                <w:ins w:id="4276" w:author="Simone Falcioni" w:date="2017-11-16T17:32:00Z"/>
                <w:sz w:val="18"/>
              </w:rPr>
            </w:pPr>
            <w:ins w:id="4277" w:author="Simone Falcioni" w:date="2017-11-22T15:51:00Z">
              <w:r>
                <w:rPr>
                  <w:sz w:val="18"/>
                  <w:lang w:val="fr-CH"/>
                </w:rPr>
                <w:t>660</w:t>
              </w:r>
            </w:ins>
          </w:p>
        </w:tc>
        <w:tc>
          <w:tcPr>
            <w:tcW w:w="1417" w:type="dxa"/>
            <w:gridSpan w:val="2"/>
            <w:tcBorders>
              <w:top w:val="single" w:sz="2" w:space="0" w:color="auto"/>
              <w:left w:val="single" w:sz="2" w:space="0" w:color="auto"/>
              <w:bottom w:val="single" w:sz="4" w:space="0" w:color="auto"/>
              <w:right w:val="single" w:sz="2" w:space="0" w:color="auto"/>
            </w:tcBorders>
            <w:vAlign w:val="bottom"/>
            <w:hideMark/>
          </w:tcPr>
          <w:p w14:paraId="4A3D8931" w14:textId="77777777" w:rsidR="00694BB3" w:rsidRPr="00622D91" w:rsidRDefault="00694BB3" w:rsidP="00694BB3">
            <w:pPr>
              <w:suppressAutoHyphens w:val="0"/>
              <w:spacing w:before="40" w:after="40" w:line="220" w:lineRule="exact"/>
              <w:ind w:left="113" w:right="113"/>
              <w:jc w:val="right"/>
              <w:rPr>
                <w:ins w:id="4278" w:author="Simone Falcioni" w:date="2017-11-16T17:32:00Z"/>
                <w:sz w:val="18"/>
              </w:rPr>
            </w:pPr>
            <w:ins w:id="4279" w:author="Simone Falcioni" w:date="2017-11-16T17:32:00Z">
              <w:r w:rsidRPr="00622D91">
                <w:rPr>
                  <w:sz w:val="18"/>
                  <w:lang w:val="fr-CH"/>
                </w:rPr>
                <w:t>1004</w:t>
              </w:r>
            </w:ins>
          </w:p>
        </w:tc>
        <w:tc>
          <w:tcPr>
            <w:tcW w:w="1418" w:type="dxa"/>
            <w:gridSpan w:val="2"/>
            <w:tcBorders>
              <w:top w:val="single" w:sz="2" w:space="0" w:color="auto"/>
              <w:left w:val="single" w:sz="2" w:space="0" w:color="auto"/>
              <w:bottom w:val="single" w:sz="4" w:space="0" w:color="auto"/>
              <w:right w:val="single" w:sz="2" w:space="0" w:color="auto"/>
            </w:tcBorders>
            <w:vAlign w:val="bottom"/>
            <w:hideMark/>
          </w:tcPr>
          <w:p w14:paraId="35C4ED20" w14:textId="77777777" w:rsidR="00694BB3" w:rsidRPr="00622D91" w:rsidRDefault="00694BB3" w:rsidP="00694BB3">
            <w:pPr>
              <w:suppressAutoHyphens w:val="0"/>
              <w:spacing w:before="40" w:after="40" w:line="220" w:lineRule="exact"/>
              <w:ind w:left="113" w:right="113"/>
              <w:jc w:val="right"/>
              <w:rPr>
                <w:ins w:id="4280" w:author="Simone Falcioni" w:date="2017-11-16T17:32:00Z"/>
                <w:sz w:val="18"/>
              </w:rPr>
            </w:pPr>
            <w:ins w:id="4281" w:author="Simone Falcioni" w:date="2017-11-16T17:32:00Z">
              <w:r w:rsidRPr="00622D91">
                <w:rPr>
                  <w:sz w:val="18"/>
                  <w:lang w:val="fr-CH"/>
                </w:rPr>
                <w:t>1010</w:t>
              </w:r>
            </w:ins>
          </w:p>
        </w:tc>
        <w:tc>
          <w:tcPr>
            <w:tcW w:w="1276" w:type="dxa"/>
            <w:gridSpan w:val="2"/>
            <w:tcBorders>
              <w:top w:val="single" w:sz="2" w:space="0" w:color="auto"/>
              <w:left w:val="single" w:sz="2" w:space="0" w:color="auto"/>
              <w:bottom w:val="single" w:sz="4" w:space="0" w:color="auto"/>
              <w:right w:val="single" w:sz="2" w:space="0" w:color="auto"/>
            </w:tcBorders>
            <w:vAlign w:val="bottom"/>
            <w:hideMark/>
          </w:tcPr>
          <w:p w14:paraId="5EC9B3AC" w14:textId="77777777" w:rsidR="00694BB3" w:rsidRPr="00622D91" w:rsidRDefault="008173CC" w:rsidP="00694BB3">
            <w:pPr>
              <w:suppressAutoHyphens w:val="0"/>
              <w:spacing w:before="40" w:after="40" w:line="220" w:lineRule="exact"/>
              <w:ind w:left="113" w:right="113"/>
              <w:jc w:val="right"/>
              <w:rPr>
                <w:ins w:id="4282" w:author="Simone Falcioni" w:date="2017-11-16T17:32:00Z"/>
                <w:sz w:val="18"/>
              </w:rPr>
            </w:pPr>
            <w:ins w:id="4283" w:author="Simone Falcioni" w:date="2017-11-22T15:51:00Z">
              <w:r>
                <w:rPr>
                  <w:sz w:val="18"/>
                  <w:lang w:val="fr-CH"/>
                </w:rPr>
                <w:t>395</w:t>
              </w:r>
            </w:ins>
          </w:p>
        </w:tc>
      </w:tr>
      <w:tr w:rsidR="00694BB3" w:rsidRPr="00622D91" w14:paraId="3694F1B8" w14:textId="77777777" w:rsidTr="00BF10EE">
        <w:tblPrEx>
          <w:tblLook w:val="04A0" w:firstRow="1" w:lastRow="0" w:firstColumn="1" w:lastColumn="0" w:noHBand="0" w:noVBand="1"/>
        </w:tblPrEx>
        <w:trPr>
          <w:trHeight w:hRule="exact" w:val="284"/>
          <w:ins w:id="4284"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1A06630E" w14:textId="77777777" w:rsidR="00694BB3" w:rsidRPr="00622D91" w:rsidRDefault="00694BB3" w:rsidP="00694BB3">
            <w:pPr>
              <w:suppressAutoHyphens w:val="0"/>
              <w:spacing w:before="40" w:after="40" w:line="220" w:lineRule="exact"/>
              <w:ind w:left="113" w:right="113"/>
              <w:rPr>
                <w:ins w:id="4285" w:author="Simone Falcioni" w:date="2017-11-16T17:32:00Z"/>
                <w:sz w:val="18"/>
              </w:rPr>
            </w:pPr>
            <w:ins w:id="4286" w:author="Simone Falcioni" w:date="2017-11-16T17:32:00Z">
              <w:r w:rsidRPr="00622D91">
                <w:rPr>
                  <w:sz w:val="18"/>
                  <w:lang w:val="fr-CH"/>
                </w:rPr>
                <w:t>42x14.50R17LT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0212CECE" w14:textId="77777777" w:rsidR="00694BB3" w:rsidRPr="00622D91" w:rsidRDefault="00694BB3" w:rsidP="00694BB3">
            <w:pPr>
              <w:suppressAutoHyphens w:val="0"/>
              <w:spacing w:before="40" w:after="40" w:line="220" w:lineRule="exact"/>
              <w:ind w:left="113" w:right="113"/>
              <w:jc w:val="right"/>
              <w:rPr>
                <w:ins w:id="4287" w:author="Simone Falcioni" w:date="2017-11-16T17:32:00Z"/>
                <w:sz w:val="18"/>
              </w:rPr>
            </w:pPr>
            <w:ins w:id="4288" w:author="Simone Falcioni" w:date="2017-11-16T17:32:00Z">
              <w:r w:rsidRPr="00622D91">
                <w:rPr>
                  <w:sz w:val="18"/>
                  <w:lang w:val="fr-CH"/>
                </w:rPr>
                <w:t>12.00</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26946996" w14:textId="77777777" w:rsidR="00694BB3" w:rsidRPr="00622D91" w:rsidRDefault="00694BB3" w:rsidP="00694BB3">
            <w:pPr>
              <w:suppressAutoHyphens w:val="0"/>
              <w:spacing w:before="40" w:after="40" w:line="220" w:lineRule="exact"/>
              <w:ind w:left="113" w:right="113"/>
              <w:jc w:val="right"/>
              <w:rPr>
                <w:ins w:id="4289" w:author="Simone Falcioni" w:date="2017-11-16T17:32:00Z"/>
                <w:sz w:val="18"/>
              </w:rPr>
            </w:pPr>
            <w:ins w:id="4290" w:author="Simone Falcioni" w:date="2017-11-16T17:32:00Z">
              <w:r w:rsidRPr="00622D91">
                <w:rPr>
                  <w:sz w:val="18"/>
                  <w:lang w:val="fr-CH"/>
                </w:rPr>
                <w:t>432</w:t>
              </w:r>
            </w:ins>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26A3748A" w14:textId="77777777" w:rsidR="00694BB3" w:rsidRPr="00622D91" w:rsidRDefault="00694BB3" w:rsidP="00694BB3">
            <w:pPr>
              <w:suppressAutoHyphens w:val="0"/>
              <w:spacing w:before="40" w:after="40" w:line="220" w:lineRule="exact"/>
              <w:ind w:left="113" w:right="113"/>
              <w:jc w:val="right"/>
              <w:rPr>
                <w:ins w:id="4291" w:author="Simone Falcioni" w:date="2017-11-16T17:32:00Z"/>
                <w:sz w:val="18"/>
              </w:rPr>
            </w:pPr>
            <w:ins w:id="4292" w:author="Simone Falcioni" w:date="2017-11-16T17:32:00Z">
              <w:r w:rsidRPr="00622D91">
                <w:rPr>
                  <w:sz w:val="18"/>
                  <w:lang w:val="fr-CH"/>
                </w:rPr>
                <w:t>1055</w:t>
              </w:r>
            </w:ins>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14:paraId="67BAA2D4" w14:textId="77777777" w:rsidR="00694BB3" w:rsidRPr="00622D91" w:rsidRDefault="00694BB3" w:rsidP="00694BB3">
            <w:pPr>
              <w:suppressAutoHyphens w:val="0"/>
              <w:spacing w:before="40" w:after="40" w:line="220" w:lineRule="exact"/>
              <w:ind w:left="113" w:right="113"/>
              <w:jc w:val="right"/>
              <w:rPr>
                <w:ins w:id="4293" w:author="Simone Falcioni" w:date="2017-11-16T17:32:00Z"/>
                <w:sz w:val="18"/>
              </w:rPr>
            </w:pPr>
            <w:ins w:id="4294" w:author="Simone Falcioni" w:date="2017-11-16T17:32:00Z">
              <w:r w:rsidRPr="00622D91">
                <w:rPr>
                  <w:sz w:val="18"/>
                  <w:lang w:val="fr-CH"/>
                </w:rPr>
                <w:t>1061</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7E0590E7" w14:textId="77777777" w:rsidR="00694BB3" w:rsidRPr="00622D91" w:rsidRDefault="00694BB3" w:rsidP="00694BB3">
            <w:pPr>
              <w:suppressAutoHyphens w:val="0"/>
              <w:spacing w:before="40" w:after="40" w:line="220" w:lineRule="exact"/>
              <w:ind w:left="113" w:right="113"/>
              <w:jc w:val="right"/>
              <w:rPr>
                <w:ins w:id="4295" w:author="Simone Falcioni" w:date="2017-11-16T17:32:00Z"/>
                <w:sz w:val="18"/>
              </w:rPr>
            </w:pPr>
            <w:ins w:id="4296" w:author="Simone Falcioni" w:date="2017-11-16T17:32:00Z">
              <w:r w:rsidRPr="00622D91">
                <w:rPr>
                  <w:sz w:val="18"/>
                  <w:lang w:val="fr-CH"/>
                </w:rPr>
                <w:t>372</w:t>
              </w:r>
            </w:ins>
          </w:p>
        </w:tc>
      </w:tr>
      <w:tr w:rsidR="00694BB3" w:rsidRPr="00622D91" w14:paraId="5E287369" w14:textId="77777777" w:rsidTr="00BF10EE">
        <w:tblPrEx>
          <w:tblLook w:val="04A0" w:firstRow="1" w:lastRow="0" w:firstColumn="1" w:lastColumn="0" w:noHBand="0" w:noVBand="1"/>
        </w:tblPrEx>
        <w:trPr>
          <w:trHeight w:hRule="exact" w:val="284"/>
          <w:ins w:id="4297"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0B09E6CE" w14:textId="77777777" w:rsidR="00694BB3" w:rsidRPr="00622D91" w:rsidRDefault="00694BB3" w:rsidP="00694BB3">
            <w:pPr>
              <w:suppressAutoHyphens w:val="0"/>
              <w:spacing w:before="40" w:after="40" w:line="220" w:lineRule="exact"/>
              <w:ind w:left="113" w:right="113"/>
              <w:rPr>
                <w:ins w:id="4298" w:author="Simone Falcioni" w:date="2017-11-16T17:32:00Z"/>
                <w:sz w:val="18"/>
              </w:rPr>
            </w:pPr>
            <w:ins w:id="4299" w:author="Simone Falcioni" w:date="2017-11-16T17:32:00Z">
              <w:r w:rsidRPr="00622D91">
                <w:rPr>
                  <w:sz w:val="18"/>
                  <w:lang w:val="fr-CH"/>
                </w:rPr>
                <w:t>42x14.50R20LT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15E820D7" w14:textId="77777777" w:rsidR="00694BB3" w:rsidRPr="00622D91" w:rsidRDefault="00694BB3" w:rsidP="00694BB3">
            <w:pPr>
              <w:suppressAutoHyphens w:val="0"/>
              <w:spacing w:before="40" w:after="40" w:line="220" w:lineRule="exact"/>
              <w:ind w:left="113" w:right="113"/>
              <w:jc w:val="right"/>
              <w:rPr>
                <w:ins w:id="4300" w:author="Simone Falcioni" w:date="2017-11-16T17:32:00Z"/>
                <w:sz w:val="18"/>
              </w:rPr>
            </w:pPr>
            <w:ins w:id="4301" w:author="Simone Falcioni" w:date="2017-11-16T17:32:00Z">
              <w:r w:rsidRPr="00622D91">
                <w:rPr>
                  <w:sz w:val="18"/>
                  <w:lang w:val="fr-CH"/>
                </w:rPr>
                <w:t>12.00</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05408DD5" w14:textId="77777777" w:rsidR="00694BB3" w:rsidRPr="00622D91" w:rsidRDefault="00694BB3" w:rsidP="00694BB3">
            <w:pPr>
              <w:suppressAutoHyphens w:val="0"/>
              <w:spacing w:before="40" w:after="40" w:line="220" w:lineRule="exact"/>
              <w:ind w:left="113" w:right="113"/>
              <w:jc w:val="right"/>
              <w:rPr>
                <w:ins w:id="4302" w:author="Simone Falcioni" w:date="2017-11-16T17:32:00Z"/>
                <w:sz w:val="18"/>
              </w:rPr>
            </w:pPr>
            <w:ins w:id="4303" w:author="Simone Falcioni" w:date="2017-11-16T17:32:00Z">
              <w:r w:rsidRPr="00622D91">
                <w:rPr>
                  <w:sz w:val="18"/>
                  <w:lang w:val="fr-CH"/>
                </w:rPr>
                <w:t>508</w:t>
              </w:r>
            </w:ins>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14:paraId="188DE0EC" w14:textId="77777777" w:rsidR="00694BB3" w:rsidRPr="00622D91" w:rsidRDefault="00694BB3" w:rsidP="00694BB3">
            <w:pPr>
              <w:suppressAutoHyphens w:val="0"/>
              <w:spacing w:before="40" w:after="40" w:line="220" w:lineRule="exact"/>
              <w:ind w:left="113" w:right="113"/>
              <w:jc w:val="right"/>
              <w:rPr>
                <w:ins w:id="4304" w:author="Simone Falcioni" w:date="2017-11-16T17:32:00Z"/>
                <w:sz w:val="18"/>
              </w:rPr>
            </w:pPr>
            <w:ins w:id="4305" w:author="Simone Falcioni" w:date="2017-11-16T17:32:00Z">
              <w:r w:rsidRPr="00622D91">
                <w:rPr>
                  <w:sz w:val="18"/>
                  <w:lang w:val="fr-CH"/>
                </w:rPr>
                <w:t>1055</w:t>
              </w:r>
            </w:ins>
          </w:p>
        </w:tc>
        <w:tc>
          <w:tcPr>
            <w:tcW w:w="1418" w:type="dxa"/>
            <w:gridSpan w:val="2"/>
            <w:tcBorders>
              <w:top w:val="single" w:sz="4" w:space="0" w:color="auto"/>
              <w:left w:val="single" w:sz="4" w:space="0" w:color="auto"/>
              <w:bottom w:val="single" w:sz="4" w:space="0" w:color="auto"/>
              <w:right w:val="single" w:sz="4" w:space="0" w:color="auto"/>
            </w:tcBorders>
            <w:vAlign w:val="bottom"/>
            <w:hideMark/>
          </w:tcPr>
          <w:p w14:paraId="15FA8E96" w14:textId="77777777" w:rsidR="00694BB3" w:rsidRPr="00622D91" w:rsidRDefault="00694BB3" w:rsidP="00694BB3">
            <w:pPr>
              <w:suppressAutoHyphens w:val="0"/>
              <w:spacing w:before="40" w:after="40" w:line="220" w:lineRule="exact"/>
              <w:ind w:left="113" w:right="113"/>
              <w:jc w:val="right"/>
              <w:rPr>
                <w:ins w:id="4306" w:author="Simone Falcioni" w:date="2017-11-16T17:32:00Z"/>
                <w:sz w:val="18"/>
              </w:rPr>
            </w:pPr>
            <w:ins w:id="4307" w:author="Simone Falcioni" w:date="2017-11-16T17:32:00Z">
              <w:r w:rsidRPr="00622D91">
                <w:rPr>
                  <w:sz w:val="18"/>
                  <w:lang w:val="fr-CH"/>
                </w:rPr>
                <w:t>1061</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483CC398" w14:textId="77777777" w:rsidR="00694BB3" w:rsidRPr="00622D91" w:rsidRDefault="00694BB3" w:rsidP="00694BB3">
            <w:pPr>
              <w:suppressAutoHyphens w:val="0"/>
              <w:spacing w:before="40" w:after="40" w:line="220" w:lineRule="exact"/>
              <w:ind w:left="113" w:right="113"/>
              <w:jc w:val="right"/>
              <w:rPr>
                <w:ins w:id="4308" w:author="Simone Falcioni" w:date="2017-11-16T17:32:00Z"/>
                <w:sz w:val="18"/>
              </w:rPr>
            </w:pPr>
            <w:ins w:id="4309" w:author="Simone Falcioni" w:date="2017-11-16T17:32:00Z">
              <w:r w:rsidRPr="00622D91">
                <w:rPr>
                  <w:sz w:val="18"/>
                  <w:lang w:val="fr-CH"/>
                </w:rPr>
                <w:t>372</w:t>
              </w:r>
            </w:ins>
          </w:p>
        </w:tc>
      </w:tr>
      <w:tr w:rsidR="00694BB3" w:rsidRPr="00622D91" w14:paraId="4D613E6E" w14:textId="77777777" w:rsidTr="00BF10EE">
        <w:tblPrEx>
          <w:tblLook w:val="04A0" w:firstRow="1" w:lastRow="0" w:firstColumn="1" w:lastColumn="0" w:noHBand="0" w:noVBand="1"/>
        </w:tblPrEx>
        <w:trPr>
          <w:trHeight w:val="193"/>
          <w:ins w:id="4310" w:author="Simone Falcioni" w:date="2017-11-16T17:32:00Z"/>
        </w:trPr>
        <w:tc>
          <w:tcPr>
            <w:tcW w:w="7970" w:type="dxa"/>
            <w:gridSpan w:val="9"/>
            <w:tcBorders>
              <w:top w:val="single" w:sz="4" w:space="0" w:color="auto"/>
              <w:left w:val="single" w:sz="4" w:space="0" w:color="auto"/>
              <w:bottom w:val="single" w:sz="4" w:space="0" w:color="auto"/>
              <w:right w:val="single" w:sz="4" w:space="0" w:color="auto"/>
            </w:tcBorders>
            <w:vAlign w:val="bottom"/>
          </w:tcPr>
          <w:p w14:paraId="50E07123" w14:textId="77777777" w:rsidR="00694BB3" w:rsidRPr="00622D91" w:rsidRDefault="00694BB3" w:rsidP="00694BB3">
            <w:pPr>
              <w:suppressAutoHyphens w:val="0"/>
              <w:spacing w:before="40" w:after="40" w:line="220" w:lineRule="exact"/>
              <w:ind w:left="113" w:right="113"/>
              <w:jc w:val="right"/>
              <w:rPr>
                <w:ins w:id="4311" w:author="Simone Falcioni" w:date="2017-11-16T17:32:00Z"/>
                <w:b/>
                <w:sz w:val="18"/>
              </w:rPr>
            </w:pPr>
          </w:p>
        </w:tc>
      </w:tr>
      <w:tr w:rsidR="00694BB3" w:rsidRPr="00622D91" w14:paraId="0AD35687" w14:textId="77777777" w:rsidTr="001F64FD">
        <w:tblPrEx>
          <w:tblLook w:val="04A0" w:firstRow="1" w:lastRow="0" w:firstColumn="1" w:lastColumn="0" w:noHBand="0" w:noVBand="1"/>
        </w:tblPrEx>
        <w:trPr>
          <w:trHeight w:hRule="exact" w:val="284"/>
          <w:ins w:id="4312"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26A4DF53" w14:textId="77777777" w:rsidR="00694BB3" w:rsidRPr="00622D91" w:rsidRDefault="00694BB3" w:rsidP="00694BB3">
            <w:pPr>
              <w:suppressAutoHyphens w:val="0"/>
              <w:spacing w:before="40" w:after="40" w:line="220" w:lineRule="exact"/>
              <w:ind w:left="113" w:right="113"/>
              <w:rPr>
                <w:ins w:id="4313" w:author="Simone Falcioni" w:date="2017-11-16T17:32:00Z"/>
                <w:sz w:val="18"/>
              </w:rPr>
            </w:pPr>
            <w:ins w:id="4314" w:author="Simone Falcioni" w:date="2017-11-16T17:32:00Z">
              <w:r w:rsidRPr="00622D91">
                <w:rPr>
                  <w:sz w:val="18"/>
                  <w:lang w:val="fr-CH"/>
                </w:rPr>
                <w:t>8.00-16.5LT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1E183312" w14:textId="77777777" w:rsidR="00694BB3" w:rsidRPr="00622D91" w:rsidRDefault="00694BB3" w:rsidP="00694BB3">
            <w:pPr>
              <w:suppressAutoHyphens w:val="0"/>
              <w:spacing w:before="40" w:after="40" w:line="220" w:lineRule="exact"/>
              <w:ind w:left="113" w:right="113"/>
              <w:jc w:val="right"/>
              <w:rPr>
                <w:ins w:id="4315" w:author="Simone Falcioni" w:date="2017-11-16T17:32:00Z"/>
                <w:sz w:val="18"/>
              </w:rPr>
            </w:pPr>
            <w:ins w:id="4316" w:author="Simone Falcioni" w:date="2017-11-16T17:32:00Z">
              <w:r w:rsidRPr="00622D91">
                <w:rPr>
                  <w:sz w:val="18"/>
                  <w:lang w:val="fr-CH"/>
                </w:rPr>
                <w:t>6.00</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216BEAB2" w14:textId="77777777" w:rsidR="00694BB3" w:rsidRPr="00622D91" w:rsidRDefault="00694BB3" w:rsidP="00694BB3">
            <w:pPr>
              <w:suppressAutoHyphens w:val="0"/>
              <w:spacing w:before="40" w:after="40" w:line="220" w:lineRule="exact"/>
              <w:ind w:left="113" w:right="113"/>
              <w:jc w:val="right"/>
              <w:rPr>
                <w:ins w:id="4317" w:author="Simone Falcioni" w:date="2017-11-16T17:32:00Z"/>
                <w:sz w:val="18"/>
              </w:rPr>
            </w:pPr>
            <w:ins w:id="4318"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44176822" w14:textId="77777777" w:rsidR="00694BB3" w:rsidRPr="00622D91" w:rsidRDefault="00694BB3" w:rsidP="00694BB3">
            <w:pPr>
              <w:suppressAutoHyphens w:val="0"/>
              <w:spacing w:before="40" w:after="40" w:line="220" w:lineRule="exact"/>
              <w:ind w:left="113" w:right="113"/>
              <w:jc w:val="right"/>
              <w:rPr>
                <w:ins w:id="4319" w:author="Simone Falcioni" w:date="2017-11-16T17:32:00Z"/>
                <w:sz w:val="18"/>
              </w:rPr>
            </w:pPr>
            <w:ins w:id="4320" w:author="Simone Falcioni" w:date="2017-11-16T17:32:00Z">
              <w:r w:rsidRPr="00622D91">
                <w:rPr>
                  <w:sz w:val="18"/>
                  <w:lang w:val="fr-CH"/>
                </w:rPr>
                <w:t xml:space="preserve">720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5102C667" w14:textId="77777777" w:rsidR="00694BB3" w:rsidRPr="00622D91" w:rsidRDefault="00694BB3" w:rsidP="00694BB3">
            <w:pPr>
              <w:suppressAutoHyphens w:val="0"/>
              <w:spacing w:before="40" w:after="40" w:line="220" w:lineRule="exact"/>
              <w:ind w:left="113" w:right="113"/>
              <w:jc w:val="right"/>
              <w:rPr>
                <w:ins w:id="4321" w:author="Simone Falcioni" w:date="2017-11-16T17:32:00Z"/>
                <w:sz w:val="18"/>
              </w:rPr>
            </w:pPr>
            <w:ins w:id="4322" w:author="Simone Falcioni" w:date="2017-11-16T17:32:00Z">
              <w:r w:rsidRPr="00622D91">
                <w:rPr>
                  <w:sz w:val="18"/>
                  <w:lang w:val="fr-CH"/>
                </w:rPr>
                <w:t xml:space="preserve">730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72824664" w14:textId="77777777" w:rsidR="00694BB3" w:rsidRPr="00622D91" w:rsidRDefault="00694BB3" w:rsidP="00694BB3">
            <w:pPr>
              <w:suppressAutoHyphens w:val="0"/>
              <w:spacing w:before="40" w:after="40" w:line="220" w:lineRule="exact"/>
              <w:ind w:left="113" w:right="113"/>
              <w:jc w:val="right"/>
              <w:rPr>
                <w:ins w:id="4323" w:author="Simone Falcioni" w:date="2017-11-16T17:32:00Z"/>
                <w:sz w:val="18"/>
              </w:rPr>
            </w:pPr>
            <w:ins w:id="4324" w:author="Simone Falcioni" w:date="2017-11-16T17:32:00Z">
              <w:r w:rsidRPr="00622D91">
                <w:rPr>
                  <w:sz w:val="18"/>
                  <w:lang w:val="fr-CH"/>
                </w:rPr>
                <w:t xml:space="preserve">203 </w:t>
              </w:r>
            </w:ins>
          </w:p>
        </w:tc>
      </w:tr>
      <w:tr w:rsidR="00694BB3" w:rsidRPr="00622D91" w14:paraId="3DD167F7" w14:textId="77777777" w:rsidTr="001F64FD">
        <w:tblPrEx>
          <w:tblLook w:val="04A0" w:firstRow="1" w:lastRow="0" w:firstColumn="1" w:lastColumn="0" w:noHBand="0" w:noVBand="1"/>
        </w:tblPrEx>
        <w:trPr>
          <w:trHeight w:hRule="exact" w:val="284"/>
          <w:ins w:id="4325"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68AB379B" w14:textId="77777777" w:rsidR="00694BB3" w:rsidRPr="00622D91" w:rsidRDefault="00694BB3" w:rsidP="00694BB3">
            <w:pPr>
              <w:suppressAutoHyphens w:val="0"/>
              <w:spacing w:before="40" w:after="40" w:line="220" w:lineRule="exact"/>
              <w:ind w:left="113" w:right="113"/>
              <w:rPr>
                <w:ins w:id="4326" w:author="Simone Falcioni" w:date="2017-11-16T17:32:00Z"/>
                <w:sz w:val="18"/>
              </w:rPr>
            </w:pPr>
            <w:ins w:id="4327" w:author="Simone Falcioni" w:date="2017-11-16T17:32:00Z">
              <w:r w:rsidRPr="00622D91">
                <w:rPr>
                  <w:sz w:val="18"/>
                  <w:lang w:val="fr-CH"/>
                </w:rPr>
                <w:t>8.75-16.5LT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0B8128DA" w14:textId="77777777" w:rsidR="00694BB3" w:rsidRPr="00622D91" w:rsidRDefault="00694BB3" w:rsidP="00694BB3">
            <w:pPr>
              <w:suppressAutoHyphens w:val="0"/>
              <w:spacing w:before="40" w:after="40" w:line="220" w:lineRule="exact"/>
              <w:ind w:left="113" w:right="113"/>
              <w:jc w:val="right"/>
              <w:rPr>
                <w:ins w:id="4328" w:author="Simone Falcioni" w:date="2017-11-16T17:32:00Z"/>
                <w:sz w:val="18"/>
              </w:rPr>
            </w:pPr>
            <w:ins w:id="4329" w:author="Simone Falcioni" w:date="2017-11-16T17:32:00Z">
              <w:r w:rsidRPr="00622D91">
                <w:rPr>
                  <w:sz w:val="18"/>
                  <w:lang w:val="fr-CH"/>
                </w:rPr>
                <w:t>6.75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7508EA1D" w14:textId="77777777" w:rsidR="00694BB3" w:rsidRPr="00622D91" w:rsidRDefault="00694BB3" w:rsidP="00694BB3">
            <w:pPr>
              <w:suppressAutoHyphens w:val="0"/>
              <w:spacing w:before="40" w:after="40" w:line="220" w:lineRule="exact"/>
              <w:ind w:left="113" w:right="113"/>
              <w:jc w:val="right"/>
              <w:rPr>
                <w:ins w:id="4330" w:author="Simone Falcioni" w:date="2017-11-16T17:32:00Z"/>
                <w:sz w:val="18"/>
              </w:rPr>
            </w:pPr>
            <w:ins w:id="4331"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720A6034" w14:textId="77777777" w:rsidR="00694BB3" w:rsidRPr="00622D91" w:rsidRDefault="00694BB3" w:rsidP="00694BB3">
            <w:pPr>
              <w:suppressAutoHyphens w:val="0"/>
              <w:spacing w:before="40" w:after="40" w:line="220" w:lineRule="exact"/>
              <w:ind w:left="113" w:right="113"/>
              <w:jc w:val="right"/>
              <w:rPr>
                <w:ins w:id="4332" w:author="Simone Falcioni" w:date="2017-11-16T17:32:00Z"/>
                <w:sz w:val="18"/>
              </w:rPr>
            </w:pPr>
            <w:ins w:id="4333" w:author="Simone Falcioni" w:date="2017-11-16T17:32:00Z">
              <w:r w:rsidRPr="00622D91">
                <w:rPr>
                  <w:sz w:val="18"/>
                  <w:lang w:val="fr-CH"/>
                </w:rPr>
                <w:t xml:space="preserve">748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1319ACE5" w14:textId="77777777" w:rsidR="00694BB3" w:rsidRPr="00622D91" w:rsidRDefault="00694BB3" w:rsidP="00694BB3">
            <w:pPr>
              <w:suppressAutoHyphens w:val="0"/>
              <w:spacing w:before="40" w:after="40" w:line="220" w:lineRule="exact"/>
              <w:ind w:left="113" w:right="113"/>
              <w:jc w:val="right"/>
              <w:rPr>
                <w:ins w:id="4334" w:author="Simone Falcioni" w:date="2017-11-16T17:32:00Z"/>
                <w:sz w:val="18"/>
              </w:rPr>
            </w:pPr>
            <w:ins w:id="4335" w:author="Simone Falcioni" w:date="2017-11-16T17:32:00Z">
              <w:r w:rsidRPr="00622D91">
                <w:rPr>
                  <w:sz w:val="18"/>
                  <w:lang w:val="fr-CH"/>
                </w:rPr>
                <w:t xml:space="preserve">759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5B0A865C" w14:textId="77777777" w:rsidR="00694BB3" w:rsidRPr="00622D91" w:rsidRDefault="00694BB3" w:rsidP="00694BB3">
            <w:pPr>
              <w:suppressAutoHyphens w:val="0"/>
              <w:spacing w:before="40" w:after="40" w:line="220" w:lineRule="exact"/>
              <w:ind w:left="113" w:right="113"/>
              <w:jc w:val="right"/>
              <w:rPr>
                <w:ins w:id="4336" w:author="Simone Falcioni" w:date="2017-11-16T17:32:00Z"/>
                <w:sz w:val="18"/>
              </w:rPr>
            </w:pPr>
            <w:ins w:id="4337" w:author="Simone Falcioni" w:date="2017-11-16T17:32:00Z">
              <w:r w:rsidRPr="00622D91">
                <w:rPr>
                  <w:sz w:val="18"/>
                  <w:lang w:val="fr-CH"/>
                </w:rPr>
                <w:t xml:space="preserve">222 </w:t>
              </w:r>
            </w:ins>
          </w:p>
        </w:tc>
      </w:tr>
      <w:tr w:rsidR="00694BB3" w:rsidRPr="00622D91" w14:paraId="383D309A" w14:textId="77777777" w:rsidTr="001F64FD">
        <w:tblPrEx>
          <w:tblLook w:val="04A0" w:firstRow="1" w:lastRow="0" w:firstColumn="1" w:lastColumn="0" w:noHBand="0" w:noVBand="1"/>
        </w:tblPrEx>
        <w:trPr>
          <w:trHeight w:hRule="exact" w:val="284"/>
          <w:ins w:id="4338"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258E41D4" w14:textId="77777777" w:rsidR="00694BB3" w:rsidRPr="00622D91" w:rsidRDefault="00694BB3" w:rsidP="00694BB3">
            <w:pPr>
              <w:suppressAutoHyphens w:val="0"/>
              <w:spacing w:before="40" w:after="40" w:line="220" w:lineRule="exact"/>
              <w:ind w:left="113" w:right="113"/>
              <w:rPr>
                <w:ins w:id="4339" w:author="Simone Falcioni" w:date="2017-11-16T17:32:00Z"/>
                <w:sz w:val="18"/>
              </w:rPr>
            </w:pPr>
            <w:ins w:id="4340" w:author="Simone Falcioni" w:date="2017-11-16T17:32:00Z">
              <w:r w:rsidRPr="00622D91">
                <w:rPr>
                  <w:sz w:val="18"/>
                  <w:lang w:val="fr-CH"/>
                </w:rPr>
                <w:t>9.50-16.5LT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5D802659" w14:textId="77777777" w:rsidR="00694BB3" w:rsidRPr="00622D91" w:rsidRDefault="00694BB3" w:rsidP="00694BB3">
            <w:pPr>
              <w:suppressAutoHyphens w:val="0"/>
              <w:spacing w:before="40" w:after="40" w:line="220" w:lineRule="exact"/>
              <w:ind w:left="113" w:right="113"/>
              <w:jc w:val="right"/>
              <w:rPr>
                <w:ins w:id="4341" w:author="Simone Falcioni" w:date="2017-11-16T17:32:00Z"/>
                <w:sz w:val="18"/>
              </w:rPr>
            </w:pPr>
            <w:ins w:id="4342" w:author="Simone Falcioni" w:date="2017-11-16T17:32:00Z">
              <w:r w:rsidRPr="00622D91">
                <w:rPr>
                  <w:sz w:val="18"/>
                  <w:lang w:val="fr-CH"/>
                </w:rPr>
                <w:t>6.75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184C175A" w14:textId="77777777" w:rsidR="00694BB3" w:rsidRPr="00622D91" w:rsidRDefault="00694BB3" w:rsidP="00694BB3">
            <w:pPr>
              <w:suppressAutoHyphens w:val="0"/>
              <w:spacing w:before="40" w:after="40" w:line="220" w:lineRule="exact"/>
              <w:ind w:left="113" w:right="113"/>
              <w:jc w:val="right"/>
              <w:rPr>
                <w:ins w:id="4343" w:author="Simone Falcioni" w:date="2017-11-16T17:32:00Z"/>
                <w:sz w:val="18"/>
              </w:rPr>
            </w:pPr>
            <w:ins w:id="4344"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3A288434" w14:textId="77777777" w:rsidR="00694BB3" w:rsidRPr="00622D91" w:rsidRDefault="00694BB3" w:rsidP="00694BB3">
            <w:pPr>
              <w:suppressAutoHyphens w:val="0"/>
              <w:spacing w:before="40" w:after="40" w:line="220" w:lineRule="exact"/>
              <w:ind w:left="113" w:right="113"/>
              <w:jc w:val="right"/>
              <w:rPr>
                <w:ins w:id="4345" w:author="Simone Falcioni" w:date="2017-11-16T17:32:00Z"/>
                <w:sz w:val="18"/>
              </w:rPr>
            </w:pPr>
            <w:ins w:id="4346" w:author="Simone Falcioni" w:date="2017-11-16T17:32:00Z">
              <w:r w:rsidRPr="00622D91">
                <w:rPr>
                  <w:sz w:val="18"/>
                  <w:lang w:val="fr-CH"/>
                </w:rPr>
                <w:t xml:space="preserve">776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3F6494AF" w14:textId="77777777" w:rsidR="00694BB3" w:rsidRPr="00622D91" w:rsidRDefault="00694BB3" w:rsidP="00694BB3">
            <w:pPr>
              <w:suppressAutoHyphens w:val="0"/>
              <w:spacing w:before="40" w:after="40" w:line="220" w:lineRule="exact"/>
              <w:ind w:left="113" w:right="113"/>
              <w:jc w:val="right"/>
              <w:rPr>
                <w:ins w:id="4347" w:author="Simone Falcioni" w:date="2017-11-16T17:32:00Z"/>
                <w:sz w:val="18"/>
              </w:rPr>
            </w:pPr>
            <w:ins w:id="4348" w:author="Simone Falcioni" w:date="2017-11-16T17:32:00Z">
              <w:r w:rsidRPr="00622D91">
                <w:rPr>
                  <w:sz w:val="18"/>
                  <w:lang w:val="fr-CH"/>
                </w:rPr>
                <w:t xml:space="preserve">787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10A8D698" w14:textId="77777777" w:rsidR="00694BB3" w:rsidRPr="00622D91" w:rsidRDefault="00694BB3" w:rsidP="00694BB3">
            <w:pPr>
              <w:suppressAutoHyphens w:val="0"/>
              <w:spacing w:before="40" w:after="40" w:line="220" w:lineRule="exact"/>
              <w:ind w:left="113" w:right="113"/>
              <w:jc w:val="right"/>
              <w:rPr>
                <w:ins w:id="4349" w:author="Simone Falcioni" w:date="2017-11-16T17:32:00Z"/>
                <w:sz w:val="18"/>
              </w:rPr>
            </w:pPr>
            <w:ins w:id="4350" w:author="Simone Falcioni" w:date="2017-11-16T17:32:00Z">
              <w:r w:rsidRPr="00622D91">
                <w:rPr>
                  <w:sz w:val="18"/>
                  <w:lang w:val="fr-CH"/>
                </w:rPr>
                <w:t xml:space="preserve">241 </w:t>
              </w:r>
            </w:ins>
          </w:p>
        </w:tc>
      </w:tr>
      <w:tr w:rsidR="00694BB3" w:rsidRPr="00622D91" w14:paraId="7A211812" w14:textId="77777777" w:rsidTr="001F64FD">
        <w:tblPrEx>
          <w:tblLook w:val="04A0" w:firstRow="1" w:lastRow="0" w:firstColumn="1" w:lastColumn="0" w:noHBand="0" w:noVBand="1"/>
        </w:tblPrEx>
        <w:trPr>
          <w:trHeight w:hRule="exact" w:val="284"/>
          <w:ins w:id="4351"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1E7E644E" w14:textId="77777777" w:rsidR="00694BB3" w:rsidRPr="00622D91" w:rsidRDefault="00694BB3" w:rsidP="00694BB3">
            <w:pPr>
              <w:suppressAutoHyphens w:val="0"/>
              <w:spacing w:before="40" w:after="40" w:line="220" w:lineRule="exact"/>
              <w:ind w:left="113" w:right="113"/>
              <w:rPr>
                <w:ins w:id="4352" w:author="Simone Falcioni" w:date="2017-11-16T17:32:00Z"/>
                <w:sz w:val="18"/>
              </w:rPr>
            </w:pPr>
            <w:ins w:id="4353" w:author="Simone Falcioni" w:date="2017-11-16T17:32:00Z">
              <w:r w:rsidRPr="00622D91">
                <w:rPr>
                  <w:sz w:val="18"/>
                  <w:lang w:val="fr-CH"/>
                </w:rPr>
                <w:t>10-16.5LT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71DACE70" w14:textId="77777777" w:rsidR="00694BB3" w:rsidRPr="00622D91" w:rsidRDefault="00694BB3" w:rsidP="00694BB3">
            <w:pPr>
              <w:suppressAutoHyphens w:val="0"/>
              <w:spacing w:before="40" w:after="40" w:line="220" w:lineRule="exact"/>
              <w:ind w:left="113" w:right="113"/>
              <w:jc w:val="right"/>
              <w:rPr>
                <w:ins w:id="4354" w:author="Simone Falcioni" w:date="2017-11-16T17:32:00Z"/>
                <w:sz w:val="18"/>
              </w:rPr>
            </w:pPr>
            <w:ins w:id="4355" w:author="Simone Falcioni" w:date="2017-11-16T17:32:00Z">
              <w:r w:rsidRPr="00622D91">
                <w:rPr>
                  <w:sz w:val="18"/>
                  <w:lang w:val="fr-CH"/>
                </w:rPr>
                <w:t>8.25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722E912D" w14:textId="77777777" w:rsidR="00694BB3" w:rsidRPr="00622D91" w:rsidRDefault="00694BB3" w:rsidP="00694BB3">
            <w:pPr>
              <w:suppressAutoHyphens w:val="0"/>
              <w:spacing w:before="40" w:after="40" w:line="220" w:lineRule="exact"/>
              <w:ind w:left="113" w:right="113"/>
              <w:jc w:val="right"/>
              <w:rPr>
                <w:ins w:id="4356" w:author="Simone Falcioni" w:date="2017-11-16T17:32:00Z"/>
                <w:sz w:val="18"/>
              </w:rPr>
            </w:pPr>
            <w:ins w:id="4357"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7F845A2A" w14:textId="77777777" w:rsidR="00694BB3" w:rsidRPr="00622D91" w:rsidRDefault="00694BB3" w:rsidP="00694BB3">
            <w:pPr>
              <w:suppressAutoHyphens w:val="0"/>
              <w:spacing w:before="40" w:after="40" w:line="220" w:lineRule="exact"/>
              <w:ind w:left="113" w:right="113"/>
              <w:jc w:val="right"/>
              <w:rPr>
                <w:ins w:id="4358" w:author="Simone Falcioni" w:date="2017-11-16T17:32:00Z"/>
                <w:sz w:val="18"/>
              </w:rPr>
            </w:pPr>
            <w:ins w:id="4359" w:author="Simone Falcioni" w:date="2017-11-16T17:32:00Z">
              <w:r w:rsidRPr="00622D91">
                <w:rPr>
                  <w:sz w:val="18"/>
                  <w:lang w:val="fr-CH"/>
                </w:rPr>
                <w:t xml:space="preserve">762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1383EFFA" w14:textId="77777777" w:rsidR="00694BB3" w:rsidRPr="00622D91" w:rsidRDefault="00694BB3" w:rsidP="00694BB3">
            <w:pPr>
              <w:suppressAutoHyphens w:val="0"/>
              <w:spacing w:before="40" w:after="40" w:line="220" w:lineRule="exact"/>
              <w:ind w:left="113" w:right="113"/>
              <w:jc w:val="right"/>
              <w:rPr>
                <w:ins w:id="4360" w:author="Simone Falcioni" w:date="2017-11-16T17:32:00Z"/>
                <w:sz w:val="18"/>
              </w:rPr>
            </w:pPr>
            <w:ins w:id="4361" w:author="Simone Falcioni" w:date="2017-11-16T17:32:00Z">
              <w:r w:rsidRPr="00622D91">
                <w:rPr>
                  <w:sz w:val="18"/>
                  <w:lang w:val="fr-CH"/>
                </w:rPr>
                <w:t xml:space="preserve">773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479A00E4" w14:textId="77777777" w:rsidR="00694BB3" w:rsidRPr="00622D91" w:rsidRDefault="00694BB3" w:rsidP="00694BB3">
            <w:pPr>
              <w:suppressAutoHyphens w:val="0"/>
              <w:spacing w:before="40" w:after="40" w:line="220" w:lineRule="exact"/>
              <w:ind w:left="113" w:right="113"/>
              <w:jc w:val="right"/>
              <w:rPr>
                <w:ins w:id="4362" w:author="Simone Falcioni" w:date="2017-11-16T17:32:00Z"/>
                <w:sz w:val="18"/>
              </w:rPr>
            </w:pPr>
            <w:ins w:id="4363" w:author="Simone Falcioni" w:date="2017-11-16T17:32:00Z">
              <w:r w:rsidRPr="00622D91">
                <w:rPr>
                  <w:sz w:val="18"/>
                  <w:lang w:val="fr-CH"/>
                </w:rPr>
                <w:t xml:space="preserve">264 </w:t>
              </w:r>
            </w:ins>
          </w:p>
        </w:tc>
      </w:tr>
      <w:tr w:rsidR="00694BB3" w:rsidRPr="00622D91" w14:paraId="00D88A6D" w14:textId="77777777" w:rsidTr="001F64FD">
        <w:tblPrEx>
          <w:tblLook w:val="04A0" w:firstRow="1" w:lastRow="0" w:firstColumn="1" w:lastColumn="0" w:noHBand="0" w:noVBand="1"/>
        </w:tblPrEx>
        <w:trPr>
          <w:trHeight w:hRule="exact" w:val="284"/>
          <w:ins w:id="4364"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62A5644C" w14:textId="77777777" w:rsidR="00694BB3" w:rsidRPr="00622D91" w:rsidRDefault="00694BB3" w:rsidP="00694BB3">
            <w:pPr>
              <w:suppressAutoHyphens w:val="0"/>
              <w:spacing w:before="40" w:after="40" w:line="220" w:lineRule="exact"/>
              <w:ind w:left="113" w:right="113"/>
              <w:rPr>
                <w:ins w:id="4365" w:author="Simone Falcioni" w:date="2017-11-16T17:32:00Z"/>
                <w:sz w:val="18"/>
              </w:rPr>
            </w:pPr>
            <w:ins w:id="4366" w:author="Simone Falcioni" w:date="2017-11-16T17:32:00Z">
              <w:r w:rsidRPr="00622D91">
                <w:rPr>
                  <w:sz w:val="18"/>
                  <w:lang w:val="fr-CH"/>
                </w:rPr>
                <w:t>12-16.5LT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7E0597E4" w14:textId="77777777" w:rsidR="00694BB3" w:rsidRPr="00622D91" w:rsidRDefault="00694BB3" w:rsidP="00694BB3">
            <w:pPr>
              <w:suppressAutoHyphens w:val="0"/>
              <w:spacing w:before="40" w:after="40" w:line="220" w:lineRule="exact"/>
              <w:ind w:left="113" w:right="113"/>
              <w:jc w:val="right"/>
              <w:rPr>
                <w:ins w:id="4367" w:author="Simone Falcioni" w:date="2017-11-16T17:32:00Z"/>
                <w:sz w:val="18"/>
              </w:rPr>
            </w:pPr>
            <w:ins w:id="4368" w:author="Simone Falcioni" w:date="2017-11-16T17:32:00Z">
              <w:r w:rsidRPr="00622D91">
                <w:rPr>
                  <w:sz w:val="18"/>
                  <w:lang w:val="fr-CH"/>
                </w:rPr>
                <w:t>9.75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37A0EF54" w14:textId="77777777" w:rsidR="00694BB3" w:rsidRPr="00622D91" w:rsidRDefault="00694BB3" w:rsidP="00694BB3">
            <w:pPr>
              <w:suppressAutoHyphens w:val="0"/>
              <w:spacing w:before="40" w:after="40" w:line="220" w:lineRule="exact"/>
              <w:ind w:left="113" w:right="113"/>
              <w:jc w:val="right"/>
              <w:rPr>
                <w:ins w:id="4369" w:author="Simone Falcioni" w:date="2017-11-16T17:32:00Z"/>
                <w:sz w:val="18"/>
              </w:rPr>
            </w:pPr>
            <w:ins w:id="4370"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340A39C4" w14:textId="77777777" w:rsidR="00694BB3" w:rsidRPr="00622D91" w:rsidRDefault="00694BB3" w:rsidP="00694BB3">
            <w:pPr>
              <w:suppressAutoHyphens w:val="0"/>
              <w:spacing w:before="40" w:after="40" w:line="220" w:lineRule="exact"/>
              <w:ind w:left="113" w:right="113"/>
              <w:jc w:val="right"/>
              <w:rPr>
                <w:ins w:id="4371" w:author="Simone Falcioni" w:date="2017-11-16T17:32:00Z"/>
                <w:sz w:val="18"/>
              </w:rPr>
            </w:pPr>
            <w:ins w:id="4372" w:author="Simone Falcioni" w:date="2017-11-16T17:32:00Z">
              <w:r w:rsidRPr="00622D91">
                <w:rPr>
                  <w:sz w:val="18"/>
                  <w:lang w:val="fr-CH"/>
                </w:rPr>
                <w:t xml:space="preserve">818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0756DC4A" w14:textId="77777777" w:rsidR="00694BB3" w:rsidRPr="00622D91" w:rsidRDefault="00694BB3" w:rsidP="00694BB3">
            <w:pPr>
              <w:suppressAutoHyphens w:val="0"/>
              <w:spacing w:before="40" w:after="40" w:line="220" w:lineRule="exact"/>
              <w:ind w:left="113" w:right="113"/>
              <w:jc w:val="right"/>
              <w:rPr>
                <w:ins w:id="4373" w:author="Simone Falcioni" w:date="2017-11-16T17:32:00Z"/>
                <w:sz w:val="18"/>
              </w:rPr>
            </w:pPr>
            <w:ins w:id="4374" w:author="Simone Falcioni" w:date="2017-11-16T17:32:00Z">
              <w:r w:rsidRPr="00622D91">
                <w:rPr>
                  <w:sz w:val="18"/>
                  <w:lang w:val="fr-CH"/>
                </w:rPr>
                <w:t xml:space="preserve">831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2A4DAC52" w14:textId="77777777" w:rsidR="00694BB3" w:rsidRPr="00622D91" w:rsidRDefault="00694BB3" w:rsidP="00694BB3">
            <w:pPr>
              <w:suppressAutoHyphens w:val="0"/>
              <w:spacing w:before="40" w:after="40" w:line="220" w:lineRule="exact"/>
              <w:ind w:left="113" w:right="113"/>
              <w:jc w:val="right"/>
              <w:rPr>
                <w:ins w:id="4375" w:author="Simone Falcioni" w:date="2017-11-16T17:32:00Z"/>
                <w:sz w:val="18"/>
              </w:rPr>
            </w:pPr>
            <w:ins w:id="4376" w:author="Simone Falcioni" w:date="2017-11-16T17:32:00Z">
              <w:r w:rsidRPr="00622D91">
                <w:rPr>
                  <w:sz w:val="18"/>
                  <w:lang w:val="fr-CH"/>
                </w:rPr>
                <w:t xml:space="preserve">307 </w:t>
              </w:r>
            </w:ins>
          </w:p>
        </w:tc>
      </w:tr>
      <w:tr w:rsidR="00694BB3" w:rsidRPr="00622D91" w14:paraId="440BB03A" w14:textId="77777777" w:rsidTr="00BF10EE">
        <w:tblPrEx>
          <w:tblLook w:val="04A0" w:firstRow="1" w:lastRow="0" w:firstColumn="1" w:lastColumn="0" w:noHBand="0" w:noVBand="1"/>
        </w:tblPrEx>
        <w:trPr>
          <w:trHeight w:val="193"/>
          <w:ins w:id="4377" w:author="Simone Falcioni" w:date="2017-11-16T17:32:00Z"/>
        </w:trPr>
        <w:tc>
          <w:tcPr>
            <w:tcW w:w="7970" w:type="dxa"/>
            <w:gridSpan w:val="9"/>
            <w:tcBorders>
              <w:top w:val="single" w:sz="4" w:space="0" w:color="auto"/>
              <w:left w:val="single" w:sz="4" w:space="0" w:color="auto"/>
              <w:bottom w:val="single" w:sz="4" w:space="0" w:color="auto"/>
              <w:right w:val="single" w:sz="4" w:space="0" w:color="auto"/>
            </w:tcBorders>
            <w:vAlign w:val="bottom"/>
          </w:tcPr>
          <w:p w14:paraId="0E4339C3" w14:textId="77777777" w:rsidR="00694BB3" w:rsidRPr="00622D91" w:rsidRDefault="00694BB3" w:rsidP="00694BB3">
            <w:pPr>
              <w:suppressAutoHyphens w:val="0"/>
              <w:spacing w:before="40" w:after="40" w:line="220" w:lineRule="exact"/>
              <w:ind w:left="113" w:right="113"/>
              <w:jc w:val="right"/>
              <w:rPr>
                <w:ins w:id="4378" w:author="Simone Falcioni" w:date="2017-11-16T17:32:00Z"/>
                <w:b/>
                <w:sz w:val="18"/>
              </w:rPr>
            </w:pPr>
          </w:p>
        </w:tc>
      </w:tr>
      <w:tr w:rsidR="00694BB3" w:rsidRPr="00622D91" w14:paraId="71802CE8" w14:textId="77777777" w:rsidTr="001F64FD">
        <w:tblPrEx>
          <w:tblLook w:val="04A0" w:firstRow="1" w:lastRow="0" w:firstColumn="1" w:lastColumn="0" w:noHBand="0" w:noVBand="1"/>
        </w:tblPrEx>
        <w:trPr>
          <w:trHeight w:hRule="exact" w:val="284"/>
          <w:ins w:id="4379"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0F7483DE" w14:textId="77777777" w:rsidR="00694BB3" w:rsidRPr="00622D91" w:rsidRDefault="00694BB3" w:rsidP="00694BB3">
            <w:pPr>
              <w:suppressAutoHyphens w:val="0"/>
              <w:spacing w:before="40" w:after="40" w:line="220" w:lineRule="exact"/>
              <w:ind w:left="113" w:right="113"/>
              <w:rPr>
                <w:ins w:id="4380" w:author="Simone Falcioni" w:date="2017-11-16T17:32:00Z"/>
                <w:sz w:val="18"/>
              </w:rPr>
            </w:pPr>
            <w:ins w:id="4381" w:author="Simone Falcioni" w:date="2017-11-16T17:32:00Z">
              <w:r w:rsidRPr="00622D91">
                <w:rPr>
                  <w:sz w:val="18"/>
                  <w:lang w:val="fr-CH"/>
                </w:rPr>
                <w:t>30x9.50-16.5LT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03F38EE7" w14:textId="77777777" w:rsidR="00694BB3" w:rsidRPr="00622D91" w:rsidRDefault="00694BB3" w:rsidP="00694BB3">
            <w:pPr>
              <w:suppressAutoHyphens w:val="0"/>
              <w:spacing w:before="40" w:after="40" w:line="220" w:lineRule="exact"/>
              <w:ind w:left="113" w:right="113"/>
              <w:jc w:val="right"/>
              <w:rPr>
                <w:ins w:id="4382" w:author="Simone Falcioni" w:date="2017-11-16T17:32:00Z"/>
                <w:sz w:val="18"/>
              </w:rPr>
            </w:pPr>
            <w:ins w:id="4383" w:author="Simone Falcioni" w:date="2017-11-16T17:32:00Z">
              <w:r w:rsidRPr="00622D91">
                <w:rPr>
                  <w:sz w:val="18"/>
                  <w:lang w:val="fr-CH"/>
                </w:rPr>
                <w:t>7.50</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31BDF0B0" w14:textId="77777777" w:rsidR="00694BB3" w:rsidRPr="00622D91" w:rsidRDefault="00694BB3" w:rsidP="00694BB3">
            <w:pPr>
              <w:suppressAutoHyphens w:val="0"/>
              <w:spacing w:before="40" w:after="40" w:line="220" w:lineRule="exact"/>
              <w:ind w:left="113" w:right="113"/>
              <w:jc w:val="right"/>
              <w:rPr>
                <w:ins w:id="4384" w:author="Simone Falcioni" w:date="2017-11-16T17:32:00Z"/>
                <w:sz w:val="18"/>
              </w:rPr>
            </w:pPr>
            <w:ins w:id="4385"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5EC74F53" w14:textId="77777777" w:rsidR="00694BB3" w:rsidRPr="00622D91" w:rsidRDefault="00694BB3" w:rsidP="00694BB3">
            <w:pPr>
              <w:suppressAutoHyphens w:val="0"/>
              <w:spacing w:before="40" w:after="40" w:line="220" w:lineRule="exact"/>
              <w:ind w:left="113" w:right="113"/>
              <w:jc w:val="right"/>
              <w:rPr>
                <w:ins w:id="4386" w:author="Simone Falcioni" w:date="2017-11-16T17:32:00Z"/>
                <w:sz w:val="18"/>
              </w:rPr>
            </w:pPr>
            <w:ins w:id="4387" w:author="Simone Falcioni" w:date="2017-11-16T17:32:00Z">
              <w:r w:rsidRPr="00622D91">
                <w:rPr>
                  <w:sz w:val="18"/>
                  <w:lang w:val="fr-CH"/>
                </w:rPr>
                <w:t xml:space="preserve">750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1F3B169F" w14:textId="77777777" w:rsidR="00694BB3" w:rsidRPr="00622D91" w:rsidRDefault="00694BB3" w:rsidP="00694BB3">
            <w:pPr>
              <w:suppressAutoHyphens w:val="0"/>
              <w:spacing w:before="40" w:after="40" w:line="220" w:lineRule="exact"/>
              <w:ind w:left="113" w:right="113"/>
              <w:jc w:val="right"/>
              <w:rPr>
                <w:ins w:id="4388" w:author="Simone Falcioni" w:date="2017-11-16T17:32:00Z"/>
                <w:sz w:val="18"/>
                <w:lang w:val="fr-CH"/>
              </w:rPr>
            </w:pPr>
            <w:ins w:id="4389" w:author="Simone Falcioni" w:date="2017-11-16T17:32:00Z">
              <w:r w:rsidRPr="00622D91">
                <w:rPr>
                  <w:sz w:val="18"/>
                  <w:lang w:val="fr-CH"/>
                </w:rPr>
                <w:t xml:space="preserve">761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38DF81B7" w14:textId="77777777" w:rsidR="00694BB3" w:rsidRPr="00622D91" w:rsidRDefault="00694BB3" w:rsidP="00694BB3">
            <w:pPr>
              <w:suppressAutoHyphens w:val="0"/>
              <w:spacing w:before="40" w:after="40" w:line="220" w:lineRule="exact"/>
              <w:ind w:left="107" w:right="132"/>
              <w:jc w:val="right"/>
              <w:rPr>
                <w:ins w:id="4390" w:author="Simone Falcioni" w:date="2017-11-16T17:32:00Z"/>
                <w:sz w:val="18"/>
                <w:lang w:val="fr-CH"/>
              </w:rPr>
            </w:pPr>
            <w:ins w:id="4391" w:author="Simone Falcioni" w:date="2017-11-16T17:32:00Z">
              <w:r w:rsidRPr="00622D91">
                <w:rPr>
                  <w:sz w:val="18"/>
                  <w:lang w:val="fr-CH"/>
                </w:rPr>
                <w:t xml:space="preserve">240 </w:t>
              </w:r>
            </w:ins>
          </w:p>
        </w:tc>
      </w:tr>
      <w:tr w:rsidR="00694BB3" w:rsidRPr="00622D91" w14:paraId="17FC5D1B" w14:textId="77777777" w:rsidTr="001F64FD">
        <w:tblPrEx>
          <w:tblLook w:val="04A0" w:firstRow="1" w:lastRow="0" w:firstColumn="1" w:lastColumn="0" w:noHBand="0" w:noVBand="1"/>
        </w:tblPrEx>
        <w:trPr>
          <w:trHeight w:hRule="exact" w:val="284"/>
          <w:ins w:id="4392"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5D47C1E8" w14:textId="77777777" w:rsidR="00694BB3" w:rsidRPr="00622D91" w:rsidRDefault="00694BB3" w:rsidP="00694BB3">
            <w:pPr>
              <w:suppressAutoHyphens w:val="0"/>
              <w:spacing w:before="40" w:after="40" w:line="220" w:lineRule="exact"/>
              <w:ind w:left="113" w:right="113"/>
              <w:rPr>
                <w:ins w:id="4393" w:author="Simone Falcioni" w:date="2017-11-16T17:32:00Z"/>
                <w:sz w:val="18"/>
              </w:rPr>
            </w:pPr>
            <w:ins w:id="4394" w:author="Simone Falcioni" w:date="2017-11-16T17:32:00Z">
              <w:r w:rsidRPr="00622D91">
                <w:rPr>
                  <w:sz w:val="18"/>
                  <w:lang w:val="fr-CH"/>
                </w:rPr>
                <w:t>31x10.50-16.5LT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24E6C46A" w14:textId="77777777" w:rsidR="00694BB3" w:rsidRPr="00622D91" w:rsidRDefault="00694BB3" w:rsidP="00694BB3">
            <w:pPr>
              <w:suppressAutoHyphens w:val="0"/>
              <w:spacing w:before="40" w:after="40" w:line="220" w:lineRule="exact"/>
              <w:ind w:left="113" w:right="113"/>
              <w:jc w:val="right"/>
              <w:rPr>
                <w:ins w:id="4395" w:author="Simone Falcioni" w:date="2017-11-16T17:32:00Z"/>
                <w:sz w:val="18"/>
              </w:rPr>
            </w:pPr>
            <w:ins w:id="4396" w:author="Simone Falcioni" w:date="2017-11-16T17:32:00Z">
              <w:r w:rsidRPr="00622D91">
                <w:rPr>
                  <w:sz w:val="18"/>
                  <w:lang w:val="fr-CH"/>
                </w:rPr>
                <w:t>8.25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4409D5E6" w14:textId="77777777" w:rsidR="00694BB3" w:rsidRPr="00622D91" w:rsidRDefault="00694BB3" w:rsidP="00694BB3">
            <w:pPr>
              <w:suppressAutoHyphens w:val="0"/>
              <w:spacing w:before="40" w:after="40" w:line="220" w:lineRule="exact"/>
              <w:ind w:left="113" w:right="113"/>
              <w:jc w:val="right"/>
              <w:rPr>
                <w:ins w:id="4397" w:author="Simone Falcioni" w:date="2017-11-16T17:32:00Z"/>
                <w:sz w:val="18"/>
              </w:rPr>
            </w:pPr>
            <w:ins w:id="4398"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485FA5A8" w14:textId="77777777" w:rsidR="00694BB3" w:rsidRPr="00622D91" w:rsidRDefault="00694BB3" w:rsidP="00694BB3">
            <w:pPr>
              <w:suppressAutoHyphens w:val="0"/>
              <w:spacing w:before="40" w:after="40" w:line="220" w:lineRule="exact"/>
              <w:ind w:left="113" w:right="113"/>
              <w:jc w:val="right"/>
              <w:rPr>
                <w:ins w:id="4399" w:author="Simone Falcioni" w:date="2017-11-16T17:32:00Z"/>
                <w:sz w:val="18"/>
              </w:rPr>
            </w:pPr>
            <w:ins w:id="4400" w:author="Simone Falcioni" w:date="2017-11-16T17:32:00Z">
              <w:r w:rsidRPr="00622D91">
                <w:rPr>
                  <w:sz w:val="18"/>
                  <w:lang w:val="fr-CH"/>
                </w:rPr>
                <w:t xml:space="preserve">775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1862F45A" w14:textId="77777777" w:rsidR="00694BB3" w:rsidRPr="00622D91" w:rsidRDefault="00694BB3" w:rsidP="00694BB3">
            <w:pPr>
              <w:suppressAutoHyphens w:val="0"/>
              <w:spacing w:before="40" w:after="40" w:line="220" w:lineRule="exact"/>
              <w:ind w:left="113" w:right="113"/>
              <w:jc w:val="right"/>
              <w:rPr>
                <w:ins w:id="4401" w:author="Simone Falcioni" w:date="2017-11-16T17:32:00Z"/>
                <w:sz w:val="18"/>
              </w:rPr>
            </w:pPr>
            <w:ins w:id="4402" w:author="Simone Falcioni" w:date="2017-11-16T17:32:00Z">
              <w:r w:rsidRPr="00622D91">
                <w:rPr>
                  <w:sz w:val="18"/>
                  <w:lang w:val="fr-CH"/>
                </w:rPr>
                <w:t xml:space="preserve">787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2744DDC4" w14:textId="77777777" w:rsidR="00694BB3" w:rsidRPr="00622D91" w:rsidRDefault="00694BB3" w:rsidP="00694BB3">
            <w:pPr>
              <w:suppressAutoHyphens w:val="0"/>
              <w:spacing w:before="40" w:after="40" w:line="220" w:lineRule="exact"/>
              <w:ind w:left="113" w:right="113"/>
              <w:jc w:val="right"/>
              <w:rPr>
                <w:ins w:id="4403" w:author="Simone Falcioni" w:date="2017-11-16T17:32:00Z"/>
                <w:sz w:val="18"/>
              </w:rPr>
            </w:pPr>
            <w:ins w:id="4404" w:author="Simone Falcioni" w:date="2017-11-16T17:32:00Z">
              <w:r w:rsidRPr="00622D91">
                <w:rPr>
                  <w:sz w:val="18"/>
                  <w:lang w:val="fr-CH"/>
                </w:rPr>
                <w:t xml:space="preserve">266 </w:t>
              </w:r>
            </w:ins>
          </w:p>
        </w:tc>
      </w:tr>
      <w:tr w:rsidR="00694BB3" w:rsidRPr="00622D91" w14:paraId="6AAAF44F" w14:textId="77777777" w:rsidTr="001F64FD">
        <w:tblPrEx>
          <w:tblLook w:val="04A0" w:firstRow="1" w:lastRow="0" w:firstColumn="1" w:lastColumn="0" w:noHBand="0" w:noVBand="1"/>
        </w:tblPrEx>
        <w:trPr>
          <w:trHeight w:hRule="exact" w:val="284"/>
          <w:ins w:id="4405"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478C916D" w14:textId="77777777" w:rsidR="00694BB3" w:rsidRPr="00622D91" w:rsidRDefault="00694BB3" w:rsidP="00694BB3">
            <w:pPr>
              <w:suppressAutoHyphens w:val="0"/>
              <w:spacing w:before="40" w:after="40" w:line="220" w:lineRule="exact"/>
              <w:ind w:left="113" w:right="113"/>
              <w:rPr>
                <w:ins w:id="4406" w:author="Simone Falcioni" w:date="2017-11-16T17:32:00Z"/>
                <w:sz w:val="18"/>
              </w:rPr>
            </w:pPr>
            <w:ins w:id="4407" w:author="Simone Falcioni" w:date="2017-11-16T17:32:00Z">
              <w:r w:rsidRPr="00622D91">
                <w:rPr>
                  <w:sz w:val="18"/>
                  <w:lang w:val="fr-CH"/>
                </w:rPr>
                <w:t>33x12.50-16.5LT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76B3DA69" w14:textId="77777777" w:rsidR="00694BB3" w:rsidRPr="00622D91" w:rsidRDefault="00694BB3" w:rsidP="00694BB3">
            <w:pPr>
              <w:suppressAutoHyphens w:val="0"/>
              <w:spacing w:before="40" w:after="40" w:line="220" w:lineRule="exact"/>
              <w:ind w:left="113" w:right="113"/>
              <w:jc w:val="right"/>
              <w:rPr>
                <w:ins w:id="4408" w:author="Simone Falcioni" w:date="2017-11-16T17:32:00Z"/>
                <w:sz w:val="18"/>
              </w:rPr>
            </w:pPr>
            <w:ins w:id="4409" w:author="Simone Falcioni" w:date="2017-11-16T17:32:00Z">
              <w:r w:rsidRPr="00622D91">
                <w:rPr>
                  <w:sz w:val="18"/>
                  <w:lang w:val="fr-CH"/>
                </w:rPr>
                <w:t>9.75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6CCEE9D9" w14:textId="77777777" w:rsidR="00694BB3" w:rsidRPr="00622D91" w:rsidRDefault="00694BB3" w:rsidP="00694BB3">
            <w:pPr>
              <w:suppressAutoHyphens w:val="0"/>
              <w:spacing w:before="40" w:after="40" w:line="220" w:lineRule="exact"/>
              <w:ind w:left="113" w:right="113"/>
              <w:jc w:val="right"/>
              <w:rPr>
                <w:ins w:id="4410" w:author="Simone Falcioni" w:date="2017-11-16T17:32:00Z"/>
                <w:sz w:val="18"/>
              </w:rPr>
            </w:pPr>
            <w:ins w:id="4411"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58EE25D6" w14:textId="77777777" w:rsidR="00694BB3" w:rsidRPr="00622D91" w:rsidRDefault="00694BB3" w:rsidP="00694BB3">
            <w:pPr>
              <w:suppressAutoHyphens w:val="0"/>
              <w:spacing w:before="40" w:after="40" w:line="220" w:lineRule="exact"/>
              <w:ind w:left="113" w:right="113"/>
              <w:jc w:val="right"/>
              <w:rPr>
                <w:ins w:id="4412" w:author="Simone Falcioni" w:date="2017-11-16T17:32:00Z"/>
                <w:sz w:val="18"/>
              </w:rPr>
            </w:pPr>
            <w:ins w:id="4413" w:author="Simone Falcioni" w:date="2017-11-16T17:32:00Z">
              <w:r w:rsidRPr="00622D91">
                <w:rPr>
                  <w:sz w:val="18"/>
                  <w:lang w:val="fr-CH"/>
                </w:rPr>
                <w:t xml:space="preserve">826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432E7442" w14:textId="77777777" w:rsidR="00694BB3" w:rsidRPr="00622D91" w:rsidRDefault="00694BB3" w:rsidP="00694BB3">
            <w:pPr>
              <w:suppressAutoHyphens w:val="0"/>
              <w:spacing w:before="40" w:after="40" w:line="220" w:lineRule="exact"/>
              <w:ind w:left="113" w:right="113"/>
              <w:jc w:val="right"/>
              <w:rPr>
                <w:ins w:id="4414" w:author="Simone Falcioni" w:date="2017-11-16T17:32:00Z"/>
                <w:sz w:val="18"/>
              </w:rPr>
            </w:pPr>
            <w:ins w:id="4415" w:author="Simone Falcioni" w:date="2017-11-16T17:32:00Z">
              <w:r w:rsidRPr="00622D91">
                <w:rPr>
                  <w:sz w:val="18"/>
                  <w:lang w:val="fr-CH"/>
                </w:rPr>
                <w:t xml:space="preserve">838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682EE8EF" w14:textId="77777777" w:rsidR="00694BB3" w:rsidRPr="00622D91" w:rsidRDefault="00694BB3" w:rsidP="00694BB3">
            <w:pPr>
              <w:suppressAutoHyphens w:val="0"/>
              <w:spacing w:before="40" w:after="40" w:line="220" w:lineRule="exact"/>
              <w:ind w:left="113" w:right="113"/>
              <w:jc w:val="right"/>
              <w:rPr>
                <w:ins w:id="4416" w:author="Simone Falcioni" w:date="2017-11-16T17:32:00Z"/>
                <w:sz w:val="18"/>
              </w:rPr>
            </w:pPr>
            <w:ins w:id="4417" w:author="Simone Falcioni" w:date="2017-11-16T17:32:00Z">
              <w:r w:rsidRPr="00622D91">
                <w:rPr>
                  <w:sz w:val="18"/>
                  <w:lang w:val="fr-CH"/>
                </w:rPr>
                <w:t xml:space="preserve">315 </w:t>
              </w:r>
            </w:ins>
          </w:p>
        </w:tc>
      </w:tr>
      <w:tr w:rsidR="00694BB3" w:rsidRPr="00622D91" w14:paraId="5D3167BC" w14:textId="77777777" w:rsidTr="001F64FD">
        <w:tblPrEx>
          <w:tblLook w:val="04A0" w:firstRow="1" w:lastRow="0" w:firstColumn="1" w:lastColumn="0" w:noHBand="0" w:noVBand="1"/>
        </w:tblPrEx>
        <w:trPr>
          <w:trHeight w:hRule="exact" w:val="284"/>
          <w:ins w:id="4418"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3B6B7296" w14:textId="77777777" w:rsidR="00694BB3" w:rsidRPr="00622D91" w:rsidRDefault="00694BB3" w:rsidP="00694BB3">
            <w:pPr>
              <w:suppressAutoHyphens w:val="0"/>
              <w:spacing w:before="40" w:after="40" w:line="220" w:lineRule="exact"/>
              <w:ind w:left="113" w:right="113"/>
              <w:rPr>
                <w:ins w:id="4419" w:author="Simone Falcioni" w:date="2017-11-16T17:32:00Z"/>
                <w:sz w:val="18"/>
              </w:rPr>
            </w:pPr>
            <w:ins w:id="4420" w:author="Simone Falcioni" w:date="2017-11-16T17:32:00Z">
              <w:r w:rsidRPr="00622D91">
                <w:rPr>
                  <w:sz w:val="18"/>
                  <w:lang w:val="fr-CH"/>
                </w:rPr>
                <w:t>35x12.50 R16.5LT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2417AFF2" w14:textId="77777777" w:rsidR="00694BB3" w:rsidRPr="00622D91" w:rsidRDefault="00694BB3" w:rsidP="00694BB3">
            <w:pPr>
              <w:suppressAutoHyphens w:val="0"/>
              <w:spacing w:before="40" w:after="40" w:line="220" w:lineRule="exact"/>
              <w:ind w:left="113" w:right="113"/>
              <w:jc w:val="right"/>
              <w:rPr>
                <w:ins w:id="4421" w:author="Simone Falcioni" w:date="2017-11-16T17:32:00Z"/>
                <w:sz w:val="18"/>
              </w:rPr>
            </w:pPr>
            <w:ins w:id="4422" w:author="Simone Falcioni" w:date="2017-11-16T17:32:00Z">
              <w:r w:rsidRPr="00622D91">
                <w:rPr>
                  <w:sz w:val="18"/>
                  <w:lang w:val="fr-CH"/>
                </w:rPr>
                <w:t>10.00</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3BC5AD62" w14:textId="77777777" w:rsidR="00694BB3" w:rsidRPr="00622D91" w:rsidRDefault="00694BB3" w:rsidP="00694BB3">
            <w:pPr>
              <w:suppressAutoHyphens w:val="0"/>
              <w:spacing w:before="40" w:after="40" w:line="220" w:lineRule="exact"/>
              <w:ind w:left="113" w:right="113"/>
              <w:jc w:val="right"/>
              <w:rPr>
                <w:ins w:id="4423" w:author="Simone Falcioni" w:date="2017-11-16T17:32:00Z"/>
                <w:sz w:val="18"/>
              </w:rPr>
            </w:pPr>
            <w:ins w:id="4424" w:author="Simone Falcioni" w:date="2017-11-16T17:32:00Z">
              <w:r w:rsidRPr="00622D91">
                <w:rPr>
                  <w:sz w:val="18"/>
                  <w:lang w:val="fr-CH"/>
                </w:rPr>
                <w:t>419</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2999539B" w14:textId="77777777" w:rsidR="00694BB3" w:rsidRPr="00622D91" w:rsidRDefault="00694BB3" w:rsidP="00694BB3">
            <w:pPr>
              <w:suppressAutoHyphens w:val="0"/>
              <w:spacing w:before="40" w:after="40" w:line="220" w:lineRule="exact"/>
              <w:ind w:left="113" w:right="113"/>
              <w:jc w:val="right"/>
              <w:rPr>
                <w:ins w:id="4425" w:author="Simone Falcioni" w:date="2017-11-16T17:32:00Z"/>
                <w:sz w:val="18"/>
              </w:rPr>
            </w:pPr>
            <w:ins w:id="4426" w:author="Simone Falcioni" w:date="2017-11-16T17:32:00Z">
              <w:r w:rsidRPr="00622D91">
                <w:rPr>
                  <w:sz w:val="18"/>
                  <w:lang w:val="fr-CH"/>
                </w:rPr>
                <w:t>877</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7A293453" w14:textId="77777777" w:rsidR="00694BB3" w:rsidRPr="00622D91" w:rsidRDefault="00694BB3" w:rsidP="00694BB3">
            <w:pPr>
              <w:suppressAutoHyphens w:val="0"/>
              <w:spacing w:before="40" w:after="40" w:line="220" w:lineRule="exact"/>
              <w:ind w:left="113" w:right="113"/>
              <w:jc w:val="right"/>
              <w:rPr>
                <w:ins w:id="4427" w:author="Simone Falcioni" w:date="2017-11-16T17:32:00Z"/>
                <w:sz w:val="18"/>
              </w:rPr>
            </w:pPr>
            <w:ins w:id="4428" w:author="Simone Falcioni" w:date="2017-11-16T17:32:00Z">
              <w:r w:rsidRPr="00622D91">
                <w:rPr>
                  <w:sz w:val="18"/>
                  <w:lang w:val="fr-CH"/>
                </w:rPr>
                <w:t>883</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19C95E3F" w14:textId="77777777" w:rsidR="00694BB3" w:rsidRPr="00622D91" w:rsidRDefault="00694BB3" w:rsidP="00694BB3">
            <w:pPr>
              <w:suppressAutoHyphens w:val="0"/>
              <w:spacing w:before="40" w:after="40" w:line="220" w:lineRule="exact"/>
              <w:ind w:left="113" w:right="113"/>
              <w:jc w:val="right"/>
              <w:rPr>
                <w:ins w:id="4429" w:author="Simone Falcioni" w:date="2017-11-16T17:32:00Z"/>
                <w:sz w:val="18"/>
              </w:rPr>
            </w:pPr>
            <w:ins w:id="4430" w:author="Simone Falcioni" w:date="2017-11-16T17:32:00Z">
              <w:r w:rsidRPr="00622D91">
                <w:rPr>
                  <w:sz w:val="18"/>
                  <w:lang w:val="fr-CH"/>
                </w:rPr>
                <w:t>318</w:t>
              </w:r>
            </w:ins>
          </w:p>
        </w:tc>
      </w:tr>
      <w:tr w:rsidR="00694BB3" w:rsidRPr="00622D91" w14:paraId="386EC3E4" w14:textId="77777777" w:rsidTr="001F64FD">
        <w:tblPrEx>
          <w:tblLook w:val="04A0" w:firstRow="1" w:lastRow="0" w:firstColumn="1" w:lastColumn="0" w:noHBand="0" w:noVBand="1"/>
        </w:tblPrEx>
        <w:trPr>
          <w:trHeight w:hRule="exact" w:val="284"/>
          <w:ins w:id="4431" w:author="Simone Falcioni" w:date="2017-11-16T17:32:00Z"/>
        </w:trPr>
        <w:tc>
          <w:tcPr>
            <w:tcW w:w="1733" w:type="dxa"/>
            <w:tcBorders>
              <w:top w:val="single" w:sz="4" w:space="0" w:color="auto"/>
              <w:left w:val="single" w:sz="4" w:space="0" w:color="auto"/>
              <w:bottom w:val="single" w:sz="4" w:space="0" w:color="auto"/>
              <w:right w:val="single" w:sz="4" w:space="0" w:color="auto"/>
            </w:tcBorders>
            <w:vAlign w:val="bottom"/>
            <w:hideMark/>
          </w:tcPr>
          <w:p w14:paraId="4B6570C3" w14:textId="77777777" w:rsidR="00694BB3" w:rsidRPr="00622D91" w:rsidRDefault="00694BB3" w:rsidP="00694BB3">
            <w:pPr>
              <w:suppressAutoHyphens w:val="0"/>
              <w:spacing w:before="40" w:after="40" w:line="220" w:lineRule="exact"/>
              <w:ind w:left="113" w:right="113"/>
              <w:rPr>
                <w:ins w:id="4432" w:author="Simone Falcioni" w:date="2017-11-16T17:32:00Z"/>
                <w:sz w:val="18"/>
              </w:rPr>
            </w:pPr>
            <w:ins w:id="4433" w:author="Simone Falcioni" w:date="2017-11-16T17:32:00Z">
              <w:r w:rsidRPr="00622D91">
                <w:rPr>
                  <w:sz w:val="18"/>
                  <w:lang w:val="fr-CH"/>
                </w:rPr>
                <w:t>37x12.50-16.5LT</w:t>
              </w:r>
            </w:ins>
          </w:p>
        </w:tc>
        <w:tc>
          <w:tcPr>
            <w:tcW w:w="992" w:type="dxa"/>
            <w:tcBorders>
              <w:top w:val="single" w:sz="4" w:space="0" w:color="auto"/>
              <w:left w:val="single" w:sz="4" w:space="0" w:color="auto"/>
              <w:bottom w:val="single" w:sz="4" w:space="0" w:color="auto"/>
              <w:right w:val="single" w:sz="4" w:space="0" w:color="auto"/>
            </w:tcBorders>
            <w:vAlign w:val="bottom"/>
            <w:hideMark/>
          </w:tcPr>
          <w:p w14:paraId="0DA3BE09" w14:textId="77777777" w:rsidR="00694BB3" w:rsidRPr="00622D91" w:rsidRDefault="00694BB3" w:rsidP="00694BB3">
            <w:pPr>
              <w:suppressAutoHyphens w:val="0"/>
              <w:spacing w:before="40" w:after="40" w:line="220" w:lineRule="exact"/>
              <w:ind w:left="113" w:right="113"/>
              <w:jc w:val="right"/>
              <w:rPr>
                <w:ins w:id="4434" w:author="Simone Falcioni" w:date="2017-11-16T17:32:00Z"/>
                <w:sz w:val="18"/>
              </w:rPr>
            </w:pPr>
            <w:ins w:id="4435" w:author="Simone Falcioni" w:date="2017-11-16T17:32:00Z">
              <w:r w:rsidRPr="00622D91">
                <w:rPr>
                  <w:sz w:val="18"/>
                  <w:lang w:val="fr-CH"/>
                </w:rPr>
                <w:t>9.75</w:t>
              </w:r>
            </w:ins>
          </w:p>
        </w:tc>
        <w:tc>
          <w:tcPr>
            <w:tcW w:w="1134" w:type="dxa"/>
            <w:tcBorders>
              <w:top w:val="single" w:sz="4" w:space="0" w:color="auto"/>
              <w:left w:val="single" w:sz="4" w:space="0" w:color="auto"/>
              <w:bottom w:val="single" w:sz="4" w:space="0" w:color="auto"/>
              <w:right w:val="single" w:sz="4" w:space="0" w:color="auto"/>
            </w:tcBorders>
            <w:vAlign w:val="bottom"/>
            <w:hideMark/>
          </w:tcPr>
          <w:p w14:paraId="5DBE26E6" w14:textId="77777777" w:rsidR="00694BB3" w:rsidRPr="00622D91" w:rsidRDefault="00694BB3" w:rsidP="00694BB3">
            <w:pPr>
              <w:suppressAutoHyphens w:val="0"/>
              <w:spacing w:before="40" w:after="40" w:line="220" w:lineRule="exact"/>
              <w:ind w:left="113" w:right="113"/>
              <w:jc w:val="right"/>
              <w:rPr>
                <w:ins w:id="4436" w:author="Simone Falcioni" w:date="2017-11-16T17:32:00Z"/>
                <w:sz w:val="18"/>
              </w:rPr>
            </w:pPr>
            <w:ins w:id="4437" w:author="Simone Falcioni" w:date="2017-11-16T17:32:00Z">
              <w:r w:rsidRPr="00622D91">
                <w:rPr>
                  <w:sz w:val="18"/>
                  <w:lang w:val="fr-CH"/>
                </w:rPr>
                <w:t xml:space="preserve">419 </w:t>
              </w:r>
            </w:ins>
          </w:p>
        </w:tc>
        <w:tc>
          <w:tcPr>
            <w:tcW w:w="1386" w:type="dxa"/>
            <w:tcBorders>
              <w:top w:val="single" w:sz="4" w:space="0" w:color="auto"/>
              <w:left w:val="single" w:sz="4" w:space="0" w:color="auto"/>
              <w:bottom w:val="single" w:sz="4" w:space="0" w:color="auto"/>
              <w:right w:val="single" w:sz="4" w:space="0" w:color="auto"/>
            </w:tcBorders>
            <w:vAlign w:val="bottom"/>
            <w:hideMark/>
          </w:tcPr>
          <w:p w14:paraId="62E73845" w14:textId="77777777" w:rsidR="00694BB3" w:rsidRPr="00622D91" w:rsidRDefault="00694BB3" w:rsidP="00694BB3">
            <w:pPr>
              <w:suppressAutoHyphens w:val="0"/>
              <w:spacing w:before="40" w:after="40" w:line="220" w:lineRule="exact"/>
              <w:ind w:left="113" w:right="113"/>
              <w:jc w:val="right"/>
              <w:rPr>
                <w:ins w:id="4438" w:author="Simone Falcioni" w:date="2017-11-16T17:32:00Z"/>
                <w:sz w:val="18"/>
              </w:rPr>
            </w:pPr>
            <w:ins w:id="4439" w:author="Simone Falcioni" w:date="2017-11-16T17:32:00Z">
              <w:r w:rsidRPr="00622D91">
                <w:rPr>
                  <w:sz w:val="18"/>
                  <w:lang w:val="fr-CH"/>
                </w:rPr>
                <w:t xml:space="preserve">928 </w:t>
              </w:r>
            </w:ins>
          </w:p>
        </w:tc>
        <w:tc>
          <w:tcPr>
            <w:tcW w:w="1449" w:type="dxa"/>
            <w:gridSpan w:val="3"/>
            <w:tcBorders>
              <w:top w:val="single" w:sz="4" w:space="0" w:color="auto"/>
              <w:left w:val="single" w:sz="4" w:space="0" w:color="auto"/>
              <w:bottom w:val="single" w:sz="4" w:space="0" w:color="auto"/>
              <w:right w:val="single" w:sz="4" w:space="0" w:color="auto"/>
            </w:tcBorders>
            <w:vAlign w:val="bottom"/>
            <w:hideMark/>
          </w:tcPr>
          <w:p w14:paraId="5B668C6D" w14:textId="77777777" w:rsidR="00694BB3" w:rsidRPr="00622D91" w:rsidRDefault="00694BB3" w:rsidP="00694BB3">
            <w:pPr>
              <w:suppressAutoHyphens w:val="0"/>
              <w:spacing w:before="40" w:after="40" w:line="220" w:lineRule="exact"/>
              <w:ind w:left="113" w:right="113"/>
              <w:jc w:val="right"/>
              <w:rPr>
                <w:ins w:id="4440" w:author="Simone Falcioni" w:date="2017-11-16T17:32:00Z"/>
                <w:sz w:val="18"/>
              </w:rPr>
            </w:pPr>
            <w:ins w:id="4441" w:author="Simone Falcioni" w:date="2017-11-16T17:32:00Z">
              <w:r w:rsidRPr="00622D91">
                <w:rPr>
                  <w:sz w:val="18"/>
                  <w:lang w:val="fr-CH"/>
                </w:rPr>
                <w:t xml:space="preserve">939 </w:t>
              </w:r>
            </w:ins>
          </w:p>
        </w:tc>
        <w:tc>
          <w:tcPr>
            <w:tcW w:w="1276" w:type="dxa"/>
            <w:gridSpan w:val="2"/>
            <w:tcBorders>
              <w:top w:val="single" w:sz="4" w:space="0" w:color="auto"/>
              <w:left w:val="single" w:sz="4" w:space="0" w:color="auto"/>
              <w:bottom w:val="single" w:sz="4" w:space="0" w:color="auto"/>
              <w:right w:val="single" w:sz="4" w:space="0" w:color="auto"/>
            </w:tcBorders>
            <w:vAlign w:val="bottom"/>
            <w:hideMark/>
          </w:tcPr>
          <w:p w14:paraId="082617E1" w14:textId="77777777" w:rsidR="00694BB3" w:rsidRPr="00622D91" w:rsidRDefault="00694BB3" w:rsidP="00694BB3">
            <w:pPr>
              <w:suppressAutoHyphens w:val="0"/>
              <w:spacing w:before="40" w:after="40" w:line="220" w:lineRule="exact"/>
              <w:ind w:left="113" w:right="113"/>
              <w:jc w:val="right"/>
              <w:rPr>
                <w:ins w:id="4442" w:author="Simone Falcioni" w:date="2017-11-16T17:32:00Z"/>
                <w:sz w:val="18"/>
              </w:rPr>
            </w:pPr>
            <w:ins w:id="4443" w:author="Simone Falcioni" w:date="2017-11-16T17:32:00Z">
              <w:r w:rsidRPr="00622D91">
                <w:rPr>
                  <w:sz w:val="18"/>
                  <w:lang w:val="fr-CH"/>
                </w:rPr>
                <w:t xml:space="preserve">315 </w:t>
              </w:r>
            </w:ins>
          </w:p>
        </w:tc>
      </w:tr>
      <w:tr w:rsidR="00694BB3" w:rsidRPr="00622D91" w14:paraId="7DCB83C3" w14:textId="77777777" w:rsidTr="001F64FD">
        <w:tblPrEx>
          <w:tblLook w:val="04A0" w:firstRow="1" w:lastRow="0" w:firstColumn="1" w:lastColumn="0" w:noHBand="0" w:noVBand="1"/>
        </w:tblPrEx>
        <w:trPr>
          <w:trHeight w:hRule="exact" w:val="284"/>
          <w:ins w:id="4444" w:author="Simone Falcioni" w:date="2017-11-16T17:32:00Z"/>
        </w:trPr>
        <w:tc>
          <w:tcPr>
            <w:tcW w:w="1733" w:type="dxa"/>
            <w:tcBorders>
              <w:top w:val="single" w:sz="4" w:space="0" w:color="auto"/>
              <w:left w:val="single" w:sz="4" w:space="0" w:color="auto"/>
              <w:bottom w:val="single" w:sz="12" w:space="0" w:color="auto"/>
              <w:right w:val="single" w:sz="4" w:space="0" w:color="auto"/>
            </w:tcBorders>
            <w:vAlign w:val="bottom"/>
            <w:hideMark/>
          </w:tcPr>
          <w:p w14:paraId="0C5DE1AA" w14:textId="77777777" w:rsidR="00694BB3" w:rsidRPr="00622D91" w:rsidRDefault="00694BB3" w:rsidP="00694BB3">
            <w:pPr>
              <w:suppressAutoHyphens w:val="0"/>
              <w:spacing w:before="40" w:after="40" w:line="220" w:lineRule="exact"/>
              <w:ind w:left="113" w:right="113"/>
              <w:rPr>
                <w:ins w:id="4445" w:author="Simone Falcioni" w:date="2017-11-16T17:32:00Z"/>
                <w:sz w:val="18"/>
              </w:rPr>
            </w:pPr>
            <w:ins w:id="4446" w:author="Simone Falcioni" w:date="2017-11-16T17:32:00Z">
              <w:r w:rsidRPr="00622D91">
                <w:rPr>
                  <w:sz w:val="18"/>
                  <w:lang w:val="fr-CH"/>
                </w:rPr>
                <w:t>37x14.50-16.5LT</w:t>
              </w:r>
            </w:ins>
          </w:p>
        </w:tc>
        <w:tc>
          <w:tcPr>
            <w:tcW w:w="992" w:type="dxa"/>
            <w:tcBorders>
              <w:top w:val="single" w:sz="4" w:space="0" w:color="auto"/>
              <w:left w:val="single" w:sz="4" w:space="0" w:color="auto"/>
              <w:bottom w:val="single" w:sz="12" w:space="0" w:color="auto"/>
              <w:right w:val="single" w:sz="4" w:space="0" w:color="auto"/>
            </w:tcBorders>
            <w:vAlign w:val="bottom"/>
            <w:hideMark/>
          </w:tcPr>
          <w:p w14:paraId="08A6F673" w14:textId="77777777" w:rsidR="00694BB3" w:rsidRPr="00622D91" w:rsidRDefault="00694BB3" w:rsidP="00694BB3">
            <w:pPr>
              <w:suppressAutoHyphens w:val="0"/>
              <w:spacing w:before="40" w:after="40" w:line="220" w:lineRule="exact"/>
              <w:ind w:left="113" w:right="113"/>
              <w:jc w:val="right"/>
              <w:rPr>
                <w:ins w:id="4447" w:author="Simone Falcioni" w:date="2017-11-16T17:32:00Z"/>
                <w:sz w:val="18"/>
              </w:rPr>
            </w:pPr>
            <w:ins w:id="4448" w:author="Simone Falcioni" w:date="2017-11-16T17:32:00Z">
              <w:r w:rsidRPr="00622D91">
                <w:rPr>
                  <w:sz w:val="18"/>
                  <w:lang w:val="fr-CH"/>
                </w:rPr>
                <w:t>11.25</w:t>
              </w:r>
            </w:ins>
          </w:p>
        </w:tc>
        <w:tc>
          <w:tcPr>
            <w:tcW w:w="1134" w:type="dxa"/>
            <w:tcBorders>
              <w:top w:val="single" w:sz="4" w:space="0" w:color="auto"/>
              <w:left w:val="single" w:sz="4" w:space="0" w:color="auto"/>
              <w:bottom w:val="single" w:sz="12" w:space="0" w:color="auto"/>
              <w:right w:val="single" w:sz="4" w:space="0" w:color="auto"/>
            </w:tcBorders>
            <w:vAlign w:val="bottom"/>
            <w:hideMark/>
          </w:tcPr>
          <w:p w14:paraId="08495C64" w14:textId="77777777" w:rsidR="00694BB3" w:rsidRPr="00622D91" w:rsidRDefault="00694BB3" w:rsidP="00694BB3">
            <w:pPr>
              <w:suppressAutoHyphens w:val="0"/>
              <w:spacing w:before="40" w:after="40" w:line="220" w:lineRule="exact"/>
              <w:ind w:left="113" w:right="113"/>
              <w:jc w:val="right"/>
              <w:rPr>
                <w:ins w:id="4449" w:author="Simone Falcioni" w:date="2017-11-16T17:32:00Z"/>
                <w:sz w:val="18"/>
              </w:rPr>
            </w:pPr>
            <w:ins w:id="4450" w:author="Simone Falcioni" w:date="2017-11-16T17:32:00Z">
              <w:r w:rsidRPr="00622D91">
                <w:rPr>
                  <w:sz w:val="18"/>
                  <w:lang w:val="fr-CH"/>
                </w:rPr>
                <w:t>419</w:t>
              </w:r>
            </w:ins>
          </w:p>
        </w:tc>
        <w:tc>
          <w:tcPr>
            <w:tcW w:w="1386" w:type="dxa"/>
            <w:tcBorders>
              <w:top w:val="single" w:sz="4" w:space="0" w:color="auto"/>
              <w:left w:val="single" w:sz="4" w:space="0" w:color="auto"/>
              <w:bottom w:val="single" w:sz="12" w:space="0" w:color="auto"/>
              <w:right w:val="single" w:sz="4" w:space="0" w:color="auto"/>
            </w:tcBorders>
            <w:vAlign w:val="bottom"/>
            <w:hideMark/>
          </w:tcPr>
          <w:p w14:paraId="016A2E2A" w14:textId="77777777" w:rsidR="00694BB3" w:rsidRPr="00622D91" w:rsidRDefault="00694BB3" w:rsidP="00694BB3">
            <w:pPr>
              <w:suppressAutoHyphens w:val="0"/>
              <w:spacing w:before="40" w:after="40" w:line="220" w:lineRule="exact"/>
              <w:ind w:left="113" w:right="113"/>
              <w:jc w:val="right"/>
              <w:rPr>
                <w:ins w:id="4451" w:author="Simone Falcioni" w:date="2017-11-16T17:32:00Z"/>
                <w:sz w:val="18"/>
              </w:rPr>
            </w:pPr>
            <w:ins w:id="4452" w:author="Simone Falcioni" w:date="2017-11-16T17:32:00Z">
              <w:r w:rsidRPr="00622D91">
                <w:rPr>
                  <w:sz w:val="18"/>
                  <w:lang w:val="fr-CH"/>
                </w:rPr>
                <w:t>928</w:t>
              </w:r>
            </w:ins>
          </w:p>
        </w:tc>
        <w:tc>
          <w:tcPr>
            <w:tcW w:w="1449" w:type="dxa"/>
            <w:gridSpan w:val="3"/>
            <w:tcBorders>
              <w:top w:val="single" w:sz="4" w:space="0" w:color="auto"/>
              <w:left w:val="single" w:sz="4" w:space="0" w:color="auto"/>
              <w:bottom w:val="single" w:sz="12" w:space="0" w:color="auto"/>
              <w:right w:val="single" w:sz="4" w:space="0" w:color="auto"/>
            </w:tcBorders>
            <w:vAlign w:val="bottom"/>
            <w:hideMark/>
          </w:tcPr>
          <w:p w14:paraId="6179BFD2" w14:textId="77777777" w:rsidR="00694BB3" w:rsidRPr="00622D91" w:rsidRDefault="00694BB3" w:rsidP="00694BB3">
            <w:pPr>
              <w:suppressAutoHyphens w:val="0"/>
              <w:spacing w:before="40" w:after="40" w:line="220" w:lineRule="exact"/>
              <w:ind w:left="113" w:right="113"/>
              <w:jc w:val="right"/>
              <w:rPr>
                <w:ins w:id="4453" w:author="Simone Falcioni" w:date="2017-11-16T17:32:00Z"/>
                <w:sz w:val="18"/>
              </w:rPr>
            </w:pPr>
            <w:ins w:id="4454" w:author="Simone Falcioni" w:date="2017-11-16T17:32:00Z">
              <w:r w:rsidRPr="00622D91">
                <w:rPr>
                  <w:sz w:val="18"/>
                  <w:lang w:val="fr-CH"/>
                </w:rPr>
                <w:t>939</w:t>
              </w:r>
            </w:ins>
          </w:p>
        </w:tc>
        <w:tc>
          <w:tcPr>
            <w:tcW w:w="1276" w:type="dxa"/>
            <w:gridSpan w:val="2"/>
            <w:tcBorders>
              <w:top w:val="single" w:sz="4" w:space="0" w:color="auto"/>
              <w:left w:val="single" w:sz="4" w:space="0" w:color="auto"/>
              <w:bottom w:val="single" w:sz="12" w:space="0" w:color="auto"/>
              <w:right w:val="single" w:sz="4" w:space="0" w:color="auto"/>
            </w:tcBorders>
            <w:vAlign w:val="bottom"/>
            <w:hideMark/>
          </w:tcPr>
          <w:p w14:paraId="16C0CED5" w14:textId="77777777" w:rsidR="00694BB3" w:rsidRPr="00622D91" w:rsidRDefault="00694BB3" w:rsidP="00694BB3">
            <w:pPr>
              <w:suppressAutoHyphens w:val="0"/>
              <w:spacing w:before="40" w:after="40" w:line="220" w:lineRule="exact"/>
              <w:ind w:left="113" w:right="113"/>
              <w:jc w:val="right"/>
              <w:rPr>
                <w:ins w:id="4455" w:author="Simone Falcioni" w:date="2017-11-16T17:32:00Z"/>
                <w:sz w:val="18"/>
              </w:rPr>
            </w:pPr>
            <w:ins w:id="4456" w:author="Simone Falcioni" w:date="2017-11-16T17:32:00Z">
              <w:r w:rsidRPr="00622D91">
                <w:rPr>
                  <w:sz w:val="18"/>
                  <w:lang w:val="fr-CH"/>
                </w:rPr>
                <w:t>365</w:t>
              </w:r>
            </w:ins>
          </w:p>
        </w:tc>
      </w:tr>
      <w:tr w:rsidR="00694BB3" w:rsidRPr="00622D91" w14:paraId="1AD1F3ED" w14:textId="77777777" w:rsidTr="00BF10EE">
        <w:tblPrEx>
          <w:tblLook w:val="04A0" w:firstRow="1" w:lastRow="0" w:firstColumn="1" w:lastColumn="0" w:noHBand="0" w:noVBand="1"/>
        </w:tblPrEx>
        <w:trPr>
          <w:trHeight w:val="1064"/>
          <w:ins w:id="4457" w:author="Simone Falcioni" w:date="2017-11-16T17:32:00Z"/>
        </w:trPr>
        <w:tc>
          <w:tcPr>
            <w:tcW w:w="7970" w:type="dxa"/>
            <w:gridSpan w:val="9"/>
            <w:tcBorders>
              <w:top w:val="single" w:sz="12" w:space="0" w:color="auto"/>
              <w:left w:val="nil"/>
              <w:bottom w:val="nil"/>
              <w:right w:val="nil"/>
            </w:tcBorders>
            <w:vAlign w:val="bottom"/>
            <w:hideMark/>
          </w:tcPr>
          <w:p w14:paraId="038ACD80" w14:textId="77777777" w:rsidR="00694BB3" w:rsidRPr="00622D91" w:rsidRDefault="00694BB3" w:rsidP="00694BB3">
            <w:pPr>
              <w:spacing w:before="40" w:line="220" w:lineRule="exact"/>
              <w:ind w:left="147" w:right="709"/>
              <w:rPr>
                <w:ins w:id="4458" w:author="Simone Falcioni" w:date="2017-11-16T17:32:00Z"/>
                <w:sz w:val="18"/>
              </w:rPr>
            </w:pPr>
            <w:ins w:id="4459" w:author="Simone Falcioni" w:date="2017-11-16T17:32:00Z">
              <w:r w:rsidRPr="00622D91">
                <w:rPr>
                  <w:sz w:val="18"/>
                  <w:vertAlign w:val="superscript"/>
                  <w:lang w:val="en-US"/>
                </w:rPr>
                <w:t>1</w:t>
              </w:r>
              <w:r w:rsidRPr="00622D91">
                <w:rPr>
                  <w:sz w:val="18"/>
                  <w:lang w:val="en-US"/>
                </w:rPr>
                <w:tab/>
              </w:r>
              <w:r w:rsidRPr="00622D91">
                <w:rPr>
                  <w:spacing w:val="2"/>
                  <w:sz w:val="18"/>
                  <w:lang w:val="en-US"/>
                </w:rPr>
                <w:t xml:space="preserve">Tyres in Radial construction are identified by the letter "R" in place of "-" (e.g. </w:t>
              </w:r>
              <w:r w:rsidRPr="00622D91">
                <w:rPr>
                  <w:spacing w:val="2"/>
                  <w:sz w:val="18"/>
                  <w:lang w:val="en-US"/>
                </w:rPr>
                <w:tab/>
                <w:t>24x7.50 R 13LT).</w:t>
              </w:r>
            </w:ins>
          </w:p>
          <w:p w14:paraId="7EFA4C23" w14:textId="77777777" w:rsidR="00694BB3" w:rsidRPr="00622D91" w:rsidRDefault="00694BB3" w:rsidP="00694BB3">
            <w:pPr>
              <w:spacing w:line="220" w:lineRule="exact"/>
              <w:ind w:left="145" w:right="1134"/>
              <w:rPr>
                <w:ins w:id="4460" w:author="Simone Falcioni" w:date="2017-11-16T17:32:00Z"/>
                <w:sz w:val="18"/>
                <w:lang w:val="en-US"/>
              </w:rPr>
            </w:pPr>
            <w:ins w:id="4461" w:author="Simone Falcioni" w:date="2017-11-16T17:32:00Z">
              <w:r w:rsidRPr="00622D91">
                <w:rPr>
                  <w:sz w:val="18"/>
                  <w:vertAlign w:val="superscript"/>
                  <w:lang w:val="en-US"/>
                </w:rPr>
                <w:t>2</w:t>
              </w:r>
              <w:r w:rsidRPr="00622D91">
                <w:rPr>
                  <w:sz w:val="18"/>
                  <w:lang w:val="en-US"/>
                </w:rPr>
                <w:tab/>
                <w:t>Coefficient 'b' for the calculation of D</w:t>
              </w:r>
              <w:r w:rsidRPr="00622D91">
                <w:rPr>
                  <w:sz w:val="18"/>
                  <w:vertAlign w:val="subscript"/>
                  <w:lang w:val="en-US"/>
                </w:rPr>
                <w:t>max</w:t>
              </w:r>
              <w:r w:rsidRPr="00622D91">
                <w:rPr>
                  <w:sz w:val="18"/>
                  <w:lang w:val="en-US"/>
                </w:rPr>
                <w:t xml:space="preserve">: 1.07. </w:t>
              </w:r>
            </w:ins>
          </w:p>
          <w:p w14:paraId="6347D419" w14:textId="77777777" w:rsidR="00694BB3" w:rsidRDefault="00694BB3" w:rsidP="00694BB3">
            <w:pPr>
              <w:suppressAutoHyphens w:val="0"/>
              <w:spacing w:line="220" w:lineRule="exact"/>
              <w:ind w:left="147" w:right="113"/>
              <w:rPr>
                <w:ins w:id="4462" w:author="Simone Falcioni" w:date="2017-11-22T17:26:00Z"/>
                <w:sz w:val="18"/>
                <w:lang w:val="en-US"/>
              </w:rPr>
            </w:pPr>
            <w:ins w:id="4463" w:author="Simone Falcioni" w:date="2017-11-16T17:32:00Z">
              <w:r w:rsidRPr="00622D91">
                <w:rPr>
                  <w:sz w:val="18"/>
                  <w:vertAlign w:val="superscript"/>
                  <w:lang w:val="en-US"/>
                </w:rPr>
                <w:t>3</w:t>
              </w:r>
              <w:r w:rsidRPr="00622D91">
                <w:rPr>
                  <w:sz w:val="18"/>
                  <w:lang w:val="en-US"/>
                </w:rPr>
                <w:tab/>
                <w:t>Overall width may exceed this value up to +7 per cent.</w:t>
              </w:r>
            </w:ins>
          </w:p>
          <w:p w14:paraId="55A0A6D0" w14:textId="77777777" w:rsidR="00BF10EE" w:rsidRPr="002021E1" w:rsidRDefault="00BF10EE" w:rsidP="002021E1">
            <w:pPr>
              <w:suppressAutoHyphens w:val="0"/>
              <w:spacing w:line="220" w:lineRule="exact"/>
              <w:ind w:left="147" w:right="113"/>
              <w:rPr>
                <w:ins w:id="4464" w:author="Simone Falcioni" w:date="2017-11-22T17:26:00Z"/>
                <w:sz w:val="18"/>
                <w:lang w:val="en-US"/>
              </w:rPr>
            </w:pPr>
            <w:ins w:id="4465" w:author="Simone Falcioni" w:date="2017-11-22T17:26:00Z">
              <w:r w:rsidRPr="002021E1">
                <w:rPr>
                  <w:sz w:val="18"/>
                  <w:vertAlign w:val="superscript"/>
                  <w:lang w:val="en-US"/>
                </w:rPr>
                <w:t>4</w:t>
              </w:r>
              <w:r w:rsidRPr="002021E1">
                <w:rPr>
                  <w:sz w:val="18"/>
                  <w:vertAlign w:val="superscript"/>
                  <w:lang w:val="en-US"/>
                </w:rPr>
                <w:tab/>
              </w:r>
              <w:r w:rsidRPr="002021E1">
                <w:rPr>
                  <w:sz w:val="18"/>
                  <w:lang w:val="en-US"/>
                </w:rPr>
                <w:t>In case of Tyre size designations not included in this table (e.g. 37x14.50R17LT):</w:t>
              </w:r>
            </w:ins>
          </w:p>
          <w:p w14:paraId="0F2C4A57" w14:textId="77777777" w:rsidR="002021E1" w:rsidRDefault="00BF10EE" w:rsidP="002021E1">
            <w:pPr>
              <w:pStyle w:val="notessoustab"/>
              <w:numPr>
                <w:ilvl w:val="0"/>
                <w:numId w:val="15"/>
              </w:numPr>
              <w:tabs>
                <w:tab w:val="clear" w:pos="851"/>
              </w:tabs>
              <w:ind w:right="1134"/>
              <w:rPr>
                <w:ins w:id="4466" w:author="Simone Falcioni" w:date="2017-11-22T17:31:00Z"/>
                <w:bCs/>
                <w:sz w:val="18"/>
                <w:szCs w:val="18"/>
                <w:lang w:val="en-GB"/>
              </w:rPr>
            </w:pPr>
            <w:ins w:id="4467" w:author="Simone Falcioni" w:date="2017-11-22T17:26:00Z">
              <w:r w:rsidRPr="002021E1">
                <w:rPr>
                  <w:bCs/>
                  <w:sz w:val="18"/>
                  <w:szCs w:val="18"/>
                  <w:lang w:val="en-GB"/>
                </w:rPr>
                <w:t xml:space="preserve">the first number (e.g. 37) represents the nominal overall diameter expressed by </w:t>
              </w:r>
            </w:ins>
            <w:ins w:id="4468" w:author="Simone Falcioni" w:date="2017-11-22T17:29:00Z">
              <w:r w:rsidR="002021E1">
                <w:rPr>
                  <w:bCs/>
                  <w:sz w:val="18"/>
                  <w:szCs w:val="18"/>
                  <w:lang w:val="en-GB"/>
                </w:rPr>
                <w:t xml:space="preserve">   </w:t>
              </w:r>
            </w:ins>
            <w:ins w:id="4469" w:author="Simone Falcioni" w:date="2017-11-22T17:26:00Z">
              <w:r w:rsidRPr="002021E1">
                <w:rPr>
                  <w:bCs/>
                  <w:sz w:val="18"/>
                  <w:szCs w:val="18"/>
                  <w:lang w:val="en-GB"/>
                </w:rPr>
                <w:t>code</w:t>
              </w:r>
            </w:ins>
            <w:ins w:id="4470" w:author="Simone Falcioni" w:date="2017-11-22T17:31:00Z">
              <w:r w:rsidR="002021E1">
                <w:rPr>
                  <w:bCs/>
                  <w:sz w:val="18"/>
                  <w:szCs w:val="18"/>
                  <w:lang w:val="en-GB"/>
                </w:rPr>
                <w:t>,</w:t>
              </w:r>
            </w:ins>
          </w:p>
          <w:p w14:paraId="312C97BD" w14:textId="77777777" w:rsidR="002021E1" w:rsidRDefault="00BF10EE" w:rsidP="002021E1">
            <w:pPr>
              <w:pStyle w:val="notessoustab"/>
              <w:numPr>
                <w:ilvl w:val="0"/>
                <w:numId w:val="15"/>
              </w:numPr>
              <w:tabs>
                <w:tab w:val="clear" w:pos="851"/>
              </w:tabs>
              <w:ind w:right="1134"/>
              <w:rPr>
                <w:ins w:id="4471" w:author="Simone Falcioni" w:date="2017-11-22T17:31:00Z"/>
                <w:bCs/>
                <w:sz w:val="18"/>
                <w:szCs w:val="18"/>
                <w:lang w:val="en-GB"/>
              </w:rPr>
            </w:pPr>
            <w:ins w:id="4472" w:author="Simone Falcioni" w:date="2017-11-22T17:26:00Z">
              <w:r w:rsidRPr="002021E1">
                <w:rPr>
                  <w:bCs/>
                  <w:sz w:val="18"/>
                  <w:szCs w:val="18"/>
                  <w:lang w:val="en-GB"/>
                </w:rPr>
                <w:t>the second number (e.g. 14.50) represents the nominal section width (S1) expressed by code (must end in .50),</w:t>
              </w:r>
            </w:ins>
            <w:ins w:id="4473" w:author="Simone Falcioni" w:date="2017-11-22T17:31:00Z">
              <w:r w:rsidR="002021E1" w:rsidRPr="002021E1">
                <w:rPr>
                  <w:bCs/>
                  <w:sz w:val="18"/>
                  <w:szCs w:val="18"/>
                  <w:lang w:val="en-GB"/>
                </w:rPr>
                <w:t xml:space="preserve"> </w:t>
              </w:r>
            </w:ins>
          </w:p>
          <w:p w14:paraId="16C606FA" w14:textId="77777777" w:rsidR="00BF10EE" w:rsidRPr="002021E1" w:rsidRDefault="00BF10EE" w:rsidP="002021E1">
            <w:pPr>
              <w:pStyle w:val="notessoustab"/>
              <w:numPr>
                <w:ilvl w:val="0"/>
                <w:numId w:val="15"/>
              </w:numPr>
              <w:tabs>
                <w:tab w:val="clear" w:pos="851"/>
              </w:tabs>
              <w:ind w:right="1134"/>
              <w:rPr>
                <w:ins w:id="4474" w:author="Simone Falcioni" w:date="2017-11-22T17:26:00Z"/>
                <w:bCs/>
                <w:sz w:val="18"/>
                <w:szCs w:val="18"/>
                <w:lang w:val="en-GB"/>
              </w:rPr>
            </w:pPr>
            <w:ins w:id="4475" w:author="Simone Falcioni" w:date="2017-11-22T17:26:00Z">
              <w:r w:rsidRPr="002021E1">
                <w:rPr>
                  <w:bCs/>
                  <w:sz w:val="18"/>
                  <w:szCs w:val="18"/>
                  <w:lang w:val="en-GB"/>
                </w:rPr>
                <w:t>the third number (e.g. 17) represents the nominal rim diameter (d) expressed by code.</w:t>
              </w:r>
            </w:ins>
          </w:p>
          <w:p w14:paraId="46066C14" w14:textId="77777777" w:rsidR="00BF10EE" w:rsidRPr="002021E1" w:rsidRDefault="00BF10EE" w:rsidP="002021E1">
            <w:pPr>
              <w:pStyle w:val="notessoustab"/>
              <w:tabs>
                <w:tab w:val="clear" w:pos="851"/>
              </w:tabs>
              <w:ind w:left="570" w:right="1134" w:firstLine="0"/>
              <w:rPr>
                <w:ins w:id="4476" w:author="Simone Falcioni" w:date="2017-11-22T17:26:00Z"/>
                <w:bCs/>
                <w:sz w:val="18"/>
                <w:szCs w:val="18"/>
                <w:lang w:val="en-GB"/>
              </w:rPr>
            </w:pPr>
            <w:ins w:id="4477" w:author="Simone Falcioni" w:date="2017-11-22T17:26:00Z">
              <w:r w:rsidRPr="002021E1">
                <w:rPr>
                  <w:bCs/>
                  <w:sz w:val="18"/>
                  <w:szCs w:val="18"/>
                  <w:lang w:val="en-GB"/>
                </w:rPr>
                <w:t>To convert dimensions expressed in code to mm multiply by 25.4 and round to the nearest mm.</w:t>
              </w:r>
            </w:ins>
          </w:p>
          <w:p w14:paraId="7F6D0B23" w14:textId="77777777" w:rsidR="00BF10EE" w:rsidRPr="002021E1" w:rsidRDefault="00BF10EE" w:rsidP="00E77A3E">
            <w:pPr>
              <w:pStyle w:val="notessoustab"/>
              <w:tabs>
                <w:tab w:val="clear" w:pos="851"/>
              </w:tabs>
              <w:ind w:left="570" w:right="1134" w:firstLine="0"/>
              <w:rPr>
                <w:ins w:id="4478" w:author="Simone Falcioni" w:date="2017-11-22T17:26:00Z"/>
                <w:bCs/>
                <w:sz w:val="18"/>
                <w:szCs w:val="18"/>
                <w:lang w:val="en-GB"/>
              </w:rPr>
            </w:pPr>
            <w:ins w:id="4479" w:author="Simone Falcioni" w:date="2017-11-22T17:26:00Z">
              <w:r w:rsidRPr="002021E1">
                <w:rPr>
                  <w:bCs/>
                  <w:sz w:val="18"/>
                  <w:szCs w:val="18"/>
                  <w:lang w:val="en-GB"/>
                </w:rPr>
                <w:t>The theoretical rim width code (A</w:t>
              </w:r>
              <w:r w:rsidRPr="002021E1">
                <w:rPr>
                  <w:bCs/>
                  <w:sz w:val="18"/>
                  <w:szCs w:val="18"/>
                  <w:vertAlign w:val="subscript"/>
                  <w:lang w:val="en-GB"/>
                </w:rPr>
                <w:t>1</w:t>
              </w:r>
              <w:r w:rsidRPr="002021E1">
                <w:rPr>
                  <w:bCs/>
                  <w:sz w:val="18"/>
                  <w:szCs w:val="18"/>
                  <w:lang w:val="en-GB"/>
                </w:rPr>
                <w:t>) is taken to equal to the nominal section width (S</w:t>
              </w:r>
              <w:r w:rsidRPr="002021E1">
                <w:rPr>
                  <w:bCs/>
                  <w:sz w:val="18"/>
                  <w:szCs w:val="18"/>
                  <w:vertAlign w:val="subscript"/>
                  <w:lang w:val="en-GB"/>
                </w:rPr>
                <w:t>1</w:t>
              </w:r>
              <w:r w:rsidRPr="002021E1">
                <w:rPr>
                  <w:bCs/>
                  <w:sz w:val="18"/>
                  <w:szCs w:val="18"/>
                  <w:lang w:val="en-GB"/>
                </w:rPr>
                <w:t>) expressed by code multiplied by the factor 0.8 rounded to the nearest 0.5 step.</w:t>
              </w:r>
            </w:ins>
          </w:p>
          <w:p w14:paraId="15512FAF" w14:textId="77777777" w:rsidR="00BF10EE" w:rsidRPr="002021E1" w:rsidRDefault="00BF10EE" w:rsidP="00E77A3E">
            <w:pPr>
              <w:pStyle w:val="notessoustab"/>
              <w:tabs>
                <w:tab w:val="clear" w:pos="851"/>
              </w:tabs>
              <w:ind w:left="570" w:right="1134" w:firstLine="0"/>
              <w:rPr>
                <w:ins w:id="4480" w:author="Simone Falcioni" w:date="2017-11-22T17:26:00Z"/>
                <w:bCs/>
                <w:sz w:val="18"/>
                <w:szCs w:val="18"/>
                <w:lang w:val="en-GB"/>
              </w:rPr>
            </w:pPr>
            <w:ins w:id="4481" w:author="Simone Falcioni" w:date="2017-11-22T17:26:00Z">
              <w:r w:rsidRPr="002021E1">
                <w:rPr>
                  <w:bCs/>
                  <w:sz w:val="18"/>
                  <w:szCs w:val="18"/>
                  <w:lang w:val="en-GB"/>
                </w:rPr>
                <w:t>The Outer diameter (D) is calculated as follows:</w:t>
              </w:r>
            </w:ins>
          </w:p>
          <w:p w14:paraId="669F0AB0" w14:textId="77777777" w:rsidR="00E77A3E" w:rsidRDefault="00BF10EE" w:rsidP="00E77A3E">
            <w:pPr>
              <w:pStyle w:val="notessoustab"/>
              <w:numPr>
                <w:ilvl w:val="0"/>
                <w:numId w:val="16"/>
              </w:numPr>
              <w:tabs>
                <w:tab w:val="clear" w:pos="851"/>
                <w:tab w:val="left" w:pos="1985"/>
              </w:tabs>
              <w:ind w:right="1134"/>
              <w:rPr>
                <w:ins w:id="4482" w:author="Simone Falcioni" w:date="2017-11-22T17:33:00Z"/>
                <w:bCs/>
                <w:sz w:val="18"/>
                <w:szCs w:val="18"/>
                <w:lang w:val="en-GB"/>
              </w:rPr>
            </w:pPr>
            <w:ins w:id="4483" w:author="Simone Falcioni" w:date="2017-11-22T17:26:00Z">
              <w:r w:rsidRPr="002021E1">
                <w:rPr>
                  <w:bCs/>
                  <w:sz w:val="18"/>
                  <w:szCs w:val="18"/>
                  <w:lang w:val="en-GB"/>
                </w:rPr>
                <w:t>Normal D (mm) = ( overall diameter (expressed b</w:t>
              </w:r>
              <w:r w:rsidR="00E77A3E">
                <w:rPr>
                  <w:bCs/>
                  <w:sz w:val="18"/>
                  <w:szCs w:val="18"/>
                  <w:lang w:val="en-GB"/>
                </w:rPr>
                <w:t>y code) – 0.48 ) x 25.4 rounded</w:t>
              </w:r>
            </w:ins>
            <w:ins w:id="4484" w:author="Simone Falcioni" w:date="2017-11-22T17:32:00Z">
              <w:r w:rsidR="00E77A3E">
                <w:rPr>
                  <w:bCs/>
                  <w:sz w:val="18"/>
                  <w:szCs w:val="18"/>
                  <w:lang w:val="en-GB"/>
                </w:rPr>
                <w:t xml:space="preserve"> </w:t>
              </w:r>
            </w:ins>
            <w:ins w:id="4485" w:author="Simone Falcioni" w:date="2017-11-22T17:26:00Z">
              <w:r w:rsidRPr="002021E1">
                <w:rPr>
                  <w:bCs/>
                  <w:sz w:val="18"/>
                  <w:szCs w:val="18"/>
                  <w:lang w:val="en-GB"/>
                </w:rPr>
                <w:t>to the nearest mm.</w:t>
              </w:r>
            </w:ins>
          </w:p>
          <w:p w14:paraId="7E69F207" w14:textId="77777777" w:rsidR="00BF10EE" w:rsidRPr="00E77A3E" w:rsidRDefault="00BF10EE" w:rsidP="00E77A3E">
            <w:pPr>
              <w:pStyle w:val="notessoustab"/>
              <w:numPr>
                <w:ilvl w:val="0"/>
                <w:numId w:val="16"/>
              </w:numPr>
              <w:tabs>
                <w:tab w:val="clear" w:pos="851"/>
                <w:tab w:val="left" w:pos="1985"/>
              </w:tabs>
              <w:ind w:right="1134"/>
              <w:rPr>
                <w:ins w:id="4486" w:author="Simone Falcioni" w:date="2017-11-22T17:26:00Z"/>
                <w:bCs/>
                <w:sz w:val="18"/>
                <w:szCs w:val="18"/>
                <w:lang w:val="en-GB"/>
              </w:rPr>
            </w:pPr>
            <w:ins w:id="4487" w:author="Simone Falcioni" w:date="2017-11-22T17:26:00Z">
              <w:r w:rsidRPr="00E77A3E">
                <w:rPr>
                  <w:bCs/>
                  <w:sz w:val="18"/>
                  <w:szCs w:val="18"/>
                  <w:lang w:val="en-GB"/>
                </w:rPr>
                <w:t>Snow D (mm) = ( overall diameter (expressed by code) – 0.24 ) x 25.4 rounded to the nearest mm."</w:t>
              </w:r>
            </w:ins>
          </w:p>
          <w:p w14:paraId="4176EC8E" w14:textId="77777777" w:rsidR="00BF10EE" w:rsidRPr="002021E1" w:rsidRDefault="00BF10EE" w:rsidP="00E77A3E">
            <w:pPr>
              <w:pStyle w:val="EndnoteText"/>
              <w:tabs>
                <w:tab w:val="clear" w:pos="1021"/>
                <w:tab w:val="left" w:pos="570"/>
              </w:tabs>
              <w:ind w:left="570" w:hanging="425"/>
              <w:rPr>
                <w:ins w:id="4488" w:author="Simone Falcioni" w:date="2017-11-22T17:26:00Z"/>
                <w:szCs w:val="18"/>
                <w:lang w:val="en-US"/>
              </w:rPr>
            </w:pPr>
            <w:ins w:id="4489" w:author="Simone Falcioni" w:date="2017-11-22T17:26:00Z">
              <w:r w:rsidRPr="002021E1">
                <w:rPr>
                  <w:szCs w:val="18"/>
                  <w:vertAlign w:val="superscript"/>
                  <w:lang w:val="en-US"/>
                </w:rPr>
                <w:t>5</w:t>
              </w:r>
              <w:r w:rsidRPr="002021E1">
                <w:rPr>
                  <w:szCs w:val="18"/>
                  <w:lang w:val="en-US"/>
                </w:rPr>
                <w:tab/>
                <w:t xml:space="preserve">Category of Use:  Highway tread include Normal tyres and tyres with the “M+S” inscription. </w:t>
              </w:r>
            </w:ins>
          </w:p>
          <w:p w14:paraId="0A5DE0BA" w14:textId="77777777" w:rsidR="00BF10EE" w:rsidRPr="002021E1" w:rsidRDefault="00BF10EE" w:rsidP="00E77A3E">
            <w:pPr>
              <w:pStyle w:val="EndnoteText"/>
              <w:tabs>
                <w:tab w:val="clear" w:pos="1021"/>
              </w:tabs>
              <w:ind w:left="570" w:hanging="425"/>
              <w:rPr>
                <w:ins w:id="4490" w:author="Simone Falcioni" w:date="2017-11-22T17:26:00Z"/>
                <w:szCs w:val="18"/>
                <w:lang w:val="en-US"/>
              </w:rPr>
            </w:pPr>
            <w:ins w:id="4491" w:author="Simone Falcioni" w:date="2017-11-22T17:26:00Z">
              <w:r w:rsidRPr="002021E1">
                <w:rPr>
                  <w:szCs w:val="18"/>
                  <w:vertAlign w:val="superscript"/>
                  <w:lang w:val="en-US"/>
                </w:rPr>
                <w:t>6</w:t>
              </w:r>
              <w:r w:rsidRPr="002021E1">
                <w:rPr>
                  <w:szCs w:val="18"/>
                  <w:lang w:val="en-US"/>
                </w:rPr>
                <w:tab/>
                <w:t>Category of Use:  Traction tread tyres will bear at least one of the following inscriptions:</w:t>
              </w:r>
            </w:ins>
          </w:p>
          <w:p w14:paraId="4E82EA94" w14:textId="77777777" w:rsidR="00E77A3E" w:rsidRDefault="00BF10EE" w:rsidP="00E77A3E">
            <w:pPr>
              <w:pStyle w:val="EndnoteText"/>
              <w:numPr>
                <w:ilvl w:val="0"/>
                <w:numId w:val="17"/>
              </w:numPr>
              <w:rPr>
                <w:ins w:id="4492" w:author="Simone Falcioni" w:date="2017-11-22T17:36:00Z"/>
                <w:szCs w:val="18"/>
                <w:lang w:val="en-US"/>
              </w:rPr>
            </w:pPr>
            <w:ins w:id="4493" w:author="Simone Falcioni" w:date="2017-11-22T17:26:00Z">
              <w:r w:rsidRPr="002021E1">
                <w:rPr>
                  <w:szCs w:val="18"/>
                  <w:lang w:val="en-US"/>
                </w:rPr>
                <w:t>Inscription(s) defined in section 3.1.12 of this regulation.</w:t>
              </w:r>
            </w:ins>
          </w:p>
          <w:p w14:paraId="0F6E13A6" w14:textId="77777777" w:rsidR="00E77A3E" w:rsidRPr="00E77A3E" w:rsidRDefault="00BF10EE" w:rsidP="00E77A3E">
            <w:pPr>
              <w:pStyle w:val="EndnoteText"/>
              <w:numPr>
                <w:ilvl w:val="0"/>
                <w:numId w:val="17"/>
              </w:numPr>
              <w:rPr>
                <w:ins w:id="4494" w:author="Simone Falcioni" w:date="2017-11-22T17:36:00Z"/>
              </w:rPr>
            </w:pPr>
            <w:ins w:id="4495" w:author="Simone Falcioni" w:date="2017-11-22T17:26:00Z">
              <w:r w:rsidRPr="002021E1">
                <w:rPr>
                  <w:szCs w:val="18"/>
                  <w:lang w:val="en-US"/>
                </w:rPr>
                <w:t>Alpine symbol (3PMSF) as defined in UN Regulation 117.</w:t>
              </w:r>
            </w:ins>
          </w:p>
          <w:p w14:paraId="0CF47FA7" w14:textId="77777777" w:rsidR="00BF10EE" w:rsidRPr="00622D91" w:rsidRDefault="00BF10EE" w:rsidP="00E77A3E">
            <w:pPr>
              <w:pStyle w:val="EndnoteText"/>
              <w:numPr>
                <w:ilvl w:val="0"/>
                <w:numId w:val="17"/>
              </w:numPr>
              <w:rPr>
                <w:ins w:id="4496" w:author="Simone Falcioni" w:date="2017-11-16T17:32:00Z"/>
              </w:rPr>
            </w:pPr>
            <w:ins w:id="4497" w:author="Simone Falcioni" w:date="2017-11-22T17:26:00Z">
              <w:r w:rsidRPr="002021E1">
                <w:rPr>
                  <w:szCs w:val="18"/>
                  <w:lang w:val="en-US"/>
                </w:rPr>
                <w:t>“TRACTION” inscription as defined in UN Regulation 117.</w:t>
              </w:r>
            </w:ins>
          </w:p>
        </w:tc>
      </w:tr>
    </w:tbl>
    <w:p w14:paraId="03877ECD" w14:textId="77777777" w:rsidR="00851799" w:rsidRPr="0047304B" w:rsidDel="000D6EE6" w:rsidRDefault="00851799" w:rsidP="000D6EE6">
      <w:pPr>
        <w:pStyle w:val="Heading1"/>
        <w:rPr>
          <w:del w:id="4498" w:author="Simone Falcioni" w:date="2017-11-16T16:25:00Z"/>
        </w:rPr>
      </w:pPr>
      <w:del w:id="4499" w:author="Simone Falcioni" w:date="2017-11-16T16:25:00Z">
        <w:r w:rsidRPr="0047304B" w:rsidDel="000D6EE6">
          <w:rPr>
            <w:vertAlign w:val="superscript"/>
          </w:rPr>
          <w:delText>1</w:delText>
        </w:r>
        <w:r w:rsidRPr="0047304B" w:rsidDel="000D6EE6">
          <w:tab/>
        </w:r>
        <w:r w:rsidRPr="00E4593E" w:rsidDel="000D6EE6">
          <w:rPr>
            <w:spacing w:val="2"/>
          </w:rPr>
          <w:delText>Tyres in Radial construction are identified by the letter "R" in place of "-"</w:delText>
        </w:r>
        <w:r w:rsidR="00E4593E" w:rsidRPr="00E4593E" w:rsidDel="000D6EE6">
          <w:rPr>
            <w:spacing w:val="2"/>
          </w:rPr>
          <w:delText xml:space="preserve"> </w:delText>
        </w:r>
        <w:r w:rsidRPr="00E4593E" w:rsidDel="000D6EE6">
          <w:rPr>
            <w:spacing w:val="2"/>
          </w:rPr>
          <w:delText>(e.g. 24x7.50 R 13LT).</w:delText>
        </w:r>
      </w:del>
    </w:p>
    <w:p w14:paraId="00183EB1" w14:textId="77777777" w:rsidR="00851799" w:rsidRPr="0047304B" w:rsidDel="000D6EE6" w:rsidRDefault="00851799" w:rsidP="000D6EE6">
      <w:pPr>
        <w:pStyle w:val="Heading1"/>
        <w:rPr>
          <w:del w:id="4500" w:author="Simone Falcioni" w:date="2017-11-16T16:25:00Z"/>
        </w:rPr>
      </w:pPr>
      <w:del w:id="4501" w:author="Simone Falcioni" w:date="2017-11-16T16:25:00Z">
        <w:r w:rsidRPr="0047304B" w:rsidDel="000D6EE6">
          <w:rPr>
            <w:vertAlign w:val="superscript"/>
          </w:rPr>
          <w:delText>2</w:delText>
        </w:r>
        <w:r w:rsidRPr="0047304B" w:rsidDel="000D6EE6">
          <w:tab/>
          <w:delText xml:space="preserve">Coefficient 'b' for the calculation of Dmax: 1.07. </w:delText>
        </w:r>
      </w:del>
    </w:p>
    <w:p w14:paraId="3D29B2F7" w14:textId="77777777" w:rsidR="00851799" w:rsidRPr="00851799" w:rsidRDefault="00851799" w:rsidP="000D6EE6">
      <w:pPr>
        <w:pStyle w:val="Heading1"/>
      </w:pPr>
      <w:del w:id="4502" w:author="Simone Falcioni" w:date="2017-11-16T16:25:00Z">
        <w:r w:rsidRPr="0047304B" w:rsidDel="000D6EE6">
          <w:rPr>
            <w:vertAlign w:val="superscript"/>
          </w:rPr>
          <w:delText>3</w:delText>
        </w:r>
        <w:r w:rsidRPr="00851799" w:rsidDel="000D6EE6">
          <w:tab/>
          <w:delText>Overall width may exceed this value up to +7 per cent.</w:delText>
        </w:r>
      </w:del>
    </w:p>
    <w:p w14:paraId="03C37D16" w14:textId="77777777" w:rsidR="00851799" w:rsidRPr="00851799" w:rsidRDefault="00851799" w:rsidP="00771CD0">
      <w:pPr>
        <w:pStyle w:val="Heading1"/>
      </w:pPr>
      <w:r w:rsidRPr="00851799">
        <w:br w:type="page"/>
      </w:r>
      <w:bookmarkStart w:id="4503" w:name="_Toc340666243"/>
      <w:bookmarkStart w:id="4504" w:name="_Toc340745105"/>
      <w:r w:rsidRPr="00851799">
        <w:t>Table C</w:t>
      </w:r>
      <w:bookmarkEnd w:id="4503"/>
      <w:bookmarkEnd w:id="4504"/>
    </w:p>
    <w:p w14:paraId="7DA25D73" w14:textId="77777777" w:rsidR="00851799" w:rsidRPr="0047304B" w:rsidRDefault="00851799" w:rsidP="00771CD0">
      <w:pPr>
        <w:pStyle w:val="Heading1"/>
        <w:rPr>
          <w:b/>
        </w:rPr>
      </w:pPr>
      <w:bookmarkStart w:id="4505" w:name="_Toc340666244"/>
      <w:bookmarkStart w:id="4506" w:name="_Toc340745106"/>
      <w:r w:rsidRPr="0047304B">
        <w:rPr>
          <w:b/>
        </w:rPr>
        <w:t>C</w:t>
      </w:r>
      <w:r w:rsidR="00771CD0" w:rsidRPr="0047304B">
        <w:rPr>
          <w:b/>
        </w:rPr>
        <w:t>ode designated tyres mounted on 5° tapered or flat base rims</w:t>
      </w:r>
      <w:bookmarkEnd w:id="4505"/>
      <w:bookmarkEnd w:id="4506"/>
    </w:p>
    <w:p w14:paraId="58E80846" w14:textId="77777777" w:rsidR="00851799" w:rsidRPr="0047304B" w:rsidRDefault="00851799" w:rsidP="00771CD0">
      <w:pPr>
        <w:pStyle w:val="Heading1"/>
        <w:rPr>
          <w:b/>
        </w:rPr>
      </w:pPr>
      <w:bookmarkStart w:id="4507" w:name="_Toc340666245"/>
      <w:bookmarkStart w:id="4508" w:name="_Toc340745107"/>
      <w:r w:rsidRPr="0047304B">
        <w:rPr>
          <w:b/>
        </w:rPr>
        <w:t>D</w:t>
      </w:r>
      <w:r w:rsidR="00771CD0" w:rsidRPr="0047304B">
        <w:rPr>
          <w:b/>
        </w:rPr>
        <w:t>iagonal and radial</w:t>
      </w:r>
      <w:bookmarkEnd w:id="4507"/>
      <w:bookmarkEnd w:id="4508"/>
      <w:r w:rsidR="00771CD0" w:rsidRPr="0047304B">
        <w:rPr>
          <w:b/>
        </w:rPr>
        <w:t xml:space="preserve"> </w:t>
      </w: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941"/>
        <w:gridCol w:w="1138"/>
        <w:gridCol w:w="868"/>
        <w:gridCol w:w="868"/>
        <w:gridCol w:w="894"/>
        <w:gridCol w:w="951"/>
        <w:gridCol w:w="6"/>
      </w:tblGrid>
      <w:tr w:rsidR="00452F1E" w:rsidRPr="0047304B" w14:paraId="6C5836C1" w14:textId="77777777" w:rsidTr="00151253">
        <w:trPr>
          <w:cantSplit/>
          <w:trHeight w:val="480"/>
          <w:tblHeader/>
        </w:trPr>
        <w:tc>
          <w:tcPr>
            <w:tcW w:w="1704" w:type="dxa"/>
            <w:vMerge w:val="restart"/>
            <w:tcBorders>
              <w:bottom w:val="single" w:sz="2" w:space="0" w:color="auto"/>
            </w:tcBorders>
            <w:shd w:val="clear" w:color="auto" w:fill="auto"/>
            <w:vAlign w:val="bottom"/>
          </w:tcPr>
          <w:p w14:paraId="58925D3D" w14:textId="77777777" w:rsidR="00452F1E" w:rsidRPr="0047304B" w:rsidRDefault="005D61FF" w:rsidP="00151253">
            <w:pPr>
              <w:suppressAutoHyphens w:val="0"/>
              <w:spacing w:before="80" w:after="80" w:line="200" w:lineRule="exact"/>
              <w:ind w:left="113" w:right="113"/>
              <w:rPr>
                <w:i/>
                <w:sz w:val="16"/>
                <w:szCs w:val="16"/>
              </w:rPr>
            </w:pPr>
            <w:r>
              <w:rPr>
                <w:i/>
                <w:sz w:val="16"/>
                <w:szCs w:val="16"/>
              </w:rPr>
              <w:t>Tyre-size</w:t>
            </w:r>
            <w:r w:rsidR="00452F1E">
              <w:rPr>
                <w:i/>
                <w:sz w:val="16"/>
                <w:szCs w:val="16"/>
              </w:rPr>
              <w:t xml:space="preserve"> </w:t>
            </w:r>
            <w:r w:rsidR="00151253">
              <w:rPr>
                <w:i/>
                <w:sz w:val="16"/>
                <w:szCs w:val="16"/>
              </w:rPr>
              <w:t>d</w:t>
            </w:r>
            <w:r w:rsidR="00452F1E" w:rsidRPr="0047304B">
              <w:rPr>
                <w:i/>
                <w:sz w:val="16"/>
                <w:szCs w:val="16"/>
              </w:rPr>
              <w:t>esignation</w:t>
            </w:r>
            <w:r w:rsidR="00452F1E">
              <w:rPr>
                <w:i/>
                <w:sz w:val="16"/>
                <w:szCs w:val="16"/>
                <w:vertAlign w:val="superscript"/>
              </w:rPr>
              <w:t>1</w:t>
            </w:r>
          </w:p>
        </w:tc>
        <w:tc>
          <w:tcPr>
            <w:tcW w:w="941" w:type="dxa"/>
            <w:vMerge w:val="restart"/>
            <w:tcBorders>
              <w:bottom w:val="single" w:sz="2" w:space="0" w:color="auto"/>
            </w:tcBorders>
            <w:shd w:val="clear" w:color="auto" w:fill="auto"/>
            <w:vAlign w:val="bottom"/>
          </w:tcPr>
          <w:p w14:paraId="020FD803" w14:textId="77777777" w:rsidR="00452F1E" w:rsidRPr="0047304B" w:rsidRDefault="00452F1E" w:rsidP="00452F1E">
            <w:pPr>
              <w:suppressAutoHyphens w:val="0"/>
              <w:spacing w:before="80" w:after="80" w:line="200" w:lineRule="exact"/>
              <w:ind w:left="113" w:right="113"/>
              <w:jc w:val="right"/>
              <w:rPr>
                <w:i/>
                <w:sz w:val="16"/>
                <w:szCs w:val="16"/>
              </w:rPr>
            </w:pPr>
            <w:r w:rsidRPr="0047304B">
              <w:rPr>
                <w:i/>
                <w:sz w:val="16"/>
                <w:szCs w:val="16"/>
              </w:rPr>
              <w:t>Measuring</w:t>
            </w:r>
            <w:r>
              <w:rPr>
                <w:i/>
                <w:sz w:val="16"/>
                <w:szCs w:val="16"/>
              </w:rPr>
              <w:t xml:space="preserve"> </w:t>
            </w:r>
            <w:r w:rsidRPr="0047304B">
              <w:rPr>
                <w:i/>
                <w:sz w:val="16"/>
                <w:szCs w:val="16"/>
              </w:rPr>
              <w:t>rim width</w:t>
            </w:r>
            <w:r>
              <w:rPr>
                <w:i/>
                <w:sz w:val="16"/>
                <w:szCs w:val="16"/>
              </w:rPr>
              <w:t xml:space="preserve"> </w:t>
            </w:r>
            <w:r w:rsidRPr="0047304B">
              <w:rPr>
                <w:i/>
                <w:sz w:val="16"/>
                <w:szCs w:val="16"/>
              </w:rPr>
              <w:t>code</w:t>
            </w:r>
          </w:p>
        </w:tc>
        <w:tc>
          <w:tcPr>
            <w:tcW w:w="1138" w:type="dxa"/>
            <w:vMerge w:val="restart"/>
            <w:tcBorders>
              <w:bottom w:val="single" w:sz="2" w:space="0" w:color="auto"/>
            </w:tcBorders>
            <w:shd w:val="clear" w:color="auto" w:fill="auto"/>
            <w:vAlign w:val="bottom"/>
          </w:tcPr>
          <w:p w14:paraId="34DE9F51" w14:textId="77777777" w:rsidR="00452F1E" w:rsidRPr="00124FB8" w:rsidRDefault="00452F1E" w:rsidP="00452F1E">
            <w:pPr>
              <w:suppressAutoHyphens w:val="0"/>
              <w:spacing w:before="80" w:after="80" w:line="200" w:lineRule="exact"/>
              <w:ind w:left="113" w:right="113"/>
              <w:jc w:val="right"/>
              <w:rPr>
                <w:i/>
                <w:sz w:val="16"/>
                <w:szCs w:val="16"/>
                <w:lang w:val="it-IT"/>
              </w:rPr>
            </w:pPr>
            <w:r w:rsidRPr="00124FB8">
              <w:rPr>
                <w:i/>
                <w:sz w:val="16"/>
                <w:szCs w:val="16"/>
                <w:lang w:val="it-IT"/>
              </w:rPr>
              <w:t xml:space="preserve">Nominal rim diameter </w:t>
            </w:r>
            <w:r w:rsidRPr="00124FB8">
              <w:rPr>
                <w:i/>
                <w:sz w:val="16"/>
                <w:szCs w:val="16"/>
                <w:lang w:val="it-IT"/>
              </w:rPr>
              <w:br/>
              <w:t>d (mm)</w:t>
            </w:r>
          </w:p>
        </w:tc>
        <w:tc>
          <w:tcPr>
            <w:tcW w:w="2630" w:type="dxa"/>
            <w:gridSpan w:val="3"/>
            <w:tcBorders>
              <w:bottom w:val="single" w:sz="2" w:space="0" w:color="auto"/>
            </w:tcBorders>
            <w:shd w:val="clear" w:color="auto" w:fill="auto"/>
            <w:vAlign w:val="bottom"/>
          </w:tcPr>
          <w:p w14:paraId="5B92B10E" w14:textId="77777777" w:rsidR="00452F1E" w:rsidRPr="0047304B" w:rsidRDefault="00452F1E" w:rsidP="00151253">
            <w:pPr>
              <w:suppressAutoHyphens w:val="0"/>
              <w:spacing w:before="80" w:after="80" w:line="200" w:lineRule="exact"/>
              <w:ind w:left="113" w:right="113"/>
              <w:jc w:val="right"/>
              <w:rPr>
                <w:i/>
                <w:sz w:val="16"/>
                <w:szCs w:val="16"/>
              </w:rPr>
            </w:pPr>
            <w:r w:rsidRPr="0047304B">
              <w:rPr>
                <w:i/>
                <w:sz w:val="16"/>
                <w:szCs w:val="16"/>
              </w:rPr>
              <w:t>Outer diameter</w:t>
            </w:r>
            <w:r w:rsidR="00151253">
              <w:rPr>
                <w:i/>
                <w:sz w:val="16"/>
                <w:szCs w:val="16"/>
              </w:rPr>
              <w:br/>
            </w:r>
            <w:r>
              <w:rPr>
                <w:i/>
                <w:sz w:val="16"/>
                <w:szCs w:val="16"/>
              </w:rPr>
              <w:t>D (mm</w:t>
            </w:r>
            <w:r w:rsidRPr="0047304B">
              <w:rPr>
                <w:i/>
                <w:sz w:val="16"/>
                <w:szCs w:val="16"/>
                <w:vertAlign w:val="superscript"/>
              </w:rPr>
              <w:t>2</w:t>
            </w:r>
          </w:p>
        </w:tc>
        <w:tc>
          <w:tcPr>
            <w:tcW w:w="957" w:type="dxa"/>
            <w:gridSpan w:val="2"/>
            <w:tcBorders>
              <w:bottom w:val="nil"/>
            </w:tcBorders>
            <w:shd w:val="clear" w:color="auto" w:fill="auto"/>
            <w:vAlign w:val="bottom"/>
          </w:tcPr>
          <w:p w14:paraId="259F53A2" w14:textId="77777777" w:rsidR="00452F1E" w:rsidRPr="0047304B" w:rsidRDefault="00452F1E" w:rsidP="00452F1E">
            <w:pPr>
              <w:suppressAutoHyphens w:val="0"/>
              <w:spacing w:before="80" w:after="80" w:line="200" w:lineRule="exact"/>
              <w:ind w:left="113" w:right="113"/>
              <w:jc w:val="right"/>
              <w:rPr>
                <w:i/>
                <w:sz w:val="16"/>
                <w:szCs w:val="16"/>
              </w:rPr>
            </w:pPr>
          </w:p>
        </w:tc>
      </w:tr>
      <w:tr w:rsidR="00452F1E" w:rsidRPr="0047304B" w14:paraId="68F7054D" w14:textId="77777777" w:rsidTr="00151253">
        <w:trPr>
          <w:gridAfter w:val="1"/>
          <w:wAfter w:w="6" w:type="dxa"/>
        </w:trPr>
        <w:tc>
          <w:tcPr>
            <w:tcW w:w="1704" w:type="dxa"/>
            <w:vMerge/>
            <w:shd w:val="clear" w:color="auto" w:fill="auto"/>
          </w:tcPr>
          <w:p w14:paraId="0F398034" w14:textId="77777777" w:rsidR="00452F1E" w:rsidRPr="0047304B" w:rsidRDefault="00452F1E" w:rsidP="00771CD0">
            <w:pPr>
              <w:spacing w:before="40" w:after="40" w:line="220" w:lineRule="exact"/>
              <w:ind w:left="113" w:right="113"/>
              <w:rPr>
                <w:i/>
                <w:sz w:val="16"/>
                <w:szCs w:val="16"/>
              </w:rPr>
            </w:pPr>
          </w:p>
        </w:tc>
        <w:tc>
          <w:tcPr>
            <w:tcW w:w="941" w:type="dxa"/>
            <w:vMerge/>
            <w:shd w:val="clear" w:color="auto" w:fill="auto"/>
            <w:vAlign w:val="bottom"/>
          </w:tcPr>
          <w:p w14:paraId="2BF8088F" w14:textId="77777777" w:rsidR="00452F1E" w:rsidRPr="0047304B" w:rsidRDefault="00452F1E" w:rsidP="00771CD0">
            <w:pPr>
              <w:spacing w:before="40" w:after="40" w:line="220" w:lineRule="exact"/>
              <w:ind w:left="113" w:right="113"/>
              <w:jc w:val="right"/>
              <w:rPr>
                <w:i/>
                <w:sz w:val="16"/>
                <w:szCs w:val="16"/>
              </w:rPr>
            </w:pPr>
          </w:p>
        </w:tc>
        <w:tc>
          <w:tcPr>
            <w:tcW w:w="1138" w:type="dxa"/>
            <w:vMerge/>
            <w:shd w:val="clear" w:color="auto" w:fill="auto"/>
            <w:vAlign w:val="bottom"/>
          </w:tcPr>
          <w:p w14:paraId="656D1C3B" w14:textId="77777777" w:rsidR="00452F1E" w:rsidRPr="0047304B" w:rsidRDefault="00452F1E" w:rsidP="00771CD0">
            <w:pPr>
              <w:spacing w:before="40" w:after="40" w:line="220" w:lineRule="exact"/>
              <w:ind w:left="113" w:right="113"/>
              <w:jc w:val="right"/>
              <w:rPr>
                <w:i/>
                <w:sz w:val="16"/>
                <w:szCs w:val="16"/>
              </w:rPr>
            </w:pPr>
          </w:p>
        </w:tc>
        <w:tc>
          <w:tcPr>
            <w:tcW w:w="1736" w:type="dxa"/>
            <w:gridSpan w:val="2"/>
            <w:shd w:val="clear" w:color="auto" w:fill="auto"/>
            <w:vAlign w:val="bottom"/>
          </w:tcPr>
          <w:p w14:paraId="25E0EBD0" w14:textId="77777777" w:rsidR="00452F1E" w:rsidRPr="0047304B" w:rsidRDefault="00452F1E" w:rsidP="00555066">
            <w:pPr>
              <w:suppressAutoHyphens w:val="0"/>
              <w:spacing w:before="80" w:after="80" w:line="200" w:lineRule="exact"/>
              <w:ind w:left="113" w:right="113"/>
              <w:jc w:val="right"/>
              <w:rPr>
                <w:i/>
                <w:sz w:val="16"/>
                <w:szCs w:val="16"/>
              </w:rPr>
            </w:pPr>
            <w:r w:rsidRPr="0047304B">
              <w:rPr>
                <w:i/>
                <w:sz w:val="16"/>
                <w:szCs w:val="16"/>
              </w:rPr>
              <w:t>Normal</w:t>
            </w:r>
          </w:p>
        </w:tc>
        <w:tc>
          <w:tcPr>
            <w:tcW w:w="894" w:type="dxa"/>
            <w:tcBorders>
              <w:bottom w:val="nil"/>
            </w:tcBorders>
            <w:shd w:val="clear" w:color="auto" w:fill="auto"/>
            <w:vAlign w:val="bottom"/>
          </w:tcPr>
          <w:p w14:paraId="40C33F03" w14:textId="77777777" w:rsidR="00452F1E" w:rsidRPr="0047304B" w:rsidRDefault="00452F1E" w:rsidP="00555066">
            <w:pPr>
              <w:suppressAutoHyphens w:val="0"/>
              <w:spacing w:before="80" w:after="80" w:line="200" w:lineRule="exact"/>
              <w:ind w:left="113" w:right="113"/>
              <w:jc w:val="right"/>
              <w:rPr>
                <w:i/>
                <w:sz w:val="16"/>
                <w:szCs w:val="16"/>
              </w:rPr>
            </w:pPr>
          </w:p>
        </w:tc>
        <w:tc>
          <w:tcPr>
            <w:tcW w:w="951" w:type="dxa"/>
            <w:vMerge w:val="restart"/>
            <w:tcBorders>
              <w:top w:val="nil"/>
            </w:tcBorders>
            <w:shd w:val="clear" w:color="auto" w:fill="auto"/>
            <w:vAlign w:val="bottom"/>
          </w:tcPr>
          <w:p w14:paraId="1D5535A0" w14:textId="77777777" w:rsidR="00452F1E" w:rsidRPr="0047304B" w:rsidRDefault="00452F1E" w:rsidP="00452F1E">
            <w:pPr>
              <w:suppressAutoHyphens w:val="0"/>
              <w:spacing w:before="80" w:after="80" w:line="200" w:lineRule="exact"/>
              <w:jc w:val="right"/>
              <w:rPr>
                <w:i/>
                <w:sz w:val="16"/>
                <w:szCs w:val="16"/>
              </w:rPr>
            </w:pPr>
            <w:r w:rsidRPr="0047304B">
              <w:rPr>
                <w:i/>
                <w:sz w:val="16"/>
                <w:szCs w:val="16"/>
              </w:rPr>
              <w:t>Section</w:t>
            </w:r>
            <w:r>
              <w:rPr>
                <w:i/>
                <w:sz w:val="16"/>
                <w:szCs w:val="16"/>
              </w:rPr>
              <w:t xml:space="preserve"> </w:t>
            </w:r>
            <w:r w:rsidRPr="0047304B">
              <w:rPr>
                <w:i/>
                <w:sz w:val="16"/>
                <w:szCs w:val="16"/>
              </w:rPr>
              <w:t>width</w:t>
            </w:r>
            <w:r>
              <w:rPr>
                <w:i/>
                <w:sz w:val="16"/>
                <w:szCs w:val="16"/>
              </w:rPr>
              <w:br/>
              <w:t>S (mm)</w:t>
            </w:r>
            <w:r w:rsidRPr="00452F1E">
              <w:rPr>
                <w:i/>
                <w:sz w:val="16"/>
                <w:szCs w:val="16"/>
                <w:vertAlign w:val="superscript"/>
              </w:rPr>
              <w:t>3</w:t>
            </w:r>
          </w:p>
        </w:tc>
      </w:tr>
      <w:tr w:rsidR="00452F1E" w:rsidRPr="0047304B" w14:paraId="3A26C005" w14:textId="77777777" w:rsidTr="00151253">
        <w:trPr>
          <w:gridAfter w:val="1"/>
          <w:wAfter w:w="6" w:type="dxa"/>
        </w:trPr>
        <w:tc>
          <w:tcPr>
            <w:tcW w:w="1704" w:type="dxa"/>
            <w:vMerge/>
            <w:shd w:val="clear" w:color="auto" w:fill="auto"/>
          </w:tcPr>
          <w:p w14:paraId="6793546E" w14:textId="77777777" w:rsidR="00452F1E" w:rsidRPr="0047304B" w:rsidRDefault="00452F1E" w:rsidP="00771CD0">
            <w:pPr>
              <w:suppressAutoHyphens w:val="0"/>
              <w:spacing w:before="40" w:after="40" w:line="220" w:lineRule="exact"/>
              <w:ind w:left="113" w:right="113"/>
              <w:rPr>
                <w:i/>
                <w:sz w:val="16"/>
                <w:szCs w:val="16"/>
              </w:rPr>
            </w:pPr>
          </w:p>
        </w:tc>
        <w:tc>
          <w:tcPr>
            <w:tcW w:w="941" w:type="dxa"/>
            <w:vMerge/>
            <w:shd w:val="clear" w:color="auto" w:fill="auto"/>
            <w:vAlign w:val="bottom"/>
          </w:tcPr>
          <w:p w14:paraId="1A1AEAA9" w14:textId="77777777" w:rsidR="00452F1E" w:rsidRPr="0047304B" w:rsidRDefault="00452F1E" w:rsidP="00771CD0">
            <w:pPr>
              <w:suppressAutoHyphens w:val="0"/>
              <w:spacing w:before="40" w:after="40" w:line="220" w:lineRule="exact"/>
              <w:ind w:left="113" w:right="113"/>
              <w:jc w:val="right"/>
              <w:rPr>
                <w:i/>
                <w:sz w:val="16"/>
                <w:szCs w:val="16"/>
              </w:rPr>
            </w:pPr>
          </w:p>
        </w:tc>
        <w:tc>
          <w:tcPr>
            <w:tcW w:w="1138" w:type="dxa"/>
            <w:vMerge/>
            <w:shd w:val="clear" w:color="auto" w:fill="auto"/>
            <w:vAlign w:val="bottom"/>
          </w:tcPr>
          <w:p w14:paraId="15A9220D" w14:textId="77777777" w:rsidR="00452F1E" w:rsidRPr="0047304B" w:rsidRDefault="00452F1E" w:rsidP="00771CD0">
            <w:pPr>
              <w:suppressAutoHyphens w:val="0"/>
              <w:spacing w:before="40" w:after="40" w:line="220" w:lineRule="exact"/>
              <w:ind w:left="113" w:right="113"/>
              <w:jc w:val="right"/>
              <w:rPr>
                <w:i/>
                <w:sz w:val="16"/>
                <w:szCs w:val="16"/>
              </w:rPr>
            </w:pPr>
          </w:p>
        </w:tc>
        <w:tc>
          <w:tcPr>
            <w:tcW w:w="868" w:type="dxa"/>
            <w:shd w:val="clear" w:color="auto" w:fill="auto"/>
            <w:vAlign w:val="bottom"/>
          </w:tcPr>
          <w:p w14:paraId="148BF93C"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(a)</w:t>
            </w:r>
          </w:p>
        </w:tc>
        <w:tc>
          <w:tcPr>
            <w:tcW w:w="868" w:type="dxa"/>
            <w:shd w:val="clear" w:color="auto" w:fill="auto"/>
            <w:vAlign w:val="bottom"/>
          </w:tcPr>
          <w:p w14:paraId="58E5223A"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(b)</w:t>
            </w:r>
          </w:p>
        </w:tc>
        <w:tc>
          <w:tcPr>
            <w:tcW w:w="894" w:type="dxa"/>
            <w:tcBorders>
              <w:top w:val="nil"/>
            </w:tcBorders>
            <w:shd w:val="clear" w:color="auto" w:fill="auto"/>
            <w:vAlign w:val="bottom"/>
          </w:tcPr>
          <w:p w14:paraId="695EE415" w14:textId="77777777" w:rsidR="00452F1E" w:rsidRPr="0047304B" w:rsidRDefault="00452F1E" w:rsidP="00771CD0">
            <w:pPr>
              <w:suppressAutoHyphens w:val="0"/>
              <w:spacing w:before="40" w:after="40" w:line="220" w:lineRule="exact"/>
              <w:ind w:left="113" w:right="113"/>
              <w:jc w:val="right"/>
              <w:rPr>
                <w:i/>
                <w:sz w:val="16"/>
                <w:szCs w:val="16"/>
              </w:rPr>
            </w:pPr>
            <w:r w:rsidRPr="0047304B">
              <w:rPr>
                <w:i/>
                <w:sz w:val="16"/>
                <w:szCs w:val="16"/>
              </w:rPr>
              <w:t>Snow</w:t>
            </w:r>
          </w:p>
        </w:tc>
        <w:tc>
          <w:tcPr>
            <w:tcW w:w="951" w:type="dxa"/>
            <w:vMerge/>
            <w:tcBorders>
              <w:top w:val="nil"/>
            </w:tcBorders>
            <w:shd w:val="clear" w:color="auto" w:fill="auto"/>
            <w:vAlign w:val="bottom"/>
          </w:tcPr>
          <w:p w14:paraId="7860F1BC" w14:textId="77777777" w:rsidR="00452F1E" w:rsidRPr="0047304B" w:rsidRDefault="00452F1E" w:rsidP="00771CD0">
            <w:pPr>
              <w:suppressAutoHyphens w:val="0"/>
              <w:spacing w:before="40" w:after="40" w:line="220" w:lineRule="exact"/>
              <w:ind w:left="113" w:right="113"/>
              <w:jc w:val="right"/>
              <w:rPr>
                <w:i/>
                <w:sz w:val="16"/>
                <w:szCs w:val="16"/>
                <w:lang w:val="fr-FR"/>
              </w:rPr>
            </w:pPr>
          </w:p>
        </w:tc>
      </w:tr>
      <w:tr w:rsidR="00851799" w:rsidRPr="00771CD0" w14:paraId="1F883D5E" w14:textId="77777777" w:rsidTr="00151253">
        <w:trPr>
          <w:gridAfter w:val="1"/>
          <w:wAfter w:w="6" w:type="dxa"/>
        </w:trPr>
        <w:tc>
          <w:tcPr>
            <w:tcW w:w="1704" w:type="dxa"/>
            <w:shd w:val="clear" w:color="auto" w:fill="auto"/>
          </w:tcPr>
          <w:p w14:paraId="7BA14A11"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6.50-20</w:t>
            </w:r>
          </w:p>
        </w:tc>
        <w:tc>
          <w:tcPr>
            <w:tcW w:w="941" w:type="dxa"/>
            <w:shd w:val="clear" w:color="auto" w:fill="auto"/>
            <w:vAlign w:val="bottom"/>
          </w:tcPr>
          <w:p w14:paraId="75A36E9A"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 </w:t>
            </w:r>
          </w:p>
        </w:tc>
        <w:tc>
          <w:tcPr>
            <w:tcW w:w="1138" w:type="dxa"/>
            <w:shd w:val="clear" w:color="auto" w:fill="auto"/>
            <w:vAlign w:val="bottom"/>
          </w:tcPr>
          <w:p w14:paraId="19D6F0A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65DBD185"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878 </w:t>
            </w:r>
          </w:p>
        </w:tc>
        <w:tc>
          <w:tcPr>
            <w:tcW w:w="868" w:type="dxa"/>
            <w:shd w:val="clear" w:color="auto" w:fill="auto"/>
            <w:vAlign w:val="bottom"/>
          </w:tcPr>
          <w:p w14:paraId="3D01CFC1" w14:textId="77777777" w:rsidR="00851799" w:rsidRPr="00771CD0" w:rsidRDefault="00887E8F" w:rsidP="00771CD0">
            <w:pPr>
              <w:suppressAutoHyphens w:val="0"/>
              <w:spacing w:before="40" w:after="40" w:line="220" w:lineRule="exact"/>
              <w:ind w:left="113" w:right="113"/>
              <w:jc w:val="right"/>
              <w:rPr>
                <w:sz w:val="18"/>
                <w:lang w:val="fr-FR"/>
              </w:rPr>
            </w:pPr>
            <w:ins w:id="4509" w:author="Simone Falcioni" w:date="2017-11-22T17:01:00Z">
              <w:r>
                <w:rPr>
                  <w:sz w:val="18"/>
                  <w:lang w:val="fr-FR"/>
                </w:rPr>
                <w:t>-</w:t>
              </w:r>
            </w:ins>
          </w:p>
        </w:tc>
        <w:tc>
          <w:tcPr>
            <w:tcW w:w="894" w:type="dxa"/>
            <w:shd w:val="clear" w:color="auto" w:fill="auto"/>
            <w:vAlign w:val="bottom"/>
          </w:tcPr>
          <w:p w14:paraId="098C034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893 </w:t>
            </w:r>
          </w:p>
        </w:tc>
        <w:tc>
          <w:tcPr>
            <w:tcW w:w="951" w:type="dxa"/>
            <w:shd w:val="clear" w:color="auto" w:fill="auto"/>
            <w:vAlign w:val="bottom"/>
          </w:tcPr>
          <w:p w14:paraId="5B672877"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184 </w:t>
            </w:r>
          </w:p>
        </w:tc>
      </w:tr>
      <w:tr w:rsidR="00851799" w:rsidRPr="00771CD0" w14:paraId="5F76D18B" w14:textId="77777777" w:rsidTr="00151253">
        <w:trPr>
          <w:gridAfter w:val="1"/>
          <w:wAfter w:w="6" w:type="dxa"/>
        </w:trPr>
        <w:tc>
          <w:tcPr>
            <w:tcW w:w="1704" w:type="dxa"/>
            <w:shd w:val="clear" w:color="auto" w:fill="auto"/>
          </w:tcPr>
          <w:p w14:paraId="48A6F459"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7.00-15TR</w:t>
            </w:r>
          </w:p>
        </w:tc>
        <w:tc>
          <w:tcPr>
            <w:tcW w:w="941" w:type="dxa"/>
            <w:shd w:val="clear" w:color="auto" w:fill="auto"/>
            <w:vAlign w:val="bottom"/>
          </w:tcPr>
          <w:p w14:paraId="47F8D2D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2FBCAFF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14:paraId="74B82D6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777 </w:t>
            </w:r>
          </w:p>
        </w:tc>
        <w:tc>
          <w:tcPr>
            <w:tcW w:w="868" w:type="dxa"/>
            <w:shd w:val="clear" w:color="auto" w:fill="auto"/>
            <w:vAlign w:val="bottom"/>
          </w:tcPr>
          <w:p w14:paraId="58B21CCF" w14:textId="77777777" w:rsidR="00851799" w:rsidRPr="00771CD0" w:rsidRDefault="00887E8F" w:rsidP="00771CD0">
            <w:pPr>
              <w:suppressAutoHyphens w:val="0"/>
              <w:spacing w:before="40" w:after="40" w:line="220" w:lineRule="exact"/>
              <w:ind w:left="113" w:right="113"/>
              <w:jc w:val="right"/>
              <w:rPr>
                <w:sz w:val="18"/>
                <w:lang w:val="fr-FR"/>
              </w:rPr>
            </w:pPr>
            <w:ins w:id="4510" w:author="Simone Falcioni" w:date="2017-11-22T17:01:00Z">
              <w:r>
                <w:rPr>
                  <w:sz w:val="18"/>
                  <w:lang w:val="fr-FR"/>
                </w:rPr>
                <w:t>-</w:t>
              </w:r>
            </w:ins>
          </w:p>
        </w:tc>
        <w:tc>
          <w:tcPr>
            <w:tcW w:w="894" w:type="dxa"/>
            <w:shd w:val="clear" w:color="auto" w:fill="auto"/>
            <w:vAlign w:val="bottom"/>
          </w:tcPr>
          <w:p w14:paraId="44081621"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792 </w:t>
            </w:r>
          </w:p>
        </w:tc>
        <w:tc>
          <w:tcPr>
            <w:tcW w:w="951" w:type="dxa"/>
            <w:shd w:val="clear" w:color="auto" w:fill="auto"/>
            <w:vAlign w:val="bottom"/>
          </w:tcPr>
          <w:p w14:paraId="0545BD2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0C7007C2" w14:textId="77777777" w:rsidTr="00151253">
        <w:trPr>
          <w:gridAfter w:val="1"/>
          <w:wAfter w:w="6" w:type="dxa"/>
        </w:trPr>
        <w:tc>
          <w:tcPr>
            <w:tcW w:w="1704" w:type="dxa"/>
            <w:shd w:val="clear" w:color="auto" w:fill="auto"/>
          </w:tcPr>
          <w:p w14:paraId="6C51A0CD"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7.00-18</w:t>
            </w:r>
          </w:p>
        </w:tc>
        <w:tc>
          <w:tcPr>
            <w:tcW w:w="941" w:type="dxa"/>
            <w:shd w:val="clear" w:color="auto" w:fill="auto"/>
            <w:vAlign w:val="bottom"/>
          </w:tcPr>
          <w:p w14:paraId="1292DA7A"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26D4337E"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14:paraId="35C832F4"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853 </w:t>
            </w:r>
          </w:p>
        </w:tc>
        <w:tc>
          <w:tcPr>
            <w:tcW w:w="868" w:type="dxa"/>
            <w:shd w:val="clear" w:color="auto" w:fill="auto"/>
            <w:vAlign w:val="bottom"/>
          </w:tcPr>
          <w:p w14:paraId="5C578DBC" w14:textId="77777777" w:rsidR="00851799" w:rsidRPr="00771CD0" w:rsidRDefault="00887E8F" w:rsidP="00771CD0">
            <w:pPr>
              <w:suppressAutoHyphens w:val="0"/>
              <w:spacing w:before="40" w:after="40" w:line="220" w:lineRule="exact"/>
              <w:ind w:left="113" w:right="113"/>
              <w:jc w:val="right"/>
              <w:rPr>
                <w:sz w:val="18"/>
                <w:lang w:val="fr-FR"/>
              </w:rPr>
            </w:pPr>
            <w:ins w:id="4511" w:author="Simone Falcioni" w:date="2017-11-22T17:02:00Z">
              <w:r>
                <w:rPr>
                  <w:sz w:val="18"/>
                  <w:lang w:val="fr-FR"/>
                </w:rPr>
                <w:t>-</w:t>
              </w:r>
            </w:ins>
          </w:p>
        </w:tc>
        <w:tc>
          <w:tcPr>
            <w:tcW w:w="894" w:type="dxa"/>
            <w:shd w:val="clear" w:color="auto" w:fill="auto"/>
            <w:vAlign w:val="bottom"/>
          </w:tcPr>
          <w:p w14:paraId="25E54FFF"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868 </w:t>
            </w:r>
          </w:p>
        </w:tc>
        <w:tc>
          <w:tcPr>
            <w:tcW w:w="951" w:type="dxa"/>
            <w:shd w:val="clear" w:color="auto" w:fill="auto"/>
            <w:vAlign w:val="bottom"/>
          </w:tcPr>
          <w:p w14:paraId="693AB64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7A396FC9" w14:textId="77777777" w:rsidTr="00151253">
        <w:trPr>
          <w:gridAfter w:val="1"/>
          <w:wAfter w:w="6" w:type="dxa"/>
        </w:trPr>
        <w:tc>
          <w:tcPr>
            <w:tcW w:w="1704" w:type="dxa"/>
            <w:shd w:val="clear" w:color="auto" w:fill="auto"/>
          </w:tcPr>
          <w:p w14:paraId="40E64CE8"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7.00-20</w:t>
            </w:r>
          </w:p>
        </w:tc>
        <w:tc>
          <w:tcPr>
            <w:tcW w:w="941" w:type="dxa"/>
            <w:shd w:val="clear" w:color="auto" w:fill="auto"/>
            <w:vAlign w:val="bottom"/>
          </w:tcPr>
          <w:p w14:paraId="5E21394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5.5 </w:t>
            </w:r>
          </w:p>
        </w:tc>
        <w:tc>
          <w:tcPr>
            <w:tcW w:w="1138" w:type="dxa"/>
            <w:shd w:val="clear" w:color="auto" w:fill="auto"/>
            <w:vAlign w:val="bottom"/>
          </w:tcPr>
          <w:p w14:paraId="3B9FEA5B"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00EE856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904 </w:t>
            </w:r>
          </w:p>
        </w:tc>
        <w:tc>
          <w:tcPr>
            <w:tcW w:w="868" w:type="dxa"/>
            <w:shd w:val="clear" w:color="auto" w:fill="auto"/>
            <w:vAlign w:val="bottom"/>
          </w:tcPr>
          <w:p w14:paraId="598123F9" w14:textId="77777777" w:rsidR="00851799" w:rsidRPr="00771CD0" w:rsidRDefault="00887E8F" w:rsidP="00771CD0">
            <w:pPr>
              <w:suppressAutoHyphens w:val="0"/>
              <w:spacing w:before="40" w:after="40" w:line="220" w:lineRule="exact"/>
              <w:ind w:left="113" w:right="113"/>
              <w:jc w:val="right"/>
              <w:rPr>
                <w:sz w:val="18"/>
                <w:lang w:val="fr-FR"/>
              </w:rPr>
            </w:pPr>
            <w:ins w:id="4512" w:author="Simone Falcioni" w:date="2017-11-22T17:02:00Z">
              <w:r>
                <w:rPr>
                  <w:sz w:val="18"/>
                  <w:lang w:val="fr-FR"/>
                </w:rPr>
                <w:t>-</w:t>
              </w:r>
            </w:ins>
          </w:p>
        </w:tc>
        <w:tc>
          <w:tcPr>
            <w:tcW w:w="894" w:type="dxa"/>
            <w:shd w:val="clear" w:color="auto" w:fill="auto"/>
            <w:vAlign w:val="bottom"/>
          </w:tcPr>
          <w:p w14:paraId="4A4DF9F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919 </w:t>
            </w:r>
          </w:p>
        </w:tc>
        <w:tc>
          <w:tcPr>
            <w:tcW w:w="951" w:type="dxa"/>
            <w:shd w:val="clear" w:color="auto" w:fill="auto"/>
            <w:vAlign w:val="bottom"/>
          </w:tcPr>
          <w:p w14:paraId="2C7AB33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199 </w:t>
            </w:r>
          </w:p>
        </w:tc>
      </w:tr>
      <w:tr w:rsidR="00851799" w:rsidRPr="00771CD0" w14:paraId="2213EF14" w14:textId="77777777" w:rsidTr="00151253">
        <w:trPr>
          <w:gridAfter w:val="1"/>
          <w:wAfter w:w="6" w:type="dxa"/>
        </w:trPr>
        <w:tc>
          <w:tcPr>
            <w:tcW w:w="1704" w:type="dxa"/>
            <w:shd w:val="clear" w:color="auto" w:fill="auto"/>
          </w:tcPr>
          <w:p w14:paraId="08825E12"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7.50-15TR</w:t>
            </w:r>
          </w:p>
        </w:tc>
        <w:tc>
          <w:tcPr>
            <w:tcW w:w="941" w:type="dxa"/>
            <w:shd w:val="clear" w:color="auto" w:fill="auto"/>
            <w:vAlign w:val="bottom"/>
          </w:tcPr>
          <w:p w14:paraId="0C5F895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4823CBC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381 </w:t>
            </w:r>
          </w:p>
        </w:tc>
        <w:tc>
          <w:tcPr>
            <w:tcW w:w="868" w:type="dxa"/>
            <w:shd w:val="clear" w:color="auto" w:fill="auto"/>
            <w:vAlign w:val="bottom"/>
          </w:tcPr>
          <w:p w14:paraId="204D8BF4"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808 </w:t>
            </w:r>
          </w:p>
        </w:tc>
        <w:tc>
          <w:tcPr>
            <w:tcW w:w="868" w:type="dxa"/>
            <w:shd w:val="clear" w:color="auto" w:fill="auto"/>
            <w:vAlign w:val="bottom"/>
          </w:tcPr>
          <w:p w14:paraId="59FED061" w14:textId="77777777" w:rsidR="00851799" w:rsidRPr="00771CD0" w:rsidRDefault="00887E8F" w:rsidP="00771CD0">
            <w:pPr>
              <w:suppressAutoHyphens w:val="0"/>
              <w:spacing w:before="40" w:after="40" w:line="220" w:lineRule="exact"/>
              <w:ind w:left="113" w:right="113"/>
              <w:jc w:val="right"/>
              <w:rPr>
                <w:sz w:val="18"/>
                <w:lang w:val="fr-FR"/>
              </w:rPr>
            </w:pPr>
            <w:ins w:id="4513" w:author="Simone Falcioni" w:date="2017-11-22T17:02:00Z">
              <w:r>
                <w:rPr>
                  <w:sz w:val="18"/>
                  <w:lang w:val="fr-FR"/>
                </w:rPr>
                <w:t>-</w:t>
              </w:r>
            </w:ins>
          </w:p>
        </w:tc>
        <w:tc>
          <w:tcPr>
            <w:tcW w:w="894" w:type="dxa"/>
            <w:shd w:val="clear" w:color="auto" w:fill="auto"/>
            <w:vAlign w:val="bottom"/>
          </w:tcPr>
          <w:p w14:paraId="1F8CF0AF"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825 </w:t>
            </w:r>
          </w:p>
        </w:tc>
        <w:tc>
          <w:tcPr>
            <w:tcW w:w="951" w:type="dxa"/>
            <w:shd w:val="clear" w:color="auto" w:fill="auto"/>
            <w:vAlign w:val="bottom"/>
          </w:tcPr>
          <w:p w14:paraId="7CFA1C1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1CB386C5" w14:textId="77777777" w:rsidTr="00151253">
        <w:trPr>
          <w:gridAfter w:val="1"/>
          <w:wAfter w:w="6" w:type="dxa"/>
        </w:trPr>
        <w:tc>
          <w:tcPr>
            <w:tcW w:w="1704" w:type="dxa"/>
            <w:shd w:val="clear" w:color="auto" w:fill="auto"/>
          </w:tcPr>
          <w:p w14:paraId="71C79493"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7.50-17</w:t>
            </w:r>
          </w:p>
        </w:tc>
        <w:tc>
          <w:tcPr>
            <w:tcW w:w="941" w:type="dxa"/>
            <w:shd w:val="clear" w:color="auto" w:fill="auto"/>
            <w:vAlign w:val="bottom"/>
          </w:tcPr>
          <w:p w14:paraId="109BC21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4271BB68"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432 </w:t>
            </w:r>
          </w:p>
        </w:tc>
        <w:tc>
          <w:tcPr>
            <w:tcW w:w="868" w:type="dxa"/>
            <w:shd w:val="clear" w:color="auto" w:fill="auto"/>
            <w:vAlign w:val="bottom"/>
          </w:tcPr>
          <w:p w14:paraId="202F5076"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859 </w:t>
            </w:r>
          </w:p>
        </w:tc>
        <w:tc>
          <w:tcPr>
            <w:tcW w:w="868" w:type="dxa"/>
            <w:shd w:val="clear" w:color="auto" w:fill="auto"/>
            <w:vAlign w:val="bottom"/>
          </w:tcPr>
          <w:p w14:paraId="522E83E0" w14:textId="77777777" w:rsidR="00851799" w:rsidRPr="00771CD0" w:rsidRDefault="00887E8F" w:rsidP="00771CD0">
            <w:pPr>
              <w:suppressAutoHyphens w:val="0"/>
              <w:spacing w:before="40" w:after="40" w:line="220" w:lineRule="exact"/>
              <w:ind w:left="113" w:right="113"/>
              <w:jc w:val="right"/>
              <w:rPr>
                <w:sz w:val="18"/>
                <w:lang w:val="fr-FR"/>
              </w:rPr>
            </w:pPr>
            <w:ins w:id="4514" w:author="Simone Falcioni" w:date="2017-11-22T17:02:00Z">
              <w:r>
                <w:rPr>
                  <w:sz w:val="18"/>
                  <w:lang w:val="fr-FR"/>
                </w:rPr>
                <w:t>-</w:t>
              </w:r>
            </w:ins>
          </w:p>
        </w:tc>
        <w:tc>
          <w:tcPr>
            <w:tcW w:w="894" w:type="dxa"/>
            <w:shd w:val="clear" w:color="auto" w:fill="auto"/>
            <w:vAlign w:val="bottom"/>
          </w:tcPr>
          <w:p w14:paraId="5D860D60"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876 </w:t>
            </w:r>
          </w:p>
        </w:tc>
        <w:tc>
          <w:tcPr>
            <w:tcW w:w="951" w:type="dxa"/>
            <w:shd w:val="clear" w:color="auto" w:fill="auto"/>
            <w:vAlign w:val="bottom"/>
          </w:tcPr>
          <w:p w14:paraId="7ABC1661"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755E903A" w14:textId="77777777" w:rsidTr="00151253">
        <w:trPr>
          <w:gridAfter w:val="1"/>
          <w:wAfter w:w="6" w:type="dxa"/>
        </w:trPr>
        <w:tc>
          <w:tcPr>
            <w:tcW w:w="1704" w:type="dxa"/>
            <w:shd w:val="clear" w:color="auto" w:fill="auto"/>
          </w:tcPr>
          <w:p w14:paraId="2E45ED0A"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7.50-18</w:t>
            </w:r>
          </w:p>
        </w:tc>
        <w:tc>
          <w:tcPr>
            <w:tcW w:w="941" w:type="dxa"/>
            <w:shd w:val="clear" w:color="auto" w:fill="auto"/>
            <w:vAlign w:val="bottom"/>
          </w:tcPr>
          <w:p w14:paraId="4BA3585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54802AC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457 </w:t>
            </w:r>
          </w:p>
        </w:tc>
        <w:tc>
          <w:tcPr>
            <w:tcW w:w="868" w:type="dxa"/>
            <w:shd w:val="clear" w:color="auto" w:fill="auto"/>
            <w:vAlign w:val="bottom"/>
          </w:tcPr>
          <w:p w14:paraId="53F5670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884 </w:t>
            </w:r>
          </w:p>
        </w:tc>
        <w:tc>
          <w:tcPr>
            <w:tcW w:w="868" w:type="dxa"/>
            <w:shd w:val="clear" w:color="auto" w:fill="auto"/>
            <w:vAlign w:val="bottom"/>
          </w:tcPr>
          <w:p w14:paraId="087EA934" w14:textId="77777777" w:rsidR="00851799" w:rsidRPr="00771CD0" w:rsidRDefault="00887E8F" w:rsidP="00771CD0">
            <w:pPr>
              <w:suppressAutoHyphens w:val="0"/>
              <w:spacing w:before="40" w:after="40" w:line="220" w:lineRule="exact"/>
              <w:ind w:left="113" w:right="113"/>
              <w:jc w:val="right"/>
              <w:rPr>
                <w:sz w:val="18"/>
                <w:lang w:val="fr-FR"/>
              </w:rPr>
            </w:pPr>
            <w:ins w:id="4515" w:author="Simone Falcioni" w:date="2017-11-22T17:02:00Z">
              <w:r>
                <w:rPr>
                  <w:sz w:val="18"/>
                  <w:lang w:val="fr-FR"/>
                </w:rPr>
                <w:t>-</w:t>
              </w:r>
            </w:ins>
          </w:p>
        </w:tc>
        <w:tc>
          <w:tcPr>
            <w:tcW w:w="894" w:type="dxa"/>
            <w:shd w:val="clear" w:color="auto" w:fill="auto"/>
            <w:vAlign w:val="bottom"/>
          </w:tcPr>
          <w:p w14:paraId="7E2DD6B3"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901 </w:t>
            </w:r>
          </w:p>
        </w:tc>
        <w:tc>
          <w:tcPr>
            <w:tcW w:w="951" w:type="dxa"/>
            <w:shd w:val="clear" w:color="auto" w:fill="auto"/>
            <w:vAlign w:val="bottom"/>
          </w:tcPr>
          <w:p w14:paraId="3F9294A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34C8D84E" w14:textId="77777777" w:rsidTr="00151253">
        <w:trPr>
          <w:gridAfter w:val="1"/>
          <w:wAfter w:w="6" w:type="dxa"/>
        </w:trPr>
        <w:tc>
          <w:tcPr>
            <w:tcW w:w="1704" w:type="dxa"/>
            <w:shd w:val="clear" w:color="auto" w:fill="auto"/>
          </w:tcPr>
          <w:p w14:paraId="47D00A0A"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7.50-20</w:t>
            </w:r>
          </w:p>
        </w:tc>
        <w:tc>
          <w:tcPr>
            <w:tcW w:w="941" w:type="dxa"/>
            <w:shd w:val="clear" w:color="auto" w:fill="auto"/>
            <w:vAlign w:val="bottom"/>
          </w:tcPr>
          <w:p w14:paraId="131DFCF9"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6 </w:t>
            </w:r>
          </w:p>
        </w:tc>
        <w:tc>
          <w:tcPr>
            <w:tcW w:w="1138" w:type="dxa"/>
            <w:shd w:val="clear" w:color="auto" w:fill="auto"/>
            <w:vAlign w:val="bottom"/>
          </w:tcPr>
          <w:p w14:paraId="007EA00C"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508 </w:t>
            </w:r>
          </w:p>
        </w:tc>
        <w:tc>
          <w:tcPr>
            <w:tcW w:w="868" w:type="dxa"/>
            <w:shd w:val="clear" w:color="auto" w:fill="auto"/>
            <w:vAlign w:val="bottom"/>
          </w:tcPr>
          <w:p w14:paraId="14CE99B2"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935 </w:t>
            </w:r>
          </w:p>
        </w:tc>
        <w:tc>
          <w:tcPr>
            <w:tcW w:w="868" w:type="dxa"/>
            <w:shd w:val="clear" w:color="auto" w:fill="auto"/>
            <w:vAlign w:val="bottom"/>
          </w:tcPr>
          <w:p w14:paraId="54EAF105" w14:textId="77777777" w:rsidR="00851799" w:rsidRPr="00771CD0" w:rsidRDefault="00887E8F" w:rsidP="00771CD0">
            <w:pPr>
              <w:suppressAutoHyphens w:val="0"/>
              <w:spacing w:before="40" w:after="40" w:line="220" w:lineRule="exact"/>
              <w:ind w:left="113" w:right="113"/>
              <w:jc w:val="right"/>
              <w:rPr>
                <w:sz w:val="18"/>
                <w:lang w:val="fr-FR"/>
              </w:rPr>
            </w:pPr>
            <w:ins w:id="4516" w:author="Simone Falcioni" w:date="2017-11-22T17:02:00Z">
              <w:r>
                <w:rPr>
                  <w:sz w:val="18"/>
                  <w:lang w:val="fr-FR"/>
                </w:rPr>
                <w:t>-</w:t>
              </w:r>
            </w:ins>
          </w:p>
        </w:tc>
        <w:tc>
          <w:tcPr>
            <w:tcW w:w="894" w:type="dxa"/>
            <w:shd w:val="clear" w:color="auto" w:fill="auto"/>
            <w:vAlign w:val="bottom"/>
          </w:tcPr>
          <w:p w14:paraId="542D2A5D"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952 </w:t>
            </w:r>
          </w:p>
        </w:tc>
        <w:tc>
          <w:tcPr>
            <w:tcW w:w="951" w:type="dxa"/>
            <w:shd w:val="clear" w:color="auto" w:fill="auto"/>
            <w:vAlign w:val="bottom"/>
          </w:tcPr>
          <w:p w14:paraId="63BF1656" w14:textId="77777777" w:rsidR="00851799" w:rsidRPr="00771CD0" w:rsidRDefault="00851799" w:rsidP="00771CD0">
            <w:pPr>
              <w:suppressAutoHyphens w:val="0"/>
              <w:spacing w:before="40" w:after="40" w:line="220" w:lineRule="exact"/>
              <w:ind w:left="113" w:right="113"/>
              <w:jc w:val="right"/>
              <w:rPr>
                <w:sz w:val="18"/>
                <w:lang w:val="fr-FR"/>
              </w:rPr>
            </w:pPr>
            <w:r w:rsidRPr="00771CD0">
              <w:rPr>
                <w:sz w:val="18"/>
                <w:lang w:val="fr-FR"/>
              </w:rPr>
              <w:t xml:space="preserve">215 </w:t>
            </w:r>
          </w:p>
        </w:tc>
      </w:tr>
      <w:tr w:rsidR="00851799" w:rsidRPr="00771CD0" w14:paraId="1AC69C2D" w14:textId="77777777" w:rsidTr="00151253">
        <w:trPr>
          <w:gridAfter w:val="1"/>
          <w:wAfter w:w="6" w:type="dxa"/>
        </w:trPr>
        <w:tc>
          <w:tcPr>
            <w:tcW w:w="1704" w:type="dxa"/>
            <w:shd w:val="clear" w:color="auto" w:fill="auto"/>
          </w:tcPr>
          <w:p w14:paraId="181EF3DE" w14:textId="77777777" w:rsidR="00851799" w:rsidRPr="00B73302" w:rsidRDefault="00851799" w:rsidP="00771CD0">
            <w:pPr>
              <w:suppressAutoHyphens w:val="0"/>
              <w:spacing w:before="40" w:after="40" w:line="220" w:lineRule="exact"/>
              <w:ind w:left="113" w:right="113"/>
              <w:rPr>
                <w:bCs/>
                <w:sz w:val="18"/>
                <w:lang w:val="fr-FR"/>
              </w:rPr>
            </w:pPr>
            <w:r w:rsidRPr="00B73302">
              <w:rPr>
                <w:bCs/>
                <w:sz w:val="18"/>
                <w:lang w:val="fr-FR"/>
              </w:rPr>
              <w:t>8.25-15TR</w:t>
            </w:r>
          </w:p>
        </w:tc>
        <w:tc>
          <w:tcPr>
            <w:tcW w:w="941" w:type="dxa"/>
            <w:shd w:val="clear" w:color="auto" w:fill="auto"/>
            <w:vAlign w:val="bottom"/>
          </w:tcPr>
          <w:p w14:paraId="767E42B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14:paraId="64D27A1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79A297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847 </w:t>
            </w:r>
          </w:p>
        </w:tc>
        <w:tc>
          <w:tcPr>
            <w:tcW w:w="868" w:type="dxa"/>
            <w:shd w:val="clear" w:color="auto" w:fill="auto"/>
            <w:vAlign w:val="bottom"/>
          </w:tcPr>
          <w:p w14:paraId="6DAA40B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855 </w:t>
            </w:r>
          </w:p>
        </w:tc>
        <w:tc>
          <w:tcPr>
            <w:tcW w:w="894" w:type="dxa"/>
            <w:shd w:val="clear" w:color="auto" w:fill="auto"/>
            <w:vAlign w:val="bottom"/>
          </w:tcPr>
          <w:p w14:paraId="3780ED7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865 </w:t>
            </w:r>
          </w:p>
        </w:tc>
        <w:tc>
          <w:tcPr>
            <w:tcW w:w="951" w:type="dxa"/>
            <w:shd w:val="clear" w:color="auto" w:fill="auto"/>
            <w:vAlign w:val="bottom"/>
          </w:tcPr>
          <w:p w14:paraId="6822D15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22E835C6" w14:textId="77777777" w:rsidTr="00151253">
        <w:trPr>
          <w:gridAfter w:val="1"/>
          <w:wAfter w:w="6" w:type="dxa"/>
        </w:trPr>
        <w:tc>
          <w:tcPr>
            <w:tcW w:w="1704" w:type="dxa"/>
            <w:shd w:val="clear" w:color="auto" w:fill="auto"/>
          </w:tcPr>
          <w:p w14:paraId="50623773" w14:textId="77777777" w:rsidR="00851799" w:rsidRPr="00B73302" w:rsidRDefault="00851799" w:rsidP="00771CD0">
            <w:pPr>
              <w:suppressAutoHyphens w:val="0"/>
              <w:spacing w:before="40" w:after="40" w:line="220" w:lineRule="exact"/>
              <w:ind w:left="113" w:right="113"/>
              <w:rPr>
                <w:bCs/>
                <w:sz w:val="18"/>
              </w:rPr>
            </w:pPr>
            <w:r w:rsidRPr="00B73302">
              <w:rPr>
                <w:bCs/>
                <w:sz w:val="18"/>
              </w:rPr>
              <w:t>8.25-20</w:t>
            </w:r>
          </w:p>
        </w:tc>
        <w:tc>
          <w:tcPr>
            <w:tcW w:w="941" w:type="dxa"/>
            <w:shd w:val="clear" w:color="auto" w:fill="auto"/>
            <w:vAlign w:val="bottom"/>
          </w:tcPr>
          <w:p w14:paraId="62F60D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6.5 </w:t>
            </w:r>
          </w:p>
        </w:tc>
        <w:tc>
          <w:tcPr>
            <w:tcW w:w="1138" w:type="dxa"/>
            <w:shd w:val="clear" w:color="auto" w:fill="auto"/>
            <w:vAlign w:val="bottom"/>
          </w:tcPr>
          <w:p w14:paraId="146135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7040CE1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974 </w:t>
            </w:r>
          </w:p>
        </w:tc>
        <w:tc>
          <w:tcPr>
            <w:tcW w:w="868" w:type="dxa"/>
            <w:shd w:val="clear" w:color="auto" w:fill="auto"/>
            <w:vAlign w:val="bottom"/>
          </w:tcPr>
          <w:p w14:paraId="012E452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982 </w:t>
            </w:r>
          </w:p>
        </w:tc>
        <w:tc>
          <w:tcPr>
            <w:tcW w:w="894" w:type="dxa"/>
            <w:shd w:val="clear" w:color="auto" w:fill="auto"/>
            <w:vAlign w:val="bottom"/>
          </w:tcPr>
          <w:p w14:paraId="671FE76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992 </w:t>
            </w:r>
          </w:p>
        </w:tc>
        <w:tc>
          <w:tcPr>
            <w:tcW w:w="951" w:type="dxa"/>
            <w:shd w:val="clear" w:color="auto" w:fill="auto"/>
            <w:vAlign w:val="bottom"/>
          </w:tcPr>
          <w:p w14:paraId="4DFDF68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236 </w:t>
            </w:r>
          </w:p>
        </w:tc>
      </w:tr>
      <w:tr w:rsidR="00851799" w:rsidRPr="00771CD0" w14:paraId="00F57CCA" w14:textId="77777777" w:rsidTr="00151253">
        <w:trPr>
          <w:gridAfter w:val="1"/>
          <w:wAfter w:w="6" w:type="dxa"/>
        </w:trPr>
        <w:tc>
          <w:tcPr>
            <w:tcW w:w="1704" w:type="dxa"/>
            <w:shd w:val="clear" w:color="auto" w:fill="auto"/>
          </w:tcPr>
          <w:p w14:paraId="4163A966" w14:textId="77777777" w:rsidR="00851799" w:rsidRPr="00B73302" w:rsidRDefault="00851799" w:rsidP="00771CD0">
            <w:pPr>
              <w:suppressAutoHyphens w:val="0"/>
              <w:spacing w:before="40" w:after="40" w:line="220" w:lineRule="exact"/>
              <w:ind w:left="113" w:right="113"/>
              <w:rPr>
                <w:bCs/>
                <w:sz w:val="18"/>
              </w:rPr>
            </w:pPr>
            <w:r w:rsidRPr="00B73302">
              <w:rPr>
                <w:bCs/>
                <w:sz w:val="18"/>
              </w:rPr>
              <w:t>9.00-15TR</w:t>
            </w:r>
          </w:p>
        </w:tc>
        <w:tc>
          <w:tcPr>
            <w:tcW w:w="941" w:type="dxa"/>
            <w:shd w:val="clear" w:color="auto" w:fill="auto"/>
            <w:vAlign w:val="bottom"/>
          </w:tcPr>
          <w:p w14:paraId="276677F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14:paraId="2113E96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13EE35F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891 </w:t>
            </w:r>
          </w:p>
        </w:tc>
        <w:tc>
          <w:tcPr>
            <w:tcW w:w="868" w:type="dxa"/>
            <w:shd w:val="clear" w:color="auto" w:fill="auto"/>
            <w:vAlign w:val="bottom"/>
          </w:tcPr>
          <w:p w14:paraId="34990FE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904 </w:t>
            </w:r>
          </w:p>
        </w:tc>
        <w:tc>
          <w:tcPr>
            <w:tcW w:w="894" w:type="dxa"/>
            <w:shd w:val="clear" w:color="auto" w:fill="auto"/>
            <w:vAlign w:val="bottom"/>
          </w:tcPr>
          <w:p w14:paraId="6F0332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911 </w:t>
            </w:r>
          </w:p>
        </w:tc>
        <w:tc>
          <w:tcPr>
            <w:tcW w:w="951" w:type="dxa"/>
            <w:shd w:val="clear" w:color="auto" w:fill="auto"/>
            <w:vAlign w:val="bottom"/>
          </w:tcPr>
          <w:p w14:paraId="68A444E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259 </w:t>
            </w:r>
          </w:p>
        </w:tc>
      </w:tr>
      <w:tr w:rsidR="00851799" w:rsidRPr="00771CD0" w14:paraId="165394C1" w14:textId="77777777" w:rsidTr="00151253">
        <w:trPr>
          <w:gridAfter w:val="1"/>
          <w:wAfter w:w="6" w:type="dxa"/>
        </w:trPr>
        <w:tc>
          <w:tcPr>
            <w:tcW w:w="1704" w:type="dxa"/>
            <w:shd w:val="clear" w:color="auto" w:fill="auto"/>
          </w:tcPr>
          <w:p w14:paraId="64C0FD70" w14:textId="77777777" w:rsidR="00851799" w:rsidRPr="00B73302" w:rsidRDefault="00851799" w:rsidP="00771CD0">
            <w:pPr>
              <w:suppressAutoHyphens w:val="0"/>
              <w:spacing w:before="40" w:after="40" w:line="220" w:lineRule="exact"/>
              <w:ind w:left="113" w:right="113"/>
              <w:rPr>
                <w:bCs/>
                <w:sz w:val="18"/>
              </w:rPr>
            </w:pPr>
            <w:r w:rsidRPr="00B73302">
              <w:rPr>
                <w:bCs/>
                <w:sz w:val="18"/>
              </w:rPr>
              <w:t>9.00-20</w:t>
            </w:r>
          </w:p>
        </w:tc>
        <w:tc>
          <w:tcPr>
            <w:tcW w:w="941" w:type="dxa"/>
            <w:shd w:val="clear" w:color="auto" w:fill="auto"/>
            <w:vAlign w:val="bottom"/>
          </w:tcPr>
          <w:p w14:paraId="5AC7AA6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 </w:t>
            </w:r>
          </w:p>
        </w:tc>
        <w:tc>
          <w:tcPr>
            <w:tcW w:w="1138" w:type="dxa"/>
            <w:shd w:val="clear" w:color="auto" w:fill="auto"/>
            <w:vAlign w:val="bottom"/>
          </w:tcPr>
          <w:p w14:paraId="38E0E1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2646FC0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1019 </w:t>
            </w:r>
          </w:p>
        </w:tc>
        <w:tc>
          <w:tcPr>
            <w:tcW w:w="868" w:type="dxa"/>
            <w:shd w:val="clear" w:color="auto" w:fill="auto"/>
            <w:vAlign w:val="bottom"/>
          </w:tcPr>
          <w:p w14:paraId="0C3FCA0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1031 </w:t>
            </w:r>
          </w:p>
        </w:tc>
        <w:tc>
          <w:tcPr>
            <w:tcW w:w="894" w:type="dxa"/>
            <w:shd w:val="clear" w:color="auto" w:fill="auto"/>
            <w:vAlign w:val="bottom"/>
          </w:tcPr>
          <w:p w14:paraId="063713F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1038 </w:t>
            </w:r>
          </w:p>
        </w:tc>
        <w:tc>
          <w:tcPr>
            <w:tcW w:w="951" w:type="dxa"/>
            <w:shd w:val="clear" w:color="auto" w:fill="auto"/>
            <w:vAlign w:val="bottom"/>
          </w:tcPr>
          <w:p w14:paraId="0A05A9E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259 </w:t>
            </w:r>
          </w:p>
        </w:tc>
      </w:tr>
      <w:tr w:rsidR="00851799" w:rsidRPr="00771CD0" w14:paraId="0A5C4721" w14:textId="77777777" w:rsidTr="00151253">
        <w:trPr>
          <w:gridAfter w:val="1"/>
          <w:wAfter w:w="6" w:type="dxa"/>
        </w:trPr>
        <w:tc>
          <w:tcPr>
            <w:tcW w:w="1704" w:type="dxa"/>
            <w:shd w:val="clear" w:color="auto" w:fill="auto"/>
          </w:tcPr>
          <w:p w14:paraId="1F7E6C6F" w14:textId="77777777" w:rsidR="00851799" w:rsidRPr="00B73302" w:rsidRDefault="00851799" w:rsidP="00771CD0">
            <w:pPr>
              <w:suppressAutoHyphens w:val="0"/>
              <w:spacing w:before="40" w:after="40" w:line="220" w:lineRule="exact"/>
              <w:ind w:left="113" w:right="113"/>
              <w:rPr>
                <w:bCs/>
                <w:sz w:val="18"/>
              </w:rPr>
            </w:pPr>
            <w:r w:rsidRPr="00B73302">
              <w:rPr>
                <w:bCs/>
                <w:sz w:val="18"/>
              </w:rPr>
              <w:t>10.00-15TR</w:t>
            </w:r>
          </w:p>
        </w:tc>
        <w:tc>
          <w:tcPr>
            <w:tcW w:w="941" w:type="dxa"/>
            <w:shd w:val="clear" w:color="auto" w:fill="auto"/>
            <w:vAlign w:val="bottom"/>
          </w:tcPr>
          <w:p w14:paraId="50129A4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74B5088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381 </w:t>
            </w:r>
          </w:p>
        </w:tc>
        <w:tc>
          <w:tcPr>
            <w:tcW w:w="868" w:type="dxa"/>
            <w:shd w:val="clear" w:color="auto" w:fill="auto"/>
            <w:vAlign w:val="bottom"/>
          </w:tcPr>
          <w:p w14:paraId="60151D7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927 </w:t>
            </w:r>
          </w:p>
        </w:tc>
        <w:tc>
          <w:tcPr>
            <w:tcW w:w="868" w:type="dxa"/>
            <w:shd w:val="clear" w:color="auto" w:fill="auto"/>
            <w:vAlign w:val="bottom"/>
          </w:tcPr>
          <w:p w14:paraId="2518A3A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940 </w:t>
            </w:r>
          </w:p>
        </w:tc>
        <w:tc>
          <w:tcPr>
            <w:tcW w:w="894" w:type="dxa"/>
            <w:shd w:val="clear" w:color="auto" w:fill="auto"/>
            <w:vAlign w:val="bottom"/>
          </w:tcPr>
          <w:p w14:paraId="3D4BA28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946 </w:t>
            </w:r>
          </w:p>
        </w:tc>
        <w:tc>
          <w:tcPr>
            <w:tcW w:w="951" w:type="dxa"/>
            <w:shd w:val="clear" w:color="auto" w:fill="auto"/>
            <w:vAlign w:val="bottom"/>
          </w:tcPr>
          <w:p w14:paraId="19A5D800"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3802478D" w14:textId="77777777" w:rsidTr="00151253">
        <w:trPr>
          <w:gridAfter w:val="1"/>
          <w:wAfter w:w="6" w:type="dxa"/>
        </w:trPr>
        <w:tc>
          <w:tcPr>
            <w:tcW w:w="1704" w:type="dxa"/>
            <w:shd w:val="clear" w:color="auto" w:fill="auto"/>
          </w:tcPr>
          <w:p w14:paraId="11216946" w14:textId="77777777" w:rsidR="00851799" w:rsidRPr="00B73302" w:rsidRDefault="00851799" w:rsidP="00771CD0">
            <w:pPr>
              <w:suppressAutoHyphens w:val="0"/>
              <w:spacing w:before="40" w:after="40" w:line="220" w:lineRule="exact"/>
              <w:ind w:left="113" w:right="113"/>
              <w:rPr>
                <w:bCs/>
                <w:sz w:val="18"/>
              </w:rPr>
            </w:pPr>
            <w:r w:rsidRPr="00B73302">
              <w:rPr>
                <w:bCs/>
                <w:sz w:val="18"/>
              </w:rPr>
              <w:t>10.00-20</w:t>
            </w:r>
          </w:p>
        </w:tc>
        <w:tc>
          <w:tcPr>
            <w:tcW w:w="941" w:type="dxa"/>
            <w:shd w:val="clear" w:color="auto" w:fill="auto"/>
            <w:vAlign w:val="bottom"/>
          </w:tcPr>
          <w:p w14:paraId="49D063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5A7EFFC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5528527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1054 </w:t>
            </w:r>
          </w:p>
        </w:tc>
        <w:tc>
          <w:tcPr>
            <w:tcW w:w="868" w:type="dxa"/>
            <w:shd w:val="clear" w:color="auto" w:fill="auto"/>
            <w:vAlign w:val="bottom"/>
          </w:tcPr>
          <w:p w14:paraId="06F03D6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1067 </w:t>
            </w:r>
          </w:p>
        </w:tc>
        <w:tc>
          <w:tcPr>
            <w:tcW w:w="894" w:type="dxa"/>
            <w:shd w:val="clear" w:color="auto" w:fill="auto"/>
            <w:vAlign w:val="bottom"/>
          </w:tcPr>
          <w:p w14:paraId="4971602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1073 </w:t>
            </w:r>
          </w:p>
        </w:tc>
        <w:tc>
          <w:tcPr>
            <w:tcW w:w="951" w:type="dxa"/>
            <w:shd w:val="clear" w:color="auto" w:fill="auto"/>
            <w:vAlign w:val="bottom"/>
          </w:tcPr>
          <w:p w14:paraId="1D82A50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6B3BB068" w14:textId="77777777" w:rsidTr="00151253">
        <w:trPr>
          <w:gridAfter w:val="1"/>
          <w:wAfter w:w="6" w:type="dxa"/>
        </w:trPr>
        <w:tc>
          <w:tcPr>
            <w:tcW w:w="1704" w:type="dxa"/>
            <w:shd w:val="clear" w:color="auto" w:fill="auto"/>
          </w:tcPr>
          <w:p w14:paraId="4A7FBAAC" w14:textId="77777777" w:rsidR="00851799" w:rsidRPr="00B73302" w:rsidRDefault="00851799" w:rsidP="00771CD0">
            <w:pPr>
              <w:suppressAutoHyphens w:val="0"/>
              <w:spacing w:before="40" w:after="40" w:line="220" w:lineRule="exact"/>
              <w:ind w:left="113" w:right="113"/>
              <w:rPr>
                <w:bCs/>
                <w:sz w:val="18"/>
              </w:rPr>
            </w:pPr>
            <w:r w:rsidRPr="00B73302">
              <w:rPr>
                <w:bCs/>
                <w:sz w:val="18"/>
              </w:rPr>
              <w:t>10.00-22</w:t>
            </w:r>
          </w:p>
        </w:tc>
        <w:tc>
          <w:tcPr>
            <w:tcW w:w="941" w:type="dxa"/>
            <w:shd w:val="clear" w:color="auto" w:fill="auto"/>
            <w:vAlign w:val="bottom"/>
          </w:tcPr>
          <w:p w14:paraId="2129392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7.5 </w:t>
            </w:r>
          </w:p>
        </w:tc>
        <w:tc>
          <w:tcPr>
            <w:tcW w:w="1138" w:type="dxa"/>
            <w:shd w:val="clear" w:color="auto" w:fill="auto"/>
            <w:vAlign w:val="bottom"/>
          </w:tcPr>
          <w:p w14:paraId="4582000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14:paraId="2748FB1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868" w:type="dxa"/>
            <w:shd w:val="clear" w:color="auto" w:fill="auto"/>
            <w:vAlign w:val="bottom"/>
          </w:tcPr>
          <w:p w14:paraId="35D591A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1118 </w:t>
            </w:r>
          </w:p>
        </w:tc>
        <w:tc>
          <w:tcPr>
            <w:tcW w:w="894" w:type="dxa"/>
            <w:shd w:val="clear" w:color="auto" w:fill="auto"/>
            <w:vAlign w:val="bottom"/>
          </w:tcPr>
          <w:p w14:paraId="5D42580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1123 </w:t>
            </w:r>
          </w:p>
        </w:tc>
        <w:tc>
          <w:tcPr>
            <w:tcW w:w="951" w:type="dxa"/>
            <w:shd w:val="clear" w:color="auto" w:fill="auto"/>
            <w:vAlign w:val="bottom"/>
          </w:tcPr>
          <w:p w14:paraId="553848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278 </w:t>
            </w:r>
          </w:p>
        </w:tc>
      </w:tr>
      <w:tr w:rsidR="00851799" w:rsidRPr="00771CD0" w14:paraId="7A452639" w14:textId="77777777" w:rsidTr="00151253">
        <w:trPr>
          <w:gridAfter w:val="1"/>
          <w:wAfter w:w="6" w:type="dxa"/>
        </w:trPr>
        <w:tc>
          <w:tcPr>
            <w:tcW w:w="1704" w:type="dxa"/>
            <w:shd w:val="clear" w:color="auto" w:fill="auto"/>
          </w:tcPr>
          <w:p w14:paraId="6BEB6337"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11.00-20</w:t>
            </w:r>
          </w:p>
        </w:tc>
        <w:tc>
          <w:tcPr>
            <w:tcW w:w="941" w:type="dxa"/>
            <w:shd w:val="clear" w:color="auto" w:fill="auto"/>
            <w:vAlign w:val="bottom"/>
          </w:tcPr>
          <w:p w14:paraId="404A224D"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7712BE6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251FA53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14:paraId="4A11747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14:paraId="1AADB20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14:paraId="1493843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71995FD0" w14:textId="77777777" w:rsidTr="00151253">
        <w:trPr>
          <w:gridAfter w:val="1"/>
          <w:wAfter w:w="6" w:type="dxa"/>
        </w:trPr>
        <w:tc>
          <w:tcPr>
            <w:tcW w:w="1704" w:type="dxa"/>
            <w:shd w:val="clear" w:color="auto" w:fill="auto"/>
          </w:tcPr>
          <w:p w14:paraId="49D84188"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11.00-22</w:t>
            </w:r>
          </w:p>
        </w:tc>
        <w:tc>
          <w:tcPr>
            <w:tcW w:w="941" w:type="dxa"/>
            <w:shd w:val="clear" w:color="auto" w:fill="auto"/>
            <w:vAlign w:val="bottom"/>
          </w:tcPr>
          <w:p w14:paraId="0856DCB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075F32C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559 </w:t>
            </w:r>
          </w:p>
        </w:tc>
        <w:tc>
          <w:tcPr>
            <w:tcW w:w="868" w:type="dxa"/>
            <w:shd w:val="clear" w:color="auto" w:fill="auto"/>
            <w:vAlign w:val="bottom"/>
          </w:tcPr>
          <w:p w14:paraId="6A2CAAC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1135 </w:t>
            </w:r>
          </w:p>
        </w:tc>
        <w:tc>
          <w:tcPr>
            <w:tcW w:w="868" w:type="dxa"/>
            <w:shd w:val="clear" w:color="auto" w:fill="auto"/>
            <w:vAlign w:val="bottom"/>
          </w:tcPr>
          <w:p w14:paraId="4EA078F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1150 </w:t>
            </w:r>
          </w:p>
        </w:tc>
        <w:tc>
          <w:tcPr>
            <w:tcW w:w="894" w:type="dxa"/>
            <w:shd w:val="clear" w:color="auto" w:fill="auto"/>
            <w:vAlign w:val="bottom"/>
          </w:tcPr>
          <w:p w14:paraId="7D4EAD4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1155 </w:t>
            </w:r>
          </w:p>
        </w:tc>
        <w:tc>
          <w:tcPr>
            <w:tcW w:w="951" w:type="dxa"/>
            <w:shd w:val="clear" w:color="auto" w:fill="auto"/>
            <w:vAlign w:val="bottom"/>
          </w:tcPr>
          <w:p w14:paraId="4E5A19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1DFBBF2D" w14:textId="77777777" w:rsidTr="00151253">
        <w:trPr>
          <w:gridAfter w:val="1"/>
          <w:wAfter w:w="6" w:type="dxa"/>
        </w:trPr>
        <w:tc>
          <w:tcPr>
            <w:tcW w:w="1704" w:type="dxa"/>
            <w:shd w:val="clear" w:color="auto" w:fill="auto"/>
          </w:tcPr>
          <w:p w14:paraId="23FDA2B4" w14:textId="77777777" w:rsidR="00851799" w:rsidRPr="00B73302" w:rsidRDefault="00851799" w:rsidP="00771CD0">
            <w:pPr>
              <w:suppressAutoHyphens w:val="0"/>
              <w:spacing w:before="40" w:after="40" w:line="220" w:lineRule="exact"/>
              <w:ind w:left="113" w:right="113"/>
              <w:rPr>
                <w:bCs/>
                <w:sz w:val="18"/>
              </w:rPr>
            </w:pPr>
            <w:r w:rsidRPr="00B73302">
              <w:rPr>
                <w:bCs/>
                <w:sz w:val="18"/>
              </w:rPr>
              <w:t>11.00-24</w:t>
            </w:r>
          </w:p>
        </w:tc>
        <w:tc>
          <w:tcPr>
            <w:tcW w:w="941" w:type="dxa"/>
            <w:shd w:val="clear" w:color="auto" w:fill="auto"/>
            <w:vAlign w:val="bottom"/>
          </w:tcPr>
          <w:p w14:paraId="54579BD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4002A01C"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3FC5289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1186 </w:t>
            </w:r>
          </w:p>
        </w:tc>
        <w:tc>
          <w:tcPr>
            <w:tcW w:w="868" w:type="dxa"/>
            <w:shd w:val="clear" w:color="auto" w:fill="auto"/>
            <w:vAlign w:val="bottom"/>
          </w:tcPr>
          <w:p w14:paraId="09B206B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1201 </w:t>
            </w:r>
          </w:p>
        </w:tc>
        <w:tc>
          <w:tcPr>
            <w:tcW w:w="894" w:type="dxa"/>
            <w:shd w:val="clear" w:color="auto" w:fill="auto"/>
            <w:vAlign w:val="bottom"/>
          </w:tcPr>
          <w:p w14:paraId="0DB84B4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1206 </w:t>
            </w:r>
          </w:p>
        </w:tc>
        <w:tc>
          <w:tcPr>
            <w:tcW w:w="951" w:type="dxa"/>
            <w:shd w:val="clear" w:color="auto" w:fill="auto"/>
            <w:vAlign w:val="bottom"/>
          </w:tcPr>
          <w:p w14:paraId="722C065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293 </w:t>
            </w:r>
          </w:p>
        </w:tc>
      </w:tr>
      <w:tr w:rsidR="00851799" w:rsidRPr="00771CD0" w14:paraId="2389FC07" w14:textId="77777777" w:rsidTr="00151253">
        <w:trPr>
          <w:gridAfter w:val="1"/>
          <w:wAfter w:w="6" w:type="dxa"/>
        </w:trPr>
        <w:tc>
          <w:tcPr>
            <w:tcW w:w="1704" w:type="dxa"/>
            <w:shd w:val="clear" w:color="auto" w:fill="auto"/>
          </w:tcPr>
          <w:p w14:paraId="5DE1E229" w14:textId="77777777" w:rsidR="00851799" w:rsidRPr="00B73302" w:rsidRDefault="00851799" w:rsidP="00771CD0">
            <w:pPr>
              <w:suppressAutoHyphens w:val="0"/>
              <w:spacing w:before="40" w:after="40" w:line="220" w:lineRule="exact"/>
              <w:ind w:left="113" w:right="113"/>
              <w:rPr>
                <w:bCs/>
                <w:sz w:val="18"/>
              </w:rPr>
            </w:pPr>
            <w:r w:rsidRPr="00B73302">
              <w:rPr>
                <w:bCs/>
                <w:sz w:val="18"/>
              </w:rPr>
              <w:t>11.50-20</w:t>
            </w:r>
          </w:p>
        </w:tc>
        <w:tc>
          <w:tcPr>
            <w:tcW w:w="941" w:type="dxa"/>
            <w:shd w:val="clear" w:color="auto" w:fill="auto"/>
            <w:vAlign w:val="bottom"/>
          </w:tcPr>
          <w:p w14:paraId="3DAE1D4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 </w:t>
            </w:r>
          </w:p>
        </w:tc>
        <w:tc>
          <w:tcPr>
            <w:tcW w:w="1138" w:type="dxa"/>
            <w:shd w:val="clear" w:color="auto" w:fill="auto"/>
            <w:vAlign w:val="bottom"/>
          </w:tcPr>
          <w:p w14:paraId="5BA70E1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32D3FFD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1085 </w:t>
            </w:r>
          </w:p>
        </w:tc>
        <w:tc>
          <w:tcPr>
            <w:tcW w:w="868" w:type="dxa"/>
            <w:shd w:val="clear" w:color="auto" w:fill="auto"/>
            <w:vAlign w:val="bottom"/>
          </w:tcPr>
          <w:p w14:paraId="0A09B3A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1099 </w:t>
            </w:r>
          </w:p>
        </w:tc>
        <w:tc>
          <w:tcPr>
            <w:tcW w:w="894" w:type="dxa"/>
            <w:shd w:val="clear" w:color="auto" w:fill="auto"/>
            <w:vAlign w:val="bottom"/>
          </w:tcPr>
          <w:p w14:paraId="313D75B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1104 </w:t>
            </w:r>
          </w:p>
        </w:tc>
        <w:tc>
          <w:tcPr>
            <w:tcW w:w="951" w:type="dxa"/>
            <w:shd w:val="clear" w:color="auto" w:fill="auto"/>
            <w:vAlign w:val="bottom"/>
          </w:tcPr>
          <w:p w14:paraId="1DD8DC5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296 </w:t>
            </w:r>
          </w:p>
        </w:tc>
      </w:tr>
      <w:tr w:rsidR="00851799" w:rsidRPr="00771CD0" w14:paraId="1B4A84D5" w14:textId="77777777" w:rsidTr="00151253">
        <w:trPr>
          <w:gridAfter w:val="1"/>
          <w:wAfter w:w="6" w:type="dxa"/>
        </w:trPr>
        <w:tc>
          <w:tcPr>
            <w:tcW w:w="1704" w:type="dxa"/>
            <w:shd w:val="clear" w:color="auto" w:fill="auto"/>
          </w:tcPr>
          <w:p w14:paraId="7F966D22" w14:textId="77777777" w:rsidR="00851799" w:rsidRPr="00B73302" w:rsidRDefault="00851799" w:rsidP="00771CD0">
            <w:pPr>
              <w:suppressAutoHyphens w:val="0"/>
              <w:spacing w:before="40" w:after="40" w:line="220" w:lineRule="exact"/>
              <w:ind w:left="113" w:right="113"/>
              <w:rPr>
                <w:bCs/>
                <w:sz w:val="18"/>
              </w:rPr>
            </w:pPr>
            <w:r w:rsidRPr="00B73302">
              <w:rPr>
                <w:bCs/>
                <w:sz w:val="18"/>
              </w:rPr>
              <w:t>12.00-20</w:t>
            </w:r>
          </w:p>
        </w:tc>
        <w:tc>
          <w:tcPr>
            <w:tcW w:w="941" w:type="dxa"/>
            <w:shd w:val="clear" w:color="auto" w:fill="auto"/>
            <w:vAlign w:val="bottom"/>
          </w:tcPr>
          <w:p w14:paraId="48E5B453"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14:paraId="2F43C179"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shd w:val="clear" w:color="auto" w:fill="auto"/>
            <w:vAlign w:val="bottom"/>
          </w:tcPr>
          <w:p w14:paraId="5562195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1125 </w:t>
            </w:r>
          </w:p>
        </w:tc>
        <w:tc>
          <w:tcPr>
            <w:tcW w:w="868" w:type="dxa"/>
            <w:shd w:val="clear" w:color="auto" w:fill="auto"/>
            <w:vAlign w:val="bottom"/>
          </w:tcPr>
          <w:p w14:paraId="2F723AE1" w14:textId="77777777" w:rsidR="00851799" w:rsidRPr="00771CD0" w:rsidRDefault="00887E8F" w:rsidP="00771CD0">
            <w:pPr>
              <w:suppressAutoHyphens w:val="0"/>
              <w:spacing w:before="40" w:after="40" w:line="220" w:lineRule="exact"/>
              <w:ind w:left="113" w:right="113"/>
              <w:jc w:val="right"/>
              <w:rPr>
                <w:sz w:val="18"/>
              </w:rPr>
            </w:pPr>
            <w:ins w:id="4517" w:author="Simone Falcioni" w:date="2017-11-22T17:02:00Z">
              <w:r>
                <w:rPr>
                  <w:sz w:val="18"/>
                </w:rPr>
                <w:t>-</w:t>
              </w:r>
            </w:ins>
          </w:p>
        </w:tc>
        <w:tc>
          <w:tcPr>
            <w:tcW w:w="894" w:type="dxa"/>
            <w:shd w:val="clear" w:color="auto" w:fill="auto"/>
            <w:vAlign w:val="bottom"/>
          </w:tcPr>
          <w:p w14:paraId="4C498648"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1146 </w:t>
            </w:r>
          </w:p>
        </w:tc>
        <w:tc>
          <w:tcPr>
            <w:tcW w:w="951" w:type="dxa"/>
            <w:shd w:val="clear" w:color="auto" w:fill="auto"/>
            <w:vAlign w:val="bottom"/>
          </w:tcPr>
          <w:p w14:paraId="3BB1490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315 </w:t>
            </w:r>
          </w:p>
        </w:tc>
      </w:tr>
      <w:tr w:rsidR="00851799" w:rsidRPr="00771CD0" w14:paraId="198FED24" w14:textId="77777777" w:rsidTr="00151253">
        <w:trPr>
          <w:gridAfter w:val="1"/>
          <w:wAfter w:w="6" w:type="dxa"/>
        </w:trPr>
        <w:tc>
          <w:tcPr>
            <w:tcW w:w="1704" w:type="dxa"/>
            <w:shd w:val="clear" w:color="auto" w:fill="auto"/>
          </w:tcPr>
          <w:p w14:paraId="14D68E36" w14:textId="77777777" w:rsidR="00851799" w:rsidRPr="00B73302" w:rsidRDefault="00851799" w:rsidP="00771CD0">
            <w:pPr>
              <w:suppressAutoHyphens w:val="0"/>
              <w:spacing w:before="40" w:after="40" w:line="220" w:lineRule="exact"/>
              <w:ind w:left="113" w:right="113"/>
              <w:rPr>
                <w:bCs/>
                <w:sz w:val="18"/>
              </w:rPr>
            </w:pPr>
            <w:r w:rsidRPr="00B73302">
              <w:rPr>
                <w:bCs/>
                <w:sz w:val="18"/>
              </w:rPr>
              <w:t>12.00-24</w:t>
            </w:r>
          </w:p>
        </w:tc>
        <w:tc>
          <w:tcPr>
            <w:tcW w:w="941" w:type="dxa"/>
            <w:shd w:val="clear" w:color="auto" w:fill="auto"/>
            <w:vAlign w:val="bottom"/>
          </w:tcPr>
          <w:p w14:paraId="061A754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8.5 </w:t>
            </w:r>
          </w:p>
        </w:tc>
        <w:tc>
          <w:tcPr>
            <w:tcW w:w="1138" w:type="dxa"/>
            <w:shd w:val="clear" w:color="auto" w:fill="auto"/>
            <w:vAlign w:val="bottom"/>
          </w:tcPr>
          <w:p w14:paraId="4010E49A"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631EC54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1226 </w:t>
            </w:r>
          </w:p>
        </w:tc>
        <w:tc>
          <w:tcPr>
            <w:tcW w:w="868" w:type="dxa"/>
            <w:shd w:val="clear" w:color="auto" w:fill="auto"/>
            <w:vAlign w:val="bottom"/>
          </w:tcPr>
          <w:p w14:paraId="2E84279D" w14:textId="77777777" w:rsidR="00851799" w:rsidRPr="00771CD0" w:rsidRDefault="00887E8F" w:rsidP="00771CD0">
            <w:pPr>
              <w:suppressAutoHyphens w:val="0"/>
              <w:spacing w:before="40" w:after="40" w:line="220" w:lineRule="exact"/>
              <w:ind w:left="113" w:right="113"/>
              <w:jc w:val="right"/>
              <w:rPr>
                <w:sz w:val="18"/>
              </w:rPr>
            </w:pPr>
            <w:ins w:id="4518" w:author="Simone Falcioni" w:date="2017-11-22T17:02:00Z">
              <w:r>
                <w:rPr>
                  <w:sz w:val="18"/>
                </w:rPr>
                <w:t>-</w:t>
              </w:r>
            </w:ins>
          </w:p>
        </w:tc>
        <w:tc>
          <w:tcPr>
            <w:tcW w:w="894" w:type="dxa"/>
            <w:shd w:val="clear" w:color="auto" w:fill="auto"/>
            <w:vAlign w:val="bottom"/>
          </w:tcPr>
          <w:p w14:paraId="1EF0898E"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1247 </w:t>
            </w:r>
          </w:p>
        </w:tc>
        <w:tc>
          <w:tcPr>
            <w:tcW w:w="951" w:type="dxa"/>
            <w:shd w:val="clear" w:color="auto" w:fill="auto"/>
            <w:vAlign w:val="bottom"/>
          </w:tcPr>
          <w:p w14:paraId="0CD9C60F"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315 </w:t>
            </w:r>
          </w:p>
        </w:tc>
      </w:tr>
      <w:tr w:rsidR="00851799" w:rsidRPr="00771CD0" w14:paraId="4FDA8285" w14:textId="77777777" w:rsidTr="00151253">
        <w:trPr>
          <w:gridAfter w:val="1"/>
          <w:wAfter w:w="6" w:type="dxa"/>
        </w:trPr>
        <w:tc>
          <w:tcPr>
            <w:tcW w:w="1704" w:type="dxa"/>
            <w:tcBorders>
              <w:bottom w:val="single" w:sz="2" w:space="0" w:color="auto"/>
            </w:tcBorders>
            <w:shd w:val="clear" w:color="auto" w:fill="auto"/>
          </w:tcPr>
          <w:p w14:paraId="418940B1" w14:textId="77777777" w:rsidR="00851799" w:rsidRPr="00B73302" w:rsidRDefault="00851799" w:rsidP="00771CD0">
            <w:pPr>
              <w:suppressAutoHyphens w:val="0"/>
              <w:spacing w:before="40" w:after="40" w:line="220" w:lineRule="exact"/>
              <w:ind w:left="113" w:right="113"/>
              <w:rPr>
                <w:bCs/>
                <w:sz w:val="18"/>
              </w:rPr>
            </w:pPr>
            <w:r w:rsidRPr="00B73302">
              <w:rPr>
                <w:bCs/>
                <w:sz w:val="18"/>
              </w:rPr>
              <w:t>14.00-20</w:t>
            </w:r>
          </w:p>
        </w:tc>
        <w:tc>
          <w:tcPr>
            <w:tcW w:w="941" w:type="dxa"/>
            <w:tcBorders>
              <w:bottom w:val="single" w:sz="2" w:space="0" w:color="auto"/>
            </w:tcBorders>
            <w:shd w:val="clear" w:color="auto" w:fill="auto"/>
            <w:vAlign w:val="bottom"/>
          </w:tcPr>
          <w:p w14:paraId="49838C2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 </w:t>
            </w:r>
          </w:p>
        </w:tc>
        <w:tc>
          <w:tcPr>
            <w:tcW w:w="1138" w:type="dxa"/>
            <w:tcBorders>
              <w:bottom w:val="single" w:sz="2" w:space="0" w:color="auto"/>
            </w:tcBorders>
            <w:shd w:val="clear" w:color="auto" w:fill="auto"/>
            <w:vAlign w:val="bottom"/>
          </w:tcPr>
          <w:p w14:paraId="56A3D94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508 </w:t>
            </w:r>
          </w:p>
        </w:tc>
        <w:tc>
          <w:tcPr>
            <w:tcW w:w="868" w:type="dxa"/>
            <w:tcBorders>
              <w:bottom w:val="single" w:sz="2" w:space="0" w:color="auto"/>
            </w:tcBorders>
            <w:shd w:val="clear" w:color="auto" w:fill="auto"/>
            <w:vAlign w:val="bottom"/>
          </w:tcPr>
          <w:p w14:paraId="66D36C55"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1241 </w:t>
            </w:r>
          </w:p>
        </w:tc>
        <w:tc>
          <w:tcPr>
            <w:tcW w:w="868" w:type="dxa"/>
            <w:tcBorders>
              <w:bottom w:val="single" w:sz="2" w:space="0" w:color="auto"/>
            </w:tcBorders>
            <w:shd w:val="clear" w:color="auto" w:fill="auto"/>
            <w:vAlign w:val="bottom"/>
          </w:tcPr>
          <w:p w14:paraId="57EFD62A" w14:textId="77777777" w:rsidR="00851799" w:rsidRPr="00771CD0" w:rsidRDefault="00887E8F" w:rsidP="00771CD0">
            <w:pPr>
              <w:suppressAutoHyphens w:val="0"/>
              <w:spacing w:before="40" w:after="40" w:line="220" w:lineRule="exact"/>
              <w:ind w:left="113" w:right="113"/>
              <w:jc w:val="right"/>
              <w:rPr>
                <w:sz w:val="18"/>
              </w:rPr>
            </w:pPr>
            <w:ins w:id="4519" w:author="Simone Falcioni" w:date="2017-11-22T17:02:00Z">
              <w:r>
                <w:rPr>
                  <w:sz w:val="18"/>
                </w:rPr>
                <w:t>-</w:t>
              </w:r>
            </w:ins>
          </w:p>
        </w:tc>
        <w:tc>
          <w:tcPr>
            <w:tcW w:w="894" w:type="dxa"/>
            <w:tcBorders>
              <w:bottom w:val="single" w:sz="2" w:space="0" w:color="auto"/>
            </w:tcBorders>
            <w:shd w:val="clear" w:color="auto" w:fill="auto"/>
            <w:vAlign w:val="bottom"/>
          </w:tcPr>
          <w:p w14:paraId="26F7E89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1266 </w:t>
            </w:r>
          </w:p>
        </w:tc>
        <w:tc>
          <w:tcPr>
            <w:tcW w:w="951" w:type="dxa"/>
            <w:tcBorders>
              <w:bottom w:val="single" w:sz="2" w:space="0" w:color="auto"/>
            </w:tcBorders>
            <w:shd w:val="clear" w:color="auto" w:fill="auto"/>
            <w:vAlign w:val="bottom"/>
          </w:tcPr>
          <w:p w14:paraId="0FA1DE51"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375 </w:t>
            </w:r>
          </w:p>
        </w:tc>
      </w:tr>
      <w:tr w:rsidR="00851799" w:rsidRPr="00771CD0" w14:paraId="085C9AEA" w14:textId="77777777" w:rsidTr="00B73302">
        <w:trPr>
          <w:gridAfter w:val="1"/>
          <w:wAfter w:w="6" w:type="dxa"/>
        </w:trPr>
        <w:tc>
          <w:tcPr>
            <w:tcW w:w="1704" w:type="dxa"/>
            <w:shd w:val="clear" w:color="auto" w:fill="auto"/>
          </w:tcPr>
          <w:p w14:paraId="0CCE11E5" w14:textId="77777777" w:rsidR="00851799" w:rsidRPr="00B73302" w:rsidRDefault="00851799" w:rsidP="00771CD0">
            <w:pPr>
              <w:suppressAutoHyphens w:val="0"/>
              <w:spacing w:before="40" w:after="40" w:line="220" w:lineRule="exact"/>
              <w:ind w:left="113" w:right="113"/>
              <w:rPr>
                <w:bCs/>
                <w:sz w:val="18"/>
              </w:rPr>
            </w:pPr>
            <w:r w:rsidRPr="00B73302">
              <w:rPr>
                <w:bCs/>
                <w:sz w:val="18"/>
              </w:rPr>
              <w:t>14.00-24</w:t>
            </w:r>
          </w:p>
        </w:tc>
        <w:tc>
          <w:tcPr>
            <w:tcW w:w="941" w:type="dxa"/>
            <w:shd w:val="clear" w:color="auto" w:fill="auto"/>
            <w:vAlign w:val="bottom"/>
          </w:tcPr>
          <w:p w14:paraId="58912F0B"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10 </w:t>
            </w:r>
          </w:p>
        </w:tc>
        <w:tc>
          <w:tcPr>
            <w:tcW w:w="1138" w:type="dxa"/>
            <w:shd w:val="clear" w:color="auto" w:fill="auto"/>
            <w:vAlign w:val="bottom"/>
          </w:tcPr>
          <w:p w14:paraId="54C6A352"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610 </w:t>
            </w:r>
          </w:p>
        </w:tc>
        <w:tc>
          <w:tcPr>
            <w:tcW w:w="868" w:type="dxa"/>
            <w:shd w:val="clear" w:color="auto" w:fill="auto"/>
            <w:vAlign w:val="bottom"/>
          </w:tcPr>
          <w:p w14:paraId="637450F6"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1343 </w:t>
            </w:r>
          </w:p>
        </w:tc>
        <w:tc>
          <w:tcPr>
            <w:tcW w:w="868" w:type="dxa"/>
            <w:shd w:val="clear" w:color="auto" w:fill="auto"/>
            <w:vAlign w:val="bottom"/>
          </w:tcPr>
          <w:p w14:paraId="0052D4D9" w14:textId="77777777" w:rsidR="00851799" w:rsidRPr="00771CD0" w:rsidRDefault="00887E8F" w:rsidP="00771CD0">
            <w:pPr>
              <w:suppressAutoHyphens w:val="0"/>
              <w:spacing w:before="40" w:after="40" w:line="220" w:lineRule="exact"/>
              <w:ind w:left="113" w:right="113"/>
              <w:jc w:val="right"/>
              <w:rPr>
                <w:sz w:val="18"/>
              </w:rPr>
            </w:pPr>
            <w:ins w:id="4520" w:author="Simone Falcioni" w:date="2017-11-22T17:02:00Z">
              <w:r>
                <w:rPr>
                  <w:sz w:val="18"/>
                </w:rPr>
                <w:t>-</w:t>
              </w:r>
            </w:ins>
          </w:p>
        </w:tc>
        <w:tc>
          <w:tcPr>
            <w:tcW w:w="894" w:type="dxa"/>
            <w:shd w:val="clear" w:color="auto" w:fill="auto"/>
            <w:vAlign w:val="bottom"/>
          </w:tcPr>
          <w:p w14:paraId="04BC3664"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1368 </w:t>
            </w:r>
          </w:p>
        </w:tc>
        <w:tc>
          <w:tcPr>
            <w:tcW w:w="951" w:type="dxa"/>
            <w:shd w:val="clear" w:color="auto" w:fill="auto"/>
            <w:vAlign w:val="bottom"/>
          </w:tcPr>
          <w:p w14:paraId="437F5E97" w14:textId="77777777" w:rsidR="00851799" w:rsidRPr="00771CD0" w:rsidRDefault="00851799" w:rsidP="00771CD0">
            <w:pPr>
              <w:suppressAutoHyphens w:val="0"/>
              <w:spacing w:before="40" w:after="40" w:line="220" w:lineRule="exact"/>
              <w:ind w:left="113" w:right="113"/>
              <w:jc w:val="right"/>
              <w:rPr>
                <w:sz w:val="18"/>
              </w:rPr>
            </w:pPr>
            <w:r w:rsidRPr="00771CD0">
              <w:rPr>
                <w:sz w:val="18"/>
              </w:rPr>
              <w:t xml:space="preserve">375 </w:t>
            </w:r>
          </w:p>
        </w:tc>
      </w:tr>
      <w:tr w:rsidR="00B73302" w:rsidRPr="00771CD0" w14:paraId="24185681" w14:textId="77777777" w:rsidTr="00151253">
        <w:trPr>
          <w:gridAfter w:val="1"/>
          <w:wAfter w:w="6" w:type="dxa"/>
          <w:ins w:id="4521" w:author="Simone Falcioni" w:date="2017-11-22T17:39:00Z"/>
        </w:trPr>
        <w:tc>
          <w:tcPr>
            <w:tcW w:w="1704" w:type="dxa"/>
            <w:tcBorders>
              <w:bottom w:val="single" w:sz="4" w:space="0" w:color="auto"/>
            </w:tcBorders>
            <w:shd w:val="clear" w:color="auto" w:fill="auto"/>
          </w:tcPr>
          <w:p w14:paraId="63AFBE59" w14:textId="77777777" w:rsidR="00B73302" w:rsidRPr="00B73302" w:rsidRDefault="00B73302" w:rsidP="00771CD0">
            <w:pPr>
              <w:suppressAutoHyphens w:val="0"/>
              <w:spacing w:before="40" w:after="40" w:line="220" w:lineRule="exact"/>
              <w:ind w:left="113" w:right="113"/>
              <w:rPr>
                <w:ins w:id="4522" w:author="Simone Falcioni" w:date="2017-11-22T17:39:00Z"/>
                <w:bCs/>
                <w:sz w:val="18"/>
              </w:rPr>
            </w:pPr>
            <w:ins w:id="4523" w:author="Simone Falcioni" w:date="2017-11-22T17:39:00Z">
              <w:r w:rsidRPr="00B73302">
                <w:rPr>
                  <w:bCs/>
                  <w:sz w:val="18"/>
                </w:rPr>
                <w:t>16.00-20</w:t>
              </w:r>
            </w:ins>
          </w:p>
        </w:tc>
        <w:tc>
          <w:tcPr>
            <w:tcW w:w="941" w:type="dxa"/>
            <w:tcBorders>
              <w:bottom w:val="single" w:sz="4" w:space="0" w:color="auto"/>
            </w:tcBorders>
            <w:shd w:val="clear" w:color="auto" w:fill="auto"/>
            <w:vAlign w:val="bottom"/>
          </w:tcPr>
          <w:p w14:paraId="68265723" w14:textId="77777777" w:rsidR="00B73302" w:rsidRPr="00B73302" w:rsidRDefault="00B73302" w:rsidP="00771CD0">
            <w:pPr>
              <w:suppressAutoHyphens w:val="0"/>
              <w:spacing w:before="40" w:after="40" w:line="220" w:lineRule="exact"/>
              <w:ind w:left="113" w:right="113"/>
              <w:jc w:val="right"/>
              <w:rPr>
                <w:ins w:id="4524" w:author="Simone Falcioni" w:date="2017-11-22T17:39:00Z"/>
                <w:sz w:val="18"/>
              </w:rPr>
            </w:pPr>
            <w:ins w:id="4525" w:author="Simone Falcioni" w:date="2017-11-22T17:39:00Z">
              <w:r w:rsidRPr="00B73302">
                <w:rPr>
                  <w:sz w:val="18"/>
                </w:rPr>
                <w:t>11.25</w:t>
              </w:r>
            </w:ins>
          </w:p>
        </w:tc>
        <w:tc>
          <w:tcPr>
            <w:tcW w:w="1138" w:type="dxa"/>
            <w:tcBorders>
              <w:bottom w:val="single" w:sz="4" w:space="0" w:color="auto"/>
            </w:tcBorders>
            <w:shd w:val="clear" w:color="auto" w:fill="auto"/>
            <w:vAlign w:val="bottom"/>
          </w:tcPr>
          <w:p w14:paraId="21E9CEC1" w14:textId="77777777" w:rsidR="00B73302" w:rsidRPr="00B73302" w:rsidRDefault="00B73302" w:rsidP="00771CD0">
            <w:pPr>
              <w:suppressAutoHyphens w:val="0"/>
              <w:spacing w:before="40" w:after="40" w:line="220" w:lineRule="exact"/>
              <w:ind w:left="113" w:right="113"/>
              <w:jc w:val="right"/>
              <w:rPr>
                <w:ins w:id="4526" w:author="Simone Falcioni" w:date="2017-11-22T17:39:00Z"/>
                <w:sz w:val="18"/>
              </w:rPr>
            </w:pPr>
            <w:ins w:id="4527" w:author="Simone Falcioni" w:date="2017-11-22T17:39:00Z">
              <w:r w:rsidRPr="00B73302">
                <w:rPr>
                  <w:sz w:val="18"/>
                </w:rPr>
                <w:t>508</w:t>
              </w:r>
            </w:ins>
          </w:p>
        </w:tc>
        <w:tc>
          <w:tcPr>
            <w:tcW w:w="868" w:type="dxa"/>
            <w:tcBorders>
              <w:bottom w:val="single" w:sz="4" w:space="0" w:color="auto"/>
            </w:tcBorders>
            <w:shd w:val="clear" w:color="auto" w:fill="auto"/>
            <w:vAlign w:val="bottom"/>
          </w:tcPr>
          <w:p w14:paraId="21AD9151" w14:textId="77777777" w:rsidR="00B73302" w:rsidRPr="00B73302" w:rsidRDefault="00B73302" w:rsidP="00771CD0">
            <w:pPr>
              <w:suppressAutoHyphens w:val="0"/>
              <w:spacing w:before="40" w:after="40" w:line="220" w:lineRule="exact"/>
              <w:ind w:left="113" w:right="113"/>
              <w:jc w:val="right"/>
              <w:rPr>
                <w:ins w:id="4528" w:author="Simone Falcioni" w:date="2017-11-22T17:39:00Z"/>
                <w:sz w:val="18"/>
              </w:rPr>
            </w:pPr>
            <w:ins w:id="4529" w:author="Simone Falcioni" w:date="2017-11-22T17:39:00Z">
              <w:r w:rsidRPr="00B73302">
                <w:rPr>
                  <w:sz w:val="18"/>
                </w:rPr>
                <w:t xml:space="preserve">1309 </w:t>
              </w:r>
            </w:ins>
          </w:p>
        </w:tc>
        <w:tc>
          <w:tcPr>
            <w:tcW w:w="868" w:type="dxa"/>
            <w:tcBorders>
              <w:bottom w:val="single" w:sz="4" w:space="0" w:color="auto"/>
            </w:tcBorders>
            <w:shd w:val="clear" w:color="auto" w:fill="auto"/>
            <w:vAlign w:val="bottom"/>
          </w:tcPr>
          <w:p w14:paraId="1AAC83AE" w14:textId="77777777" w:rsidR="00B73302" w:rsidRPr="00B73302" w:rsidRDefault="00B73302" w:rsidP="00771CD0">
            <w:pPr>
              <w:suppressAutoHyphens w:val="0"/>
              <w:spacing w:before="40" w:after="40" w:line="220" w:lineRule="exact"/>
              <w:ind w:left="113" w:right="113"/>
              <w:jc w:val="right"/>
              <w:rPr>
                <w:ins w:id="4530" w:author="Simone Falcioni" w:date="2017-11-22T17:39:00Z"/>
                <w:sz w:val="18"/>
              </w:rPr>
            </w:pPr>
            <w:ins w:id="4531" w:author="Simone Falcioni" w:date="2017-11-22T17:39:00Z">
              <w:r w:rsidRPr="00B73302">
                <w:rPr>
                  <w:sz w:val="18"/>
                </w:rPr>
                <w:t>1320</w:t>
              </w:r>
            </w:ins>
          </w:p>
        </w:tc>
        <w:tc>
          <w:tcPr>
            <w:tcW w:w="894" w:type="dxa"/>
            <w:tcBorders>
              <w:bottom w:val="single" w:sz="4" w:space="0" w:color="auto"/>
            </w:tcBorders>
            <w:shd w:val="clear" w:color="auto" w:fill="auto"/>
            <w:vAlign w:val="bottom"/>
          </w:tcPr>
          <w:p w14:paraId="674466FA" w14:textId="77777777" w:rsidR="00B73302" w:rsidRPr="00B73302" w:rsidRDefault="00B73302" w:rsidP="00771CD0">
            <w:pPr>
              <w:suppressAutoHyphens w:val="0"/>
              <w:spacing w:before="40" w:after="40" w:line="220" w:lineRule="exact"/>
              <w:ind w:left="113" w:right="113"/>
              <w:jc w:val="right"/>
              <w:rPr>
                <w:ins w:id="4532" w:author="Simone Falcioni" w:date="2017-11-22T17:39:00Z"/>
                <w:sz w:val="18"/>
              </w:rPr>
            </w:pPr>
            <w:ins w:id="4533" w:author="Simone Falcioni" w:date="2017-11-22T17:40:00Z">
              <w:r>
                <w:rPr>
                  <w:sz w:val="18"/>
                </w:rPr>
                <w:t>-</w:t>
              </w:r>
            </w:ins>
          </w:p>
        </w:tc>
        <w:tc>
          <w:tcPr>
            <w:tcW w:w="951" w:type="dxa"/>
            <w:tcBorders>
              <w:bottom w:val="single" w:sz="4" w:space="0" w:color="auto"/>
            </w:tcBorders>
            <w:shd w:val="clear" w:color="auto" w:fill="auto"/>
            <w:vAlign w:val="bottom"/>
          </w:tcPr>
          <w:p w14:paraId="462F6A93" w14:textId="77777777" w:rsidR="00B73302" w:rsidRPr="00B73302" w:rsidRDefault="00B73302" w:rsidP="00771CD0">
            <w:pPr>
              <w:suppressAutoHyphens w:val="0"/>
              <w:spacing w:before="40" w:after="40" w:line="220" w:lineRule="exact"/>
              <w:ind w:left="113" w:right="113"/>
              <w:jc w:val="right"/>
              <w:rPr>
                <w:ins w:id="4534" w:author="Simone Falcioni" w:date="2017-11-22T17:39:00Z"/>
                <w:sz w:val="18"/>
              </w:rPr>
            </w:pPr>
            <w:ins w:id="4535" w:author="Simone Falcioni" w:date="2017-11-22T17:39:00Z">
              <w:r w:rsidRPr="00B73302">
                <w:rPr>
                  <w:sz w:val="18"/>
                </w:rPr>
                <w:t>438</w:t>
              </w:r>
            </w:ins>
          </w:p>
        </w:tc>
      </w:tr>
    </w:tbl>
    <w:p w14:paraId="54BB692E" w14:textId="77777777" w:rsidR="00851799" w:rsidRPr="00151253" w:rsidRDefault="00851799" w:rsidP="00151253">
      <w:pPr>
        <w:pStyle w:val="EndnoteText"/>
        <w:tabs>
          <w:tab w:val="left" w:pos="1418"/>
        </w:tabs>
        <w:ind w:firstLine="0"/>
      </w:pPr>
      <w:r w:rsidRPr="00151253">
        <w:rPr>
          <w:vertAlign w:val="superscript"/>
        </w:rPr>
        <w:t>1</w:t>
      </w:r>
      <w:r w:rsidRPr="00151253">
        <w:tab/>
        <w:t>Tyres in Radial construction are identified by the letter "R" in place of "-"(e.g. 6.50 R 20).</w:t>
      </w:r>
    </w:p>
    <w:p w14:paraId="34BEED24" w14:textId="77777777" w:rsidR="00851799" w:rsidRPr="00151253" w:rsidRDefault="00851799" w:rsidP="00151253">
      <w:pPr>
        <w:pStyle w:val="EndnoteText"/>
        <w:tabs>
          <w:tab w:val="left" w:pos="1418"/>
        </w:tabs>
        <w:ind w:firstLine="0"/>
      </w:pPr>
      <w:r w:rsidRPr="00151253">
        <w:rPr>
          <w:vertAlign w:val="superscript"/>
        </w:rPr>
        <w:t>2</w:t>
      </w:r>
      <w:r w:rsidRPr="00151253">
        <w:tab/>
        <w:t>Coefficient 'b' for the calculation of Dmax : 1.06 . Category of use:   Normal Service tyres: (a) Highway tread   (b) Heavy tread</w:t>
      </w:r>
    </w:p>
    <w:p w14:paraId="1B9C5958" w14:textId="77777777" w:rsidR="00851799" w:rsidRPr="00851799" w:rsidRDefault="00851799" w:rsidP="00151253">
      <w:pPr>
        <w:pStyle w:val="EndnoteText"/>
        <w:tabs>
          <w:tab w:val="left" w:pos="1418"/>
        </w:tabs>
        <w:ind w:firstLine="0"/>
      </w:pPr>
      <w:r w:rsidRPr="00151253">
        <w:rPr>
          <w:vertAlign w:val="superscript"/>
        </w:rPr>
        <w:t>3</w:t>
      </w:r>
      <w:r w:rsidRPr="00851799">
        <w:tab/>
        <w:t>Overall width may exceed this value up to +6 per cent.</w:t>
      </w:r>
    </w:p>
    <w:p w14:paraId="581C4196" w14:textId="77777777" w:rsidR="004A5F01" w:rsidRDefault="00851799" w:rsidP="00555066">
      <w:pPr>
        <w:pStyle w:val="Heading1"/>
      </w:pPr>
      <w:r w:rsidRPr="00851799">
        <w:br w:type="page"/>
      </w:r>
      <w:bookmarkStart w:id="4536" w:name="_Toc340666246"/>
      <w:bookmarkStart w:id="4537" w:name="_Toc340745108"/>
      <w:r w:rsidRPr="00851799">
        <w:t>Table D</w:t>
      </w:r>
      <w:bookmarkEnd w:id="4536"/>
      <w:bookmarkEnd w:id="4537"/>
      <w:r w:rsidRPr="00851799">
        <w:t xml:space="preserve"> </w:t>
      </w:r>
    </w:p>
    <w:p w14:paraId="4F0CEF4F" w14:textId="77777777" w:rsidR="004A5F01" w:rsidRPr="00151253" w:rsidRDefault="00851799" w:rsidP="00555066">
      <w:pPr>
        <w:pStyle w:val="Heading1"/>
        <w:rPr>
          <w:b/>
        </w:rPr>
      </w:pPr>
      <w:bookmarkStart w:id="4538" w:name="_Toc340666247"/>
      <w:bookmarkStart w:id="4539" w:name="_Toc340745109"/>
      <w:r w:rsidRPr="00151253">
        <w:rPr>
          <w:b/>
        </w:rPr>
        <w:t>C</w:t>
      </w:r>
      <w:r w:rsidR="00555066" w:rsidRPr="00151253">
        <w:rPr>
          <w:b/>
        </w:rPr>
        <w:t>ode designated tyres for special services</w:t>
      </w:r>
      <w:bookmarkEnd w:id="4538"/>
      <w:bookmarkEnd w:id="4539"/>
    </w:p>
    <w:p w14:paraId="3E457F0B" w14:textId="77777777" w:rsidR="00851799" w:rsidRPr="00151253" w:rsidRDefault="00851799" w:rsidP="00555066">
      <w:pPr>
        <w:pStyle w:val="Heading1"/>
        <w:rPr>
          <w:b/>
        </w:rPr>
      </w:pPr>
      <w:bookmarkStart w:id="4540" w:name="_Toc340666248"/>
      <w:bookmarkStart w:id="4541" w:name="_Toc340745110"/>
      <w:r w:rsidRPr="00151253">
        <w:rPr>
          <w:b/>
        </w:rPr>
        <w:t>D</w:t>
      </w:r>
      <w:r w:rsidR="00555066" w:rsidRPr="00151253">
        <w:rPr>
          <w:b/>
        </w:rPr>
        <w:t>iagonal and radial</w:t>
      </w:r>
      <w:bookmarkEnd w:id="4540"/>
      <w:bookmarkEnd w:id="4541"/>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32"/>
        <w:gridCol w:w="1267"/>
        <w:gridCol w:w="1290"/>
        <w:gridCol w:w="984"/>
        <w:gridCol w:w="982"/>
        <w:gridCol w:w="1109"/>
        <w:gridCol w:w="6"/>
      </w:tblGrid>
      <w:tr w:rsidR="00151253" w:rsidRPr="00555066" w14:paraId="3154D754" w14:textId="77777777" w:rsidTr="00AF39C2">
        <w:trPr>
          <w:cantSplit/>
          <w:trHeight w:val="480"/>
          <w:tblHeader/>
        </w:trPr>
        <w:tc>
          <w:tcPr>
            <w:tcW w:w="1732" w:type="dxa"/>
            <w:vMerge w:val="restart"/>
            <w:shd w:val="clear" w:color="auto" w:fill="auto"/>
            <w:vAlign w:val="bottom"/>
          </w:tcPr>
          <w:p w14:paraId="0B279E91" w14:textId="77777777" w:rsidR="00151253" w:rsidRPr="00555066" w:rsidRDefault="005D61FF" w:rsidP="00AF39C2">
            <w:pPr>
              <w:suppressAutoHyphens w:val="0"/>
              <w:spacing w:before="80" w:after="80" w:line="200" w:lineRule="exact"/>
              <w:ind w:left="113" w:right="113"/>
              <w:rPr>
                <w:i/>
                <w:sz w:val="16"/>
              </w:rPr>
            </w:pPr>
            <w:r>
              <w:rPr>
                <w:i/>
                <w:sz w:val="16"/>
              </w:rPr>
              <w:t>Tyre-size</w:t>
            </w:r>
            <w:r w:rsidR="00151253">
              <w:rPr>
                <w:i/>
                <w:sz w:val="16"/>
              </w:rPr>
              <w:t xml:space="preserve"> </w:t>
            </w:r>
            <w:r w:rsidR="00151253" w:rsidRPr="00555066">
              <w:rPr>
                <w:i/>
                <w:sz w:val="16"/>
              </w:rPr>
              <w:t>designation</w:t>
            </w:r>
            <w:r w:rsidR="00151253" w:rsidRPr="00151253">
              <w:rPr>
                <w:i/>
                <w:sz w:val="16"/>
                <w:szCs w:val="16"/>
              </w:rPr>
              <w:t xml:space="preserve"> </w:t>
            </w:r>
          </w:p>
        </w:tc>
        <w:tc>
          <w:tcPr>
            <w:tcW w:w="1267" w:type="dxa"/>
            <w:vMerge w:val="restart"/>
            <w:shd w:val="clear" w:color="auto" w:fill="auto"/>
            <w:vAlign w:val="bottom"/>
          </w:tcPr>
          <w:p w14:paraId="09FAE4CA" w14:textId="77777777" w:rsidR="00151253" w:rsidRPr="00555066" w:rsidRDefault="00151253" w:rsidP="00AF39C2">
            <w:pPr>
              <w:suppressAutoHyphens w:val="0"/>
              <w:spacing w:before="80" w:after="80" w:line="200" w:lineRule="exact"/>
              <w:ind w:left="113" w:right="113"/>
              <w:jc w:val="right"/>
              <w:rPr>
                <w:i/>
                <w:sz w:val="16"/>
              </w:rPr>
            </w:pPr>
            <w:r w:rsidRPr="00555066">
              <w:rPr>
                <w:i/>
                <w:sz w:val="16"/>
              </w:rPr>
              <w:t>Measuring</w:t>
            </w:r>
            <w:r>
              <w:rPr>
                <w:i/>
                <w:sz w:val="16"/>
              </w:rPr>
              <w:t xml:space="preserve"> </w:t>
            </w:r>
            <w:r w:rsidRPr="00555066">
              <w:rPr>
                <w:i/>
                <w:sz w:val="16"/>
              </w:rPr>
              <w:t>rim width</w:t>
            </w:r>
            <w:r>
              <w:rPr>
                <w:i/>
                <w:sz w:val="16"/>
              </w:rPr>
              <w:t xml:space="preserve"> </w:t>
            </w:r>
            <w:r w:rsidRPr="00555066">
              <w:rPr>
                <w:i/>
                <w:sz w:val="16"/>
              </w:rPr>
              <w:t>code</w:t>
            </w:r>
            <w:r w:rsidRPr="00151253">
              <w:rPr>
                <w:i/>
                <w:sz w:val="16"/>
                <w:szCs w:val="16"/>
              </w:rPr>
              <w:t xml:space="preserve"> </w:t>
            </w:r>
          </w:p>
        </w:tc>
        <w:tc>
          <w:tcPr>
            <w:tcW w:w="1290" w:type="dxa"/>
            <w:vMerge w:val="restart"/>
            <w:shd w:val="clear" w:color="auto" w:fill="auto"/>
            <w:vAlign w:val="bottom"/>
          </w:tcPr>
          <w:p w14:paraId="7927D120" w14:textId="77777777" w:rsidR="00151253" w:rsidRPr="00124FB8" w:rsidRDefault="00151253" w:rsidP="00AF39C2">
            <w:pPr>
              <w:suppressAutoHyphens w:val="0"/>
              <w:spacing w:before="80" w:after="80" w:line="200" w:lineRule="exact"/>
              <w:ind w:left="113" w:right="113"/>
              <w:jc w:val="right"/>
              <w:rPr>
                <w:i/>
                <w:sz w:val="16"/>
                <w:lang w:val="it-IT"/>
              </w:rPr>
            </w:pPr>
            <w:r w:rsidRPr="00124FB8">
              <w:rPr>
                <w:i/>
                <w:sz w:val="16"/>
                <w:lang w:val="it-IT"/>
              </w:rPr>
              <w:t>Nominal rim</w:t>
            </w:r>
            <w:r w:rsidR="00AF39C2" w:rsidRPr="00124FB8">
              <w:rPr>
                <w:i/>
                <w:sz w:val="16"/>
                <w:lang w:val="it-IT"/>
              </w:rPr>
              <w:t xml:space="preserve"> </w:t>
            </w:r>
            <w:r w:rsidRPr="00124FB8">
              <w:rPr>
                <w:i/>
                <w:sz w:val="16"/>
                <w:lang w:val="it-IT"/>
              </w:rPr>
              <w:t>diameter</w:t>
            </w:r>
            <w:r w:rsidR="00AF39C2" w:rsidRPr="00124FB8">
              <w:rPr>
                <w:i/>
                <w:sz w:val="16"/>
                <w:lang w:val="it-IT"/>
              </w:rPr>
              <w:t xml:space="preserve"> </w:t>
            </w:r>
            <w:r w:rsidR="00AF39C2" w:rsidRPr="00124FB8">
              <w:rPr>
                <w:i/>
                <w:sz w:val="16"/>
                <w:lang w:val="it-IT"/>
              </w:rPr>
              <w:br/>
            </w:r>
            <w:r w:rsidRPr="00124FB8">
              <w:rPr>
                <w:i/>
                <w:sz w:val="16"/>
                <w:szCs w:val="16"/>
                <w:lang w:val="it-IT"/>
              </w:rPr>
              <w:t>d (mm)</w:t>
            </w:r>
          </w:p>
        </w:tc>
        <w:tc>
          <w:tcPr>
            <w:tcW w:w="1966" w:type="dxa"/>
            <w:gridSpan w:val="2"/>
            <w:shd w:val="clear" w:color="auto" w:fill="auto"/>
            <w:vAlign w:val="bottom"/>
          </w:tcPr>
          <w:p w14:paraId="078EBE3A" w14:textId="77777777" w:rsidR="00151253" w:rsidRPr="00555066" w:rsidRDefault="00151253" w:rsidP="00151253">
            <w:pPr>
              <w:suppressAutoHyphens w:val="0"/>
              <w:spacing w:before="80" w:after="80" w:line="200" w:lineRule="exact"/>
              <w:ind w:left="113" w:right="113"/>
              <w:jc w:val="right"/>
              <w:rPr>
                <w:i/>
                <w:sz w:val="16"/>
              </w:rPr>
            </w:pPr>
            <w:r w:rsidRPr="00555066">
              <w:rPr>
                <w:i/>
                <w:sz w:val="16"/>
              </w:rPr>
              <w:t>Outer diameter</w:t>
            </w:r>
            <w:r>
              <w:rPr>
                <w:i/>
                <w:sz w:val="16"/>
              </w:rPr>
              <w:br/>
            </w:r>
            <w:r w:rsidRPr="00555066">
              <w:rPr>
                <w:i/>
                <w:sz w:val="16"/>
              </w:rPr>
              <w:t>D (mm)</w:t>
            </w:r>
            <w:r w:rsidRPr="00151253">
              <w:rPr>
                <w:i/>
                <w:sz w:val="16"/>
                <w:vertAlign w:val="superscript"/>
              </w:rPr>
              <w:t>1</w:t>
            </w:r>
          </w:p>
        </w:tc>
        <w:tc>
          <w:tcPr>
            <w:tcW w:w="1115" w:type="dxa"/>
            <w:gridSpan w:val="2"/>
            <w:tcBorders>
              <w:bottom w:val="nil"/>
            </w:tcBorders>
            <w:shd w:val="clear" w:color="auto" w:fill="auto"/>
            <w:vAlign w:val="bottom"/>
          </w:tcPr>
          <w:p w14:paraId="0A246574" w14:textId="77777777" w:rsidR="00151253" w:rsidRPr="00555066" w:rsidRDefault="00151253" w:rsidP="00151253">
            <w:pPr>
              <w:suppressAutoHyphens w:val="0"/>
              <w:spacing w:before="80" w:after="80" w:line="200" w:lineRule="exact"/>
              <w:ind w:left="113" w:right="113"/>
              <w:jc w:val="right"/>
              <w:rPr>
                <w:i/>
                <w:sz w:val="16"/>
              </w:rPr>
            </w:pPr>
          </w:p>
        </w:tc>
      </w:tr>
      <w:tr w:rsidR="00151253" w:rsidRPr="00555066" w14:paraId="12232C80" w14:textId="77777777" w:rsidTr="00AF39C2">
        <w:trPr>
          <w:gridAfter w:val="1"/>
          <w:wAfter w:w="6" w:type="dxa"/>
          <w:trHeight w:val="474"/>
        </w:trPr>
        <w:tc>
          <w:tcPr>
            <w:tcW w:w="1732" w:type="dxa"/>
            <w:vMerge/>
            <w:shd w:val="clear" w:color="auto" w:fill="auto"/>
          </w:tcPr>
          <w:p w14:paraId="1ED5703C" w14:textId="77777777" w:rsidR="00151253" w:rsidRPr="00555066" w:rsidRDefault="00151253" w:rsidP="00555066">
            <w:pPr>
              <w:spacing w:before="40" w:after="40" w:line="220" w:lineRule="exact"/>
              <w:ind w:left="113" w:right="113"/>
              <w:rPr>
                <w:sz w:val="18"/>
              </w:rPr>
            </w:pPr>
          </w:p>
        </w:tc>
        <w:tc>
          <w:tcPr>
            <w:tcW w:w="1267" w:type="dxa"/>
            <w:vMerge/>
            <w:shd w:val="clear" w:color="auto" w:fill="auto"/>
            <w:vAlign w:val="bottom"/>
          </w:tcPr>
          <w:p w14:paraId="7D3F628B" w14:textId="77777777" w:rsidR="00151253" w:rsidRPr="00555066" w:rsidRDefault="00151253" w:rsidP="00555066">
            <w:pPr>
              <w:spacing w:before="40" w:after="40" w:line="220" w:lineRule="exact"/>
              <w:ind w:left="113" w:right="113"/>
              <w:jc w:val="right"/>
              <w:rPr>
                <w:i/>
                <w:sz w:val="16"/>
              </w:rPr>
            </w:pPr>
          </w:p>
        </w:tc>
        <w:tc>
          <w:tcPr>
            <w:tcW w:w="1290" w:type="dxa"/>
            <w:vMerge/>
            <w:shd w:val="clear" w:color="auto" w:fill="auto"/>
            <w:vAlign w:val="bottom"/>
          </w:tcPr>
          <w:p w14:paraId="03B469E8" w14:textId="77777777" w:rsidR="00151253" w:rsidRPr="00555066" w:rsidRDefault="00151253" w:rsidP="00555066">
            <w:pPr>
              <w:spacing w:before="40" w:after="40" w:line="220" w:lineRule="exact"/>
              <w:ind w:left="113" w:right="113"/>
              <w:jc w:val="right"/>
              <w:rPr>
                <w:i/>
                <w:sz w:val="16"/>
              </w:rPr>
            </w:pPr>
          </w:p>
        </w:tc>
        <w:tc>
          <w:tcPr>
            <w:tcW w:w="984" w:type="dxa"/>
            <w:shd w:val="clear" w:color="auto" w:fill="auto"/>
            <w:vAlign w:val="bottom"/>
          </w:tcPr>
          <w:p w14:paraId="3B4FA30D" w14:textId="77777777" w:rsidR="00151253" w:rsidRPr="00555066" w:rsidRDefault="00151253" w:rsidP="00555066">
            <w:pPr>
              <w:spacing w:before="40" w:after="40" w:line="220" w:lineRule="exact"/>
              <w:ind w:left="113" w:right="113"/>
              <w:jc w:val="right"/>
              <w:rPr>
                <w:i/>
                <w:sz w:val="16"/>
              </w:rPr>
            </w:pPr>
            <w:r w:rsidRPr="00151253">
              <w:rPr>
                <w:i/>
                <w:sz w:val="16"/>
                <w:szCs w:val="16"/>
              </w:rPr>
              <w:t>(a)</w:t>
            </w:r>
          </w:p>
        </w:tc>
        <w:tc>
          <w:tcPr>
            <w:tcW w:w="982" w:type="dxa"/>
            <w:shd w:val="clear" w:color="auto" w:fill="auto"/>
            <w:vAlign w:val="bottom"/>
          </w:tcPr>
          <w:p w14:paraId="792F0548" w14:textId="77777777" w:rsidR="00151253" w:rsidRPr="00555066" w:rsidRDefault="00151253" w:rsidP="00555066">
            <w:pPr>
              <w:spacing w:before="40" w:after="40" w:line="220" w:lineRule="exact"/>
              <w:ind w:left="113" w:right="113"/>
              <w:jc w:val="right"/>
              <w:rPr>
                <w:i/>
                <w:sz w:val="16"/>
              </w:rPr>
            </w:pPr>
            <w:r w:rsidRPr="00151253">
              <w:rPr>
                <w:i/>
                <w:sz w:val="16"/>
                <w:szCs w:val="16"/>
              </w:rPr>
              <w:t>(b)</w:t>
            </w:r>
          </w:p>
        </w:tc>
        <w:tc>
          <w:tcPr>
            <w:tcW w:w="1109" w:type="dxa"/>
            <w:tcBorders>
              <w:top w:val="nil"/>
            </w:tcBorders>
            <w:shd w:val="clear" w:color="auto" w:fill="auto"/>
            <w:vAlign w:val="bottom"/>
          </w:tcPr>
          <w:p w14:paraId="1BEA9A03" w14:textId="77777777" w:rsidR="00151253" w:rsidRPr="00555066" w:rsidRDefault="00151253" w:rsidP="00555066">
            <w:pPr>
              <w:suppressAutoHyphens w:val="0"/>
              <w:spacing w:before="80" w:after="80" w:line="200" w:lineRule="exact"/>
              <w:ind w:left="113" w:right="113"/>
              <w:jc w:val="right"/>
              <w:rPr>
                <w:i/>
                <w:sz w:val="16"/>
              </w:rPr>
            </w:pPr>
            <w:r w:rsidRPr="00555066">
              <w:rPr>
                <w:i/>
                <w:sz w:val="16"/>
              </w:rPr>
              <w:t>Section</w:t>
            </w:r>
            <w:r>
              <w:rPr>
                <w:i/>
                <w:sz w:val="16"/>
              </w:rPr>
              <w:t xml:space="preserve"> </w:t>
            </w:r>
            <w:r w:rsidRPr="00555066">
              <w:rPr>
                <w:i/>
                <w:sz w:val="16"/>
              </w:rPr>
              <w:t>width S (mm)</w:t>
            </w:r>
            <w:r w:rsidRPr="00151253">
              <w:rPr>
                <w:i/>
                <w:sz w:val="16"/>
                <w:vertAlign w:val="superscript"/>
              </w:rPr>
              <w:t xml:space="preserve"> </w:t>
            </w:r>
            <w:r>
              <w:rPr>
                <w:i/>
                <w:sz w:val="16"/>
                <w:vertAlign w:val="superscript"/>
              </w:rPr>
              <w:t>2</w:t>
            </w:r>
          </w:p>
        </w:tc>
      </w:tr>
      <w:tr w:rsidR="00851799" w:rsidRPr="00555066" w14:paraId="2B2F9DD9" w14:textId="77777777" w:rsidTr="00151253">
        <w:trPr>
          <w:gridAfter w:val="1"/>
          <w:wAfter w:w="6" w:type="dxa"/>
        </w:trPr>
        <w:tc>
          <w:tcPr>
            <w:tcW w:w="1732" w:type="dxa"/>
            <w:shd w:val="clear" w:color="auto" w:fill="auto"/>
          </w:tcPr>
          <w:p w14:paraId="6A6EE1F2" w14:textId="77777777" w:rsidR="00851799" w:rsidRPr="00B73302" w:rsidRDefault="00851799" w:rsidP="00555066">
            <w:pPr>
              <w:suppressAutoHyphens w:val="0"/>
              <w:spacing w:before="40" w:after="40" w:line="220" w:lineRule="exact"/>
              <w:ind w:left="113" w:right="113"/>
              <w:rPr>
                <w:bCs/>
                <w:sz w:val="18"/>
              </w:rPr>
            </w:pPr>
            <w:r w:rsidRPr="00B73302">
              <w:rPr>
                <w:bCs/>
                <w:sz w:val="18"/>
              </w:rPr>
              <w:t>10.00-20ML</w:t>
            </w:r>
          </w:p>
        </w:tc>
        <w:tc>
          <w:tcPr>
            <w:tcW w:w="1267" w:type="dxa"/>
            <w:shd w:val="clear" w:color="auto" w:fill="auto"/>
            <w:vAlign w:val="bottom"/>
          </w:tcPr>
          <w:p w14:paraId="3ADEEAA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7.5 </w:t>
            </w:r>
          </w:p>
        </w:tc>
        <w:tc>
          <w:tcPr>
            <w:tcW w:w="1290" w:type="dxa"/>
            <w:shd w:val="clear" w:color="auto" w:fill="auto"/>
            <w:vAlign w:val="bottom"/>
          </w:tcPr>
          <w:p w14:paraId="14DC54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14:paraId="639D7C3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1073 </w:t>
            </w:r>
          </w:p>
        </w:tc>
        <w:tc>
          <w:tcPr>
            <w:tcW w:w="982" w:type="dxa"/>
            <w:shd w:val="clear" w:color="auto" w:fill="auto"/>
            <w:vAlign w:val="bottom"/>
          </w:tcPr>
          <w:p w14:paraId="2BB3B45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1109" w:type="dxa"/>
            <w:shd w:val="clear" w:color="auto" w:fill="auto"/>
            <w:vAlign w:val="bottom"/>
          </w:tcPr>
          <w:p w14:paraId="281AE77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278 </w:t>
            </w:r>
          </w:p>
        </w:tc>
      </w:tr>
      <w:tr w:rsidR="00851799" w:rsidRPr="00555066" w14:paraId="3E994348" w14:textId="77777777" w:rsidTr="00151253">
        <w:trPr>
          <w:gridAfter w:val="1"/>
          <w:wAfter w:w="6" w:type="dxa"/>
        </w:trPr>
        <w:tc>
          <w:tcPr>
            <w:tcW w:w="1732" w:type="dxa"/>
            <w:shd w:val="clear" w:color="auto" w:fill="auto"/>
          </w:tcPr>
          <w:p w14:paraId="5CC755D6" w14:textId="77777777" w:rsidR="00851799" w:rsidRPr="00B73302" w:rsidRDefault="00851799" w:rsidP="00555066">
            <w:pPr>
              <w:suppressAutoHyphens w:val="0"/>
              <w:spacing w:before="40" w:after="40" w:line="220" w:lineRule="exact"/>
              <w:ind w:left="113" w:right="113"/>
              <w:rPr>
                <w:bCs/>
                <w:sz w:val="18"/>
              </w:rPr>
            </w:pPr>
            <w:r w:rsidRPr="00B73302">
              <w:rPr>
                <w:bCs/>
                <w:sz w:val="18"/>
              </w:rPr>
              <w:t>11.00-22ML</w:t>
            </w:r>
          </w:p>
        </w:tc>
        <w:tc>
          <w:tcPr>
            <w:tcW w:w="1267" w:type="dxa"/>
            <w:shd w:val="clear" w:color="auto" w:fill="auto"/>
            <w:vAlign w:val="bottom"/>
          </w:tcPr>
          <w:p w14:paraId="6634E1E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 </w:t>
            </w:r>
          </w:p>
        </w:tc>
        <w:tc>
          <w:tcPr>
            <w:tcW w:w="1290" w:type="dxa"/>
            <w:shd w:val="clear" w:color="auto" w:fill="auto"/>
            <w:vAlign w:val="bottom"/>
          </w:tcPr>
          <w:p w14:paraId="15CC7CF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559 </w:t>
            </w:r>
          </w:p>
        </w:tc>
        <w:tc>
          <w:tcPr>
            <w:tcW w:w="984" w:type="dxa"/>
            <w:shd w:val="clear" w:color="auto" w:fill="auto"/>
            <w:vAlign w:val="bottom"/>
          </w:tcPr>
          <w:p w14:paraId="60E211B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82" w:type="dxa"/>
            <w:shd w:val="clear" w:color="auto" w:fill="auto"/>
            <w:vAlign w:val="bottom"/>
          </w:tcPr>
          <w:p w14:paraId="5BCDEC4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1182 </w:t>
            </w:r>
          </w:p>
        </w:tc>
        <w:tc>
          <w:tcPr>
            <w:tcW w:w="1109" w:type="dxa"/>
            <w:shd w:val="clear" w:color="auto" w:fill="auto"/>
            <w:vAlign w:val="bottom"/>
          </w:tcPr>
          <w:p w14:paraId="05EF0B8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293 </w:t>
            </w:r>
          </w:p>
        </w:tc>
      </w:tr>
      <w:tr w:rsidR="00851799" w:rsidRPr="00555066" w14:paraId="613E0306" w14:textId="77777777" w:rsidTr="00151253">
        <w:trPr>
          <w:gridAfter w:val="1"/>
          <w:wAfter w:w="6" w:type="dxa"/>
        </w:trPr>
        <w:tc>
          <w:tcPr>
            <w:tcW w:w="1732" w:type="dxa"/>
            <w:shd w:val="clear" w:color="auto" w:fill="auto"/>
          </w:tcPr>
          <w:p w14:paraId="18B6FED2" w14:textId="77777777" w:rsidR="00851799" w:rsidRPr="00B73302" w:rsidRDefault="00851799" w:rsidP="00555066">
            <w:pPr>
              <w:suppressAutoHyphens w:val="0"/>
              <w:spacing w:before="40" w:after="40" w:line="220" w:lineRule="exact"/>
              <w:ind w:left="113" w:right="113"/>
              <w:rPr>
                <w:bCs/>
                <w:sz w:val="18"/>
              </w:rPr>
            </w:pPr>
            <w:r w:rsidRPr="00B73302">
              <w:rPr>
                <w:bCs/>
                <w:sz w:val="18"/>
              </w:rPr>
              <w:t>13.00-24ML</w:t>
            </w:r>
          </w:p>
        </w:tc>
        <w:tc>
          <w:tcPr>
            <w:tcW w:w="1267" w:type="dxa"/>
            <w:shd w:val="clear" w:color="auto" w:fill="auto"/>
            <w:vAlign w:val="bottom"/>
          </w:tcPr>
          <w:p w14:paraId="3F5A73B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 </w:t>
            </w:r>
          </w:p>
        </w:tc>
        <w:tc>
          <w:tcPr>
            <w:tcW w:w="1290" w:type="dxa"/>
            <w:shd w:val="clear" w:color="auto" w:fill="auto"/>
            <w:vAlign w:val="bottom"/>
          </w:tcPr>
          <w:p w14:paraId="0C15FA8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610 </w:t>
            </w:r>
          </w:p>
        </w:tc>
        <w:tc>
          <w:tcPr>
            <w:tcW w:w="984" w:type="dxa"/>
            <w:shd w:val="clear" w:color="auto" w:fill="auto"/>
            <w:vAlign w:val="bottom"/>
          </w:tcPr>
          <w:p w14:paraId="423854E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1302 </w:t>
            </w:r>
          </w:p>
        </w:tc>
        <w:tc>
          <w:tcPr>
            <w:tcW w:w="982" w:type="dxa"/>
            <w:shd w:val="clear" w:color="auto" w:fill="auto"/>
            <w:vAlign w:val="bottom"/>
          </w:tcPr>
          <w:p w14:paraId="061EB9B4" w14:textId="77777777" w:rsidR="00851799" w:rsidRPr="00555066" w:rsidRDefault="00887E8F" w:rsidP="00555066">
            <w:pPr>
              <w:suppressAutoHyphens w:val="0"/>
              <w:spacing w:before="40" w:after="40" w:line="220" w:lineRule="exact"/>
              <w:ind w:left="113" w:right="113"/>
              <w:jc w:val="right"/>
              <w:rPr>
                <w:sz w:val="18"/>
              </w:rPr>
            </w:pPr>
            <w:ins w:id="4542" w:author="Simone Falcioni" w:date="2017-11-22T17:02:00Z">
              <w:r>
                <w:rPr>
                  <w:sz w:val="18"/>
                </w:rPr>
                <w:t>-</w:t>
              </w:r>
            </w:ins>
          </w:p>
        </w:tc>
        <w:tc>
          <w:tcPr>
            <w:tcW w:w="1109" w:type="dxa"/>
            <w:shd w:val="clear" w:color="auto" w:fill="auto"/>
            <w:vAlign w:val="bottom"/>
          </w:tcPr>
          <w:p w14:paraId="63C6EB4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340 </w:t>
            </w:r>
          </w:p>
        </w:tc>
      </w:tr>
      <w:tr w:rsidR="00851799" w:rsidRPr="00555066" w14:paraId="62993B91" w14:textId="77777777" w:rsidTr="00151253">
        <w:trPr>
          <w:gridAfter w:val="1"/>
          <w:wAfter w:w="6" w:type="dxa"/>
        </w:trPr>
        <w:tc>
          <w:tcPr>
            <w:tcW w:w="1732" w:type="dxa"/>
            <w:shd w:val="clear" w:color="auto" w:fill="auto"/>
          </w:tcPr>
          <w:p w14:paraId="2306E867" w14:textId="77777777" w:rsidR="00851799" w:rsidRPr="00B73302" w:rsidRDefault="00851799" w:rsidP="00555066">
            <w:pPr>
              <w:suppressAutoHyphens w:val="0"/>
              <w:spacing w:before="40" w:after="40" w:line="220" w:lineRule="exact"/>
              <w:ind w:left="113" w:right="113"/>
              <w:rPr>
                <w:bCs/>
                <w:sz w:val="18"/>
              </w:rPr>
            </w:pPr>
            <w:r w:rsidRPr="00B73302">
              <w:rPr>
                <w:bCs/>
                <w:sz w:val="18"/>
              </w:rPr>
              <w:t>14.00-20ML</w:t>
            </w:r>
          </w:p>
        </w:tc>
        <w:tc>
          <w:tcPr>
            <w:tcW w:w="1267" w:type="dxa"/>
            <w:shd w:val="clear" w:color="auto" w:fill="auto"/>
            <w:vAlign w:val="bottom"/>
          </w:tcPr>
          <w:p w14:paraId="5B0E8E7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 </w:t>
            </w:r>
          </w:p>
        </w:tc>
        <w:tc>
          <w:tcPr>
            <w:tcW w:w="1290" w:type="dxa"/>
            <w:shd w:val="clear" w:color="auto" w:fill="auto"/>
            <w:vAlign w:val="bottom"/>
          </w:tcPr>
          <w:p w14:paraId="587D076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508 </w:t>
            </w:r>
          </w:p>
        </w:tc>
        <w:tc>
          <w:tcPr>
            <w:tcW w:w="984" w:type="dxa"/>
            <w:shd w:val="clear" w:color="auto" w:fill="auto"/>
            <w:vAlign w:val="bottom"/>
          </w:tcPr>
          <w:p w14:paraId="4F9305B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1266 </w:t>
            </w:r>
          </w:p>
        </w:tc>
        <w:tc>
          <w:tcPr>
            <w:tcW w:w="982" w:type="dxa"/>
            <w:shd w:val="clear" w:color="auto" w:fill="auto"/>
            <w:vAlign w:val="bottom"/>
          </w:tcPr>
          <w:p w14:paraId="56500A63" w14:textId="77777777" w:rsidR="00851799" w:rsidRPr="00555066" w:rsidRDefault="00887E8F" w:rsidP="00555066">
            <w:pPr>
              <w:suppressAutoHyphens w:val="0"/>
              <w:spacing w:before="40" w:after="40" w:line="220" w:lineRule="exact"/>
              <w:ind w:left="113" w:right="113"/>
              <w:jc w:val="right"/>
              <w:rPr>
                <w:sz w:val="18"/>
              </w:rPr>
            </w:pPr>
            <w:ins w:id="4543" w:author="Simone Falcioni" w:date="2017-11-22T17:02:00Z">
              <w:r>
                <w:rPr>
                  <w:sz w:val="18"/>
                </w:rPr>
                <w:t>-</w:t>
              </w:r>
            </w:ins>
          </w:p>
        </w:tc>
        <w:tc>
          <w:tcPr>
            <w:tcW w:w="1109" w:type="dxa"/>
            <w:shd w:val="clear" w:color="auto" w:fill="auto"/>
            <w:vAlign w:val="bottom"/>
          </w:tcPr>
          <w:p w14:paraId="57AB52E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375 </w:t>
            </w:r>
          </w:p>
        </w:tc>
      </w:tr>
      <w:tr w:rsidR="00851799" w:rsidRPr="00555066" w14:paraId="5C27C7B5" w14:textId="77777777" w:rsidTr="00AF39C2">
        <w:trPr>
          <w:gridAfter w:val="1"/>
          <w:wAfter w:w="6" w:type="dxa"/>
        </w:trPr>
        <w:tc>
          <w:tcPr>
            <w:tcW w:w="1732" w:type="dxa"/>
            <w:tcBorders>
              <w:bottom w:val="single" w:sz="2" w:space="0" w:color="auto"/>
            </w:tcBorders>
            <w:shd w:val="clear" w:color="auto" w:fill="auto"/>
          </w:tcPr>
          <w:p w14:paraId="2B8F11FA" w14:textId="77777777" w:rsidR="00851799" w:rsidRPr="00B73302" w:rsidRDefault="00851799" w:rsidP="00555066">
            <w:pPr>
              <w:suppressAutoHyphens w:val="0"/>
              <w:spacing w:before="40" w:after="40" w:line="220" w:lineRule="exact"/>
              <w:ind w:left="113" w:right="113"/>
              <w:rPr>
                <w:bCs/>
                <w:sz w:val="18"/>
              </w:rPr>
            </w:pPr>
            <w:r w:rsidRPr="00B73302">
              <w:rPr>
                <w:bCs/>
                <w:sz w:val="18"/>
              </w:rPr>
              <w:t>14.00-24ML</w:t>
            </w:r>
          </w:p>
        </w:tc>
        <w:tc>
          <w:tcPr>
            <w:tcW w:w="1267" w:type="dxa"/>
            <w:tcBorders>
              <w:bottom w:val="single" w:sz="2" w:space="0" w:color="auto"/>
            </w:tcBorders>
            <w:shd w:val="clear" w:color="auto" w:fill="auto"/>
            <w:vAlign w:val="bottom"/>
          </w:tcPr>
          <w:p w14:paraId="2AB177A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 </w:t>
            </w:r>
          </w:p>
        </w:tc>
        <w:tc>
          <w:tcPr>
            <w:tcW w:w="1290" w:type="dxa"/>
            <w:tcBorders>
              <w:bottom w:val="single" w:sz="2" w:space="0" w:color="auto"/>
            </w:tcBorders>
            <w:shd w:val="clear" w:color="auto" w:fill="auto"/>
            <w:vAlign w:val="bottom"/>
          </w:tcPr>
          <w:p w14:paraId="7548986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610 </w:t>
            </w:r>
          </w:p>
        </w:tc>
        <w:tc>
          <w:tcPr>
            <w:tcW w:w="984" w:type="dxa"/>
            <w:tcBorders>
              <w:bottom w:val="single" w:sz="2" w:space="0" w:color="auto"/>
            </w:tcBorders>
            <w:shd w:val="clear" w:color="auto" w:fill="auto"/>
            <w:vAlign w:val="bottom"/>
          </w:tcPr>
          <w:p w14:paraId="7D0BE44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1368 </w:t>
            </w:r>
          </w:p>
        </w:tc>
        <w:tc>
          <w:tcPr>
            <w:tcW w:w="982" w:type="dxa"/>
            <w:tcBorders>
              <w:bottom w:val="single" w:sz="2" w:space="0" w:color="auto"/>
            </w:tcBorders>
            <w:shd w:val="clear" w:color="auto" w:fill="auto"/>
            <w:vAlign w:val="bottom"/>
          </w:tcPr>
          <w:p w14:paraId="4C42A7C1" w14:textId="77777777" w:rsidR="00851799" w:rsidRPr="00555066" w:rsidRDefault="00887E8F" w:rsidP="00555066">
            <w:pPr>
              <w:suppressAutoHyphens w:val="0"/>
              <w:spacing w:before="40" w:after="40" w:line="220" w:lineRule="exact"/>
              <w:ind w:left="113" w:right="113"/>
              <w:jc w:val="right"/>
              <w:rPr>
                <w:sz w:val="18"/>
              </w:rPr>
            </w:pPr>
            <w:ins w:id="4544" w:author="Simone Falcioni" w:date="2017-11-22T17:02:00Z">
              <w:r>
                <w:rPr>
                  <w:sz w:val="18"/>
                </w:rPr>
                <w:t>-</w:t>
              </w:r>
            </w:ins>
          </w:p>
        </w:tc>
        <w:tc>
          <w:tcPr>
            <w:tcW w:w="1109" w:type="dxa"/>
            <w:tcBorders>
              <w:bottom w:val="single" w:sz="2" w:space="0" w:color="auto"/>
            </w:tcBorders>
            <w:shd w:val="clear" w:color="auto" w:fill="auto"/>
            <w:vAlign w:val="bottom"/>
          </w:tcPr>
          <w:p w14:paraId="342A771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375 </w:t>
            </w:r>
          </w:p>
        </w:tc>
      </w:tr>
      <w:tr w:rsidR="00851799" w:rsidRPr="00555066" w14:paraId="37E0F80A" w14:textId="77777777" w:rsidTr="00AF39C2">
        <w:trPr>
          <w:gridAfter w:val="1"/>
          <w:wAfter w:w="6" w:type="dxa"/>
        </w:trPr>
        <w:tc>
          <w:tcPr>
            <w:tcW w:w="1732" w:type="dxa"/>
            <w:tcBorders>
              <w:right w:val="nil"/>
            </w:tcBorders>
            <w:shd w:val="clear" w:color="auto" w:fill="auto"/>
          </w:tcPr>
          <w:p w14:paraId="7D254B7C" w14:textId="77777777" w:rsidR="00851799" w:rsidRPr="00B73302" w:rsidRDefault="00851799" w:rsidP="00555066">
            <w:pPr>
              <w:suppressAutoHyphens w:val="0"/>
              <w:spacing w:before="40" w:after="40" w:line="220" w:lineRule="exact"/>
              <w:ind w:left="113" w:right="113"/>
              <w:rPr>
                <w:sz w:val="18"/>
              </w:rPr>
            </w:pPr>
          </w:p>
        </w:tc>
        <w:tc>
          <w:tcPr>
            <w:tcW w:w="1267" w:type="dxa"/>
            <w:tcBorders>
              <w:left w:val="nil"/>
              <w:right w:val="nil"/>
            </w:tcBorders>
            <w:shd w:val="clear" w:color="auto" w:fill="auto"/>
            <w:vAlign w:val="bottom"/>
          </w:tcPr>
          <w:p w14:paraId="1ACDC0FF" w14:textId="77777777" w:rsidR="00851799" w:rsidRPr="00555066" w:rsidRDefault="00851799" w:rsidP="00555066">
            <w:pPr>
              <w:suppressAutoHyphens w:val="0"/>
              <w:spacing w:before="40" w:after="40" w:line="220" w:lineRule="exact"/>
              <w:ind w:left="113" w:right="113"/>
              <w:jc w:val="right"/>
              <w:rPr>
                <w:sz w:val="18"/>
              </w:rPr>
            </w:pPr>
          </w:p>
        </w:tc>
        <w:tc>
          <w:tcPr>
            <w:tcW w:w="1290" w:type="dxa"/>
            <w:tcBorders>
              <w:left w:val="nil"/>
              <w:right w:val="nil"/>
            </w:tcBorders>
            <w:shd w:val="clear" w:color="auto" w:fill="auto"/>
            <w:vAlign w:val="bottom"/>
          </w:tcPr>
          <w:p w14:paraId="6271AE4F" w14:textId="77777777" w:rsidR="00851799" w:rsidRPr="00555066" w:rsidRDefault="00851799" w:rsidP="00555066">
            <w:pPr>
              <w:suppressAutoHyphens w:val="0"/>
              <w:spacing w:before="40" w:after="40" w:line="220" w:lineRule="exact"/>
              <w:ind w:left="113" w:right="113"/>
              <w:jc w:val="right"/>
              <w:rPr>
                <w:sz w:val="18"/>
              </w:rPr>
            </w:pPr>
          </w:p>
        </w:tc>
        <w:tc>
          <w:tcPr>
            <w:tcW w:w="984" w:type="dxa"/>
            <w:tcBorders>
              <w:left w:val="nil"/>
              <w:right w:val="nil"/>
            </w:tcBorders>
            <w:shd w:val="clear" w:color="auto" w:fill="auto"/>
            <w:vAlign w:val="bottom"/>
          </w:tcPr>
          <w:p w14:paraId="3E38E4F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 </w:t>
            </w:r>
          </w:p>
        </w:tc>
        <w:tc>
          <w:tcPr>
            <w:tcW w:w="982" w:type="dxa"/>
            <w:tcBorders>
              <w:left w:val="nil"/>
              <w:right w:val="nil"/>
            </w:tcBorders>
            <w:shd w:val="clear" w:color="auto" w:fill="auto"/>
            <w:vAlign w:val="bottom"/>
          </w:tcPr>
          <w:p w14:paraId="27B4B086" w14:textId="77777777" w:rsidR="00851799" w:rsidRPr="00555066" w:rsidRDefault="00851799" w:rsidP="00555066">
            <w:pPr>
              <w:suppressAutoHyphens w:val="0"/>
              <w:spacing w:before="40" w:after="40" w:line="220" w:lineRule="exact"/>
              <w:ind w:left="113" w:right="113"/>
              <w:jc w:val="right"/>
              <w:rPr>
                <w:sz w:val="18"/>
              </w:rPr>
            </w:pPr>
          </w:p>
        </w:tc>
        <w:tc>
          <w:tcPr>
            <w:tcW w:w="1109" w:type="dxa"/>
            <w:tcBorders>
              <w:left w:val="nil"/>
            </w:tcBorders>
            <w:shd w:val="clear" w:color="auto" w:fill="auto"/>
            <w:vAlign w:val="bottom"/>
          </w:tcPr>
          <w:p w14:paraId="59E4C185" w14:textId="77777777" w:rsidR="00851799" w:rsidRPr="00555066" w:rsidRDefault="00851799" w:rsidP="00555066">
            <w:pPr>
              <w:suppressAutoHyphens w:val="0"/>
              <w:spacing w:before="40" w:after="40" w:line="220" w:lineRule="exact"/>
              <w:ind w:left="113" w:right="113"/>
              <w:jc w:val="right"/>
              <w:rPr>
                <w:sz w:val="18"/>
              </w:rPr>
            </w:pPr>
          </w:p>
        </w:tc>
      </w:tr>
      <w:tr w:rsidR="00851799" w:rsidRPr="00555066" w14:paraId="35888A63" w14:textId="77777777" w:rsidTr="00151253">
        <w:trPr>
          <w:gridAfter w:val="1"/>
          <w:wAfter w:w="6" w:type="dxa"/>
        </w:trPr>
        <w:tc>
          <w:tcPr>
            <w:tcW w:w="1732" w:type="dxa"/>
            <w:shd w:val="clear" w:color="auto" w:fill="auto"/>
          </w:tcPr>
          <w:p w14:paraId="4C98609D" w14:textId="77777777" w:rsidR="00851799" w:rsidRPr="00B73302" w:rsidRDefault="00851799" w:rsidP="00555066">
            <w:pPr>
              <w:suppressAutoHyphens w:val="0"/>
              <w:spacing w:before="40" w:after="40" w:line="220" w:lineRule="exact"/>
              <w:ind w:left="113" w:right="113"/>
              <w:rPr>
                <w:bCs/>
                <w:sz w:val="18"/>
              </w:rPr>
            </w:pPr>
            <w:r w:rsidRPr="00B73302">
              <w:rPr>
                <w:bCs/>
                <w:sz w:val="18"/>
              </w:rPr>
              <w:t>15-19.5ML</w:t>
            </w:r>
          </w:p>
        </w:tc>
        <w:tc>
          <w:tcPr>
            <w:tcW w:w="1267" w:type="dxa"/>
            <w:shd w:val="clear" w:color="auto" w:fill="auto"/>
            <w:vAlign w:val="bottom"/>
          </w:tcPr>
          <w:p w14:paraId="0CBF3DB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11.75 </w:t>
            </w:r>
          </w:p>
        </w:tc>
        <w:tc>
          <w:tcPr>
            <w:tcW w:w="1290" w:type="dxa"/>
            <w:shd w:val="clear" w:color="auto" w:fill="auto"/>
            <w:vAlign w:val="bottom"/>
          </w:tcPr>
          <w:p w14:paraId="1FAFE87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984" w:type="dxa"/>
            <w:shd w:val="clear" w:color="auto" w:fill="auto"/>
            <w:vAlign w:val="bottom"/>
          </w:tcPr>
          <w:p w14:paraId="3A767D5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982" w:type="dxa"/>
            <w:shd w:val="clear" w:color="auto" w:fill="auto"/>
            <w:vAlign w:val="bottom"/>
          </w:tcPr>
          <w:p w14:paraId="6EB35775" w14:textId="77777777" w:rsidR="00851799" w:rsidRPr="00555066" w:rsidRDefault="00887E8F" w:rsidP="00555066">
            <w:pPr>
              <w:suppressAutoHyphens w:val="0"/>
              <w:spacing w:before="40" w:after="40" w:line="220" w:lineRule="exact"/>
              <w:ind w:left="113" w:right="113"/>
              <w:jc w:val="right"/>
              <w:rPr>
                <w:sz w:val="18"/>
              </w:rPr>
            </w:pPr>
            <w:ins w:id="4545" w:author="Simone Falcioni" w:date="2017-11-22T17:02:00Z">
              <w:r>
                <w:rPr>
                  <w:sz w:val="18"/>
                </w:rPr>
                <w:t>-</w:t>
              </w:r>
            </w:ins>
          </w:p>
        </w:tc>
        <w:tc>
          <w:tcPr>
            <w:tcW w:w="1109" w:type="dxa"/>
            <w:shd w:val="clear" w:color="auto" w:fill="auto"/>
            <w:vAlign w:val="bottom"/>
          </w:tcPr>
          <w:p w14:paraId="712F101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389 </w:t>
            </w:r>
          </w:p>
        </w:tc>
      </w:tr>
      <w:tr w:rsidR="00851799" w:rsidRPr="00555066" w14:paraId="6B5EE2F4" w14:textId="77777777" w:rsidTr="00151253">
        <w:trPr>
          <w:gridAfter w:val="1"/>
          <w:wAfter w:w="6" w:type="dxa"/>
        </w:trPr>
        <w:tc>
          <w:tcPr>
            <w:tcW w:w="1732" w:type="dxa"/>
            <w:shd w:val="clear" w:color="auto" w:fill="auto"/>
          </w:tcPr>
          <w:p w14:paraId="5231B794" w14:textId="77777777" w:rsidR="00851799" w:rsidRPr="00B73302" w:rsidRDefault="00851799" w:rsidP="00555066">
            <w:pPr>
              <w:suppressAutoHyphens w:val="0"/>
              <w:spacing w:before="40" w:after="40" w:line="220" w:lineRule="exact"/>
              <w:ind w:left="113" w:right="113"/>
              <w:rPr>
                <w:bCs/>
                <w:sz w:val="18"/>
              </w:rPr>
            </w:pPr>
            <w:r w:rsidRPr="00B73302">
              <w:rPr>
                <w:bCs/>
                <w:sz w:val="18"/>
              </w:rPr>
              <w:t>24 R 21</w:t>
            </w:r>
          </w:p>
        </w:tc>
        <w:tc>
          <w:tcPr>
            <w:tcW w:w="1267" w:type="dxa"/>
            <w:shd w:val="clear" w:color="auto" w:fill="auto"/>
            <w:vAlign w:val="bottom"/>
          </w:tcPr>
          <w:p w14:paraId="585C8AC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18</w:t>
            </w:r>
          </w:p>
        </w:tc>
        <w:tc>
          <w:tcPr>
            <w:tcW w:w="1290" w:type="dxa"/>
            <w:shd w:val="clear" w:color="auto" w:fill="auto"/>
            <w:vAlign w:val="bottom"/>
          </w:tcPr>
          <w:p w14:paraId="714497E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533</w:t>
            </w:r>
          </w:p>
        </w:tc>
        <w:tc>
          <w:tcPr>
            <w:tcW w:w="984" w:type="dxa"/>
            <w:shd w:val="clear" w:color="auto" w:fill="auto"/>
            <w:vAlign w:val="bottom"/>
          </w:tcPr>
          <w:p w14:paraId="6F839DA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1372</w:t>
            </w:r>
          </w:p>
        </w:tc>
        <w:tc>
          <w:tcPr>
            <w:tcW w:w="982" w:type="dxa"/>
            <w:shd w:val="clear" w:color="auto" w:fill="auto"/>
            <w:vAlign w:val="bottom"/>
          </w:tcPr>
          <w:p w14:paraId="274406E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w:t>
            </w:r>
          </w:p>
        </w:tc>
        <w:tc>
          <w:tcPr>
            <w:tcW w:w="1109" w:type="dxa"/>
            <w:shd w:val="clear" w:color="auto" w:fill="auto"/>
            <w:vAlign w:val="bottom"/>
          </w:tcPr>
          <w:p w14:paraId="77C8BF4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610</w:t>
            </w:r>
          </w:p>
        </w:tc>
      </w:tr>
    </w:tbl>
    <w:p w14:paraId="323594AA" w14:textId="77777777" w:rsidR="00851799" w:rsidRPr="00851799" w:rsidRDefault="00851799" w:rsidP="00AF39C2">
      <w:pPr>
        <w:pStyle w:val="EndnoteText"/>
        <w:tabs>
          <w:tab w:val="left" w:pos="1358"/>
        </w:tabs>
        <w:ind w:firstLine="0"/>
      </w:pPr>
      <w:r w:rsidRPr="00AF39C2">
        <w:rPr>
          <w:vertAlign w:val="superscript"/>
        </w:rPr>
        <w:t>1</w:t>
      </w:r>
      <w:r w:rsidRPr="00851799">
        <w:tab/>
        <w:t>Coefficient "b" for the calculation of Dmax : 1.06.</w:t>
      </w:r>
    </w:p>
    <w:p w14:paraId="4C95187F" w14:textId="77777777" w:rsidR="004A5F01" w:rsidRDefault="00851799" w:rsidP="00AF39C2">
      <w:pPr>
        <w:pStyle w:val="EndnoteText"/>
        <w:tabs>
          <w:tab w:val="left" w:pos="1358"/>
        </w:tabs>
        <w:ind w:firstLine="0"/>
      </w:pPr>
      <w:r w:rsidRPr="00851799">
        <w:tab/>
        <w:t>Category of use:  special (a) Traction tread (b) Heavy tread</w:t>
      </w:r>
    </w:p>
    <w:p w14:paraId="0ED998B5" w14:textId="77777777" w:rsidR="004A5F01" w:rsidRDefault="00851799" w:rsidP="00AF39C2">
      <w:pPr>
        <w:pStyle w:val="EndnoteText"/>
        <w:tabs>
          <w:tab w:val="left" w:pos="1358"/>
        </w:tabs>
        <w:ind w:firstLine="0"/>
      </w:pPr>
      <w:r w:rsidRPr="00AF39C2">
        <w:rPr>
          <w:vertAlign w:val="superscript"/>
        </w:rPr>
        <w:t>2</w:t>
      </w:r>
      <w:r w:rsidRPr="00851799">
        <w:tab/>
        <w:t>Overall width may exceed this value up to +8 per cent.</w:t>
      </w:r>
    </w:p>
    <w:p w14:paraId="4CC3FFB1" w14:textId="77777777" w:rsidR="004A5F01" w:rsidRDefault="00851799" w:rsidP="00555066">
      <w:pPr>
        <w:pStyle w:val="Heading1"/>
      </w:pPr>
      <w:r w:rsidRPr="00851799">
        <w:br w:type="page"/>
      </w:r>
      <w:bookmarkStart w:id="4546" w:name="_Toc340666249"/>
      <w:bookmarkStart w:id="4547" w:name="_Toc340745111"/>
      <w:r w:rsidRPr="00851799">
        <w:t>Table E</w:t>
      </w:r>
      <w:bookmarkEnd w:id="4546"/>
      <w:bookmarkEnd w:id="4547"/>
    </w:p>
    <w:p w14:paraId="1634FC06" w14:textId="77777777" w:rsidR="004A5F01" w:rsidRPr="00EE1B9D" w:rsidRDefault="00851799" w:rsidP="00555066">
      <w:pPr>
        <w:pStyle w:val="Heading1"/>
        <w:rPr>
          <w:b/>
        </w:rPr>
      </w:pPr>
      <w:bookmarkStart w:id="4548" w:name="_Toc340666250"/>
      <w:bookmarkStart w:id="4549" w:name="_Toc340745112"/>
      <w:r w:rsidRPr="00EE1B9D">
        <w:rPr>
          <w:b/>
        </w:rPr>
        <w:t>C</w:t>
      </w:r>
      <w:r w:rsidR="00555066" w:rsidRPr="00EE1B9D">
        <w:rPr>
          <w:b/>
        </w:rPr>
        <w:t>ode designated tyres mounted on 15° tapered rims</w:t>
      </w:r>
      <w:bookmarkEnd w:id="4548"/>
      <w:bookmarkEnd w:id="4549"/>
    </w:p>
    <w:p w14:paraId="09B53A0A" w14:textId="77777777" w:rsidR="00851799" w:rsidRPr="00EE1B9D" w:rsidRDefault="00851799" w:rsidP="00555066">
      <w:pPr>
        <w:pStyle w:val="Heading1"/>
        <w:rPr>
          <w:b/>
        </w:rPr>
      </w:pPr>
      <w:bookmarkStart w:id="4550" w:name="_Toc340666251"/>
      <w:bookmarkStart w:id="4551" w:name="_Toc340745113"/>
      <w:r w:rsidRPr="00EE1B9D">
        <w:rPr>
          <w:b/>
        </w:rPr>
        <w:t>D</w:t>
      </w:r>
      <w:r w:rsidR="00555066" w:rsidRPr="00EE1B9D">
        <w:rPr>
          <w:b/>
        </w:rPr>
        <w:t>iagonal and radial</w:t>
      </w:r>
      <w:bookmarkEnd w:id="4550"/>
      <w:bookmarkEnd w:id="4551"/>
    </w:p>
    <w:tbl>
      <w:tblPr>
        <w:tblW w:w="7374"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4"/>
        <w:gridCol w:w="1019"/>
        <w:gridCol w:w="1108"/>
        <w:gridCol w:w="850"/>
        <w:gridCol w:w="735"/>
        <w:gridCol w:w="992"/>
        <w:gridCol w:w="966"/>
      </w:tblGrid>
      <w:tr w:rsidR="00AF39C2" w:rsidRPr="00555066" w14:paraId="03733F8A" w14:textId="77777777" w:rsidTr="00EE1B9D">
        <w:trPr>
          <w:cantSplit/>
          <w:trHeight w:val="470"/>
          <w:tblHeader/>
        </w:trPr>
        <w:tc>
          <w:tcPr>
            <w:tcW w:w="1704" w:type="dxa"/>
            <w:vMerge w:val="restart"/>
            <w:shd w:val="clear" w:color="auto" w:fill="auto"/>
            <w:vAlign w:val="bottom"/>
          </w:tcPr>
          <w:p w14:paraId="08804C88" w14:textId="77777777" w:rsidR="00AF39C2" w:rsidRPr="00AF39C2" w:rsidRDefault="005D61FF" w:rsidP="00EE1B9D">
            <w:pPr>
              <w:suppressAutoHyphens w:val="0"/>
              <w:spacing w:before="80" w:after="80" w:line="200" w:lineRule="exact"/>
              <w:ind w:left="113" w:right="113"/>
              <w:rPr>
                <w:i/>
                <w:sz w:val="16"/>
                <w:szCs w:val="16"/>
              </w:rPr>
            </w:pPr>
            <w:r>
              <w:rPr>
                <w:i/>
                <w:sz w:val="16"/>
                <w:szCs w:val="16"/>
              </w:rPr>
              <w:t>Tyre-size</w:t>
            </w:r>
            <w:r w:rsidR="00AF39C2" w:rsidRPr="00AF39C2">
              <w:rPr>
                <w:i/>
                <w:sz w:val="16"/>
                <w:szCs w:val="16"/>
              </w:rPr>
              <w:t xml:space="preserve"> designation</w:t>
            </w:r>
            <w:r w:rsidR="00AF39C2" w:rsidRPr="00AF39C2">
              <w:rPr>
                <w:i/>
                <w:sz w:val="16"/>
                <w:szCs w:val="16"/>
                <w:vertAlign w:val="superscript"/>
              </w:rPr>
              <w:t>1</w:t>
            </w:r>
          </w:p>
        </w:tc>
        <w:tc>
          <w:tcPr>
            <w:tcW w:w="1019" w:type="dxa"/>
            <w:vMerge w:val="restart"/>
            <w:shd w:val="clear" w:color="auto" w:fill="auto"/>
            <w:vAlign w:val="bottom"/>
          </w:tcPr>
          <w:p w14:paraId="3D04A80A" w14:textId="77777777" w:rsidR="00AF39C2" w:rsidRPr="00AF39C2" w:rsidRDefault="00AF39C2" w:rsidP="00EE1B9D">
            <w:pPr>
              <w:suppressAutoHyphens w:val="0"/>
              <w:spacing w:before="80" w:after="80" w:line="200" w:lineRule="exact"/>
              <w:ind w:left="113" w:right="113"/>
              <w:jc w:val="right"/>
              <w:rPr>
                <w:i/>
                <w:sz w:val="16"/>
                <w:szCs w:val="16"/>
              </w:rPr>
            </w:pPr>
            <w:r w:rsidRPr="00AF39C2">
              <w:rPr>
                <w:i/>
                <w:sz w:val="16"/>
                <w:szCs w:val="16"/>
              </w:rPr>
              <w:t>Measuring</w:t>
            </w:r>
            <w:r w:rsidR="00EE1B9D">
              <w:rPr>
                <w:i/>
                <w:sz w:val="16"/>
                <w:szCs w:val="16"/>
              </w:rPr>
              <w:t xml:space="preserve"> </w:t>
            </w:r>
            <w:r w:rsidRPr="00AF39C2">
              <w:rPr>
                <w:i/>
                <w:sz w:val="16"/>
                <w:szCs w:val="16"/>
              </w:rPr>
              <w:t>rim width</w:t>
            </w:r>
            <w:r w:rsidR="00EE1B9D">
              <w:rPr>
                <w:i/>
                <w:sz w:val="16"/>
                <w:szCs w:val="16"/>
              </w:rPr>
              <w:t xml:space="preserve"> </w:t>
            </w:r>
            <w:r w:rsidRPr="00AF39C2">
              <w:rPr>
                <w:i/>
                <w:sz w:val="16"/>
                <w:szCs w:val="16"/>
              </w:rPr>
              <w:t>code</w:t>
            </w:r>
          </w:p>
        </w:tc>
        <w:tc>
          <w:tcPr>
            <w:tcW w:w="1108" w:type="dxa"/>
            <w:vMerge w:val="restart"/>
            <w:shd w:val="clear" w:color="auto" w:fill="auto"/>
            <w:vAlign w:val="bottom"/>
          </w:tcPr>
          <w:p w14:paraId="76AF6F08" w14:textId="77777777" w:rsidR="00AF39C2" w:rsidRPr="00124FB8" w:rsidRDefault="00AF39C2" w:rsidP="00EE1B9D">
            <w:pPr>
              <w:suppressAutoHyphens w:val="0"/>
              <w:spacing w:before="80" w:after="80" w:line="200" w:lineRule="exact"/>
              <w:ind w:left="113" w:right="113"/>
              <w:jc w:val="right"/>
              <w:rPr>
                <w:i/>
                <w:sz w:val="16"/>
                <w:szCs w:val="16"/>
                <w:lang w:val="it-IT"/>
              </w:rPr>
            </w:pPr>
            <w:r w:rsidRPr="00124FB8">
              <w:rPr>
                <w:i/>
                <w:sz w:val="16"/>
                <w:szCs w:val="16"/>
                <w:lang w:val="it-IT"/>
              </w:rPr>
              <w:t>Nominal</w:t>
            </w:r>
            <w:r w:rsidR="00EE1B9D" w:rsidRPr="00124FB8">
              <w:rPr>
                <w:i/>
                <w:sz w:val="16"/>
                <w:szCs w:val="16"/>
                <w:lang w:val="it-IT"/>
              </w:rPr>
              <w:t xml:space="preserve"> </w:t>
            </w:r>
            <w:r w:rsidRPr="00124FB8">
              <w:rPr>
                <w:i/>
                <w:sz w:val="16"/>
                <w:szCs w:val="16"/>
                <w:lang w:val="it-IT"/>
              </w:rPr>
              <w:t>rim</w:t>
            </w:r>
            <w:r w:rsidR="00EE1B9D" w:rsidRPr="00124FB8">
              <w:rPr>
                <w:i/>
                <w:sz w:val="16"/>
                <w:szCs w:val="16"/>
                <w:lang w:val="it-IT"/>
              </w:rPr>
              <w:t xml:space="preserve"> </w:t>
            </w:r>
            <w:r w:rsidRPr="00124FB8">
              <w:rPr>
                <w:i/>
                <w:sz w:val="16"/>
                <w:szCs w:val="16"/>
                <w:lang w:val="it-IT"/>
              </w:rPr>
              <w:t>diameter</w:t>
            </w:r>
            <w:r w:rsidR="00EE1B9D" w:rsidRPr="00124FB8">
              <w:rPr>
                <w:i/>
                <w:sz w:val="16"/>
                <w:szCs w:val="16"/>
                <w:lang w:val="it-IT"/>
              </w:rPr>
              <w:br/>
            </w:r>
            <w:r w:rsidRPr="00124FB8">
              <w:rPr>
                <w:i/>
                <w:sz w:val="16"/>
                <w:szCs w:val="16"/>
                <w:lang w:val="it-IT"/>
              </w:rPr>
              <w:t>d (mm)</w:t>
            </w:r>
          </w:p>
        </w:tc>
        <w:tc>
          <w:tcPr>
            <w:tcW w:w="2577" w:type="dxa"/>
            <w:gridSpan w:val="3"/>
            <w:tcBorders>
              <w:bottom w:val="single" w:sz="2" w:space="0" w:color="auto"/>
            </w:tcBorders>
            <w:shd w:val="clear" w:color="auto" w:fill="auto"/>
            <w:vAlign w:val="bottom"/>
          </w:tcPr>
          <w:p w14:paraId="43437939" w14:textId="77777777" w:rsidR="00AF39C2" w:rsidRPr="00AF39C2" w:rsidRDefault="00AF39C2" w:rsidP="00AF39C2">
            <w:pPr>
              <w:suppressAutoHyphens w:val="0"/>
              <w:spacing w:before="80" w:after="80" w:line="200" w:lineRule="exact"/>
              <w:ind w:left="113" w:right="113"/>
              <w:jc w:val="right"/>
              <w:rPr>
                <w:i/>
                <w:sz w:val="16"/>
                <w:szCs w:val="16"/>
              </w:rPr>
            </w:pPr>
            <w:r>
              <w:rPr>
                <w:i/>
                <w:sz w:val="16"/>
                <w:szCs w:val="16"/>
              </w:rPr>
              <w:t>Outer</w:t>
            </w:r>
            <w:r w:rsidRPr="00AF39C2">
              <w:rPr>
                <w:i/>
                <w:sz w:val="16"/>
                <w:szCs w:val="16"/>
              </w:rPr>
              <w:t xml:space="preserve"> diameter</w:t>
            </w:r>
            <w:r>
              <w:rPr>
                <w:i/>
                <w:sz w:val="16"/>
                <w:szCs w:val="16"/>
              </w:rPr>
              <w:br/>
            </w:r>
            <w:r w:rsidRPr="00AF39C2">
              <w:rPr>
                <w:i/>
                <w:sz w:val="16"/>
                <w:szCs w:val="16"/>
              </w:rPr>
              <w:t>D (mm)</w:t>
            </w:r>
            <w:r w:rsidRPr="00AF39C2">
              <w:rPr>
                <w:i/>
                <w:sz w:val="16"/>
                <w:szCs w:val="16"/>
                <w:vertAlign w:val="superscript"/>
              </w:rPr>
              <w:t>2</w:t>
            </w:r>
          </w:p>
        </w:tc>
        <w:tc>
          <w:tcPr>
            <w:tcW w:w="966" w:type="dxa"/>
            <w:tcBorders>
              <w:bottom w:val="nil"/>
            </w:tcBorders>
            <w:shd w:val="clear" w:color="auto" w:fill="auto"/>
            <w:vAlign w:val="bottom"/>
          </w:tcPr>
          <w:p w14:paraId="0E8E482B" w14:textId="77777777" w:rsidR="00AF39C2" w:rsidRPr="00AF39C2" w:rsidRDefault="00AF39C2" w:rsidP="00555066">
            <w:pPr>
              <w:suppressAutoHyphens w:val="0"/>
              <w:spacing w:before="80" w:after="80" w:line="200" w:lineRule="exact"/>
              <w:ind w:left="113" w:right="113"/>
              <w:jc w:val="right"/>
              <w:rPr>
                <w:i/>
                <w:sz w:val="16"/>
                <w:szCs w:val="16"/>
              </w:rPr>
            </w:pPr>
          </w:p>
        </w:tc>
      </w:tr>
      <w:tr w:rsidR="00AF39C2" w:rsidRPr="00555066" w14:paraId="329AF460" w14:textId="77777777" w:rsidTr="00EE1B9D">
        <w:tc>
          <w:tcPr>
            <w:tcW w:w="1704" w:type="dxa"/>
            <w:vMerge/>
            <w:shd w:val="clear" w:color="auto" w:fill="auto"/>
          </w:tcPr>
          <w:p w14:paraId="77594129" w14:textId="77777777" w:rsidR="00AF39C2" w:rsidRPr="00AF39C2" w:rsidRDefault="00AF39C2" w:rsidP="00555066">
            <w:pPr>
              <w:spacing w:before="40" w:after="40" w:line="220" w:lineRule="exact"/>
              <w:ind w:left="113" w:right="113"/>
              <w:rPr>
                <w:i/>
                <w:sz w:val="16"/>
                <w:szCs w:val="16"/>
              </w:rPr>
            </w:pPr>
          </w:p>
        </w:tc>
        <w:tc>
          <w:tcPr>
            <w:tcW w:w="1019" w:type="dxa"/>
            <w:vMerge/>
            <w:shd w:val="clear" w:color="auto" w:fill="auto"/>
            <w:vAlign w:val="bottom"/>
          </w:tcPr>
          <w:p w14:paraId="3625AC4B" w14:textId="77777777" w:rsidR="00AF39C2" w:rsidRPr="00AF39C2" w:rsidRDefault="00AF39C2" w:rsidP="00555066">
            <w:pPr>
              <w:spacing w:before="40" w:after="40" w:line="220" w:lineRule="exact"/>
              <w:ind w:left="113" w:right="113"/>
              <w:jc w:val="right"/>
              <w:rPr>
                <w:i/>
                <w:sz w:val="16"/>
                <w:szCs w:val="16"/>
              </w:rPr>
            </w:pPr>
          </w:p>
        </w:tc>
        <w:tc>
          <w:tcPr>
            <w:tcW w:w="1108" w:type="dxa"/>
            <w:vMerge/>
            <w:shd w:val="clear" w:color="auto" w:fill="auto"/>
            <w:vAlign w:val="bottom"/>
          </w:tcPr>
          <w:p w14:paraId="5E4F9063" w14:textId="77777777" w:rsidR="00AF39C2" w:rsidRPr="00AF39C2" w:rsidRDefault="00AF39C2" w:rsidP="00555066">
            <w:pPr>
              <w:spacing w:before="40" w:after="40" w:line="220" w:lineRule="exact"/>
              <w:ind w:left="113" w:right="113"/>
              <w:jc w:val="right"/>
              <w:rPr>
                <w:i/>
                <w:sz w:val="16"/>
                <w:szCs w:val="16"/>
              </w:rPr>
            </w:pPr>
          </w:p>
        </w:tc>
        <w:tc>
          <w:tcPr>
            <w:tcW w:w="1585" w:type="dxa"/>
            <w:gridSpan w:val="2"/>
            <w:tcBorders>
              <w:right w:val="single" w:sz="4" w:space="0" w:color="auto"/>
            </w:tcBorders>
            <w:shd w:val="clear" w:color="auto" w:fill="auto"/>
            <w:vAlign w:val="bottom"/>
          </w:tcPr>
          <w:p w14:paraId="2D630952" w14:textId="77777777" w:rsidR="00AF39C2" w:rsidRPr="00AF39C2" w:rsidRDefault="00AF39C2" w:rsidP="00555066">
            <w:pPr>
              <w:suppressAutoHyphens w:val="0"/>
              <w:spacing w:before="80" w:after="80" w:line="200" w:lineRule="exact"/>
              <w:ind w:left="113" w:right="113"/>
              <w:jc w:val="right"/>
              <w:rPr>
                <w:i/>
                <w:sz w:val="16"/>
                <w:szCs w:val="16"/>
              </w:rPr>
            </w:pPr>
            <w:r w:rsidRPr="00AF39C2">
              <w:rPr>
                <w:i/>
                <w:sz w:val="16"/>
                <w:szCs w:val="16"/>
              </w:rPr>
              <w:t>Normal</w:t>
            </w:r>
          </w:p>
        </w:tc>
        <w:tc>
          <w:tcPr>
            <w:tcW w:w="992" w:type="dxa"/>
            <w:tcBorders>
              <w:left w:val="single" w:sz="4" w:space="0" w:color="auto"/>
              <w:bottom w:val="nil"/>
            </w:tcBorders>
            <w:shd w:val="clear" w:color="auto" w:fill="auto"/>
            <w:vAlign w:val="bottom"/>
          </w:tcPr>
          <w:p w14:paraId="4B696315" w14:textId="77777777" w:rsidR="00AF39C2" w:rsidRPr="00AF39C2" w:rsidRDefault="00AF39C2" w:rsidP="00555066">
            <w:pPr>
              <w:suppressAutoHyphens w:val="0"/>
              <w:spacing w:before="80" w:after="80" w:line="200" w:lineRule="exact"/>
              <w:ind w:left="113" w:right="113"/>
              <w:jc w:val="right"/>
              <w:rPr>
                <w:i/>
                <w:sz w:val="16"/>
                <w:szCs w:val="16"/>
              </w:rPr>
            </w:pPr>
          </w:p>
        </w:tc>
        <w:tc>
          <w:tcPr>
            <w:tcW w:w="966" w:type="dxa"/>
            <w:tcBorders>
              <w:top w:val="nil"/>
              <w:bottom w:val="nil"/>
            </w:tcBorders>
            <w:shd w:val="clear" w:color="auto" w:fill="auto"/>
            <w:vAlign w:val="bottom"/>
          </w:tcPr>
          <w:p w14:paraId="250B03BB" w14:textId="77777777" w:rsidR="00AF39C2" w:rsidRPr="00AF39C2" w:rsidRDefault="00AF39C2" w:rsidP="00555066">
            <w:pPr>
              <w:suppressAutoHyphens w:val="0"/>
              <w:spacing w:before="80" w:after="80" w:line="200" w:lineRule="exact"/>
              <w:ind w:left="113" w:right="113"/>
              <w:jc w:val="right"/>
              <w:rPr>
                <w:i/>
                <w:sz w:val="16"/>
                <w:szCs w:val="16"/>
              </w:rPr>
            </w:pPr>
          </w:p>
        </w:tc>
      </w:tr>
      <w:tr w:rsidR="00AF39C2" w:rsidRPr="00555066" w14:paraId="03569054" w14:textId="77777777" w:rsidTr="00EE1B9D">
        <w:trPr>
          <w:trHeight w:val="398"/>
        </w:trPr>
        <w:tc>
          <w:tcPr>
            <w:tcW w:w="1704" w:type="dxa"/>
            <w:vMerge/>
            <w:shd w:val="clear" w:color="auto" w:fill="auto"/>
          </w:tcPr>
          <w:p w14:paraId="7D9DDFBD" w14:textId="77777777" w:rsidR="00AF39C2" w:rsidRPr="00AF39C2" w:rsidRDefault="00AF39C2" w:rsidP="00555066">
            <w:pPr>
              <w:suppressAutoHyphens w:val="0"/>
              <w:spacing w:before="40" w:after="40" w:line="220" w:lineRule="exact"/>
              <w:ind w:left="113" w:right="113"/>
              <w:rPr>
                <w:i/>
                <w:sz w:val="16"/>
                <w:szCs w:val="16"/>
              </w:rPr>
            </w:pPr>
          </w:p>
        </w:tc>
        <w:tc>
          <w:tcPr>
            <w:tcW w:w="1019" w:type="dxa"/>
            <w:vMerge/>
            <w:shd w:val="clear" w:color="auto" w:fill="auto"/>
            <w:vAlign w:val="bottom"/>
          </w:tcPr>
          <w:p w14:paraId="2C9D3FD6" w14:textId="77777777" w:rsidR="00AF39C2" w:rsidRPr="00AF39C2" w:rsidRDefault="00AF39C2" w:rsidP="00555066">
            <w:pPr>
              <w:suppressAutoHyphens w:val="0"/>
              <w:spacing w:before="40" w:after="40" w:line="220" w:lineRule="exact"/>
              <w:ind w:left="113" w:right="113"/>
              <w:jc w:val="right"/>
              <w:rPr>
                <w:i/>
                <w:sz w:val="16"/>
                <w:szCs w:val="16"/>
              </w:rPr>
            </w:pPr>
          </w:p>
        </w:tc>
        <w:tc>
          <w:tcPr>
            <w:tcW w:w="1108" w:type="dxa"/>
            <w:vMerge/>
            <w:shd w:val="clear" w:color="auto" w:fill="auto"/>
            <w:vAlign w:val="bottom"/>
          </w:tcPr>
          <w:p w14:paraId="27A6B70E" w14:textId="77777777" w:rsidR="00AF39C2" w:rsidRPr="00AF39C2" w:rsidRDefault="00AF39C2" w:rsidP="00555066">
            <w:pPr>
              <w:suppressAutoHyphens w:val="0"/>
              <w:spacing w:before="40" w:after="40" w:line="220" w:lineRule="exact"/>
              <w:ind w:left="113" w:right="113"/>
              <w:jc w:val="right"/>
              <w:rPr>
                <w:i/>
                <w:sz w:val="16"/>
                <w:szCs w:val="16"/>
              </w:rPr>
            </w:pPr>
          </w:p>
        </w:tc>
        <w:tc>
          <w:tcPr>
            <w:tcW w:w="850" w:type="dxa"/>
            <w:shd w:val="clear" w:color="auto" w:fill="auto"/>
            <w:vAlign w:val="bottom"/>
          </w:tcPr>
          <w:p w14:paraId="41C96469"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(a)</w:t>
            </w:r>
          </w:p>
        </w:tc>
        <w:tc>
          <w:tcPr>
            <w:tcW w:w="735" w:type="dxa"/>
            <w:shd w:val="clear" w:color="auto" w:fill="auto"/>
            <w:vAlign w:val="bottom"/>
          </w:tcPr>
          <w:p w14:paraId="661DDF31"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(b)</w:t>
            </w:r>
          </w:p>
        </w:tc>
        <w:tc>
          <w:tcPr>
            <w:tcW w:w="992" w:type="dxa"/>
            <w:tcBorders>
              <w:top w:val="nil"/>
            </w:tcBorders>
            <w:shd w:val="clear" w:color="auto" w:fill="auto"/>
            <w:vAlign w:val="bottom"/>
          </w:tcPr>
          <w:p w14:paraId="23084CD8" w14:textId="77777777" w:rsidR="00AF39C2" w:rsidRPr="00AF39C2" w:rsidRDefault="00AF39C2" w:rsidP="00555066">
            <w:pPr>
              <w:suppressAutoHyphens w:val="0"/>
              <w:spacing w:before="40" w:after="40" w:line="220" w:lineRule="exact"/>
              <w:ind w:left="113" w:right="113"/>
              <w:jc w:val="right"/>
              <w:rPr>
                <w:i/>
                <w:sz w:val="16"/>
                <w:szCs w:val="16"/>
              </w:rPr>
            </w:pPr>
            <w:r w:rsidRPr="00AF39C2">
              <w:rPr>
                <w:i/>
                <w:sz w:val="16"/>
                <w:szCs w:val="16"/>
              </w:rPr>
              <w:t>Snow</w:t>
            </w:r>
          </w:p>
        </w:tc>
        <w:tc>
          <w:tcPr>
            <w:tcW w:w="966" w:type="dxa"/>
            <w:tcBorders>
              <w:top w:val="nil"/>
            </w:tcBorders>
            <w:shd w:val="clear" w:color="auto" w:fill="auto"/>
            <w:vAlign w:val="bottom"/>
          </w:tcPr>
          <w:p w14:paraId="1078BF7B" w14:textId="77777777" w:rsidR="00AF39C2" w:rsidRPr="00AF39C2" w:rsidRDefault="00AF39C2" w:rsidP="00AF39C2">
            <w:pPr>
              <w:suppressAutoHyphens w:val="0"/>
              <w:spacing w:before="80" w:after="80" w:line="200" w:lineRule="exact"/>
              <w:ind w:left="45" w:right="18"/>
              <w:jc w:val="right"/>
              <w:rPr>
                <w:i/>
                <w:sz w:val="16"/>
                <w:szCs w:val="16"/>
              </w:rPr>
            </w:pPr>
            <w:r w:rsidRPr="00AF39C2">
              <w:rPr>
                <w:i/>
                <w:sz w:val="16"/>
                <w:szCs w:val="16"/>
              </w:rPr>
              <w:t>Section</w:t>
            </w:r>
            <w:r>
              <w:rPr>
                <w:i/>
                <w:sz w:val="16"/>
                <w:szCs w:val="16"/>
              </w:rPr>
              <w:t xml:space="preserve"> </w:t>
            </w:r>
            <w:r w:rsidRPr="00AF39C2">
              <w:rPr>
                <w:i/>
                <w:sz w:val="16"/>
                <w:szCs w:val="16"/>
              </w:rPr>
              <w:t xml:space="preserve">width </w:t>
            </w:r>
            <w:r>
              <w:rPr>
                <w:i/>
                <w:sz w:val="16"/>
                <w:szCs w:val="16"/>
              </w:rPr>
              <w:br/>
            </w:r>
            <w:r w:rsidRPr="00AF39C2">
              <w:rPr>
                <w:i/>
                <w:sz w:val="16"/>
                <w:szCs w:val="16"/>
              </w:rPr>
              <w:t>S (mm)</w:t>
            </w:r>
            <w:r w:rsidRPr="00AF39C2">
              <w:rPr>
                <w:i/>
                <w:sz w:val="16"/>
                <w:szCs w:val="16"/>
                <w:vertAlign w:val="superscript"/>
              </w:rPr>
              <w:t>3</w:t>
            </w:r>
          </w:p>
        </w:tc>
      </w:tr>
      <w:tr w:rsidR="00851799" w:rsidRPr="00555066" w14:paraId="7821DB15" w14:textId="77777777" w:rsidTr="00EE1B9D">
        <w:tc>
          <w:tcPr>
            <w:tcW w:w="1704" w:type="dxa"/>
            <w:shd w:val="clear" w:color="auto" w:fill="auto"/>
          </w:tcPr>
          <w:p w14:paraId="2AEB944C" w14:textId="77777777" w:rsidR="00851799" w:rsidRPr="00B73302" w:rsidRDefault="00851799" w:rsidP="00555066">
            <w:pPr>
              <w:suppressAutoHyphens w:val="0"/>
              <w:spacing w:before="40" w:after="40" w:line="220" w:lineRule="exact"/>
              <w:ind w:left="113" w:right="113"/>
              <w:rPr>
                <w:bCs/>
                <w:sz w:val="18"/>
              </w:rPr>
            </w:pPr>
            <w:r w:rsidRPr="00B73302">
              <w:rPr>
                <w:bCs/>
                <w:sz w:val="18"/>
              </w:rPr>
              <w:t>8-19.5</w:t>
            </w:r>
          </w:p>
        </w:tc>
        <w:tc>
          <w:tcPr>
            <w:tcW w:w="1019" w:type="dxa"/>
            <w:shd w:val="clear" w:color="auto" w:fill="auto"/>
            <w:vAlign w:val="bottom"/>
          </w:tcPr>
          <w:p w14:paraId="2AA500C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6.00</w:t>
            </w:r>
          </w:p>
        </w:tc>
        <w:tc>
          <w:tcPr>
            <w:tcW w:w="1108" w:type="dxa"/>
            <w:shd w:val="clear" w:color="auto" w:fill="auto"/>
            <w:vAlign w:val="bottom"/>
          </w:tcPr>
          <w:p w14:paraId="171B8B9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16C7DE2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859 </w:t>
            </w:r>
          </w:p>
        </w:tc>
        <w:tc>
          <w:tcPr>
            <w:tcW w:w="735" w:type="dxa"/>
            <w:shd w:val="clear" w:color="auto" w:fill="auto"/>
            <w:vAlign w:val="bottom"/>
          </w:tcPr>
          <w:p w14:paraId="0CA24906" w14:textId="77777777" w:rsidR="00851799" w:rsidRPr="00555066" w:rsidRDefault="00887E8F" w:rsidP="00555066">
            <w:pPr>
              <w:suppressAutoHyphens w:val="0"/>
              <w:spacing w:before="40" w:after="40" w:line="220" w:lineRule="exact"/>
              <w:ind w:left="113" w:right="113"/>
              <w:jc w:val="right"/>
              <w:rPr>
                <w:sz w:val="18"/>
              </w:rPr>
            </w:pPr>
            <w:ins w:id="4552" w:author="Simone Falcioni" w:date="2017-11-22T17:02:00Z">
              <w:r>
                <w:rPr>
                  <w:sz w:val="18"/>
                </w:rPr>
                <w:t>-</w:t>
              </w:r>
            </w:ins>
          </w:p>
        </w:tc>
        <w:tc>
          <w:tcPr>
            <w:tcW w:w="992" w:type="dxa"/>
            <w:shd w:val="clear" w:color="auto" w:fill="auto"/>
            <w:vAlign w:val="bottom"/>
          </w:tcPr>
          <w:p w14:paraId="48D8304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876 </w:t>
            </w:r>
          </w:p>
        </w:tc>
        <w:tc>
          <w:tcPr>
            <w:tcW w:w="966" w:type="dxa"/>
            <w:shd w:val="clear" w:color="auto" w:fill="auto"/>
            <w:vAlign w:val="bottom"/>
          </w:tcPr>
          <w:p w14:paraId="28C066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203 </w:t>
            </w:r>
          </w:p>
        </w:tc>
      </w:tr>
      <w:tr w:rsidR="00851799" w:rsidRPr="00555066" w14:paraId="28A51A9F" w14:textId="77777777" w:rsidTr="00EE1B9D">
        <w:tc>
          <w:tcPr>
            <w:tcW w:w="1704" w:type="dxa"/>
            <w:shd w:val="clear" w:color="auto" w:fill="auto"/>
          </w:tcPr>
          <w:p w14:paraId="45DEB488" w14:textId="77777777" w:rsidR="00851799" w:rsidRPr="00B73302" w:rsidRDefault="00851799" w:rsidP="00555066">
            <w:pPr>
              <w:suppressAutoHyphens w:val="0"/>
              <w:spacing w:before="40" w:after="40" w:line="220" w:lineRule="exact"/>
              <w:ind w:left="113" w:right="113"/>
              <w:rPr>
                <w:bCs/>
                <w:sz w:val="18"/>
              </w:rPr>
            </w:pPr>
            <w:r w:rsidRPr="00B73302">
              <w:rPr>
                <w:bCs/>
                <w:sz w:val="18"/>
              </w:rPr>
              <w:t>8-22.5</w:t>
            </w:r>
          </w:p>
        </w:tc>
        <w:tc>
          <w:tcPr>
            <w:tcW w:w="1019" w:type="dxa"/>
            <w:shd w:val="clear" w:color="auto" w:fill="auto"/>
            <w:vAlign w:val="bottom"/>
          </w:tcPr>
          <w:p w14:paraId="0BC0A1A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6.00</w:t>
            </w:r>
          </w:p>
        </w:tc>
        <w:tc>
          <w:tcPr>
            <w:tcW w:w="1108" w:type="dxa"/>
            <w:shd w:val="clear" w:color="auto" w:fill="auto"/>
            <w:vAlign w:val="bottom"/>
          </w:tcPr>
          <w:p w14:paraId="7806016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197154D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935 </w:t>
            </w:r>
          </w:p>
        </w:tc>
        <w:tc>
          <w:tcPr>
            <w:tcW w:w="735" w:type="dxa"/>
            <w:shd w:val="clear" w:color="auto" w:fill="auto"/>
            <w:vAlign w:val="bottom"/>
          </w:tcPr>
          <w:p w14:paraId="2BD09665" w14:textId="77777777" w:rsidR="00851799" w:rsidRPr="00555066" w:rsidRDefault="00887E8F" w:rsidP="00555066">
            <w:pPr>
              <w:suppressAutoHyphens w:val="0"/>
              <w:spacing w:before="40" w:after="40" w:line="220" w:lineRule="exact"/>
              <w:ind w:left="113" w:right="113"/>
              <w:jc w:val="right"/>
              <w:rPr>
                <w:sz w:val="18"/>
              </w:rPr>
            </w:pPr>
            <w:ins w:id="4553" w:author="Simone Falcioni" w:date="2017-11-22T17:02:00Z">
              <w:r>
                <w:rPr>
                  <w:sz w:val="18"/>
                </w:rPr>
                <w:t>-</w:t>
              </w:r>
            </w:ins>
          </w:p>
        </w:tc>
        <w:tc>
          <w:tcPr>
            <w:tcW w:w="992" w:type="dxa"/>
            <w:shd w:val="clear" w:color="auto" w:fill="auto"/>
            <w:vAlign w:val="bottom"/>
          </w:tcPr>
          <w:p w14:paraId="7C2675C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952 </w:t>
            </w:r>
          </w:p>
        </w:tc>
        <w:tc>
          <w:tcPr>
            <w:tcW w:w="966" w:type="dxa"/>
            <w:shd w:val="clear" w:color="auto" w:fill="auto"/>
            <w:vAlign w:val="bottom"/>
          </w:tcPr>
          <w:p w14:paraId="6A826D3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203 </w:t>
            </w:r>
          </w:p>
        </w:tc>
      </w:tr>
      <w:tr w:rsidR="00851799" w:rsidRPr="00555066" w14:paraId="3A34A308" w14:textId="77777777" w:rsidTr="00EE1B9D">
        <w:tc>
          <w:tcPr>
            <w:tcW w:w="1704" w:type="dxa"/>
            <w:shd w:val="clear" w:color="auto" w:fill="auto"/>
          </w:tcPr>
          <w:p w14:paraId="60FB035A" w14:textId="77777777" w:rsidR="00851799" w:rsidRPr="00B73302" w:rsidRDefault="00851799" w:rsidP="00555066">
            <w:pPr>
              <w:suppressAutoHyphens w:val="0"/>
              <w:spacing w:before="40" w:after="40" w:line="220" w:lineRule="exact"/>
              <w:ind w:left="113" w:right="113"/>
              <w:rPr>
                <w:bCs/>
                <w:sz w:val="18"/>
              </w:rPr>
            </w:pPr>
            <w:r w:rsidRPr="00B73302">
              <w:rPr>
                <w:bCs/>
                <w:sz w:val="18"/>
              </w:rPr>
              <w:t>9-22.5</w:t>
            </w:r>
          </w:p>
        </w:tc>
        <w:tc>
          <w:tcPr>
            <w:tcW w:w="1019" w:type="dxa"/>
            <w:shd w:val="clear" w:color="auto" w:fill="auto"/>
            <w:vAlign w:val="bottom"/>
          </w:tcPr>
          <w:p w14:paraId="18BC796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6.75</w:t>
            </w:r>
          </w:p>
        </w:tc>
        <w:tc>
          <w:tcPr>
            <w:tcW w:w="1108" w:type="dxa"/>
            <w:shd w:val="clear" w:color="auto" w:fill="auto"/>
            <w:vAlign w:val="bottom"/>
          </w:tcPr>
          <w:p w14:paraId="11891E0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54510D2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974 </w:t>
            </w:r>
          </w:p>
        </w:tc>
        <w:tc>
          <w:tcPr>
            <w:tcW w:w="735" w:type="dxa"/>
            <w:shd w:val="clear" w:color="auto" w:fill="auto"/>
            <w:vAlign w:val="bottom"/>
          </w:tcPr>
          <w:p w14:paraId="4472E7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982 </w:t>
            </w:r>
          </w:p>
        </w:tc>
        <w:tc>
          <w:tcPr>
            <w:tcW w:w="992" w:type="dxa"/>
            <w:shd w:val="clear" w:color="auto" w:fill="auto"/>
            <w:vAlign w:val="bottom"/>
          </w:tcPr>
          <w:p w14:paraId="0720C6D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992 </w:t>
            </w:r>
          </w:p>
        </w:tc>
        <w:tc>
          <w:tcPr>
            <w:tcW w:w="966" w:type="dxa"/>
            <w:shd w:val="clear" w:color="auto" w:fill="auto"/>
            <w:vAlign w:val="bottom"/>
          </w:tcPr>
          <w:p w14:paraId="0F79440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229 </w:t>
            </w:r>
          </w:p>
        </w:tc>
      </w:tr>
      <w:tr w:rsidR="00851799" w:rsidRPr="00555066" w14:paraId="3E8609FD" w14:textId="77777777" w:rsidTr="00EE1B9D">
        <w:tc>
          <w:tcPr>
            <w:tcW w:w="1704" w:type="dxa"/>
            <w:shd w:val="clear" w:color="auto" w:fill="auto"/>
          </w:tcPr>
          <w:p w14:paraId="105F2A7F" w14:textId="77777777" w:rsidR="00851799" w:rsidRPr="00B73302" w:rsidRDefault="00851799" w:rsidP="00555066">
            <w:pPr>
              <w:suppressAutoHyphens w:val="0"/>
              <w:spacing w:before="40" w:after="40" w:line="220" w:lineRule="exact"/>
              <w:ind w:left="113" w:right="113"/>
              <w:rPr>
                <w:bCs/>
                <w:sz w:val="18"/>
              </w:rPr>
            </w:pPr>
            <w:r w:rsidRPr="00B73302">
              <w:rPr>
                <w:bCs/>
                <w:sz w:val="18"/>
              </w:rPr>
              <w:t>10-22.5</w:t>
            </w:r>
          </w:p>
        </w:tc>
        <w:tc>
          <w:tcPr>
            <w:tcW w:w="1019" w:type="dxa"/>
            <w:shd w:val="clear" w:color="auto" w:fill="auto"/>
            <w:vAlign w:val="bottom"/>
          </w:tcPr>
          <w:p w14:paraId="2DEE13A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7.50</w:t>
            </w:r>
          </w:p>
        </w:tc>
        <w:tc>
          <w:tcPr>
            <w:tcW w:w="1108" w:type="dxa"/>
            <w:shd w:val="clear" w:color="auto" w:fill="auto"/>
            <w:vAlign w:val="bottom"/>
          </w:tcPr>
          <w:p w14:paraId="21745BB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07EE320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735" w:type="dxa"/>
            <w:shd w:val="clear" w:color="auto" w:fill="auto"/>
            <w:vAlign w:val="bottom"/>
          </w:tcPr>
          <w:p w14:paraId="5800F34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1031 </w:t>
            </w:r>
          </w:p>
        </w:tc>
        <w:tc>
          <w:tcPr>
            <w:tcW w:w="992" w:type="dxa"/>
            <w:shd w:val="clear" w:color="auto" w:fill="auto"/>
            <w:vAlign w:val="bottom"/>
          </w:tcPr>
          <w:p w14:paraId="3781DD5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1038 </w:t>
            </w:r>
          </w:p>
        </w:tc>
        <w:tc>
          <w:tcPr>
            <w:tcW w:w="966" w:type="dxa"/>
            <w:shd w:val="clear" w:color="auto" w:fill="auto"/>
            <w:vAlign w:val="bottom"/>
          </w:tcPr>
          <w:p w14:paraId="0C15E1D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254 </w:t>
            </w:r>
          </w:p>
        </w:tc>
      </w:tr>
      <w:tr w:rsidR="00851799" w:rsidRPr="00555066" w14:paraId="417326F6" w14:textId="77777777" w:rsidTr="00EE1B9D">
        <w:tc>
          <w:tcPr>
            <w:tcW w:w="1704" w:type="dxa"/>
            <w:shd w:val="clear" w:color="auto" w:fill="auto"/>
          </w:tcPr>
          <w:p w14:paraId="373A05AE" w14:textId="77777777" w:rsidR="00851799" w:rsidRPr="00B73302" w:rsidRDefault="00851799" w:rsidP="00555066">
            <w:pPr>
              <w:suppressAutoHyphens w:val="0"/>
              <w:spacing w:before="40" w:after="40" w:line="220" w:lineRule="exact"/>
              <w:ind w:left="113" w:right="113"/>
              <w:rPr>
                <w:bCs/>
                <w:sz w:val="18"/>
              </w:rPr>
            </w:pPr>
            <w:r w:rsidRPr="00B73302">
              <w:rPr>
                <w:bCs/>
                <w:sz w:val="18"/>
              </w:rPr>
              <w:t>11-22.5</w:t>
            </w:r>
          </w:p>
        </w:tc>
        <w:tc>
          <w:tcPr>
            <w:tcW w:w="1019" w:type="dxa"/>
            <w:shd w:val="clear" w:color="auto" w:fill="auto"/>
            <w:vAlign w:val="bottom"/>
          </w:tcPr>
          <w:p w14:paraId="47F8A4B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14:paraId="28D4361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702C8F0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1054 </w:t>
            </w:r>
          </w:p>
        </w:tc>
        <w:tc>
          <w:tcPr>
            <w:tcW w:w="735" w:type="dxa"/>
            <w:shd w:val="clear" w:color="auto" w:fill="auto"/>
            <w:vAlign w:val="bottom"/>
          </w:tcPr>
          <w:p w14:paraId="7878355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1067 </w:t>
            </w:r>
          </w:p>
        </w:tc>
        <w:tc>
          <w:tcPr>
            <w:tcW w:w="992" w:type="dxa"/>
            <w:shd w:val="clear" w:color="auto" w:fill="auto"/>
            <w:vAlign w:val="bottom"/>
          </w:tcPr>
          <w:p w14:paraId="36A257B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1073 </w:t>
            </w:r>
          </w:p>
        </w:tc>
        <w:tc>
          <w:tcPr>
            <w:tcW w:w="966" w:type="dxa"/>
            <w:shd w:val="clear" w:color="auto" w:fill="auto"/>
            <w:vAlign w:val="bottom"/>
          </w:tcPr>
          <w:p w14:paraId="0D0CDC7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279 </w:t>
            </w:r>
          </w:p>
        </w:tc>
      </w:tr>
      <w:tr w:rsidR="00851799" w:rsidRPr="00555066" w14:paraId="0EB7634B" w14:textId="77777777" w:rsidTr="00EE1B9D">
        <w:tc>
          <w:tcPr>
            <w:tcW w:w="1704" w:type="dxa"/>
            <w:shd w:val="clear" w:color="auto" w:fill="auto"/>
          </w:tcPr>
          <w:p w14:paraId="79AA81C2" w14:textId="77777777" w:rsidR="00851799" w:rsidRPr="00B73302" w:rsidRDefault="00851799" w:rsidP="00555066">
            <w:pPr>
              <w:suppressAutoHyphens w:val="0"/>
              <w:spacing w:before="40" w:after="40" w:line="220" w:lineRule="exact"/>
              <w:ind w:left="113" w:right="113"/>
              <w:rPr>
                <w:bCs/>
                <w:sz w:val="18"/>
              </w:rPr>
            </w:pPr>
            <w:r w:rsidRPr="00B73302">
              <w:rPr>
                <w:bCs/>
                <w:sz w:val="18"/>
              </w:rPr>
              <w:t>11-24.5</w:t>
            </w:r>
          </w:p>
        </w:tc>
        <w:tc>
          <w:tcPr>
            <w:tcW w:w="1019" w:type="dxa"/>
            <w:shd w:val="clear" w:color="auto" w:fill="auto"/>
            <w:vAlign w:val="bottom"/>
          </w:tcPr>
          <w:p w14:paraId="1D40D9E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8.25</w:t>
            </w:r>
          </w:p>
        </w:tc>
        <w:tc>
          <w:tcPr>
            <w:tcW w:w="1108" w:type="dxa"/>
            <w:shd w:val="clear" w:color="auto" w:fill="auto"/>
            <w:vAlign w:val="bottom"/>
          </w:tcPr>
          <w:p w14:paraId="5BF33D8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1D8BD44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735" w:type="dxa"/>
            <w:shd w:val="clear" w:color="auto" w:fill="auto"/>
            <w:vAlign w:val="bottom"/>
          </w:tcPr>
          <w:p w14:paraId="185CAEF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1118 </w:t>
            </w:r>
          </w:p>
        </w:tc>
        <w:tc>
          <w:tcPr>
            <w:tcW w:w="992" w:type="dxa"/>
            <w:shd w:val="clear" w:color="auto" w:fill="auto"/>
            <w:vAlign w:val="bottom"/>
          </w:tcPr>
          <w:p w14:paraId="36B22D6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1123 </w:t>
            </w:r>
          </w:p>
        </w:tc>
        <w:tc>
          <w:tcPr>
            <w:tcW w:w="966" w:type="dxa"/>
            <w:shd w:val="clear" w:color="auto" w:fill="auto"/>
            <w:vAlign w:val="bottom"/>
          </w:tcPr>
          <w:p w14:paraId="6C83935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279 </w:t>
            </w:r>
          </w:p>
        </w:tc>
      </w:tr>
      <w:tr w:rsidR="00851799" w:rsidRPr="00555066" w14:paraId="5D0BA167" w14:textId="77777777" w:rsidTr="00EE1B9D">
        <w:tc>
          <w:tcPr>
            <w:tcW w:w="1704" w:type="dxa"/>
            <w:shd w:val="clear" w:color="auto" w:fill="auto"/>
          </w:tcPr>
          <w:p w14:paraId="2C68F835" w14:textId="77777777" w:rsidR="00851799" w:rsidRPr="00B73302" w:rsidRDefault="00851799" w:rsidP="00555066">
            <w:pPr>
              <w:suppressAutoHyphens w:val="0"/>
              <w:spacing w:before="40" w:after="40" w:line="220" w:lineRule="exact"/>
              <w:ind w:left="113" w:right="113"/>
              <w:rPr>
                <w:bCs/>
                <w:sz w:val="18"/>
              </w:rPr>
            </w:pPr>
            <w:r w:rsidRPr="00B73302">
              <w:rPr>
                <w:bCs/>
                <w:sz w:val="18"/>
              </w:rPr>
              <w:t>12-22.5</w:t>
            </w:r>
          </w:p>
        </w:tc>
        <w:tc>
          <w:tcPr>
            <w:tcW w:w="1019" w:type="dxa"/>
            <w:shd w:val="clear" w:color="auto" w:fill="auto"/>
            <w:vAlign w:val="bottom"/>
          </w:tcPr>
          <w:p w14:paraId="5206D96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6BD0121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285236D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14:paraId="750E00E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14:paraId="3545D6B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14:paraId="534A1B7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300 </w:t>
            </w:r>
          </w:p>
        </w:tc>
      </w:tr>
      <w:tr w:rsidR="00851799" w:rsidRPr="00555066" w14:paraId="41788282" w14:textId="77777777" w:rsidTr="00EE1B9D">
        <w:tc>
          <w:tcPr>
            <w:tcW w:w="1704" w:type="dxa"/>
            <w:shd w:val="clear" w:color="auto" w:fill="auto"/>
          </w:tcPr>
          <w:p w14:paraId="223BE714" w14:textId="77777777" w:rsidR="00851799" w:rsidRPr="00B73302" w:rsidRDefault="00851799" w:rsidP="00555066">
            <w:pPr>
              <w:suppressAutoHyphens w:val="0"/>
              <w:spacing w:before="40" w:after="40" w:line="220" w:lineRule="exact"/>
              <w:ind w:left="113" w:right="113"/>
              <w:rPr>
                <w:bCs/>
                <w:sz w:val="18"/>
              </w:rPr>
            </w:pPr>
            <w:r w:rsidRPr="00B73302">
              <w:rPr>
                <w:bCs/>
                <w:sz w:val="18"/>
              </w:rPr>
              <w:t>12-24.5</w:t>
            </w:r>
          </w:p>
        </w:tc>
        <w:tc>
          <w:tcPr>
            <w:tcW w:w="1019" w:type="dxa"/>
            <w:shd w:val="clear" w:color="auto" w:fill="auto"/>
            <w:vAlign w:val="bottom"/>
          </w:tcPr>
          <w:p w14:paraId="6F1CAB0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39D91CC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5932E3C6"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14:paraId="10591413"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14:paraId="4463DB0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14:paraId="45D6188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300 </w:t>
            </w:r>
          </w:p>
        </w:tc>
      </w:tr>
      <w:tr w:rsidR="00851799" w:rsidRPr="00555066" w14:paraId="7773347E" w14:textId="77777777" w:rsidTr="00EE1B9D">
        <w:tc>
          <w:tcPr>
            <w:tcW w:w="1704" w:type="dxa"/>
            <w:shd w:val="clear" w:color="auto" w:fill="auto"/>
          </w:tcPr>
          <w:p w14:paraId="4733924A" w14:textId="77777777" w:rsidR="00851799" w:rsidRPr="00B73302" w:rsidRDefault="00851799" w:rsidP="00555066">
            <w:pPr>
              <w:suppressAutoHyphens w:val="0"/>
              <w:spacing w:before="40" w:after="40" w:line="220" w:lineRule="exact"/>
              <w:ind w:left="113" w:right="113"/>
              <w:rPr>
                <w:bCs/>
                <w:sz w:val="18"/>
              </w:rPr>
            </w:pPr>
            <w:r w:rsidRPr="00B73302">
              <w:rPr>
                <w:bCs/>
                <w:sz w:val="18"/>
              </w:rPr>
              <w:t>12.5-22.5</w:t>
            </w:r>
          </w:p>
        </w:tc>
        <w:tc>
          <w:tcPr>
            <w:tcW w:w="1019" w:type="dxa"/>
            <w:shd w:val="clear" w:color="auto" w:fill="auto"/>
            <w:vAlign w:val="bottom"/>
          </w:tcPr>
          <w:p w14:paraId="207FEB4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6672378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46C8C7A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1085 </w:t>
            </w:r>
          </w:p>
        </w:tc>
        <w:tc>
          <w:tcPr>
            <w:tcW w:w="735" w:type="dxa"/>
            <w:shd w:val="clear" w:color="auto" w:fill="auto"/>
            <w:vAlign w:val="bottom"/>
          </w:tcPr>
          <w:p w14:paraId="1FA01F7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1099 </w:t>
            </w:r>
          </w:p>
        </w:tc>
        <w:tc>
          <w:tcPr>
            <w:tcW w:w="992" w:type="dxa"/>
            <w:shd w:val="clear" w:color="auto" w:fill="auto"/>
            <w:vAlign w:val="bottom"/>
          </w:tcPr>
          <w:p w14:paraId="5CE320B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1104 </w:t>
            </w:r>
          </w:p>
        </w:tc>
        <w:tc>
          <w:tcPr>
            <w:tcW w:w="966" w:type="dxa"/>
            <w:shd w:val="clear" w:color="auto" w:fill="auto"/>
            <w:vAlign w:val="bottom"/>
          </w:tcPr>
          <w:p w14:paraId="106B178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302 </w:t>
            </w:r>
          </w:p>
        </w:tc>
      </w:tr>
      <w:tr w:rsidR="00851799" w:rsidRPr="00555066" w14:paraId="0D58BF5F" w14:textId="77777777" w:rsidTr="00EE1B9D">
        <w:tc>
          <w:tcPr>
            <w:tcW w:w="1704" w:type="dxa"/>
            <w:shd w:val="clear" w:color="auto" w:fill="auto"/>
          </w:tcPr>
          <w:p w14:paraId="19B1AF6D" w14:textId="77777777" w:rsidR="00851799" w:rsidRPr="00B73302" w:rsidRDefault="00851799" w:rsidP="00555066">
            <w:pPr>
              <w:suppressAutoHyphens w:val="0"/>
              <w:spacing w:before="40" w:after="40" w:line="220" w:lineRule="exact"/>
              <w:ind w:left="113" w:right="113"/>
              <w:rPr>
                <w:bCs/>
                <w:sz w:val="18"/>
              </w:rPr>
            </w:pPr>
            <w:r w:rsidRPr="00B73302">
              <w:rPr>
                <w:bCs/>
                <w:sz w:val="18"/>
              </w:rPr>
              <w:t>12.5-24.5</w:t>
            </w:r>
          </w:p>
        </w:tc>
        <w:tc>
          <w:tcPr>
            <w:tcW w:w="1019" w:type="dxa"/>
            <w:shd w:val="clear" w:color="auto" w:fill="auto"/>
            <w:vAlign w:val="bottom"/>
          </w:tcPr>
          <w:p w14:paraId="50A3A09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9.00</w:t>
            </w:r>
          </w:p>
        </w:tc>
        <w:tc>
          <w:tcPr>
            <w:tcW w:w="1108" w:type="dxa"/>
            <w:shd w:val="clear" w:color="auto" w:fill="auto"/>
            <w:vAlign w:val="bottom"/>
          </w:tcPr>
          <w:p w14:paraId="3053CED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622 </w:t>
            </w:r>
          </w:p>
        </w:tc>
        <w:tc>
          <w:tcPr>
            <w:tcW w:w="850" w:type="dxa"/>
            <w:shd w:val="clear" w:color="auto" w:fill="auto"/>
            <w:vAlign w:val="bottom"/>
          </w:tcPr>
          <w:p w14:paraId="1A31F03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1135 </w:t>
            </w:r>
          </w:p>
        </w:tc>
        <w:tc>
          <w:tcPr>
            <w:tcW w:w="735" w:type="dxa"/>
            <w:shd w:val="clear" w:color="auto" w:fill="auto"/>
            <w:vAlign w:val="bottom"/>
          </w:tcPr>
          <w:p w14:paraId="08D9EC2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1150 </w:t>
            </w:r>
          </w:p>
        </w:tc>
        <w:tc>
          <w:tcPr>
            <w:tcW w:w="992" w:type="dxa"/>
            <w:shd w:val="clear" w:color="auto" w:fill="auto"/>
            <w:vAlign w:val="bottom"/>
          </w:tcPr>
          <w:p w14:paraId="2B44D95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1155 </w:t>
            </w:r>
          </w:p>
        </w:tc>
        <w:tc>
          <w:tcPr>
            <w:tcW w:w="966" w:type="dxa"/>
            <w:shd w:val="clear" w:color="auto" w:fill="auto"/>
            <w:vAlign w:val="bottom"/>
          </w:tcPr>
          <w:p w14:paraId="0B5314F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302 </w:t>
            </w:r>
          </w:p>
        </w:tc>
      </w:tr>
      <w:tr w:rsidR="00851799" w:rsidRPr="00555066" w14:paraId="020C1216" w14:textId="77777777" w:rsidTr="00EE1B9D">
        <w:tc>
          <w:tcPr>
            <w:tcW w:w="1704" w:type="dxa"/>
            <w:shd w:val="clear" w:color="auto" w:fill="auto"/>
          </w:tcPr>
          <w:p w14:paraId="20B25F5A" w14:textId="77777777" w:rsidR="00851799" w:rsidRPr="00B73302" w:rsidRDefault="00851799" w:rsidP="00555066">
            <w:pPr>
              <w:suppressAutoHyphens w:val="0"/>
              <w:spacing w:before="40" w:after="40" w:line="220" w:lineRule="exact"/>
              <w:ind w:left="113" w:right="113"/>
              <w:rPr>
                <w:sz w:val="18"/>
              </w:rPr>
            </w:pPr>
          </w:p>
        </w:tc>
        <w:tc>
          <w:tcPr>
            <w:tcW w:w="1019" w:type="dxa"/>
            <w:shd w:val="clear" w:color="auto" w:fill="auto"/>
            <w:vAlign w:val="bottom"/>
          </w:tcPr>
          <w:p w14:paraId="7600D03E" w14:textId="77777777" w:rsidR="00851799" w:rsidRPr="00555066" w:rsidRDefault="00851799" w:rsidP="00555066">
            <w:pPr>
              <w:suppressAutoHyphens w:val="0"/>
              <w:spacing w:before="40" w:after="40" w:line="220" w:lineRule="exact"/>
              <w:ind w:left="113" w:right="113"/>
              <w:jc w:val="right"/>
              <w:rPr>
                <w:sz w:val="18"/>
              </w:rPr>
            </w:pPr>
          </w:p>
        </w:tc>
        <w:tc>
          <w:tcPr>
            <w:tcW w:w="1108" w:type="dxa"/>
            <w:shd w:val="clear" w:color="auto" w:fill="auto"/>
            <w:vAlign w:val="bottom"/>
          </w:tcPr>
          <w:p w14:paraId="1841BE7B" w14:textId="77777777" w:rsidR="00851799" w:rsidRPr="00555066" w:rsidRDefault="00851799" w:rsidP="00555066">
            <w:pPr>
              <w:suppressAutoHyphens w:val="0"/>
              <w:spacing w:before="40" w:after="40" w:line="220" w:lineRule="exact"/>
              <w:ind w:left="113" w:right="113"/>
              <w:jc w:val="right"/>
              <w:rPr>
                <w:sz w:val="18"/>
              </w:rPr>
            </w:pPr>
          </w:p>
        </w:tc>
        <w:tc>
          <w:tcPr>
            <w:tcW w:w="850" w:type="dxa"/>
            <w:shd w:val="clear" w:color="auto" w:fill="auto"/>
            <w:vAlign w:val="bottom"/>
          </w:tcPr>
          <w:p w14:paraId="2D353426" w14:textId="77777777" w:rsidR="00851799" w:rsidRPr="00555066" w:rsidRDefault="00851799" w:rsidP="00555066">
            <w:pPr>
              <w:suppressAutoHyphens w:val="0"/>
              <w:spacing w:before="40" w:after="40" w:line="220" w:lineRule="exact"/>
              <w:ind w:left="113" w:right="113"/>
              <w:jc w:val="right"/>
              <w:rPr>
                <w:sz w:val="18"/>
              </w:rPr>
            </w:pPr>
          </w:p>
        </w:tc>
        <w:tc>
          <w:tcPr>
            <w:tcW w:w="735" w:type="dxa"/>
            <w:shd w:val="clear" w:color="auto" w:fill="auto"/>
            <w:vAlign w:val="bottom"/>
          </w:tcPr>
          <w:p w14:paraId="6D1E69DF" w14:textId="77777777" w:rsidR="00851799" w:rsidRPr="00555066" w:rsidRDefault="00851799" w:rsidP="00555066">
            <w:pPr>
              <w:suppressAutoHyphens w:val="0"/>
              <w:spacing w:before="40" w:after="40" w:line="220" w:lineRule="exact"/>
              <w:ind w:left="113" w:right="113"/>
              <w:jc w:val="right"/>
              <w:rPr>
                <w:sz w:val="18"/>
              </w:rPr>
            </w:pPr>
          </w:p>
        </w:tc>
        <w:tc>
          <w:tcPr>
            <w:tcW w:w="992" w:type="dxa"/>
            <w:shd w:val="clear" w:color="auto" w:fill="auto"/>
            <w:vAlign w:val="bottom"/>
          </w:tcPr>
          <w:p w14:paraId="42D08892" w14:textId="77777777" w:rsidR="00851799" w:rsidRPr="00555066" w:rsidRDefault="00851799" w:rsidP="00555066">
            <w:pPr>
              <w:suppressAutoHyphens w:val="0"/>
              <w:spacing w:before="40" w:after="40" w:line="220" w:lineRule="exact"/>
              <w:ind w:left="113" w:right="113"/>
              <w:jc w:val="right"/>
              <w:rPr>
                <w:sz w:val="18"/>
              </w:rPr>
            </w:pPr>
          </w:p>
        </w:tc>
        <w:tc>
          <w:tcPr>
            <w:tcW w:w="966" w:type="dxa"/>
            <w:shd w:val="clear" w:color="auto" w:fill="auto"/>
            <w:vAlign w:val="bottom"/>
          </w:tcPr>
          <w:p w14:paraId="55142CEB" w14:textId="77777777" w:rsidR="00851799" w:rsidRPr="00555066" w:rsidRDefault="00851799" w:rsidP="00555066">
            <w:pPr>
              <w:suppressAutoHyphens w:val="0"/>
              <w:spacing w:before="40" w:after="40" w:line="220" w:lineRule="exact"/>
              <w:ind w:left="113" w:right="113"/>
              <w:jc w:val="right"/>
              <w:rPr>
                <w:sz w:val="18"/>
              </w:rPr>
            </w:pPr>
          </w:p>
        </w:tc>
      </w:tr>
      <w:tr w:rsidR="00851799" w:rsidRPr="00555066" w14:paraId="06C61865" w14:textId="77777777" w:rsidTr="00EE1B9D">
        <w:tc>
          <w:tcPr>
            <w:tcW w:w="1704" w:type="dxa"/>
            <w:shd w:val="clear" w:color="auto" w:fill="auto"/>
          </w:tcPr>
          <w:p w14:paraId="241E79E3" w14:textId="77777777" w:rsidR="00851799" w:rsidRPr="00B73302" w:rsidRDefault="00851799" w:rsidP="00555066">
            <w:pPr>
              <w:suppressAutoHyphens w:val="0"/>
              <w:spacing w:before="40" w:after="40" w:line="220" w:lineRule="exact"/>
              <w:ind w:left="113" w:right="113"/>
              <w:rPr>
                <w:bCs/>
                <w:sz w:val="18"/>
              </w:rPr>
            </w:pPr>
            <w:r w:rsidRPr="00B73302">
              <w:rPr>
                <w:bCs/>
                <w:sz w:val="18"/>
              </w:rPr>
              <w:t>14-17.5</w:t>
            </w:r>
          </w:p>
        </w:tc>
        <w:tc>
          <w:tcPr>
            <w:tcW w:w="1019" w:type="dxa"/>
            <w:shd w:val="clear" w:color="auto" w:fill="auto"/>
            <w:vAlign w:val="bottom"/>
          </w:tcPr>
          <w:p w14:paraId="4036AD2B"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10.50</w:t>
            </w:r>
          </w:p>
        </w:tc>
        <w:tc>
          <w:tcPr>
            <w:tcW w:w="1108" w:type="dxa"/>
            <w:shd w:val="clear" w:color="auto" w:fill="auto"/>
            <w:vAlign w:val="bottom"/>
          </w:tcPr>
          <w:p w14:paraId="0C9E21D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445 </w:t>
            </w:r>
          </w:p>
        </w:tc>
        <w:tc>
          <w:tcPr>
            <w:tcW w:w="850" w:type="dxa"/>
            <w:shd w:val="clear" w:color="auto" w:fill="auto"/>
            <w:vAlign w:val="bottom"/>
          </w:tcPr>
          <w:p w14:paraId="2984F91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907 </w:t>
            </w:r>
          </w:p>
        </w:tc>
        <w:tc>
          <w:tcPr>
            <w:tcW w:w="735" w:type="dxa"/>
            <w:shd w:val="clear" w:color="auto" w:fill="auto"/>
            <w:vAlign w:val="bottom"/>
          </w:tcPr>
          <w:p w14:paraId="6D53D159" w14:textId="77777777" w:rsidR="00851799" w:rsidRPr="00555066" w:rsidRDefault="00887E8F" w:rsidP="00555066">
            <w:pPr>
              <w:suppressAutoHyphens w:val="0"/>
              <w:spacing w:before="40" w:after="40" w:line="220" w:lineRule="exact"/>
              <w:ind w:left="113" w:right="113"/>
              <w:jc w:val="right"/>
              <w:rPr>
                <w:sz w:val="18"/>
              </w:rPr>
            </w:pPr>
            <w:ins w:id="4554" w:author="Simone Falcioni" w:date="2017-11-22T17:02:00Z">
              <w:r>
                <w:rPr>
                  <w:sz w:val="18"/>
                </w:rPr>
                <w:t>-</w:t>
              </w:r>
            </w:ins>
          </w:p>
        </w:tc>
        <w:tc>
          <w:tcPr>
            <w:tcW w:w="992" w:type="dxa"/>
            <w:shd w:val="clear" w:color="auto" w:fill="auto"/>
            <w:vAlign w:val="bottom"/>
          </w:tcPr>
          <w:p w14:paraId="43932AC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921 </w:t>
            </w:r>
          </w:p>
        </w:tc>
        <w:tc>
          <w:tcPr>
            <w:tcW w:w="966" w:type="dxa"/>
            <w:shd w:val="clear" w:color="auto" w:fill="auto"/>
            <w:vAlign w:val="bottom"/>
          </w:tcPr>
          <w:p w14:paraId="7FDE1B3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349 (-)</w:t>
            </w:r>
          </w:p>
        </w:tc>
      </w:tr>
      <w:tr w:rsidR="00851799" w:rsidRPr="00555066" w14:paraId="188D3FB3" w14:textId="77777777" w:rsidTr="00EE1B9D">
        <w:tc>
          <w:tcPr>
            <w:tcW w:w="1704" w:type="dxa"/>
            <w:shd w:val="clear" w:color="auto" w:fill="auto"/>
          </w:tcPr>
          <w:p w14:paraId="78A29C40" w14:textId="77777777" w:rsidR="00851799" w:rsidRPr="00B73302" w:rsidRDefault="00851799" w:rsidP="00555066">
            <w:pPr>
              <w:suppressAutoHyphens w:val="0"/>
              <w:spacing w:before="40" w:after="40" w:line="220" w:lineRule="exact"/>
              <w:ind w:left="113" w:right="113"/>
              <w:rPr>
                <w:bCs/>
                <w:sz w:val="18"/>
              </w:rPr>
            </w:pPr>
            <w:r w:rsidRPr="00B73302">
              <w:rPr>
                <w:bCs/>
                <w:sz w:val="18"/>
              </w:rPr>
              <w:t>15-19.5</w:t>
            </w:r>
          </w:p>
        </w:tc>
        <w:tc>
          <w:tcPr>
            <w:tcW w:w="1019" w:type="dxa"/>
            <w:shd w:val="clear" w:color="auto" w:fill="auto"/>
            <w:vAlign w:val="bottom"/>
          </w:tcPr>
          <w:p w14:paraId="115140FC"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14:paraId="7536AF3A"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4DED404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1005 </w:t>
            </w:r>
          </w:p>
        </w:tc>
        <w:tc>
          <w:tcPr>
            <w:tcW w:w="735" w:type="dxa"/>
            <w:shd w:val="clear" w:color="auto" w:fill="auto"/>
            <w:vAlign w:val="bottom"/>
          </w:tcPr>
          <w:p w14:paraId="21C8AA1C" w14:textId="77777777" w:rsidR="00851799" w:rsidRPr="00555066" w:rsidRDefault="00887E8F" w:rsidP="00555066">
            <w:pPr>
              <w:suppressAutoHyphens w:val="0"/>
              <w:spacing w:before="40" w:after="40" w:line="220" w:lineRule="exact"/>
              <w:ind w:left="113" w:right="113"/>
              <w:jc w:val="right"/>
              <w:rPr>
                <w:sz w:val="18"/>
              </w:rPr>
            </w:pPr>
            <w:ins w:id="4555" w:author="Simone Falcioni" w:date="2017-11-22T17:02:00Z">
              <w:r>
                <w:rPr>
                  <w:sz w:val="18"/>
                </w:rPr>
                <w:t>-</w:t>
              </w:r>
            </w:ins>
          </w:p>
        </w:tc>
        <w:tc>
          <w:tcPr>
            <w:tcW w:w="992" w:type="dxa"/>
            <w:shd w:val="clear" w:color="auto" w:fill="auto"/>
            <w:vAlign w:val="bottom"/>
          </w:tcPr>
          <w:p w14:paraId="2A32A9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1019 </w:t>
            </w:r>
          </w:p>
        </w:tc>
        <w:tc>
          <w:tcPr>
            <w:tcW w:w="966" w:type="dxa"/>
            <w:shd w:val="clear" w:color="auto" w:fill="auto"/>
            <w:vAlign w:val="bottom"/>
          </w:tcPr>
          <w:p w14:paraId="74987A0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389 (-)</w:t>
            </w:r>
          </w:p>
        </w:tc>
      </w:tr>
      <w:tr w:rsidR="00851799" w:rsidRPr="00555066" w14:paraId="0B8624E1" w14:textId="77777777" w:rsidTr="00EE1B9D">
        <w:tc>
          <w:tcPr>
            <w:tcW w:w="1704" w:type="dxa"/>
            <w:shd w:val="clear" w:color="auto" w:fill="auto"/>
          </w:tcPr>
          <w:p w14:paraId="7DD16681" w14:textId="77777777" w:rsidR="00851799" w:rsidRPr="00B73302" w:rsidRDefault="00851799" w:rsidP="00555066">
            <w:pPr>
              <w:suppressAutoHyphens w:val="0"/>
              <w:spacing w:before="40" w:after="40" w:line="220" w:lineRule="exact"/>
              <w:ind w:left="113" w:right="113"/>
              <w:rPr>
                <w:bCs/>
                <w:sz w:val="18"/>
              </w:rPr>
            </w:pPr>
            <w:r w:rsidRPr="00B73302">
              <w:rPr>
                <w:bCs/>
                <w:sz w:val="18"/>
              </w:rPr>
              <w:t>15-22.5</w:t>
            </w:r>
          </w:p>
        </w:tc>
        <w:tc>
          <w:tcPr>
            <w:tcW w:w="1019" w:type="dxa"/>
            <w:shd w:val="clear" w:color="auto" w:fill="auto"/>
            <w:vAlign w:val="bottom"/>
          </w:tcPr>
          <w:p w14:paraId="655650B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11.75</w:t>
            </w:r>
          </w:p>
        </w:tc>
        <w:tc>
          <w:tcPr>
            <w:tcW w:w="1108" w:type="dxa"/>
            <w:shd w:val="clear" w:color="auto" w:fill="auto"/>
            <w:vAlign w:val="bottom"/>
          </w:tcPr>
          <w:p w14:paraId="3B6314A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631D4AC0"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1082 </w:t>
            </w:r>
          </w:p>
        </w:tc>
        <w:tc>
          <w:tcPr>
            <w:tcW w:w="735" w:type="dxa"/>
            <w:shd w:val="clear" w:color="auto" w:fill="auto"/>
            <w:vAlign w:val="bottom"/>
          </w:tcPr>
          <w:p w14:paraId="75C98508" w14:textId="77777777" w:rsidR="00851799" w:rsidRPr="00555066" w:rsidRDefault="00887E8F" w:rsidP="00555066">
            <w:pPr>
              <w:suppressAutoHyphens w:val="0"/>
              <w:spacing w:before="40" w:after="40" w:line="220" w:lineRule="exact"/>
              <w:ind w:left="113" w:right="113"/>
              <w:jc w:val="right"/>
              <w:rPr>
                <w:sz w:val="18"/>
              </w:rPr>
            </w:pPr>
            <w:ins w:id="4556" w:author="Simone Falcioni" w:date="2017-11-22T17:02:00Z">
              <w:r>
                <w:rPr>
                  <w:sz w:val="18"/>
                </w:rPr>
                <w:t>-</w:t>
              </w:r>
            </w:ins>
          </w:p>
        </w:tc>
        <w:tc>
          <w:tcPr>
            <w:tcW w:w="992" w:type="dxa"/>
            <w:shd w:val="clear" w:color="auto" w:fill="auto"/>
            <w:vAlign w:val="bottom"/>
          </w:tcPr>
          <w:p w14:paraId="4F018994"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1095 </w:t>
            </w:r>
          </w:p>
        </w:tc>
        <w:tc>
          <w:tcPr>
            <w:tcW w:w="966" w:type="dxa"/>
            <w:shd w:val="clear" w:color="auto" w:fill="auto"/>
            <w:vAlign w:val="bottom"/>
          </w:tcPr>
          <w:p w14:paraId="0907CE68" w14:textId="77777777" w:rsidR="00851799" w:rsidRPr="00555066" w:rsidRDefault="00851799" w:rsidP="00555066">
            <w:pPr>
              <w:suppressAutoHyphens w:val="0"/>
              <w:spacing w:before="40" w:after="40" w:line="220" w:lineRule="exact"/>
              <w:ind w:left="113" w:right="113"/>
              <w:jc w:val="right"/>
              <w:rPr>
                <w:sz w:val="18"/>
              </w:rPr>
            </w:pPr>
            <w:r w:rsidRPr="00555066">
              <w:rPr>
                <w:sz w:val="18"/>
              </w:rPr>
              <w:t>389 (-)</w:t>
            </w:r>
          </w:p>
        </w:tc>
      </w:tr>
      <w:tr w:rsidR="00851799" w:rsidRPr="00555066" w14:paraId="56ED6FC5" w14:textId="77777777" w:rsidTr="00887E8F">
        <w:trPr>
          <w:trHeight w:val="236"/>
        </w:trPr>
        <w:tc>
          <w:tcPr>
            <w:tcW w:w="1704" w:type="dxa"/>
            <w:shd w:val="clear" w:color="auto" w:fill="auto"/>
          </w:tcPr>
          <w:p w14:paraId="34418EF3" w14:textId="77777777" w:rsidR="00851799" w:rsidRPr="00B73302" w:rsidRDefault="00851799" w:rsidP="00555066">
            <w:pPr>
              <w:suppressAutoHyphens w:val="0"/>
              <w:spacing w:before="40" w:after="40" w:line="220" w:lineRule="exact"/>
              <w:ind w:left="113" w:right="113"/>
              <w:rPr>
                <w:bCs/>
                <w:sz w:val="18"/>
              </w:rPr>
            </w:pPr>
            <w:r w:rsidRPr="00B73302">
              <w:rPr>
                <w:bCs/>
                <w:sz w:val="18"/>
              </w:rPr>
              <w:t>16.5-22.5</w:t>
            </w:r>
          </w:p>
        </w:tc>
        <w:tc>
          <w:tcPr>
            <w:tcW w:w="1019" w:type="dxa"/>
            <w:shd w:val="clear" w:color="auto" w:fill="auto"/>
            <w:vAlign w:val="bottom"/>
          </w:tcPr>
          <w:p w14:paraId="5215D77E"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13.00</w:t>
            </w:r>
          </w:p>
        </w:tc>
        <w:tc>
          <w:tcPr>
            <w:tcW w:w="1108" w:type="dxa"/>
            <w:shd w:val="clear" w:color="auto" w:fill="auto"/>
            <w:vAlign w:val="bottom"/>
          </w:tcPr>
          <w:p w14:paraId="2AF8E719"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572 </w:t>
            </w:r>
          </w:p>
        </w:tc>
        <w:tc>
          <w:tcPr>
            <w:tcW w:w="850" w:type="dxa"/>
            <w:shd w:val="clear" w:color="auto" w:fill="auto"/>
            <w:vAlign w:val="bottom"/>
          </w:tcPr>
          <w:p w14:paraId="29C67A42"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1128 </w:t>
            </w:r>
          </w:p>
        </w:tc>
        <w:tc>
          <w:tcPr>
            <w:tcW w:w="735" w:type="dxa"/>
            <w:shd w:val="clear" w:color="auto" w:fill="auto"/>
            <w:vAlign w:val="bottom"/>
          </w:tcPr>
          <w:p w14:paraId="3E4CF717" w14:textId="77777777" w:rsidR="00851799" w:rsidRPr="00555066" w:rsidRDefault="00887E8F" w:rsidP="00555066">
            <w:pPr>
              <w:suppressAutoHyphens w:val="0"/>
              <w:spacing w:before="40" w:after="40" w:line="220" w:lineRule="exact"/>
              <w:ind w:left="113" w:right="113"/>
              <w:jc w:val="right"/>
              <w:rPr>
                <w:sz w:val="18"/>
              </w:rPr>
            </w:pPr>
            <w:ins w:id="4557" w:author="Simone Falcioni" w:date="2017-11-22T17:04:00Z">
              <w:r>
                <w:rPr>
                  <w:sz w:val="18"/>
                </w:rPr>
                <w:t>-</w:t>
              </w:r>
            </w:ins>
          </w:p>
        </w:tc>
        <w:tc>
          <w:tcPr>
            <w:tcW w:w="992" w:type="dxa"/>
            <w:shd w:val="clear" w:color="auto" w:fill="auto"/>
            <w:vAlign w:val="bottom"/>
          </w:tcPr>
          <w:p w14:paraId="29B00147"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1144 </w:t>
            </w:r>
          </w:p>
        </w:tc>
        <w:tc>
          <w:tcPr>
            <w:tcW w:w="966" w:type="dxa"/>
            <w:shd w:val="clear" w:color="auto" w:fill="auto"/>
            <w:vAlign w:val="bottom"/>
          </w:tcPr>
          <w:p w14:paraId="602DC50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425 (-)</w:t>
            </w:r>
          </w:p>
        </w:tc>
      </w:tr>
      <w:tr w:rsidR="00851799" w:rsidRPr="00555066" w14:paraId="7E1ADD43" w14:textId="77777777" w:rsidTr="00EE1B9D">
        <w:tc>
          <w:tcPr>
            <w:tcW w:w="1704" w:type="dxa"/>
            <w:shd w:val="clear" w:color="auto" w:fill="auto"/>
          </w:tcPr>
          <w:p w14:paraId="6DE5AF8E" w14:textId="77777777" w:rsidR="00851799" w:rsidRPr="00B73302" w:rsidRDefault="00851799" w:rsidP="00555066">
            <w:pPr>
              <w:suppressAutoHyphens w:val="0"/>
              <w:spacing w:before="40" w:after="40" w:line="220" w:lineRule="exact"/>
              <w:ind w:left="113" w:right="113"/>
              <w:rPr>
                <w:bCs/>
                <w:sz w:val="18"/>
              </w:rPr>
            </w:pPr>
            <w:r w:rsidRPr="00B73302">
              <w:rPr>
                <w:bCs/>
                <w:sz w:val="18"/>
              </w:rPr>
              <w:t>18-19.5</w:t>
            </w:r>
          </w:p>
        </w:tc>
        <w:tc>
          <w:tcPr>
            <w:tcW w:w="1019" w:type="dxa"/>
            <w:shd w:val="clear" w:color="auto" w:fill="auto"/>
            <w:vAlign w:val="bottom"/>
          </w:tcPr>
          <w:p w14:paraId="1F8CD65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14.00</w:t>
            </w:r>
          </w:p>
        </w:tc>
        <w:tc>
          <w:tcPr>
            <w:tcW w:w="1108" w:type="dxa"/>
            <w:shd w:val="clear" w:color="auto" w:fill="auto"/>
            <w:vAlign w:val="bottom"/>
          </w:tcPr>
          <w:p w14:paraId="7908B0AF"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495 </w:t>
            </w:r>
          </w:p>
        </w:tc>
        <w:tc>
          <w:tcPr>
            <w:tcW w:w="850" w:type="dxa"/>
            <w:shd w:val="clear" w:color="auto" w:fill="auto"/>
            <w:vAlign w:val="bottom"/>
          </w:tcPr>
          <w:p w14:paraId="5D6F0FED"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1080 </w:t>
            </w:r>
          </w:p>
        </w:tc>
        <w:tc>
          <w:tcPr>
            <w:tcW w:w="735" w:type="dxa"/>
            <w:shd w:val="clear" w:color="auto" w:fill="auto"/>
            <w:vAlign w:val="bottom"/>
          </w:tcPr>
          <w:p w14:paraId="08C2D5BC" w14:textId="77777777" w:rsidR="00851799" w:rsidRPr="00555066" w:rsidRDefault="00887E8F" w:rsidP="00555066">
            <w:pPr>
              <w:suppressAutoHyphens w:val="0"/>
              <w:spacing w:before="40" w:after="40" w:line="220" w:lineRule="exact"/>
              <w:ind w:left="113" w:right="113"/>
              <w:jc w:val="right"/>
              <w:rPr>
                <w:sz w:val="18"/>
              </w:rPr>
            </w:pPr>
            <w:ins w:id="4558" w:author="Simone Falcioni" w:date="2017-11-22T17:04:00Z">
              <w:r>
                <w:rPr>
                  <w:sz w:val="18"/>
                </w:rPr>
                <w:t>-</w:t>
              </w:r>
            </w:ins>
          </w:p>
        </w:tc>
        <w:tc>
          <w:tcPr>
            <w:tcW w:w="992" w:type="dxa"/>
            <w:shd w:val="clear" w:color="auto" w:fill="auto"/>
            <w:vAlign w:val="bottom"/>
          </w:tcPr>
          <w:p w14:paraId="358E5095" w14:textId="77777777" w:rsidR="00851799" w:rsidRPr="00555066" w:rsidRDefault="00851799" w:rsidP="00555066">
            <w:pPr>
              <w:suppressAutoHyphens w:val="0"/>
              <w:spacing w:before="40" w:after="40" w:line="220" w:lineRule="exact"/>
              <w:ind w:left="113" w:right="113"/>
              <w:jc w:val="right"/>
              <w:rPr>
                <w:sz w:val="18"/>
              </w:rPr>
            </w:pPr>
            <w:r w:rsidRPr="00555066">
              <w:rPr>
                <w:sz w:val="18"/>
              </w:rPr>
              <w:t xml:space="preserve">1096 </w:t>
            </w:r>
          </w:p>
        </w:tc>
        <w:tc>
          <w:tcPr>
            <w:tcW w:w="966" w:type="dxa"/>
            <w:shd w:val="clear" w:color="auto" w:fill="auto"/>
            <w:vAlign w:val="bottom"/>
          </w:tcPr>
          <w:p w14:paraId="2FB64251" w14:textId="77777777" w:rsidR="00851799" w:rsidRPr="00555066" w:rsidRDefault="00851799" w:rsidP="00555066">
            <w:pPr>
              <w:suppressAutoHyphens w:val="0"/>
              <w:spacing w:before="40" w:after="40" w:line="220" w:lineRule="exact"/>
              <w:ind w:left="113" w:right="113"/>
              <w:jc w:val="right"/>
              <w:rPr>
                <w:sz w:val="18"/>
              </w:rPr>
            </w:pPr>
            <w:r w:rsidRPr="00555066">
              <w:rPr>
                <w:sz w:val="18"/>
              </w:rPr>
              <w:t>457 (-)</w:t>
            </w:r>
          </w:p>
        </w:tc>
      </w:tr>
      <w:tr w:rsidR="00851799" w:rsidRPr="00555066" w14:paraId="256EEA80" w14:textId="77777777" w:rsidTr="00EE1B9D">
        <w:tc>
          <w:tcPr>
            <w:tcW w:w="1704" w:type="dxa"/>
            <w:shd w:val="clear" w:color="auto" w:fill="auto"/>
          </w:tcPr>
          <w:p w14:paraId="67A74A40" w14:textId="77777777" w:rsidR="00851799" w:rsidRPr="00B73302" w:rsidRDefault="00851799" w:rsidP="00AA1A34">
            <w:pPr>
              <w:suppressAutoHyphens w:val="0"/>
              <w:spacing w:before="40" w:after="40" w:line="200" w:lineRule="exact"/>
              <w:ind w:left="113" w:right="113"/>
              <w:rPr>
                <w:bCs/>
                <w:sz w:val="18"/>
              </w:rPr>
            </w:pPr>
            <w:r w:rsidRPr="00B73302">
              <w:rPr>
                <w:bCs/>
                <w:sz w:val="18"/>
              </w:rPr>
              <w:t>18-22.5</w:t>
            </w:r>
          </w:p>
        </w:tc>
        <w:tc>
          <w:tcPr>
            <w:tcW w:w="1019" w:type="dxa"/>
            <w:shd w:val="clear" w:color="auto" w:fill="auto"/>
            <w:vAlign w:val="bottom"/>
          </w:tcPr>
          <w:p w14:paraId="17D85D48" w14:textId="77777777" w:rsidR="00851799" w:rsidRPr="00555066" w:rsidRDefault="00851799" w:rsidP="00AA1A34">
            <w:pPr>
              <w:suppressAutoHyphens w:val="0"/>
              <w:spacing w:before="40" w:after="40" w:line="200" w:lineRule="exact"/>
              <w:ind w:left="113" w:right="113"/>
              <w:jc w:val="right"/>
              <w:rPr>
                <w:sz w:val="18"/>
              </w:rPr>
            </w:pPr>
            <w:r w:rsidRPr="00555066">
              <w:rPr>
                <w:sz w:val="18"/>
              </w:rPr>
              <w:t>14.00</w:t>
            </w:r>
          </w:p>
        </w:tc>
        <w:tc>
          <w:tcPr>
            <w:tcW w:w="1108" w:type="dxa"/>
            <w:shd w:val="clear" w:color="auto" w:fill="auto"/>
            <w:vAlign w:val="bottom"/>
          </w:tcPr>
          <w:p w14:paraId="627F5970"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572 </w:t>
            </w:r>
          </w:p>
        </w:tc>
        <w:tc>
          <w:tcPr>
            <w:tcW w:w="850" w:type="dxa"/>
            <w:shd w:val="clear" w:color="auto" w:fill="auto"/>
            <w:vAlign w:val="bottom"/>
          </w:tcPr>
          <w:p w14:paraId="4A970610"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1158 </w:t>
            </w:r>
          </w:p>
        </w:tc>
        <w:tc>
          <w:tcPr>
            <w:tcW w:w="735" w:type="dxa"/>
            <w:shd w:val="clear" w:color="auto" w:fill="auto"/>
            <w:vAlign w:val="bottom"/>
          </w:tcPr>
          <w:p w14:paraId="1ED06EA1" w14:textId="77777777" w:rsidR="00851799" w:rsidRPr="00555066" w:rsidRDefault="00887E8F" w:rsidP="00AA1A34">
            <w:pPr>
              <w:suppressAutoHyphens w:val="0"/>
              <w:spacing w:before="40" w:after="40" w:line="200" w:lineRule="exact"/>
              <w:ind w:left="113" w:right="113"/>
              <w:jc w:val="right"/>
              <w:rPr>
                <w:sz w:val="18"/>
              </w:rPr>
            </w:pPr>
            <w:ins w:id="4559" w:author="Simone Falcioni" w:date="2017-11-22T17:04:00Z">
              <w:r>
                <w:rPr>
                  <w:sz w:val="18"/>
                </w:rPr>
                <w:t>-</w:t>
              </w:r>
            </w:ins>
          </w:p>
        </w:tc>
        <w:tc>
          <w:tcPr>
            <w:tcW w:w="992" w:type="dxa"/>
            <w:shd w:val="clear" w:color="auto" w:fill="auto"/>
            <w:vAlign w:val="bottom"/>
          </w:tcPr>
          <w:p w14:paraId="3D30CFA9" w14:textId="77777777" w:rsidR="00851799" w:rsidRPr="00555066" w:rsidRDefault="00851799" w:rsidP="00AA1A34">
            <w:pPr>
              <w:suppressAutoHyphens w:val="0"/>
              <w:spacing w:before="40" w:after="40" w:line="200" w:lineRule="exact"/>
              <w:ind w:left="113" w:right="113"/>
              <w:jc w:val="right"/>
              <w:rPr>
                <w:sz w:val="18"/>
              </w:rPr>
            </w:pPr>
            <w:r w:rsidRPr="00555066">
              <w:rPr>
                <w:sz w:val="18"/>
              </w:rPr>
              <w:t xml:space="preserve">1172 </w:t>
            </w:r>
          </w:p>
        </w:tc>
        <w:tc>
          <w:tcPr>
            <w:tcW w:w="966" w:type="dxa"/>
            <w:shd w:val="clear" w:color="auto" w:fill="auto"/>
            <w:vAlign w:val="bottom"/>
          </w:tcPr>
          <w:p w14:paraId="149B5094" w14:textId="77777777" w:rsidR="00851799" w:rsidRPr="00555066" w:rsidRDefault="00851799" w:rsidP="00AA1A34">
            <w:pPr>
              <w:suppressAutoHyphens w:val="0"/>
              <w:spacing w:before="40" w:after="40" w:line="200" w:lineRule="exact"/>
              <w:ind w:left="113" w:right="113"/>
              <w:jc w:val="right"/>
              <w:rPr>
                <w:sz w:val="18"/>
              </w:rPr>
            </w:pPr>
            <w:r w:rsidRPr="00555066">
              <w:rPr>
                <w:sz w:val="18"/>
              </w:rPr>
              <w:t>457 (-)</w:t>
            </w:r>
          </w:p>
        </w:tc>
      </w:tr>
      <w:tr w:rsidR="00220E62" w:rsidRPr="00555066" w14:paraId="644202C3" w14:textId="77777777" w:rsidTr="00EE1B9D">
        <w:trPr>
          <w:ins w:id="4560" w:author="Simone Falcioni" w:date="2017-11-22T17:42:00Z"/>
        </w:trPr>
        <w:tc>
          <w:tcPr>
            <w:tcW w:w="1704" w:type="dxa"/>
            <w:shd w:val="clear" w:color="auto" w:fill="auto"/>
          </w:tcPr>
          <w:p w14:paraId="2B26F4D6" w14:textId="77777777" w:rsidR="00220E62" w:rsidRPr="00B73302" w:rsidRDefault="00220E62" w:rsidP="00AA1A34">
            <w:pPr>
              <w:suppressAutoHyphens w:val="0"/>
              <w:spacing w:before="40" w:after="40" w:line="200" w:lineRule="exact"/>
              <w:ind w:left="113" w:right="113"/>
              <w:rPr>
                <w:ins w:id="4561" w:author="Simone Falcioni" w:date="2017-11-22T17:42:00Z"/>
                <w:bCs/>
                <w:sz w:val="18"/>
              </w:rPr>
            </w:pPr>
          </w:p>
        </w:tc>
        <w:tc>
          <w:tcPr>
            <w:tcW w:w="1019" w:type="dxa"/>
            <w:shd w:val="clear" w:color="auto" w:fill="auto"/>
            <w:vAlign w:val="bottom"/>
          </w:tcPr>
          <w:p w14:paraId="108B8266" w14:textId="77777777" w:rsidR="00220E62" w:rsidRPr="00555066" w:rsidRDefault="00220E62" w:rsidP="00AA1A34">
            <w:pPr>
              <w:suppressAutoHyphens w:val="0"/>
              <w:spacing w:before="40" w:after="40" w:line="200" w:lineRule="exact"/>
              <w:ind w:left="113" w:right="113"/>
              <w:jc w:val="right"/>
              <w:rPr>
                <w:ins w:id="4562" w:author="Simone Falcioni" w:date="2017-11-22T17:42:00Z"/>
                <w:sz w:val="18"/>
              </w:rPr>
            </w:pPr>
          </w:p>
        </w:tc>
        <w:tc>
          <w:tcPr>
            <w:tcW w:w="1108" w:type="dxa"/>
            <w:shd w:val="clear" w:color="auto" w:fill="auto"/>
            <w:vAlign w:val="bottom"/>
          </w:tcPr>
          <w:p w14:paraId="53162F90" w14:textId="77777777" w:rsidR="00220E62" w:rsidRPr="00555066" w:rsidRDefault="00220E62" w:rsidP="00AA1A34">
            <w:pPr>
              <w:suppressAutoHyphens w:val="0"/>
              <w:spacing w:before="40" w:after="40" w:line="200" w:lineRule="exact"/>
              <w:ind w:left="113" w:right="113"/>
              <w:jc w:val="right"/>
              <w:rPr>
                <w:ins w:id="4563" w:author="Simone Falcioni" w:date="2017-11-22T17:42:00Z"/>
                <w:sz w:val="18"/>
              </w:rPr>
            </w:pPr>
          </w:p>
        </w:tc>
        <w:tc>
          <w:tcPr>
            <w:tcW w:w="850" w:type="dxa"/>
            <w:shd w:val="clear" w:color="auto" w:fill="auto"/>
            <w:vAlign w:val="bottom"/>
          </w:tcPr>
          <w:p w14:paraId="152B7D1C" w14:textId="77777777" w:rsidR="00220E62" w:rsidRPr="00555066" w:rsidRDefault="00220E62" w:rsidP="00AA1A34">
            <w:pPr>
              <w:suppressAutoHyphens w:val="0"/>
              <w:spacing w:before="40" w:after="40" w:line="200" w:lineRule="exact"/>
              <w:ind w:left="113" w:right="113"/>
              <w:jc w:val="right"/>
              <w:rPr>
                <w:ins w:id="4564" w:author="Simone Falcioni" w:date="2017-11-22T17:42:00Z"/>
                <w:sz w:val="18"/>
              </w:rPr>
            </w:pPr>
          </w:p>
        </w:tc>
        <w:tc>
          <w:tcPr>
            <w:tcW w:w="735" w:type="dxa"/>
            <w:shd w:val="clear" w:color="auto" w:fill="auto"/>
            <w:vAlign w:val="bottom"/>
          </w:tcPr>
          <w:p w14:paraId="406B4DD3" w14:textId="77777777" w:rsidR="00220E62" w:rsidRDefault="00220E62" w:rsidP="00AA1A34">
            <w:pPr>
              <w:suppressAutoHyphens w:val="0"/>
              <w:spacing w:before="40" w:after="40" w:line="200" w:lineRule="exact"/>
              <w:ind w:left="113" w:right="113"/>
              <w:jc w:val="right"/>
              <w:rPr>
                <w:ins w:id="4565" w:author="Simone Falcioni" w:date="2017-11-22T17:42:00Z"/>
                <w:sz w:val="18"/>
              </w:rPr>
            </w:pPr>
          </w:p>
        </w:tc>
        <w:tc>
          <w:tcPr>
            <w:tcW w:w="992" w:type="dxa"/>
            <w:shd w:val="clear" w:color="auto" w:fill="auto"/>
            <w:vAlign w:val="bottom"/>
          </w:tcPr>
          <w:p w14:paraId="6F956966" w14:textId="77777777" w:rsidR="00220E62" w:rsidRPr="00555066" w:rsidRDefault="00220E62" w:rsidP="00AA1A34">
            <w:pPr>
              <w:suppressAutoHyphens w:val="0"/>
              <w:spacing w:before="40" w:after="40" w:line="200" w:lineRule="exact"/>
              <w:ind w:left="113" w:right="113"/>
              <w:jc w:val="right"/>
              <w:rPr>
                <w:ins w:id="4566" w:author="Simone Falcioni" w:date="2017-11-22T17:42:00Z"/>
                <w:sz w:val="18"/>
              </w:rPr>
            </w:pPr>
          </w:p>
        </w:tc>
        <w:tc>
          <w:tcPr>
            <w:tcW w:w="966" w:type="dxa"/>
            <w:shd w:val="clear" w:color="auto" w:fill="auto"/>
            <w:vAlign w:val="bottom"/>
          </w:tcPr>
          <w:p w14:paraId="51F94E69" w14:textId="77777777" w:rsidR="00220E62" w:rsidRPr="00555066" w:rsidRDefault="00220E62" w:rsidP="00AA1A34">
            <w:pPr>
              <w:suppressAutoHyphens w:val="0"/>
              <w:spacing w:before="40" w:after="40" w:line="200" w:lineRule="exact"/>
              <w:ind w:left="113" w:right="113"/>
              <w:jc w:val="right"/>
              <w:rPr>
                <w:ins w:id="4567" w:author="Simone Falcioni" w:date="2017-11-22T17:42:00Z"/>
                <w:sz w:val="18"/>
              </w:rPr>
            </w:pPr>
          </w:p>
        </w:tc>
      </w:tr>
      <w:tr w:rsidR="00220E62" w:rsidRPr="00220E62" w14:paraId="74196419" w14:textId="77777777" w:rsidTr="00EE1B9D">
        <w:trPr>
          <w:ins w:id="4568" w:author="Simone Falcioni" w:date="2017-11-22T17:42:00Z"/>
        </w:trPr>
        <w:tc>
          <w:tcPr>
            <w:tcW w:w="1704" w:type="dxa"/>
            <w:shd w:val="clear" w:color="auto" w:fill="auto"/>
          </w:tcPr>
          <w:p w14:paraId="5370CCE7" w14:textId="77777777" w:rsidR="00220E62" w:rsidRPr="00220E62" w:rsidRDefault="00220E62" w:rsidP="00AA1A34">
            <w:pPr>
              <w:suppressAutoHyphens w:val="0"/>
              <w:spacing w:before="40" w:after="40" w:line="200" w:lineRule="exact"/>
              <w:ind w:left="113" w:right="113"/>
              <w:rPr>
                <w:ins w:id="4569" w:author="Simone Falcioni" w:date="2017-11-22T17:42:00Z"/>
                <w:bCs/>
                <w:sz w:val="18"/>
              </w:rPr>
            </w:pPr>
            <w:ins w:id="4570" w:author="Simone Falcioni" w:date="2017-11-22T17:42:00Z">
              <w:r w:rsidRPr="00220E62">
                <w:rPr>
                  <w:sz w:val="18"/>
                </w:rPr>
                <w:t>24R20.5</w:t>
              </w:r>
            </w:ins>
          </w:p>
        </w:tc>
        <w:tc>
          <w:tcPr>
            <w:tcW w:w="1019" w:type="dxa"/>
            <w:shd w:val="clear" w:color="auto" w:fill="auto"/>
            <w:vAlign w:val="bottom"/>
          </w:tcPr>
          <w:p w14:paraId="2971A07F" w14:textId="77777777" w:rsidR="00220E62" w:rsidRPr="00220E62" w:rsidRDefault="00220E62" w:rsidP="00AA1A34">
            <w:pPr>
              <w:suppressAutoHyphens w:val="0"/>
              <w:spacing w:before="40" w:after="40" w:line="200" w:lineRule="exact"/>
              <w:ind w:left="113" w:right="113"/>
              <w:jc w:val="right"/>
              <w:rPr>
                <w:ins w:id="4571" w:author="Simone Falcioni" w:date="2017-11-22T17:42:00Z"/>
                <w:sz w:val="18"/>
              </w:rPr>
            </w:pPr>
            <w:ins w:id="4572" w:author="Simone Falcioni" w:date="2017-11-22T17:42:00Z">
              <w:r w:rsidRPr="00220E62">
                <w:rPr>
                  <w:sz w:val="18"/>
                </w:rPr>
                <w:t>18.00</w:t>
              </w:r>
            </w:ins>
          </w:p>
        </w:tc>
        <w:tc>
          <w:tcPr>
            <w:tcW w:w="1108" w:type="dxa"/>
            <w:shd w:val="clear" w:color="auto" w:fill="auto"/>
            <w:vAlign w:val="bottom"/>
          </w:tcPr>
          <w:p w14:paraId="0726F52B" w14:textId="77777777" w:rsidR="00220E62" w:rsidRPr="00220E62" w:rsidRDefault="00220E62" w:rsidP="00AA1A34">
            <w:pPr>
              <w:suppressAutoHyphens w:val="0"/>
              <w:spacing w:before="40" w:after="40" w:line="200" w:lineRule="exact"/>
              <w:ind w:left="113" w:right="113"/>
              <w:jc w:val="right"/>
              <w:rPr>
                <w:ins w:id="4573" w:author="Simone Falcioni" w:date="2017-11-22T17:42:00Z"/>
                <w:sz w:val="18"/>
              </w:rPr>
            </w:pPr>
            <w:ins w:id="4574" w:author="Simone Falcioni" w:date="2017-11-22T17:42:00Z">
              <w:r w:rsidRPr="00220E62">
                <w:rPr>
                  <w:sz w:val="18"/>
                </w:rPr>
                <w:t>521</w:t>
              </w:r>
            </w:ins>
          </w:p>
        </w:tc>
        <w:tc>
          <w:tcPr>
            <w:tcW w:w="850" w:type="dxa"/>
            <w:shd w:val="clear" w:color="auto" w:fill="auto"/>
            <w:vAlign w:val="bottom"/>
          </w:tcPr>
          <w:p w14:paraId="7C981B9A" w14:textId="77777777" w:rsidR="00220E62" w:rsidRPr="00220E62" w:rsidRDefault="00220E62" w:rsidP="00AA1A34">
            <w:pPr>
              <w:suppressAutoHyphens w:val="0"/>
              <w:spacing w:before="40" w:after="40" w:line="200" w:lineRule="exact"/>
              <w:ind w:left="113" w:right="113"/>
              <w:jc w:val="right"/>
              <w:rPr>
                <w:ins w:id="4575" w:author="Simone Falcioni" w:date="2017-11-22T17:42:00Z"/>
                <w:sz w:val="18"/>
              </w:rPr>
            </w:pPr>
            <w:ins w:id="4576" w:author="Simone Falcioni" w:date="2017-11-22T17:42:00Z">
              <w:r w:rsidRPr="00220E62">
                <w:rPr>
                  <w:sz w:val="18"/>
                </w:rPr>
                <w:t>1369</w:t>
              </w:r>
            </w:ins>
          </w:p>
        </w:tc>
        <w:tc>
          <w:tcPr>
            <w:tcW w:w="735" w:type="dxa"/>
            <w:shd w:val="clear" w:color="auto" w:fill="auto"/>
            <w:vAlign w:val="bottom"/>
          </w:tcPr>
          <w:p w14:paraId="7267F0DB" w14:textId="77777777" w:rsidR="00220E62" w:rsidRPr="00220E62" w:rsidRDefault="00220E62" w:rsidP="00AA1A34">
            <w:pPr>
              <w:suppressAutoHyphens w:val="0"/>
              <w:spacing w:before="40" w:after="40" w:line="200" w:lineRule="exact"/>
              <w:ind w:left="113" w:right="113"/>
              <w:jc w:val="right"/>
              <w:rPr>
                <w:ins w:id="4577" w:author="Simone Falcioni" w:date="2017-11-22T17:42:00Z"/>
                <w:sz w:val="18"/>
              </w:rPr>
            </w:pPr>
            <w:ins w:id="4578" w:author="Simone Falcioni" w:date="2017-11-22T17:42:00Z">
              <w:r>
                <w:rPr>
                  <w:sz w:val="18"/>
                </w:rPr>
                <w:t>-</w:t>
              </w:r>
            </w:ins>
          </w:p>
        </w:tc>
        <w:tc>
          <w:tcPr>
            <w:tcW w:w="992" w:type="dxa"/>
            <w:shd w:val="clear" w:color="auto" w:fill="auto"/>
            <w:vAlign w:val="bottom"/>
          </w:tcPr>
          <w:p w14:paraId="189002F6" w14:textId="77777777" w:rsidR="00220E62" w:rsidRPr="00220E62" w:rsidRDefault="00220E62" w:rsidP="00AA1A34">
            <w:pPr>
              <w:suppressAutoHyphens w:val="0"/>
              <w:spacing w:before="40" w:after="40" w:line="200" w:lineRule="exact"/>
              <w:ind w:left="113" w:right="113"/>
              <w:jc w:val="right"/>
              <w:rPr>
                <w:ins w:id="4579" w:author="Simone Falcioni" w:date="2017-11-22T17:42:00Z"/>
                <w:sz w:val="18"/>
              </w:rPr>
            </w:pPr>
            <w:ins w:id="4580" w:author="Simone Falcioni" w:date="2017-11-22T17:43:00Z">
              <w:r>
                <w:rPr>
                  <w:sz w:val="18"/>
                </w:rPr>
                <w:t>-</w:t>
              </w:r>
            </w:ins>
          </w:p>
        </w:tc>
        <w:tc>
          <w:tcPr>
            <w:tcW w:w="966" w:type="dxa"/>
            <w:shd w:val="clear" w:color="auto" w:fill="auto"/>
            <w:vAlign w:val="bottom"/>
          </w:tcPr>
          <w:p w14:paraId="67CE6584" w14:textId="77777777" w:rsidR="00220E62" w:rsidRPr="00220E62" w:rsidRDefault="00220E62" w:rsidP="00AA1A34">
            <w:pPr>
              <w:suppressAutoHyphens w:val="0"/>
              <w:spacing w:before="40" w:after="40" w:line="200" w:lineRule="exact"/>
              <w:ind w:left="113" w:right="113"/>
              <w:jc w:val="right"/>
              <w:rPr>
                <w:ins w:id="4581" w:author="Simone Falcioni" w:date="2017-11-22T17:42:00Z"/>
                <w:sz w:val="18"/>
              </w:rPr>
            </w:pPr>
            <w:ins w:id="4582" w:author="Simone Falcioni" w:date="2017-11-22T17:42:00Z">
              <w:r w:rsidRPr="00220E62">
                <w:rPr>
                  <w:sz w:val="18"/>
                </w:rPr>
                <w:t>606</w:t>
              </w:r>
            </w:ins>
          </w:p>
        </w:tc>
      </w:tr>
    </w:tbl>
    <w:p w14:paraId="0D22098C" w14:textId="77777777" w:rsidR="004A5F01" w:rsidRPr="00EE1B9D"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162" w:hanging="1"/>
        <w:rPr>
          <w:sz w:val="24"/>
        </w:rPr>
      </w:pPr>
      <w:r w:rsidRPr="00EE1B9D">
        <w:rPr>
          <w:sz w:val="24"/>
          <w:vertAlign w:val="superscript"/>
        </w:rPr>
        <w:t>1</w:t>
      </w:r>
      <w:r w:rsidRPr="00EE1B9D">
        <w:rPr>
          <w:sz w:val="24"/>
        </w:rPr>
        <w:tab/>
      </w:r>
      <w:r w:rsidRPr="00B73302">
        <w:t>Tyres in Radial construction are identified by the letter "R" in place of "-" (e.g. 8R19.5).</w:t>
      </w:r>
    </w:p>
    <w:p w14:paraId="6DD4FA14" w14:textId="77777777" w:rsidR="00851799"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EE1B9D">
        <w:rPr>
          <w:sz w:val="24"/>
          <w:vertAlign w:val="superscript"/>
        </w:rPr>
        <w:t>2</w:t>
      </w:r>
      <w:r w:rsidRPr="00EE1B9D">
        <w:rPr>
          <w:sz w:val="24"/>
        </w:rPr>
        <w:tab/>
      </w:r>
      <w:r w:rsidRPr="009A087B">
        <w:t xml:space="preserve">Coefficient "b" for the calculation of Dmax : 1.05. </w:t>
      </w:r>
    </w:p>
    <w:p w14:paraId="1E8AB047" w14:textId="77777777" w:rsidR="004A5F01"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9A087B">
        <w:tab/>
        <w:t xml:space="preserve">Category </w:t>
      </w:r>
      <w:r w:rsidR="00F92793">
        <w:t xml:space="preserve">of use:  Normal Service tyres: </w:t>
      </w:r>
      <w:r w:rsidRPr="009A087B">
        <w:t xml:space="preserve"> (a) Highway tread (b) Heavy tread</w:t>
      </w:r>
    </w:p>
    <w:p w14:paraId="4999538F" w14:textId="77777777" w:rsidR="00851799" w:rsidRPr="009A087B"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EE1B9D">
        <w:rPr>
          <w:sz w:val="24"/>
          <w:vertAlign w:val="superscript"/>
        </w:rPr>
        <w:t>3</w:t>
      </w:r>
      <w:r w:rsidRPr="00851799">
        <w:rPr>
          <w:sz w:val="24"/>
        </w:rPr>
        <w:tab/>
      </w:r>
      <w:r w:rsidRPr="009A087B">
        <w:t>Overall width may exceed this value up to +6 per cent</w:t>
      </w:r>
    </w:p>
    <w:p w14:paraId="1A275E88" w14:textId="77777777" w:rsidR="00851799" w:rsidRDefault="00851799" w:rsidP="00AA1A34">
      <w:pPr>
        <w:tabs>
          <w:tab w:val="left" w:pos="-1134"/>
          <w:tab w:val="left" w:pos="-426"/>
          <w:tab w:val="left" w:pos="141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20" w:lineRule="exact"/>
        <w:ind w:left="1701" w:hanging="540"/>
      </w:pPr>
      <w:r w:rsidRPr="009A087B">
        <w:tab/>
        <w:t>(-)</w:t>
      </w:r>
      <w:r w:rsidR="006F3087">
        <w:t xml:space="preserve"> </w:t>
      </w:r>
      <w:r w:rsidRPr="009A087B">
        <w:t>Overall width may exceed this value up to +5 per cent.</w:t>
      </w:r>
    </w:p>
    <w:p w14:paraId="7362491E" w14:textId="77777777" w:rsidR="00F92793" w:rsidRDefault="00F92793" w:rsidP="00555066">
      <w:pPr>
        <w:pStyle w:val="HChG"/>
        <w:sectPr w:rsidR="00F92793" w:rsidSect="00C06871">
          <w:headerReference w:type="even" r:id="rId31"/>
          <w:headerReference w:type="default" r:id="rId32"/>
          <w:footnotePr>
            <w:numRestart w:val="eachSect"/>
          </w:footnotePr>
          <w:pgSz w:w="11906" w:h="16838"/>
          <w:pgMar w:top="1134" w:right="851" w:bottom="1985" w:left="1588" w:header="851" w:footer="1605" w:gutter="0"/>
          <w:cols w:space="720"/>
          <w:noEndnote/>
          <w:docGrid w:linePitch="272"/>
        </w:sectPr>
      </w:pPr>
    </w:p>
    <w:p w14:paraId="1C9BE934" w14:textId="77777777" w:rsidR="004A5F01" w:rsidRDefault="00851799" w:rsidP="00555066">
      <w:pPr>
        <w:pStyle w:val="HChG"/>
      </w:pPr>
      <w:r w:rsidRPr="00851799">
        <w:tab/>
      </w:r>
      <w:bookmarkStart w:id="4583" w:name="_Toc340666252"/>
      <w:bookmarkStart w:id="4584" w:name="_Toc340745114"/>
      <w:r w:rsidRPr="00851799">
        <w:t>Annex 6</w:t>
      </w:r>
      <w:bookmarkEnd w:id="4583"/>
      <w:bookmarkEnd w:id="4584"/>
    </w:p>
    <w:p w14:paraId="244E398C" w14:textId="77777777" w:rsidR="00694BB3" w:rsidRDefault="00851799" w:rsidP="00555066">
      <w:pPr>
        <w:pStyle w:val="HChG"/>
        <w:rPr>
          <w:ins w:id="4585" w:author="Simone Falcioni" w:date="2017-11-16T17:34:00Z"/>
          <w:lang w:val="en-US"/>
        </w:rPr>
      </w:pPr>
      <w:r w:rsidRPr="00851799">
        <w:tab/>
      </w:r>
      <w:r w:rsidR="00555066">
        <w:tab/>
      </w:r>
      <w:bookmarkStart w:id="4586" w:name="_Toc340666253"/>
      <w:bookmarkStart w:id="4587" w:name="_Toc340745115"/>
      <w:ins w:id="4588" w:author="Simone Falcioni" w:date="2017-11-16T17:34:00Z">
        <w:r w:rsidR="00694BB3" w:rsidRPr="00622D91">
          <w:rPr>
            <w:lang w:val="en-US"/>
          </w:rPr>
          <w:t>Method of dimension measurement for measuring tyres</w:t>
        </w:r>
      </w:ins>
    </w:p>
    <w:p w14:paraId="6802788A" w14:textId="77777777" w:rsidR="004A5F01" w:rsidRDefault="00851799" w:rsidP="00555066">
      <w:pPr>
        <w:pStyle w:val="HChG"/>
      </w:pPr>
      <w:del w:id="4589" w:author="Simone Falcioni" w:date="2017-11-16T17:34:00Z">
        <w:r w:rsidRPr="00851799" w:rsidDel="00694BB3">
          <w:delText>M</w:delText>
        </w:r>
        <w:r w:rsidR="00555066" w:rsidRPr="00851799" w:rsidDel="00694BB3">
          <w:delText>ethod of measuring pneumatic tyres</w:delText>
        </w:r>
      </w:del>
      <w:bookmarkEnd w:id="4586"/>
      <w:bookmarkEnd w:id="4587"/>
    </w:p>
    <w:p w14:paraId="41D72751" w14:textId="77777777" w:rsidR="00694BB3" w:rsidRDefault="00851799" w:rsidP="00555066">
      <w:pPr>
        <w:pStyle w:val="para"/>
        <w:rPr>
          <w:ins w:id="4590" w:author="Simone Falcioni" w:date="2017-11-16T17:35:00Z"/>
          <w:lang w:val="en-US"/>
        </w:rPr>
      </w:pPr>
      <w:r w:rsidRPr="00851799">
        <w:t>1.</w:t>
      </w:r>
      <w:r w:rsidRPr="00851799">
        <w:tab/>
      </w:r>
      <w:ins w:id="4591" w:author="Simone Falcioni" w:date="2017-11-16T17:35:00Z">
        <w:r w:rsidR="00694BB3" w:rsidRPr="00622D91">
          <w:rPr>
            <w:lang w:val="en-US"/>
          </w:rPr>
          <w:t>The tyre is mounted on the measuring rim specified by the manufacturer pursuant to paragraph 4.1.11. of this Regulation and is inflated to the pressure specified by the manufacturer pursuant to paragraph 4.1.12. of this Regulation.</w:t>
        </w:r>
      </w:ins>
    </w:p>
    <w:p w14:paraId="760C1874" w14:textId="77777777" w:rsidR="004A5F01" w:rsidRDefault="00851799" w:rsidP="00555066">
      <w:pPr>
        <w:pStyle w:val="para"/>
      </w:pPr>
      <w:del w:id="4592" w:author="Simone Falcioni" w:date="2017-11-16T17:35:00Z">
        <w:r w:rsidRPr="00851799" w:rsidDel="00694BB3">
          <w:delText>The tyre is mounted on the measuring rim specified by the manufacturer pursuant to paragraph 4.1.11. of this Regulation and is inflated to a pressure specified by the manufacturer pursuant to paragraph 4.1.12. of this Regulation.</w:delText>
        </w:r>
      </w:del>
    </w:p>
    <w:p w14:paraId="491305AA" w14:textId="77777777" w:rsidR="004A5F01" w:rsidRDefault="00851799" w:rsidP="00555066">
      <w:pPr>
        <w:pStyle w:val="para"/>
      </w:pPr>
      <w:r w:rsidRPr="00851799">
        <w:t>2.</w:t>
      </w:r>
      <w:r w:rsidRPr="00851799">
        <w:tab/>
        <w:t>The tyre fitted on its rim is conditioned to the ambient temperature of the laboratory for at least 24 hours.</w:t>
      </w:r>
    </w:p>
    <w:p w14:paraId="79CD1768" w14:textId="77777777" w:rsidR="004A5F01" w:rsidRDefault="00851799" w:rsidP="00555066">
      <w:pPr>
        <w:pStyle w:val="para"/>
      </w:pPr>
      <w:r w:rsidRPr="00851799">
        <w:t>3.</w:t>
      </w:r>
      <w:r w:rsidRPr="00851799">
        <w:tab/>
        <w:t>The pressure is readjusted to the value specified in paragraph 1. above.</w:t>
      </w:r>
    </w:p>
    <w:p w14:paraId="4C07EA04" w14:textId="77777777" w:rsidR="004A5F01" w:rsidRDefault="00851799" w:rsidP="00555066">
      <w:pPr>
        <w:pStyle w:val="para"/>
      </w:pPr>
      <w:r w:rsidRPr="00851799">
        <w:t>4.</w:t>
      </w:r>
      <w:r w:rsidRPr="00851799">
        <w:tab/>
        <w:t>The overall width is measured by caliper at six equally-spaced points, account being taken of the thickness of the protective ribs or bands.  The highest measurement so obtained is taken as the overall width.</w:t>
      </w:r>
    </w:p>
    <w:p w14:paraId="66A97165" w14:textId="77777777" w:rsidR="004A5F01" w:rsidRDefault="00851799" w:rsidP="00555066">
      <w:pPr>
        <w:pStyle w:val="para"/>
      </w:pPr>
      <w:r w:rsidRPr="00851799">
        <w:t>5.</w:t>
      </w:r>
      <w:r w:rsidRPr="00851799">
        <w:tab/>
        <w:t>The outer diameter is calculated from the maximum circumference.</w:t>
      </w:r>
    </w:p>
    <w:p w14:paraId="0D7016A5" w14:textId="77777777" w:rsidR="004A5F01" w:rsidRDefault="004A5F01" w:rsidP="00851799">
      <w:pPr>
        <w:tabs>
          <w:tab w:val="center" w:pos="4734"/>
        </w:tabs>
        <w:spacing w:line="287" w:lineRule="atLeast"/>
        <w:rPr>
          <w:sz w:val="24"/>
        </w:rPr>
      </w:pPr>
    </w:p>
    <w:p w14:paraId="20218173"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sectPr w:rsidR="00851799" w:rsidRPr="00851799" w:rsidSect="00F92793">
          <w:headerReference w:type="even" r:id="rId33"/>
          <w:footnotePr>
            <w:numRestart w:val="eachSect"/>
          </w:footnotePr>
          <w:pgSz w:w="11906" w:h="16838"/>
          <w:pgMar w:top="1134" w:right="851" w:bottom="1985" w:left="1588" w:header="851" w:footer="1605" w:gutter="0"/>
          <w:cols w:space="720"/>
          <w:noEndnote/>
          <w:docGrid w:linePitch="272"/>
        </w:sectPr>
      </w:pPr>
    </w:p>
    <w:p w14:paraId="406FD385" w14:textId="77777777" w:rsidR="004A5F01" w:rsidRDefault="00851799" w:rsidP="00555066">
      <w:pPr>
        <w:pStyle w:val="HChG"/>
      </w:pPr>
      <w:r w:rsidRPr="00851799">
        <w:tab/>
      </w:r>
      <w:bookmarkStart w:id="4593" w:name="_Toc340666254"/>
      <w:bookmarkStart w:id="4594" w:name="_Toc340745116"/>
      <w:bookmarkStart w:id="4595" w:name="_GoBack"/>
      <w:r w:rsidRPr="00851799">
        <w:t>Annex 7</w:t>
      </w:r>
      <w:bookmarkEnd w:id="4593"/>
      <w:bookmarkEnd w:id="4594"/>
      <w:bookmarkEnd w:id="4595"/>
    </w:p>
    <w:p w14:paraId="1D127EBE" w14:textId="77777777" w:rsidR="004A5F01" w:rsidRDefault="00851799" w:rsidP="00555066">
      <w:pPr>
        <w:pStyle w:val="HChG"/>
      </w:pPr>
      <w:r w:rsidRPr="00851799">
        <w:tab/>
      </w:r>
      <w:r w:rsidR="00555066">
        <w:tab/>
      </w:r>
      <w:bookmarkStart w:id="4596" w:name="_Toc340666255"/>
      <w:bookmarkStart w:id="4597" w:name="_Toc340745117"/>
      <w:r w:rsidRPr="00851799">
        <w:t>P</w:t>
      </w:r>
      <w:r w:rsidR="00555066" w:rsidRPr="00851799">
        <w:t>rocedure for load/speed endurance tests</w:t>
      </w:r>
      <w:bookmarkEnd w:id="4596"/>
      <w:bookmarkEnd w:id="4597"/>
    </w:p>
    <w:p w14:paraId="6995084D" w14:textId="77777777" w:rsidR="004A5F01" w:rsidRDefault="00851799" w:rsidP="00555066">
      <w:pPr>
        <w:pStyle w:val="para"/>
      </w:pPr>
      <w:r w:rsidRPr="00851799">
        <w:t>1.</w:t>
      </w:r>
      <w:r w:rsidRPr="00851799">
        <w:tab/>
        <w:t>Preparing the tyre</w:t>
      </w:r>
    </w:p>
    <w:p w14:paraId="156C648A" w14:textId="77777777" w:rsidR="004A5F01" w:rsidRDefault="00851799" w:rsidP="00555066">
      <w:pPr>
        <w:pStyle w:val="para"/>
      </w:pPr>
      <w:r w:rsidRPr="00851799">
        <w:t>1.1.</w:t>
      </w:r>
      <w:r w:rsidRPr="00851799">
        <w:tab/>
        <w:t>Mount a new tyre on the test rim specified by the manufacturer pursuant to paragraph 4.1.11. of this Regulation.</w:t>
      </w:r>
    </w:p>
    <w:p w14:paraId="7A59D18E" w14:textId="77777777" w:rsidR="004A5F01" w:rsidRDefault="00851799" w:rsidP="00555066">
      <w:pPr>
        <w:pStyle w:val="para"/>
      </w:pPr>
      <w:r w:rsidRPr="00851799">
        <w:t>1.2.</w:t>
      </w:r>
      <w:r w:rsidRPr="00851799">
        <w:tab/>
        <w:t>Use a new inner tube or combination of inner tube, valve and flap (as required) when testing tyres with inner tubes.</w:t>
      </w:r>
    </w:p>
    <w:p w14:paraId="62C9231A" w14:textId="77777777" w:rsidR="00694BB3" w:rsidRPr="00622D91" w:rsidRDefault="00694BB3" w:rsidP="00694BB3">
      <w:pPr>
        <w:spacing w:after="120" w:line="240" w:lineRule="auto"/>
        <w:ind w:left="2268" w:right="1134" w:hanging="1134"/>
        <w:jc w:val="both"/>
        <w:rPr>
          <w:ins w:id="4598" w:author="Simone Falcioni" w:date="2017-11-16T17:35:00Z"/>
          <w:lang w:val="en-US"/>
        </w:rPr>
      </w:pPr>
      <w:ins w:id="4599" w:author="Simone Falcioni" w:date="2017-11-16T17:35:00Z">
        <w:r w:rsidRPr="00622D91">
          <w:rPr>
            <w:lang w:val="en-US"/>
          </w:rPr>
          <w:t>1.3.</w:t>
        </w:r>
        <w:r w:rsidRPr="00622D91">
          <w:rPr>
            <w:lang w:val="en-US"/>
          </w:rPr>
          <w:tab/>
        </w:r>
        <w:r w:rsidRPr="00622D91">
          <w:rPr>
            <w:lang w:val="en-US"/>
          </w:rPr>
          <w:tab/>
          <w:t>Inflate the tyre to the pressure corresponding to the pressure specified by the manufacturer pursuant to parag</w:t>
        </w:r>
        <w:r>
          <w:rPr>
            <w:lang w:val="en-US"/>
          </w:rPr>
          <w:t>raph 4.1.12. of this regulation</w:t>
        </w:r>
      </w:ins>
      <w:ins w:id="4600" w:author="Simone Falcioni" w:date="2017-11-16T17:36:00Z">
        <w:r>
          <w:rPr>
            <w:lang w:val="en-US"/>
          </w:rPr>
          <w:t>.</w:t>
        </w:r>
      </w:ins>
    </w:p>
    <w:p w14:paraId="595499A6" w14:textId="77777777" w:rsidR="004A5F01" w:rsidDel="00694BB3" w:rsidRDefault="00851799" w:rsidP="00555066">
      <w:pPr>
        <w:pStyle w:val="para"/>
        <w:rPr>
          <w:del w:id="4601" w:author="Simone Falcioni" w:date="2017-11-16T17:35:00Z"/>
        </w:rPr>
      </w:pPr>
      <w:del w:id="4602" w:author="Simone Falcioni" w:date="2017-11-16T17:35:00Z">
        <w:r w:rsidRPr="00851799" w:rsidDel="00694BB3">
          <w:delText>1.3.</w:delText>
        </w:r>
        <w:r w:rsidRPr="00851799" w:rsidDel="00694BB3">
          <w:tab/>
          <w:delText>Inflate the tyre to the pressure corresponding to the pressure index specified by the manufacturer pursuant to paragraph 4.1.12. of this Regulation.</w:delText>
        </w:r>
      </w:del>
    </w:p>
    <w:p w14:paraId="1D976327" w14:textId="77777777" w:rsidR="004A5F01" w:rsidRDefault="00851799" w:rsidP="00555066">
      <w:pPr>
        <w:pStyle w:val="para"/>
      </w:pPr>
      <w:r w:rsidRPr="00851799">
        <w:t>1.4.</w:t>
      </w:r>
      <w:r w:rsidRPr="00851799">
        <w:tab/>
        <w:t>Condition the tyre-and-wheel assembly at test-room temperature for not less than three hours.</w:t>
      </w:r>
    </w:p>
    <w:p w14:paraId="53C38D95" w14:textId="77777777" w:rsidR="004A5F01" w:rsidRDefault="00851799" w:rsidP="00555066">
      <w:pPr>
        <w:pStyle w:val="para"/>
      </w:pPr>
      <w:r w:rsidRPr="00851799">
        <w:t>1.5.</w:t>
      </w:r>
      <w:r w:rsidRPr="00851799">
        <w:tab/>
        <w:t>Readjust the tyre pressure to that specified in paragraph 1.3. above.</w:t>
      </w:r>
    </w:p>
    <w:p w14:paraId="101B72BC" w14:textId="77777777" w:rsidR="004A5F01" w:rsidRDefault="00851799" w:rsidP="00555066">
      <w:pPr>
        <w:pStyle w:val="para"/>
      </w:pPr>
      <w:r w:rsidRPr="00851799">
        <w:t>2.</w:t>
      </w:r>
      <w:r w:rsidRPr="00851799">
        <w:tab/>
        <w:t>Test procedure</w:t>
      </w:r>
    </w:p>
    <w:p w14:paraId="080D5577" w14:textId="77777777" w:rsidR="004A5F01" w:rsidRDefault="00851799" w:rsidP="00555066">
      <w:pPr>
        <w:pStyle w:val="para"/>
      </w:pPr>
      <w:r w:rsidRPr="00851799">
        <w:t>2.1.</w:t>
      </w:r>
      <w:r w:rsidRPr="00851799">
        <w:tab/>
        <w:t>Mount the tyre-and-wheel assembly on the test axle and press it against the outer face of a smooth power-driven test drum 1.70 m </w:t>
      </w:r>
      <w:r w:rsidRPr="00851799">
        <w:sym w:font="WP MathA" w:char="F022"/>
      </w:r>
      <w:r w:rsidRPr="00851799">
        <w:t> 1 per cent in diameter having a surface at least as wide as the tyre tread.</w:t>
      </w:r>
    </w:p>
    <w:p w14:paraId="02946E6E" w14:textId="77777777" w:rsidR="004A5F01" w:rsidRDefault="00851799" w:rsidP="00555066">
      <w:pPr>
        <w:pStyle w:val="para"/>
      </w:pPr>
      <w:r w:rsidRPr="00851799">
        <w:t>2.2.</w:t>
      </w:r>
      <w:r w:rsidRPr="00851799">
        <w:tab/>
        <w:t xml:space="preserve">Apply to the test axle a series of test loads expressed in per cent of the load indicated, in </w:t>
      </w:r>
      <w:r w:rsidR="00B2599E">
        <w:t>A</w:t>
      </w:r>
      <w:r w:rsidR="00B2599E" w:rsidRPr="00851799">
        <w:t xml:space="preserve">nnex </w:t>
      </w:r>
      <w:r w:rsidRPr="00851799">
        <w:t>4 to this Regulation, opposite the load index engraved on the sidewall of the tyre, in accordance with the test programme below.  Where the tyre has load-capacity indices for both single and twinned utilization, the reference load for single utilization shall be taken as the basis for the test loads.</w:t>
      </w:r>
    </w:p>
    <w:p w14:paraId="135D2E48" w14:textId="77777777" w:rsidR="004A5F01" w:rsidRDefault="00851799" w:rsidP="00555066">
      <w:pPr>
        <w:pStyle w:val="para"/>
      </w:pPr>
      <w:r w:rsidRPr="00851799">
        <w:t>2.2.1.</w:t>
      </w:r>
      <w:r w:rsidRPr="00851799">
        <w:tab/>
        <w:t xml:space="preserve">In the case </w:t>
      </w:r>
      <w:r w:rsidR="00B2599E" w:rsidRPr="00851799">
        <w:t>of tyres</w:t>
      </w:r>
      <w:r w:rsidRPr="00851799">
        <w:t xml:space="preserve"> with a speed category symbol above P, test procedures are as specified in paragraph 3.</w:t>
      </w:r>
    </w:p>
    <w:p w14:paraId="78C53C19" w14:textId="77777777" w:rsidR="004A5F01" w:rsidRDefault="00851799" w:rsidP="00555066">
      <w:pPr>
        <w:pStyle w:val="para"/>
      </w:pPr>
      <w:r w:rsidRPr="00851799">
        <w:t>2.2.2.</w:t>
      </w:r>
      <w:r w:rsidRPr="00851799">
        <w:tab/>
        <w:t xml:space="preserve">For all other tyre types, the endurance test programme is shown in </w:t>
      </w:r>
      <w:r w:rsidR="00B2599E">
        <w:t>A</w:t>
      </w:r>
      <w:r w:rsidR="00B2599E" w:rsidRPr="00851799">
        <w:t xml:space="preserve">ppendix </w:t>
      </w:r>
      <w:r w:rsidRPr="00851799">
        <w:t>1 to this annex.</w:t>
      </w:r>
    </w:p>
    <w:p w14:paraId="419F87EA" w14:textId="77777777" w:rsidR="004A5F01" w:rsidRDefault="00851799" w:rsidP="00555066">
      <w:pPr>
        <w:pStyle w:val="para"/>
      </w:pPr>
      <w:r w:rsidRPr="00851799">
        <w:t>2.3.</w:t>
      </w:r>
      <w:r w:rsidRPr="00851799">
        <w:tab/>
        <w:t>The tyre pressure must not be corrected throughout the test and the test load must be kept constant throughout each of the three test stages.</w:t>
      </w:r>
    </w:p>
    <w:p w14:paraId="202DE72A" w14:textId="77777777" w:rsidR="004A5F01" w:rsidRDefault="00851799" w:rsidP="00555066">
      <w:pPr>
        <w:pStyle w:val="para"/>
      </w:pPr>
      <w:r w:rsidRPr="00851799">
        <w:t>2.4.</w:t>
      </w:r>
      <w:r w:rsidRPr="00851799">
        <w:tab/>
        <w:t>During the test the temperature in the test-room must be maintained at between 20</w:t>
      </w:r>
      <w:r w:rsidR="00B2599E">
        <w:t xml:space="preserve"> </w:t>
      </w:r>
      <w:r w:rsidRPr="00851799">
        <w:t>°C and 30</w:t>
      </w:r>
      <w:r w:rsidR="00B2599E">
        <w:t xml:space="preserve"> </w:t>
      </w:r>
      <w:r w:rsidRPr="00851799">
        <w:t>°C or at a higher temperature if the manufacturer so agrees.</w:t>
      </w:r>
    </w:p>
    <w:p w14:paraId="1C09F0DB" w14:textId="77777777" w:rsidR="004A5F01" w:rsidRDefault="00851799" w:rsidP="00555066">
      <w:pPr>
        <w:pStyle w:val="para"/>
      </w:pPr>
      <w:r w:rsidRPr="00851799">
        <w:t>2.5.</w:t>
      </w:r>
      <w:r w:rsidRPr="00851799">
        <w:tab/>
        <w:t>The endurance-test programme shall be carried out without interruption.</w:t>
      </w:r>
    </w:p>
    <w:p w14:paraId="4469B6AF" w14:textId="77777777" w:rsidR="004A5F01" w:rsidRDefault="00851799" w:rsidP="00555066">
      <w:pPr>
        <w:pStyle w:val="para"/>
        <w:rPr>
          <w:szCs w:val="18"/>
          <w:lang w:val="en-US"/>
        </w:rPr>
      </w:pPr>
      <w:r w:rsidRPr="00851799">
        <w:rPr>
          <w:szCs w:val="18"/>
          <w:lang w:val="en-US"/>
        </w:rPr>
        <w:t>3.</w:t>
      </w:r>
      <w:r w:rsidRPr="00851799">
        <w:rPr>
          <w:szCs w:val="18"/>
          <w:lang w:val="en-US"/>
        </w:rPr>
        <w:tab/>
        <w:t xml:space="preserve">Load/speed test programme for tyre with speed category symbol Q and above </w:t>
      </w:r>
    </w:p>
    <w:p w14:paraId="26922919" w14:textId="77777777" w:rsidR="004A5F01" w:rsidRDefault="00851799" w:rsidP="00555066">
      <w:pPr>
        <w:pStyle w:val="para"/>
        <w:rPr>
          <w:szCs w:val="18"/>
          <w:lang w:val="en-US"/>
        </w:rPr>
      </w:pPr>
      <w:r w:rsidRPr="00851799">
        <w:rPr>
          <w:szCs w:val="18"/>
          <w:lang w:val="en-US"/>
        </w:rPr>
        <w:t>3.1.</w:t>
      </w:r>
      <w:r w:rsidRPr="00851799">
        <w:rPr>
          <w:szCs w:val="18"/>
          <w:lang w:val="en-US"/>
        </w:rPr>
        <w:tab/>
        <w:t>This programme applies to:</w:t>
      </w:r>
    </w:p>
    <w:p w14:paraId="503F6F89" w14:textId="77777777" w:rsidR="004A5F01" w:rsidRDefault="00851799" w:rsidP="00555066">
      <w:pPr>
        <w:pStyle w:val="para"/>
        <w:rPr>
          <w:szCs w:val="18"/>
          <w:lang w:val="en-US"/>
        </w:rPr>
      </w:pPr>
      <w:r w:rsidRPr="00851799">
        <w:rPr>
          <w:szCs w:val="18"/>
          <w:lang w:val="en-US"/>
        </w:rPr>
        <w:t>3.1.1.</w:t>
      </w:r>
      <w:r w:rsidRPr="00851799">
        <w:rPr>
          <w:szCs w:val="18"/>
          <w:lang w:val="en-US"/>
        </w:rPr>
        <w:tab/>
      </w:r>
      <w:r w:rsidR="00B2599E" w:rsidRPr="00851799">
        <w:rPr>
          <w:szCs w:val="18"/>
          <w:lang w:val="en-US"/>
        </w:rPr>
        <w:t>All</w:t>
      </w:r>
      <w:r w:rsidRPr="00851799">
        <w:rPr>
          <w:szCs w:val="18"/>
          <w:lang w:val="en-US"/>
        </w:rPr>
        <w:t xml:space="preserve"> tyres marked with load capacity index in single 121 or less.</w:t>
      </w:r>
    </w:p>
    <w:p w14:paraId="2CA6B13D" w14:textId="77777777" w:rsidR="004A5F01" w:rsidRDefault="00851799" w:rsidP="00555066">
      <w:pPr>
        <w:pStyle w:val="para"/>
        <w:rPr>
          <w:szCs w:val="18"/>
          <w:lang w:val="en-US"/>
        </w:rPr>
      </w:pPr>
      <w:r w:rsidRPr="00851799">
        <w:rPr>
          <w:szCs w:val="18"/>
          <w:lang w:val="en-US"/>
        </w:rPr>
        <w:t>3.1.2.</w:t>
      </w:r>
      <w:r w:rsidRPr="00851799">
        <w:rPr>
          <w:szCs w:val="18"/>
          <w:lang w:val="en-US"/>
        </w:rPr>
        <w:tab/>
      </w:r>
      <w:r w:rsidR="00B2599E">
        <w:rPr>
          <w:szCs w:val="18"/>
          <w:lang w:val="en-US"/>
        </w:rPr>
        <w:t>T</w:t>
      </w:r>
      <w:r w:rsidR="00B2599E" w:rsidRPr="00851799">
        <w:rPr>
          <w:szCs w:val="18"/>
          <w:lang w:val="en-US"/>
        </w:rPr>
        <w:t xml:space="preserve">yres </w:t>
      </w:r>
      <w:r w:rsidRPr="00851799">
        <w:rPr>
          <w:szCs w:val="18"/>
          <w:lang w:val="en-US"/>
        </w:rPr>
        <w:t>marked with load capacity index in single 122 and above and with the additional marking "C", or "LT", referred to in paragraph 3.1.</w:t>
      </w:r>
      <w:del w:id="4603" w:author="Simone Falcioni" w:date="2017-11-22T13:20:00Z">
        <w:r w:rsidRPr="00851799" w:rsidDel="000B192F">
          <w:rPr>
            <w:szCs w:val="18"/>
            <w:lang w:val="en-US"/>
          </w:rPr>
          <w:delText>13</w:delText>
        </w:r>
      </w:del>
      <w:ins w:id="4604" w:author="Simone Falcioni" w:date="2017-11-22T13:20:00Z">
        <w:r w:rsidR="000B192F">
          <w:rPr>
            <w:szCs w:val="18"/>
            <w:lang w:val="en-US"/>
          </w:rPr>
          <w:t>14</w:t>
        </w:r>
      </w:ins>
      <w:r w:rsidRPr="00851799">
        <w:rPr>
          <w:szCs w:val="18"/>
          <w:lang w:val="en-US"/>
        </w:rPr>
        <w:t>. of this Regulation.</w:t>
      </w:r>
    </w:p>
    <w:p w14:paraId="11EA3C2B" w14:textId="77777777" w:rsidR="004A5F01" w:rsidRDefault="00851799" w:rsidP="00555066">
      <w:pPr>
        <w:pStyle w:val="para"/>
      </w:pPr>
      <w:r w:rsidRPr="00851799">
        <w:t>3.2.</w:t>
      </w:r>
      <w:r w:rsidRPr="00851799">
        <w:tab/>
        <w:t>Load placed on the wheel as a percentage of the load corresponding to the load index:</w:t>
      </w:r>
    </w:p>
    <w:p w14:paraId="6212EA47" w14:textId="77777777" w:rsidR="004A5F01" w:rsidRDefault="00851799" w:rsidP="00555066">
      <w:pPr>
        <w:pStyle w:val="para"/>
      </w:pPr>
      <w:r w:rsidRPr="00851799">
        <w:t>3.2.1.</w:t>
      </w:r>
      <w:r w:rsidRPr="00851799">
        <w:tab/>
        <w:t>90</w:t>
      </w:r>
      <w:r w:rsidR="006F3087">
        <w:t xml:space="preserve"> per cent</w:t>
      </w:r>
      <w:r w:rsidR="006F3087" w:rsidRPr="00851799">
        <w:t xml:space="preserve"> </w:t>
      </w:r>
      <w:r w:rsidRPr="00851799">
        <w:t>when tested on a test drum 1.70 m </w:t>
      </w:r>
      <w:r w:rsidRPr="00851799">
        <w:sym w:font="WP MathA" w:char="F022"/>
      </w:r>
      <w:r w:rsidRPr="00851799">
        <w:t> 1 per cent in diameter;</w:t>
      </w:r>
    </w:p>
    <w:p w14:paraId="0AB28987" w14:textId="77777777" w:rsidR="004A5F01" w:rsidRDefault="00851799" w:rsidP="00555066">
      <w:pPr>
        <w:pStyle w:val="para"/>
      </w:pPr>
      <w:r w:rsidRPr="00851799">
        <w:t>3.2.2.</w:t>
      </w:r>
      <w:r w:rsidRPr="00851799">
        <w:tab/>
        <w:t>92</w:t>
      </w:r>
      <w:r w:rsidR="006F3087">
        <w:t xml:space="preserve"> per cent</w:t>
      </w:r>
      <w:r w:rsidR="006F3087" w:rsidRPr="00851799">
        <w:t xml:space="preserve"> </w:t>
      </w:r>
      <w:r w:rsidRPr="00851799">
        <w:t>when tested on a test drum 2.0 m </w:t>
      </w:r>
      <w:r w:rsidRPr="00851799">
        <w:sym w:font="WP MathA" w:char="F022"/>
      </w:r>
      <w:r w:rsidRPr="00851799">
        <w:t> 1 per cent in diameter.</w:t>
      </w:r>
    </w:p>
    <w:p w14:paraId="7E52AA73" w14:textId="77777777" w:rsidR="004A5F01" w:rsidRDefault="00851799" w:rsidP="00555066">
      <w:pPr>
        <w:pStyle w:val="para"/>
      </w:pPr>
      <w:r w:rsidRPr="00851799">
        <w:t>3.3.</w:t>
      </w:r>
      <w:r w:rsidRPr="00851799">
        <w:tab/>
        <w:t xml:space="preserve">Initial test speed: speed corresponding to the speed category symbol less </w:t>
      </w:r>
      <w:r w:rsidR="00B2599E" w:rsidRPr="00851799">
        <w:t>20</w:t>
      </w:r>
      <w:r w:rsidR="00B2599E">
        <w:t> </w:t>
      </w:r>
      <w:r w:rsidRPr="00851799">
        <w:t>km/h;</w:t>
      </w:r>
    </w:p>
    <w:p w14:paraId="4461F6A3" w14:textId="77777777" w:rsidR="004A5F01" w:rsidRDefault="00851799" w:rsidP="00555066">
      <w:pPr>
        <w:pStyle w:val="para"/>
      </w:pPr>
      <w:r w:rsidRPr="00851799">
        <w:t>3.3.1.</w:t>
      </w:r>
      <w:r w:rsidRPr="00851799">
        <w:tab/>
        <w:t>Time to reach the initial test speed 10 min.</w:t>
      </w:r>
    </w:p>
    <w:p w14:paraId="7D3FA49A" w14:textId="77777777" w:rsidR="004A5F01" w:rsidRDefault="00851799" w:rsidP="00555066">
      <w:pPr>
        <w:pStyle w:val="para"/>
      </w:pPr>
      <w:r w:rsidRPr="00851799">
        <w:t>3.3.2.</w:t>
      </w:r>
      <w:r w:rsidRPr="00851799">
        <w:tab/>
        <w:t>Duration of the first step = 10 min.</w:t>
      </w:r>
    </w:p>
    <w:p w14:paraId="0D9A9C8A" w14:textId="77777777" w:rsidR="004A5F01" w:rsidRDefault="00851799" w:rsidP="00555066">
      <w:pPr>
        <w:pStyle w:val="para"/>
      </w:pPr>
      <w:r w:rsidRPr="00851799">
        <w:t>3.4.</w:t>
      </w:r>
      <w:r w:rsidRPr="00851799">
        <w:tab/>
        <w:t>Second test speed: speed corresponding to the speed category symbol less 10 km/h;</w:t>
      </w:r>
    </w:p>
    <w:p w14:paraId="7F73FF85" w14:textId="77777777" w:rsidR="004A5F01" w:rsidRDefault="00851799" w:rsidP="00555066">
      <w:pPr>
        <w:pStyle w:val="para"/>
      </w:pPr>
      <w:r w:rsidRPr="00851799">
        <w:t>3.4.1.</w:t>
      </w:r>
      <w:r w:rsidRPr="00851799">
        <w:tab/>
        <w:t>Duration of the second step = 10 min.</w:t>
      </w:r>
    </w:p>
    <w:p w14:paraId="201E83A9" w14:textId="77777777" w:rsidR="004A5F01" w:rsidRDefault="00851799" w:rsidP="00555066">
      <w:pPr>
        <w:pStyle w:val="para"/>
      </w:pPr>
      <w:r w:rsidRPr="00851799">
        <w:t>3.5.</w:t>
      </w:r>
      <w:r w:rsidRPr="00851799">
        <w:tab/>
        <w:t>Final test speed: speed corresponding to the speed category symbol:</w:t>
      </w:r>
    </w:p>
    <w:p w14:paraId="4DADA510" w14:textId="77777777" w:rsidR="004A5F01" w:rsidRDefault="00851799" w:rsidP="00555066">
      <w:pPr>
        <w:pStyle w:val="para"/>
      </w:pPr>
      <w:r w:rsidRPr="00851799">
        <w:t>3.5.1.</w:t>
      </w:r>
      <w:r w:rsidRPr="00851799">
        <w:tab/>
        <w:t>Duration of the final step = 30 min.</w:t>
      </w:r>
    </w:p>
    <w:p w14:paraId="19A23945" w14:textId="77777777" w:rsidR="004A5F01" w:rsidRDefault="00851799" w:rsidP="00555066">
      <w:pPr>
        <w:pStyle w:val="para"/>
      </w:pPr>
      <w:r w:rsidRPr="00851799">
        <w:t>3.6.</w:t>
      </w:r>
      <w:r w:rsidRPr="00851799">
        <w:tab/>
        <w:t>Total test duration: 1 h.</w:t>
      </w:r>
    </w:p>
    <w:p w14:paraId="7F7BD977" w14:textId="77777777" w:rsidR="004A5F01" w:rsidRDefault="00851799" w:rsidP="00555066">
      <w:pPr>
        <w:pStyle w:val="para"/>
      </w:pPr>
      <w:r w:rsidRPr="00851799">
        <w:t>4.</w:t>
      </w:r>
      <w:r w:rsidRPr="00851799">
        <w:tab/>
        <w:t>Equivalent test methods</w:t>
      </w:r>
    </w:p>
    <w:p w14:paraId="4D529C6C" w14:textId="77777777" w:rsidR="004A5F01" w:rsidRDefault="00851799" w:rsidP="00555066">
      <w:pPr>
        <w:pStyle w:val="para"/>
      </w:pPr>
      <w:r w:rsidRPr="00851799">
        <w:tab/>
      </w:r>
      <w:r w:rsidRPr="00851799">
        <w:tab/>
        <w:t>If a method other than that described in paragraph 2. above is used, its equivalence must be demonstrated.</w:t>
      </w:r>
    </w:p>
    <w:p w14:paraId="7547AE2D" w14:textId="77777777" w:rsidR="00851799" w:rsidRPr="00124FB8"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jc w:val="center"/>
        <w:rPr>
          <w:sz w:val="24"/>
          <w:lang w:val="en-US"/>
        </w:rPr>
        <w:sectPr w:rsidR="00851799" w:rsidRPr="00124FB8" w:rsidSect="00A76387">
          <w:headerReference w:type="even" r:id="rId34"/>
          <w:headerReference w:type="default" r:id="rId35"/>
          <w:headerReference w:type="first" r:id="rId36"/>
          <w:footnotePr>
            <w:numRestart w:val="eachSect"/>
          </w:footnotePr>
          <w:pgSz w:w="11906" w:h="16838"/>
          <w:pgMar w:top="1134" w:right="851" w:bottom="1985" w:left="1588" w:header="851" w:footer="1605" w:gutter="0"/>
          <w:cols w:space="720"/>
          <w:noEndnote/>
        </w:sectPr>
      </w:pPr>
    </w:p>
    <w:p w14:paraId="59F1F779" w14:textId="77777777" w:rsidR="004A5F01" w:rsidRDefault="00851799" w:rsidP="00555066">
      <w:pPr>
        <w:pStyle w:val="HChG"/>
        <w:rPr>
          <w:lang w:val="fr-FR"/>
        </w:rPr>
      </w:pPr>
      <w:r w:rsidRPr="00124FB8">
        <w:rPr>
          <w:lang w:val="en-US"/>
        </w:rPr>
        <w:tab/>
      </w:r>
      <w:bookmarkStart w:id="4605" w:name="_Toc340666256"/>
      <w:bookmarkStart w:id="4606" w:name="_Toc340745118"/>
      <w:r w:rsidRPr="00851799">
        <w:rPr>
          <w:lang w:val="fr-FR"/>
        </w:rPr>
        <w:t>Annex 7 - Appendix 1</w:t>
      </w:r>
      <w:bookmarkEnd w:id="4605"/>
      <w:bookmarkEnd w:id="4606"/>
    </w:p>
    <w:p w14:paraId="32AFB200" w14:textId="77777777" w:rsidR="004A5F01" w:rsidRDefault="00851799" w:rsidP="00555066">
      <w:pPr>
        <w:pStyle w:val="HChG"/>
        <w:rPr>
          <w:lang w:val="fr-FR"/>
        </w:rPr>
      </w:pPr>
      <w:r w:rsidRPr="00851799">
        <w:rPr>
          <w:lang w:val="fr-FR"/>
        </w:rPr>
        <w:tab/>
      </w:r>
      <w:r w:rsidR="00555066">
        <w:rPr>
          <w:lang w:val="fr-FR"/>
        </w:rPr>
        <w:tab/>
      </w:r>
      <w:bookmarkStart w:id="4607" w:name="_Toc340666257"/>
      <w:bookmarkStart w:id="4608" w:name="_Toc340745119"/>
      <w:r w:rsidRPr="00851799">
        <w:rPr>
          <w:lang w:val="fr-FR"/>
        </w:rPr>
        <w:t>E</w:t>
      </w:r>
      <w:r w:rsidR="00555066" w:rsidRPr="00851799">
        <w:rPr>
          <w:lang w:val="fr-FR"/>
        </w:rPr>
        <w:t>ndurance-test programme</w:t>
      </w:r>
      <w:bookmarkEnd w:id="4607"/>
      <w:bookmarkEnd w:id="4608"/>
    </w:p>
    <w:p w14:paraId="194C8A10"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lang w:val="fr-FR"/>
        </w:rPr>
      </w:pPr>
    </w:p>
    <w:tbl>
      <w:tblPr>
        <w:tblW w:w="7370"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373"/>
        <w:gridCol w:w="1181"/>
        <w:gridCol w:w="1181"/>
        <w:gridCol w:w="1181"/>
        <w:gridCol w:w="718"/>
        <w:gridCol w:w="868"/>
        <w:gridCol w:w="868"/>
      </w:tblGrid>
      <w:tr w:rsidR="00694BB3" w:rsidRPr="00622D91" w14:paraId="264DA3D3" w14:textId="77777777" w:rsidTr="00887E8F">
        <w:trPr>
          <w:trHeight w:val="636"/>
          <w:tblHeader/>
          <w:ins w:id="4609" w:author="Simone Falcioni" w:date="2017-11-16T17:36:00Z"/>
        </w:trPr>
        <w:tc>
          <w:tcPr>
            <w:tcW w:w="1373" w:type="dxa"/>
            <w:vMerge w:val="restart"/>
            <w:tcBorders>
              <w:top w:val="single" w:sz="2" w:space="0" w:color="auto"/>
              <w:left w:val="single" w:sz="2" w:space="0" w:color="auto"/>
              <w:bottom w:val="single" w:sz="12" w:space="0" w:color="auto"/>
              <w:right w:val="single" w:sz="2" w:space="0" w:color="auto"/>
            </w:tcBorders>
            <w:vAlign w:val="bottom"/>
            <w:hideMark/>
          </w:tcPr>
          <w:p w14:paraId="2859360C" w14:textId="77777777" w:rsidR="00694BB3" w:rsidRPr="00622D91" w:rsidRDefault="00694BB3" w:rsidP="00694BB3">
            <w:pPr>
              <w:suppressAutoHyphens w:val="0"/>
              <w:spacing w:before="80" w:after="80" w:line="200" w:lineRule="exact"/>
              <w:ind w:left="113" w:right="113"/>
              <w:rPr>
                <w:ins w:id="4610" w:author="Simone Falcioni" w:date="2017-11-16T17:36:00Z"/>
                <w:i/>
                <w:sz w:val="16"/>
                <w:lang w:eastAsia="en-GB"/>
              </w:rPr>
            </w:pPr>
            <w:ins w:id="4611" w:author="Simone Falcioni" w:date="2017-11-16T17:36:00Z">
              <w:r w:rsidRPr="00622D91">
                <w:rPr>
                  <w:i/>
                  <w:sz w:val="16"/>
                  <w:lang w:val="fr-CH" w:eastAsia="en-GB"/>
                </w:rPr>
                <w:t>Load index</w:t>
              </w:r>
            </w:ins>
          </w:p>
        </w:tc>
        <w:tc>
          <w:tcPr>
            <w:tcW w:w="1181" w:type="dxa"/>
            <w:vMerge w:val="restart"/>
            <w:tcBorders>
              <w:top w:val="single" w:sz="2" w:space="0" w:color="auto"/>
              <w:left w:val="single" w:sz="2" w:space="0" w:color="auto"/>
              <w:bottom w:val="single" w:sz="12" w:space="0" w:color="auto"/>
              <w:right w:val="single" w:sz="2" w:space="0" w:color="auto"/>
            </w:tcBorders>
            <w:vAlign w:val="bottom"/>
            <w:hideMark/>
          </w:tcPr>
          <w:p w14:paraId="017B209D" w14:textId="77777777" w:rsidR="00694BB3" w:rsidRPr="00622D91" w:rsidRDefault="00694BB3" w:rsidP="00694BB3">
            <w:pPr>
              <w:suppressAutoHyphens w:val="0"/>
              <w:spacing w:before="80" w:after="80" w:line="200" w:lineRule="exact"/>
              <w:ind w:left="113" w:right="113"/>
              <w:jc w:val="right"/>
              <w:rPr>
                <w:ins w:id="4612" w:author="Simone Falcioni" w:date="2017-11-16T17:36:00Z"/>
                <w:i/>
                <w:sz w:val="16"/>
                <w:lang w:eastAsia="en-GB"/>
              </w:rPr>
            </w:pPr>
            <w:ins w:id="4613" w:author="Simone Falcioni" w:date="2017-11-16T17:36:00Z">
              <w:r w:rsidRPr="00622D91">
                <w:rPr>
                  <w:i/>
                  <w:sz w:val="16"/>
                  <w:lang w:val="fr-CH" w:eastAsia="en-GB"/>
                </w:rPr>
                <w:t>Tyre speed</w:t>
              </w:r>
              <w:r w:rsidRPr="00622D91">
                <w:rPr>
                  <w:i/>
                  <w:sz w:val="16"/>
                  <w:lang w:val="fr-CH" w:eastAsia="en-GB"/>
                </w:rPr>
                <w:br/>
                <w:t>category symbol</w:t>
              </w:r>
            </w:ins>
          </w:p>
        </w:tc>
        <w:tc>
          <w:tcPr>
            <w:tcW w:w="2362" w:type="dxa"/>
            <w:gridSpan w:val="2"/>
            <w:tcBorders>
              <w:top w:val="single" w:sz="2" w:space="0" w:color="auto"/>
              <w:left w:val="single" w:sz="2" w:space="0" w:color="auto"/>
              <w:bottom w:val="single" w:sz="2" w:space="0" w:color="auto"/>
              <w:right w:val="single" w:sz="2" w:space="0" w:color="auto"/>
            </w:tcBorders>
            <w:vAlign w:val="bottom"/>
            <w:hideMark/>
          </w:tcPr>
          <w:p w14:paraId="6B9EC7A0" w14:textId="77777777" w:rsidR="00694BB3" w:rsidRPr="00622D91" w:rsidRDefault="00694BB3" w:rsidP="00694BB3">
            <w:pPr>
              <w:suppressAutoHyphens w:val="0"/>
              <w:spacing w:before="80" w:after="80" w:line="200" w:lineRule="exact"/>
              <w:ind w:left="113" w:right="113"/>
              <w:jc w:val="right"/>
              <w:rPr>
                <w:ins w:id="4614" w:author="Simone Falcioni" w:date="2017-11-16T17:36:00Z"/>
                <w:i/>
                <w:sz w:val="16"/>
                <w:lang w:eastAsia="en-GB"/>
              </w:rPr>
            </w:pPr>
            <w:ins w:id="4615" w:author="Simone Falcioni" w:date="2017-11-16T17:36:00Z">
              <w:r w:rsidRPr="00622D91">
                <w:rPr>
                  <w:i/>
                  <w:sz w:val="16"/>
                  <w:lang w:val="fr-CH" w:eastAsia="en-GB"/>
                </w:rPr>
                <w:tab/>
                <w:t>Test-drum speed</w:t>
              </w:r>
            </w:ins>
          </w:p>
        </w:tc>
        <w:tc>
          <w:tcPr>
            <w:tcW w:w="2454" w:type="dxa"/>
            <w:gridSpan w:val="3"/>
            <w:tcBorders>
              <w:top w:val="single" w:sz="2" w:space="0" w:color="auto"/>
              <w:left w:val="single" w:sz="2" w:space="0" w:color="auto"/>
              <w:bottom w:val="single" w:sz="2" w:space="0" w:color="auto"/>
              <w:right w:val="single" w:sz="2" w:space="0" w:color="auto"/>
            </w:tcBorders>
            <w:vAlign w:val="bottom"/>
            <w:hideMark/>
          </w:tcPr>
          <w:p w14:paraId="455D45DA" w14:textId="77777777" w:rsidR="00694BB3" w:rsidRPr="00622D91" w:rsidRDefault="00694BB3" w:rsidP="00694BB3">
            <w:pPr>
              <w:suppressAutoHyphens w:val="0"/>
              <w:spacing w:before="80" w:after="80" w:line="200" w:lineRule="exact"/>
              <w:ind w:left="113" w:right="113"/>
              <w:jc w:val="right"/>
              <w:rPr>
                <w:ins w:id="4616" w:author="Simone Falcioni" w:date="2017-11-16T17:36:00Z"/>
                <w:i/>
                <w:sz w:val="16"/>
                <w:lang w:eastAsia="en-GB"/>
              </w:rPr>
            </w:pPr>
            <w:ins w:id="4617" w:author="Simone Falcioni" w:date="2017-11-16T17:36:00Z">
              <w:r w:rsidRPr="00622D91">
                <w:rPr>
                  <w:i/>
                  <w:sz w:val="16"/>
                  <w:lang w:val="en-US" w:eastAsia="en-GB"/>
                </w:rPr>
                <w:t>Load placed on the wheel as a percentage of the load corresponding to the load index</w:t>
              </w:r>
            </w:ins>
          </w:p>
        </w:tc>
      </w:tr>
      <w:tr w:rsidR="00694BB3" w:rsidRPr="00622D91" w14:paraId="1AE0B6AB" w14:textId="77777777" w:rsidTr="00887E8F">
        <w:trPr>
          <w:trHeight w:val="490"/>
          <w:tblHeader/>
          <w:ins w:id="4618" w:author="Simone Falcioni" w:date="2017-11-16T17:36:00Z"/>
        </w:trPr>
        <w:tc>
          <w:tcPr>
            <w:tcW w:w="1373" w:type="dxa"/>
            <w:vMerge/>
            <w:tcBorders>
              <w:top w:val="single" w:sz="2" w:space="0" w:color="auto"/>
              <w:left w:val="single" w:sz="2" w:space="0" w:color="auto"/>
              <w:bottom w:val="single" w:sz="12" w:space="0" w:color="auto"/>
              <w:right w:val="single" w:sz="2" w:space="0" w:color="auto"/>
            </w:tcBorders>
            <w:vAlign w:val="center"/>
            <w:hideMark/>
          </w:tcPr>
          <w:p w14:paraId="0B929126" w14:textId="77777777" w:rsidR="00694BB3" w:rsidRPr="00622D91" w:rsidRDefault="00694BB3" w:rsidP="00694BB3">
            <w:pPr>
              <w:suppressAutoHyphens w:val="0"/>
              <w:spacing w:line="240" w:lineRule="auto"/>
              <w:rPr>
                <w:ins w:id="4619" w:author="Simone Falcioni" w:date="2017-11-16T17:36:00Z"/>
                <w:i/>
                <w:sz w:val="16"/>
                <w:lang w:eastAsia="en-GB"/>
              </w:rPr>
            </w:pPr>
          </w:p>
        </w:tc>
        <w:tc>
          <w:tcPr>
            <w:tcW w:w="1181" w:type="dxa"/>
            <w:vMerge/>
            <w:tcBorders>
              <w:top w:val="single" w:sz="2" w:space="0" w:color="auto"/>
              <w:left w:val="single" w:sz="2" w:space="0" w:color="auto"/>
              <w:bottom w:val="single" w:sz="12" w:space="0" w:color="auto"/>
              <w:right w:val="single" w:sz="2" w:space="0" w:color="auto"/>
            </w:tcBorders>
            <w:vAlign w:val="center"/>
            <w:hideMark/>
          </w:tcPr>
          <w:p w14:paraId="10D71AD3" w14:textId="77777777" w:rsidR="00694BB3" w:rsidRPr="00622D91" w:rsidRDefault="00694BB3" w:rsidP="00694BB3">
            <w:pPr>
              <w:suppressAutoHyphens w:val="0"/>
              <w:spacing w:line="240" w:lineRule="auto"/>
              <w:rPr>
                <w:ins w:id="4620" w:author="Simone Falcioni" w:date="2017-11-16T17:36:00Z"/>
                <w:i/>
                <w:sz w:val="16"/>
                <w:lang w:eastAsia="en-GB"/>
              </w:rPr>
            </w:pPr>
          </w:p>
        </w:tc>
        <w:tc>
          <w:tcPr>
            <w:tcW w:w="1181" w:type="dxa"/>
            <w:tcBorders>
              <w:top w:val="single" w:sz="2" w:space="0" w:color="auto"/>
              <w:left w:val="single" w:sz="2" w:space="0" w:color="auto"/>
              <w:bottom w:val="single" w:sz="12" w:space="0" w:color="auto"/>
              <w:right w:val="single" w:sz="2" w:space="0" w:color="auto"/>
            </w:tcBorders>
            <w:vAlign w:val="bottom"/>
            <w:hideMark/>
          </w:tcPr>
          <w:p w14:paraId="272CD716" w14:textId="77777777" w:rsidR="00694BB3" w:rsidRPr="00622D91" w:rsidRDefault="00694BB3" w:rsidP="00694BB3">
            <w:pPr>
              <w:suppressAutoHyphens w:val="0"/>
              <w:spacing w:before="40" w:after="40" w:line="220" w:lineRule="exact"/>
              <w:ind w:left="113" w:right="113"/>
              <w:jc w:val="right"/>
              <w:rPr>
                <w:ins w:id="4621" w:author="Simone Falcioni" w:date="2017-11-16T17:36:00Z"/>
                <w:i/>
                <w:sz w:val="16"/>
                <w:lang w:eastAsia="en-GB"/>
              </w:rPr>
            </w:pPr>
            <w:ins w:id="4622" w:author="Simone Falcioni" w:date="2017-11-16T17:36:00Z">
              <w:r w:rsidRPr="00622D91">
                <w:rPr>
                  <w:i/>
                  <w:sz w:val="16"/>
                  <w:lang w:val="en-US" w:eastAsia="en-GB"/>
                </w:rPr>
                <w:t>Radial-ply</w:t>
              </w:r>
              <w:r w:rsidRPr="00622D91">
                <w:rPr>
                  <w:i/>
                  <w:sz w:val="16"/>
                  <w:lang w:val="en-US" w:eastAsia="en-GB"/>
                </w:rPr>
                <w:br/>
                <w:t>km.h</w:t>
              </w:r>
              <w:r w:rsidRPr="00622D91">
                <w:rPr>
                  <w:i/>
                  <w:sz w:val="16"/>
                  <w:vertAlign w:val="superscript"/>
                  <w:lang w:val="en-US" w:eastAsia="en-GB"/>
                </w:rPr>
                <w:t>-1</w:t>
              </w:r>
            </w:ins>
          </w:p>
        </w:tc>
        <w:tc>
          <w:tcPr>
            <w:tcW w:w="1181" w:type="dxa"/>
            <w:tcBorders>
              <w:top w:val="single" w:sz="2" w:space="0" w:color="auto"/>
              <w:left w:val="single" w:sz="2" w:space="0" w:color="auto"/>
              <w:bottom w:val="single" w:sz="12" w:space="0" w:color="auto"/>
              <w:right w:val="single" w:sz="2" w:space="0" w:color="auto"/>
            </w:tcBorders>
            <w:vAlign w:val="bottom"/>
            <w:hideMark/>
          </w:tcPr>
          <w:p w14:paraId="7E4436F0" w14:textId="77777777" w:rsidR="00694BB3" w:rsidRPr="00622D91" w:rsidRDefault="00694BB3" w:rsidP="00694BB3">
            <w:pPr>
              <w:suppressAutoHyphens w:val="0"/>
              <w:spacing w:before="40" w:after="40" w:line="220" w:lineRule="exact"/>
              <w:ind w:left="113" w:right="113"/>
              <w:jc w:val="right"/>
              <w:rPr>
                <w:ins w:id="4623" w:author="Simone Falcioni" w:date="2017-11-16T17:36:00Z"/>
                <w:i/>
                <w:sz w:val="16"/>
                <w:lang w:eastAsia="en-GB"/>
              </w:rPr>
            </w:pPr>
            <w:ins w:id="4624" w:author="Simone Falcioni" w:date="2017-11-16T17:36:00Z">
              <w:r w:rsidRPr="00622D91">
                <w:rPr>
                  <w:i/>
                  <w:sz w:val="16"/>
                  <w:lang w:val="en-US" w:eastAsia="en-GB"/>
                </w:rPr>
                <w:t>Diagonal (bias-ply)</w:t>
              </w:r>
              <w:r w:rsidRPr="00622D91">
                <w:rPr>
                  <w:i/>
                  <w:sz w:val="16"/>
                  <w:lang w:val="en-US" w:eastAsia="en-GB"/>
                </w:rPr>
                <w:br/>
                <w:t>km.h</w:t>
              </w:r>
              <w:r w:rsidRPr="00622D91">
                <w:rPr>
                  <w:i/>
                  <w:sz w:val="16"/>
                  <w:vertAlign w:val="superscript"/>
                  <w:lang w:val="en-US" w:eastAsia="en-GB"/>
                </w:rPr>
                <w:t>-1</w:t>
              </w:r>
            </w:ins>
          </w:p>
        </w:tc>
        <w:tc>
          <w:tcPr>
            <w:tcW w:w="718" w:type="dxa"/>
            <w:tcBorders>
              <w:top w:val="single" w:sz="2" w:space="0" w:color="auto"/>
              <w:left w:val="single" w:sz="2" w:space="0" w:color="auto"/>
              <w:bottom w:val="single" w:sz="12" w:space="0" w:color="auto"/>
              <w:right w:val="single" w:sz="2" w:space="0" w:color="auto"/>
            </w:tcBorders>
            <w:vAlign w:val="bottom"/>
            <w:hideMark/>
          </w:tcPr>
          <w:p w14:paraId="19FC8E20" w14:textId="77777777" w:rsidR="00694BB3" w:rsidRPr="00622D91" w:rsidRDefault="00694BB3" w:rsidP="00694BB3">
            <w:pPr>
              <w:suppressAutoHyphens w:val="0"/>
              <w:spacing w:before="40" w:after="40" w:line="220" w:lineRule="exact"/>
              <w:ind w:left="113" w:right="113"/>
              <w:jc w:val="right"/>
              <w:rPr>
                <w:ins w:id="4625" w:author="Simone Falcioni" w:date="2017-11-16T17:36:00Z"/>
                <w:i/>
                <w:sz w:val="16"/>
                <w:lang w:eastAsia="en-GB"/>
              </w:rPr>
            </w:pPr>
            <w:ins w:id="4626" w:author="Simone Falcioni" w:date="2017-11-16T17:36:00Z">
              <w:r w:rsidRPr="00622D91">
                <w:rPr>
                  <w:i/>
                  <w:sz w:val="16"/>
                  <w:lang w:val="en-US" w:eastAsia="en-GB"/>
                </w:rPr>
                <w:t>7 h.</w:t>
              </w:r>
            </w:ins>
          </w:p>
        </w:tc>
        <w:tc>
          <w:tcPr>
            <w:tcW w:w="868" w:type="dxa"/>
            <w:tcBorders>
              <w:top w:val="single" w:sz="2" w:space="0" w:color="auto"/>
              <w:left w:val="single" w:sz="2" w:space="0" w:color="auto"/>
              <w:bottom w:val="single" w:sz="12" w:space="0" w:color="auto"/>
              <w:right w:val="single" w:sz="2" w:space="0" w:color="auto"/>
            </w:tcBorders>
            <w:vAlign w:val="bottom"/>
            <w:hideMark/>
          </w:tcPr>
          <w:p w14:paraId="08E51BB3" w14:textId="77777777" w:rsidR="00694BB3" w:rsidRPr="00622D91" w:rsidRDefault="00694BB3" w:rsidP="00694BB3">
            <w:pPr>
              <w:suppressAutoHyphens w:val="0"/>
              <w:spacing w:before="40" w:after="40" w:line="220" w:lineRule="exact"/>
              <w:ind w:left="113" w:right="113"/>
              <w:jc w:val="right"/>
              <w:rPr>
                <w:ins w:id="4627" w:author="Simone Falcioni" w:date="2017-11-16T17:36:00Z"/>
                <w:i/>
                <w:sz w:val="16"/>
                <w:lang w:eastAsia="en-GB"/>
              </w:rPr>
            </w:pPr>
            <w:ins w:id="4628" w:author="Simone Falcioni" w:date="2017-11-16T17:36:00Z">
              <w:r w:rsidRPr="00622D91">
                <w:rPr>
                  <w:i/>
                  <w:sz w:val="16"/>
                  <w:lang w:val="en-US" w:eastAsia="en-GB"/>
                </w:rPr>
                <w:t>16 h.</w:t>
              </w:r>
            </w:ins>
          </w:p>
        </w:tc>
        <w:tc>
          <w:tcPr>
            <w:tcW w:w="868" w:type="dxa"/>
            <w:tcBorders>
              <w:top w:val="single" w:sz="2" w:space="0" w:color="auto"/>
              <w:left w:val="single" w:sz="2" w:space="0" w:color="auto"/>
              <w:bottom w:val="single" w:sz="12" w:space="0" w:color="auto"/>
              <w:right w:val="single" w:sz="2" w:space="0" w:color="auto"/>
            </w:tcBorders>
            <w:vAlign w:val="bottom"/>
            <w:hideMark/>
          </w:tcPr>
          <w:p w14:paraId="58644CBC" w14:textId="77777777" w:rsidR="00694BB3" w:rsidRPr="00622D91" w:rsidRDefault="00694BB3" w:rsidP="00694BB3">
            <w:pPr>
              <w:suppressAutoHyphens w:val="0"/>
              <w:spacing w:before="40" w:after="40" w:line="220" w:lineRule="exact"/>
              <w:ind w:left="113" w:right="113"/>
              <w:jc w:val="right"/>
              <w:rPr>
                <w:ins w:id="4629" w:author="Simone Falcioni" w:date="2017-11-16T17:36:00Z"/>
                <w:i/>
                <w:sz w:val="16"/>
                <w:lang w:eastAsia="en-GB"/>
              </w:rPr>
            </w:pPr>
            <w:ins w:id="4630" w:author="Simone Falcioni" w:date="2017-11-16T17:36:00Z">
              <w:r w:rsidRPr="00622D91">
                <w:rPr>
                  <w:i/>
                  <w:sz w:val="16"/>
                  <w:lang w:val="en-US" w:eastAsia="en-GB"/>
                </w:rPr>
                <w:t>24 h.</w:t>
              </w:r>
            </w:ins>
          </w:p>
        </w:tc>
      </w:tr>
      <w:tr w:rsidR="00694BB3" w:rsidRPr="00622D91" w14:paraId="50B311FA" w14:textId="77777777" w:rsidTr="00887E8F">
        <w:trPr>
          <w:ins w:id="4631" w:author="Simone Falcioni" w:date="2017-11-16T17:36:00Z"/>
        </w:trPr>
        <w:tc>
          <w:tcPr>
            <w:tcW w:w="1373" w:type="dxa"/>
            <w:tcBorders>
              <w:top w:val="single" w:sz="12" w:space="0" w:color="auto"/>
              <w:left w:val="single" w:sz="2" w:space="0" w:color="auto"/>
              <w:bottom w:val="single" w:sz="2" w:space="0" w:color="auto"/>
              <w:right w:val="single" w:sz="2" w:space="0" w:color="auto"/>
            </w:tcBorders>
            <w:hideMark/>
          </w:tcPr>
          <w:p w14:paraId="39CC86F4" w14:textId="77777777" w:rsidR="00694BB3" w:rsidRPr="00622D91" w:rsidRDefault="00694BB3" w:rsidP="00694BB3">
            <w:pPr>
              <w:suppressAutoHyphens w:val="0"/>
              <w:spacing w:before="40" w:after="40" w:line="220" w:lineRule="exact"/>
              <w:ind w:left="113" w:right="113"/>
              <w:rPr>
                <w:ins w:id="4632" w:author="Simone Falcioni" w:date="2017-11-16T17:36:00Z"/>
                <w:sz w:val="18"/>
                <w:lang w:eastAsia="en-GB"/>
              </w:rPr>
            </w:pPr>
            <w:ins w:id="4633" w:author="Simone Falcioni" w:date="2017-11-16T17:36:00Z">
              <w:r w:rsidRPr="00622D91">
                <w:rPr>
                  <w:sz w:val="18"/>
                  <w:lang w:val="en-US" w:eastAsia="en-GB"/>
                </w:rPr>
                <w:t>122 or more</w:t>
              </w:r>
            </w:ins>
          </w:p>
        </w:tc>
        <w:tc>
          <w:tcPr>
            <w:tcW w:w="1181" w:type="dxa"/>
            <w:tcBorders>
              <w:top w:val="single" w:sz="12" w:space="0" w:color="auto"/>
              <w:left w:val="single" w:sz="2" w:space="0" w:color="auto"/>
              <w:bottom w:val="single" w:sz="2" w:space="0" w:color="auto"/>
              <w:right w:val="single" w:sz="2" w:space="0" w:color="auto"/>
            </w:tcBorders>
            <w:vAlign w:val="bottom"/>
            <w:hideMark/>
          </w:tcPr>
          <w:p w14:paraId="76620765" w14:textId="77777777" w:rsidR="00694BB3" w:rsidRPr="00622D91" w:rsidRDefault="00694BB3" w:rsidP="00694BB3">
            <w:pPr>
              <w:suppressAutoHyphens w:val="0"/>
              <w:spacing w:before="40" w:after="40" w:line="220" w:lineRule="exact"/>
              <w:ind w:left="113" w:right="113"/>
              <w:jc w:val="right"/>
              <w:rPr>
                <w:ins w:id="4634" w:author="Simone Falcioni" w:date="2017-11-16T17:36:00Z"/>
                <w:sz w:val="18"/>
                <w:lang w:val="en-US" w:eastAsia="en-GB"/>
              </w:rPr>
            </w:pPr>
            <w:ins w:id="4635" w:author="Simone Falcioni" w:date="2017-11-16T17:36:00Z">
              <w:r w:rsidRPr="00622D91">
                <w:rPr>
                  <w:sz w:val="18"/>
                  <w:lang w:val="en-US" w:eastAsia="en-GB"/>
                </w:rPr>
                <w:t>F</w:t>
              </w:r>
            </w:ins>
          </w:p>
          <w:p w14:paraId="29C295D8" w14:textId="77777777" w:rsidR="00694BB3" w:rsidRPr="00622D91" w:rsidRDefault="00694BB3" w:rsidP="00694BB3">
            <w:pPr>
              <w:suppressAutoHyphens w:val="0"/>
              <w:spacing w:before="40" w:after="40" w:line="220" w:lineRule="exact"/>
              <w:ind w:left="113" w:right="113"/>
              <w:jc w:val="right"/>
              <w:rPr>
                <w:ins w:id="4636" w:author="Simone Falcioni" w:date="2017-11-16T17:36:00Z"/>
                <w:sz w:val="18"/>
                <w:lang w:val="en-US" w:eastAsia="en-GB"/>
              </w:rPr>
            </w:pPr>
            <w:ins w:id="4637" w:author="Simone Falcioni" w:date="2017-11-16T17:36:00Z">
              <w:r w:rsidRPr="00622D91">
                <w:rPr>
                  <w:sz w:val="18"/>
                  <w:lang w:val="en-US" w:eastAsia="en-GB"/>
                </w:rPr>
                <w:t>G</w:t>
              </w:r>
            </w:ins>
          </w:p>
          <w:p w14:paraId="28FB4587" w14:textId="77777777" w:rsidR="00694BB3" w:rsidRPr="00622D91" w:rsidRDefault="00694BB3" w:rsidP="00694BB3">
            <w:pPr>
              <w:suppressAutoHyphens w:val="0"/>
              <w:spacing w:before="40" w:after="40" w:line="220" w:lineRule="exact"/>
              <w:ind w:left="113" w:right="113"/>
              <w:jc w:val="right"/>
              <w:rPr>
                <w:ins w:id="4638" w:author="Simone Falcioni" w:date="2017-11-16T17:36:00Z"/>
                <w:sz w:val="18"/>
                <w:lang w:val="en-US" w:eastAsia="en-GB"/>
              </w:rPr>
            </w:pPr>
            <w:ins w:id="4639" w:author="Simone Falcioni" w:date="2017-11-16T17:36:00Z">
              <w:r w:rsidRPr="00622D91">
                <w:rPr>
                  <w:sz w:val="18"/>
                  <w:lang w:val="en-US" w:eastAsia="en-GB"/>
                </w:rPr>
                <w:t>J</w:t>
              </w:r>
            </w:ins>
          </w:p>
          <w:p w14:paraId="4AA71F83" w14:textId="77777777" w:rsidR="00694BB3" w:rsidRPr="00622D91" w:rsidRDefault="00694BB3" w:rsidP="00694BB3">
            <w:pPr>
              <w:suppressAutoHyphens w:val="0"/>
              <w:spacing w:before="40" w:after="40" w:line="220" w:lineRule="exact"/>
              <w:ind w:left="113" w:right="113"/>
              <w:jc w:val="right"/>
              <w:rPr>
                <w:ins w:id="4640" w:author="Simone Falcioni" w:date="2017-11-16T17:36:00Z"/>
                <w:sz w:val="18"/>
                <w:lang w:val="en-US" w:eastAsia="en-GB"/>
              </w:rPr>
            </w:pPr>
            <w:ins w:id="4641" w:author="Simone Falcioni" w:date="2017-11-16T17:36:00Z">
              <w:r w:rsidRPr="00622D91">
                <w:rPr>
                  <w:sz w:val="18"/>
                  <w:lang w:val="en-US" w:eastAsia="en-GB"/>
                </w:rPr>
                <w:t>K</w:t>
              </w:r>
            </w:ins>
          </w:p>
          <w:p w14:paraId="0870CBC5" w14:textId="77777777" w:rsidR="00694BB3" w:rsidRPr="00622D91" w:rsidRDefault="00694BB3" w:rsidP="00694BB3">
            <w:pPr>
              <w:suppressAutoHyphens w:val="0"/>
              <w:spacing w:before="40" w:after="40" w:line="220" w:lineRule="exact"/>
              <w:ind w:left="113" w:right="113"/>
              <w:jc w:val="right"/>
              <w:rPr>
                <w:ins w:id="4642" w:author="Simone Falcioni" w:date="2017-11-16T17:36:00Z"/>
                <w:sz w:val="18"/>
                <w:lang w:val="en-US" w:eastAsia="en-GB"/>
              </w:rPr>
            </w:pPr>
            <w:ins w:id="4643" w:author="Simone Falcioni" w:date="2017-11-16T17:36:00Z">
              <w:r w:rsidRPr="00622D91">
                <w:rPr>
                  <w:sz w:val="18"/>
                  <w:lang w:val="en-US" w:eastAsia="en-GB"/>
                </w:rPr>
                <w:t>L</w:t>
              </w:r>
            </w:ins>
          </w:p>
          <w:p w14:paraId="6A45FC9C" w14:textId="77777777" w:rsidR="00694BB3" w:rsidRPr="00622D91" w:rsidRDefault="00694BB3" w:rsidP="00694BB3">
            <w:pPr>
              <w:suppressAutoHyphens w:val="0"/>
              <w:spacing w:before="40" w:after="40" w:line="220" w:lineRule="exact"/>
              <w:ind w:left="113" w:right="113"/>
              <w:jc w:val="right"/>
              <w:rPr>
                <w:ins w:id="4644" w:author="Simone Falcioni" w:date="2017-11-16T17:36:00Z"/>
                <w:sz w:val="18"/>
                <w:lang w:eastAsia="en-GB"/>
              </w:rPr>
            </w:pPr>
            <w:ins w:id="4645" w:author="Simone Falcioni" w:date="2017-11-16T17:36:00Z">
              <w:r w:rsidRPr="00622D91">
                <w:rPr>
                  <w:sz w:val="18"/>
                  <w:lang w:val="en-US" w:eastAsia="en-GB"/>
                </w:rPr>
                <w:t>M</w:t>
              </w:r>
            </w:ins>
          </w:p>
        </w:tc>
        <w:tc>
          <w:tcPr>
            <w:tcW w:w="1181" w:type="dxa"/>
            <w:tcBorders>
              <w:top w:val="single" w:sz="12" w:space="0" w:color="auto"/>
              <w:left w:val="single" w:sz="2" w:space="0" w:color="auto"/>
              <w:bottom w:val="single" w:sz="2" w:space="0" w:color="auto"/>
              <w:right w:val="single" w:sz="2" w:space="0" w:color="auto"/>
            </w:tcBorders>
            <w:vAlign w:val="bottom"/>
            <w:hideMark/>
          </w:tcPr>
          <w:p w14:paraId="19F8E7C8" w14:textId="77777777" w:rsidR="00694BB3" w:rsidRPr="00622D91" w:rsidRDefault="00694BB3" w:rsidP="00694BB3">
            <w:pPr>
              <w:suppressAutoHyphens w:val="0"/>
              <w:spacing w:before="40" w:after="40" w:line="220" w:lineRule="exact"/>
              <w:ind w:left="113" w:right="113"/>
              <w:jc w:val="right"/>
              <w:rPr>
                <w:ins w:id="4646" w:author="Simone Falcioni" w:date="2017-11-16T17:36:00Z"/>
                <w:sz w:val="18"/>
                <w:lang w:val="en-US" w:eastAsia="en-GB"/>
              </w:rPr>
            </w:pPr>
            <w:ins w:id="4647" w:author="Simone Falcioni" w:date="2017-11-16T17:36:00Z">
              <w:r w:rsidRPr="00622D91">
                <w:rPr>
                  <w:sz w:val="18"/>
                  <w:lang w:val="en-US" w:eastAsia="en-GB"/>
                </w:rPr>
                <w:t xml:space="preserve"> 32</w:t>
              </w:r>
            </w:ins>
          </w:p>
          <w:p w14:paraId="7CE0A7D6" w14:textId="77777777" w:rsidR="00694BB3" w:rsidRPr="00622D91" w:rsidRDefault="00694BB3" w:rsidP="00694BB3">
            <w:pPr>
              <w:suppressAutoHyphens w:val="0"/>
              <w:spacing w:before="40" w:after="40" w:line="220" w:lineRule="exact"/>
              <w:ind w:left="113" w:right="113"/>
              <w:jc w:val="right"/>
              <w:rPr>
                <w:ins w:id="4648" w:author="Simone Falcioni" w:date="2017-11-16T17:36:00Z"/>
                <w:sz w:val="18"/>
                <w:lang w:val="en-US" w:eastAsia="en-GB"/>
              </w:rPr>
            </w:pPr>
            <w:ins w:id="4649" w:author="Simone Falcioni" w:date="2017-11-16T17:36:00Z">
              <w:r w:rsidRPr="00622D91">
                <w:rPr>
                  <w:sz w:val="18"/>
                  <w:lang w:val="en-US" w:eastAsia="en-GB"/>
                </w:rPr>
                <w:t xml:space="preserve"> 40</w:t>
              </w:r>
            </w:ins>
          </w:p>
          <w:p w14:paraId="5193C82F" w14:textId="77777777" w:rsidR="00694BB3" w:rsidRPr="00622D91" w:rsidRDefault="00694BB3" w:rsidP="00694BB3">
            <w:pPr>
              <w:suppressAutoHyphens w:val="0"/>
              <w:spacing w:before="40" w:after="40" w:line="220" w:lineRule="exact"/>
              <w:ind w:left="113" w:right="113"/>
              <w:jc w:val="right"/>
              <w:rPr>
                <w:ins w:id="4650" w:author="Simone Falcioni" w:date="2017-11-16T17:36:00Z"/>
                <w:sz w:val="18"/>
                <w:lang w:val="en-US" w:eastAsia="en-GB"/>
              </w:rPr>
            </w:pPr>
            <w:ins w:id="4651" w:author="Simone Falcioni" w:date="2017-11-16T17:36:00Z">
              <w:r w:rsidRPr="00622D91">
                <w:rPr>
                  <w:sz w:val="18"/>
                  <w:lang w:val="en-US" w:eastAsia="en-GB"/>
                </w:rPr>
                <w:t xml:space="preserve"> 48</w:t>
              </w:r>
            </w:ins>
          </w:p>
          <w:p w14:paraId="2D738E43" w14:textId="77777777" w:rsidR="00694BB3" w:rsidRPr="00622D91" w:rsidRDefault="00694BB3" w:rsidP="00694BB3">
            <w:pPr>
              <w:suppressAutoHyphens w:val="0"/>
              <w:spacing w:before="40" w:after="40" w:line="220" w:lineRule="exact"/>
              <w:ind w:left="113" w:right="113"/>
              <w:jc w:val="right"/>
              <w:rPr>
                <w:ins w:id="4652" w:author="Simone Falcioni" w:date="2017-11-16T17:36:00Z"/>
                <w:sz w:val="18"/>
                <w:lang w:val="en-US" w:eastAsia="en-GB"/>
              </w:rPr>
            </w:pPr>
            <w:ins w:id="4653" w:author="Simone Falcioni" w:date="2017-11-16T17:36:00Z">
              <w:r w:rsidRPr="00622D91">
                <w:rPr>
                  <w:sz w:val="18"/>
                  <w:lang w:val="en-US" w:eastAsia="en-GB"/>
                </w:rPr>
                <w:t xml:space="preserve"> 56</w:t>
              </w:r>
            </w:ins>
          </w:p>
          <w:p w14:paraId="45257C5A" w14:textId="77777777" w:rsidR="00694BB3" w:rsidRPr="00622D91" w:rsidRDefault="00694BB3" w:rsidP="00694BB3">
            <w:pPr>
              <w:suppressAutoHyphens w:val="0"/>
              <w:spacing w:before="40" w:after="40" w:line="220" w:lineRule="exact"/>
              <w:ind w:left="113" w:right="113"/>
              <w:jc w:val="right"/>
              <w:rPr>
                <w:ins w:id="4654" w:author="Simone Falcioni" w:date="2017-11-16T17:36:00Z"/>
                <w:sz w:val="18"/>
                <w:lang w:val="en-US" w:eastAsia="en-GB"/>
              </w:rPr>
            </w:pPr>
            <w:ins w:id="4655" w:author="Simone Falcioni" w:date="2017-11-16T17:36:00Z">
              <w:r w:rsidRPr="00622D91">
                <w:rPr>
                  <w:sz w:val="18"/>
                  <w:lang w:val="en-US" w:eastAsia="en-GB"/>
                </w:rPr>
                <w:t xml:space="preserve"> 64</w:t>
              </w:r>
            </w:ins>
          </w:p>
          <w:p w14:paraId="4A2064A2" w14:textId="77777777" w:rsidR="00694BB3" w:rsidRPr="00622D91" w:rsidRDefault="00694BB3" w:rsidP="00694BB3">
            <w:pPr>
              <w:suppressAutoHyphens w:val="0"/>
              <w:spacing w:before="40" w:after="40" w:line="220" w:lineRule="exact"/>
              <w:ind w:left="113" w:right="113"/>
              <w:jc w:val="right"/>
              <w:rPr>
                <w:ins w:id="4656" w:author="Simone Falcioni" w:date="2017-11-16T17:36:00Z"/>
                <w:sz w:val="18"/>
                <w:lang w:eastAsia="en-GB"/>
              </w:rPr>
            </w:pPr>
            <w:ins w:id="4657" w:author="Simone Falcioni" w:date="2017-11-16T17:36:00Z">
              <w:r w:rsidRPr="00622D91">
                <w:rPr>
                  <w:sz w:val="18"/>
                  <w:lang w:val="en-US" w:eastAsia="en-GB"/>
                </w:rPr>
                <w:t xml:space="preserve"> 72</w:t>
              </w:r>
            </w:ins>
          </w:p>
        </w:tc>
        <w:tc>
          <w:tcPr>
            <w:tcW w:w="1181" w:type="dxa"/>
            <w:tcBorders>
              <w:top w:val="single" w:sz="12" w:space="0" w:color="auto"/>
              <w:left w:val="single" w:sz="2" w:space="0" w:color="auto"/>
              <w:bottom w:val="single" w:sz="2" w:space="0" w:color="auto"/>
              <w:right w:val="single" w:sz="2" w:space="0" w:color="auto"/>
            </w:tcBorders>
            <w:vAlign w:val="bottom"/>
            <w:hideMark/>
          </w:tcPr>
          <w:p w14:paraId="57C16FD2" w14:textId="77777777" w:rsidR="00694BB3" w:rsidRPr="00622D91" w:rsidRDefault="00694BB3" w:rsidP="00694BB3">
            <w:pPr>
              <w:suppressAutoHyphens w:val="0"/>
              <w:spacing w:before="40" w:after="40" w:line="220" w:lineRule="exact"/>
              <w:ind w:left="113" w:right="113"/>
              <w:jc w:val="right"/>
              <w:rPr>
                <w:ins w:id="4658" w:author="Simone Falcioni" w:date="2017-11-16T17:36:00Z"/>
                <w:sz w:val="18"/>
                <w:lang w:val="en-US" w:eastAsia="en-GB"/>
              </w:rPr>
            </w:pPr>
            <w:ins w:id="4659" w:author="Simone Falcioni" w:date="2017-11-16T17:36:00Z">
              <w:r w:rsidRPr="00622D91">
                <w:rPr>
                  <w:sz w:val="18"/>
                  <w:lang w:val="en-US" w:eastAsia="en-GB"/>
                </w:rPr>
                <w:t>32</w:t>
              </w:r>
            </w:ins>
          </w:p>
          <w:p w14:paraId="32EBA461" w14:textId="77777777" w:rsidR="00694BB3" w:rsidRPr="00622D91" w:rsidRDefault="00694BB3" w:rsidP="00694BB3">
            <w:pPr>
              <w:suppressAutoHyphens w:val="0"/>
              <w:spacing w:before="40" w:after="40" w:line="220" w:lineRule="exact"/>
              <w:ind w:left="113" w:right="113"/>
              <w:jc w:val="right"/>
              <w:rPr>
                <w:ins w:id="4660" w:author="Simone Falcioni" w:date="2017-11-16T17:36:00Z"/>
                <w:sz w:val="18"/>
                <w:lang w:val="en-US" w:eastAsia="en-GB"/>
              </w:rPr>
            </w:pPr>
            <w:ins w:id="4661" w:author="Simone Falcioni" w:date="2017-11-16T17:36:00Z">
              <w:r w:rsidRPr="00622D91">
                <w:rPr>
                  <w:sz w:val="18"/>
                  <w:lang w:val="en-US" w:eastAsia="en-GB"/>
                </w:rPr>
                <w:t>32</w:t>
              </w:r>
            </w:ins>
          </w:p>
          <w:p w14:paraId="150DF5F5" w14:textId="77777777" w:rsidR="00694BB3" w:rsidRPr="00622D91" w:rsidRDefault="00694BB3" w:rsidP="00694BB3">
            <w:pPr>
              <w:suppressAutoHyphens w:val="0"/>
              <w:spacing w:before="40" w:after="40" w:line="220" w:lineRule="exact"/>
              <w:ind w:left="113" w:right="113"/>
              <w:jc w:val="right"/>
              <w:rPr>
                <w:ins w:id="4662" w:author="Simone Falcioni" w:date="2017-11-16T17:36:00Z"/>
                <w:sz w:val="18"/>
                <w:lang w:val="en-US" w:eastAsia="en-GB"/>
              </w:rPr>
            </w:pPr>
            <w:ins w:id="4663" w:author="Simone Falcioni" w:date="2017-11-16T17:36:00Z">
              <w:r w:rsidRPr="00622D91">
                <w:rPr>
                  <w:sz w:val="18"/>
                  <w:lang w:val="en-US" w:eastAsia="en-GB"/>
                </w:rPr>
                <w:t>40</w:t>
              </w:r>
            </w:ins>
          </w:p>
          <w:p w14:paraId="53A16DE0" w14:textId="77777777" w:rsidR="00694BB3" w:rsidRPr="00622D91" w:rsidRDefault="00694BB3" w:rsidP="00694BB3">
            <w:pPr>
              <w:suppressAutoHyphens w:val="0"/>
              <w:spacing w:before="40" w:after="40" w:line="220" w:lineRule="exact"/>
              <w:ind w:left="113" w:right="113"/>
              <w:jc w:val="right"/>
              <w:rPr>
                <w:ins w:id="4664" w:author="Simone Falcioni" w:date="2017-11-16T17:36:00Z"/>
                <w:sz w:val="18"/>
                <w:lang w:val="en-US" w:eastAsia="en-GB"/>
              </w:rPr>
            </w:pPr>
            <w:ins w:id="4665" w:author="Simone Falcioni" w:date="2017-11-16T17:36:00Z">
              <w:r w:rsidRPr="00622D91">
                <w:rPr>
                  <w:sz w:val="18"/>
                  <w:lang w:val="en-US" w:eastAsia="en-GB"/>
                </w:rPr>
                <w:t>48</w:t>
              </w:r>
            </w:ins>
          </w:p>
          <w:p w14:paraId="73011B37" w14:textId="77777777" w:rsidR="00694BB3" w:rsidRPr="00622D91" w:rsidRDefault="00694BB3" w:rsidP="00694BB3">
            <w:pPr>
              <w:suppressAutoHyphens w:val="0"/>
              <w:spacing w:before="40" w:after="40" w:line="220" w:lineRule="exact"/>
              <w:ind w:left="113" w:right="113"/>
              <w:jc w:val="right"/>
              <w:rPr>
                <w:ins w:id="4666" w:author="Simone Falcioni" w:date="2017-11-16T17:36:00Z"/>
                <w:sz w:val="18"/>
                <w:lang w:val="en-US" w:eastAsia="en-GB"/>
              </w:rPr>
            </w:pPr>
            <w:ins w:id="4667" w:author="Simone Falcioni" w:date="2017-11-16T17:36:00Z">
              <w:r w:rsidRPr="00622D91">
                <w:rPr>
                  <w:sz w:val="18"/>
                  <w:lang w:val="en-US" w:eastAsia="en-GB"/>
                </w:rPr>
                <w:t>-</w:t>
              </w:r>
            </w:ins>
          </w:p>
          <w:p w14:paraId="0C7DFBF4" w14:textId="77777777" w:rsidR="00694BB3" w:rsidRPr="00622D91" w:rsidRDefault="00694BB3" w:rsidP="00694BB3">
            <w:pPr>
              <w:suppressAutoHyphens w:val="0"/>
              <w:spacing w:before="40" w:after="40" w:line="220" w:lineRule="exact"/>
              <w:ind w:left="113" w:right="113"/>
              <w:jc w:val="right"/>
              <w:rPr>
                <w:ins w:id="4668" w:author="Simone Falcioni" w:date="2017-11-16T17:36:00Z"/>
                <w:sz w:val="18"/>
                <w:lang w:eastAsia="en-GB"/>
              </w:rPr>
            </w:pPr>
            <w:ins w:id="4669" w:author="Simone Falcioni" w:date="2017-11-16T17:36:00Z">
              <w:r w:rsidRPr="00622D91">
                <w:rPr>
                  <w:sz w:val="18"/>
                  <w:lang w:val="en-US" w:eastAsia="en-GB"/>
                </w:rPr>
                <w:t>-</w:t>
              </w:r>
            </w:ins>
          </w:p>
        </w:tc>
        <w:tc>
          <w:tcPr>
            <w:tcW w:w="718" w:type="dxa"/>
            <w:tcBorders>
              <w:top w:val="single" w:sz="12" w:space="0" w:color="auto"/>
              <w:left w:val="single" w:sz="2" w:space="0" w:color="auto"/>
              <w:bottom w:val="nil"/>
              <w:right w:val="single" w:sz="2" w:space="0" w:color="auto"/>
            </w:tcBorders>
            <w:vAlign w:val="bottom"/>
          </w:tcPr>
          <w:p w14:paraId="58377391" w14:textId="77777777" w:rsidR="00694BB3" w:rsidRPr="00622D91" w:rsidRDefault="00694BB3" w:rsidP="00694BB3">
            <w:pPr>
              <w:suppressAutoHyphens w:val="0"/>
              <w:spacing w:before="40" w:after="40" w:line="220" w:lineRule="exact"/>
              <w:ind w:left="113" w:right="113"/>
              <w:jc w:val="right"/>
              <w:rPr>
                <w:ins w:id="4670" w:author="Simone Falcioni" w:date="2017-11-16T17:36:00Z"/>
                <w:sz w:val="18"/>
                <w:lang w:val="en-US" w:eastAsia="en-GB"/>
              </w:rPr>
            </w:pPr>
          </w:p>
          <w:p w14:paraId="625956CB" w14:textId="77777777" w:rsidR="00694BB3" w:rsidRPr="00622D91" w:rsidRDefault="00694BB3" w:rsidP="00694BB3">
            <w:pPr>
              <w:suppressAutoHyphens w:val="0"/>
              <w:spacing w:before="40" w:after="40" w:line="220" w:lineRule="exact"/>
              <w:ind w:left="113" w:right="113"/>
              <w:jc w:val="right"/>
              <w:rPr>
                <w:ins w:id="4671" w:author="Simone Falcioni" w:date="2017-11-16T17:36:00Z"/>
                <w:sz w:val="18"/>
                <w:lang w:val="en-US" w:eastAsia="en-GB"/>
              </w:rPr>
            </w:pPr>
          </w:p>
          <w:p w14:paraId="186390C6" w14:textId="77777777" w:rsidR="00694BB3" w:rsidRPr="00622D91" w:rsidRDefault="00694BB3" w:rsidP="00694BB3">
            <w:pPr>
              <w:suppressAutoHyphens w:val="0"/>
              <w:spacing w:before="40" w:after="40" w:line="220" w:lineRule="exact"/>
              <w:ind w:left="113" w:right="113"/>
              <w:jc w:val="right"/>
              <w:rPr>
                <w:ins w:id="4672" w:author="Simone Falcioni" w:date="2017-11-16T17:36:00Z"/>
                <w:sz w:val="18"/>
                <w:lang w:val="en-US" w:eastAsia="en-GB"/>
              </w:rPr>
            </w:pPr>
          </w:p>
          <w:p w14:paraId="3EB5CC67" w14:textId="77777777" w:rsidR="00694BB3" w:rsidRPr="00622D91" w:rsidRDefault="00694BB3" w:rsidP="00694BB3">
            <w:pPr>
              <w:suppressAutoHyphens w:val="0"/>
              <w:spacing w:before="40" w:after="40" w:line="220" w:lineRule="exact"/>
              <w:ind w:left="113" w:right="113"/>
              <w:jc w:val="right"/>
              <w:rPr>
                <w:ins w:id="4673" w:author="Simone Falcioni" w:date="2017-11-16T17:36:00Z"/>
                <w:sz w:val="18"/>
                <w:lang w:eastAsia="en-GB"/>
              </w:rPr>
            </w:pPr>
            <w:ins w:id="4674" w:author="Simone Falcioni" w:date="2017-11-16T17:36:00Z">
              <w:r w:rsidRPr="00622D91">
                <w:rPr>
                  <w:sz w:val="18"/>
                  <w:lang w:val="en-US" w:eastAsia="en-GB"/>
                </w:rPr>
                <w:tab/>
                <w:t>66 %</w:t>
              </w:r>
            </w:ins>
          </w:p>
        </w:tc>
        <w:tc>
          <w:tcPr>
            <w:tcW w:w="868" w:type="dxa"/>
            <w:tcBorders>
              <w:top w:val="single" w:sz="12" w:space="0" w:color="auto"/>
              <w:left w:val="single" w:sz="2" w:space="0" w:color="auto"/>
              <w:bottom w:val="nil"/>
              <w:right w:val="single" w:sz="2" w:space="0" w:color="auto"/>
            </w:tcBorders>
            <w:vAlign w:val="bottom"/>
          </w:tcPr>
          <w:p w14:paraId="5F6F6867" w14:textId="77777777" w:rsidR="00694BB3" w:rsidRPr="00622D91" w:rsidRDefault="00694BB3" w:rsidP="00694BB3">
            <w:pPr>
              <w:suppressAutoHyphens w:val="0"/>
              <w:spacing w:before="40" w:after="40" w:line="220" w:lineRule="exact"/>
              <w:ind w:left="113" w:right="113"/>
              <w:jc w:val="right"/>
              <w:rPr>
                <w:ins w:id="4675" w:author="Simone Falcioni" w:date="2017-11-16T17:36:00Z"/>
                <w:sz w:val="18"/>
                <w:lang w:val="en-US" w:eastAsia="en-GB"/>
              </w:rPr>
            </w:pPr>
          </w:p>
          <w:p w14:paraId="50052137" w14:textId="77777777" w:rsidR="00694BB3" w:rsidRPr="00622D91" w:rsidRDefault="00694BB3" w:rsidP="00694BB3">
            <w:pPr>
              <w:suppressAutoHyphens w:val="0"/>
              <w:spacing w:before="40" w:after="40" w:line="220" w:lineRule="exact"/>
              <w:ind w:left="113" w:right="113"/>
              <w:jc w:val="right"/>
              <w:rPr>
                <w:ins w:id="4676" w:author="Simone Falcioni" w:date="2017-11-16T17:36:00Z"/>
                <w:sz w:val="18"/>
                <w:lang w:val="en-US" w:eastAsia="en-GB"/>
              </w:rPr>
            </w:pPr>
          </w:p>
          <w:p w14:paraId="6FD82719" w14:textId="77777777" w:rsidR="00694BB3" w:rsidRPr="00622D91" w:rsidRDefault="00694BB3" w:rsidP="00694BB3">
            <w:pPr>
              <w:suppressAutoHyphens w:val="0"/>
              <w:spacing w:before="40" w:after="40" w:line="220" w:lineRule="exact"/>
              <w:ind w:left="113" w:right="113"/>
              <w:jc w:val="right"/>
              <w:rPr>
                <w:ins w:id="4677" w:author="Simone Falcioni" w:date="2017-11-16T17:36:00Z"/>
                <w:sz w:val="18"/>
                <w:lang w:val="en-US" w:eastAsia="en-GB"/>
              </w:rPr>
            </w:pPr>
          </w:p>
          <w:p w14:paraId="5260EE68" w14:textId="77777777" w:rsidR="00694BB3" w:rsidRPr="00622D91" w:rsidRDefault="00694BB3" w:rsidP="00694BB3">
            <w:pPr>
              <w:suppressAutoHyphens w:val="0"/>
              <w:spacing w:before="40" w:after="40" w:line="220" w:lineRule="exact"/>
              <w:ind w:left="113" w:right="113"/>
              <w:jc w:val="right"/>
              <w:rPr>
                <w:ins w:id="4678" w:author="Simone Falcioni" w:date="2017-11-16T17:36:00Z"/>
                <w:sz w:val="18"/>
                <w:lang w:val="en-US" w:eastAsia="en-GB"/>
              </w:rPr>
            </w:pPr>
          </w:p>
          <w:p w14:paraId="6BA6DD3A" w14:textId="77777777" w:rsidR="00694BB3" w:rsidRPr="00622D91" w:rsidRDefault="00694BB3" w:rsidP="00694BB3">
            <w:pPr>
              <w:suppressAutoHyphens w:val="0"/>
              <w:spacing w:before="40" w:after="40" w:line="220" w:lineRule="exact"/>
              <w:ind w:left="113" w:right="113"/>
              <w:jc w:val="right"/>
              <w:rPr>
                <w:ins w:id="4679" w:author="Simone Falcioni" w:date="2017-11-16T17:36:00Z"/>
                <w:sz w:val="18"/>
                <w:lang w:eastAsia="en-GB"/>
              </w:rPr>
            </w:pPr>
            <w:ins w:id="4680" w:author="Simone Falcioni" w:date="2017-11-16T17:36:00Z">
              <w:r w:rsidRPr="00622D91">
                <w:rPr>
                  <w:sz w:val="18"/>
                  <w:lang w:val="en-US" w:eastAsia="en-GB"/>
                </w:rPr>
                <w:t>84 %</w:t>
              </w:r>
            </w:ins>
          </w:p>
        </w:tc>
        <w:tc>
          <w:tcPr>
            <w:tcW w:w="868" w:type="dxa"/>
            <w:tcBorders>
              <w:top w:val="single" w:sz="12" w:space="0" w:color="auto"/>
              <w:left w:val="single" w:sz="2" w:space="0" w:color="auto"/>
              <w:bottom w:val="nil"/>
              <w:right w:val="single" w:sz="2" w:space="0" w:color="auto"/>
            </w:tcBorders>
            <w:vAlign w:val="bottom"/>
          </w:tcPr>
          <w:p w14:paraId="7B81E4EA" w14:textId="77777777" w:rsidR="00694BB3" w:rsidRPr="00622D91" w:rsidRDefault="00694BB3" w:rsidP="00694BB3">
            <w:pPr>
              <w:suppressAutoHyphens w:val="0"/>
              <w:spacing w:before="40" w:after="40" w:line="220" w:lineRule="exact"/>
              <w:ind w:left="113" w:right="113"/>
              <w:jc w:val="right"/>
              <w:rPr>
                <w:ins w:id="4681" w:author="Simone Falcioni" w:date="2017-11-16T17:36:00Z"/>
                <w:sz w:val="18"/>
                <w:lang w:val="en-US" w:eastAsia="en-GB"/>
              </w:rPr>
            </w:pPr>
          </w:p>
          <w:p w14:paraId="4137E61C" w14:textId="77777777" w:rsidR="00694BB3" w:rsidRPr="00622D91" w:rsidRDefault="00694BB3" w:rsidP="00694BB3">
            <w:pPr>
              <w:suppressAutoHyphens w:val="0"/>
              <w:spacing w:before="40" w:after="40" w:line="220" w:lineRule="exact"/>
              <w:ind w:left="113" w:right="113"/>
              <w:jc w:val="right"/>
              <w:rPr>
                <w:ins w:id="4682" w:author="Simone Falcioni" w:date="2017-11-16T17:36:00Z"/>
                <w:sz w:val="18"/>
                <w:lang w:val="en-US" w:eastAsia="en-GB"/>
              </w:rPr>
            </w:pPr>
          </w:p>
          <w:p w14:paraId="188398D1" w14:textId="77777777" w:rsidR="00694BB3" w:rsidRPr="00622D91" w:rsidRDefault="00694BB3" w:rsidP="00694BB3">
            <w:pPr>
              <w:suppressAutoHyphens w:val="0"/>
              <w:spacing w:before="40" w:after="40" w:line="220" w:lineRule="exact"/>
              <w:ind w:left="113" w:right="113"/>
              <w:jc w:val="right"/>
              <w:rPr>
                <w:ins w:id="4683" w:author="Simone Falcioni" w:date="2017-11-16T17:36:00Z"/>
                <w:sz w:val="18"/>
                <w:lang w:val="en-US" w:eastAsia="en-GB"/>
              </w:rPr>
            </w:pPr>
          </w:p>
          <w:p w14:paraId="0B8A38D6" w14:textId="77777777" w:rsidR="00694BB3" w:rsidRPr="00622D91" w:rsidRDefault="00694BB3" w:rsidP="00694BB3">
            <w:pPr>
              <w:suppressAutoHyphens w:val="0"/>
              <w:spacing w:before="40" w:after="40" w:line="220" w:lineRule="exact"/>
              <w:ind w:left="113" w:right="113"/>
              <w:jc w:val="right"/>
              <w:rPr>
                <w:ins w:id="4684" w:author="Simone Falcioni" w:date="2017-11-16T17:36:00Z"/>
                <w:sz w:val="18"/>
                <w:lang w:eastAsia="en-GB"/>
              </w:rPr>
            </w:pPr>
            <w:ins w:id="4685" w:author="Simone Falcioni" w:date="2017-11-16T17:36:00Z">
              <w:r w:rsidRPr="00622D91">
                <w:rPr>
                  <w:sz w:val="18"/>
                  <w:lang w:val="en-US" w:eastAsia="en-GB"/>
                </w:rPr>
                <w:t>101 %</w:t>
              </w:r>
            </w:ins>
          </w:p>
        </w:tc>
      </w:tr>
      <w:tr w:rsidR="00694BB3" w:rsidRPr="00622D91" w14:paraId="649603C9" w14:textId="77777777" w:rsidTr="00887E8F">
        <w:trPr>
          <w:ins w:id="4686" w:author="Simone Falcioni" w:date="2017-11-16T17:36:00Z"/>
        </w:trPr>
        <w:tc>
          <w:tcPr>
            <w:tcW w:w="1373" w:type="dxa"/>
            <w:tcBorders>
              <w:top w:val="single" w:sz="2" w:space="0" w:color="auto"/>
              <w:left w:val="single" w:sz="2" w:space="0" w:color="auto"/>
              <w:bottom w:val="nil"/>
              <w:right w:val="single" w:sz="2" w:space="0" w:color="auto"/>
            </w:tcBorders>
            <w:hideMark/>
          </w:tcPr>
          <w:p w14:paraId="00C5926B" w14:textId="77777777" w:rsidR="00694BB3" w:rsidRPr="00622D91" w:rsidRDefault="00694BB3" w:rsidP="00694BB3">
            <w:pPr>
              <w:keepNext/>
              <w:keepLines/>
              <w:suppressAutoHyphens w:val="0"/>
              <w:spacing w:before="40" w:after="40" w:line="220" w:lineRule="exact"/>
              <w:ind w:left="113" w:right="113"/>
              <w:rPr>
                <w:ins w:id="4687" w:author="Simone Falcioni" w:date="2017-11-16T17:36:00Z"/>
                <w:sz w:val="18"/>
                <w:lang w:eastAsia="en-GB"/>
              </w:rPr>
            </w:pPr>
            <w:ins w:id="4688" w:author="Simone Falcioni" w:date="2017-11-16T17:36:00Z">
              <w:r w:rsidRPr="00622D91">
                <w:rPr>
                  <w:sz w:val="18"/>
                  <w:lang w:val="en-US" w:eastAsia="en-GB"/>
                </w:rPr>
                <w:t>12</w:t>
              </w:r>
              <w:r w:rsidRPr="00622D91">
                <w:rPr>
                  <w:sz w:val="18"/>
                  <w:lang w:val="fr-CH" w:eastAsia="en-GB"/>
                </w:rPr>
                <w:t>1 or less</w:t>
              </w:r>
            </w:ins>
          </w:p>
        </w:tc>
        <w:tc>
          <w:tcPr>
            <w:tcW w:w="1181" w:type="dxa"/>
            <w:tcBorders>
              <w:top w:val="single" w:sz="2" w:space="0" w:color="auto"/>
              <w:left w:val="single" w:sz="2" w:space="0" w:color="auto"/>
              <w:bottom w:val="single" w:sz="2" w:space="0" w:color="auto"/>
              <w:right w:val="single" w:sz="2" w:space="0" w:color="auto"/>
            </w:tcBorders>
            <w:vAlign w:val="bottom"/>
            <w:hideMark/>
          </w:tcPr>
          <w:p w14:paraId="368ECA3E" w14:textId="77777777" w:rsidR="00694BB3" w:rsidRPr="00622D91" w:rsidRDefault="00694BB3" w:rsidP="00694BB3">
            <w:pPr>
              <w:keepNext/>
              <w:keepLines/>
              <w:suppressAutoHyphens w:val="0"/>
              <w:spacing w:before="40" w:after="40" w:line="220" w:lineRule="exact"/>
              <w:ind w:left="113" w:right="113"/>
              <w:jc w:val="right"/>
              <w:rPr>
                <w:ins w:id="4689" w:author="Simone Falcioni" w:date="2017-11-16T17:36:00Z"/>
                <w:sz w:val="18"/>
                <w:lang w:val="fr-CH" w:eastAsia="en-GB"/>
              </w:rPr>
            </w:pPr>
            <w:ins w:id="4690" w:author="Simone Falcioni" w:date="2017-11-16T17:36:00Z">
              <w:r w:rsidRPr="00622D91">
                <w:rPr>
                  <w:sz w:val="18"/>
                  <w:lang w:val="fr-CH" w:eastAsia="en-GB"/>
                </w:rPr>
                <w:t>F</w:t>
              </w:r>
            </w:ins>
          </w:p>
          <w:p w14:paraId="1EF18F48" w14:textId="77777777" w:rsidR="00694BB3" w:rsidRPr="00622D91" w:rsidRDefault="00694BB3" w:rsidP="00694BB3">
            <w:pPr>
              <w:keepNext/>
              <w:keepLines/>
              <w:suppressAutoHyphens w:val="0"/>
              <w:spacing w:before="40" w:after="40" w:line="220" w:lineRule="exact"/>
              <w:ind w:left="113" w:right="113"/>
              <w:jc w:val="right"/>
              <w:rPr>
                <w:ins w:id="4691" w:author="Simone Falcioni" w:date="2017-11-16T17:36:00Z"/>
                <w:sz w:val="18"/>
                <w:lang w:val="fr-CH" w:eastAsia="en-GB"/>
              </w:rPr>
            </w:pPr>
            <w:ins w:id="4692" w:author="Simone Falcioni" w:date="2017-11-16T17:36:00Z">
              <w:r w:rsidRPr="00622D91">
                <w:rPr>
                  <w:sz w:val="18"/>
                  <w:lang w:val="fr-CH" w:eastAsia="en-GB"/>
                </w:rPr>
                <w:t>G</w:t>
              </w:r>
            </w:ins>
          </w:p>
          <w:p w14:paraId="34128B88" w14:textId="77777777" w:rsidR="00694BB3" w:rsidRPr="00622D91" w:rsidRDefault="00694BB3" w:rsidP="00694BB3">
            <w:pPr>
              <w:keepNext/>
              <w:keepLines/>
              <w:suppressAutoHyphens w:val="0"/>
              <w:spacing w:before="40" w:after="40" w:line="220" w:lineRule="exact"/>
              <w:ind w:left="113" w:right="113"/>
              <w:jc w:val="right"/>
              <w:rPr>
                <w:ins w:id="4693" w:author="Simone Falcioni" w:date="2017-11-16T17:36:00Z"/>
                <w:sz w:val="18"/>
                <w:lang w:val="fr-CH" w:eastAsia="en-GB"/>
              </w:rPr>
            </w:pPr>
            <w:ins w:id="4694" w:author="Simone Falcioni" w:date="2017-11-16T17:36:00Z">
              <w:r w:rsidRPr="00622D91">
                <w:rPr>
                  <w:sz w:val="18"/>
                  <w:lang w:val="fr-CH" w:eastAsia="en-GB"/>
                </w:rPr>
                <w:t>J</w:t>
              </w:r>
            </w:ins>
          </w:p>
          <w:p w14:paraId="467FBA18" w14:textId="77777777" w:rsidR="00694BB3" w:rsidRPr="00622D91" w:rsidRDefault="00694BB3" w:rsidP="00694BB3">
            <w:pPr>
              <w:keepNext/>
              <w:keepLines/>
              <w:suppressAutoHyphens w:val="0"/>
              <w:spacing w:before="40" w:after="40" w:line="220" w:lineRule="exact"/>
              <w:ind w:left="113" w:right="113"/>
              <w:jc w:val="right"/>
              <w:rPr>
                <w:ins w:id="4695" w:author="Simone Falcioni" w:date="2017-11-16T17:36:00Z"/>
                <w:sz w:val="18"/>
                <w:lang w:eastAsia="en-GB"/>
              </w:rPr>
            </w:pPr>
            <w:ins w:id="4696" w:author="Simone Falcioni" w:date="2017-11-16T17:36:00Z">
              <w:r w:rsidRPr="00622D91">
                <w:rPr>
                  <w:sz w:val="18"/>
                  <w:lang w:val="fr-CH" w:eastAsia="en-GB"/>
                </w:rPr>
                <w:t>K</w:t>
              </w:r>
            </w:ins>
          </w:p>
        </w:tc>
        <w:tc>
          <w:tcPr>
            <w:tcW w:w="1181" w:type="dxa"/>
            <w:tcBorders>
              <w:top w:val="single" w:sz="2" w:space="0" w:color="auto"/>
              <w:left w:val="single" w:sz="2" w:space="0" w:color="auto"/>
              <w:bottom w:val="single" w:sz="2" w:space="0" w:color="auto"/>
              <w:right w:val="single" w:sz="2" w:space="0" w:color="auto"/>
            </w:tcBorders>
            <w:vAlign w:val="bottom"/>
            <w:hideMark/>
          </w:tcPr>
          <w:p w14:paraId="2D1314D2" w14:textId="77777777" w:rsidR="00694BB3" w:rsidRPr="00622D91" w:rsidRDefault="00694BB3" w:rsidP="00694BB3">
            <w:pPr>
              <w:keepNext/>
              <w:keepLines/>
              <w:suppressAutoHyphens w:val="0"/>
              <w:spacing w:before="40" w:after="40" w:line="220" w:lineRule="exact"/>
              <w:ind w:left="113" w:right="113"/>
              <w:jc w:val="right"/>
              <w:rPr>
                <w:ins w:id="4697" w:author="Simone Falcioni" w:date="2017-11-16T17:36:00Z"/>
                <w:sz w:val="18"/>
                <w:lang w:val="fr-CH" w:eastAsia="en-GB"/>
              </w:rPr>
            </w:pPr>
            <w:ins w:id="4698" w:author="Simone Falcioni" w:date="2017-11-16T17:36:00Z">
              <w:r w:rsidRPr="00622D91">
                <w:rPr>
                  <w:sz w:val="18"/>
                  <w:lang w:val="fr-CH" w:eastAsia="en-GB"/>
                </w:rPr>
                <w:t xml:space="preserve"> 32</w:t>
              </w:r>
            </w:ins>
          </w:p>
          <w:p w14:paraId="5012778F" w14:textId="77777777" w:rsidR="00694BB3" w:rsidRPr="00622D91" w:rsidRDefault="00694BB3" w:rsidP="00694BB3">
            <w:pPr>
              <w:keepNext/>
              <w:keepLines/>
              <w:suppressAutoHyphens w:val="0"/>
              <w:spacing w:before="40" w:after="40" w:line="220" w:lineRule="exact"/>
              <w:ind w:left="113" w:right="113"/>
              <w:jc w:val="right"/>
              <w:rPr>
                <w:ins w:id="4699" w:author="Simone Falcioni" w:date="2017-11-16T17:36:00Z"/>
                <w:sz w:val="18"/>
                <w:lang w:val="fr-CH" w:eastAsia="en-GB"/>
              </w:rPr>
            </w:pPr>
            <w:ins w:id="4700" w:author="Simone Falcioni" w:date="2017-11-16T17:36:00Z">
              <w:r w:rsidRPr="00622D91">
                <w:rPr>
                  <w:sz w:val="18"/>
                  <w:lang w:val="fr-CH" w:eastAsia="en-GB"/>
                </w:rPr>
                <w:t xml:space="preserve"> 40</w:t>
              </w:r>
            </w:ins>
          </w:p>
          <w:p w14:paraId="6F81766C" w14:textId="77777777" w:rsidR="00694BB3" w:rsidRPr="00622D91" w:rsidRDefault="00694BB3" w:rsidP="00694BB3">
            <w:pPr>
              <w:keepNext/>
              <w:keepLines/>
              <w:suppressAutoHyphens w:val="0"/>
              <w:spacing w:before="40" w:after="40" w:line="220" w:lineRule="exact"/>
              <w:ind w:left="113" w:right="113"/>
              <w:jc w:val="right"/>
              <w:rPr>
                <w:ins w:id="4701" w:author="Simone Falcioni" w:date="2017-11-16T17:36:00Z"/>
                <w:sz w:val="18"/>
                <w:lang w:val="fr-CH" w:eastAsia="en-GB"/>
              </w:rPr>
            </w:pPr>
            <w:ins w:id="4702" w:author="Simone Falcioni" w:date="2017-11-16T17:36:00Z">
              <w:r w:rsidRPr="00622D91">
                <w:rPr>
                  <w:sz w:val="18"/>
                  <w:lang w:val="fr-CH" w:eastAsia="en-GB"/>
                </w:rPr>
                <w:t xml:space="preserve"> 48</w:t>
              </w:r>
            </w:ins>
          </w:p>
          <w:p w14:paraId="54A90664" w14:textId="77777777" w:rsidR="00694BB3" w:rsidRPr="00622D91" w:rsidRDefault="00694BB3" w:rsidP="00694BB3">
            <w:pPr>
              <w:keepNext/>
              <w:keepLines/>
              <w:suppressAutoHyphens w:val="0"/>
              <w:spacing w:before="40" w:after="40" w:line="220" w:lineRule="exact"/>
              <w:ind w:left="113" w:right="113"/>
              <w:jc w:val="right"/>
              <w:rPr>
                <w:ins w:id="4703" w:author="Simone Falcioni" w:date="2017-11-16T17:36:00Z"/>
                <w:sz w:val="18"/>
                <w:lang w:eastAsia="en-GB"/>
              </w:rPr>
            </w:pPr>
            <w:ins w:id="4704" w:author="Simone Falcioni" w:date="2017-11-16T17:36:00Z">
              <w:r w:rsidRPr="00622D91">
                <w:rPr>
                  <w:sz w:val="18"/>
                  <w:lang w:val="fr-CH" w:eastAsia="en-GB"/>
                </w:rPr>
                <w:t xml:space="preserve"> 56</w:t>
              </w:r>
            </w:ins>
          </w:p>
        </w:tc>
        <w:tc>
          <w:tcPr>
            <w:tcW w:w="1181" w:type="dxa"/>
            <w:tcBorders>
              <w:top w:val="single" w:sz="2" w:space="0" w:color="auto"/>
              <w:left w:val="single" w:sz="2" w:space="0" w:color="auto"/>
              <w:bottom w:val="single" w:sz="2" w:space="0" w:color="auto"/>
              <w:right w:val="single" w:sz="2" w:space="0" w:color="auto"/>
            </w:tcBorders>
            <w:vAlign w:val="bottom"/>
            <w:hideMark/>
          </w:tcPr>
          <w:p w14:paraId="73671F97" w14:textId="77777777" w:rsidR="00694BB3" w:rsidRPr="00622D91" w:rsidRDefault="00694BB3" w:rsidP="00694BB3">
            <w:pPr>
              <w:keepNext/>
              <w:keepLines/>
              <w:suppressAutoHyphens w:val="0"/>
              <w:spacing w:before="40" w:after="40" w:line="220" w:lineRule="exact"/>
              <w:ind w:left="113" w:right="113"/>
              <w:jc w:val="right"/>
              <w:rPr>
                <w:ins w:id="4705" w:author="Simone Falcioni" w:date="2017-11-16T17:36:00Z"/>
                <w:sz w:val="18"/>
                <w:lang w:val="fr-CH" w:eastAsia="en-GB"/>
              </w:rPr>
            </w:pPr>
            <w:ins w:id="4706" w:author="Simone Falcioni" w:date="2017-11-16T17:36:00Z">
              <w:r w:rsidRPr="00622D91">
                <w:rPr>
                  <w:sz w:val="18"/>
                  <w:lang w:val="fr-CH" w:eastAsia="en-GB"/>
                </w:rPr>
                <w:t>32</w:t>
              </w:r>
            </w:ins>
          </w:p>
          <w:p w14:paraId="5633C7F5" w14:textId="77777777" w:rsidR="00694BB3" w:rsidRPr="00622D91" w:rsidRDefault="00694BB3" w:rsidP="00694BB3">
            <w:pPr>
              <w:keepNext/>
              <w:keepLines/>
              <w:suppressAutoHyphens w:val="0"/>
              <w:spacing w:before="40" w:after="40" w:line="220" w:lineRule="exact"/>
              <w:ind w:left="113" w:right="113"/>
              <w:jc w:val="right"/>
              <w:rPr>
                <w:ins w:id="4707" w:author="Simone Falcioni" w:date="2017-11-16T17:36:00Z"/>
                <w:sz w:val="18"/>
                <w:lang w:val="fr-CH" w:eastAsia="en-GB"/>
              </w:rPr>
            </w:pPr>
            <w:ins w:id="4708" w:author="Simone Falcioni" w:date="2017-11-16T17:36:00Z">
              <w:r w:rsidRPr="00622D91">
                <w:rPr>
                  <w:sz w:val="18"/>
                  <w:lang w:val="fr-CH" w:eastAsia="en-GB"/>
                </w:rPr>
                <w:t>40</w:t>
              </w:r>
            </w:ins>
          </w:p>
          <w:p w14:paraId="1B8AF59F" w14:textId="77777777" w:rsidR="00694BB3" w:rsidRPr="00622D91" w:rsidRDefault="00694BB3" w:rsidP="00694BB3">
            <w:pPr>
              <w:keepNext/>
              <w:keepLines/>
              <w:suppressAutoHyphens w:val="0"/>
              <w:spacing w:before="40" w:after="40" w:line="220" w:lineRule="exact"/>
              <w:ind w:left="113" w:right="113"/>
              <w:jc w:val="right"/>
              <w:rPr>
                <w:ins w:id="4709" w:author="Simone Falcioni" w:date="2017-11-16T17:36:00Z"/>
                <w:sz w:val="18"/>
                <w:lang w:val="fr-CH" w:eastAsia="en-GB"/>
              </w:rPr>
            </w:pPr>
            <w:ins w:id="4710" w:author="Simone Falcioni" w:date="2017-11-16T17:36:00Z">
              <w:r w:rsidRPr="00622D91">
                <w:rPr>
                  <w:sz w:val="18"/>
                  <w:lang w:val="fr-CH" w:eastAsia="en-GB"/>
                </w:rPr>
                <w:t>48</w:t>
              </w:r>
            </w:ins>
          </w:p>
          <w:p w14:paraId="3CFD92A7" w14:textId="77777777" w:rsidR="00694BB3" w:rsidRPr="00622D91" w:rsidRDefault="00694BB3" w:rsidP="00694BB3">
            <w:pPr>
              <w:keepNext/>
              <w:keepLines/>
              <w:suppressAutoHyphens w:val="0"/>
              <w:spacing w:before="40" w:after="40" w:line="220" w:lineRule="exact"/>
              <w:ind w:left="113" w:right="113"/>
              <w:jc w:val="right"/>
              <w:rPr>
                <w:ins w:id="4711" w:author="Simone Falcioni" w:date="2017-11-16T17:36:00Z"/>
                <w:sz w:val="18"/>
                <w:lang w:eastAsia="en-GB"/>
              </w:rPr>
            </w:pPr>
            <w:ins w:id="4712" w:author="Simone Falcioni" w:date="2017-11-16T17:36:00Z">
              <w:r w:rsidRPr="00622D91">
                <w:rPr>
                  <w:sz w:val="18"/>
                  <w:lang w:val="fr-CH" w:eastAsia="en-GB"/>
                </w:rPr>
                <w:t>56</w:t>
              </w:r>
            </w:ins>
          </w:p>
        </w:tc>
        <w:tc>
          <w:tcPr>
            <w:tcW w:w="718" w:type="dxa"/>
            <w:tcBorders>
              <w:top w:val="nil"/>
              <w:left w:val="single" w:sz="2" w:space="0" w:color="auto"/>
              <w:bottom w:val="single" w:sz="2" w:space="0" w:color="auto"/>
              <w:right w:val="single" w:sz="2" w:space="0" w:color="auto"/>
            </w:tcBorders>
            <w:vAlign w:val="bottom"/>
          </w:tcPr>
          <w:p w14:paraId="66EFEBDB" w14:textId="77777777" w:rsidR="00694BB3" w:rsidRPr="00622D91" w:rsidRDefault="00694BB3" w:rsidP="00694BB3">
            <w:pPr>
              <w:keepNext/>
              <w:keepLines/>
              <w:suppressAutoHyphens w:val="0"/>
              <w:spacing w:before="40" w:after="40" w:line="220" w:lineRule="exact"/>
              <w:ind w:left="113" w:right="113"/>
              <w:jc w:val="right"/>
              <w:rPr>
                <w:ins w:id="4713" w:author="Simone Falcioni" w:date="2017-11-16T17:36:00Z"/>
                <w:sz w:val="18"/>
                <w:lang w:eastAsia="en-GB"/>
              </w:rPr>
            </w:pPr>
          </w:p>
        </w:tc>
        <w:tc>
          <w:tcPr>
            <w:tcW w:w="868" w:type="dxa"/>
            <w:tcBorders>
              <w:top w:val="nil"/>
              <w:left w:val="single" w:sz="2" w:space="0" w:color="auto"/>
              <w:bottom w:val="single" w:sz="2" w:space="0" w:color="auto"/>
              <w:right w:val="single" w:sz="2" w:space="0" w:color="auto"/>
            </w:tcBorders>
            <w:vAlign w:val="bottom"/>
          </w:tcPr>
          <w:p w14:paraId="1D380C93" w14:textId="77777777" w:rsidR="00694BB3" w:rsidRPr="00622D91" w:rsidRDefault="00694BB3" w:rsidP="00694BB3">
            <w:pPr>
              <w:keepNext/>
              <w:keepLines/>
              <w:suppressAutoHyphens w:val="0"/>
              <w:spacing w:before="40" w:after="40" w:line="220" w:lineRule="exact"/>
              <w:ind w:left="113" w:right="113"/>
              <w:jc w:val="right"/>
              <w:rPr>
                <w:ins w:id="4714" w:author="Simone Falcioni" w:date="2017-11-16T17:36:00Z"/>
                <w:sz w:val="18"/>
                <w:lang w:eastAsia="en-GB"/>
              </w:rPr>
            </w:pPr>
          </w:p>
        </w:tc>
        <w:tc>
          <w:tcPr>
            <w:tcW w:w="868" w:type="dxa"/>
            <w:tcBorders>
              <w:top w:val="nil"/>
              <w:left w:val="single" w:sz="2" w:space="0" w:color="auto"/>
              <w:bottom w:val="single" w:sz="2" w:space="0" w:color="auto"/>
              <w:right w:val="single" w:sz="2" w:space="0" w:color="auto"/>
            </w:tcBorders>
            <w:vAlign w:val="bottom"/>
          </w:tcPr>
          <w:p w14:paraId="0A4718FB" w14:textId="77777777" w:rsidR="00694BB3" w:rsidRPr="00622D91" w:rsidRDefault="00694BB3" w:rsidP="00694BB3">
            <w:pPr>
              <w:keepNext/>
              <w:keepLines/>
              <w:suppressAutoHyphens w:val="0"/>
              <w:spacing w:before="40" w:after="40" w:line="220" w:lineRule="exact"/>
              <w:ind w:left="113" w:right="113"/>
              <w:jc w:val="right"/>
              <w:rPr>
                <w:ins w:id="4715" w:author="Simone Falcioni" w:date="2017-11-16T17:36:00Z"/>
                <w:sz w:val="18"/>
                <w:lang w:eastAsia="en-GB"/>
              </w:rPr>
            </w:pPr>
          </w:p>
        </w:tc>
      </w:tr>
      <w:tr w:rsidR="00694BB3" w:rsidRPr="00622D91" w14:paraId="002E85D3" w14:textId="77777777" w:rsidTr="00887E8F">
        <w:trPr>
          <w:ins w:id="4716" w:author="Simone Falcioni" w:date="2017-11-16T17:36:00Z"/>
        </w:trPr>
        <w:tc>
          <w:tcPr>
            <w:tcW w:w="1373" w:type="dxa"/>
            <w:tcBorders>
              <w:top w:val="nil"/>
              <w:left w:val="single" w:sz="2" w:space="0" w:color="auto"/>
              <w:bottom w:val="single" w:sz="12" w:space="0" w:color="auto"/>
              <w:right w:val="single" w:sz="2" w:space="0" w:color="auto"/>
            </w:tcBorders>
          </w:tcPr>
          <w:p w14:paraId="6A1C3578" w14:textId="77777777" w:rsidR="00694BB3" w:rsidRPr="00622D91" w:rsidRDefault="00694BB3" w:rsidP="00694BB3">
            <w:pPr>
              <w:suppressAutoHyphens w:val="0"/>
              <w:spacing w:before="40" w:after="40" w:line="220" w:lineRule="exact"/>
              <w:ind w:left="113" w:right="113"/>
              <w:rPr>
                <w:ins w:id="4717" w:author="Simone Falcioni" w:date="2017-11-16T17:36:00Z"/>
                <w:sz w:val="18"/>
                <w:lang w:eastAsia="en-GB"/>
              </w:rPr>
            </w:pPr>
          </w:p>
        </w:tc>
        <w:tc>
          <w:tcPr>
            <w:tcW w:w="1181" w:type="dxa"/>
            <w:tcBorders>
              <w:top w:val="single" w:sz="2" w:space="0" w:color="auto"/>
              <w:left w:val="single" w:sz="2" w:space="0" w:color="auto"/>
              <w:bottom w:val="single" w:sz="12" w:space="0" w:color="auto"/>
              <w:right w:val="single" w:sz="2" w:space="0" w:color="auto"/>
            </w:tcBorders>
          </w:tcPr>
          <w:p w14:paraId="573C3BAC" w14:textId="77777777" w:rsidR="00694BB3" w:rsidRPr="00622D91" w:rsidRDefault="00694BB3" w:rsidP="00694BB3">
            <w:pPr>
              <w:suppressAutoHyphens w:val="0"/>
              <w:spacing w:before="40" w:after="40" w:line="220" w:lineRule="exact"/>
              <w:ind w:left="113" w:right="113"/>
              <w:jc w:val="right"/>
              <w:rPr>
                <w:ins w:id="4718" w:author="Simone Falcioni" w:date="2017-11-16T17:36:00Z"/>
                <w:sz w:val="18"/>
                <w:lang w:val="fr-CH" w:eastAsia="en-GB"/>
              </w:rPr>
            </w:pPr>
            <w:ins w:id="4719" w:author="Simone Falcioni" w:date="2017-11-16T17:36:00Z">
              <w:r w:rsidRPr="00622D91">
                <w:rPr>
                  <w:sz w:val="18"/>
                  <w:lang w:val="fr-CH" w:eastAsia="en-GB"/>
                </w:rPr>
                <w:t>L</w:t>
              </w:r>
            </w:ins>
          </w:p>
          <w:p w14:paraId="3CCA11B9" w14:textId="77777777" w:rsidR="00694BB3" w:rsidRPr="00622D91" w:rsidRDefault="00694BB3" w:rsidP="00694BB3">
            <w:pPr>
              <w:suppressAutoHyphens w:val="0"/>
              <w:spacing w:before="40" w:after="40" w:line="220" w:lineRule="exact"/>
              <w:ind w:left="113" w:right="113"/>
              <w:jc w:val="right"/>
              <w:rPr>
                <w:ins w:id="4720" w:author="Simone Falcioni" w:date="2017-11-16T17:36:00Z"/>
                <w:sz w:val="18"/>
                <w:lang w:val="fr-CH" w:eastAsia="en-GB"/>
              </w:rPr>
            </w:pPr>
          </w:p>
          <w:p w14:paraId="2F16B0B0" w14:textId="77777777" w:rsidR="00694BB3" w:rsidRPr="00622D91" w:rsidRDefault="00694BB3" w:rsidP="00694BB3">
            <w:pPr>
              <w:suppressAutoHyphens w:val="0"/>
              <w:spacing w:before="40" w:after="40" w:line="220" w:lineRule="exact"/>
              <w:ind w:left="113" w:right="113"/>
              <w:jc w:val="right"/>
              <w:rPr>
                <w:ins w:id="4721" w:author="Simone Falcioni" w:date="2017-11-16T17:36:00Z"/>
                <w:sz w:val="18"/>
                <w:lang w:val="fr-CH" w:eastAsia="en-GB"/>
              </w:rPr>
            </w:pPr>
            <w:ins w:id="4722" w:author="Simone Falcioni" w:date="2017-11-16T17:36:00Z">
              <w:r w:rsidRPr="00622D91">
                <w:rPr>
                  <w:sz w:val="18"/>
                  <w:lang w:val="fr-CH" w:eastAsia="en-GB"/>
                </w:rPr>
                <w:t>M</w:t>
              </w:r>
            </w:ins>
          </w:p>
          <w:p w14:paraId="1485188C" w14:textId="77777777" w:rsidR="00694BB3" w:rsidRPr="00622D91" w:rsidRDefault="00694BB3" w:rsidP="00694BB3">
            <w:pPr>
              <w:suppressAutoHyphens w:val="0"/>
              <w:spacing w:before="40" w:after="40" w:line="220" w:lineRule="exact"/>
              <w:ind w:left="113" w:right="113"/>
              <w:jc w:val="right"/>
              <w:rPr>
                <w:ins w:id="4723" w:author="Simone Falcioni" w:date="2017-11-16T17:36:00Z"/>
                <w:sz w:val="18"/>
                <w:lang w:val="fr-CH" w:eastAsia="en-GB"/>
              </w:rPr>
            </w:pPr>
            <w:ins w:id="4724" w:author="Simone Falcioni" w:date="2017-11-16T17:36:00Z">
              <w:r w:rsidRPr="00622D91">
                <w:rPr>
                  <w:sz w:val="18"/>
                  <w:lang w:val="fr-CH" w:eastAsia="en-GB"/>
                </w:rPr>
                <w:t>N</w:t>
              </w:r>
            </w:ins>
          </w:p>
          <w:p w14:paraId="510B66B6" w14:textId="77777777" w:rsidR="00694BB3" w:rsidRPr="00622D91" w:rsidRDefault="00694BB3" w:rsidP="00694BB3">
            <w:pPr>
              <w:suppressAutoHyphens w:val="0"/>
              <w:spacing w:before="40" w:after="40" w:line="220" w:lineRule="exact"/>
              <w:ind w:left="113" w:right="113"/>
              <w:jc w:val="right"/>
              <w:rPr>
                <w:ins w:id="4725" w:author="Simone Falcioni" w:date="2017-11-16T17:36:00Z"/>
                <w:sz w:val="18"/>
                <w:lang w:eastAsia="en-GB"/>
              </w:rPr>
            </w:pPr>
            <w:ins w:id="4726" w:author="Simone Falcioni" w:date="2017-11-16T17:36:00Z">
              <w:r w:rsidRPr="00622D91">
                <w:rPr>
                  <w:sz w:val="18"/>
                  <w:lang w:val="fr-CH" w:eastAsia="en-GB"/>
                </w:rPr>
                <w:t>P</w:t>
              </w:r>
            </w:ins>
          </w:p>
        </w:tc>
        <w:tc>
          <w:tcPr>
            <w:tcW w:w="1181" w:type="dxa"/>
            <w:tcBorders>
              <w:top w:val="single" w:sz="2" w:space="0" w:color="auto"/>
              <w:left w:val="single" w:sz="2" w:space="0" w:color="auto"/>
              <w:bottom w:val="single" w:sz="12" w:space="0" w:color="auto"/>
              <w:right w:val="single" w:sz="2" w:space="0" w:color="auto"/>
            </w:tcBorders>
          </w:tcPr>
          <w:p w14:paraId="3D702245" w14:textId="77777777" w:rsidR="00694BB3" w:rsidRPr="00622D91" w:rsidRDefault="00694BB3" w:rsidP="00694BB3">
            <w:pPr>
              <w:suppressAutoHyphens w:val="0"/>
              <w:spacing w:before="40" w:after="40" w:line="220" w:lineRule="exact"/>
              <w:ind w:left="113" w:right="113"/>
              <w:jc w:val="right"/>
              <w:rPr>
                <w:ins w:id="4727" w:author="Simone Falcioni" w:date="2017-11-16T17:36:00Z"/>
                <w:sz w:val="18"/>
                <w:lang w:val="fr-CH" w:eastAsia="en-GB"/>
              </w:rPr>
            </w:pPr>
            <w:ins w:id="4728" w:author="Simone Falcioni" w:date="2017-11-16T17:36:00Z">
              <w:r w:rsidRPr="00622D91">
                <w:rPr>
                  <w:sz w:val="18"/>
                  <w:lang w:val="fr-CH" w:eastAsia="en-GB"/>
                </w:rPr>
                <w:t xml:space="preserve"> 64</w:t>
              </w:r>
            </w:ins>
          </w:p>
          <w:p w14:paraId="11DF75DB" w14:textId="77777777" w:rsidR="00694BB3" w:rsidRPr="00622D91" w:rsidRDefault="00694BB3" w:rsidP="00694BB3">
            <w:pPr>
              <w:suppressAutoHyphens w:val="0"/>
              <w:spacing w:before="40" w:after="40" w:line="220" w:lineRule="exact"/>
              <w:ind w:left="113" w:right="113"/>
              <w:jc w:val="right"/>
              <w:rPr>
                <w:ins w:id="4729" w:author="Simone Falcioni" w:date="2017-11-16T17:36:00Z"/>
                <w:sz w:val="18"/>
                <w:lang w:val="fr-CH" w:eastAsia="en-GB"/>
              </w:rPr>
            </w:pPr>
          </w:p>
          <w:p w14:paraId="44B8FC4B" w14:textId="77777777" w:rsidR="00694BB3" w:rsidRPr="00622D91" w:rsidRDefault="00694BB3" w:rsidP="00694BB3">
            <w:pPr>
              <w:suppressAutoHyphens w:val="0"/>
              <w:spacing w:before="40" w:after="40" w:line="220" w:lineRule="exact"/>
              <w:ind w:left="113" w:right="113"/>
              <w:jc w:val="right"/>
              <w:rPr>
                <w:ins w:id="4730" w:author="Simone Falcioni" w:date="2017-11-16T17:36:00Z"/>
                <w:sz w:val="18"/>
                <w:lang w:val="fr-CH" w:eastAsia="en-GB"/>
              </w:rPr>
            </w:pPr>
            <w:ins w:id="4731" w:author="Simone Falcioni" w:date="2017-11-16T17:36:00Z">
              <w:r w:rsidRPr="00622D91">
                <w:rPr>
                  <w:sz w:val="18"/>
                  <w:lang w:val="fr-CH" w:eastAsia="en-GB"/>
                </w:rPr>
                <w:t xml:space="preserve"> 80</w:t>
              </w:r>
            </w:ins>
          </w:p>
          <w:p w14:paraId="07B3A9C2" w14:textId="77777777" w:rsidR="00694BB3" w:rsidRPr="00622D91" w:rsidRDefault="00694BB3" w:rsidP="00694BB3">
            <w:pPr>
              <w:suppressAutoHyphens w:val="0"/>
              <w:spacing w:before="40" w:after="40" w:line="220" w:lineRule="exact"/>
              <w:ind w:left="113" w:right="113"/>
              <w:jc w:val="right"/>
              <w:rPr>
                <w:ins w:id="4732" w:author="Simone Falcioni" w:date="2017-11-16T17:36:00Z"/>
                <w:sz w:val="18"/>
                <w:lang w:val="fr-CH" w:eastAsia="en-GB"/>
              </w:rPr>
            </w:pPr>
            <w:ins w:id="4733" w:author="Simone Falcioni" w:date="2017-11-16T17:36:00Z">
              <w:r w:rsidRPr="00622D91">
                <w:rPr>
                  <w:sz w:val="18"/>
                  <w:lang w:val="fr-CH" w:eastAsia="en-GB"/>
                </w:rPr>
                <w:t xml:space="preserve"> 88</w:t>
              </w:r>
            </w:ins>
          </w:p>
          <w:p w14:paraId="12842928" w14:textId="77777777" w:rsidR="00694BB3" w:rsidRPr="00622D91" w:rsidRDefault="00694BB3" w:rsidP="00694BB3">
            <w:pPr>
              <w:suppressAutoHyphens w:val="0"/>
              <w:spacing w:before="40" w:after="40" w:line="220" w:lineRule="exact"/>
              <w:ind w:left="113" w:right="113"/>
              <w:jc w:val="right"/>
              <w:rPr>
                <w:ins w:id="4734" w:author="Simone Falcioni" w:date="2017-11-16T17:36:00Z"/>
                <w:sz w:val="18"/>
                <w:lang w:eastAsia="en-GB"/>
              </w:rPr>
            </w:pPr>
            <w:ins w:id="4735" w:author="Simone Falcioni" w:date="2017-11-16T17:36:00Z">
              <w:r w:rsidRPr="00622D91">
                <w:rPr>
                  <w:sz w:val="18"/>
                  <w:lang w:val="fr-CH" w:eastAsia="en-GB"/>
                </w:rPr>
                <w:t xml:space="preserve"> 96</w:t>
              </w:r>
            </w:ins>
          </w:p>
        </w:tc>
        <w:tc>
          <w:tcPr>
            <w:tcW w:w="1181" w:type="dxa"/>
            <w:tcBorders>
              <w:top w:val="single" w:sz="2" w:space="0" w:color="auto"/>
              <w:left w:val="single" w:sz="2" w:space="0" w:color="auto"/>
              <w:bottom w:val="single" w:sz="12" w:space="0" w:color="auto"/>
              <w:right w:val="single" w:sz="2" w:space="0" w:color="auto"/>
            </w:tcBorders>
          </w:tcPr>
          <w:p w14:paraId="732BA76A" w14:textId="77777777" w:rsidR="00694BB3" w:rsidRPr="00622D91" w:rsidRDefault="00694BB3" w:rsidP="00694BB3">
            <w:pPr>
              <w:suppressAutoHyphens w:val="0"/>
              <w:spacing w:before="40" w:after="40" w:line="220" w:lineRule="exact"/>
              <w:ind w:left="113" w:right="113"/>
              <w:jc w:val="right"/>
              <w:rPr>
                <w:ins w:id="4736" w:author="Simone Falcioni" w:date="2017-11-16T17:36:00Z"/>
                <w:sz w:val="18"/>
                <w:lang w:val="fr-CH" w:eastAsia="en-GB"/>
              </w:rPr>
            </w:pPr>
            <w:ins w:id="4737" w:author="Simone Falcioni" w:date="2017-11-16T17:36:00Z">
              <w:r w:rsidRPr="00622D91">
                <w:rPr>
                  <w:sz w:val="18"/>
                  <w:lang w:val="fr-CH" w:eastAsia="en-GB"/>
                </w:rPr>
                <w:t>56</w:t>
              </w:r>
            </w:ins>
          </w:p>
          <w:p w14:paraId="6CC27D13" w14:textId="77777777" w:rsidR="00694BB3" w:rsidRPr="00622D91" w:rsidRDefault="00694BB3" w:rsidP="00694BB3">
            <w:pPr>
              <w:suppressAutoHyphens w:val="0"/>
              <w:spacing w:before="40" w:after="40" w:line="220" w:lineRule="exact"/>
              <w:ind w:left="113" w:right="113"/>
              <w:jc w:val="right"/>
              <w:rPr>
                <w:ins w:id="4738" w:author="Simone Falcioni" w:date="2017-11-16T17:36:00Z"/>
                <w:sz w:val="18"/>
                <w:lang w:val="fr-CH" w:eastAsia="en-GB"/>
              </w:rPr>
            </w:pPr>
          </w:p>
          <w:p w14:paraId="7C452D92" w14:textId="77777777" w:rsidR="00694BB3" w:rsidRPr="00622D91" w:rsidRDefault="00694BB3" w:rsidP="00694BB3">
            <w:pPr>
              <w:suppressAutoHyphens w:val="0"/>
              <w:spacing w:before="40" w:after="40" w:line="220" w:lineRule="exact"/>
              <w:ind w:left="113" w:right="113"/>
              <w:jc w:val="right"/>
              <w:rPr>
                <w:ins w:id="4739" w:author="Simone Falcioni" w:date="2017-11-16T17:36:00Z"/>
                <w:sz w:val="18"/>
                <w:lang w:val="fr-CH" w:eastAsia="en-GB"/>
              </w:rPr>
            </w:pPr>
            <w:ins w:id="4740" w:author="Simone Falcioni" w:date="2017-11-16T17:36:00Z">
              <w:r w:rsidRPr="00622D91">
                <w:rPr>
                  <w:sz w:val="18"/>
                  <w:lang w:val="fr-CH" w:eastAsia="en-GB"/>
                </w:rPr>
                <w:t>64</w:t>
              </w:r>
            </w:ins>
          </w:p>
          <w:p w14:paraId="04F23AFF" w14:textId="77777777" w:rsidR="00694BB3" w:rsidRPr="00622D91" w:rsidRDefault="00694BB3" w:rsidP="00694BB3">
            <w:pPr>
              <w:suppressAutoHyphens w:val="0"/>
              <w:spacing w:before="40" w:after="40" w:line="220" w:lineRule="exact"/>
              <w:ind w:left="113" w:right="113"/>
              <w:jc w:val="right"/>
              <w:rPr>
                <w:ins w:id="4741" w:author="Simone Falcioni" w:date="2017-11-16T17:36:00Z"/>
                <w:sz w:val="18"/>
                <w:lang w:val="fr-CH" w:eastAsia="en-GB"/>
              </w:rPr>
            </w:pPr>
            <w:ins w:id="4742" w:author="Simone Falcioni" w:date="2017-11-16T17:36:00Z">
              <w:r w:rsidRPr="00622D91">
                <w:rPr>
                  <w:sz w:val="18"/>
                  <w:lang w:val="fr-CH" w:eastAsia="en-GB"/>
                </w:rPr>
                <w:t>-</w:t>
              </w:r>
            </w:ins>
          </w:p>
          <w:p w14:paraId="5BCDECFA" w14:textId="77777777" w:rsidR="00694BB3" w:rsidRPr="00622D91" w:rsidRDefault="00694BB3" w:rsidP="00694BB3">
            <w:pPr>
              <w:suppressAutoHyphens w:val="0"/>
              <w:spacing w:before="40" w:after="40" w:line="220" w:lineRule="exact"/>
              <w:ind w:left="113" w:right="113"/>
              <w:jc w:val="right"/>
              <w:rPr>
                <w:ins w:id="4743" w:author="Simone Falcioni" w:date="2017-11-16T17:36:00Z"/>
                <w:sz w:val="18"/>
                <w:lang w:eastAsia="en-GB"/>
              </w:rPr>
            </w:pPr>
            <w:ins w:id="4744" w:author="Simone Falcioni" w:date="2017-11-16T17:36:00Z">
              <w:r w:rsidRPr="00622D91">
                <w:rPr>
                  <w:sz w:val="18"/>
                  <w:lang w:val="fr-CH" w:eastAsia="en-GB"/>
                </w:rPr>
                <w:t>-</w:t>
              </w:r>
            </w:ins>
          </w:p>
        </w:tc>
        <w:tc>
          <w:tcPr>
            <w:tcW w:w="718" w:type="dxa"/>
            <w:tcBorders>
              <w:top w:val="single" w:sz="2" w:space="0" w:color="auto"/>
              <w:left w:val="single" w:sz="2" w:space="0" w:color="auto"/>
              <w:bottom w:val="single" w:sz="12" w:space="0" w:color="auto"/>
              <w:right w:val="single" w:sz="2" w:space="0" w:color="auto"/>
            </w:tcBorders>
            <w:vAlign w:val="bottom"/>
            <w:hideMark/>
          </w:tcPr>
          <w:p w14:paraId="06091056" w14:textId="77777777" w:rsidR="00694BB3" w:rsidRPr="00622D91" w:rsidRDefault="00694BB3" w:rsidP="00694BB3">
            <w:pPr>
              <w:suppressAutoHyphens w:val="0"/>
              <w:spacing w:before="40" w:after="40" w:line="220" w:lineRule="exact"/>
              <w:ind w:left="49" w:right="113"/>
              <w:jc w:val="right"/>
              <w:rPr>
                <w:ins w:id="4745" w:author="Simone Falcioni" w:date="2017-11-16T17:36:00Z"/>
                <w:sz w:val="18"/>
                <w:u w:val="single"/>
                <w:lang w:val="fr-CH" w:eastAsia="en-GB"/>
              </w:rPr>
            </w:pPr>
            <w:ins w:id="4746" w:author="Simone Falcioni" w:date="2017-11-16T17:36:00Z">
              <w:r w:rsidRPr="00622D91">
                <w:rPr>
                  <w:sz w:val="18"/>
                  <w:u w:val="single"/>
                  <w:lang w:val="fr-CH" w:eastAsia="en-GB"/>
                </w:rPr>
                <w:t xml:space="preserve">   70 %</w:t>
              </w:r>
            </w:ins>
          </w:p>
          <w:p w14:paraId="24C45ABB" w14:textId="77777777" w:rsidR="00694BB3" w:rsidRPr="00622D91" w:rsidRDefault="00694BB3" w:rsidP="00694BB3">
            <w:pPr>
              <w:suppressAutoHyphens w:val="0"/>
              <w:spacing w:before="40" w:after="40" w:line="220" w:lineRule="exact"/>
              <w:ind w:left="113" w:right="113"/>
              <w:jc w:val="right"/>
              <w:rPr>
                <w:ins w:id="4747" w:author="Simone Falcioni" w:date="2017-11-16T17:36:00Z"/>
                <w:sz w:val="18"/>
                <w:lang w:val="fr-CH" w:eastAsia="en-GB"/>
              </w:rPr>
            </w:pPr>
            <w:ins w:id="4748" w:author="Simone Falcioni" w:date="2017-11-16T17:36:00Z">
              <w:r w:rsidRPr="00622D91">
                <w:rPr>
                  <w:sz w:val="18"/>
                  <w:u w:val="single"/>
                  <w:lang w:val="fr-CH" w:eastAsia="en-GB"/>
                </w:rPr>
                <w:t xml:space="preserve">    4 h.</w:t>
              </w:r>
            </w:ins>
          </w:p>
          <w:p w14:paraId="1BD98736" w14:textId="77777777" w:rsidR="00694BB3" w:rsidRPr="00622D91" w:rsidRDefault="00694BB3" w:rsidP="00694BB3">
            <w:pPr>
              <w:suppressAutoHyphens w:val="0"/>
              <w:spacing w:before="40" w:after="40" w:line="220" w:lineRule="exact"/>
              <w:ind w:left="113" w:right="113"/>
              <w:jc w:val="right"/>
              <w:rPr>
                <w:ins w:id="4749" w:author="Simone Falcioni" w:date="2017-11-16T17:36:00Z"/>
                <w:sz w:val="18"/>
                <w:lang w:val="fr-CH" w:eastAsia="en-GB"/>
              </w:rPr>
            </w:pPr>
            <w:ins w:id="4750" w:author="Simone Falcioni" w:date="2017-11-16T17:36:00Z">
              <w:r w:rsidRPr="00622D91">
                <w:rPr>
                  <w:sz w:val="18"/>
                  <w:lang w:val="fr-CH" w:eastAsia="en-GB"/>
                </w:rPr>
                <w:t>75 %</w:t>
              </w:r>
            </w:ins>
          </w:p>
          <w:p w14:paraId="0324DCD7" w14:textId="77777777" w:rsidR="00694BB3" w:rsidRPr="00622D91" w:rsidRDefault="00694BB3" w:rsidP="00694BB3">
            <w:pPr>
              <w:suppressAutoHyphens w:val="0"/>
              <w:spacing w:before="40" w:after="40" w:line="220" w:lineRule="exact"/>
              <w:ind w:left="113" w:right="113"/>
              <w:jc w:val="right"/>
              <w:rPr>
                <w:ins w:id="4751" w:author="Simone Falcioni" w:date="2017-11-16T17:36:00Z"/>
                <w:sz w:val="18"/>
                <w:lang w:val="fr-CH" w:eastAsia="en-GB"/>
              </w:rPr>
            </w:pPr>
            <w:ins w:id="4752" w:author="Simone Falcioni" w:date="2017-11-16T17:36:00Z">
              <w:r w:rsidRPr="00622D91">
                <w:rPr>
                  <w:sz w:val="18"/>
                  <w:lang w:val="fr-CH" w:eastAsia="en-GB"/>
                </w:rPr>
                <w:t>75 %</w:t>
              </w:r>
            </w:ins>
          </w:p>
          <w:p w14:paraId="3838DCC1" w14:textId="77777777" w:rsidR="00694BB3" w:rsidRPr="00622D91" w:rsidRDefault="00694BB3" w:rsidP="00694BB3">
            <w:pPr>
              <w:suppressAutoHyphens w:val="0"/>
              <w:spacing w:before="40" w:after="40" w:line="220" w:lineRule="exact"/>
              <w:ind w:left="113" w:right="113"/>
              <w:jc w:val="right"/>
              <w:rPr>
                <w:ins w:id="4753" w:author="Simone Falcioni" w:date="2017-11-16T17:36:00Z"/>
                <w:sz w:val="18"/>
                <w:lang w:eastAsia="en-GB"/>
              </w:rPr>
            </w:pPr>
            <w:ins w:id="4754" w:author="Simone Falcioni" w:date="2017-11-16T17:36:00Z">
              <w:r w:rsidRPr="00622D91">
                <w:rPr>
                  <w:sz w:val="18"/>
                  <w:lang w:val="fr-CH" w:eastAsia="en-GB"/>
                </w:rPr>
                <w:t>75 %</w:t>
              </w:r>
            </w:ins>
          </w:p>
        </w:tc>
        <w:tc>
          <w:tcPr>
            <w:tcW w:w="868" w:type="dxa"/>
            <w:tcBorders>
              <w:top w:val="single" w:sz="2" w:space="0" w:color="auto"/>
              <w:left w:val="single" w:sz="2" w:space="0" w:color="auto"/>
              <w:bottom w:val="single" w:sz="12" w:space="0" w:color="auto"/>
              <w:right w:val="single" w:sz="2" w:space="0" w:color="auto"/>
            </w:tcBorders>
            <w:vAlign w:val="bottom"/>
            <w:hideMark/>
          </w:tcPr>
          <w:p w14:paraId="787997E0" w14:textId="77777777" w:rsidR="00694BB3" w:rsidRPr="00622D91" w:rsidRDefault="00694BB3" w:rsidP="00694BB3">
            <w:pPr>
              <w:suppressAutoHyphens w:val="0"/>
              <w:spacing w:before="40" w:after="40" w:line="220" w:lineRule="exact"/>
              <w:ind w:left="113" w:right="113"/>
              <w:jc w:val="right"/>
              <w:rPr>
                <w:ins w:id="4755" w:author="Simone Falcioni" w:date="2017-11-16T17:36:00Z"/>
                <w:sz w:val="18"/>
                <w:lang w:val="fr-CH" w:eastAsia="en-GB"/>
              </w:rPr>
            </w:pPr>
            <w:ins w:id="4756" w:author="Simone Falcioni" w:date="2017-11-16T17:36:00Z">
              <w:r w:rsidRPr="00622D91">
                <w:rPr>
                  <w:sz w:val="18"/>
                  <w:u w:val="single"/>
                  <w:lang w:val="fr-CH" w:eastAsia="en-GB"/>
                </w:rPr>
                <w:t xml:space="preserve">   88 %   </w:t>
              </w:r>
            </w:ins>
          </w:p>
          <w:p w14:paraId="6BC47352" w14:textId="77777777" w:rsidR="00694BB3" w:rsidRPr="00622D91" w:rsidRDefault="00694BB3" w:rsidP="00694BB3">
            <w:pPr>
              <w:suppressAutoHyphens w:val="0"/>
              <w:spacing w:before="40" w:after="40" w:line="220" w:lineRule="exact"/>
              <w:ind w:left="113" w:right="113"/>
              <w:jc w:val="right"/>
              <w:rPr>
                <w:ins w:id="4757" w:author="Simone Falcioni" w:date="2017-11-16T17:36:00Z"/>
                <w:sz w:val="18"/>
                <w:lang w:val="fr-CH" w:eastAsia="en-GB"/>
              </w:rPr>
            </w:pPr>
            <w:ins w:id="4758" w:author="Simone Falcioni" w:date="2017-11-16T17:36:00Z">
              <w:r w:rsidRPr="00622D91">
                <w:rPr>
                  <w:sz w:val="18"/>
                  <w:u w:val="single"/>
                  <w:lang w:val="fr-CH" w:eastAsia="en-GB"/>
                </w:rPr>
                <w:t xml:space="preserve">     6 h. </w:t>
              </w:r>
            </w:ins>
          </w:p>
          <w:p w14:paraId="6A88EFDF" w14:textId="77777777" w:rsidR="00694BB3" w:rsidRPr="00622D91" w:rsidRDefault="00694BB3" w:rsidP="00694BB3">
            <w:pPr>
              <w:suppressAutoHyphens w:val="0"/>
              <w:spacing w:before="40" w:after="40" w:line="220" w:lineRule="exact"/>
              <w:ind w:left="113" w:right="113"/>
              <w:jc w:val="right"/>
              <w:rPr>
                <w:ins w:id="4759" w:author="Simone Falcioni" w:date="2017-11-16T17:36:00Z"/>
                <w:sz w:val="18"/>
                <w:lang w:val="fr-CH" w:eastAsia="en-GB"/>
              </w:rPr>
            </w:pPr>
            <w:ins w:id="4760" w:author="Simone Falcioni" w:date="2017-11-16T17:36:00Z">
              <w:r w:rsidRPr="00622D91">
                <w:rPr>
                  <w:sz w:val="18"/>
                  <w:lang w:val="fr-CH" w:eastAsia="en-GB"/>
                </w:rPr>
                <w:t>97 %</w:t>
              </w:r>
            </w:ins>
          </w:p>
          <w:p w14:paraId="22672B2F" w14:textId="77777777" w:rsidR="00694BB3" w:rsidRPr="00622D91" w:rsidRDefault="00694BB3" w:rsidP="00694BB3">
            <w:pPr>
              <w:suppressAutoHyphens w:val="0"/>
              <w:spacing w:before="40" w:after="40" w:line="220" w:lineRule="exact"/>
              <w:ind w:left="113" w:right="113"/>
              <w:jc w:val="right"/>
              <w:rPr>
                <w:ins w:id="4761" w:author="Simone Falcioni" w:date="2017-11-16T17:36:00Z"/>
                <w:sz w:val="18"/>
                <w:lang w:val="fr-CH" w:eastAsia="en-GB"/>
              </w:rPr>
            </w:pPr>
            <w:ins w:id="4762" w:author="Simone Falcioni" w:date="2017-11-16T17:36:00Z">
              <w:r w:rsidRPr="00622D91">
                <w:rPr>
                  <w:sz w:val="18"/>
                  <w:lang w:val="fr-CH" w:eastAsia="en-GB"/>
                </w:rPr>
                <w:t>97 %</w:t>
              </w:r>
            </w:ins>
          </w:p>
          <w:p w14:paraId="6AF07680" w14:textId="77777777" w:rsidR="00694BB3" w:rsidRPr="00622D91" w:rsidRDefault="00694BB3" w:rsidP="00694BB3">
            <w:pPr>
              <w:suppressAutoHyphens w:val="0"/>
              <w:spacing w:before="40" w:after="40" w:line="220" w:lineRule="exact"/>
              <w:ind w:left="113" w:right="113"/>
              <w:jc w:val="right"/>
              <w:rPr>
                <w:ins w:id="4763" w:author="Simone Falcioni" w:date="2017-11-16T17:36:00Z"/>
                <w:sz w:val="18"/>
                <w:lang w:eastAsia="en-GB"/>
              </w:rPr>
            </w:pPr>
            <w:ins w:id="4764" w:author="Simone Falcioni" w:date="2017-11-16T17:36:00Z">
              <w:r w:rsidRPr="00622D91">
                <w:rPr>
                  <w:sz w:val="18"/>
                  <w:lang w:val="fr-CH" w:eastAsia="en-GB"/>
                </w:rPr>
                <w:t>97 %</w:t>
              </w:r>
            </w:ins>
          </w:p>
        </w:tc>
        <w:tc>
          <w:tcPr>
            <w:tcW w:w="868" w:type="dxa"/>
            <w:tcBorders>
              <w:top w:val="single" w:sz="2" w:space="0" w:color="auto"/>
              <w:left w:val="single" w:sz="2" w:space="0" w:color="auto"/>
              <w:bottom w:val="single" w:sz="12" w:space="0" w:color="auto"/>
              <w:right w:val="single" w:sz="2" w:space="0" w:color="auto"/>
            </w:tcBorders>
          </w:tcPr>
          <w:p w14:paraId="25FEF0D5" w14:textId="77777777" w:rsidR="00694BB3" w:rsidRPr="00622D91" w:rsidRDefault="00694BB3" w:rsidP="00694BB3">
            <w:pPr>
              <w:suppressAutoHyphens w:val="0"/>
              <w:spacing w:before="40" w:after="40" w:line="220" w:lineRule="exact"/>
              <w:ind w:left="113" w:right="113"/>
              <w:jc w:val="center"/>
              <w:rPr>
                <w:ins w:id="4765" w:author="Simone Falcioni" w:date="2017-11-16T17:36:00Z"/>
                <w:sz w:val="18"/>
                <w:lang w:val="fr-CH" w:eastAsia="en-GB"/>
              </w:rPr>
            </w:pPr>
            <w:ins w:id="4766" w:author="Simone Falcioni" w:date="2017-11-16T17:36:00Z">
              <w:r w:rsidRPr="00622D91">
                <w:rPr>
                  <w:sz w:val="18"/>
                  <w:lang w:val="fr-CH" w:eastAsia="en-GB"/>
                </w:rPr>
                <w:t>106 %</w:t>
              </w:r>
            </w:ins>
          </w:p>
          <w:p w14:paraId="4069D73F" w14:textId="77777777" w:rsidR="00694BB3" w:rsidRPr="00622D91" w:rsidRDefault="00694BB3" w:rsidP="00694BB3">
            <w:pPr>
              <w:suppressAutoHyphens w:val="0"/>
              <w:spacing w:before="40" w:after="40" w:line="220" w:lineRule="exact"/>
              <w:ind w:left="113" w:right="113"/>
              <w:jc w:val="center"/>
              <w:rPr>
                <w:ins w:id="4767" w:author="Simone Falcioni" w:date="2017-11-16T17:36:00Z"/>
                <w:sz w:val="18"/>
                <w:lang w:val="fr-CH" w:eastAsia="en-GB"/>
              </w:rPr>
            </w:pPr>
          </w:p>
          <w:p w14:paraId="37736ABF" w14:textId="77777777" w:rsidR="00694BB3" w:rsidRPr="00622D91" w:rsidRDefault="00694BB3" w:rsidP="00694BB3">
            <w:pPr>
              <w:suppressAutoHyphens w:val="0"/>
              <w:spacing w:before="40" w:after="40" w:line="220" w:lineRule="exact"/>
              <w:ind w:left="113" w:right="113"/>
              <w:jc w:val="center"/>
              <w:rPr>
                <w:ins w:id="4768" w:author="Simone Falcioni" w:date="2017-11-16T17:36:00Z"/>
                <w:sz w:val="18"/>
                <w:lang w:val="fr-CH" w:eastAsia="en-GB"/>
              </w:rPr>
            </w:pPr>
            <w:ins w:id="4769" w:author="Simone Falcioni" w:date="2017-11-16T17:36:00Z">
              <w:r w:rsidRPr="00622D91">
                <w:rPr>
                  <w:sz w:val="18"/>
                  <w:lang w:val="fr-CH" w:eastAsia="en-GB"/>
                </w:rPr>
                <w:t>114 %</w:t>
              </w:r>
            </w:ins>
          </w:p>
          <w:p w14:paraId="61D2F993" w14:textId="77777777" w:rsidR="00694BB3" w:rsidRPr="00622D91" w:rsidRDefault="00694BB3" w:rsidP="00694BB3">
            <w:pPr>
              <w:suppressAutoHyphens w:val="0"/>
              <w:spacing w:before="40" w:after="40" w:line="220" w:lineRule="exact"/>
              <w:ind w:left="113" w:right="113"/>
              <w:jc w:val="center"/>
              <w:rPr>
                <w:ins w:id="4770" w:author="Simone Falcioni" w:date="2017-11-16T17:36:00Z"/>
                <w:sz w:val="18"/>
                <w:lang w:val="fr-CH" w:eastAsia="en-GB"/>
              </w:rPr>
            </w:pPr>
            <w:ins w:id="4771" w:author="Simone Falcioni" w:date="2017-11-16T17:36:00Z">
              <w:r w:rsidRPr="00622D91">
                <w:rPr>
                  <w:sz w:val="18"/>
                  <w:lang w:val="fr-CH" w:eastAsia="en-GB"/>
                </w:rPr>
                <w:t>114 %</w:t>
              </w:r>
            </w:ins>
          </w:p>
          <w:p w14:paraId="75BD7496" w14:textId="77777777" w:rsidR="00694BB3" w:rsidRPr="00622D91" w:rsidRDefault="00694BB3" w:rsidP="00694BB3">
            <w:pPr>
              <w:suppressAutoHyphens w:val="0"/>
              <w:spacing w:before="40" w:after="40" w:line="220" w:lineRule="exact"/>
              <w:ind w:left="113" w:right="113"/>
              <w:jc w:val="center"/>
              <w:rPr>
                <w:ins w:id="4772" w:author="Simone Falcioni" w:date="2017-11-16T17:36:00Z"/>
                <w:sz w:val="18"/>
                <w:lang w:eastAsia="en-GB"/>
              </w:rPr>
            </w:pPr>
            <w:ins w:id="4773" w:author="Simone Falcioni" w:date="2017-11-16T17:36:00Z">
              <w:r w:rsidRPr="00622D91">
                <w:rPr>
                  <w:sz w:val="18"/>
                  <w:lang w:val="fr-CH" w:eastAsia="en-GB"/>
                </w:rPr>
                <w:t>114 %</w:t>
              </w:r>
            </w:ins>
          </w:p>
        </w:tc>
      </w:tr>
      <w:tr w:rsidR="00694BB3" w:rsidRPr="00622D91" w14:paraId="5459ACEF" w14:textId="77777777" w:rsidTr="00887E8F">
        <w:trPr>
          <w:ins w:id="4774" w:author="Simone Falcioni" w:date="2017-11-16T17:36:00Z"/>
        </w:trPr>
        <w:tc>
          <w:tcPr>
            <w:tcW w:w="7370" w:type="dxa"/>
            <w:gridSpan w:val="7"/>
            <w:tcBorders>
              <w:top w:val="single" w:sz="12" w:space="0" w:color="auto"/>
              <w:left w:val="nil"/>
              <w:bottom w:val="nil"/>
              <w:right w:val="nil"/>
            </w:tcBorders>
          </w:tcPr>
          <w:p w14:paraId="13D08F5A" w14:textId="77777777" w:rsidR="00694BB3" w:rsidRPr="00622D91" w:rsidRDefault="00694BB3" w:rsidP="00694BB3">
            <w:pPr>
              <w:spacing w:line="220" w:lineRule="exact"/>
              <w:ind w:left="147" w:right="1134"/>
              <w:rPr>
                <w:ins w:id="4775" w:author="Simone Falcioni" w:date="2017-11-16T17:36:00Z"/>
                <w:i/>
                <w:sz w:val="18"/>
                <w:szCs w:val="18"/>
              </w:rPr>
            </w:pPr>
            <w:ins w:id="4776" w:author="Simone Falcioni" w:date="2017-11-16T17:36:00Z">
              <w:r w:rsidRPr="00622D91">
                <w:rPr>
                  <w:i/>
                  <w:sz w:val="18"/>
                  <w:szCs w:val="18"/>
                  <w:lang w:val="en-US"/>
                </w:rPr>
                <w:t>Notes:</w:t>
              </w:r>
            </w:ins>
          </w:p>
          <w:p w14:paraId="43181CCE" w14:textId="77777777" w:rsidR="00694BB3" w:rsidRPr="00622D91" w:rsidRDefault="00694BB3" w:rsidP="00694BB3">
            <w:pPr>
              <w:spacing w:line="220" w:lineRule="exact"/>
              <w:ind w:left="147" w:right="1134"/>
              <w:rPr>
                <w:ins w:id="4777" w:author="Simone Falcioni" w:date="2017-11-16T17:36:00Z"/>
                <w:sz w:val="18"/>
                <w:szCs w:val="18"/>
                <w:lang w:val="en-US"/>
              </w:rPr>
            </w:pPr>
            <w:ins w:id="4778" w:author="Simone Falcioni" w:date="2017-11-16T17:36:00Z">
              <w:r w:rsidRPr="00622D91">
                <w:rPr>
                  <w:sz w:val="18"/>
                  <w:szCs w:val="18"/>
                  <w:lang w:val="en-US"/>
                </w:rPr>
                <w:t>(1)  "Special-use" tyres (see paragraph 2.1.</w:t>
              </w:r>
            </w:ins>
            <w:ins w:id="4779" w:author="Simone Falcioni" w:date="2017-11-22T13:20:00Z">
              <w:r w:rsidR="000B192F">
                <w:rPr>
                  <w:sz w:val="18"/>
                  <w:szCs w:val="18"/>
                  <w:lang w:val="en-US"/>
                </w:rPr>
                <w:t xml:space="preserve"> (c)</w:t>
              </w:r>
            </w:ins>
            <w:ins w:id="4780" w:author="Simone Falcioni" w:date="2017-11-16T17:36:00Z">
              <w:r w:rsidRPr="00622D91">
                <w:rPr>
                  <w:sz w:val="18"/>
                  <w:szCs w:val="18"/>
                  <w:lang w:val="en-US"/>
                </w:rPr>
                <w:t xml:space="preserve"> of this </w:t>
              </w:r>
            </w:ins>
            <w:ins w:id="4781" w:author="Simone Falcioni" w:date="2017-11-22T15:26:00Z">
              <w:r w:rsidR="00B92A2B">
                <w:rPr>
                  <w:sz w:val="18"/>
                  <w:szCs w:val="18"/>
                  <w:lang w:val="en-US"/>
                </w:rPr>
                <w:t>R</w:t>
              </w:r>
            </w:ins>
            <w:ins w:id="4782" w:author="Simone Falcioni" w:date="2017-11-16T17:36:00Z">
              <w:r w:rsidRPr="00622D91">
                <w:rPr>
                  <w:sz w:val="18"/>
                  <w:szCs w:val="18"/>
                  <w:lang w:val="en-US"/>
                </w:rPr>
                <w:t>egulation) should be tested at a speed equal to 85 per cent of the speed prescribed for equivalent normal tyres.</w:t>
              </w:r>
            </w:ins>
          </w:p>
          <w:p w14:paraId="0F15DA05" w14:textId="77777777" w:rsidR="00694BB3" w:rsidRPr="00622D91" w:rsidRDefault="00694BB3" w:rsidP="000B192F">
            <w:pPr>
              <w:suppressAutoHyphens w:val="0"/>
              <w:spacing w:before="40" w:after="40" w:line="220" w:lineRule="exact"/>
              <w:ind w:left="147" w:right="113"/>
              <w:rPr>
                <w:ins w:id="4783" w:author="Simone Falcioni" w:date="2017-11-16T17:36:00Z"/>
                <w:sz w:val="18"/>
                <w:lang w:val="en-US" w:eastAsia="en-GB"/>
              </w:rPr>
            </w:pPr>
            <w:ins w:id="4784" w:author="Simone Falcioni" w:date="2017-11-16T17:36:00Z">
              <w:r w:rsidRPr="00622D91">
                <w:rPr>
                  <w:sz w:val="18"/>
                  <w:szCs w:val="18"/>
                  <w:lang w:val="en-US"/>
                </w:rPr>
                <w:t>(2)  Tyres with load index 122 or more, speed category symbols N or P and the additional marking "LT", or "C", referred to in paragraph 3.1.1</w:t>
              </w:r>
            </w:ins>
            <w:ins w:id="4785" w:author="Simone Falcioni" w:date="2017-11-22T13:21:00Z">
              <w:r w:rsidR="000B192F">
                <w:rPr>
                  <w:sz w:val="18"/>
                  <w:szCs w:val="18"/>
                  <w:lang w:val="en-US"/>
                </w:rPr>
                <w:t>4</w:t>
              </w:r>
            </w:ins>
            <w:ins w:id="4786" w:author="Simone Falcioni" w:date="2017-11-16T17:36:00Z">
              <w:r w:rsidRPr="00622D91">
                <w:rPr>
                  <w:sz w:val="18"/>
                  <w:szCs w:val="18"/>
                  <w:lang w:val="en-US"/>
                </w:rPr>
                <w:t>. of this regulation, shall be tested with the same programme as specified in the above table for tyres with load index 121 or less.</w:t>
              </w:r>
            </w:ins>
          </w:p>
        </w:tc>
      </w:tr>
    </w:tbl>
    <w:p w14:paraId="0F4C32BB" w14:textId="77777777" w:rsidR="004A5F01" w:rsidRPr="008D2D2F" w:rsidDel="00694BB3" w:rsidRDefault="00851799" w:rsidP="008D2D2F">
      <w:pPr>
        <w:pStyle w:val="EndnoteText"/>
        <w:ind w:firstLine="0"/>
        <w:rPr>
          <w:del w:id="4787" w:author="Simone Falcioni" w:date="2017-11-16T17:37:00Z"/>
          <w:i/>
        </w:rPr>
      </w:pPr>
      <w:del w:id="4788" w:author="Simone Falcioni" w:date="2017-11-16T17:37:00Z">
        <w:r w:rsidRPr="008D2D2F" w:rsidDel="00694BB3">
          <w:rPr>
            <w:i/>
          </w:rPr>
          <w:delText>Notes:</w:delText>
        </w:r>
      </w:del>
    </w:p>
    <w:p w14:paraId="7942E49B" w14:textId="77777777" w:rsidR="004A5F01" w:rsidDel="00694BB3" w:rsidRDefault="00851799" w:rsidP="008D2D2F">
      <w:pPr>
        <w:pStyle w:val="EndnoteText"/>
        <w:ind w:firstLine="0"/>
        <w:rPr>
          <w:del w:id="4789" w:author="Simone Falcioni" w:date="2017-11-16T17:37:00Z"/>
        </w:rPr>
      </w:pPr>
      <w:del w:id="4790" w:author="Simone Falcioni" w:date="2017-11-16T17:37:00Z">
        <w:r w:rsidRPr="00851799" w:rsidDel="00694BB3">
          <w:delText>(1)</w:delText>
        </w:r>
        <w:r w:rsidR="008D2D2F" w:rsidDel="00694BB3">
          <w:delText xml:space="preserve">  </w:delText>
        </w:r>
        <w:r w:rsidRPr="00851799" w:rsidDel="00694BB3">
          <w:delText>"Special-use" tyres (see paragraph 2.1.3. of the Regulation) should be tested at a speed equal to 85 per cent of the speed prescribed for equivalent normal tyres.</w:delText>
        </w:r>
      </w:del>
    </w:p>
    <w:p w14:paraId="164902C0" w14:textId="77777777" w:rsidR="004A5F01" w:rsidDel="00694BB3" w:rsidRDefault="00851799" w:rsidP="008D2D2F">
      <w:pPr>
        <w:pStyle w:val="EndnoteText"/>
        <w:ind w:firstLine="0"/>
        <w:rPr>
          <w:del w:id="4791" w:author="Simone Falcioni" w:date="2017-11-16T17:37:00Z"/>
        </w:rPr>
      </w:pPr>
      <w:del w:id="4792" w:author="Simone Falcioni" w:date="2017-11-16T17:37:00Z">
        <w:r w:rsidRPr="00851799" w:rsidDel="00694BB3">
          <w:delText>(2)</w:delText>
        </w:r>
        <w:r w:rsidR="008D2D2F" w:rsidDel="00694BB3">
          <w:delText xml:space="preserve">  </w:delText>
        </w:r>
        <w:r w:rsidRPr="00851799" w:rsidDel="00694BB3">
          <w:delText xml:space="preserve">Tyres with load index </w:delText>
        </w:r>
        <w:r w:rsidR="00A64097" w:rsidDel="00694BB3">
          <w:delText>122</w:delText>
        </w:r>
        <w:r w:rsidR="00A64097" w:rsidRPr="00851799" w:rsidDel="00694BB3">
          <w:delText xml:space="preserve"> </w:delText>
        </w:r>
        <w:r w:rsidRPr="00851799" w:rsidDel="00694BB3">
          <w:delText>or more, speed categories N or P and the additional marking "LT", or "C", referred to in paragraph 3.1.13. of this Regulation, shall be tested with the same programme as specified in the above table for tyres with load index 121 or less.</w:delText>
        </w:r>
      </w:del>
    </w:p>
    <w:p w14:paraId="09FB3DB8"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rPr>
          <w:sz w:val="24"/>
        </w:rPr>
      </w:pPr>
    </w:p>
    <w:p w14:paraId="067B77A4" w14:textId="77777777" w:rsidR="00851799" w:rsidRPr="00851799" w:rsidRDefault="00851799" w:rsidP="00851799">
      <w:pPr>
        <w:tabs>
          <w:tab w:val="center" w:pos="4734"/>
        </w:tabs>
        <w:spacing w:line="287" w:lineRule="atLeast"/>
        <w:rPr>
          <w:sz w:val="24"/>
        </w:rPr>
        <w:sectPr w:rsidR="00851799" w:rsidRPr="00851799" w:rsidSect="00A76387">
          <w:headerReference w:type="even" r:id="rId37"/>
          <w:headerReference w:type="default" r:id="rId38"/>
          <w:footnotePr>
            <w:numRestart w:val="eachSect"/>
          </w:footnotePr>
          <w:pgSz w:w="11906" w:h="16838"/>
          <w:pgMar w:top="1134" w:right="851" w:bottom="1985" w:left="1588" w:header="851" w:footer="1605" w:gutter="0"/>
          <w:cols w:space="720"/>
          <w:noEndnote/>
        </w:sectPr>
      </w:pPr>
      <w:r w:rsidRPr="00851799">
        <w:rPr>
          <w:sz w:val="24"/>
        </w:rPr>
        <w:tab/>
      </w:r>
    </w:p>
    <w:p w14:paraId="49A9801B" w14:textId="77777777" w:rsidR="004A5F01" w:rsidRDefault="00851799" w:rsidP="008D2D2F">
      <w:pPr>
        <w:pStyle w:val="HChG"/>
      </w:pPr>
      <w:r w:rsidRPr="00851799">
        <w:tab/>
      </w:r>
      <w:bookmarkStart w:id="4793" w:name="_Toc340666258"/>
      <w:bookmarkStart w:id="4794" w:name="_Toc340745120"/>
      <w:r w:rsidRPr="00851799">
        <w:t>Annex 7 - Appendix 2</w:t>
      </w:r>
      <w:bookmarkEnd w:id="4793"/>
      <w:bookmarkEnd w:id="4794"/>
    </w:p>
    <w:p w14:paraId="06A46820" w14:textId="77777777" w:rsidR="00851799" w:rsidRPr="00851799" w:rsidRDefault="00851799" w:rsidP="008D2D2F">
      <w:pPr>
        <w:pStyle w:val="HChG"/>
      </w:pPr>
      <w:r w:rsidRPr="00851799">
        <w:tab/>
      </w:r>
      <w:r w:rsidR="008D2D2F">
        <w:tab/>
      </w:r>
      <w:bookmarkStart w:id="4795" w:name="_Toc340666259"/>
      <w:bookmarkStart w:id="4796" w:name="_Toc340745121"/>
      <w:r w:rsidRPr="00851799">
        <w:t>R</w:t>
      </w:r>
      <w:r w:rsidR="008D2D2F" w:rsidRPr="00851799">
        <w:t>elation between the pressure index and the units of pressure</w:t>
      </w:r>
      <w:bookmarkEnd w:id="4795"/>
      <w:bookmarkEnd w:id="4796"/>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41"/>
        <w:gridCol w:w="2227"/>
        <w:gridCol w:w="230"/>
        <w:gridCol w:w="2463"/>
      </w:tblGrid>
      <w:tr w:rsidR="00B947FB" w:rsidRPr="00E1684F" w14:paraId="2CC36B61" w14:textId="77777777" w:rsidTr="00B947FB">
        <w:trPr>
          <w:ins w:id="4797" w:author="Simone Falcioni" w:date="2017-11-16T15:58:00Z"/>
        </w:trPr>
        <w:tc>
          <w:tcPr>
            <w:tcW w:w="2415" w:type="dxa"/>
            <w:tcBorders>
              <w:bottom w:val="single" w:sz="12" w:space="0" w:color="auto"/>
            </w:tcBorders>
            <w:shd w:val="clear" w:color="auto" w:fill="auto"/>
          </w:tcPr>
          <w:p w14:paraId="6C3B3EB5" w14:textId="77777777" w:rsidR="00B947FB" w:rsidRPr="00E1684F" w:rsidRDefault="00B947FB" w:rsidP="000D6EE6">
            <w:pPr>
              <w:suppressAutoHyphens w:val="0"/>
              <w:spacing w:before="80" w:after="80" w:line="200" w:lineRule="exact"/>
              <w:ind w:left="113" w:right="113"/>
              <w:rPr>
                <w:ins w:id="4798" w:author="Simone Falcioni" w:date="2017-11-16T15:58:00Z"/>
                <w:i/>
                <w:sz w:val="16"/>
              </w:rPr>
            </w:pPr>
            <w:ins w:id="4799" w:author="Simone Falcioni" w:date="2017-11-16T15:58:00Z">
              <w:r w:rsidRPr="00E1684F">
                <w:rPr>
                  <w:i/>
                  <w:sz w:val="16"/>
                </w:rPr>
                <w:t>Pressure</w:t>
              </w:r>
            </w:ins>
          </w:p>
          <w:p w14:paraId="37E1909A" w14:textId="77777777" w:rsidR="00B947FB" w:rsidRPr="00E1684F" w:rsidRDefault="00B947FB" w:rsidP="000D6EE6">
            <w:pPr>
              <w:pStyle w:val="SingleTxtG"/>
              <w:ind w:left="113" w:right="113"/>
              <w:rPr>
                <w:ins w:id="4800" w:author="Simone Falcioni" w:date="2017-11-16T15:58:00Z"/>
                <w:rStyle w:val="Strong"/>
                <w:b w:val="0"/>
                <w:bCs w:val="0"/>
                <w:i/>
              </w:rPr>
            </w:pPr>
            <w:ins w:id="4801" w:author="Simone Falcioni" w:date="2017-11-16T15:58:00Z">
              <w:r w:rsidRPr="00E1684F">
                <w:rPr>
                  <w:i/>
                  <w:sz w:val="16"/>
                </w:rPr>
                <w:t>Index ("PSI")</w:t>
              </w:r>
            </w:ins>
          </w:p>
        </w:tc>
        <w:tc>
          <w:tcPr>
            <w:tcW w:w="2268" w:type="dxa"/>
            <w:gridSpan w:val="2"/>
            <w:tcBorders>
              <w:bottom w:val="single" w:sz="12" w:space="0" w:color="auto"/>
            </w:tcBorders>
            <w:shd w:val="clear" w:color="auto" w:fill="auto"/>
          </w:tcPr>
          <w:p w14:paraId="63753EAE" w14:textId="77777777" w:rsidR="00B947FB" w:rsidRPr="00E1684F" w:rsidRDefault="00B947FB" w:rsidP="000D6EE6">
            <w:pPr>
              <w:pStyle w:val="SingleTxtG"/>
              <w:ind w:left="113" w:right="113"/>
              <w:jc w:val="right"/>
              <w:rPr>
                <w:ins w:id="4802" w:author="Simone Falcioni" w:date="2017-11-16T15:58:00Z"/>
                <w:rStyle w:val="Strong"/>
                <w:b w:val="0"/>
                <w:bCs w:val="0"/>
                <w:i/>
              </w:rPr>
            </w:pPr>
            <w:ins w:id="4803" w:author="Simone Falcioni" w:date="2017-11-16T15:58:00Z">
              <w:r w:rsidRPr="00E1684F">
                <w:rPr>
                  <w:i/>
                  <w:sz w:val="16"/>
                </w:rPr>
                <w:t>Bar</w:t>
              </w:r>
            </w:ins>
          </w:p>
        </w:tc>
        <w:tc>
          <w:tcPr>
            <w:tcW w:w="2693" w:type="dxa"/>
            <w:gridSpan w:val="2"/>
            <w:tcBorders>
              <w:bottom w:val="single" w:sz="12" w:space="0" w:color="auto"/>
            </w:tcBorders>
            <w:shd w:val="clear" w:color="auto" w:fill="auto"/>
          </w:tcPr>
          <w:p w14:paraId="23F29824" w14:textId="77777777" w:rsidR="00B947FB" w:rsidRPr="00E1684F" w:rsidRDefault="00B947FB" w:rsidP="000D6EE6">
            <w:pPr>
              <w:pStyle w:val="SingleTxtG"/>
              <w:ind w:left="113" w:right="113"/>
              <w:jc w:val="right"/>
              <w:rPr>
                <w:ins w:id="4804" w:author="Simone Falcioni" w:date="2017-11-16T15:58:00Z"/>
                <w:rStyle w:val="Strong"/>
                <w:b w:val="0"/>
                <w:bCs w:val="0"/>
                <w:i/>
              </w:rPr>
            </w:pPr>
            <w:commentRangeStart w:id="4805"/>
            <w:ins w:id="4806" w:author="Simone Falcioni" w:date="2017-11-16T15:58:00Z">
              <w:r w:rsidRPr="00E1684F">
                <w:rPr>
                  <w:i/>
                  <w:sz w:val="16"/>
                </w:rPr>
                <w:t>kPa</w:t>
              </w:r>
              <w:commentRangeEnd w:id="4805"/>
              <w:r>
                <w:rPr>
                  <w:rStyle w:val="CommentReference"/>
                </w:rPr>
                <w:commentReference w:id="4805"/>
              </w:r>
            </w:ins>
          </w:p>
        </w:tc>
      </w:tr>
      <w:tr w:rsidR="00B947FB" w:rsidRPr="00E1684F" w14:paraId="2EDF62BB" w14:textId="77777777" w:rsidTr="00B947FB">
        <w:trPr>
          <w:trHeight w:val="324"/>
          <w:ins w:id="4807" w:author="Simone Falcioni" w:date="2017-11-16T15:58:00Z"/>
        </w:trPr>
        <w:tc>
          <w:tcPr>
            <w:tcW w:w="2415" w:type="dxa"/>
            <w:tcBorders>
              <w:top w:val="single" w:sz="12" w:space="0" w:color="auto"/>
              <w:bottom w:val="dotted" w:sz="4" w:space="0" w:color="auto"/>
            </w:tcBorders>
            <w:shd w:val="clear" w:color="auto" w:fill="auto"/>
          </w:tcPr>
          <w:p w14:paraId="5FFB3AF5" w14:textId="77777777" w:rsidR="00B947FB" w:rsidRPr="00E1684F" w:rsidRDefault="00B947FB" w:rsidP="000D6EE6">
            <w:pPr>
              <w:spacing w:before="40" w:after="40" w:line="220" w:lineRule="exact"/>
              <w:ind w:left="113" w:right="113"/>
              <w:rPr>
                <w:ins w:id="4808" w:author="Simone Falcioni" w:date="2017-11-16T15:58:00Z"/>
                <w:rStyle w:val="Strong"/>
                <w:b w:val="0"/>
                <w:bCs w:val="0"/>
                <w:i/>
              </w:rPr>
            </w:pPr>
            <w:ins w:id="4809" w:author="Simone Falcioni" w:date="2017-11-16T15:58:00Z">
              <w:r w:rsidRPr="007B6CCC">
                <w:t xml:space="preserve"> 20</w:t>
              </w:r>
            </w:ins>
          </w:p>
        </w:tc>
        <w:tc>
          <w:tcPr>
            <w:tcW w:w="2268" w:type="dxa"/>
            <w:gridSpan w:val="2"/>
            <w:tcBorders>
              <w:top w:val="single" w:sz="12" w:space="0" w:color="auto"/>
              <w:bottom w:val="dotted" w:sz="4" w:space="0" w:color="auto"/>
            </w:tcBorders>
            <w:shd w:val="clear" w:color="auto" w:fill="auto"/>
          </w:tcPr>
          <w:p w14:paraId="4411B739" w14:textId="77777777" w:rsidR="00B947FB" w:rsidRPr="00E1684F" w:rsidRDefault="00B947FB" w:rsidP="000D6EE6">
            <w:pPr>
              <w:spacing w:after="40" w:line="220" w:lineRule="exact"/>
              <w:ind w:left="113" w:right="113"/>
              <w:jc w:val="right"/>
              <w:rPr>
                <w:ins w:id="4810" w:author="Simone Falcioni" w:date="2017-11-16T15:58:00Z"/>
                <w:rStyle w:val="Strong"/>
                <w:b w:val="0"/>
                <w:bCs w:val="0"/>
                <w:i/>
              </w:rPr>
            </w:pPr>
            <w:ins w:id="4811" w:author="Simone Falcioni" w:date="2017-11-16T15:58:00Z">
              <w:r w:rsidRPr="007B6CCC">
                <w:t>1.4</w:t>
              </w:r>
            </w:ins>
          </w:p>
        </w:tc>
        <w:tc>
          <w:tcPr>
            <w:tcW w:w="2693" w:type="dxa"/>
            <w:gridSpan w:val="2"/>
            <w:tcBorders>
              <w:top w:val="single" w:sz="12" w:space="0" w:color="auto"/>
              <w:bottom w:val="dotted" w:sz="4" w:space="0" w:color="auto"/>
            </w:tcBorders>
            <w:shd w:val="clear" w:color="auto" w:fill="auto"/>
          </w:tcPr>
          <w:p w14:paraId="76AEE6F6" w14:textId="77777777" w:rsidR="00B947FB" w:rsidRPr="00E1684F" w:rsidRDefault="00B947FB" w:rsidP="000D6EE6">
            <w:pPr>
              <w:spacing w:before="40" w:after="40" w:line="220" w:lineRule="exact"/>
              <w:ind w:left="113" w:right="113"/>
              <w:jc w:val="right"/>
              <w:rPr>
                <w:ins w:id="4812" w:author="Simone Falcioni" w:date="2017-11-16T15:58:00Z"/>
                <w:rStyle w:val="Strong"/>
                <w:b w:val="0"/>
                <w:bCs w:val="0"/>
                <w:i/>
              </w:rPr>
            </w:pPr>
            <w:ins w:id="4813" w:author="Simone Falcioni" w:date="2017-11-16T15:58:00Z">
              <w:r w:rsidRPr="007B6CCC">
                <w:t>140</w:t>
              </w:r>
            </w:ins>
          </w:p>
        </w:tc>
      </w:tr>
      <w:tr w:rsidR="00B947FB" w:rsidRPr="00E1684F" w14:paraId="296BE98E" w14:textId="77777777" w:rsidTr="00B947FB">
        <w:trPr>
          <w:trHeight w:val="280"/>
          <w:ins w:id="4814" w:author="Simone Falcioni" w:date="2017-11-16T15:58:00Z"/>
        </w:trPr>
        <w:tc>
          <w:tcPr>
            <w:tcW w:w="2415" w:type="dxa"/>
            <w:tcBorders>
              <w:top w:val="dotted" w:sz="4" w:space="0" w:color="auto"/>
              <w:bottom w:val="dotted" w:sz="4" w:space="0" w:color="auto"/>
            </w:tcBorders>
            <w:shd w:val="clear" w:color="auto" w:fill="auto"/>
          </w:tcPr>
          <w:p w14:paraId="4ADB610C" w14:textId="77777777" w:rsidR="00B947FB" w:rsidRPr="007B6CCC" w:rsidRDefault="00B947FB" w:rsidP="000D6EE6">
            <w:pPr>
              <w:spacing w:before="40" w:after="40" w:line="220" w:lineRule="exact"/>
              <w:ind w:left="113" w:right="113"/>
              <w:rPr>
                <w:ins w:id="4815" w:author="Simone Falcioni" w:date="2017-11-16T15:58:00Z"/>
              </w:rPr>
            </w:pPr>
            <w:ins w:id="4816" w:author="Simone Falcioni" w:date="2017-11-16T15:58:00Z">
              <w:r w:rsidRPr="007B6CCC">
                <w:t xml:space="preserve"> 25</w:t>
              </w:r>
            </w:ins>
          </w:p>
        </w:tc>
        <w:tc>
          <w:tcPr>
            <w:tcW w:w="2268" w:type="dxa"/>
            <w:gridSpan w:val="2"/>
            <w:tcBorders>
              <w:top w:val="dotted" w:sz="4" w:space="0" w:color="auto"/>
              <w:bottom w:val="dotted" w:sz="4" w:space="0" w:color="auto"/>
            </w:tcBorders>
            <w:shd w:val="clear" w:color="auto" w:fill="auto"/>
          </w:tcPr>
          <w:p w14:paraId="5D26DD47" w14:textId="77777777" w:rsidR="00B947FB" w:rsidRPr="007B6CCC" w:rsidRDefault="00B947FB" w:rsidP="000D6EE6">
            <w:pPr>
              <w:spacing w:before="40" w:after="40" w:line="220" w:lineRule="exact"/>
              <w:ind w:left="113" w:right="113"/>
              <w:jc w:val="right"/>
              <w:rPr>
                <w:ins w:id="4817" w:author="Simone Falcioni" w:date="2017-11-16T15:58:00Z"/>
              </w:rPr>
            </w:pPr>
            <w:ins w:id="4818" w:author="Simone Falcioni" w:date="2017-11-16T15:58:00Z">
              <w:r w:rsidRPr="007B6CCC">
                <w:t xml:space="preserve"> 1.7</w:t>
              </w:r>
            </w:ins>
          </w:p>
        </w:tc>
        <w:tc>
          <w:tcPr>
            <w:tcW w:w="2693" w:type="dxa"/>
            <w:gridSpan w:val="2"/>
            <w:tcBorders>
              <w:top w:val="dotted" w:sz="4" w:space="0" w:color="auto"/>
              <w:bottom w:val="dotted" w:sz="4" w:space="0" w:color="auto"/>
            </w:tcBorders>
            <w:shd w:val="clear" w:color="auto" w:fill="auto"/>
          </w:tcPr>
          <w:p w14:paraId="3703D76B" w14:textId="77777777" w:rsidR="00B947FB" w:rsidRPr="007B6CCC" w:rsidRDefault="00B947FB" w:rsidP="000D6EE6">
            <w:pPr>
              <w:spacing w:before="40" w:after="40" w:line="220" w:lineRule="exact"/>
              <w:ind w:left="113" w:right="113"/>
              <w:jc w:val="right"/>
              <w:rPr>
                <w:ins w:id="4819" w:author="Simone Falcioni" w:date="2017-11-16T15:58:00Z"/>
              </w:rPr>
            </w:pPr>
            <w:ins w:id="4820" w:author="Simone Falcioni" w:date="2017-11-16T15:58:00Z">
              <w:r w:rsidRPr="007B6CCC">
                <w:t xml:space="preserve"> 170</w:t>
              </w:r>
            </w:ins>
          </w:p>
        </w:tc>
      </w:tr>
      <w:tr w:rsidR="00B947FB" w:rsidRPr="00E1684F" w14:paraId="0F505C07" w14:textId="77777777" w:rsidTr="00B947FB">
        <w:trPr>
          <w:trHeight w:val="300"/>
          <w:ins w:id="4821" w:author="Simone Falcioni" w:date="2017-11-16T15:58:00Z"/>
        </w:trPr>
        <w:tc>
          <w:tcPr>
            <w:tcW w:w="2415" w:type="dxa"/>
            <w:tcBorders>
              <w:top w:val="dotted" w:sz="4" w:space="0" w:color="auto"/>
              <w:bottom w:val="dotted" w:sz="4" w:space="0" w:color="auto"/>
            </w:tcBorders>
            <w:shd w:val="clear" w:color="auto" w:fill="auto"/>
          </w:tcPr>
          <w:p w14:paraId="2BEBC394" w14:textId="77777777" w:rsidR="00B947FB" w:rsidRPr="007B6CCC" w:rsidRDefault="00B947FB" w:rsidP="000D6EE6">
            <w:pPr>
              <w:spacing w:before="40" w:after="40" w:line="220" w:lineRule="exact"/>
              <w:ind w:left="113" w:right="113"/>
              <w:rPr>
                <w:ins w:id="4822" w:author="Simone Falcioni" w:date="2017-11-16T15:58:00Z"/>
              </w:rPr>
            </w:pPr>
            <w:ins w:id="4823" w:author="Simone Falcioni" w:date="2017-11-16T15:58:00Z">
              <w:r w:rsidRPr="007B6CCC">
                <w:t xml:space="preserve"> 30</w:t>
              </w:r>
            </w:ins>
          </w:p>
        </w:tc>
        <w:tc>
          <w:tcPr>
            <w:tcW w:w="2268" w:type="dxa"/>
            <w:gridSpan w:val="2"/>
            <w:tcBorders>
              <w:top w:val="dotted" w:sz="4" w:space="0" w:color="auto"/>
              <w:bottom w:val="dotted" w:sz="4" w:space="0" w:color="auto"/>
            </w:tcBorders>
            <w:shd w:val="clear" w:color="auto" w:fill="auto"/>
          </w:tcPr>
          <w:p w14:paraId="0EBADA30" w14:textId="77777777" w:rsidR="00B947FB" w:rsidRPr="007B6CCC" w:rsidRDefault="00B947FB" w:rsidP="000D6EE6">
            <w:pPr>
              <w:spacing w:before="40" w:after="40" w:line="220" w:lineRule="exact"/>
              <w:ind w:left="113" w:right="113"/>
              <w:jc w:val="right"/>
              <w:rPr>
                <w:ins w:id="4824" w:author="Simone Falcioni" w:date="2017-11-16T15:58:00Z"/>
              </w:rPr>
            </w:pPr>
            <w:ins w:id="4825" w:author="Simone Falcioni" w:date="2017-11-16T15:58:00Z">
              <w:r w:rsidRPr="007B6CCC">
                <w:t xml:space="preserve"> 2.1</w:t>
              </w:r>
            </w:ins>
          </w:p>
        </w:tc>
        <w:tc>
          <w:tcPr>
            <w:tcW w:w="2693" w:type="dxa"/>
            <w:gridSpan w:val="2"/>
            <w:tcBorders>
              <w:top w:val="dotted" w:sz="4" w:space="0" w:color="auto"/>
              <w:bottom w:val="dotted" w:sz="4" w:space="0" w:color="auto"/>
            </w:tcBorders>
            <w:shd w:val="clear" w:color="auto" w:fill="auto"/>
          </w:tcPr>
          <w:p w14:paraId="3151199D" w14:textId="77777777" w:rsidR="00B947FB" w:rsidRPr="007B6CCC" w:rsidRDefault="00B947FB" w:rsidP="000D6EE6">
            <w:pPr>
              <w:spacing w:before="40" w:after="40" w:line="220" w:lineRule="exact"/>
              <w:ind w:left="113" w:right="113"/>
              <w:jc w:val="right"/>
              <w:rPr>
                <w:ins w:id="4826" w:author="Simone Falcioni" w:date="2017-11-16T15:58:00Z"/>
              </w:rPr>
            </w:pPr>
            <w:ins w:id="4827" w:author="Simone Falcioni" w:date="2017-11-16T15:58:00Z">
              <w:r w:rsidRPr="007B6CCC">
                <w:t xml:space="preserve"> 210</w:t>
              </w:r>
            </w:ins>
          </w:p>
        </w:tc>
      </w:tr>
      <w:tr w:rsidR="00B947FB" w:rsidRPr="00E1684F" w14:paraId="3DAF6C58" w14:textId="77777777" w:rsidTr="00B947FB">
        <w:trPr>
          <w:trHeight w:val="324"/>
          <w:ins w:id="4828" w:author="Simone Falcioni" w:date="2017-11-16T15:58:00Z"/>
        </w:trPr>
        <w:tc>
          <w:tcPr>
            <w:tcW w:w="2415" w:type="dxa"/>
            <w:tcBorders>
              <w:top w:val="dotted" w:sz="4" w:space="0" w:color="auto"/>
              <w:bottom w:val="dotted" w:sz="4" w:space="0" w:color="auto"/>
            </w:tcBorders>
            <w:shd w:val="clear" w:color="auto" w:fill="auto"/>
          </w:tcPr>
          <w:p w14:paraId="18E730AB" w14:textId="77777777" w:rsidR="00B947FB" w:rsidRPr="007B6CCC" w:rsidRDefault="00B947FB" w:rsidP="000D6EE6">
            <w:pPr>
              <w:spacing w:before="40" w:after="40" w:line="220" w:lineRule="exact"/>
              <w:ind w:left="113" w:right="113"/>
              <w:rPr>
                <w:ins w:id="4829" w:author="Simone Falcioni" w:date="2017-11-16T15:58:00Z"/>
              </w:rPr>
            </w:pPr>
            <w:ins w:id="4830" w:author="Simone Falcioni" w:date="2017-11-16T15:58:00Z">
              <w:r w:rsidRPr="007B6CCC">
                <w:t xml:space="preserve"> 35</w:t>
              </w:r>
            </w:ins>
          </w:p>
        </w:tc>
        <w:tc>
          <w:tcPr>
            <w:tcW w:w="2268" w:type="dxa"/>
            <w:gridSpan w:val="2"/>
            <w:tcBorders>
              <w:top w:val="dotted" w:sz="4" w:space="0" w:color="auto"/>
              <w:bottom w:val="dotted" w:sz="4" w:space="0" w:color="auto"/>
            </w:tcBorders>
            <w:shd w:val="clear" w:color="auto" w:fill="auto"/>
          </w:tcPr>
          <w:p w14:paraId="7842C578" w14:textId="77777777" w:rsidR="00B947FB" w:rsidRPr="007B6CCC" w:rsidRDefault="00B947FB" w:rsidP="000D6EE6">
            <w:pPr>
              <w:spacing w:before="40" w:after="40" w:line="220" w:lineRule="exact"/>
              <w:ind w:left="113" w:right="113"/>
              <w:jc w:val="right"/>
              <w:rPr>
                <w:ins w:id="4831" w:author="Simone Falcioni" w:date="2017-11-16T15:58:00Z"/>
              </w:rPr>
            </w:pPr>
            <w:ins w:id="4832" w:author="Simone Falcioni" w:date="2017-11-16T15:58:00Z">
              <w:r w:rsidRPr="007B6CCC">
                <w:t xml:space="preserve"> 2.4</w:t>
              </w:r>
            </w:ins>
          </w:p>
        </w:tc>
        <w:tc>
          <w:tcPr>
            <w:tcW w:w="2693" w:type="dxa"/>
            <w:gridSpan w:val="2"/>
            <w:tcBorders>
              <w:top w:val="dotted" w:sz="4" w:space="0" w:color="auto"/>
              <w:bottom w:val="dotted" w:sz="4" w:space="0" w:color="auto"/>
            </w:tcBorders>
            <w:shd w:val="clear" w:color="auto" w:fill="auto"/>
          </w:tcPr>
          <w:p w14:paraId="349E7306" w14:textId="77777777" w:rsidR="00B947FB" w:rsidRPr="007B6CCC" w:rsidRDefault="00B947FB" w:rsidP="000D6EE6">
            <w:pPr>
              <w:spacing w:before="40" w:after="40" w:line="220" w:lineRule="exact"/>
              <w:ind w:left="113" w:right="113"/>
              <w:jc w:val="right"/>
              <w:rPr>
                <w:ins w:id="4833" w:author="Simone Falcioni" w:date="2017-11-16T15:58:00Z"/>
              </w:rPr>
            </w:pPr>
            <w:ins w:id="4834" w:author="Simone Falcioni" w:date="2017-11-16T15:58:00Z">
              <w:r w:rsidRPr="007B6CCC">
                <w:t xml:space="preserve"> 240</w:t>
              </w:r>
            </w:ins>
          </w:p>
        </w:tc>
      </w:tr>
      <w:tr w:rsidR="00B947FB" w:rsidRPr="00E1684F" w14:paraId="3F690D6B" w14:textId="77777777" w:rsidTr="00B947FB">
        <w:trPr>
          <w:trHeight w:val="304"/>
          <w:ins w:id="4835" w:author="Simone Falcioni" w:date="2017-11-16T15:58:00Z"/>
        </w:trPr>
        <w:tc>
          <w:tcPr>
            <w:tcW w:w="2415" w:type="dxa"/>
            <w:tcBorders>
              <w:top w:val="dotted" w:sz="4" w:space="0" w:color="auto"/>
              <w:bottom w:val="dotted" w:sz="4" w:space="0" w:color="auto"/>
            </w:tcBorders>
            <w:shd w:val="clear" w:color="auto" w:fill="auto"/>
          </w:tcPr>
          <w:p w14:paraId="0DDC4A88" w14:textId="77777777" w:rsidR="00B947FB" w:rsidRPr="007B6CCC" w:rsidRDefault="00B947FB" w:rsidP="000D6EE6">
            <w:pPr>
              <w:spacing w:before="40" w:after="40" w:line="220" w:lineRule="exact"/>
              <w:ind w:left="113" w:right="113"/>
              <w:rPr>
                <w:ins w:id="4836" w:author="Simone Falcioni" w:date="2017-11-16T15:58:00Z"/>
              </w:rPr>
            </w:pPr>
            <w:ins w:id="4837" w:author="Simone Falcioni" w:date="2017-11-16T15:58:00Z">
              <w:r w:rsidRPr="007B6CCC">
                <w:t xml:space="preserve"> 40</w:t>
              </w:r>
            </w:ins>
          </w:p>
        </w:tc>
        <w:tc>
          <w:tcPr>
            <w:tcW w:w="2268" w:type="dxa"/>
            <w:gridSpan w:val="2"/>
            <w:tcBorders>
              <w:top w:val="dotted" w:sz="4" w:space="0" w:color="auto"/>
              <w:bottom w:val="dotted" w:sz="4" w:space="0" w:color="auto"/>
            </w:tcBorders>
            <w:shd w:val="clear" w:color="auto" w:fill="auto"/>
          </w:tcPr>
          <w:p w14:paraId="5723FFB9" w14:textId="77777777" w:rsidR="00B947FB" w:rsidRPr="007B6CCC" w:rsidRDefault="00B947FB" w:rsidP="000D6EE6">
            <w:pPr>
              <w:spacing w:before="40" w:after="40" w:line="220" w:lineRule="exact"/>
              <w:ind w:left="113" w:right="113"/>
              <w:jc w:val="right"/>
              <w:rPr>
                <w:ins w:id="4838" w:author="Simone Falcioni" w:date="2017-11-16T15:58:00Z"/>
              </w:rPr>
            </w:pPr>
            <w:ins w:id="4839" w:author="Simone Falcioni" w:date="2017-11-16T15:58:00Z">
              <w:r w:rsidRPr="007B6CCC">
                <w:t xml:space="preserve"> 2.8</w:t>
              </w:r>
            </w:ins>
          </w:p>
        </w:tc>
        <w:tc>
          <w:tcPr>
            <w:tcW w:w="2693" w:type="dxa"/>
            <w:gridSpan w:val="2"/>
            <w:tcBorders>
              <w:top w:val="dotted" w:sz="4" w:space="0" w:color="auto"/>
              <w:bottom w:val="dotted" w:sz="4" w:space="0" w:color="auto"/>
            </w:tcBorders>
            <w:shd w:val="clear" w:color="auto" w:fill="auto"/>
          </w:tcPr>
          <w:p w14:paraId="1B163E84" w14:textId="77777777" w:rsidR="00B947FB" w:rsidRPr="007B6CCC" w:rsidRDefault="00B947FB" w:rsidP="000D6EE6">
            <w:pPr>
              <w:spacing w:before="40" w:after="40" w:line="220" w:lineRule="exact"/>
              <w:ind w:left="113" w:right="113"/>
              <w:jc w:val="right"/>
              <w:rPr>
                <w:ins w:id="4840" w:author="Simone Falcioni" w:date="2017-11-16T15:58:00Z"/>
              </w:rPr>
            </w:pPr>
            <w:ins w:id="4841" w:author="Simone Falcioni" w:date="2017-11-16T15:58:00Z">
              <w:r w:rsidRPr="007B6CCC">
                <w:t xml:space="preserve"> 280</w:t>
              </w:r>
            </w:ins>
          </w:p>
        </w:tc>
      </w:tr>
      <w:tr w:rsidR="00B947FB" w:rsidRPr="00E1684F" w14:paraId="7DE8568A" w14:textId="77777777" w:rsidTr="00B947FB">
        <w:trPr>
          <w:trHeight w:val="320"/>
          <w:ins w:id="4842" w:author="Simone Falcioni" w:date="2017-11-16T15:58:00Z"/>
        </w:trPr>
        <w:tc>
          <w:tcPr>
            <w:tcW w:w="2415" w:type="dxa"/>
            <w:tcBorders>
              <w:top w:val="dotted" w:sz="4" w:space="0" w:color="auto"/>
              <w:bottom w:val="dotted" w:sz="4" w:space="0" w:color="auto"/>
            </w:tcBorders>
            <w:shd w:val="clear" w:color="auto" w:fill="auto"/>
          </w:tcPr>
          <w:p w14:paraId="3C3495F1" w14:textId="77777777" w:rsidR="00B947FB" w:rsidRPr="007B6CCC" w:rsidRDefault="00B947FB" w:rsidP="000D6EE6">
            <w:pPr>
              <w:spacing w:before="40" w:after="40" w:line="220" w:lineRule="exact"/>
              <w:ind w:left="113" w:right="113"/>
              <w:rPr>
                <w:ins w:id="4843" w:author="Simone Falcioni" w:date="2017-11-16T15:58:00Z"/>
              </w:rPr>
            </w:pPr>
            <w:ins w:id="4844" w:author="Simone Falcioni" w:date="2017-11-16T15:58:00Z">
              <w:r w:rsidRPr="007B6CCC">
                <w:t xml:space="preserve"> 45</w:t>
              </w:r>
            </w:ins>
          </w:p>
        </w:tc>
        <w:tc>
          <w:tcPr>
            <w:tcW w:w="2268" w:type="dxa"/>
            <w:gridSpan w:val="2"/>
            <w:tcBorders>
              <w:top w:val="dotted" w:sz="4" w:space="0" w:color="auto"/>
              <w:bottom w:val="dotted" w:sz="4" w:space="0" w:color="auto"/>
            </w:tcBorders>
            <w:shd w:val="clear" w:color="auto" w:fill="auto"/>
          </w:tcPr>
          <w:p w14:paraId="486910BF" w14:textId="77777777" w:rsidR="00B947FB" w:rsidRPr="007B6CCC" w:rsidRDefault="00B947FB" w:rsidP="000D6EE6">
            <w:pPr>
              <w:spacing w:before="40" w:after="40" w:line="220" w:lineRule="exact"/>
              <w:ind w:left="113" w:right="113"/>
              <w:jc w:val="right"/>
              <w:rPr>
                <w:ins w:id="4845" w:author="Simone Falcioni" w:date="2017-11-16T15:58:00Z"/>
              </w:rPr>
            </w:pPr>
            <w:ins w:id="4846" w:author="Simone Falcioni" w:date="2017-11-16T15:58:00Z">
              <w:r w:rsidRPr="007B6CCC">
                <w:t xml:space="preserve"> 3.1</w:t>
              </w:r>
            </w:ins>
          </w:p>
        </w:tc>
        <w:tc>
          <w:tcPr>
            <w:tcW w:w="2693" w:type="dxa"/>
            <w:gridSpan w:val="2"/>
            <w:tcBorders>
              <w:top w:val="dotted" w:sz="4" w:space="0" w:color="auto"/>
              <w:bottom w:val="dotted" w:sz="4" w:space="0" w:color="auto"/>
            </w:tcBorders>
            <w:shd w:val="clear" w:color="auto" w:fill="auto"/>
          </w:tcPr>
          <w:p w14:paraId="01B45332" w14:textId="77777777" w:rsidR="00B947FB" w:rsidRPr="007B6CCC" w:rsidRDefault="00B947FB" w:rsidP="000D6EE6">
            <w:pPr>
              <w:spacing w:before="40" w:after="40" w:line="220" w:lineRule="exact"/>
              <w:ind w:left="113" w:right="113"/>
              <w:jc w:val="right"/>
              <w:rPr>
                <w:ins w:id="4847" w:author="Simone Falcioni" w:date="2017-11-16T15:58:00Z"/>
              </w:rPr>
            </w:pPr>
            <w:ins w:id="4848" w:author="Simone Falcioni" w:date="2017-11-16T15:58:00Z">
              <w:r w:rsidRPr="007B6CCC">
                <w:t xml:space="preserve"> 310</w:t>
              </w:r>
            </w:ins>
          </w:p>
        </w:tc>
      </w:tr>
      <w:tr w:rsidR="00B947FB" w:rsidRPr="00E1684F" w14:paraId="204E8096" w14:textId="77777777" w:rsidTr="00B947FB">
        <w:trPr>
          <w:trHeight w:val="288"/>
          <w:ins w:id="4849" w:author="Simone Falcioni" w:date="2017-11-16T15:58:00Z"/>
        </w:trPr>
        <w:tc>
          <w:tcPr>
            <w:tcW w:w="2415" w:type="dxa"/>
            <w:tcBorders>
              <w:top w:val="dotted" w:sz="4" w:space="0" w:color="auto"/>
              <w:bottom w:val="dotted" w:sz="4" w:space="0" w:color="auto"/>
            </w:tcBorders>
            <w:shd w:val="clear" w:color="auto" w:fill="auto"/>
          </w:tcPr>
          <w:p w14:paraId="554CE0DF" w14:textId="77777777" w:rsidR="00B947FB" w:rsidRPr="007B6CCC" w:rsidRDefault="00B947FB" w:rsidP="000D6EE6">
            <w:pPr>
              <w:spacing w:before="40" w:after="40" w:line="220" w:lineRule="exact"/>
              <w:ind w:left="113" w:right="113"/>
              <w:rPr>
                <w:ins w:id="4850" w:author="Simone Falcioni" w:date="2017-11-16T15:58:00Z"/>
              </w:rPr>
            </w:pPr>
            <w:ins w:id="4851" w:author="Simone Falcioni" w:date="2017-11-16T15:58:00Z">
              <w:r w:rsidRPr="007B6CCC">
                <w:t xml:space="preserve"> 50</w:t>
              </w:r>
            </w:ins>
          </w:p>
        </w:tc>
        <w:tc>
          <w:tcPr>
            <w:tcW w:w="2268" w:type="dxa"/>
            <w:gridSpan w:val="2"/>
            <w:tcBorders>
              <w:top w:val="dotted" w:sz="4" w:space="0" w:color="auto"/>
              <w:bottom w:val="dotted" w:sz="4" w:space="0" w:color="auto"/>
            </w:tcBorders>
            <w:shd w:val="clear" w:color="auto" w:fill="auto"/>
          </w:tcPr>
          <w:p w14:paraId="015BBBC8" w14:textId="77777777" w:rsidR="00B947FB" w:rsidRPr="007B6CCC" w:rsidRDefault="00B947FB" w:rsidP="000D6EE6">
            <w:pPr>
              <w:spacing w:before="40" w:after="40" w:line="220" w:lineRule="exact"/>
              <w:ind w:left="113" w:right="113"/>
              <w:jc w:val="right"/>
              <w:rPr>
                <w:ins w:id="4852" w:author="Simone Falcioni" w:date="2017-11-16T15:58:00Z"/>
              </w:rPr>
            </w:pPr>
            <w:ins w:id="4853" w:author="Simone Falcioni" w:date="2017-11-16T15:58:00Z">
              <w:r w:rsidRPr="007B6CCC">
                <w:t xml:space="preserve"> 3.4</w:t>
              </w:r>
            </w:ins>
          </w:p>
        </w:tc>
        <w:tc>
          <w:tcPr>
            <w:tcW w:w="2693" w:type="dxa"/>
            <w:gridSpan w:val="2"/>
            <w:tcBorders>
              <w:top w:val="dotted" w:sz="4" w:space="0" w:color="auto"/>
              <w:bottom w:val="dotted" w:sz="4" w:space="0" w:color="auto"/>
            </w:tcBorders>
            <w:shd w:val="clear" w:color="auto" w:fill="auto"/>
          </w:tcPr>
          <w:p w14:paraId="373FA94B" w14:textId="77777777" w:rsidR="00B947FB" w:rsidRPr="007B6CCC" w:rsidRDefault="00B947FB" w:rsidP="000D6EE6">
            <w:pPr>
              <w:spacing w:before="40" w:after="40" w:line="220" w:lineRule="exact"/>
              <w:ind w:left="113" w:right="113"/>
              <w:jc w:val="right"/>
              <w:rPr>
                <w:ins w:id="4854" w:author="Simone Falcioni" w:date="2017-11-16T15:58:00Z"/>
              </w:rPr>
            </w:pPr>
            <w:ins w:id="4855" w:author="Simone Falcioni" w:date="2017-11-16T15:58:00Z">
              <w:r w:rsidRPr="007B6CCC">
                <w:t xml:space="preserve"> 340</w:t>
              </w:r>
            </w:ins>
          </w:p>
        </w:tc>
      </w:tr>
      <w:tr w:rsidR="00B947FB" w:rsidRPr="00E1684F" w14:paraId="38689F91" w14:textId="77777777" w:rsidTr="00B947FB">
        <w:trPr>
          <w:trHeight w:val="316"/>
          <w:ins w:id="4856" w:author="Simone Falcioni" w:date="2017-11-16T15:58:00Z"/>
        </w:trPr>
        <w:tc>
          <w:tcPr>
            <w:tcW w:w="2415" w:type="dxa"/>
            <w:tcBorders>
              <w:top w:val="dotted" w:sz="4" w:space="0" w:color="auto"/>
              <w:bottom w:val="dotted" w:sz="4" w:space="0" w:color="auto"/>
            </w:tcBorders>
            <w:shd w:val="clear" w:color="auto" w:fill="auto"/>
          </w:tcPr>
          <w:p w14:paraId="7EA7AD5D" w14:textId="77777777" w:rsidR="00B947FB" w:rsidRPr="007B6CCC" w:rsidRDefault="00B947FB" w:rsidP="000D6EE6">
            <w:pPr>
              <w:spacing w:before="40" w:after="40" w:line="220" w:lineRule="exact"/>
              <w:ind w:left="113" w:right="113"/>
              <w:rPr>
                <w:ins w:id="4857" w:author="Simone Falcioni" w:date="2017-11-16T15:58:00Z"/>
              </w:rPr>
            </w:pPr>
            <w:ins w:id="4858" w:author="Simone Falcioni" w:date="2017-11-16T15:58:00Z">
              <w:r w:rsidRPr="007B6CCC">
                <w:t xml:space="preserve"> 55</w:t>
              </w:r>
            </w:ins>
          </w:p>
        </w:tc>
        <w:tc>
          <w:tcPr>
            <w:tcW w:w="2268" w:type="dxa"/>
            <w:gridSpan w:val="2"/>
            <w:tcBorders>
              <w:top w:val="dotted" w:sz="4" w:space="0" w:color="auto"/>
              <w:bottom w:val="dotted" w:sz="4" w:space="0" w:color="auto"/>
            </w:tcBorders>
            <w:shd w:val="clear" w:color="auto" w:fill="auto"/>
          </w:tcPr>
          <w:p w14:paraId="01B2D5CE" w14:textId="77777777" w:rsidR="00B947FB" w:rsidRPr="007B6CCC" w:rsidRDefault="00B947FB" w:rsidP="000D6EE6">
            <w:pPr>
              <w:spacing w:before="40" w:after="40" w:line="220" w:lineRule="exact"/>
              <w:ind w:left="113" w:right="113"/>
              <w:jc w:val="right"/>
              <w:rPr>
                <w:ins w:id="4859" w:author="Simone Falcioni" w:date="2017-11-16T15:58:00Z"/>
              </w:rPr>
            </w:pPr>
            <w:ins w:id="4860" w:author="Simone Falcioni" w:date="2017-11-16T15:58:00Z">
              <w:r w:rsidRPr="007B6CCC">
                <w:t xml:space="preserve"> 3.8</w:t>
              </w:r>
            </w:ins>
          </w:p>
        </w:tc>
        <w:tc>
          <w:tcPr>
            <w:tcW w:w="2693" w:type="dxa"/>
            <w:gridSpan w:val="2"/>
            <w:tcBorders>
              <w:top w:val="dotted" w:sz="4" w:space="0" w:color="auto"/>
              <w:bottom w:val="dotted" w:sz="4" w:space="0" w:color="auto"/>
            </w:tcBorders>
            <w:shd w:val="clear" w:color="auto" w:fill="auto"/>
          </w:tcPr>
          <w:p w14:paraId="44C0ED9E" w14:textId="77777777" w:rsidR="00B947FB" w:rsidRPr="007B6CCC" w:rsidRDefault="00B947FB" w:rsidP="000D6EE6">
            <w:pPr>
              <w:spacing w:before="40" w:after="40" w:line="220" w:lineRule="exact"/>
              <w:ind w:left="113" w:right="113"/>
              <w:jc w:val="right"/>
              <w:rPr>
                <w:ins w:id="4861" w:author="Simone Falcioni" w:date="2017-11-16T15:58:00Z"/>
              </w:rPr>
            </w:pPr>
            <w:ins w:id="4862" w:author="Simone Falcioni" w:date="2017-11-16T15:58:00Z">
              <w:r w:rsidRPr="007B6CCC">
                <w:t xml:space="preserve"> 380</w:t>
              </w:r>
            </w:ins>
          </w:p>
        </w:tc>
      </w:tr>
      <w:tr w:rsidR="00B947FB" w:rsidRPr="00E1684F" w14:paraId="5D34476D" w14:textId="77777777" w:rsidTr="00B947FB">
        <w:trPr>
          <w:trHeight w:val="284"/>
          <w:ins w:id="4863" w:author="Simone Falcioni" w:date="2017-11-16T15:58:00Z"/>
        </w:trPr>
        <w:tc>
          <w:tcPr>
            <w:tcW w:w="2415" w:type="dxa"/>
            <w:tcBorders>
              <w:top w:val="dotted" w:sz="4" w:space="0" w:color="auto"/>
              <w:bottom w:val="dotted" w:sz="4" w:space="0" w:color="auto"/>
            </w:tcBorders>
            <w:shd w:val="clear" w:color="auto" w:fill="auto"/>
          </w:tcPr>
          <w:p w14:paraId="20BE4E00" w14:textId="77777777" w:rsidR="00B947FB" w:rsidRPr="007B6CCC" w:rsidRDefault="00B947FB" w:rsidP="000D6EE6">
            <w:pPr>
              <w:spacing w:before="40" w:after="40" w:line="220" w:lineRule="exact"/>
              <w:ind w:left="113" w:right="113"/>
              <w:rPr>
                <w:ins w:id="4864" w:author="Simone Falcioni" w:date="2017-11-16T15:58:00Z"/>
              </w:rPr>
            </w:pPr>
            <w:ins w:id="4865" w:author="Simone Falcioni" w:date="2017-11-16T15:58:00Z">
              <w:r w:rsidRPr="007B6CCC">
                <w:t xml:space="preserve"> 60</w:t>
              </w:r>
            </w:ins>
          </w:p>
        </w:tc>
        <w:tc>
          <w:tcPr>
            <w:tcW w:w="2268" w:type="dxa"/>
            <w:gridSpan w:val="2"/>
            <w:tcBorders>
              <w:top w:val="dotted" w:sz="4" w:space="0" w:color="auto"/>
              <w:bottom w:val="dotted" w:sz="4" w:space="0" w:color="auto"/>
            </w:tcBorders>
            <w:shd w:val="clear" w:color="auto" w:fill="auto"/>
          </w:tcPr>
          <w:p w14:paraId="3FC3250D" w14:textId="77777777" w:rsidR="00B947FB" w:rsidRPr="007B6CCC" w:rsidRDefault="00B947FB" w:rsidP="000D6EE6">
            <w:pPr>
              <w:spacing w:before="40" w:after="40" w:line="220" w:lineRule="exact"/>
              <w:ind w:left="113" w:right="113"/>
              <w:jc w:val="right"/>
              <w:rPr>
                <w:ins w:id="4866" w:author="Simone Falcioni" w:date="2017-11-16T15:58:00Z"/>
              </w:rPr>
            </w:pPr>
            <w:ins w:id="4867" w:author="Simone Falcioni" w:date="2017-11-16T15:58:00Z">
              <w:r w:rsidRPr="007B6CCC">
                <w:t xml:space="preserve"> 4.1</w:t>
              </w:r>
            </w:ins>
          </w:p>
        </w:tc>
        <w:tc>
          <w:tcPr>
            <w:tcW w:w="2693" w:type="dxa"/>
            <w:gridSpan w:val="2"/>
            <w:tcBorders>
              <w:top w:val="dotted" w:sz="4" w:space="0" w:color="auto"/>
              <w:bottom w:val="dotted" w:sz="4" w:space="0" w:color="auto"/>
            </w:tcBorders>
            <w:shd w:val="clear" w:color="auto" w:fill="auto"/>
          </w:tcPr>
          <w:p w14:paraId="3C712F67" w14:textId="77777777" w:rsidR="00B947FB" w:rsidRPr="007B6CCC" w:rsidRDefault="00B947FB" w:rsidP="000D6EE6">
            <w:pPr>
              <w:spacing w:before="40" w:after="40" w:line="220" w:lineRule="exact"/>
              <w:ind w:left="113" w:right="113"/>
              <w:jc w:val="right"/>
              <w:rPr>
                <w:ins w:id="4868" w:author="Simone Falcioni" w:date="2017-11-16T15:58:00Z"/>
              </w:rPr>
            </w:pPr>
            <w:ins w:id="4869" w:author="Simone Falcioni" w:date="2017-11-16T15:58:00Z">
              <w:r w:rsidRPr="007B6CCC">
                <w:t xml:space="preserve"> 410</w:t>
              </w:r>
            </w:ins>
          </w:p>
        </w:tc>
      </w:tr>
      <w:tr w:rsidR="00B947FB" w:rsidRPr="00E1684F" w14:paraId="6FC84DFF" w14:textId="77777777" w:rsidTr="00B947FB">
        <w:trPr>
          <w:trHeight w:val="288"/>
          <w:ins w:id="4870" w:author="Simone Falcioni" w:date="2017-11-16T15:58:00Z"/>
        </w:trPr>
        <w:tc>
          <w:tcPr>
            <w:tcW w:w="2415" w:type="dxa"/>
            <w:tcBorders>
              <w:top w:val="dotted" w:sz="4" w:space="0" w:color="auto"/>
              <w:bottom w:val="dotted" w:sz="4" w:space="0" w:color="auto"/>
            </w:tcBorders>
            <w:shd w:val="clear" w:color="auto" w:fill="auto"/>
          </w:tcPr>
          <w:p w14:paraId="39A5059A" w14:textId="77777777" w:rsidR="00B947FB" w:rsidRPr="007B6CCC" w:rsidRDefault="00B947FB" w:rsidP="000D6EE6">
            <w:pPr>
              <w:spacing w:before="40" w:after="40" w:line="220" w:lineRule="exact"/>
              <w:ind w:left="113" w:right="113"/>
              <w:rPr>
                <w:ins w:id="4871" w:author="Simone Falcioni" w:date="2017-11-16T15:58:00Z"/>
              </w:rPr>
            </w:pPr>
            <w:ins w:id="4872" w:author="Simone Falcioni" w:date="2017-11-16T15:58:00Z">
              <w:r w:rsidRPr="007B6CCC">
                <w:t xml:space="preserve"> 65</w:t>
              </w:r>
            </w:ins>
          </w:p>
        </w:tc>
        <w:tc>
          <w:tcPr>
            <w:tcW w:w="2268" w:type="dxa"/>
            <w:gridSpan w:val="2"/>
            <w:tcBorders>
              <w:top w:val="dotted" w:sz="4" w:space="0" w:color="auto"/>
              <w:bottom w:val="dotted" w:sz="4" w:space="0" w:color="auto"/>
            </w:tcBorders>
            <w:shd w:val="clear" w:color="auto" w:fill="auto"/>
          </w:tcPr>
          <w:p w14:paraId="0AD4B918" w14:textId="77777777" w:rsidR="00B947FB" w:rsidRPr="007B6CCC" w:rsidRDefault="00B947FB" w:rsidP="000D6EE6">
            <w:pPr>
              <w:spacing w:before="40" w:after="40" w:line="220" w:lineRule="exact"/>
              <w:ind w:left="113" w:right="113"/>
              <w:jc w:val="right"/>
              <w:rPr>
                <w:ins w:id="4873" w:author="Simone Falcioni" w:date="2017-11-16T15:58:00Z"/>
              </w:rPr>
            </w:pPr>
            <w:ins w:id="4874" w:author="Simone Falcioni" w:date="2017-11-16T15:58:00Z">
              <w:r w:rsidRPr="007B6CCC">
                <w:t xml:space="preserve"> 4.5</w:t>
              </w:r>
            </w:ins>
          </w:p>
        </w:tc>
        <w:tc>
          <w:tcPr>
            <w:tcW w:w="2693" w:type="dxa"/>
            <w:gridSpan w:val="2"/>
            <w:tcBorders>
              <w:top w:val="dotted" w:sz="4" w:space="0" w:color="auto"/>
              <w:bottom w:val="dotted" w:sz="4" w:space="0" w:color="auto"/>
            </w:tcBorders>
            <w:shd w:val="clear" w:color="auto" w:fill="auto"/>
          </w:tcPr>
          <w:p w14:paraId="1DCD8086" w14:textId="77777777" w:rsidR="00B947FB" w:rsidRPr="007B6CCC" w:rsidRDefault="00B947FB" w:rsidP="000D6EE6">
            <w:pPr>
              <w:spacing w:before="40" w:after="40" w:line="220" w:lineRule="exact"/>
              <w:ind w:left="113" w:right="113"/>
              <w:jc w:val="right"/>
              <w:rPr>
                <w:ins w:id="4875" w:author="Simone Falcioni" w:date="2017-11-16T15:58:00Z"/>
              </w:rPr>
            </w:pPr>
            <w:ins w:id="4876" w:author="Simone Falcioni" w:date="2017-11-16T15:58:00Z">
              <w:r w:rsidRPr="007B6CCC">
                <w:t xml:space="preserve"> 450</w:t>
              </w:r>
            </w:ins>
          </w:p>
        </w:tc>
      </w:tr>
      <w:tr w:rsidR="00B947FB" w:rsidRPr="00E1684F" w14:paraId="55E3CE01" w14:textId="77777777" w:rsidTr="00B947FB">
        <w:trPr>
          <w:trHeight w:val="292"/>
          <w:ins w:id="4877" w:author="Simone Falcioni" w:date="2017-11-16T15:58:00Z"/>
        </w:trPr>
        <w:tc>
          <w:tcPr>
            <w:tcW w:w="2415" w:type="dxa"/>
            <w:tcBorders>
              <w:top w:val="dotted" w:sz="4" w:space="0" w:color="auto"/>
              <w:bottom w:val="dotted" w:sz="4" w:space="0" w:color="auto"/>
            </w:tcBorders>
            <w:shd w:val="clear" w:color="auto" w:fill="auto"/>
          </w:tcPr>
          <w:p w14:paraId="72652E1D" w14:textId="77777777" w:rsidR="00B947FB" w:rsidRPr="007B6CCC" w:rsidRDefault="00B947FB" w:rsidP="000D6EE6">
            <w:pPr>
              <w:spacing w:before="40" w:after="40" w:line="220" w:lineRule="exact"/>
              <w:ind w:left="113" w:right="113"/>
              <w:rPr>
                <w:ins w:id="4878" w:author="Simone Falcioni" w:date="2017-11-16T15:58:00Z"/>
              </w:rPr>
            </w:pPr>
            <w:ins w:id="4879" w:author="Simone Falcioni" w:date="2017-11-16T15:58:00Z">
              <w:r w:rsidRPr="007B6CCC">
                <w:t xml:space="preserve"> 70</w:t>
              </w:r>
            </w:ins>
          </w:p>
        </w:tc>
        <w:tc>
          <w:tcPr>
            <w:tcW w:w="2268" w:type="dxa"/>
            <w:gridSpan w:val="2"/>
            <w:tcBorders>
              <w:top w:val="dotted" w:sz="4" w:space="0" w:color="auto"/>
              <w:bottom w:val="dotted" w:sz="4" w:space="0" w:color="auto"/>
            </w:tcBorders>
            <w:shd w:val="clear" w:color="auto" w:fill="auto"/>
          </w:tcPr>
          <w:p w14:paraId="2EA6FFC1" w14:textId="77777777" w:rsidR="00B947FB" w:rsidRPr="007B6CCC" w:rsidRDefault="00B947FB" w:rsidP="000D6EE6">
            <w:pPr>
              <w:spacing w:before="40" w:after="40" w:line="220" w:lineRule="exact"/>
              <w:ind w:left="113" w:right="113"/>
              <w:jc w:val="right"/>
              <w:rPr>
                <w:ins w:id="4880" w:author="Simone Falcioni" w:date="2017-11-16T15:58:00Z"/>
              </w:rPr>
            </w:pPr>
            <w:ins w:id="4881" w:author="Simone Falcioni" w:date="2017-11-16T15:58:00Z">
              <w:r w:rsidRPr="007B6CCC">
                <w:t xml:space="preserve"> 4.8</w:t>
              </w:r>
            </w:ins>
          </w:p>
        </w:tc>
        <w:tc>
          <w:tcPr>
            <w:tcW w:w="2693" w:type="dxa"/>
            <w:gridSpan w:val="2"/>
            <w:tcBorders>
              <w:top w:val="dotted" w:sz="4" w:space="0" w:color="auto"/>
              <w:bottom w:val="dotted" w:sz="4" w:space="0" w:color="auto"/>
            </w:tcBorders>
            <w:shd w:val="clear" w:color="auto" w:fill="auto"/>
          </w:tcPr>
          <w:p w14:paraId="57AE5445" w14:textId="77777777" w:rsidR="00B947FB" w:rsidRPr="007B6CCC" w:rsidRDefault="00B947FB" w:rsidP="000D6EE6">
            <w:pPr>
              <w:spacing w:before="40" w:after="40" w:line="220" w:lineRule="exact"/>
              <w:ind w:left="113" w:right="113"/>
              <w:jc w:val="right"/>
              <w:rPr>
                <w:ins w:id="4882" w:author="Simone Falcioni" w:date="2017-11-16T15:58:00Z"/>
              </w:rPr>
            </w:pPr>
            <w:ins w:id="4883" w:author="Simone Falcioni" w:date="2017-11-16T15:58:00Z">
              <w:r w:rsidRPr="007B6CCC">
                <w:t xml:space="preserve"> 480</w:t>
              </w:r>
            </w:ins>
          </w:p>
        </w:tc>
      </w:tr>
      <w:tr w:rsidR="00B947FB" w:rsidRPr="00E1684F" w14:paraId="5A7E2CB7" w14:textId="77777777" w:rsidTr="00B947FB">
        <w:trPr>
          <w:trHeight w:val="284"/>
          <w:ins w:id="4884" w:author="Simone Falcioni" w:date="2017-11-16T15:58:00Z"/>
        </w:trPr>
        <w:tc>
          <w:tcPr>
            <w:tcW w:w="2415" w:type="dxa"/>
            <w:tcBorders>
              <w:top w:val="dotted" w:sz="4" w:space="0" w:color="auto"/>
              <w:bottom w:val="dotted" w:sz="4" w:space="0" w:color="auto"/>
            </w:tcBorders>
            <w:shd w:val="clear" w:color="auto" w:fill="auto"/>
          </w:tcPr>
          <w:p w14:paraId="1F62EEA2" w14:textId="77777777" w:rsidR="00B947FB" w:rsidRPr="007B6CCC" w:rsidRDefault="00B947FB" w:rsidP="000D6EE6">
            <w:pPr>
              <w:spacing w:before="40" w:after="40" w:line="220" w:lineRule="exact"/>
              <w:ind w:left="113" w:right="113"/>
              <w:rPr>
                <w:ins w:id="4885" w:author="Simone Falcioni" w:date="2017-11-16T15:58:00Z"/>
              </w:rPr>
            </w:pPr>
            <w:ins w:id="4886" w:author="Simone Falcioni" w:date="2017-11-16T15:58:00Z">
              <w:r w:rsidRPr="007B6CCC">
                <w:t xml:space="preserve"> 75</w:t>
              </w:r>
            </w:ins>
          </w:p>
        </w:tc>
        <w:tc>
          <w:tcPr>
            <w:tcW w:w="2268" w:type="dxa"/>
            <w:gridSpan w:val="2"/>
            <w:tcBorders>
              <w:top w:val="dotted" w:sz="4" w:space="0" w:color="auto"/>
              <w:bottom w:val="dotted" w:sz="4" w:space="0" w:color="auto"/>
            </w:tcBorders>
            <w:shd w:val="clear" w:color="auto" w:fill="auto"/>
          </w:tcPr>
          <w:p w14:paraId="31697067" w14:textId="77777777" w:rsidR="00B947FB" w:rsidRPr="007B6CCC" w:rsidRDefault="00B947FB" w:rsidP="000D6EE6">
            <w:pPr>
              <w:spacing w:before="40" w:after="40" w:line="220" w:lineRule="exact"/>
              <w:ind w:left="113" w:right="113"/>
              <w:jc w:val="right"/>
              <w:rPr>
                <w:ins w:id="4887" w:author="Simone Falcioni" w:date="2017-11-16T15:58:00Z"/>
              </w:rPr>
            </w:pPr>
            <w:ins w:id="4888" w:author="Simone Falcioni" w:date="2017-11-16T15:58:00Z">
              <w:r w:rsidRPr="007B6CCC">
                <w:t xml:space="preserve"> 5.2</w:t>
              </w:r>
            </w:ins>
          </w:p>
        </w:tc>
        <w:tc>
          <w:tcPr>
            <w:tcW w:w="2693" w:type="dxa"/>
            <w:gridSpan w:val="2"/>
            <w:tcBorders>
              <w:top w:val="dotted" w:sz="4" w:space="0" w:color="auto"/>
              <w:bottom w:val="dotted" w:sz="4" w:space="0" w:color="auto"/>
            </w:tcBorders>
            <w:shd w:val="clear" w:color="auto" w:fill="auto"/>
          </w:tcPr>
          <w:p w14:paraId="3509F80F" w14:textId="77777777" w:rsidR="00B947FB" w:rsidRPr="007B6CCC" w:rsidRDefault="00B947FB" w:rsidP="000D6EE6">
            <w:pPr>
              <w:spacing w:before="40" w:after="40" w:line="220" w:lineRule="exact"/>
              <w:ind w:left="113" w:right="113"/>
              <w:jc w:val="right"/>
              <w:rPr>
                <w:ins w:id="4889" w:author="Simone Falcioni" w:date="2017-11-16T15:58:00Z"/>
              </w:rPr>
            </w:pPr>
            <w:ins w:id="4890" w:author="Simone Falcioni" w:date="2017-11-16T15:58:00Z">
              <w:r w:rsidRPr="007B6CCC">
                <w:t xml:space="preserve"> 520</w:t>
              </w:r>
            </w:ins>
          </w:p>
        </w:tc>
      </w:tr>
      <w:tr w:rsidR="00B947FB" w:rsidRPr="00E1684F" w14:paraId="711C00AD" w14:textId="77777777" w:rsidTr="00B947FB">
        <w:trPr>
          <w:trHeight w:val="288"/>
          <w:ins w:id="4891" w:author="Simone Falcioni" w:date="2017-11-16T15:58:00Z"/>
        </w:trPr>
        <w:tc>
          <w:tcPr>
            <w:tcW w:w="2415" w:type="dxa"/>
            <w:tcBorders>
              <w:top w:val="dotted" w:sz="4" w:space="0" w:color="auto"/>
              <w:bottom w:val="dotted" w:sz="4" w:space="0" w:color="auto"/>
            </w:tcBorders>
            <w:shd w:val="clear" w:color="auto" w:fill="auto"/>
          </w:tcPr>
          <w:p w14:paraId="35865D72" w14:textId="77777777" w:rsidR="00B947FB" w:rsidRPr="007B6CCC" w:rsidRDefault="00B947FB" w:rsidP="000D6EE6">
            <w:pPr>
              <w:spacing w:before="40" w:after="40" w:line="220" w:lineRule="exact"/>
              <w:ind w:left="113" w:right="113"/>
              <w:rPr>
                <w:ins w:id="4892" w:author="Simone Falcioni" w:date="2017-11-16T15:58:00Z"/>
              </w:rPr>
            </w:pPr>
            <w:ins w:id="4893" w:author="Simone Falcioni" w:date="2017-11-16T15:58:00Z">
              <w:r w:rsidRPr="007B6CCC">
                <w:t xml:space="preserve"> 80</w:t>
              </w:r>
            </w:ins>
          </w:p>
        </w:tc>
        <w:tc>
          <w:tcPr>
            <w:tcW w:w="2268" w:type="dxa"/>
            <w:gridSpan w:val="2"/>
            <w:tcBorders>
              <w:top w:val="dotted" w:sz="4" w:space="0" w:color="auto"/>
              <w:bottom w:val="dotted" w:sz="4" w:space="0" w:color="auto"/>
            </w:tcBorders>
            <w:shd w:val="clear" w:color="auto" w:fill="auto"/>
          </w:tcPr>
          <w:p w14:paraId="7EBBA6A4" w14:textId="77777777" w:rsidR="00B947FB" w:rsidRPr="007B6CCC" w:rsidRDefault="00B947FB" w:rsidP="000D6EE6">
            <w:pPr>
              <w:spacing w:before="40" w:after="40" w:line="220" w:lineRule="exact"/>
              <w:ind w:left="113" w:right="113"/>
              <w:jc w:val="right"/>
              <w:rPr>
                <w:ins w:id="4894" w:author="Simone Falcioni" w:date="2017-11-16T15:58:00Z"/>
              </w:rPr>
            </w:pPr>
            <w:ins w:id="4895" w:author="Simone Falcioni" w:date="2017-11-16T15:58:00Z">
              <w:r w:rsidRPr="007B6CCC">
                <w:t xml:space="preserve"> 5.5</w:t>
              </w:r>
            </w:ins>
          </w:p>
        </w:tc>
        <w:tc>
          <w:tcPr>
            <w:tcW w:w="2693" w:type="dxa"/>
            <w:gridSpan w:val="2"/>
            <w:tcBorders>
              <w:top w:val="dotted" w:sz="4" w:space="0" w:color="auto"/>
              <w:bottom w:val="dotted" w:sz="4" w:space="0" w:color="auto"/>
            </w:tcBorders>
            <w:shd w:val="clear" w:color="auto" w:fill="auto"/>
          </w:tcPr>
          <w:p w14:paraId="7FF4E5AC" w14:textId="77777777" w:rsidR="00B947FB" w:rsidRPr="007B6CCC" w:rsidRDefault="00B947FB" w:rsidP="000D6EE6">
            <w:pPr>
              <w:spacing w:before="40" w:after="40" w:line="220" w:lineRule="exact"/>
              <w:ind w:left="113" w:right="113"/>
              <w:jc w:val="right"/>
              <w:rPr>
                <w:ins w:id="4896" w:author="Simone Falcioni" w:date="2017-11-16T15:58:00Z"/>
              </w:rPr>
            </w:pPr>
            <w:ins w:id="4897" w:author="Simone Falcioni" w:date="2017-11-16T15:58:00Z">
              <w:r w:rsidRPr="007B6CCC">
                <w:t xml:space="preserve"> 550</w:t>
              </w:r>
            </w:ins>
          </w:p>
        </w:tc>
      </w:tr>
      <w:tr w:rsidR="00B947FB" w:rsidRPr="00E1684F" w14:paraId="13C903C3" w14:textId="77777777" w:rsidTr="00B947FB">
        <w:trPr>
          <w:trHeight w:val="268"/>
          <w:ins w:id="4898" w:author="Simone Falcioni" w:date="2017-11-16T15:58:00Z"/>
        </w:trPr>
        <w:tc>
          <w:tcPr>
            <w:tcW w:w="2415" w:type="dxa"/>
            <w:tcBorders>
              <w:top w:val="dotted" w:sz="4" w:space="0" w:color="auto"/>
              <w:bottom w:val="dotted" w:sz="4" w:space="0" w:color="auto"/>
            </w:tcBorders>
            <w:shd w:val="clear" w:color="auto" w:fill="auto"/>
          </w:tcPr>
          <w:p w14:paraId="5A52DD2A" w14:textId="77777777" w:rsidR="00B947FB" w:rsidRPr="007B6CCC" w:rsidRDefault="00B947FB" w:rsidP="000D6EE6">
            <w:pPr>
              <w:spacing w:before="40" w:after="40" w:line="220" w:lineRule="exact"/>
              <w:ind w:left="113" w:right="113"/>
              <w:rPr>
                <w:ins w:id="4899" w:author="Simone Falcioni" w:date="2017-11-16T15:58:00Z"/>
              </w:rPr>
            </w:pPr>
            <w:ins w:id="4900" w:author="Simone Falcioni" w:date="2017-11-16T15:58:00Z">
              <w:r w:rsidRPr="007B6CCC">
                <w:t xml:space="preserve"> 85</w:t>
              </w:r>
            </w:ins>
          </w:p>
        </w:tc>
        <w:tc>
          <w:tcPr>
            <w:tcW w:w="2268" w:type="dxa"/>
            <w:gridSpan w:val="2"/>
            <w:tcBorders>
              <w:top w:val="dotted" w:sz="4" w:space="0" w:color="auto"/>
              <w:bottom w:val="dotted" w:sz="4" w:space="0" w:color="auto"/>
            </w:tcBorders>
            <w:shd w:val="clear" w:color="auto" w:fill="auto"/>
          </w:tcPr>
          <w:p w14:paraId="37FB78E3" w14:textId="77777777" w:rsidR="00B947FB" w:rsidRPr="007B6CCC" w:rsidRDefault="00B947FB" w:rsidP="000D6EE6">
            <w:pPr>
              <w:spacing w:before="40" w:after="40" w:line="220" w:lineRule="exact"/>
              <w:ind w:left="113" w:right="113"/>
              <w:jc w:val="right"/>
              <w:rPr>
                <w:ins w:id="4901" w:author="Simone Falcioni" w:date="2017-11-16T15:58:00Z"/>
              </w:rPr>
            </w:pPr>
            <w:ins w:id="4902" w:author="Simone Falcioni" w:date="2017-11-16T15:58:00Z">
              <w:r w:rsidRPr="007B6CCC">
                <w:t xml:space="preserve"> 5.9</w:t>
              </w:r>
            </w:ins>
          </w:p>
        </w:tc>
        <w:tc>
          <w:tcPr>
            <w:tcW w:w="2693" w:type="dxa"/>
            <w:gridSpan w:val="2"/>
            <w:tcBorders>
              <w:top w:val="dotted" w:sz="4" w:space="0" w:color="auto"/>
              <w:bottom w:val="dotted" w:sz="4" w:space="0" w:color="auto"/>
            </w:tcBorders>
            <w:shd w:val="clear" w:color="auto" w:fill="auto"/>
          </w:tcPr>
          <w:p w14:paraId="45597422" w14:textId="77777777" w:rsidR="00B947FB" w:rsidRPr="007B6CCC" w:rsidRDefault="00B947FB" w:rsidP="000D6EE6">
            <w:pPr>
              <w:spacing w:before="40" w:after="40" w:line="220" w:lineRule="exact"/>
              <w:ind w:left="113" w:right="113"/>
              <w:jc w:val="right"/>
              <w:rPr>
                <w:ins w:id="4903" w:author="Simone Falcioni" w:date="2017-11-16T15:58:00Z"/>
              </w:rPr>
            </w:pPr>
            <w:ins w:id="4904" w:author="Simone Falcioni" w:date="2017-11-16T15:58:00Z">
              <w:r w:rsidRPr="007B6CCC">
                <w:t xml:space="preserve"> 590</w:t>
              </w:r>
            </w:ins>
          </w:p>
        </w:tc>
      </w:tr>
      <w:tr w:rsidR="00B947FB" w:rsidRPr="00E1684F" w14:paraId="477E2EEE" w14:textId="77777777" w:rsidTr="00B947FB">
        <w:trPr>
          <w:trHeight w:val="260"/>
          <w:ins w:id="4905" w:author="Simone Falcioni" w:date="2017-11-16T15:58:00Z"/>
        </w:trPr>
        <w:tc>
          <w:tcPr>
            <w:tcW w:w="2415" w:type="dxa"/>
            <w:tcBorders>
              <w:top w:val="dotted" w:sz="4" w:space="0" w:color="auto"/>
              <w:bottom w:val="dotted" w:sz="4" w:space="0" w:color="auto"/>
            </w:tcBorders>
            <w:shd w:val="clear" w:color="auto" w:fill="auto"/>
          </w:tcPr>
          <w:p w14:paraId="21A2074A" w14:textId="77777777" w:rsidR="00B947FB" w:rsidRPr="007B6CCC" w:rsidRDefault="00B947FB" w:rsidP="000D6EE6">
            <w:pPr>
              <w:spacing w:before="40" w:after="40" w:line="220" w:lineRule="exact"/>
              <w:ind w:left="113" w:right="113"/>
              <w:rPr>
                <w:ins w:id="4906" w:author="Simone Falcioni" w:date="2017-11-16T15:58:00Z"/>
              </w:rPr>
            </w:pPr>
            <w:ins w:id="4907" w:author="Simone Falcioni" w:date="2017-11-16T15:58:00Z">
              <w:r w:rsidRPr="007B6CCC">
                <w:t xml:space="preserve"> 90</w:t>
              </w:r>
            </w:ins>
          </w:p>
        </w:tc>
        <w:tc>
          <w:tcPr>
            <w:tcW w:w="2268" w:type="dxa"/>
            <w:gridSpan w:val="2"/>
            <w:tcBorders>
              <w:top w:val="dotted" w:sz="4" w:space="0" w:color="auto"/>
              <w:bottom w:val="dotted" w:sz="4" w:space="0" w:color="auto"/>
            </w:tcBorders>
            <w:shd w:val="clear" w:color="auto" w:fill="auto"/>
          </w:tcPr>
          <w:p w14:paraId="5FFE653E" w14:textId="77777777" w:rsidR="00B947FB" w:rsidRPr="007B6CCC" w:rsidRDefault="00B947FB" w:rsidP="000D6EE6">
            <w:pPr>
              <w:spacing w:before="40" w:after="40" w:line="220" w:lineRule="exact"/>
              <w:ind w:left="113" w:right="113"/>
              <w:jc w:val="right"/>
              <w:rPr>
                <w:ins w:id="4908" w:author="Simone Falcioni" w:date="2017-11-16T15:58:00Z"/>
              </w:rPr>
            </w:pPr>
            <w:ins w:id="4909" w:author="Simone Falcioni" w:date="2017-11-16T15:58:00Z">
              <w:r w:rsidRPr="007B6CCC">
                <w:t xml:space="preserve"> 6.2</w:t>
              </w:r>
            </w:ins>
          </w:p>
        </w:tc>
        <w:tc>
          <w:tcPr>
            <w:tcW w:w="2693" w:type="dxa"/>
            <w:gridSpan w:val="2"/>
            <w:tcBorders>
              <w:top w:val="dotted" w:sz="4" w:space="0" w:color="auto"/>
              <w:bottom w:val="dotted" w:sz="4" w:space="0" w:color="auto"/>
            </w:tcBorders>
            <w:shd w:val="clear" w:color="auto" w:fill="auto"/>
          </w:tcPr>
          <w:p w14:paraId="3D7EE0AD" w14:textId="77777777" w:rsidR="00B947FB" w:rsidRPr="007B6CCC" w:rsidRDefault="00B947FB" w:rsidP="000D6EE6">
            <w:pPr>
              <w:spacing w:before="40" w:after="40" w:line="220" w:lineRule="exact"/>
              <w:ind w:left="113" w:right="113"/>
              <w:jc w:val="right"/>
              <w:rPr>
                <w:ins w:id="4910" w:author="Simone Falcioni" w:date="2017-11-16T15:58:00Z"/>
              </w:rPr>
            </w:pPr>
            <w:ins w:id="4911" w:author="Simone Falcioni" w:date="2017-11-16T15:58:00Z">
              <w:r w:rsidRPr="007B6CCC">
                <w:t xml:space="preserve"> 620</w:t>
              </w:r>
            </w:ins>
          </w:p>
        </w:tc>
      </w:tr>
      <w:tr w:rsidR="00B947FB" w:rsidRPr="00E1684F" w14:paraId="46FF3EFA" w14:textId="77777777" w:rsidTr="00B947FB">
        <w:trPr>
          <w:trHeight w:val="264"/>
          <w:ins w:id="4912" w:author="Simone Falcioni" w:date="2017-11-16T15:58:00Z"/>
        </w:trPr>
        <w:tc>
          <w:tcPr>
            <w:tcW w:w="2415" w:type="dxa"/>
            <w:tcBorders>
              <w:top w:val="dotted" w:sz="4" w:space="0" w:color="auto"/>
              <w:bottom w:val="dotted" w:sz="4" w:space="0" w:color="auto"/>
            </w:tcBorders>
            <w:shd w:val="clear" w:color="auto" w:fill="auto"/>
          </w:tcPr>
          <w:p w14:paraId="4EDB3162" w14:textId="77777777" w:rsidR="00B947FB" w:rsidRPr="007B6CCC" w:rsidRDefault="00B947FB" w:rsidP="000D6EE6">
            <w:pPr>
              <w:spacing w:before="40" w:after="40" w:line="220" w:lineRule="exact"/>
              <w:ind w:left="113" w:right="113"/>
              <w:rPr>
                <w:ins w:id="4913" w:author="Simone Falcioni" w:date="2017-11-16T15:58:00Z"/>
              </w:rPr>
            </w:pPr>
            <w:ins w:id="4914" w:author="Simone Falcioni" w:date="2017-11-16T15:58:00Z">
              <w:r w:rsidRPr="007B6CCC">
                <w:t xml:space="preserve"> 95</w:t>
              </w:r>
            </w:ins>
          </w:p>
        </w:tc>
        <w:tc>
          <w:tcPr>
            <w:tcW w:w="2268" w:type="dxa"/>
            <w:gridSpan w:val="2"/>
            <w:tcBorders>
              <w:top w:val="dotted" w:sz="4" w:space="0" w:color="auto"/>
              <w:bottom w:val="dotted" w:sz="4" w:space="0" w:color="auto"/>
            </w:tcBorders>
            <w:shd w:val="clear" w:color="auto" w:fill="auto"/>
          </w:tcPr>
          <w:p w14:paraId="4A025D09" w14:textId="77777777" w:rsidR="00B947FB" w:rsidRPr="007B6CCC" w:rsidRDefault="00B947FB" w:rsidP="000D6EE6">
            <w:pPr>
              <w:spacing w:before="40" w:after="40" w:line="220" w:lineRule="exact"/>
              <w:ind w:left="113" w:right="113"/>
              <w:jc w:val="right"/>
              <w:rPr>
                <w:ins w:id="4915" w:author="Simone Falcioni" w:date="2017-11-16T15:58:00Z"/>
              </w:rPr>
            </w:pPr>
            <w:ins w:id="4916" w:author="Simone Falcioni" w:date="2017-11-16T15:58:00Z">
              <w:r w:rsidRPr="007B6CCC">
                <w:t xml:space="preserve"> 6.6</w:t>
              </w:r>
            </w:ins>
          </w:p>
        </w:tc>
        <w:tc>
          <w:tcPr>
            <w:tcW w:w="2693" w:type="dxa"/>
            <w:gridSpan w:val="2"/>
            <w:tcBorders>
              <w:top w:val="dotted" w:sz="4" w:space="0" w:color="auto"/>
              <w:bottom w:val="dotted" w:sz="4" w:space="0" w:color="auto"/>
            </w:tcBorders>
            <w:shd w:val="clear" w:color="auto" w:fill="auto"/>
          </w:tcPr>
          <w:p w14:paraId="57B7F357" w14:textId="77777777" w:rsidR="00B947FB" w:rsidRPr="007B6CCC" w:rsidRDefault="00B947FB" w:rsidP="000D6EE6">
            <w:pPr>
              <w:spacing w:before="40" w:after="40" w:line="220" w:lineRule="exact"/>
              <w:ind w:left="113" w:right="113"/>
              <w:jc w:val="right"/>
              <w:rPr>
                <w:ins w:id="4917" w:author="Simone Falcioni" w:date="2017-11-16T15:58:00Z"/>
              </w:rPr>
            </w:pPr>
            <w:ins w:id="4918" w:author="Simone Falcioni" w:date="2017-11-16T15:58:00Z">
              <w:r w:rsidRPr="007B6CCC">
                <w:t xml:space="preserve"> 660</w:t>
              </w:r>
            </w:ins>
          </w:p>
        </w:tc>
      </w:tr>
      <w:tr w:rsidR="00B947FB" w:rsidRPr="00E1684F" w14:paraId="102056E0" w14:textId="77777777" w:rsidTr="00B947FB">
        <w:trPr>
          <w:trHeight w:val="292"/>
          <w:ins w:id="4919" w:author="Simone Falcioni" w:date="2017-11-16T15:58:00Z"/>
        </w:trPr>
        <w:tc>
          <w:tcPr>
            <w:tcW w:w="2415" w:type="dxa"/>
            <w:tcBorders>
              <w:top w:val="dotted" w:sz="4" w:space="0" w:color="auto"/>
              <w:bottom w:val="dotted" w:sz="4" w:space="0" w:color="auto"/>
            </w:tcBorders>
            <w:shd w:val="clear" w:color="auto" w:fill="auto"/>
          </w:tcPr>
          <w:p w14:paraId="491FC5A6" w14:textId="77777777" w:rsidR="00B947FB" w:rsidRPr="007B6CCC" w:rsidRDefault="00B947FB" w:rsidP="000D6EE6">
            <w:pPr>
              <w:spacing w:before="40" w:after="40" w:line="220" w:lineRule="exact"/>
              <w:ind w:left="113" w:right="113"/>
              <w:rPr>
                <w:ins w:id="4920" w:author="Simone Falcioni" w:date="2017-11-16T15:58:00Z"/>
              </w:rPr>
            </w:pPr>
            <w:ins w:id="4921" w:author="Simone Falcioni" w:date="2017-11-16T15:58:00Z">
              <w:r w:rsidRPr="007B6CCC">
                <w:t>100</w:t>
              </w:r>
            </w:ins>
          </w:p>
        </w:tc>
        <w:tc>
          <w:tcPr>
            <w:tcW w:w="2268" w:type="dxa"/>
            <w:gridSpan w:val="2"/>
            <w:tcBorders>
              <w:top w:val="dotted" w:sz="4" w:space="0" w:color="auto"/>
              <w:bottom w:val="dotted" w:sz="4" w:space="0" w:color="auto"/>
            </w:tcBorders>
            <w:shd w:val="clear" w:color="auto" w:fill="auto"/>
          </w:tcPr>
          <w:p w14:paraId="62EE606C" w14:textId="77777777" w:rsidR="00B947FB" w:rsidRPr="007B6CCC" w:rsidRDefault="00B947FB" w:rsidP="000D6EE6">
            <w:pPr>
              <w:spacing w:before="40" w:after="40" w:line="220" w:lineRule="exact"/>
              <w:ind w:left="113" w:right="113"/>
              <w:jc w:val="right"/>
              <w:rPr>
                <w:ins w:id="4922" w:author="Simone Falcioni" w:date="2017-11-16T15:58:00Z"/>
              </w:rPr>
            </w:pPr>
            <w:ins w:id="4923" w:author="Simone Falcioni" w:date="2017-11-16T15:58:00Z">
              <w:r w:rsidRPr="007B6CCC">
                <w:t xml:space="preserve"> 6.9</w:t>
              </w:r>
            </w:ins>
          </w:p>
        </w:tc>
        <w:tc>
          <w:tcPr>
            <w:tcW w:w="2693" w:type="dxa"/>
            <w:gridSpan w:val="2"/>
            <w:tcBorders>
              <w:top w:val="dotted" w:sz="4" w:space="0" w:color="auto"/>
              <w:bottom w:val="dotted" w:sz="4" w:space="0" w:color="auto"/>
            </w:tcBorders>
            <w:shd w:val="clear" w:color="auto" w:fill="auto"/>
          </w:tcPr>
          <w:p w14:paraId="6DF5F762" w14:textId="77777777" w:rsidR="00B947FB" w:rsidRPr="007B6CCC" w:rsidRDefault="00B947FB" w:rsidP="000D6EE6">
            <w:pPr>
              <w:spacing w:before="40" w:after="40" w:line="220" w:lineRule="exact"/>
              <w:ind w:left="113" w:right="113"/>
              <w:jc w:val="right"/>
              <w:rPr>
                <w:ins w:id="4924" w:author="Simone Falcioni" w:date="2017-11-16T15:58:00Z"/>
              </w:rPr>
            </w:pPr>
            <w:ins w:id="4925" w:author="Simone Falcioni" w:date="2017-11-16T15:58:00Z">
              <w:r w:rsidRPr="007B6CCC">
                <w:t xml:space="preserve"> 690</w:t>
              </w:r>
            </w:ins>
          </w:p>
        </w:tc>
      </w:tr>
      <w:tr w:rsidR="00B947FB" w:rsidRPr="00E1684F" w14:paraId="06B0EAEE" w14:textId="77777777" w:rsidTr="00B947FB">
        <w:trPr>
          <w:trHeight w:val="296"/>
          <w:ins w:id="4926" w:author="Simone Falcioni" w:date="2017-11-16T15:58:00Z"/>
        </w:trPr>
        <w:tc>
          <w:tcPr>
            <w:tcW w:w="2415" w:type="dxa"/>
            <w:tcBorders>
              <w:top w:val="dotted" w:sz="4" w:space="0" w:color="auto"/>
              <w:bottom w:val="dotted" w:sz="4" w:space="0" w:color="auto"/>
            </w:tcBorders>
            <w:shd w:val="clear" w:color="auto" w:fill="auto"/>
          </w:tcPr>
          <w:p w14:paraId="43B194FC" w14:textId="77777777" w:rsidR="00B947FB" w:rsidRPr="007B6CCC" w:rsidRDefault="00B947FB" w:rsidP="000D6EE6">
            <w:pPr>
              <w:spacing w:before="40" w:after="40" w:line="220" w:lineRule="exact"/>
              <w:ind w:left="113" w:right="113"/>
              <w:rPr>
                <w:ins w:id="4927" w:author="Simone Falcioni" w:date="2017-11-16T15:58:00Z"/>
              </w:rPr>
            </w:pPr>
            <w:ins w:id="4928" w:author="Simone Falcioni" w:date="2017-11-16T15:58:00Z">
              <w:r w:rsidRPr="007B6CCC">
                <w:t>105</w:t>
              </w:r>
            </w:ins>
          </w:p>
        </w:tc>
        <w:tc>
          <w:tcPr>
            <w:tcW w:w="2268" w:type="dxa"/>
            <w:gridSpan w:val="2"/>
            <w:tcBorders>
              <w:top w:val="dotted" w:sz="4" w:space="0" w:color="auto"/>
              <w:bottom w:val="dotted" w:sz="4" w:space="0" w:color="auto"/>
            </w:tcBorders>
            <w:shd w:val="clear" w:color="auto" w:fill="auto"/>
          </w:tcPr>
          <w:p w14:paraId="0EAD5793" w14:textId="77777777" w:rsidR="00B947FB" w:rsidRPr="007B6CCC" w:rsidRDefault="00B947FB" w:rsidP="000D6EE6">
            <w:pPr>
              <w:spacing w:before="40" w:after="40" w:line="220" w:lineRule="exact"/>
              <w:ind w:left="113" w:right="113"/>
              <w:jc w:val="right"/>
              <w:rPr>
                <w:ins w:id="4929" w:author="Simone Falcioni" w:date="2017-11-16T15:58:00Z"/>
              </w:rPr>
            </w:pPr>
            <w:ins w:id="4930" w:author="Simone Falcioni" w:date="2017-11-16T15:58:00Z">
              <w:r w:rsidRPr="007B6CCC">
                <w:t xml:space="preserve"> 7.2</w:t>
              </w:r>
            </w:ins>
          </w:p>
        </w:tc>
        <w:tc>
          <w:tcPr>
            <w:tcW w:w="2693" w:type="dxa"/>
            <w:gridSpan w:val="2"/>
            <w:tcBorders>
              <w:top w:val="dotted" w:sz="4" w:space="0" w:color="auto"/>
              <w:bottom w:val="dotted" w:sz="4" w:space="0" w:color="auto"/>
            </w:tcBorders>
            <w:shd w:val="clear" w:color="auto" w:fill="auto"/>
          </w:tcPr>
          <w:p w14:paraId="2B055594" w14:textId="77777777" w:rsidR="00B947FB" w:rsidRPr="007B6CCC" w:rsidRDefault="00B947FB" w:rsidP="000D6EE6">
            <w:pPr>
              <w:spacing w:before="40" w:after="40" w:line="220" w:lineRule="exact"/>
              <w:ind w:left="113" w:right="113"/>
              <w:jc w:val="right"/>
              <w:rPr>
                <w:ins w:id="4931" w:author="Simone Falcioni" w:date="2017-11-16T15:58:00Z"/>
              </w:rPr>
            </w:pPr>
            <w:ins w:id="4932" w:author="Simone Falcioni" w:date="2017-11-16T15:58:00Z">
              <w:r w:rsidRPr="007B6CCC">
                <w:t xml:space="preserve"> 720</w:t>
              </w:r>
            </w:ins>
          </w:p>
        </w:tc>
      </w:tr>
      <w:tr w:rsidR="00B947FB" w:rsidRPr="00E1684F" w14:paraId="7AB2A6AD" w14:textId="77777777" w:rsidTr="00B947FB">
        <w:trPr>
          <w:trHeight w:val="288"/>
          <w:ins w:id="4933" w:author="Simone Falcioni" w:date="2017-11-16T15:58:00Z"/>
        </w:trPr>
        <w:tc>
          <w:tcPr>
            <w:tcW w:w="2415" w:type="dxa"/>
            <w:tcBorders>
              <w:top w:val="dotted" w:sz="4" w:space="0" w:color="auto"/>
              <w:bottom w:val="dotted" w:sz="4" w:space="0" w:color="auto"/>
            </w:tcBorders>
            <w:shd w:val="clear" w:color="auto" w:fill="auto"/>
          </w:tcPr>
          <w:p w14:paraId="4C316FF9" w14:textId="77777777" w:rsidR="00B947FB" w:rsidRPr="007B6CCC" w:rsidRDefault="00B947FB" w:rsidP="000D6EE6">
            <w:pPr>
              <w:spacing w:before="40" w:after="40" w:line="220" w:lineRule="exact"/>
              <w:ind w:left="113" w:right="113"/>
              <w:rPr>
                <w:ins w:id="4934" w:author="Simone Falcioni" w:date="2017-11-16T15:58:00Z"/>
              </w:rPr>
            </w:pPr>
            <w:ins w:id="4935" w:author="Simone Falcioni" w:date="2017-11-16T15:58:00Z">
              <w:r w:rsidRPr="007B6CCC">
                <w:t>110</w:t>
              </w:r>
            </w:ins>
          </w:p>
        </w:tc>
        <w:tc>
          <w:tcPr>
            <w:tcW w:w="2268" w:type="dxa"/>
            <w:gridSpan w:val="2"/>
            <w:tcBorders>
              <w:top w:val="dotted" w:sz="4" w:space="0" w:color="auto"/>
              <w:bottom w:val="dotted" w:sz="4" w:space="0" w:color="auto"/>
            </w:tcBorders>
            <w:shd w:val="clear" w:color="auto" w:fill="auto"/>
          </w:tcPr>
          <w:p w14:paraId="1FA17030" w14:textId="77777777" w:rsidR="00B947FB" w:rsidRPr="007B6CCC" w:rsidRDefault="00B947FB" w:rsidP="000D6EE6">
            <w:pPr>
              <w:spacing w:before="40" w:after="40" w:line="220" w:lineRule="exact"/>
              <w:ind w:left="113" w:right="113"/>
              <w:jc w:val="right"/>
              <w:rPr>
                <w:ins w:id="4936" w:author="Simone Falcioni" w:date="2017-11-16T15:58:00Z"/>
              </w:rPr>
            </w:pPr>
            <w:ins w:id="4937" w:author="Simone Falcioni" w:date="2017-11-16T15:58:00Z">
              <w:r w:rsidRPr="007B6CCC">
                <w:t xml:space="preserve"> 7.6</w:t>
              </w:r>
            </w:ins>
          </w:p>
        </w:tc>
        <w:tc>
          <w:tcPr>
            <w:tcW w:w="2693" w:type="dxa"/>
            <w:gridSpan w:val="2"/>
            <w:tcBorders>
              <w:top w:val="dotted" w:sz="4" w:space="0" w:color="auto"/>
              <w:bottom w:val="dotted" w:sz="4" w:space="0" w:color="auto"/>
            </w:tcBorders>
            <w:shd w:val="clear" w:color="auto" w:fill="auto"/>
          </w:tcPr>
          <w:p w14:paraId="0F5994EB" w14:textId="77777777" w:rsidR="00B947FB" w:rsidRPr="007B6CCC" w:rsidRDefault="00B947FB" w:rsidP="000D6EE6">
            <w:pPr>
              <w:spacing w:before="40" w:after="40" w:line="220" w:lineRule="exact"/>
              <w:ind w:left="113" w:right="113"/>
              <w:jc w:val="right"/>
              <w:rPr>
                <w:ins w:id="4938" w:author="Simone Falcioni" w:date="2017-11-16T15:58:00Z"/>
              </w:rPr>
            </w:pPr>
            <w:ins w:id="4939" w:author="Simone Falcioni" w:date="2017-11-16T15:58:00Z">
              <w:r w:rsidRPr="007B6CCC">
                <w:t xml:space="preserve"> 760</w:t>
              </w:r>
            </w:ins>
          </w:p>
        </w:tc>
      </w:tr>
      <w:tr w:rsidR="00B947FB" w:rsidRPr="00E1684F" w14:paraId="6BF91387" w14:textId="77777777" w:rsidTr="00B947FB">
        <w:trPr>
          <w:trHeight w:val="280"/>
          <w:ins w:id="4940" w:author="Simone Falcioni" w:date="2017-11-16T15:58:00Z"/>
        </w:trPr>
        <w:tc>
          <w:tcPr>
            <w:tcW w:w="2415" w:type="dxa"/>
            <w:tcBorders>
              <w:top w:val="dotted" w:sz="4" w:space="0" w:color="auto"/>
              <w:bottom w:val="dotted" w:sz="4" w:space="0" w:color="auto"/>
            </w:tcBorders>
            <w:shd w:val="clear" w:color="auto" w:fill="auto"/>
          </w:tcPr>
          <w:p w14:paraId="32B13A9A" w14:textId="77777777" w:rsidR="00B947FB" w:rsidRPr="007B6CCC" w:rsidRDefault="00B947FB" w:rsidP="000D6EE6">
            <w:pPr>
              <w:spacing w:before="40" w:after="40" w:line="220" w:lineRule="exact"/>
              <w:ind w:left="113" w:right="113"/>
              <w:rPr>
                <w:ins w:id="4941" w:author="Simone Falcioni" w:date="2017-11-16T15:58:00Z"/>
              </w:rPr>
            </w:pPr>
            <w:ins w:id="4942" w:author="Simone Falcioni" w:date="2017-11-16T15:58:00Z">
              <w:r w:rsidRPr="007B6CCC">
                <w:t>115</w:t>
              </w:r>
            </w:ins>
          </w:p>
        </w:tc>
        <w:tc>
          <w:tcPr>
            <w:tcW w:w="2268" w:type="dxa"/>
            <w:gridSpan w:val="2"/>
            <w:tcBorders>
              <w:top w:val="dotted" w:sz="4" w:space="0" w:color="auto"/>
              <w:bottom w:val="dotted" w:sz="4" w:space="0" w:color="auto"/>
            </w:tcBorders>
            <w:shd w:val="clear" w:color="auto" w:fill="auto"/>
          </w:tcPr>
          <w:p w14:paraId="5421F43F" w14:textId="77777777" w:rsidR="00B947FB" w:rsidRPr="007B6CCC" w:rsidRDefault="00B947FB" w:rsidP="000D6EE6">
            <w:pPr>
              <w:spacing w:before="40" w:after="40" w:line="220" w:lineRule="exact"/>
              <w:ind w:left="113" w:right="113"/>
              <w:jc w:val="right"/>
              <w:rPr>
                <w:ins w:id="4943" w:author="Simone Falcioni" w:date="2017-11-16T15:58:00Z"/>
              </w:rPr>
            </w:pPr>
            <w:ins w:id="4944" w:author="Simone Falcioni" w:date="2017-11-16T15:58:00Z">
              <w:r w:rsidRPr="007B6CCC">
                <w:t xml:space="preserve"> 7.9</w:t>
              </w:r>
            </w:ins>
          </w:p>
        </w:tc>
        <w:tc>
          <w:tcPr>
            <w:tcW w:w="2693" w:type="dxa"/>
            <w:gridSpan w:val="2"/>
            <w:tcBorders>
              <w:top w:val="dotted" w:sz="4" w:space="0" w:color="auto"/>
              <w:bottom w:val="dotted" w:sz="4" w:space="0" w:color="auto"/>
            </w:tcBorders>
            <w:shd w:val="clear" w:color="auto" w:fill="auto"/>
          </w:tcPr>
          <w:p w14:paraId="35A3E79C" w14:textId="77777777" w:rsidR="00B947FB" w:rsidRPr="007B6CCC" w:rsidRDefault="00B947FB" w:rsidP="000D6EE6">
            <w:pPr>
              <w:spacing w:before="40" w:after="40" w:line="220" w:lineRule="exact"/>
              <w:ind w:left="113" w:right="113"/>
              <w:jc w:val="right"/>
              <w:rPr>
                <w:ins w:id="4945" w:author="Simone Falcioni" w:date="2017-11-16T15:58:00Z"/>
              </w:rPr>
            </w:pPr>
            <w:ins w:id="4946" w:author="Simone Falcioni" w:date="2017-11-16T15:58:00Z">
              <w:r w:rsidRPr="007B6CCC">
                <w:t xml:space="preserve"> 790</w:t>
              </w:r>
            </w:ins>
          </w:p>
        </w:tc>
      </w:tr>
      <w:tr w:rsidR="00B947FB" w:rsidRPr="00E1684F" w14:paraId="64768EDE" w14:textId="77777777" w:rsidTr="00B947FB">
        <w:trPr>
          <w:trHeight w:val="284"/>
          <w:ins w:id="4947" w:author="Simone Falcioni" w:date="2017-11-16T15:58:00Z"/>
        </w:trPr>
        <w:tc>
          <w:tcPr>
            <w:tcW w:w="2415" w:type="dxa"/>
            <w:tcBorders>
              <w:top w:val="dotted" w:sz="4" w:space="0" w:color="auto"/>
              <w:bottom w:val="dotted" w:sz="4" w:space="0" w:color="auto"/>
            </w:tcBorders>
            <w:shd w:val="clear" w:color="auto" w:fill="auto"/>
          </w:tcPr>
          <w:p w14:paraId="4D6F034D" w14:textId="77777777" w:rsidR="00B947FB" w:rsidRPr="007B6CCC" w:rsidRDefault="00B947FB" w:rsidP="000D6EE6">
            <w:pPr>
              <w:spacing w:before="40" w:after="40" w:line="220" w:lineRule="exact"/>
              <w:ind w:left="113" w:right="113"/>
              <w:rPr>
                <w:ins w:id="4948" w:author="Simone Falcioni" w:date="2017-11-16T15:58:00Z"/>
              </w:rPr>
            </w:pPr>
            <w:ins w:id="4949" w:author="Simone Falcioni" w:date="2017-11-16T15:58:00Z">
              <w:r w:rsidRPr="007B6CCC">
                <w:t>120</w:t>
              </w:r>
            </w:ins>
          </w:p>
        </w:tc>
        <w:tc>
          <w:tcPr>
            <w:tcW w:w="2268" w:type="dxa"/>
            <w:gridSpan w:val="2"/>
            <w:tcBorders>
              <w:top w:val="dotted" w:sz="4" w:space="0" w:color="auto"/>
              <w:bottom w:val="dotted" w:sz="4" w:space="0" w:color="auto"/>
            </w:tcBorders>
            <w:shd w:val="clear" w:color="auto" w:fill="auto"/>
          </w:tcPr>
          <w:p w14:paraId="36DE721F" w14:textId="77777777" w:rsidR="00B947FB" w:rsidRPr="007B6CCC" w:rsidRDefault="00B947FB" w:rsidP="000D6EE6">
            <w:pPr>
              <w:spacing w:before="40" w:after="40" w:line="220" w:lineRule="exact"/>
              <w:ind w:left="113" w:right="113"/>
              <w:jc w:val="right"/>
              <w:rPr>
                <w:ins w:id="4950" w:author="Simone Falcioni" w:date="2017-11-16T15:58:00Z"/>
              </w:rPr>
            </w:pPr>
            <w:ins w:id="4951" w:author="Simone Falcioni" w:date="2017-11-16T15:58:00Z">
              <w:r w:rsidRPr="007B6CCC">
                <w:t xml:space="preserve"> 8.3</w:t>
              </w:r>
            </w:ins>
          </w:p>
        </w:tc>
        <w:tc>
          <w:tcPr>
            <w:tcW w:w="2693" w:type="dxa"/>
            <w:gridSpan w:val="2"/>
            <w:tcBorders>
              <w:top w:val="dotted" w:sz="4" w:space="0" w:color="auto"/>
              <w:bottom w:val="dotted" w:sz="4" w:space="0" w:color="auto"/>
            </w:tcBorders>
            <w:shd w:val="clear" w:color="auto" w:fill="auto"/>
          </w:tcPr>
          <w:p w14:paraId="0ECCDE3D" w14:textId="77777777" w:rsidR="00B947FB" w:rsidRPr="007B6CCC" w:rsidRDefault="00B947FB" w:rsidP="000D6EE6">
            <w:pPr>
              <w:spacing w:before="40" w:after="40" w:line="220" w:lineRule="exact"/>
              <w:ind w:left="113" w:right="113"/>
              <w:jc w:val="right"/>
              <w:rPr>
                <w:ins w:id="4952" w:author="Simone Falcioni" w:date="2017-11-16T15:58:00Z"/>
              </w:rPr>
            </w:pPr>
            <w:ins w:id="4953" w:author="Simone Falcioni" w:date="2017-11-16T15:58:00Z">
              <w:r w:rsidRPr="007B6CCC">
                <w:t xml:space="preserve"> 830</w:t>
              </w:r>
            </w:ins>
          </w:p>
        </w:tc>
      </w:tr>
      <w:tr w:rsidR="00B947FB" w:rsidRPr="00E1684F" w14:paraId="13FEF4A5" w14:textId="77777777" w:rsidTr="00B947FB">
        <w:trPr>
          <w:trHeight w:val="252"/>
          <w:ins w:id="4954" w:author="Simone Falcioni" w:date="2017-11-16T15:58:00Z"/>
        </w:trPr>
        <w:tc>
          <w:tcPr>
            <w:tcW w:w="2415" w:type="dxa"/>
            <w:tcBorders>
              <w:top w:val="dotted" w:sz="4" w:space="0" w:color="auto"/>
              <w:bottom w:val="dotted" w:sz="4" w:space="0" w:color="auto"/>
            </w:tcBorders>
            <w:shd w:val="clear" w:color="auto" w:fill="auto"/>
          </w:tcPr>
          <w:p w14:paraId="3353CA25" w14:textId="77777777" w:rsidR="00B947FB" w:rsidRPr="007B6CCC" w:rsidRDefault="00B947FB" w:rsidP="000D6EE6">
            <w:pPr>
              <w:spacing w:before="40" w:after="40" w:line="220" w:lineRule="exact"/>
              <w:ind w:left="113" w:right="113"/>
              <w:rPr>
                <w:ins w:id="4955" w:author="Simone Falcioni" w:date="2017-11-16T15:58:00Z"/>
              </w:rPr>
            </w:pPr>
            <w:ins w:id="4956" w:author="Simone Falcioni" w:date="2017-11-16T15:58:00Z">
              <w:r w:rsidRPr="007B6CCC">
                <w:t>125</w:t>
              </w:r>
            </w:ins>
          </w:p>
        </w:tc>
        <w:tc>
          <w:tcPr>
            <w:tcW w:w="2268" w:type="dxa"/>
            <w:gridSpan w:val="2"/>
            <w:tcBorders>
              <w:top w:val="dotted" w:sz="4" w:space="0" w:color="auto"/>
              <w:bottom w:val="dotted" w:sz="4" w:space="0" w:color="auto"/>
            </w:tcBorders>
            <w:shd w:val="clear" w:color="auto" w:fill="auto"/>
          </w:tcPr>
          <w:p w14:paraId="307EABB5" w14:textId="77777777" w:rsidR="00B947FB" w:rsidRPr="007B6CCC" w:rsidRDefault="00B947FB" w:rsidP="000D6EE6">
            <w:pPr>
              <w:spacing w:before="40" w:after="40" w:line="220" w:lineRule="exact"/>
              <w:ind w:left="113" w:right="113"/>
              <w:jc w:val="right"/>
              <w:rPr>
                <w:ins w:id="4957" w:author="Simone Falcioni" w:date="2017-11-16T15:58:00Z"/>
              </w:rPr>
            </w:pPr>
            <w:ins w:id="4958" w:author="Simone Falcioni" w:date="2017-11-16T15:58:00Z">
              <w:r w:rsidRPr="007B6CCC">
                <w:t xml:space="preserve"> 8.6</w:t>
              </w:r>
            </w:ins>
          </w:p>
        </w:tc>
        <w:tc>
          <w:tcPr>
            <w:tcW w:w="2693" w:type="dxa"/>
            <w:gridSpan w:val="2"/>
            <w:tcBorders>
              <w:top w:val="dotted" w:sz="4" w:space="0" w:color="auto"/>
              <w:bottom w:val="dotted" w:sz="4" w:space="0" w:color="auto"/>
            </w:tcBorders>
            <w:shd w:val="clear" w:color="auto" w:fill="auto"/>
          </w:tcPr>
          <w:p w14:paraId="068E166D" w14:textId="77777777" w:rsidR="00B947FB" w:rsidRPr="007B6CCC" w:rsidRDefault="00B947FB" w:rsidP="000D6EE6">
            <w:pPr>
              <w:spacing w:before="40" w:after="40" w:line="220" w:lineRule="exact"/>
              <w:ind w:left="113" w:right="113"/>
              <w:jc w:val="right"/>
              <w:rPr>
                <w:ins w:id="4959" w:author="Simone Falcioni" w:date="2017-11-16T15:58:00Z"/>
              </w:rPr>
            </w:pPr>
            <w:ins w:id="4960" w:author="Simone Falcioni" w:date="2017-11-16T15:58:00Z">
              <w:r w:rsidRPr="007B6CCC">
                <w:t xml:space="preserve"> 860</w:t>
              </w:r>
            </w:ins>
          </w:p>
        </w:tc>
      </w:tr>
      <w:tr w:rsidR="00B947FB" w:rsidRPr="00E1684F" w14:paraId="64B2C596" w14:textId="77777777" w:rsidTr="00B947FB">
        <w:trPr>
          <w:trHeight w:val="280"/>
          <w:ins w:id="4961" w:author="Simone Falcioni" w:date="2017-11-16T15:58:00Z"/>
        </w:trPr>
        <w:tc>
          <w:tcPr>
            <w:tcW w:w="2415" w:type="dxa"/>
            <w:tcBorders>
              <w:top w:val="dotted" w:sz="4" w:space="0" w:color="auto"/>
              <w:bottom w:val="dotted" w:sz="4" w:space="0" w:color="auto"/>
            </w:tcBorders>
            <w:shd w:val="clear" w:color="auto" w:fill="auto"/>
          </w:tcPr>
          <w:p w14:paraId="36FC1564" w14:textId="77777777" w:rsidR="00B947FB" w:rsidRPr="007B6CCC" w:rsidRDefault="00B947FB" w:rsidP="000D6EE6">
            <w:pPr>
              <w:spacing w:before="40" w:after="40" w:line="220" w:lineRule="exact"/>
              <w:ind w:left="113" w:right="113"/>
              <w:rPr>
                <w:ins w:id="4962" w:author="Simone Falcioni" w:date="2017-11-16T15:58:00Z"/>
              </w:rPr>
            </w:pPr>
            <w:ins w:id="4963" w:author="Simone Falcioni" w:date="2017-11-16T15:58:00Z">
              <w:r w:rsidRPr="007B6CCC">
                <w:t>130</w:t>
              </w:r>
            </w:ins>
          </w:p>
        </w:tc>
        <w:tc>
          <w:tcPr>
            <w:tcW w:w="2268" w:type="dxa"/>
            <w:gridSpan w:val="2"/>
            <w:tcBorders>
              <w:top w:val="dotted" w:sz="4" w:space="0" w:color="auto"/>
              <w:bottom w:val="dotted" w:sz="4" w:space="0" w:color="auto"/>
            </w:tcBorders>
            <w:shd w:val="clear" w:color="auto" w:fill="auto"/>
          </w:tcPr>
          <w:p w14:paraId="7FCD60AF" w14:textId="77777777" w:rsidR="00B947FB" w:rsidRPr="007B6CCC" w:rsidRDefault="00B947FB" w:rsidP="000D6EE6">
            <w:pPr>
              <w:spacing w:before="40" w:after="40" w:line="220" w:lineRule="exact"/>
              <w:ind w:left="113" w:right="113"/>
              <w:jc w:val="right"/>
              <w:rPr>
                <w:ins w:id="4964" w:author="Simone Falcioni" w:date="2017-11-16T15:58:00Z"/>
              </w:rPr>
            </w:pPr>
            <w:ins w:id="4965" w:author="Simone Falcioni" w:date="2017-11-16T15:58:00Z">
              <w:r w:rsidRPr="007B6CCC">
                <w:t xml:space="preserve"> 9.0</w:t>
              </w:r>
            </w:ins>
          </w:p>
        </w:tc>
        <w:tc>
          <w:tcPr>
            <w:tcW w:w="2693" w:type="dxa"/>
            <w:gridSpan w:val="2"/>
            <w:tcBorders>
              <w:top w:val="dotted" w:sz="4" w:space="0" w:color="auto"/>
              <w:bottom w:val="dotted" w:sz="4" w:space="0" w:color="auto"/>
            </w:tcBorders>
            <w:shd w:val="clear" w:color="auto" w:fill="auto"/>
          </w:tcPr>
          <w:p w14:paraId="05032518" w14:textId="77777777" w:rsidR="00B947FB" w:rsidRPr="007B6CCC" w:rsidRDefault="00B947FB" w:rsidP="000D6EE6">
            <w:pPr>
              <w:spacing w:before="40" w:after="40" w:line="220" w:lineRule="exact"/>
              <w:ind w:left="113" w:right="113"/>
              <w:jc w:val="right"/>
              <w:rPr>
                <w:ins w:id="4966" w:author="Simone Falcioni" w:date="2017-11-16T15:58:00Z"/>
              </w:rPr>
            </w:pPr>
            <w:ins w:id="4967" w:author="Simone Falcioni" w:date="2017-11-16T15:58:00Z">
              <w:r w:rsidRPr="007B6CCC">
                <w:t xml:space="preserve"> 900</w:t>
              </w:r>
            </w:ins>
          </w:p>
        </w:tc>
      </w:tr>
      <w:tr w:rsidR="00B947FB" w:rsidRPr="00E1684F" w14:paraId="15FE1BD9" w14:textId="77777777" w:rsidTr="00B947FB">
        <w:trPr>
          <w:trHeight w:val="272"/>
          <w:ins w:id="4968" w:author="Simone Falcioni" w:date="2017-11-16T15:58:00Z"/>
        </w:trPr>
        <w:tc>
          <w:tcPr>
            <w:tcW w:w="2415" w:type="dxa"/>
            <w:tcBorders>
              <w:top w:val="dotted" w:sz="4" w:space="0" w:color="auto"/>
              <w:bottom w:val="dotted" w:sz="4" w:space="0" w:color="auto"/>
            </w:tcBorders>
            <w:shd w:val="clear" w:color="auto" w:fill="auto"/>
          </w:tcPr>
          <w:p w14:paraId="3952EA5A" w14:textId="77777777" w:rsidR="00B947FB" w:rsidRPr="007B6CCC" w:rsidRDefault="00B947FB" w:rsidP="000D6EE6">
            <w:pPr>
              <w:spacing w:before="40" w:after="40" w:line="220" w:lineRule="exact"/>
              <w:ind w:left="113" w:right="113"/>
              <w:rPr>
                <w:ins w:id="4969" w:author="Simone Falcioni" w:date="2017-11-16T15:58:00Z"/>
              </w:rPr>
            </w:pPr>
            <w:ins w:id="4970" w:author="Simone Falcioni" w:date="2017-11-16T15:58:00Z">
              <w:r w:rsidRPr="007B6CCC">
                <w:t>135</w:t>
              </w:r>
            </w:ins>
          </w:p>
        </w:tc>
        <w:tc>
          <w:tcPr>
            <w:tcW w:w="2268" w:type="dxa"/>
            <w:gridSpan w:val="2"/>
            <w:tcBorders>
              <w:top w:val="dotted" w:sz="4" w:space="0" w:color="auto"/>
              <w:bottom w:val="dotted" w:sz="4" w:space="0" w:color="auto"/>
            </w:tcBorders>
            <w:shd w:val="clear" w:color="auto" w:fill="auto"/>
          </w:tcPr>
          <w:p w14:paraId="3CF556E3" w14:textId="77777777" w:rsidR="00B947FB" w:rsidRPr="007B6CCC" w:rsidRDefault="00B947FB" w:rsidP="000D6EE6">
            <w:pPr>
              <w:spacing w:before="40" w:after="40" w:line="220" w:lineRule="exact"/>
              <w:ind w:left="113" w:right="113"/>
              <w:jc w:val="right"/>
              <w:rPr>
                <w:ins w:id="4971" w:author="Simone Falcioni" w:date="2017-11-16T15:58:00Z"/>
              </w:rPr>
            </w:pPr>
            <w:ins w:id="4972" w:author="Simone Falcioni" w:date="2017-11-16T15:58:00Z">
              <w:r w:rsidRPr="007B6CCC">
                <w:t xml:space="preserve"> 9.3</w:t>
              </w:r>
            </w:ins>
          </w:p>
        </w:tc>
        <w:tc>
          <w:tcPr>
            <w:tcW w:w="2693" w:type="dxa"/>
            <w:gridSpan w:val="2"/>
            <w:tcBorders>
              <w:top w:val="dotted" w:sz="4" w:space="0" w:color="auto"/>
              <w:bottom w:val="dotted" w:sz="4" w:space="0" w:color="auto"/>
            </w:tcBorders>
            <w:shd w:val="clear" w:color="auto" w:fill="auto"/>
          </w:tcPr>
          <w:p w14:paraId="2B13144A" w14:textId="77777777" w:rsidR="00B947FB" w:rsidRPr="007B6CCC" w:rsidRDefault="00B947FB" w:rsidP="000D6EE6">
            <w:pPr>
              <w:spacing w:before="40" w:after="40" w:line="220" w:lineRule="exact"/>
              <w:ind w:left="113" w:right="113"/>
              <w:jc w:val="right"/>
              <w:rPr>
                <w:ins w:id="4973" w:author="Simone Falcioni" w:date="2017-11-16T15:58:00Z"/>
              </w:rPr>
            </w:pPr>
            <w:ins w:id="4974" w:author="Simone Falcioni" w:date="2017-11-16T15:58:00Z">
              <w:r w:rsidRPr="007B6CCC">
                <w:t xml:space="preserve"> 930</w:t>
              </w:r>
            </w:ins>
          </w:p>
        </w:tc>
      </w:tr>
      <w:tr w:rsidR="00B947FB" w:rsidRPr="00E1684F" w14:paraId="0F1C7A3B" w14:textId="77777777" w:rsidTr="00B947FB">
        <w:trPr>
          <w:trHeight w:val="288"/>
          <w:ins w:id="4975" w:author="Simone Falcioni" w:date="2017-11-16T15:58:00Z"/>
        </w:trPr>
        <w:tc>
          <w:tcPr>
            <w:tcW w:w="2415" w:type="dxa"/>
            <w:tcBorders>
              <w:top w:val="dotted" w:sz="4" w:space="0" w:color="auto"/>
              <w:bottom w:val="dotted" w:sz="4" w:space="0" w:color="auto"/>
            </w:tcBorders>
            <w:shd w:val="clear" w:color="auto" w:fill="auto"/>
          </w:tcPr>
          <w:p w14:paraId="507F19D0" w14:textId="77777777" w:rsidR="00B947FB" w:rsidRPr="007B6CCC" w:rsidRDefault="00B947FB" w:rsidP="000D6EE6">
            <w:pPr>
              <w:spacing w:before="40" w:after="40" w:line="220" w:lineRule="exact"/>
              <w:ind w:left="113" w:right="113"/>
              <w:rPr>
                <w:ins w:id="4976" w:author="Simone Falcioni" w:date="2017-11-16T15:58:00Z"/>
              </w:rPr>
            </w:pPr>
            <w:ins w:id="4977" w:author="Simone Falcioni" w:date="2017-11-16T15:58:00Z">
              <w:r w:rsidRPr="007B6CCC">
                <w:t>140</w:t>
              </w:r>
            </w:ins>
          </w:p>
        </w:tc>
        <w:tc>
          <w:tcPr>
            <w:tcW w:w="2268" w:type="dxa"/>
            <w:gridSpan w:val="2"/>
            <w:tcBorders>
              <w:top w:val="dotted" w:sz="4" w:space="0" w:color="auto"/>
              <w:bottom w:val="dotted" w:sz="4" w:space="0" w:color="auto"/>
            </w:tcBorders>
            <w:shd w:val="clear" w:color="auto" w:fill="auto"/>
          </w:tcPr>
          <w:p w14:paraId="370E336E" w14:textId="77777777" w:rsidR="00B947FB" w:rsidRPr="007B6CCC" w:rsidRDefault="00B947FB" w:rsidP="000D6EE6">
            <w:pPr>
              <w:spacing w:before="40" w:after="40" w:line="220" w:lineRule="exact"/>
              <w:ind w:left="113" w:right="113"/>
              <w:jc w:val="right"/>
              <w:rPr>
                <w:ins w:id="4978" w:author="Simone Falcioni" w:date="2017-11-16T15:58:00Z"/>
              </w:rPr>
            </w:pPr>
            <w:ins w:id="4979" w:author="Simone Falcioni" w:date="2017-11-16T15:58:00Z">
              <w:r w:rsidRPr="007B6CCC">
                <w:t xml:space="preserve"> 9.7</w:t>
              </w:r>
            </w:ins>
          </w:p>
        </w:tc>
        <w:tc>
          <w:tcPr>
            <w:tcW w:w="2693" w:type="dxa"/>
            <w:gridSpan w:val="2"/>
            <w:tcBorders>
              <w:top w:val="dotted" w:sz="4" w:space="0" w:color="auto"/>
              <w:bottom w:val="dotted" w:sz="4" w:space="0" w:color="auto"/>
            </w:tcBorders>
            <w:shd w:val="clear" w:color="auto" w:fill="auto"/>
          </w:tcPr>
          <w:p w14:paraId="36D7C7E5" w14:textId="77777777" w:rsidR="00B947FB" w:rsidRPr="007B6CCC" w:rsidRDefault="00B947FB" w:rsidP="000D6EE6">
            <w:pPr>
              <w:spacing w:before="40" w:after="40" w:line="220" w:lineRule="exact"/>
              <w:ind w:left="113" w:right="113"/>
              <w:jc w:val="right"/>
              <w:rPr>
                <w:ins w:id="4980" w:author="Simone Falcioni" w:date="2017-11-16T15:58:00Z"/>
              </w:rPr>
            </w:pPr>
            <w:ins w:id="4981" w:author="Simone Falcioni" w:date="2017-11-16T15:58:00Z">
              <w:r w:rsidRPr="007B6CCC">
                <w:t xml:space="preserve"> 970</w:t>
              </w:r>
            </w:ins>
          </w:p>
        </w:tc>
      </w:tr>
      <w:tr w:rsidR="00B947FB" w:rsidRPr="00E1684F" w14:paraId="623CFFE4" w14:textId="77777777" w:rsidTr="00B947FB">
        <w:trPr>
          <w:trHeight w:val="316"/>
          <w:ins w:id="4982" w:author="Simone Falcioni" w:date="2017-11-16T15:58:00Z"/>
        </w:trPr>
        <w:tc>
          <w:tcPr>
            <w:tcW w:w="2415" w:type="dxa"/>
            <w:tcBorders>
              <w:top w:val="dotted" w:sz="4" w:space="0" w:color="auto"/>
              <w:bottom w:val="dotted" w:sz="4" w:space="0" w:color="auto"/>
            </w:tcBorders>
            <w:shd w:val="clear" w:color="auto" w:fill="auto"/>
          </w:tcPr>
          <w:p w14:paraId="5289DB56" w14:textId="77777777" w:rsidR="00B947FB" w:rsidRPr="007B6CCC" w:rsidRDefault="00B947FB" w:rsidP="000D6EE6">
            <w:pPr>
              <w:spacing w:before="40" w:after="40" w:line="220" w:lineRule="exact"/>
              <w:ind w:left="113" w:right="113"/>
              <w:rPr>
                <w:ins w:id="4983" w:author="Simone Falcioni" w:date="2017-11-16T15:58:00Z"/>
              </w:rPr>
            </w:pPr>
            <w:ins w:id="4984" w:author="Simone Falcioni" w:date="2017-11-16T15:58:00Z">
              <w:r w:rsidRPr="007B6CCC">
                <w:t>145</w:t>
              </w:r>
            </w:ins>
          </w:p>
        </w:tc>
        <w:tc>
          <w:tcPr>
            <w:tcW w:w="2268" w:type="dxa"/>
            <w:gridSpan w:val="2"/>
            <w:tcBorders>
              <w:top w:val="dotted" w:sz="4" w:space="0" w:color="auto"/>
              <w:bottom w:val="dotted" w:sz="4" w:space="0" w:color="auto"/>
            </w:tcBorders>
            <w:shd w:val="clear" w:color="auto" w:fill="auto"/>
          </w:tcPr>
          <w:p w14:paraId="0DB04B09" w14:textId="77777777" w:rsidR="00B947FB" w:rsidRPr="007B6CCC" w:rsidRDefault="00B947FB" w:rsidP="000D6EE6">
            <w:pPr>
              <w:spacing w:before="40" w:after="40" w:line="220" w:lineRule="exact"/>
              <w:ind w:left="113" w:right="113"/>
              <w:jc w:val="right"/>
              <w:rPr>
                <w:ins w:id="4985" w:author="Simone Falcioni" w:date="2017-11-16T15:58:00Z"/>
              </w:rPr>
            </w:pPr>
            <w:ins w:id="4986" w:author="Simone Falcioni" w:date="2017-11-16T15:58:00Z">
              <w:r w:rsidRPr="007B6CCC">
                <w:t>10.0</w:t>
              </w:r>
            </w:ins>
          </w:p>
        </w:tc>
        <w:tc>
          <w:tcPr>
            <w:tcW w:w="2693" w:type="dxa"/>
            <w:gridSpan w:val="2"/>
            <w:tcBorders>
              <w:top w:val="dotted" w:sz="4" w:space="0" w:color="auto"/>
              <w:bottom w:val="dotted" w:sz="4" w:space="0" w:color="auto"/>
            </w:tcBorders>
            <w:shd w:val="clear" w:color="auto" w:fill="auto"/>
          </w:tcPr>
          <w:p w14:paraId="3F3B551D" w14:textId="77777777" w:rsidR="00B947FB" w:rsidRPr="007B6CCC" w:rsidRDefault="00B947FB" w:rsidP="000D6EE6">
            <w:pPr>
              <w:spacing w:before="40" w:after="40" w:line="220" w:lineRule="exact"/>
              <w:ind w:left="113" w:right="113"/>
              <w:jc w:val="right"/>
              <w:rPr>
                <w:ins w:id="4987" w:author="Simone Falcioni" w:date="2017-11-16T15:58:00Z"/>
              </w:rPr>
            </w:pPr>
            <w:ins w:id="4988" w:author="Simone Falcioni" w:date="2017-11-16T15:58:00Z">
              <w:r w:rsidRPr="007B6CCC">
                <w:t>1</w:t>
              </w:r>
              <w:r>
                <w:t xml:space="preserve"> </w:t>
              </w:r>
              <w:r w:rsidRPr="007B6CCC">
                <w:t>000</w:t>
              </w:r>
            </w:ins>
          </w:p>
        </w:tc>
      </w:tr>
      <w:tr w:rsidR="00B947FB" w:rsidRPr="00E1684F" w14:paraId="47A20422" w14:textId="77777777" w:rsidTr="00B947FB">
        <w:trPr>
          <w:trHeight w:val="260"/>
          <w:ins w:id="4989" w:author="Simone Falcioni" w:date="2017-11-16T15:58:00Z"/>
        </w:trPr>
        <w:tc>
          <w:tcPr>
            <w:tcW w:w="2415" w:type="dxa"/>
            <w:tcBorders>
              <w:top w:val="dotted" w:sz="4" w:space="0" w:color="auto"/>
              <w:bottom w:val="dotted" w:sz="4" w:space="0" w:color="auto"/>
            </w:tcBorders>
            <w:shd w:val="clear" w:color="auto" w:fill="auto"/>
          </w:tcPr>
          <w:p w14:paraId="5931BD2C" w14:textId="77777777" w:rsidR="00B947FB" w:rsidRPr="007B6CCC" w:rsidRDefault="00B947FB" w:rsidP="000D6EE6">
            <w:pPr>
              <w:spacing w:before="40" w:after="40" w:line="220" w:lineRule="exact"/>
              <w:ind w:left="113" w:right="113"/>
              <w:rPr>
                <w:ins w:id="4990" w:author="Simone Falcioni" w:date="2017-11-16T15:58:00Z"/>
              </w:rPr>
            </w:pPr>
            <w:ins w:id="4991" w:author="Simone Falcioni" w:date="2017-11-16T15:58:00Z">
              <w:r w:rsidRPr="007B6CCC">
                <w:t>150</w:t>
              </w:r>
            </w:ins>
          </w:p>
        </w:tc>
        <w:tc>
          <w:tcPr>
            <w:tcW w:w="2268" w:type="dxa"/>
            <w:gridSpan w:val="2"/>
            <w:tcBorders>
              <w:top w:val="dotted" w:sz="4" w:space="0" w:color="auto"/>
              <w:bottom w:val="dotted" w:sz="4" w:space="0" w:color="auto"/>
            </w:tcBorders>
            <w:shd w:val="clear" w:color="auto" w:fill="auto"/>
          </w:tcPr>
          <w:p w14:paraId="643317AD" w14:textId="77777777" w:rsidR="00B947FB" w:rsidRPr="007B6CCC" w:rsidRDefault="00B947FB" w:rsidP="000D6EE6">
            <w:pPr>
              <w:spacing w:before="40" w:after="40" w:line="220" w:lineRule="exact"/>
              <w:ind w:left="113" w:right="113"/>
              <w:jc w:val="right"/>
              <w:rPr>
                <w:ins w:id="4992" w:author="Simone Falcioni" w:date="2017-11-16T15:58:00Z"/>
              </w:rPr>
            </w:pPr>
            <w:ins w:id="4993" w:author="Simone Falcioni" w:date="2017-11-16T15:58:00Z">
              <w:r w:rsidRPr="007B6CCC">
                <w:t>10.3</w:t>
              </w:r>
            </w:ins>
          </w:p>
        </w:tc>
        <w:tc>
          <w:tcPr>
            <w:tcW w:w="2693" w:type="dxa"/>
            <w:gridSpan w:val="2"/>
            <w:tcBorders>
              <w:top w:val="dotted" w:sz="4" w:space="0" w:color="auto"/>
              <w:bottom w:val="dotted" w:sz="4" w:space="0" w:color="auto"/>
            </w:tcBorders>
            <w:shd w:val="clear" w:color="auto" w:fill="auto"/>
          </w:tcPr>
          <w:p w14:paraId="172027C2" w14:textId="77777777" w:rsidR="00B947FB" w:rsidRPr="007B6CCC" w:rsidRDefault="00B947FB" w:rsidP="000D6EE6">
            <w:pPr>
              <w:spacing w:before="40" w:after="40" w:line="220" w:lineRule="exact"/>
              <w:ind w:left="113" w:right="113"/>
              <w:jc w:val="right"/>
              <w:rPr>
                <w:ins w:id="4994" w:author="Simone Falcioni" w:date="2017-11-16T15:58:00Z"/>
              </w:rPr>
            </w:pPr>
            <w:ins w:id="4995" w:author="Simone Falcioni" w:date="2017-11-16T15:58:00Z">
              <w:r w:rsidRPr="007B6CCC">
                <w:t>1</w:t>
              </w:r>
              <w:r>
                <w:t xml:space="preserve"> </w:t>
              </w:r>
              <w:r w:rsidRPr="007B6CCC">
                <w:t>030</w:t>
              </w:r>
            </w:ins>
          </w:p>
        </w:tc>
      </w:tr>
      <w:tr w:rsidR="00B947FB" w:rsidRPr="00E1684F" w14:paraId="5CD3905D" w14:textId="77777777" w:rsidTr="00B947FB">
        <w:trPr>
          <w:trHeight w:val="315"/>
          <w:ins w:id="4996" w:author="Simone Falcioni" w:date="2017-11-16T15:58:00Z"/>
        </w:trPr>
        <w:tc>
          <w:tcPr>
            <w:tcW w:w="2415" w:type="dxa"/>
            <w:tcBorders>
              <w:top w:val="dotted" w:sz="4" w:space="0" w:color="auto"/>
              <w:bottom w:val="single" w:sz="12" w:space="0" w:color="auto"/>
            </w:tcBorders>
            <w:shd w:val="clear" w:color="auto" w:fill="auto"/>
          </w:tcPr>
          <w:p w14:paraId="2D857135" w14:textId="77777777" w:rsidR="00B947FB" w:rsidRPr="007B6CCC" w:rsidRDefault="00B947FB" w:rsidP="000D6EE6">
            <w:pPr>
              <w:pStyle w:val="SingleTxtG"/>
              <w:ind w:left="113" w:right="113"/>
              <w:rPr>
                <w:ins w:id="4997" w:author="Simone Falcioni" w:date="2017-11-16T15:58:00Z"/>
              </w:rPr>
            </w:pPr>
            <w:ins w:id="4998" w:author="Simone Falcioni" w:date="2017-11-16T15:58:00Z">
              <w:r w:rsidRPr="007B6CCC">
                <w:t>...</w:t>
              </w:r>
            </w:ins>
          </w:p>
        </w:tc>
        <w:tc>
          <w:tcPr>
            <w:tcW w:w="2268" w:type="dxa"/>
            <w:gridSpan w:val="2"/>
            <w:tcBorders>
              <w:top w:val="dotted" w:sz="4" w:space="0" w:color="auto"/>
              <w:bottom w:val="single" w:sz="12" w:space="0" w:color="auto"/>
            </w:tcBorders>
            <w:shd w:val="clear" w:color="auto" w:fill="auto"/>
          </w:tcPr>
          <w:p w14:paraId="7354C475" w14:textId="77777777" w:rsidR="00B947FB" w:rsidRPr="007B6CCC" w:rsidRDefault="00B947FB" w:rsidP="000D6EE6">
            <w:pPr>
              <w:pStyle w:val="SingleTxtG"/>
              <w:ind w:left="113" w:right="113"/>
              <w:jc w:val="right"/>
              <w:rPr>
                <w:ins w:id="4999" w:author="Simone Falcioni" w:date="2017-11-16T15:58:00Z"/>
              </w:rPr>
            </w:pPr>
            <w:ins w:id="5000" w:author="Simone Falcioni" w:date="2017-11-16T15:58:00Z">
              <w:r w:rsidRPr="007B6CCC">
                <w:t>...</w:t>
              </w:r>
            </w:ins>
          </w:p>
        </w:tc>
        <w:tc>
          <w:tcPr>
            <w:tcW w:w="2693" w:type="dxa"/>
            <w:gridSpan w:val="2"/>
            <w:tcBorders>
              <w:top w:val="dotted" w:sz="4" w:space="0" w:color="auto"/>
              <w:bottom w:val="single" w:sz="12" w:space="0" w:color="auto"/>
            </w:tcBorders>
            <w:shd w:val="clear" w:color="auto" w:fill="auto"/>
          </w:tcPr>
          <w:p w14:paraId="1601C447" w14:textId="77777777" w:rsidR="00B947FB" w:rsidRPr="007B6CCC" w:rsidRDefault="00B947FB" w:rsidP="000D6EE6">
            <w:pPr>
              <w:suppressAutoHyphens w:val="0"/>
              <w:spacing w:before="40" w:after="40" w:line="220" w:lineRule="exact"/>
              <w:ind w:left="113" w:right="113"/>
              <w:jc w:val="right"/>
              <w:rPr>
                <w:ins w:id="5001" w:author="Simone Falcioni" w:date="2017-11-16T15:58:00Z"/>
              </w:rPr>
            </w:pPr>
            <w:ins w:id="5002" w:author="Simone Falcioni" w:date="2017-11-16T15:58:00Z">
              <w:r w:rsidRPr="007B6CCC">
                <w:t>...</w:t>
              </w:r>
            </w:ins>
          </w:p>
        </w:tc>
      </w:tr>
      <w:tr w:rsidR="00851799" w:rsidRPr="008D2D2F" w:rsidDel="00694BB3" w14:paraId="108A5586" w14:textId="77777777" w:rsidTr="00694B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tblHeader/>
          <w:del w:id="5003" w:author="Simone Falcioni" w:date="2017-11-16T17:33:00Z"/>
        </w:trPr>
        <w:tc>
          <w:tcPr>
            <w:tcW w:w="2456" w:type="dxa"/>
            <w:gridSpan w:val="2"/>
            <w:shd w:val="clear" w:color="auto" w:fill="auto"/>
            <w:vAlign w:val="bottom"/>
          </w:tcPr>
          <w:p w14:paraId="3B561EF2" w14:textId="77777777" w:rsidR="00851799" w:rsidRPr="008D2D2F" w:rsidDel="00B947FB" w:rsidRDefault="00851799" w:rsidP="008D2D2F">
            <w:pPr>
              <w:suppressAutoHyphens w:val="0"/>
              <w:spacing w:before="80" w:after="80" w:line="200" w:lineRule="exact"/>
              <w:ind w:left="113" w:right="113"/>
              <w:rPr>
                <w:del w:id="5004" w:author="Simone Falcioni" w:date="2017-11-16T15:58:00Z"/>
                <w:i/>
                <w:sz w:val="16"/>
              </w:rPr>
            </w:pPr>
            <w:del w:id="5005" w:author="Simone Falcioni" w:date="2017-11-16T15:58:00Z">
              <w:r w:rsidRPr="008D2D2F" w:rsidDel="00B947FB">
                <w:rPr>
                  <w:i/>
                  <w:sz w:val="16"/>
                </w:rPr>
                <w:delText>Pressure</w:delText>
              </w:r>
            </w:del>
          </w:p>
          <w:p w14:paraId="71EDF79D" w14:textId="77777777" w:rsidR="00851799" w:rsidRPr="008D2D2F" w:rsidDel="00694BB3" w:rsidRDefault="00851799" w:rsidP="00984F90">
            <w:pPr>
              <w:suppressAutoHyphens w:val="0"/>
              <w:spacing w:before="80" w:after="80" w:line="200" w:lineRule="exact"/>
              <w:ind w:left="113" w:right="113"/>
              <w:rPr>
                <w:del w:id="5006" w:author="Simone Falcioni" w:date="2017-11-16T17:33:00Z"/>
                <w:i/>
                <w:sz w:val="16"/>
              </w:rPr>
            </w:pPr>
            <w:del w:id="5007" w:author="Simone Falcioni" w:date="2017-11-16T15:58:00Z">
              <w:r w:rsidRPr="008D2D2F" w:rsidDel="00B947FB">
                <w:rPr>
                  <w:i/>
                  <w:sz w:val="16"/>
                </w:rPr>
                <w:delText>Index ("PSI")</w:delText>
              </w:r>
            </w:del>
          </w:p>
        </w:tc>
        <w:tc>
          <w:tcPr>
            <w:tcW w:w="2457" w:type="dxa"/>
            <w:gridSpan w:val="2"/>
            <w:shd w:val="clear" w:color="auto" w:fill="auto"/>
            <w:vAlign w:val="bottom"/>
          </w:tcPr>
          <w:p w14:paraId="514129BC" w14:textId="77777777" w:rsidR="00851799" w:rsidRPr="008D2D2F" w:rsidDel="00694BB3" w:rsidRDefault="00851799" w:rsidP="008D2D2F">
            <w:pPr>
              <w:suppressAutoHyphens w:val="0"/>
              <w:spacing w:before="80" w:after="80" w:line="200" w:lineRule="exact"/>
              <w:ind w:left="113" w:right="113"/>
              <w:jc w:val="right"/>
              <w:rPr>
                <w:del w:id="5008" w:author="Simone Falcioni" w:date="2017-11-16T17:33:00Z"/>
                <w:i/>
                <w:sz w:val="16"/>
              </w:rPr>
            </w:pPr>
            <w:del w:id="5009" w:author="Simone Falcioni" w:date="2017-11-16T15:58:00Z">
              <w:r w:rsidRPr="008D2D2F" w:rsidDel="00B947FB">
                <w:rPr>
                  <w:i/>
                  <w:sz w:val="16"/>
                </w:rPr>
                <w:tab/>
                <w:delText>Bar</w:delText>
              </w:r>
            </w:del>
          </w:p>
        </w:tc>
        <w:tc>
          <w:tcPr>
            <w:tcW w:w="2463" w:type="dxa"/>
            <w:shd w:val="clear" w:color="auto" w:fill="auto"/>
            <w:vAlign w:val="bottom"/>
          </w:tcPr>
          <w:p w14:paraId="4BEAFA1F" w14:textId="77777777" w:rsidR="00851799" w:rsidRPr="008D2D2F" w:rsidDel="00694BB3" w:rsidRDefault="00851799" w:rsidP="008D2D2F">
            <w:pPr>
              <w:suppressAutoHyphens w:val="0"/>
              <w:spacing w:before="80" w:after="80" w:line="200" w:lineRule="exact"/>
              <w:ind w:left="113" w:right="113"/>
              <w:jc w:val="right"/>
              <w:rPr>
                <w:del w:id="5010" w:author="Simone Falcioni" w:date="2017-11-16T17:33:00Z"/>
                <w:i/>
                <w:sz w:val="16"/>
              </w:rPr>
            </w:pPr>
            <w:del w:id="5011" w:author="Simone Falcioni" w:date="2017-11-16T15:58:00Z">
              <w:r w:rsidRPr="008D2D2F" w:rsidDel="00B947FB">
                <w:rPr>
                  <w:i/>
                  <w:sz w:val="16"/>
                </w:rPr>
                <w:tab/>
                <w:delText>kPa</w:delText>
              </w:r>
            </w:del>
          </w:p>
        </w:tc>
      </w:tr>
      <w:tr w:rsidR="00851799" w:rsidRPr="008D2D2F" w:rsidDel="00694BB3" w14:paraId="6CFBE9B5" w14:textId="77777777" w:rsidTr="00694BB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del w:id="5012" w:author="Simone Falcioni" w:date="2017-11-16T17:33:00Z"/>
        </w:trPr>
        <w:tc>
          <w:tcPr>
            <w:tcW w:w="2456" w:type="dxa"/>
            <w:gridSpan w:val="2"/>
            <w:shd w:val="clear" w:color="auto" w:fill="auto"/>
          </w:tcPr>
          <w:p w14:paraId="25FFBC7D" w14:textId="77777777" w:rsidR="00851799" w:rsidRPr="008D2D2F" w:rsidDel="00B947FB" w:rsidRDefault="00851799" w:rsidP="008D2D2F">
            <w:pPr>
              <w:suppressAutoHyphens w:val="0"/>
              <w:spacing w:before="40" w:after="40" w:line="220" w:lineRule="exact"/>
              <w:ind w:left="113" w:right="113"/>
              <w:rPr>
                <w:del w:id="5013" w:author="Simone Falcioni" w:date="2017-11-16T15:58:00Z"/>
                <w:sz w:val="18"/>
              </w:rPr>
            </w:pPr>
            <w:del w:id="5014" w:author="Simone Falcioni" w:date="2017-11-16T15:58:00Z">
              <w:r w:rsidRPr="008D2D2F" w:rsidDel="00B947FB">
                <w:rPr>
                  <w:sz w:val="18"/>
                </w:rPr>
                <w:delText xml:space="preserve"> 20</w:delText>
              </w:r>
            </w:del>
          </w:p>
          <w:p w14:paraId="5EEED3D6" w14:textId="77777777" w:rsidR="00851799" w:rsidRPr="008D2D2F" w:rsidDel="00B947FB" w:rsidRDefault="00851799" w:rsidP="008D2D2F">
            <w:pPr>
              <w:suppressAutoHyphens w:val="0"/>
              <w:spacing w:before="40" w:after="40" w:line="220" w:lineRule="exact"/>
              <w:ind w:left="113" w:right="113"/>
              <w:rPr>
                <w:del w:id="5015" w:author="Simone Falcioni" w:date="2017-11-16T15:58:00Z"/>
                <w:sz w:val="18"/>
              </w:rPr>
            </w:pPr>
            <w:del w:id="5016" w:author="Simone Falcioni" w:date="2017-11-16T15:58:00Z">
              <w:r w:rsidRPr="008D2D2F" w:rsidDel="00B947FB">
                <w:rPr>
                  <w:sz w:val="18"/>
                </w:rPr>
                <w:delText xml:space="preserve"> 25</w:delText>
              </w:r>
            </w:del>
          </w:p>
          <w:p w14:paraId="0B419D13" w14:textId="77777777" w:rsidR="00851799" w:rsidRPr="008D2D2F" w:rsidDel="00B947FB" w:rsidRDefault="00851799" w:rsidP="008D2D2F">
            <w:pPr>
              <w:suppressAutoHyphens w:val="0"/>
              <w:spacing w:before="40" w:after="40" w:line="220" w:lineRule="exact"/>
              <w:ind w:left="113" w:right="113"/>
              <w:rPr>
                <w:del w:id="5017" w:author="Simone Falcioni" w:date="2017-11-16T15:58:00Z"/>
                <w:sz w:val="18"/>
              </w:rPr>
            </w:pPr>
            <w:del w:id="5018" w:author="Simone Falcioni" w:date="2017-11-16T15:58:00Z">
              <w:r w:rsidRPr="008D2D2F" w:rsidDel="00B947FB">
                <w:rPr>
                  <w:sz w:val="18"/>
                </w:rPr>
                <w:delText xml:space="preserve"> 30</w:delText>
              </w:r>
            </w:del>
          </w:p>
          <w:p w14:paraId="6F339DB1" w14:textId="77777777" w:rsidR="00851799" w:rsidRPr="008D2D2F" w:rsidDel="00B947FB" w:rsidRDefault="00851799" w:rsidP="008D2D2F">
            <w:pPr>
              <w:suppressAutoHyphens w:val="0"/>
              <w:spacing w:before="40" w:after="40" w:line="220" w:lineRule="exact"/>
              <w:ind w:left="113" w:right="113"/>
              <w:rPr>
                <w:del w:id="5019" w:author="Simone Falcioni" w:date="2017-11-16T15:58:00Z"/>
                <w:sz w:val="18"/>
              </w:rPr>
            </w:pPr>
            <w:del w:id="5020" w:author="Simone Falcioni" w:date="2017-11-16T15:58:00Z">
              <w:r w:rsidRPr="008D2D2F" w:rsidDel="00B947FB">
                <w:rPr>
                  <w:sz w:val="18"/>
                </w:rPr>
                <w:delText xml:space="preserve"> 35</w:delText>
              </w:r>
            </w:del>
          </w:p>
          <w:p w14:paraId="2A358D8E" w14:textId="77777777" w:rsidR="00851799" w:rsidRPr="008D2D2F" w:rsidDel="00B947FB" w:rsidRDefault="00851799" w:rsidP="008D2D2F">
            <w:pPr>
              <w:suppressAutoHyphens w:val="0"/>
              <w:spacing w:before="40" w:after="40" w:line="220" w:lineRule="exact"/>
              <w:ind w:left="113" w:right="113"/>
              <w:rPr>
                <w:del w:id="5021" w:author="Simone Falcioni" w:date="2017-11-16T15:58:00Z"/>
                <w:sz w:val="18"/>
              </w:rPr>
            </w:pPr>
            <w:del w:id="5022" w:author="Simone Falcioni" w:date="2017-11-16T15:58:00Z">
              <w:r w:rsidRPr="008D2D2F" w:rsidDel="00B947FB">
                <w:rPr>
                  <w:sz w:val="18"/>
                </w:rPr>
                <w:delText xml:space="preserve"> 40</w:delText>
              </w:r>
            </w:del>
          </w:p>
          <w:p w14:paraId="63845CF8" w14:textId="77777777" w:rsidR="00851799" w:rsidRPr="008D2D2F" w:rsidDel="00B947FB" w:rsidRDefault="00851799" w:rsidP="008D2D2F">
            <w:pPr>
              <w:suppressAutoHyphens w:val="0"/>
              <w:spacing w:before="40" w:after="40" w:line="220" w:lineRule="exact"/>
              <w:ind w:left="113" w:right="113"/>
              <w:rPr>
                <w:del w:id="5023" w:author="Simone Falcioni" w:date="2017-11-16T15:58:00Z"/>
                <w:sz w:val="18"/>
              </w:rPr>
            </w:pPr>
            <w:del w:id="5024" w:author="Simone Falcioni" w:date="2017-11-16T15:58:00Z">
              <w:r w:rsidRPr="008D2D2F" w:rsidDel="00B947FB">
                <w:rPr>
                  <w:sz w:val="18"/>
                </w:rPr>
                <w:delText xml:space="preserve"> 45</w:delText>
              </w:r>
            </w:del>
          </w:p>
          <w:p w14:paraId="67EF94DF" w14:textId="77777777" w:rsidR="00851799" w:rsidRPr="008D2D2F" w:rsidDel="00B947FB" w:rsidRDefault="00851799" w:rsidP="008D2D2F">
            <w:pPr>
              <w:suppressAutoHyphens w:val="0"/>
              <w:spacing w:before="40" w:after="40" w:line="220" w:lineRule="exact"/>
              <w:ind w:left="113" w:right="113"/>
              <w:rPr>
                <w:del w:id="5025" w:author="Simone Falcioni" w:date="2017-11-16T15:58:00Z"/>
                <w:sz w:val="18"/>
              </w:rPr>
            </w:pPr>
            <w:del w:id="5026" w:author="Simone Falcioni" w:date="2017-11-16T15:58:00Z">
              <w:r w:rsidRPr="008D2D2F" w:rsidDel="00B947FB">
                <w:rPr>
                  <w:sz w:val="18"/>
                </w:rPr>
                <w:delText xml:space="preserve"> 50</w:delText>
              </w:r>
            </w:del>
          </w:p>
          <w:p w14:paraId="6D2F15BC" w14:textId="77777777" w:rsidR="00851799" w:rsidRPr="008D2D2F" w:rsidDel="00B947FB" w:rsidRDefault="00851799" w:rsidP="008D2D2F">
            <w:pPr>
              <w:suppressAutoHyphens w:val="0"/>
              <w:spacing w:before="40" w:after="40" w:line="220" w:lineRule="exact"/>
              <w:ind w:left="113" w:right="113"/>
              <w:rPr>
                <w:del w:id="5027" w:author="Simone Falcioni" w:date="2017-11-16T15:58:00Z"/>
                <w:sz w:val="18"/>
              </w:rPr>
            </w:pPr>
            <w:del w:id="5028" w:author="Simone Falcioni" w:date="2017-11-16T15:58:00Z">
              <w:r w:rsidRPr="008D2D2F" w:rsidDel="00B947FB">
                <w:rPr>
                  <w:sz w:val="18"/>
                </w:rPr>
                <w:delText xml:space="preserve"> 55</w:delText>
              </w:r>
            </w:del>
          </w:p>
          <w:p w14:paraId="4261CEA0" w14:textId="77777777" w:rsidR="00851799" w:rsidRPr="008D2D2F" w:rsidDel="00B947FB" w:rsidRDefault="00851799" w:rsidP="008D2D2F">
            <w:pPr>
              <w:suppressAutoHyphens w:val="0"/>
              <w:spacing w:before="40" w:after="40" w:line="220" w:lineRule="exact"/>
              <w:ind w:left="113" w:right="113"/>
              <w:rPr>
                <w:del w:id="5029" w:author="Simone Falcioni" w:date="2017-11-16T15:58:00Z"/>
                <w:sz w:val="18"/>
              </w:rPr>
            </w:pPr>
            <w:del w:id="5030" w:author="Simone Falcioni" w:date="2017-11-16T15:58:00Z">
              <w:r w:rsidRPr="008D2D2F" w:rsidDel="00B947FB">
                <w:rPr>
                  <w:sz w:val="18"/>
                </w:rPr>
                <w:delText xml:space="preserve"> 60</w:delText>
              </w:r>
            </w:del>
          </w:p>
          <w:p w14:paraId="3D409762" w14:textId="77777777" w:rsidR="00851799" w:rsidRPr="008D2D2F" w:rsidDel="00B947FB" w:rsidRDefault="00851799" w:rsidP="008D2D2F">
            <w:pPr>
              <w:suppressAutoHyphens w:val="0"/>
              <w:spacing w:before="40" w:after="40" w:line="220" w:lineRule="exact"/>
              <w:ind w:left="113" w:right="113"/>
              <w:rPr>
                <w:del w:id="5031" w:author="Simone Falcioni" w:date="2017-11-16T15:58:00Z"/>
                <w:sz w:val="18"/>
              </w:rPr>
            </w:pPr>
            <w:del w:id="5032" w:author="Simone Falcioni" w:date="2017-11-16T15:58:00Z">
              <w:r w:rsidRPr="008D2D2F" w:rsidDel="00B947FB">
                <w:rPr>
                  <w:sz w:val="18"/>
                </w:rPr>
                <w:delText xml:space="preserve"> 65</w:delText>
              </w:r>
            </w:del>
          </w:p>
          <w:p w14:paraId="71FC5A79" w14:textId="77777777" w:rsidR="00851799" w:rsidRPr="008D2D2F" w:rsidDel="00B947FB" w:rsidRDefault="00851799" w:rsidP="008D2D2F">
            <w:pPr>
              <w:suppressAutoHyphens w:val="0"/>
              <w:spacing w:before="40" w:after="40" w:line="220" w:lineRule="exact"/>
              <w:ind w:left="113" w:right="113"/>
              <w:rPr>
                <w:del w:id="5033" w:author="Simone Falcioni" w:date="2017-11-16T15:58:00Z"/>
                <w:sz w:val="18"/>
              </w:rPr>
            </w:pPr>
            <w:del w:id="5034" w:author="Simone Falcioni" w:date="2017-11-16T15:58:00Z">
              <w:r w:rsidRPr="008D2D2F" w:rsidDel="00B947FB">
                <w:rPr>
                  <w:sz w:val="18"/>
                </w:rPr>
                <w:delText xml:space="preserve"> 70</w:delText>
              </w:r>
            </w:del>
          </w:p>
          <w:p w14:paraId="7927C5EB" w14:textId="77777777" w:rsidR="00851799" w:rsidRPr="008D2D2F" w:rsidDel="00B947FB" w:rsidRDefault="00851799" w:rsidP="008D2D2F">
            <w:pPr>
              <w:suppressAutoHyphens w:val="0"/>
              <w:spacing w:before="40" w:after="40" w:line="220" w:lineRule="exact"/>
              <w:ind w:left="113" w:right="113"/>
              <w:rPr>
                <w:del w:id="5035" w:author="Simone Falcioni" w:date="2017-11-16T15:58:00Z"/>
                <w:sz w:val="18"/>
              </w:rPr>
            </w:pPr>
            <w:del w:id="5036" w:author="Simone Falcioni" w:date="2017-11-16T15:58:00Z">
              <w:r w:rsidRPr="008D2D2F" w:rsidDel="00B947FB">
                <w:rPr>
                  <w:sz w:val="18"/>
                </w:rPr>
                <w:delText xml:space="preserve"> 75</w:delText>
              </w:r>
            </w:del>
          </w:p>
          <w:p w14:paraId="05E0D338" w14:textId="77777777" w:rsidR="00851799" w:rsidRPr="008D2D2F" w:rsidDel="00B947FB" w:rsidRDefault="00851799" w:rsidP="008D2D2F">
            <w:pPr>
              <w:suppressAutoHyphens w:val="0"/>
              <w:spacing w:before="40" w:after="40" w:line="220" w:lineRule="exact"/>
              <w:ind w:left="113" w:right="113"/>
              <w:rPr>
                <w:del w:id="5037" w:author="Simone Falcioni" w:date="2017-11-16T15:58:00Z"/>
                <w:sz w:val="18"/>
              </w:rPr>
            </w:pPr>
            <w:del w:id="5038" w:author="Simone Falcioni" w:date="2017-11-16T15:58:00Z">
              <w:r w:rsidRPr="008D2D2F" w:rsidDel="00B947FB">
                <w:rPr>
                  <w:sz w:val="18"/>
                </w:rPr>
                <w:delText xml:space="preserve"> 80</w:delText>
              </w:r>
            </w:del>
          </w:p>
          <w:p w14:paraId="1D13AECA" w14:textId="77777777" w:rsidR="00851799" w:rsidRPr="008D2D2F" w:rsidDel="00B947FB" w:rsidRDefault="00851799" w:rsidP="008D2D2F">
            <w:pPr>
              <w:suppressAutoHyphens w:val="0"/>
              <w:spacing w:before="40" w:after="40" w:line="220" w:lineRule="exact"/>
              <w:ind w:left="113" w:right="113"/>
              <w:rPr>
                <w:del w:id="5039" w:author="Simone Falcioni" w:date="2017-11-16T15:58:00Z"/>
                <w:sz w:val="18"/>
              </w:rPr>
            </w:pPr>
            <w:del w:id="5040" w:author="Simone Falcioni" w:date="2017-11-16T15:58:00Z">
              <w:r w:rsidRPr="008D2D2F" w:rsidDel="00B947FB">
                <w:rPr>
                  <w:sz w:val="18"/>
                </w:rPr>
                <w:delText xml:space="preserve"> 85</w:delText>
              </w:r>
            </w:del>
          </w:p>
          <w:p w14:paraId="17252BA4" w14:textId="77777777" w:rsidR="00851799" w:rsidRPr="008D2D2F" w:rsidDel="00B947FB" w:rsidRDefault="00851799" w:rsidP="008D2D2F">
            <w:pPr>
              <w:suppressAutoHyphens w:val="0"/>
              <w:spacing w:before="40" w:after="40" w:line="220" w:lineRule="exact"/>
              <w:ind w:left="113" w:right="113"/>
              <w:rPr>
                <w:del w:id="5041" w:author="Simone Falcioni" w:date="2017-11-16T15:58:00Z"/>
                <w:sz w:val="18"/>
              </w:rPr>
            </w:pPr>
            <w:del w:id="5042" w:author="Simone Falcioni" w:date="2017-11-16T15:58:00Z">
              <w:r w:rsidRPr="008D2D2F" w:rsidDel="00B947FB">
                <w:rPr>
                  <w:sz w:val="18"/>
                </w:rPr>
                <w:delText xml:space="preserve"> 90</w:delText>
              </w:r>
            </w:del>
          </w:p>
          <w:p w14:paraId="0807E529" w14:textId="77777777" w:rsidR="00851799" w:rsidRPr="008D2D2F" w:rsidDel="00B947FB" w:rsidRDefault="00851799" w:rsidP="008D2D2F">
            <w:pPr>
              <w:suppressAutoHyphens w:val="0"/>
              <w:spacing w:before="40" w:after="40" w:line="220" w:lineRule="exact"/>
              <w:ind w:left="113" w:right="113"/>
              <w:rPr>
                <w:del w:id="5043" w:author="Simone Falcioni" w:date="2017-11-16T15:58:00Z"/>
                <w:sz w:val="18"/>
              </w:rPr>
            </w:pPr>
            <w:del w:id="5044" w:author="Simone Falcioni" w:date="2017-11-16T15:58:00Z">
              <w:r w:rsidRPr="008D2D2F" w:rsidDel="00B947FB">
                <w:rPr>
                  <w:sz w:val="18"/>
                </w:rPr>
                <w:delText xml:space="preserve"> 95</w:delText>
              </w:r>
            </w:del>
          </w:p>
          <w:p w14:paraId="31EEFA50" w14:textId="77777777" w:rsidR="00851799" w:rsidRPr="008D2D2F" w:rsidDel="00B947FB" w:rsidRDefault="00851799" w:rsidP="008D2D2F">
            <w:pPr>
              <w:suppressAutoHyphens w:val="0"/>
              <w:spacing w:before="40" w:after="40" w:line="220" w:lineRule="exact"/>
              <w:ind w:left="113" w:right="113"/>
              <w:rPr>
                <w:del w:id="5045" w:author="Simone Falcioni" w:date="2017-11-16T15:58:00Z"/>
                <w:sz w:val="18"/>
              </w:rPr>
            </w:pPr>
            <w:del w:id="5046" w:author="Simone Falcioni" w:date="2017-11-16T15:58:00Z">
              <w:r w:rsidRPr="008D2D2F" w:rsidDel="00B947FB">
                <w:rPr>
                  <w:sz w:val="18"/>
                </w:rPr>
                <w:delText>100</w:delText>
              </w:r>
            </w:del>
          </w:p>
          <w:p w14:paraId="38058D2E" w14:textId="77777777" w:rsidR="00851799" w:rsidRPr="008D2D2F" w:rsidDel="00B947FB" w:rsidRDefault="00851799" w:rsidP="008D2D2F">
            <w:pPr>
              <w:suppressAutoHyphens w:val="0"/>
              <w:spacing w:before="40" w:after="40" w:line="220" w:lineRule="exact"/>
              <w:ind w:left="113" w:right="113"/>
              <w:rPr>
                <w:del w:id="5047" w:author="Simone Falcioni" w:date="2017-11-16T15:58:00Z"/>
                <w:sz w:val="18"/>
              </w:rPr>
            </w:pPr>
            <w:del w:id="5048" w:author="Simone Falcioni" w:date="2017-11-16T15:58:00Z">
              <w:r w:rsidRPr="008D2D2F" w:rsidDel="00B947FB">
                <w:rPr>
                  <w:sz w:val="18"/>
                </w:rPr>
                <w:delText>105</w:delText>
              </w:r>
            </w:del>
          </w:p>
          <w:p w14:paraId="4805E771" w14:textId="77777777" w:rsidR="00851799" w:rsidRPr="008D2D2F" w:rsidDel="00B947FB" w:rsidRDefault="00851799" w:rsidP="008D2D2F">
            <w:pPr>
              <w:suppressAutoHyphens w:val="0"/>
              <w:spacing w:before="40" w:after="40" w:line="220" w:lineRule="exact"/>
              <w:ind w:left="113" w:right="113"/>
              <w:rPr>
                <w:del w:id="5049" w:author="Simone Falcioni" w:date="2017-11-16T15:58:00Z"/>
                <w:sz w:val="18"/>
              </w:rPr>
            </w:pPr>
            <w:del w:id="5050" w:author="Simone Falcioni" w:date="2017-11-16T15:58:00Z">
              <w:r w:rsidRPr="008D2D2F" w:rsidDel="00B947FB">
                <w:rPr>
                  <w:sz w:val="18"/>
                </w:rPr>
                <w:delText>110</w:delText>
              </w:r>
            </w:del>
          </w:p>
          <w:p w14:paraId="258CA9B4" w14:textId="77777777" w:rsidR="00851799" w:rsidRPr="008D2D2F" w:rsidDel="00B947FB" w:rsidRDefault="00851799" w:rsidP="008D2D2F">
            <w:pPr>
              <w:suppressAutoHyphens w:val="0"/>
              <w:spacing w:before="40" w:after="40" w:line="220" w:lineRule="exact"/>
              <w:ind w:left="113" w:right="113"/>
              <w:rPr>
                <w:del w:id="5051" w:author="Simone Falcioni" w:date="2017-11-16T15:58:00Z"/>
                <w:sz w:val="18"/>
              </w:rPr>
            </w:pPr>
            <w:del w:id="5052" w:author="Simone Falcioni" w:date="2017-11-16T15:58:00Z">
              <w:r w:rsidRPr="008D2D2F" w:rsidDel="00B947FB">
                <w:rPr>
                  <w:sz w:val="18"/>
                </w:rPr>
                <w:delText>115</w:delText>
              </w:r>
            </w:del>
          </w:p>
          <w:p w14:paraId="20571517" w14:textId="77777777" w:rsidR="00851799" w:rsidRPr="008D2D2F" w:rsidDel="00B947FB" w:rsidRDefault="00851799" w:rsidP="008D2D2F">
            <w:pPr>
              <w:suppressAutoHyphens w:val="0"/>
              <w:spacing w:before="40" w:after="40" w:line="220" w:lineRule="exact"/>
              <w:ind w:left="113" w:right="113"/>
              <w:rPr>
                <w:del w:id="5053" w:author="Simone Falcioni" w:date="2017-11-16T15:58:00Z"/>
                <w:sz w:val="18"/>
              </w:rPr>
            </w:pPr>
            <w:del w:id="5054" w:author="Simone Falcioni" w:date="2017-11-16T15:58:00Z">
              <w:r w:rsidRPr="008D2D2F" w:rsidDel="00B947FB">
                <w:rPr>
                  <w:sz w:val="18"/>
                </w:rPr>
                <w:delText>120</w:delText>
              </w:r>
            </w:del>
          </w:p>
          <w:p w14:paraId="47D0DDC2" w14:textId="77777777" w:rsidR="00851799" w:rsidRPr="008D2D2F" w:rsidDel="00B947FB" w:rsidRDefault="00851799" w:rsidP="008D2D2F">
            <w:pPr>
              <w:suppressAutoHyphens w:val="0"/>
              <w:spacing w:before="40" w:after="40" w:line="220" w:lineRule="exact"/>
              <w:ind w:left="113" w:right="113"/>
              <w:rPr>
                <w:del w:id="5055" w:author="Simone Falcioni" w:date="2017-11-16T15:58:00Z"/>
                <w:sz w:val="18"/>
              </w:rPr>
            </w:pPr>
            <w:del w:id="5056" w:author="Simone Falcioni" w:date="2017-11-16T15:58:00Z">
              <w:r w:rsidRPr="008D2D2F" w:rsidDel="00B947FB">
                <w:rPr>
                  <w:sz w:val="18"/>
                </w:rPr>
                <w:delText>125</w:delText>
              </w:r>
            </w:del>
          </w:p>
          <w:p w14:paraId="32D8437A" w14:textId="77777777" w:rsidR="00851799" w:rsidRPr="008D2D2F" w:rsidDel="00B947FB" w:rsidRDefault="00851799" w:rsidP="008D2D2F">
            <w:pPr>
              <w:suppressAutoHyphens w:val="0"/>
              <w:spacing w:before="40" w:after="40" w:line="220" w:lineRule="exact"/>
              <w:ind w:left="113" w:right="113"/>
              <w:rPr>
                <w:del w:id="5057" w:author="Simone Falcioni" w:date="2017-11-16T15:58:00Z"/>
                <w:sz w:val="18"/>
              </w:rPr>
            </w:pPr>
            <w:del w:id="5058" w:author="Simone Falcioni" w:date="2017-11-16T15:58:00Z">
              <w:r w:rsidRPr="008D2D2F" w:rsidDel="00B947FB">
                <w:rPr>
                  <w:sz w:val="18"/>
                </w:rPr>
                <w:delText>130</w:delText>
              </w:r>
            </w:del>
          </w:p>
          <w:p w14:paraId="2DA17DA8" w14:textId="77777777" w:rsidR="00851799" w:rsidRPr="008D2D2F" w:rsidDel="00B947FB" w:rsidRDefault="00851799" w:rsidP="008D2D2F">
            <w:pPr>
              <w:suppressAutoHyphens w:val="0"/>
              <w:spacing w:before="40" w:after="40" w:line="220" w:lineRule="exact"/>
              <w:ind w:left="113" w:right="113"/>
              <w:rPr>
                <w:del w:id="5059" w:author="Simone Falcioni" w:date="2017-11-16T15:58:00Z"/>
                <w:sz w:val="18"/>
              </w:rPr>
            </w:pPr>
            <w:del w:id="5060" w:author="Simone Falcioni" w:date="2017-11-16T15:58:00Z">
              <w:r w:rsidRPr="008D2D2F" w:rsidDel="00B947FB">
                <w:rPr>
                  <w:sz w:val="18"/>
                </w:rPr>
                <w:delText>135</w:delText>
              </w:r>
            </w:del>
          </w:p>
          <w:p w14:paraId="275E63CF" w14:textId="77777777" w:rsidR="00851799" w:rsidRPr="008D2D2F" w:rsidDel="00B947FB" w:rsidRDefault="00851799" w:rsidP="008D2D2F">
            <w:pPr>
              <w:suppressAutoHyphens w:val="0"/>
              <w:spacing w:before="40" w:after="40" w:line="220" w:lineRule="exact"/>
              <w:ind w:left="113" w:right="113"/>
              <w:rPr>
                <w:del w:id="5061" w:author="Simone Falcioni" w:date="2017-11-16T15:58:00Z"/>
                <w:sz w:val="18"/>
              </w:rPr>
            </w:pPr>
            <w:del w:id="5062" w:author="Simone Falcioni" w:date="2017-11-16T15:58:00Z">
              <w:r w:rsidRPr="008D2D2F" w:rsidDel="00B947FB">
                <w:rPr>
                  <w:sz w:val="18"/>
                </w:rPr>
                <w:delText>140</w:delText>
              </w:r>
            </w:del>
          </w:p>
          <w:p w14:paraId="6B27C481" w14:textId="77777777" w:rsidR="00851799" w:rsidRPr="008D2D2F" w:rsidDel="00B947FB" w:rsidRDefault="00851799" w:rsidP="008D2D2F">
            <w:pPr>
              <w:suppressAutoHyphens w:val="0"/>
              <w:spacing w:before="40" w:after="40" w:line="220" w:lineRule="exact"/>
              <w:ind w:left="113" w:right="113"/>
              <w:rPr>
                <w:del w:id="5063" w:author="Simone Falcioni" w:date="2017-11-16T15:58:00Z"/>
                <w:sz w:val="18"/>
              </w:rPr>
            </w:pPr>
            <w:del w:id="5064" w:author="Simone Falcioni" w:date="2017-11-16T15:58:00Z">
              <w:r w:rsidRPr="008D2D2F" w:rsidDel="00B947FB">
                <w:rPr>
                  <w:sz w:val="18"/>
                </w:rPr>
                <w:delText>145</w:delText>
              </w:r>
            </w:del>
          </w:p>
          <w:p w14:paraId="6FAA6D90" w14:textId="77777777" w:rsidR="00851799" w:rsidRPr="008D2D2F" w:rsidDel="00B947FB" w:rsidRDefault="00851799" w:rsidP="008D2D2F">
            <w:pPr>
              <w:suppressAutoHyphens w:val="0"/>
              <w:spacing w:before="40" w:after="40" w:line="220" w:lineRule="exact"/>
              <w:ind w:left="113" w:right="113"/>
              <w:rPr>
                <w:del w:id="5065" w:author="Simone Falcioni" w:date="2017-11-16T15:58:00Z"/>
                <w:sz w:val="18"/>
              </w:rPr>
            </w:pPr>
            <w:del w:id="5066" w:author="Simone Falcioni" w:date="2017-11-16T15:58:00Z">
              <w:r w:rsidRPr="008D2D2F" w:rsidDel="00B947FB">
                <w:rPr>
                  <w:sz w:val="18"/>
                </w:rPr>
                <w:delText>150</w:delText>
              </w:r>
            </w:del>
          </w:p>
          <w:p w14:paraId="783A324F" w14:textId="77777777" w:rsidR="00851799" w:rsidRPr="008D2D2F" w:rsidDel="00B947FB" w:rsidRDefault="00851799" w:rsidP="008D2D2F">
            <w:pPr>
              <w:suppressAutoHyphens w:val="0"/>
              <w:spacing w:before="40" w:after="40" w:line="220" w:lineRule="exact"/>
              <w:ind w:left="113" w:right="113"/>
              <w:rPr>
                <w:del w:id="5067" w:author="Simone Falcioni" w:date="2017-11-16T15:58:00Z"/>
                <w:sz w:val="18"/>
              </w:rPr>
            </w:pPr>
            <w:del w:id="5068" w:author="Simone Falcioni" w:date="2017-11-16T15:58:00Z">
              <w:r w:rsidRPr="008D2D2F" w:rsidDel="00B947FB">
                <w:rPr>
                  <w:sz w:val="18"/>
                </w:rPr>
                <w:delText>...</w:delText>
              </w:r>
            </w:del>
          </w:p>
          <w:p w14:paraId="6BA8EA6C" w14:textId="77777777" w:rsidR="00851799" w:rsidRPr="008D2D2F" w:rsidDel="00694BB3" w:rsidRDefault="00851799" w:rsidP="008D2D2F">
            <w:pPr>
              <w:suppressAutoHyphens w:val="0"/>
              <w:spacing w:before="40" w:after="40" w:line="220" w:lineRule="exact"/>
              <w:ind w:left="113" w:right="113"/>
              <w:rPr>
                <w:del w:id="5069" w:author="Simone Falcioni" w:date="2017-11-16T17:33:00Z"/>
                <w:sz w:val="18"/>
              </w:rPr>
            </w:pPr>
          </w:p>
        </w:tc>
        <w:tc>
          <w:tcPr>
            <w:tcW w:w="2457" w:type="dxa"/>
            <w:gridSpan w:val="2"/>
            <w:shd w:val="clear" w:color="auto" w:fill="auto"/>
            <w:vAlign w:val="bottom"/>
          </w:tcPr>
          <w:p w14:paraId="4A361676" w14:textId="77777777" w:rsidR="00851799" w:rsidRPr="008D2D2F" w:rsidDel="00B947FB" w:rsidRDefault="00851799" w:rsidP="008D2D2F">
            <w:pPr>
              <w:suppressAutoHyphens w:val="0"/>
              <w:spacing w:before="40" w:after="40" w:line="220" w:lineRule="exact"/>
              <w:ind w:left="113" w:right="113"/>
              <w:jc w:val="right"/>
              <w:rPr>
                <w:del w:id="5070" w:author="Simone Falcioni" w:date="2017-11-16T15:58:00Z"/>
                <w:sz w:val="18"/>
              </w:rPr>
            </w:pPr>
            <w:del w:id="5071" w:author="Simone Falcioni" w:date="2017-11-16T15:58:00Z">
              <w:r w:rsidRPr="008D2D2F" w:rsidDel="00B947FB">
                <w:rPr>
                  <w:sz w:val="18"/>
                </w:rPr>
                <w:delText xml:space="preserve"> 1.4</w:delText>
              </w:r>
            </w:del>
          </w:p>
          <w:p w14:paraId="180895FF" w14:textId="77777777" w:rsidR="00851799" w:rsidRPr="008D2D2F" w:rsidDel="00B947FB" w:rsidRDefault="00851799" w:rsidP="008D2D2F">
            <w:pPr>
              <w:suppressAutoHyphens w:val="0"/>
              <w:spacing w:before="40" w:after="40" w:line="220" w:lineRule="exact"/>
              <w:ind w:left="113" w:right="113"/>
              <w:jc w:val="right"/>
              <w:rPr>
                <w:del w:id="5072" w:author="Simone Falcioni" w:date="2017-11-16T15:58:00Z"/>
                <w:sz w:val="18"/>
              </w:rPr>
            </w:pPr>
            <w:del w:id="5073" w:author="Simone Falcioni" w:date="2017-11-16T15:58:00Z">
              <w:r w:rsidRPr="008D2D2F" w:rsidDel="00B947FB">
                <w:rPr>
                  <w:sz w:val="18"/>
                </w:rPr>
                <w:delText xml:space="preserve"> 1.7</w:delText>
              </w:r>
            </w:del>
          </w:p>
          <w:p w14:paraId="1C6F050C" w14:textId="77777777" w:rsidR="00851799" w:rsidRPr="008D2D2F" w:rsidDel="00B947FB" w:rsidRDefault="00851799" w:rsidP="008D2D2F">
            <w:pPr>
              <w:suppressAutoHyphens w:val="0"/>
              <w:spacing w:before="40" w:after="40" w:line="220" w:lineRule="exact"/>
              <w:ind w:left="113" w:right="113"/>
              <w:jc w:val="right"/>
              <w:rPr>
                <w:del w:id="5074" w:author="Simone Falcioni" w:date="2017-11-16T15:58:00Z"/>
                <w:sz w:val="18"/>
              </w:rPr>
            </w:pPr>
            <w:del w:id="5075" w:author="Simone Falcioni" w:date="2017-11-16T15:58:00Z">
              <w:r w:rsidRPr="008D2D2F" w:rsidDel="00B947FB">
                <w:rPr>
                  <w:sz w:val="18"/>
                </w:rPr>
                <w:delText xml:space="preserve"> 2.1</w:delText>
              </w:r>
            </w:del>
          </w:p>
          <w:p w14:paraId="6A2153AE" w14:textId="77777777" w:rsidR="00851799" w:rsidRPr="008D2D2F" w:rsidDel="00B947FB" w:rsidRDefault="00851799" w:rsidP="008D2D2F">
            <w:pPr>
              <w:suppressAutoHyphens w:val="0"/>
              <w:spacing w:before="40" w:after="40" w:line="220" w:lineRule="exact"/>
              <w:ind w:left="113" w:right="113"/>
              <w:jc w:val="right"/>
              <w:rPr>
                <w:del w:id="5076" w:author="Simone Falcioni" w:date="2017-11-16T15:58:00Z"/>
                <w:sz w:val="18"/>
              </w:rPr>
            </w:pPr>
            <w:del w:id="5077" w:author="Simone Falcioni" w:date="2017-11-16T15:58:00Z">
              <w:r w:rsidRPr="008D2D2F" w:rsidDel="00B947FB">
                <w:rPr>
                  <w:sz w:val="18"/>
                </w:rPr>
                <w:delText xml:space="preserve"> 2.4</w:delText>
              </w:r>
            </w:del>
          </w:p>
          <w:p w14:paraId="1B942E81" w14:textId="77777777" w:rsidR="00851799" w:rsidRPr="008D2D2F" w:rsidDel="00B947FB" w:rsidRDefault="00851799" w:rsidP="008D2D2F">
            <w:pPr>
              <w:suppressAutoHyphens w:val="0"/>
              <w:spacing w:before="40" w:after="40" w:line="220" w:lineRule="exact"/>
              <w:ind w:left="113" w:right="113"/>
              <w:jc w:val="right"/>
              <w:rPr>
                <w:del w:id="5078" w:author="Simone Falcioni" w:date="2017-11-16T15:58:00Z"/>
                <w:sz w:val="18"/>
              </w:rPr>
            </w:pPr>
            <w:del w:id="5079" w:author="Simone Falcioni" w:date="2017-11-16T15:58:00Z">
              <w:r w:rsidRPr="008D2D2F" w:rsidDel="00B947FB">
                <w:rPr>
                  <w:sz w:val="18"/>
                </w:rPr>
                <w:delText xml:space="preserve"> 2.8</w:delText>
              </w:r>
            </w:del>
          </w:p>
          <w:p w14:paraId="1EC8BABF" w14:textId="77777777" w:rsidR="00851799" w:rsidRPr="008D2D2F" w:rsidDel="00B947FB" w:rsidRDefault="00851799" w:rsidP="008D2D2F">
            <w:pPr>
              <w:suppressAutoHyphens w:val="0"/>
              <w:spacing w:before="40" w:after="40" w:line="220" w:lineRule="exact"/>
              <w:ind w:left="113" w:right="113"/>
              <w:jc w:val="right"/>
              <w:rPr>
                <w:del w:id="5080" w:author="Simone Falcioni" w:date="2017-11-16T15:58:00Z"/>
                <w:sz w:val="18"/>
              </w:rPr>
            </w:pPr>
            <w:del w:id="5081" w:author="Simone Falcioni" w:date="2017-11-16T15:58:00Z">
              <w:r w:rsidRPr="008D2D2F" w:rsidDel="00B947FB">
                <w:rPr>
                  <w:sz w:val="18"/>
                </w:rPr>
                <w:delText xml:space="preserve"> 3.1</w:delText>
              </w:r>
            </w:del>
          </w:p>
          <w:p w14:paraId="15B0E77D" w14:textId="77777777" w:rsidR="00851799" w:rsidRPr="008D2D2F" w:rsidDel="00B947FB" w:rsidRDefault="00851799" w:rsidP="008D2D2F">
            <w:pPr>
              <w:suppressAutoHyphens w:val="0"/>
              <w:spacing w:before="40" w:after="40" w:line="220" w:lineRule="exact"/>
              <w:ind w:left="113" w:right="113"/>
              <w:jc w:val="right"/>
              <w:rPr>
                <w:del w:id="5082" w:author="Simone Falcioni" w:date="2017-11-16T15:58:00Z"/>
                <w:sz w:val="18"/>
              </w:rPr>
            </w:pPr>
            <w:del w:id="5083" w:author="Simone Falcioni" w:date="2017-11-16T15:58:00Z">
              <w:r w:rsidRPr="008D2D2F" w:rsidDel="00B947FB">
                <w:rPr>
                  <w:sz w:val="18"/>
                </w:rPr>
                <w:delText xml:space="preserve"> 3.4</w:delText>
              </w:r>
            </w:del>
          </w:p>
          <w:p w14:paraId="3EAD5F6E" w14:textId="77777777" w:rsidR="00851799" w:rsidRPr="008D2D2F" w:rsidDel="00B947FB" w:rsidRDefault="00851799" w:rsidP="008D2D2F">
            <w:pPr>
              <w:suppressAutoHyphens w:val="0"/>
              <w:spacing w:before="40" w:after="40" w:line="220" w:lineRule="exact"/>
              <w:ind w:left="113" w:right="113"/>
              <w:jc w:val="right"/>
              <w:rPr>
                <w:del w:id="5084" w:author="Simone Falcioni" w:date="2017-11-16T15:58:00Z"/>
                <w:sz w:val="18"/>
              </w:rPr>
            </w:pPr>
            <w:del w:id="5085" w:author="Simone Falcioni" w:date="2017-11-16T15:58:00Z">
              <w:r w:rsidRPr="008D2D2F" w:rsidDel="00B947FB">
                <w:rPr>
                  <w:sz w:val="18"/>
                </w:rPr>
                <w:delText xml:space="preserve"> 3.8</w:delText>
              </w:r>
            </w:del>
          </w:p>
          <w:p w14:paraId="1C32E192" w14:textId="77777777" w:rsidR="00851799" w:rsidRPr="008D2D2F" w:rsidDel="00B947FB" w:rsidRDefault="00851799" w:rsidP="008D2D2F">
            <w:pPr>
              <w:suppressAutoHyphens w:val="0"/>
              <w:spacing w:before="40" w:after="40" w:line="220" w:lineRule="exact"/>
              <w:ind w:left="113" w:right="113"/>
              <w:jc w:val="right"/>
              <w:rPr>
                <w:del w:id="5086" w:author="Simone Falcioni" w:date="2017-11-16T15:58:00Z"/>
                <w:sz w:val="18"/>
              </w:rPr>
            </w:pPr>
            <w:del w:id="5087" w:author="Simone Falcioni" w:date="2017-11-16T15:58:00Z">
              <w:r w:rsidRPr="008D2D2F" w:rsidDel="00B947FB">
                <w:rPr>
                  <w:sz w:val="18"/>
                </w:rPr>
                <w:delText xml:space="preserve"> 4.1</w:delText>
              </w:r>
            </w:del>
          </w:p>
          <w:p w14:paraId="67045303" w14:textId="77777777" w:rsidR="00851799" w:rsidRPr="008D2D2F" w:rsidDel="00B947FB" w:rsidRDefault="00851799" w:rsidP="008D2D2F">
            <w:pPr>
              <w:suppressAutoHyphens w:val="0"/>
              <w:spacing w:before="40" w:after="40" w:line="220" w:lineRule="exact"/>
              <w:ind w:left="113" w:right="113"/>
              <w:jc w:val="right"/>
              <w:rPr>
                <w:del w:id="5088" w:author="Simone Falcioni" w:date="2017-11-16T15:58:00Z"/>
                <w:sz w:val="18"/>
              </w:rPr>
            </w:pPr>
            <w:del w:id="5089" w:author="Simone Falcioni" w:date="2017-11-16T15:58:00Z">
              <w:r w:rsidRPr="008D2D2F" w:rsidDel="00B947FB">
                <w:rPr>
                  <w:sz w:val="18"/>
                </w:rPr>
                <w:delText xml:space="preserve"> 4.5</w:delText>
              </w:r>
            </w:del>
          </w:p>
          <w:p w14:paraId="2BF1840A" w14:textId="77777777" w:rsidR="00851799" w:rsidRPr="008D2D2F" w:rsidDel="00B947FB" w:rsidRDefault="00851799" w:rsidP="008D2D2F">
            <w:pPr>
              <w:suppressAutoHyphens w:val="0"/>
              <w:spacing w:before="40" w:after="40" w:line="220" w:lineRule="exact"/>
              <w:ind w:left="113" w:right="113"/>
              <w:jc w:val="right"/>
              <w:rPr>
                <w:del w:id="5090" w:author="Simone Falcioni" w:date="2017-11-16T15:58:00Z"/>
                <w:sz w:val="18"/>
              </w:rPr>
            </w:pPr>
            <w:del w:id="5091" w:author="Simone Falcioni" w:date="2017-11-16T15:58:00Z">
              <w:r w:rsidRPr="008D2D2F" w:rsidDel="00B947FB">
                <w:rPr>
                  <w:sz w:val="18"/>
                </w:rPr>
                <w:delText xml:space="preserve"> 4.8</w:delText>
              </w:r>
            </w:del>
          </w:p>
          <w:p w14:paraId="6B634753" w14:textId="77777777" w:rsidR="00851799" w:rsidRPr="008D2D2F" w:rsidDel="00B947FB" w:rsidRDefault="00851799" w:rsidP="008D2D2F">
            <w:pPr>
              <w:suppressAutoHyphens w:val="0"/>
              <w:spacing w:before="40" w:after="40" w:line="220" w:lineRule="exact"/>
              <w:ind w:left="113" w:right="113"/>
              <w:jc w:val="right"/>
              <w:rPr>
                <w:del w:id="5092" w:author="Simone Falcioni" w:date="2017-11-16T15:58:00Z"/>
                <w:sz w:val="18"/>
              </w:rPr>
            </w:pPr>
            <w:del w:id="5093" w:author="Simone Falcioni" w:date="2017-11-16T15:58:00Z">
              <w:r w:rsidRPr="008D2D2F" w:rsidDel="00B947FB">
                <w:rPr>
                  <w:sz w:val="18"/>
                </w:rPr>
                <w:delText xml:space="preserve"> 5.2</w:delText>
              </w:r>
            </w:del>
          </w:p>
          <w:p w14:paraId="5AB4373B" w14:textId="77777777" w:rsidR="00851799" w:rsidRPr="008D2D2F" w:rsidDel="00B947FB" w:rsidRDefault="00851799" w:rsidP="008D2D2F">
            <w:pPr>
              <w:suppressAutoHyphens w:val="0"/>
              <w:spacing w:before="40" w:after="40" w:line="220" w:lineRule="exact"/>
              <w:ind w:left="113" w:right="113"/>
              <w:jc w:val="right"/>
              <w:rPr>
                <w:del w:id="5094" w:author="Simone Falcioni" w:date="2017-11-16T15:58:00Z"/>
                <w:sz w:val="18"/>
              </w:rPr>
            </w:pPr>
            <w:del w:id="5095" w:author="Simone Falcioni" w:date="2017-11-16T15:58:00Z">
              <w:r w:rsidRPr="008D2D2F" w:rsidDel="00B947FB">
                <w:rPr>
                  <w:sz w:val="18"/>
                </w:rPr>
                <w:delText xml:space="preserve"> 5.5</w:delText>
              </w:r>
            </w:del>
          </w:p>
          <w:p w14:paraId="4EB7CAD8" w14:textId="77777777" w:rsidR="00851799" w:rsidRPr="008D2D2F" w:rsidDel="00B947FB" w:rsidRDefault="00851799" w:rsidP="008D2D2F">
            <w:pPr>
              <w:suppressAutoHyphens w:val="0"/>
              <w:spacing w:before="40" w:after="40" w:line="220" w:lineRule="exact"/>
              <w:ind w:left="113" w:right="113"/>
              <w:jc w:val="right"/>
              <w:rPr>
                <w:del w:id="5096" w:author="Simone Falcioni" w:date="2017-11-16T15:58:00Z"/>
                <w:sz w:val="18"/>
              </w:rPr>
            </w:pPr>
            <w:del w:id="5097" w:author="Simone Falcioni" w:date="2017-11-16T15:58:00Z">
              <w:r w:rsidRPr="008D2D2F" w:rsidDel="00B947FB">
                <w:rPr>
                  <w:sz w:val="18"/>
                </w:rPr>
                <w:delText xml:space="preserve"> 5.9</w:delText>
              </w:r>
            </w:del>
          </w:p>
          <w:p w14:paraId="7BED9655" w14:textId="77777777" w:rsidR="00851799" w:rsidRPr="008D2D2F" w:rsidDel="00B947FB" w:rsidRDefault="00851799" w:rsidP="008D2D2F">
            <w:pPr>
              <w:suppressAutoHyphens w:val="0"/>
              <w:spacing w:before="40" w:after="40" w:line="220" w:lineRule="exact"/>
              <w:ind w:left="113" w:right="113"/>
              <w:jc w:val="right"/>
              <w:rPr>
                <w:del w:id="5098" w:author="Simone Falcioni" w:date="2017-11-16T15:58:00Z"/>
                <w:sz w:val="18"/>
              </w:rPr>
            </w:pPr>
            <w:del w:id="5099" w:author="Simone Falcioni" w:date="2017-11-16T15:58:00Z">
              <w:r w:rsidRPr="008D2D2F" w:rsidDel="00B947FB">
                <w:rPr>
                  <w:sz w:val="18"/>
                </w:rPr>
                <w:delText xml:space="preserve"> 6.2</w:delText>
              </w:r>
            </w:del>
          </w:p>
          <w:p w14:paraId="64AD4139" w14:textId="77777777" w:rsidR="00851799" w:rsidRPr="008D2D2F" w:rsidDel="00B947FB" w:rsidRDefault="00851799" w:rsidP="008D2D2F">
            <w:pPr>
              <w:suppressAutoHyphens w:val="0"/>
              <w:spacing w:before="40" w:after="40" w:line="220" w:lineRule="exact"/>
              <w:ind w:left="113" w:right="113"/>
              <w:jc w:val="right"/>
              <w:rPr>
                <w:del w:id="5100" w:author="Simone Falcioni" w:date="2017-11-16T15:58:00Z"/>
                <w:sz w:val="18"/>
              </w:rPr>
            </w:pPr>
            <w:del w:id="5101" w:author="Simone Falcioni" w:date="2017-11-16T15:58:00Z">
              <w:r w:rsidRPr="008D2D2F" w:rsidDel="00B947FB">
                <w:rPr>
                  <w:sz w:val="18"/>
                </w:rPr>
                <w:delText xml:space="preserve"> 6.6</w:delText>
              </w:r>
            </w:del>
          </w:p>
          <w:p w14:paraId="65AC1BC5" w14:textId="77777777" w:rsidR="00851799" w:rsidRPr="008D2D2F" w:rsidDel="00B947FB" w:rsidRDefault="00851799" w:rsidP="008D2D2F">
            <w:pPr>
              <w:suppressAutoHyphens w:val="0"/>
              <w:spacing w:before="40" w:after="40" w:line="220" w:lineRule="exact"/>
              <w:ind w:left="113" w:right="113"/>
              <w:jc w:val="right"/>
              <w:rPr>
                <w:del w:id="5102" w:author="Simone Falcioni" w:date="2017-11-16T15:58:00Z"/>
                <w:sz w:val="18"/>
              </w:rPr>
            </w:pPr>
            <w:del w:id="5103" w:author="Simone Falcioni" w:date="2017-11-16T15:58:00Z">
              <w:r w:rsidRPr="008D2D2F" w:rsidDel="00B947FB">
                <w:rPr>
                  <w:sz w:val="18"/>
                </w:rPr>
                <w:delText xml:space="preserve"> 6.9</w:delText>
              </w:r>
            </w:del>
          </w:p>
          <w:p w14:paraId="16B23C45" w14:textId="77777777" w:rsidR="00851799" w:rsidRPr="008D2D2F" w:rsidDel="00B947FB" w:rsidRDefault="00851799" w:rsidP="008D2D2F">
            <w:pPr>
              <w:suppressAutoHyphens w:val="0"/>
              <w:spacing w:before="40" w:after="40" w:line="220" w:lineRule="exact"/>
              <w:ind w:left="113" w:right="113"/>
              <w:jc w:val="right"/>
              <w:rPr>
                <w:del w:id="5104" w:author="Simone Falcioni" w:date="2017-11-16T15:58:00Z"/>
                <w:sz w:val="18"/>
              </w:rPr>
            </w:pPr>
            <w:del w:id="5105" w:author="Simone Falcioni" w:date="2017-11-16T15:58:00Z">
              <w:r w:rsidRPr="008D2D2F" w:rsidDel="00B947FB">
                <w:rPr>
                  <w:sz w:val="18"/>
                </w:rPr>
                <w:delText xml:space="preserve"> 7.2</w:delText>
              </w:r>
            </w:del>
          </w:p>
          <w:p w14:paraId="4EBEE587" w14:textId="77777777" w:rsidR="00851799" w:rsidRPr="008D2D2F" w:rsidDel="00B947FB" w:rsidRDefault="00851799" w:rsidP="008D2D2F">
            <w:pPr>
              <w:suppressAutoHyphens w:val="0"/>
              <w:spacing w:before="40" w:after="40" w:line="220" w:lineRule="exact"/>
              <w:ind w:left="113" w:right="113"/>
              <w:jc w:val="right"/>
              <w:rPr>
                <w:del w:id="5106" w:author="Simone Falcioni" w:date="2017-11-16T15:58:00Z"/>
                <w:sz w:val="18"/>
              </w:rPr>
            </w:pPr>
            <w:del w:id="5107" w:author="Simone Falcioni" w:date="2017-11-16T15:58:00Z">
              <w:r w:rsidRPr="008D2D2F" w:rsidDel="00B947FB">
                <w:rPr>
                  <w:sz w:val="18"/>
                </w:rPr>
                <w:delText xml:space="preserve"> 7.6</w:delText>
              </w:r>
            </w:del>
          </w:p>
          <w:p w14:paraId="0C784A4E" w14:textId="77777777" w:rsidR="00851799" w:rsidRPr="008D2D2F" w:rsidDel="00B947FB" w:rsidRDefault="00851799" w:rsidP="008D2D2F">
            <w:pPr>
              <w:suppressAutoHyphens w:val="0"/>
              <w:spacing w:before="40" w:after="40" w:line="220" w:lineRule="exact"/>
              <w:ind w:left="113" w:right="113"/>
              <w:jc w:val="right"/>
              <w:rPr>
                <w:del w:id="5108" w:author="Simone Falcioni" w:date="2017-11-16T15:58:00Z"/>
                <w:sz w:val="18"/>
              </w:rPr>
            </w:pPr>
            <w:del w:id="5109" w:author="Simone Falcioni" w:date="2017-11-16T15:58:00Z">
              <w:r w:rsidRPr="008D2D2F" w:rsidDel="00B947FB">
                <w:rPr>
                  <w:sz w:val="18"/>
                </w:rPr>
                <w:delText xml:space="preserve"> 7.9</w:delText>
              </w:r>
            </w:del>
          </w:p>
          <w:p w14:paraId="7DC75924" w14:textId="77777777" w:rsidR="00851799" w:rsidRPr="008D2D2F" w:rsidDel="00B947FB" w:rsidRDefault="00851799" w:rsidP="008D2D2F">
            <w:pPr>
              <w:suppressAutoHyphens w:val="0"/>
              <w:spacing w:before="40" w:after="40" w:line="220" w:lineRule="exact"/>
              <w:ind w:left="113" w:right="113"/>
              <w:jc w:val="right"/>
              <w:rPr>
                <w:del w:id="5110" w:author="Simone Falcioni" w:date="2017-11-16T15:58:00Z"/>
                <w:sz w:val="18"/>
              </w:rPr>
            </w:pPr>
            <w:del w:id="5111" w:author="Simone Falcioni" w:date="2017-11-16T15:58:00Z">
              <w:r w:rsidRPr="008D2D2F" w:rsidDel="00B947FB">
                <w:rPr>
                  <w:sz w:val="18"/>
                </w:rPr>
                <w:delText xml:space="preserve"> 8.3</w:delText>
              </w:r>
            </w:del>
          </w:p>
          <w:p w14:paraId="63B3ACDE" w14:textId="77777777" w:rsidR="00851799" w:rsidRPr="008D2D2F" w:rsidDel="00B947FB" w:rsidRDefault="00851799" w:rsidP="008D2D2F">
            <w:pPr>
              <w:suppressAutoHyphens w:val="0"/>
              <w:spacing w:before="40" w:after="40" w:line="220" w:lineRule="exact"/>
              <w:ind w:left="113" w:right="113"/>
              <w:jc w:val="right"/>
              <w:rPr>
                <w:del w:id="5112" w:author="Simone Falcioni" w:date="2017-11-16T15:58:00Z"/>
                <w:sz w:val="18"/>
              </w:rPr>
            </w:pPr>
            <w:del w:id="5113" w:author="Simone Falcioni" w:date="2017-11-16T15:58:00Z">
              <w:r w:rsidRPr="008D2D2F" w:rsidDel="00B947FB">
                <w:rPr>
                  <w:sz w:val="18"/>
                </w:rPr>
                <w:delText xml:space="preserve"> 8.6</w:delText>
              </w:r>
            </w:del>
          </w:p>
          <w:p w14:paraId="7EFBA4F9" w14:textId="77777777" w:rsidR="00851799" w:rsidRPr="008D2D2F" w:rsidDel="00B947FB" w:rsidRDefault="00851799" w:rsidP="008D2D2F">
            <w:pPr>
              <w:suppressAutoHyphens w:val="0"/>
              <w:spacing w:before="40" w:after="40" w:line="220" w:lineRule="exact"/>
              <w:ind w:left="113" w:right="113"/>
              <w:jc w:val="right"/>
              <w:rPr>
                <w:del w:id="5114" w:author="Simone Falcioni" w:date="2017-11-16T15:58:00Z"/>
                <w:sz w:val="18"/>
              </w:rPr>
            </w:pPr>
            <w:del w:id="5115" w:author="Simone Falcioni" w:date="2017-11-16T15:58:00Z">
              <w:r w:rsidRPr="008D2D2F" w:rsidDel="00B947FB">
                <w:rPr>
                  <w:sz w:val="18"/>
                </w:rPr>
                <w:delText xml:space="preserve"> 9.0</w:delText>
              </w:r>
            </w:del>
          </w:p>
          <w:p w14:paraId="16F4ECFB" w14:textId="77777777" w:rsidR="00851799" w:rsidRPr="008D2D2F" w:rsidDel="00B947FB" w:rsidRDefault="00851799" w:rsidP="008D2D2F">
            <w:pPr>
              <w:suppressAutoHyphens w:val="0"/>
              <w:spacing w:before="40" w:after="40" w:line="220" w:lineRule="exact"/>
              <w:ind w:left="113" w:right="113"/>
              <w:jc w:val="right"/>
              <w:rPr>
                <w:del w:id="5116" w:author="Simone Falcioni" w:date="2017-11-16T15:58:00Z"/>
                <w:sz w:val="18"/>
              </w:rPr>
            </w:pPr>
            <w:del w:id="5117" w:author="Simone Falcioni" w:date="2017-11-16T15:58:00Z">
              <w:r w:rsidRPr="008D2D2F" w:rsidDel="00B947FB">
                <w:rPr>
                  <w:sz w:val="18"/>
                </w:rPr>
                <w:delText xml:space="preserve"> 9.3</w:delText>
              </w:r>
            </w:del>
          </w:p>
          <w:p w14:paraId="4D340ADC" w14:textId="77777777" w:rsidR="00851799" w:rsidRPr="008D2D2F" w:rsidDel="00B947FB" w:rsidRDefault="00851799" w:rsidP="008D2D2F">
            <w:pPr>
              <w:suppressAutoHyphens w:val="0"/>
              <w:spacing w:before="40" w:after="40" w:line="220" w:lineRule="exact"/>
              <w:ind w:left="113" w:right="113"/>
              <w:jc w:val="right"/>
              <w:rPr>
                <w:del w:id="5118" w:author="Simone Falcioni" w:date="2017-11-16T15:58:00Z"/>
                <w:sz w:val="18"/>
              </w:rPr>
            </w:pPr>
            <w:del w:id="5119" w:author="Simone Falcioni" w:date="2017-11-16T15:58:00Z">
              <w:r w:rsidRPr="008D2D2F" w:rsidDel="00B947FB">
                <w:rPr>
                  <w:sz w:val="18"/>
                </w:rPr>
                <w:delText xml:space="preserve"> 9.7</w:delText>
              </w:r>
            </w:del>
          </w:p>
          <w:p w14:paraId="6091842B" w14:textId="77777777" w:rsidR="00851799" w:rsidRPr="008D2D2F" w:rsidDel="00B947FB" w:rsidRDefault="00851799" w:rsidP="008D2D2F">
            <w:pPr>
              <w:suppressAutoHyphens w:val="0"/>
              <w:spacing w:before="40" w:after="40" w:line="220" w:lineRule="exact"/>
              <w:ind w:left="113" w:right="113"/>
              <w:jc w:val="right"/>
              <w:rPr>
                <w:del w:id="5120" w:author="Simone Falcioni" w:date="2017-11-16T15:58:00Z"/>
                <w:sz w:val="18"/>
              </w:rPr>
            </w:pPr>
            <w:del w:id="5121" w:author="Simone Falcioni" w:date="2017-11-16T15:58:00Z">
              <w:r w:rsidRPr="008D2D2F" w:rsidDel="00B947FB">
                <w:rPr>
                  <w:sz w:val="18"/>
                </w:rPr>
                <w:delText>10.0</w:delText>
              </w:r>
            </w:del>
          </w:p>
          <w:p w14:paraId="49885530" w14:textId="77777777" w:rsidR="00851799" w:rsidRPr="008D2D2F" w:rsidDel="00B947FB" w:rsidRDefault="00851799" w:rsidP="008D2D2F">
            <w:pPr>
              <w:suppressAutoHyphens w:val="0"/>
              <w:spacing w:before="40" w:after="40" w:line="220" w:lineRule="exact"/>
              <w:ind w:left="113" w:right="113"/>
              <w:jc w:val="right"/>
              <w:rPr>
                <w:del w:id="5122" w:author="Simone Falcioni" w:date="2017-11-16T15:58:00Z"/>
                <w:sz w:val="18"/>
              </w:rPr>
            </w:pPr>
            <w:del w:id="5123" w:author="Simone Falcioni" w:date="2017-11-16T15:58:00Z">
              <w:r w:rsidRPr="008D2D2F" w:rsidDel="00B947FB">
                <w:rPr>
                  <w:sz w:val="18"/>
                </w:rPr>
                <w:delText>10.3</w:delText>
              </w:r>
            </w:del>
          </w:p>
          <w:p w14:paraId="0E38FE0A" w14:textId="77777777" w:rsidR="00851799" w:rsidRPr="008D2D2F" w:rsidDel="00694BB3" w:rsidRDefault="00851799" w:rsidP="008D2D2F">
            <w:pPr>
              <w:suppressAutoHyphens w:val="0"/>
              <w:spacing w:before="40" w:after="40" w:line="220" w:lineRule="exact"/>
              <w:ind w:left="113" w:right="113"/>
              <w:jc w:val="right"/>
              <w:rPr>
                <w:del w:id="5124" w:author="Simone Falcioni" w:date="2017-11-16T17:33:00Z"/>
                <w:sz w:val="18"/>
              </w:rPr>
            </w:pPr>
            <w:del w:id="5125" w:author="Simone Falcioni" w:date="2017-11-16T15:58:00Z">
              <w:r w:rsidRPr="008D2D2F" w:rsidDel="00B947FB">
                <w:rPr>
                  <w:sz w:val="18"/>
                </w:rPr>
                <w:delText>...</w:delText>
              </w:r>
            </w:del>
          </w:p>
        </w:tc>
        <w:tc>
          <w:tcPr>
            <w:tcW w:w="2463" w:type="dxa"/>
            <w:shd w:val="clear" w:color="auto" w:fill="auto"/>
            <w:vAlign w:val="bottom"/>
          </w:tcPr>
          <w:p w14:paraId="3B7672D1" w14:textId="77777777" w:rsidR="00851799" w:rsidRPr="008D2D2F" w:rsidDel="00B947FB" w:rsidRDefault="00851799" w:rsidP="008D2D2F">
            <w:pPr>
              <w:suppressAutoHyphens w:val="0"/>
              <w:spacing w:before="40" w:after="40" w:line="220" w:lineRule="exact"/>
              <w:ind w:left="113" w:right="113"/>
              <w:jc w:val="right"/>
              <w:rPr>
                <w:del w:id="5126" w:author="Simone Falcioni" w:date="2017-11-16T15:58:00Z"/>
                <w:sz w:val="18"/>
              </w:rPr>
            </w:pPr>
            <w:del w:id="5127" w:author="Simone Falcioni" w:date="2017-11-16T15:58:00Z">
              <w:r w:rsidRPr="008D2D2F" w:rsidDel="00B947FB">
                <w:rPr>
                  <w:sz w:val="18"/>
                </w:rPr>
                <w:delText xml:space="preserve"> 140</w:delText>
              </w:r>
            </w:del>
          </w:p>
          <w:p w14:paraId="4A1F83B5" w14:textId="77777777" w:rsidR="00851799" w:rsidRPr="008D2D2F" w:rsidDel="00B947FB" w:rsidRDefault="00851799" w:rsidP="008D2D2F">
            <w:pPr>
              <w:suppressAutoHyphens w:val="0"/>
              <w:spacing w:before="40" w:after="40" w:line="220" w:lineRule="exact"/>
              <w:ind w:left="113" w:right="113"/>
              <w:jc w:val="right"/>
              <w:rPr>
                <w:del w:id="5128" w:author="Simone Falcioni" w:date="2017-11-16T15:58:00Z"/>
                <w:sz w:val="18"/>
              </w:rPr>
            </w:pPr>
            <w:del w:id="5129" w:author="Simone Falcioni" w:date="2017-11-16T15:58:00Z">
              <w:r w:rsidRPr="008D2D2F" w:rsidDel="00B947FB">
                <w:rPr>
                  <w:sz w:val="18"/>
                </w:rPr>
                <w:delText xml:space="preserve"> 170</w:delText>
              </w:r>
            </w:del>
          </w:p>
          <w:p w14:paraId="360C910B" w14:textId="77777777" w:rsidR="00851799" w:rsidRPr="008D2D2F" w:rsidDel="00B947FB" w:rsidRDefault="00851799" w:rsidP="008D2D2F">
            <w:pPr>
              <w:suppressAutoHyphens w:val="0"/>
              <w:spacing w:before="40" w:after="40" w:line="220" w:lineRule="exact"/>
              <w:ind w:left="113" w:right="113"/>
              <w:jc w:val="right"/>
              <w:rPr>
                <w:del w:id="5130" w:author="Simone Falcioni" w:date="2017-11-16T15:58:00Z"/>
                <w:sz w:val="18"/>
              </w:rPr>
            </w:pPr>
            <w:del w:id="5131" w:author="Simone Falcioni" w:date="2017-11-16T15:58:00Z">
              <w:r w:rsidRPr="008D2D2F" w:rsidDel="00B947FB">
                <w:rPr>
                  <w:sz w:val="18"/>
                </w:rPr>
                <w:delText xml:space="preserve"> 210</w:delText>
              </w:r>
            </w:del>
          </w:p>
          <w:p w14:paraId="1B25281E" w14:textId="77777777" w:rsidR="00851799" w:rsidRPr="008D2D2F" w:rsidDel="00B947FB" w:rsidRDefault="00851799" w:rsidP="008D2D2F">
            <w:pPr>
              <w:suppressAutoHyphens w:val="0"/>
              <w:spacing w:before="40" w:after="40" w:line="220" w:lineRule="exact"/>
              <w:ind w:left="113" w:right="113"/>
              <w:jc w:val="right"/>
              <w:rPr>
                <w:del w:id="5132" w:author="Simone Falcioni" w:date="2017-11-16T15:58:00Z"/>
                <w:sz w:val="18"/>
              </w:rPr>
            </w:pPr>
            <w:del w:id="5133" w:author="Simone Falcioni" w:date="2017-11-16T15:58:00Z">
              <w:r w:rsidRPr="008D2D2F" w:rsidDel="00B947FB">
                <w:rPr>
                  <w:sz w:val="18"/>
                </w:rPr>
                <w:delText xml:space="preserve"> 240</w:delText>
              </w:r>
            </w:del>
          </w:p>
          <w:p w14:paraId="7B80C78F" w14:textId="77777777" w:rsidR="00851799" w:rsidRPr="008D2D2F" w:rsidDel="00B947FB" w:rsidRDefault="00851799" w:rsidP="008D2D2F">
            <w:pPr>
              <w:suppressAutoHyphens w:val="0"/>
              <w:spacing w:before="40" w:after="40" w:line="220" w:lineRule="exact"/>
              <w:ind w:left="113" w:right="113"/>
              <w:jc w:val="right"/>
              <w:rPr>
                <w:del w:id="5134" w:author="Simone Falcioni" w:date="2017-11-16T15:58:00Z"/>
                <w:sz w:val="18"/>
              </w:rPr>
            </w:pPr>
            <w:del w:id="5135" w:author="Simone Falcioni" w:date="2017-11-16T15:58:00Z">
              <w:r w:rsidRPr="008D2D2F" w:rsidDel="00B947FB">
                <w:rPr>
                  <w:sz w:val="18"/>
                </w:rPr>
                <w:delText xml:space="preserve"> 280</w:delText>
              </w:r>
            </w:del>
          </w:p>
          <w:p w14:paraId="1674AFCA" w14:textId="77777777" w:rsidR="00851799" w:rsidRPr="008D2D2F" w:rsidDel="00B947FB" w:rsidRDefault="00851799" w:rsidP="008D2D2F">
            <w:pPr>
              <w:suppressAutoHyphens w:val="0"/>
              <w:spacing w:before="40" w:after="40" w:line="220" w:lineRule="exact"/>
              <w:ind w:left="113" w:right="113"/>
              <w:jc w:val="right"/>
              <w:rPr>
                <w:del w:id="5136" w:author="Simone Falcioni" w:date="2017-11-16T15:58:00Z"/>
                <w:sz w:val="18"/>
              </w:rPr>
            </w:pPr>
            <w:del w:id="5137" w:author="Simone Falcioni" w:date="2017-11-16T15:58:00Z">
              <w:r w:rsidRPr="008D2D2F" w:rsidDel="00B947FB">
                <w:rPr>
                  <w:sz w:val="18"/>
                </w:rPr>
                <w:delText xml:space="preserve"> 310</w:delText>
              </w:r>
            </w:del>
          </w:p>
          <w:p w14:paraId="15888F29" w14:textId="77777777" w:rsidR="00851799" w:rsidRPr="008D2D2F" w:rsidDel="00B947FB" w:rsidRDefault="00851799" w:rsidP="008D2D2F">
            <w:pPr>
              <w:suppressAutoHyphens w:val="0"/>
              <w:spacing w:before="40" w:after="40" w:line="220" w:lineRule="exact"/>
              <w:ind w:left="113" w:right="113"/>
              <w:jc w:val="right"/>
              <w:rPr>
                <w:del w:id="5138" w:author="Simone Falcioni" w:date="2017-11-16T15:58:00Z"/>
                <w:sz w:val="18"/>
              </w:rPr>
            </w:pPr>
            <w:del w:id="5139" w:author="Simone Falcioni" w:date="2017-11-16T15:58:00Z">
              <w:r w:rsidRPr="008D2D2F" w:rsidDel="00B947FB">
                <w:rPr>
                  <w:sz w:val="18"/>
                </w:rPr>
                <w:delText xml:space="preserve"> 340</w:delText>
              </w:r>
            </w:del>
          </w:p>
          <w:p w14:paraId="32E8C2E8" w14:textId="77777777" w:rsidR="00851799" w:rsidRPr="008D2D2F" w:rsidDel="00B947FB" w:rsidRDefault="00851799" w:rsidP="008D2D2F">
            <w:pPr>
              <w:suppressAutoHyphens w:val="0"/>
              <w:spacing w:before="40" w:after="40" w:line="220" w:lineRule="exact"/>
              <w:ind w:left="113" w:right="113"/>
              <w:jc w:val="right"/>
              <w:rPr>
                <w:del w:id="5140" w:author="Simone Falcioni" w:date="2017-11-16T15:58:00Z"/>
                <w:sz w:val="18"/>
              </w:rPr>
            </w:pPr>
            <w:del w:id="5141" w:author="Simone Falcioni" w:date="2017-11-16T15:58:00Z">
              <w:r w:rsidRPr="008D2D2F" w:rsidDel="00B947FB">
                <w:rPr>
                  <w:sz w:val="18"/>
                </w:rPr>
                <w:delText xml:space="preserve"> 380</w:delText>
              </w:r>
            </w:del>
          </w:p>
          <w:p w14:paraId="2689FBCD" w14:textId="77777777" w:rsidR="00851799" w:rsidRPr="008D2D2F" w:rsidDel="00B947FB" w:rsidRDefault="00851799" w:rsidP="008D2D2F">
            <w:pPr>
              <w:suppressAutoHyphens w:val="0"/>
              <w:spacing w:before="40" w:after="40" w:line="220" w:lineRule="exact"/>
              <w:ind w:left="113" w:right="113"/>
              <w:jc w:val="right"/>
              <w:rPr>
                <w:del w:id="5142" w:author="Simone Falcioni" w:date="2017-11-16T15:58:00Z"/>
                <w:sz w:val="18"/>
              </w:rPr>
            </w:pPr>
            <w:del w:id="5143" w:author="Simone Falcioni" w:date="2017-11-16T15:58:00Z">
              <w:r w:rsidRPr="008D2D2F" w:rsidDel="00B947FB">
                <w:rPr>
                  <w:sz w:val="18"/>
                </w:rPr>
                <w:delText xml:space="preserve"> 410</w:delText>
              </w:r>
            </w:del>
          </w:p>
          <w:p w14:paraId="168D9FD2" w14:textId="77777777" w:rsidR="00851799" w:rsidRPr="008D2D2F" w:rsidDel="00B947FB" w:rsidRDefault="00851799" w:rsidP="008D2D2F">
            <w:pPr>
              <w:suppressAutoHyphens w:val="0"/>
              <w:spacing w:before="40" w:after="40" w:line="220" w:lineRule="exact"/>
              <w:ind w:left="113" w:right="113"/>
              <w:jc w:val="right"/>
              <w:rPr>
                <w:del w:id="5144" w:author="Simone Falcioni" w:date="2017-11-16T15:58:00Z"/>
                <w:sz w:val="18"/>
              </w:rPr>
            </w:pPr>
            <w:del w:id="5145" w:author="Simone Falcioni" w:date="2017-11-16T15:58:00Z">
              <w:r w:rsidRPr="008D2D2F" w:rsidDel="00B947FB">
                <w:rPr>
                  <w:sz w:val="18"/>
                </w:rPr>
                <w:delText xml:space="preserve"> 450</w:delText>
              </w:r>
            </w:del>
          </w:p>
          <w:p w14:paraId="5239058B" w14:textId="77777777" w:rsidR="00851799" w:rsidRPr="008D2D2F" w:rsidDel="00B947FB" w:rsidRDefault="00851799" w:rsidP="008D2D2F">
            <w:pPr>
              <w:suppressAutoHyphens w:val="0"/>
              <w:spacing w:before="40" w:after="40" w:line="220" w:lineRule="exact"/>
              <w:ind w:left="113" w:right="113"/>
              <w:jc w:val="right"/>
              <w:rPr>
                <w:del w:id="5146" w:author="Simone Falcioni" w:date="2017-11-16T15:58:00Z"/>
                <w:sz w:val="18"/>
              </w:rPr>
            </w:pPr>
            <w:del w:id="5147" w:author="Simone Falcioni" w:date="2017-11-16T15:58:00Z">
              <w:r w:rsidRPr="008D2D2F" w:rsidDel="00B947FB">
                <w:rPr>
                  <w:sz w:val="18"/>
                </w:rPr>
                <w:delText xml:space="preserve"> 480</w:delText>
              </w:r>
            </w:del>
          </w:p>
          <w:p w14:paraId="70967F8F" w14:textId="77777777" w:rsidR="00851799" w:rsidRPr="008D2D2F" w:rsidDel="00B947FB" w:rsidRDefault="00851799" w:rsidP="008D2D2F">
            <w:pPr>
              <w:suppressAutoHyphens w:val="0"/>
              <w:spacing w:before="40" w:after="40" w:line="220" w:lineRule="exact"/>
              <w:ind w:left="113" w:right="113"/>
              <w:jc w:val="right"/>
              <w:rPr>
                <w:del w:id="5148" w:author="Simone Falcioni" w:date="2017-11-16T15:58:00Z"/>
                <w:sz w:val="18"/>
              </w:rPr>
            </w:pPr>
            <w:del w:id="5149" w:author="Simone Falcioni" w:date="2017-11-16T15:58:00Z">
              <w:r w:rsidRPr="008D2D2F" w:rsidDel="00B947FB">
                <w:rPr>
                  <w:sz w:val="18"/>
                </w:rPr>
                <w:delText xml:space="preserve"> 520</w:delText>
              </w:r>
            </w:del>
          </w:p>
          <w:p w14:paraId="58A87786" w14:textId="77777777" w:rsidR="00851799" w:rsidRPr="008D2D2F" w:rsidDel="00B947FB" w:rsidRDefault="00851799" w:rsidP="008D2D2F">
            <w:pPr>
              <w:suppressAutoHyphens w:val="0"/>
              <w:spacing w:before="40" w:after="40" w:line="220" w:lineRule="exact"/>
              <w:ind w:left="113" w:right="113"/>
              <w:jc w:val="right"/>
              <w:rPr>
                <w:del w:id="5150" w:author="Simone Falcioni" w:date="2017-11-16T15:58:00Z"/>
                <w:sz w:val="18"/>
              </w:rPr>
            </w:pPr>
            <w:del w:id="5151" w:author="Simone Falcioni" w:date="2017-11-16T15:58:00Z">
              <w:r w:rsidRPr="008D2D2F" w:rsidDel="00B947FB">
                <w:rPr>
                  <w:sz w:val="18"/>
                </w:rPr>
                <w:delText xml:space="preserve"> 550</w:delText>
              </w:r>
            </w:del>
          </w:p>
          <w:p w14:paraId="51FE4325" w14:textId="77777777" w:rsidR="00851799" w:rsidRPr="008D2D2F" w:rsidDel="00B947FB" w:rsidRDefault="00851799" w:rsidP="008D2D2F">
            <w:pPr>
              <w:suppressAutoHyphens w:val="0"/>
              <w:spacing w:before="40" w:after="40" w:line="220" w:lineRule="exact"/>
              <w:ind w:left="113" w:right="113"/>
              <w:jc w:val="right"/>
              <w:rPr>
                <w:del w:id="5152" w:author="Simone Falcioni" w:date="2017-11-16T15:58:00Z"/>
                <w:sz w:val="18"/>
              </w:rPr>
            </w:pPr>
            <w:del w:id="5153" w:author="Simone Falcioni" w:date="2017-11-16T15:58:00Z">
              <w:r w:rsidRPr="008D2D2F" w:rsidDel="00B947FB">
                <w:rPr>
                  <w:sz w:val="18"/>
                </w:rPr>
                <w:delText xml:space="preserve"> 590</w:delText>
              </w:r>
            </w:del>
          </w:p>
          <w:p w14:paraId="2262B8C3" w14:textId="77777777" w:rsidR="00851799" w:rsidRPr="008D2D2F" w:rsidDel="00B947FB" w:rsidRDefault="00851799" w:rsidP="008D2D2F">
            <w:pPr>
              <w:suppressAutoHyphens w:val="0"/>
              <w:spacing w:before="40" w:after="40" w:line="220" w:lineRule="exact"/>
              <w:ind w:left="113" w:right="113"/>
              <w:jc w:val="right"/>
              <w:rPr>
                <w:del w:id="5154" w:author="Simone Falcioni" w:date="2017-11-16T15:58:00Z"/>
                <w:sz w:val="18"/>
              </w:rPr>
            </w:pPr>
            <w:del w:id="5155" w:author="Simone Falcioni" w:date="2017-11-16T15:58:00Z">
              <w:r w:rsidRPr="008D2D2F" w:rsidDel="00B947FB">
                <w:rPr>
                  <w:sz w:val="18"/>
                </w:rPr>
                <w:delText xml:space="preserve"> 620</w:delText>
              </w:r>
            </w:del>
          </w:p>
          <w:p w14:paraId="4056CDE8" w14:textId="77777777" w:rsidR="00851799" w:rsidRPr="008D2D2F" w:rsidDel="00B947FB" w:rsidRDefault="00851799" w:rsidP="008D2D2F">
            <w:pPr>
              <w:suppressAutoHyphens w:val="0"/>
              <w:spacing w:before="40" w:after="40" w:line="220" w:lineRule="exact"/>
              <w:ind w:left="113" w:right="113"/>
              <w:jc w:val="right"/>
              <w:rPr>
                <w:del w:id="5156" w:author="Simone Falcioni" w:date="2017-11-16T15:58:00Z"/>
                <w:sz w:val="18"/>
              </w:rPr>
            </w:pPr>
            <w:del w:id="5157" w:author="Simone Falcioni" w:date="2017-11-16T15:58:00Z">
              <w:r w:rsidRPr="008D2D2F" w:rsidDel="00B947FB">
                <w:rPr>
                  <w:sz w:val="18"/>
                </w:rPr>
                <w:delText xml:space="preserve"> 660</w:delText>
              </w:r>
            </w:del>
          </w:p>
          <w:p w14:paraId="5D26188B" w14:textId="77777777" w:rsidR="00851799" w:rsidRPr="008D2D2F" w:rsidDel="00B947FB" w:rsidRDefault="00851799" w:rsidP="008D2D2F">
            <w:pPr>
              <w:suppressAutoHyphens w:val="0"/>
              <w:spacing w:before="40" w:after="40" w:line="220" w:lineRule="exact"/>
              <w:ind w:left="113" w:right="113"/>
              <w:jc w:val="right"/>
              <w:rPr>
                <w:del w:id="5158" w:author="Simone Falcioni" w:date="2017-11-16T15:58:00Z"/>
                <w:sz w:val="18"/>
              </w:rPr>
            </w:pPr>
            <w:del w:id="5159" w:author="Simone Falcioni" w:date="2017-11-16T15:58:00Z">
              <w:r w:rsidRPr="008D2D2F" w:rsidDel="00B947FB">
                <w:rPr>
                  <w:sz w:val="18"/>
                </w:rPr>
                <w:delText xml:space="preserve"> 690</w:delText>
              </w:r>
            </w:del>
          </w:p>
          <w:p w14:paraId="19886F7B" w14:textId="77777777" w:rsidR="00851799" w:rsidRPr="008D2D2F" w:rsidDel="00B947FB" w:rsidRDefault="00851799" w:rsidP="008D2D2F">
            <w:pPr>
              <w:suppressAutoHyphens w:val="0"/>
              <w:spacing w:before="40" w:after="40" w:line="220" w:lineRule="exact"/>
              <w:ind w:left="113" w:right="113"/>
              <w:jc w:val="right"/>
              <w:rPr>
                <w:del w:id="5160" w:author="Simone Falcioni" w:date="2017-11-16T15:58:00Z"/>
                <w:sz w:val="18"/>
              </w:rPr>
            </w:pPr>
            <w:del w:id="5161" w:author="Simone Falcioni" w:date="2017-11-16T15:58:00Z">
              <w:r w:rsidRPr="008D2D2F" w:rsidDel="00B947FB">
                <w:rPr>
                  <w:sz w:val="18"/>
                </w:rPr>
                <w:delText xml:space="preserve"> 720</w:delText>
              </w:r>
            </w:del>
          </w:p>
          <w:p w14:paraId="22297323" w14:textId="77777777" w:rsidR="00851799" w:rsidRPr="008D2D2F" w:rsidDel="00B947FB" w:rsidRDefault="00851799" w:rsidP="008D2D2F">
            <w:pPr>
              <w:suppressAutoHyphens w:val="0"/>
              <w:spacing w:before="40" w:after="40" w:line="220" w:lineRule="exact"/>
              <w:ind w:left="113" w:right="113"/>
              <w:jc w:val="right"/>
              <w:rPr>
                <w:del w:id="5162" w:author="Simone Falcioni" w:date="2017-11-16T15:58:00Z"/>
                <w:sz w:val="18"/>
              </w:rPr>
            </w:pPr>
            <w:del w:id="5163" w:author="Simone Falcioni" w:date="2017-11-16T15:58:00Z">
              <w:r w:rsidRPr="008D2D2F" w:rsidDel="00B947FB">
                <w:rPr>
                  <w:sz w:val="18"/>
                </w:rPr>
                <w:delText xml:space="preserve"> 760</w:delText>
              </w:r>
            </w:del>
          </w:p>
          <w:p w14:paraId="2B32DB0F" w14:textId="77777777" w:rsidR="00851799" w:rsidRPr="008D2D2F" w:rsidDel="00B947FB" w:rsidRDefault="00851799" w:rsidP="008D2D2F">
            <w:pPr>
              <w:suppressAutoHyphens w:val="0"/>
              <w:spacing w:before="40" w:after="40" w:line="220" w:lineRule="exact"/>
              <w:ind w:left="113" w:right="113"/>
              <w:jc w:val="right"/>
              <w:rPr>
                <w:del w:id="5164" w:author="Simone Falcioni" w:date="2017-11-16T15:58:00Z"/>
                <w:sz w:val="18"/>
              </w:rPr>
            </w:pPr>
            <w:del w:id="5165" w:author="Simone Falcioni" w:date="2017-11-16T15:58:00Z">
              <w:r w:rsidRPr="008D2D2F" w:rsidDel="00B947FB">
                <w:rPr>
                  <w:sz w:val="18"/>
                </w:rPr>
                <w:delText xml:space="preserve"> 790</w:delText>
              </w:r>
            </w:del>
          </w:p>
          <w:p w14:paraId="590AA404" w14:textId="77777777" w:rsidR="00851799" w:rsidRPr="008D2D2F" w:rsidDel="00B947FB" w:rsidRDefault="00851799" w:rsidP="008D2D2F">
            <w:pPr>
              <w:suppressAutoHyphens w:val="0"/>
              <w:spacing w:before="40" w:after="40" w:line="220" w:lineRule="exact"/>
              <w:ind w:left="113" w:right="113"/>
              <w:jc w:val="right"/>
              <w:rPr>
                <w:del w:id="5166" w:author="Simone Falcioni" w:date="2017-11-16T15:58:00Z"/>
                <w:sz w:val="18"/>
              </w:rPr>
            </w:pPr>
            <w:del w:id="5167" w:author="Simone Falcioni" w:date="2017-11-16T15:58:00Z">
              <w:r w:rsidRPr="008D2D2F" w:rsidDel="00B947FB">
                <w:rPr>
                  <w:sz w:val="18"/>
                </w:rPr>
                <w:delText xml:space="preserve"> 830</w:delText>
              </w:r>
            </w:del>
          </w:p>
          <w:p w14:paraId="084317EE" w14:textId="77777777" w:rsidR="00851799" w:rsidRPr="008D2D2F" w:rsidDel="00B947FB" w:rsidRDefault="00851799" w:rsidP="008D2D2F">
            <w:pPr>
              <w:suppressAutoHyphens w:val="0"/>
              <w:spacing w:before="40" w:after="40" w:line="220" w:lineRule="exact"/>
              <w:ind w:left="113" w:right="113"/>
              <w:jc w:val="right"/>
              <w:rPr>
                <w:del w:id="5168" w:author="Simone Falcioni" w:date="2017-11-16T15:58:00Z"/>
                <w:sz w:val="18"/>
              </w:rPr>
            </w:pPr>
            <w:del w:id="5169" w:author="Simone Falcioni" w:date="2017-11-16T15:58:00Z">
              <w:r w:rsidRPr="008D2D2F" w:rsidDel="00B947FB">
                <w:rPr>
                  <w:sz w:val="18"/>
                </w:rPr>
                <w:delText xml:space="preserve"> 860</w:delText>
              </w:r>
            </w:del>
          </w:p>
          <w:p w14:paraId="10F9BD36" w14:textId="77777777" w:rsidR="00851799" w:rsidRPr="008D2D2F" w:rsidDel="00B947FB" w:rsidRDefault="00851799" w:rsidP="008D2D2F">
            <w:pPr>
              <w:suppressAutoHyphens w:val="0"/>
              <w:spacing w:before="40" w:after="40" w:line="220" w:lineRule="exact"/>
              <w:ind w:left="113" w:right="113"/>
              <w:jc w:val="right"/>
              <w:rPr>
                <w:del w:id="5170" w:author="Simone Falcioni" w:date="2017-11-16T15:58:00Z"/>
                <w:sz w:val="18"/>
              </w:rPr>
            </w:pPr>
            <w:del w:id="5171" w:author="Simone Falcioni" w:date="2017-11-16T15:58:00Z">
              <w:r w:rsidRPr="008D2D2F" w:rsidDel="00B947FB">
                <w:rPr>
                  <w:sz w:val="18"/>
                </w:rPr>
                <w:delText xml:space="preserve"> 900</w:delText>
              </w:r>
            </w:del>
          </w:p>
          <w:p w14:paraId="57DC797D" w14:textId="77777777" w:rsidR="00851799" w:rsidRPr="008D2D2F" w:rsidDel="00B947FB" w:rsidRDefault="00851799" w:rsidP="008D2D2F">
            <w:pPr>
              <w:suppressAutoHyphens w:val="0"/>
              <w:spacing w:before="40" w:after="40" w:line="220" w:lineRule="exact"/>
              <w:ind w:left="113" w:right="113"/>
              <w:jc w:val="right"/>
              <w:rPr>
                <w:del w:id="5172" w:author="Simone Falcioni" w:date="2017-11-16T15:58:00Z"/>
                <w:sz w:val="18"/>
              </w:rPr>
            </w:pPr>
            <w:del w:id="5173" w:author="Simone Falcioni" w:date="2017-11-16T15:58:00Z">
              <w:r w:rsidRPr="008D2D2F" w:rsidDel="00B947FB">
                <w:rPr>
                  <w:sz w:val="18"/>
                </w:rPr>
                <w:delText xml:space="preserve"> 930</w:delText>
              </w:r>
            </w:del>
          </w:p>
          <w:p w14:paraId="402D8514" w14:textId="77777777" w:rsidR="00851799" w:rsidRPr="008D2D2F" w:rsidDel="00B947FB" w:rsidRDefault="00851799" w:rsidP="008D2D2F">
            <w:pPr>
              <w:suppressAutoHyphens w:val="0"/>
              <w:spacing w:before="40" w:after="40" w:line="220" w:lineRule="exact"/>
              <w:ind w:left="113" w:right="113"/>
              <w:jc w:val="right"/>
              <w:rPr>
                <w:del w:id="5174" w:author="Simone Falcioni" w:date="2017-11-16T15:58:00Z"/>
                <w:sz w:val="18"/>
              </w:rPr>
            </w:pPr>
            <w:del w:id="5175" w:author="Simone Falcioni" w:date="2017-11-16T15:58:00Z">
              <w:r w:rsidRPr="008D2D2F" w:rsidDel="00B947FB">
                <w:rPr>
                  <w:sz w:val="18"/>
                </w:rPr>
                <w:delText xml:space="preserve"> 970</w:delText>
              </w:r>
            </w:del>
          </w:p>
          <w:p w14:paraId="2D5733D9" w14:textId="77777777" w:rsidR="00851799" w:rsidRPr="008D2D2F" w:rsidDel="00B947FB" w:rsidRDefault="00851799" w:rsidP="008D2D2F">
            <w:pPr>
              <w:suppressAutoHyphens w:val="0"/>
              <w:spacing w:before="40" w:after="40" w:line="220" w:lineRule="exact"/>
              <w:ind w:left="113" w:right="113"/>
              <w:jc w:val="right"/>
              <w:rPr>
                <w:del w:id="5176" w:author="Simone Falcioni" w:date="2017-11-16T15:58:00Z"/>
                <w:sz w:val="18"/>
              </w:rPr>
            </w:pPr>
            <w:del w:id="5177" w:author="Simone Falcioni" w:date="2017-11-16T15:58:00Z">
              <w:r w:rsidRPr="008D2D2F" w:rsidDel="00B947FB">
                <w:rPr>
                  <w:sz w:val="18"/>
                </w:rPr>
                <w:delText>1000</w:delText>
              </w:r>
            </w:del>
          </w:p>
          <w:p w14:paraId="056CCEAC" w14:textId="77777777" w:rsidR="00851799" w:rsidRPr="008D2D2F" w:rsidDel="00B947FB" w:rsidRDefault="00851799" w:rsidP="008D2D2F">
            <w:pPr>
              <w:suppressAutoHyphens w:val="0"/>
              <w:spacing w:before="40" w:after="40" w:line="220" w:lineRule="exact"/>
              <w:ind w:left="113" w:right="113"/>
              <w:jc w:val="right"/>
              <w:rPr>
                <w:del w:id="5178" w:author="Simone Falcioni" w:date="2017-11-16T15:58:00Z"/>
                <w:sz w:val="18"/>
              </w:rPr>
            </w:pPr>
            <w:del w:id="5179" w:author="Simone Falcioni" w:date="2017-11-16T15:58:00Z">
              <w:r w:rsidRPr="008D2D2F" w:rsidDel="00B947FB">
                <w:rPr>
                  <w:sz w:val="18"/>
                </w:rPr>
                <w:delText>1030</w:delText>
              </w:r>
            </w:del>
          </w:p>
          <w:p w14:paraId="3A4150DC" w14:textId="77777777" w:rsidR="00851799" w:rsidRPr="008D2D2F" w:rsidDel="00B947FB" w:rsidRDefault="00851799" w:rsidP="008D2D2F">
            <w:pPr>
              <w:suppressAutoHyphens w:val="0"/>
              <w:spacing w:before="40" w:after="40" w:line="220" w:lineRule="exact"/>
              <w:ind w:left="113" w:right="113"/>
              <w:jc w:val="right"/>
              <w:rPr>
                <w:del w:id="5180" w:author="Simone Falcioni" w:date="2017-11-16T15:58:00Z"/>
                <w:sz w:val="18"/>
              </w:rPr>
            </w:pPr>
            <w:del w:id="5181" w:author="Simone Falcioni" w:date="2017-11-16T15:58:00Z">
              <w:r w:rsidRPr="008D2D2F" w:rsidDel="00B947FB">
                <w:rPr>
                  <w:sz w:val="18"/>
                </w:rPr>
                <w:delText>...</w:delText>
              </w:r>
            </w:del>
          </w:p>
          <w:p w14:paraId="76C7E07C" w14:textId="77777777" w:rsidR="00851799" w:rsidRPr="008D2D2F" w:rsidDel="00694BB3" w:rsidRDefault="00851799" w:rsidP="008D2D2F">
            <w:pPr>
              <w:suppressAutoHyphens w:val="0"/>
              <w:spacing w:before="40" w:after="40" w:line="220" w:lineRule="exact"/>
              <w:ind w:left="113" w:right="113"/>
              <w:jc w:val="right"/>
              <w:rPr>
                <w:del w:id="5182" w:author="Simone Falcioni" w:date="2017-11-16T17:33:00Z"/>
                <w:sz w:val="18"/>
              </w:rPr>
            </w:pPr>
          </w:p>
        </w:tc>
      </w:tr>
    </w:tbl>
    <w:p w14:paraId="1741BDEA" w14:textId="77777777" w:rsidR="00851799" w:rsidRPr="00851799" w:rsidRDefault="00851799" w:rsidP="00851799">
      <w:pPr>
        <w:tabs>
          <w:tab w:val="center" w:pos="4366"/>
        </w:tabs>
        <w:spacing w:line="287" w:lineRule="atLeast"/>
        <w:ind w:left="-368" w:right="369"/>
      </w:pPr>
    </w:p>
    <w:p w14:paraId="501F88E8" w14:textId="77777777" w:rsidR="00851799" w:rsidRPr="00851799" w:rsidRDefault="00851799" w:rsidP="00851799">
      <w:pPr>
        <w:tabs>
          <w:tab w:val="center" w:pos="4366"/>
        </w:tabs>
        <w:spacing w:line="287" w:lineRule="atLeast"/>
        <w:ind w:left="-368" w:right="369"/>
        <w:rPr>
          <w:sz w:val="24"/>
        </w:rPr>
        <w:sectPr w:rsidR="00851799" w:rsidRPr="00851799" w:rsidSect="00A76387">
          <w:headerReference w:type="even" r:id="rId39"/>
          <w:headerReference w:type="default" r:id="rId40"/>
          <w:footnotePr>
            <w:numRestart w:val="eachSect"/>
          </w:footnotePr>
          <w:pgSz w:w="11906" w:h="16838"/>
          <w:pgMar w:top="1134" w:right="851" w:bottom="1985" w:left="1588" w:header="851" w:footer="1747" w:gutter="0"/>
          <w:cols w:space="720"/>
          <w:noEndnote/>
        </w:sectPr>
      </w:pPr>
      <w:r w:rsidRPr="00851799">
        <w:rPr>
          <w:sz w:val="24"/>
        </w:rPr>
        <w:tab/>
      </w:r>
    </w:p>
    <w:p w14:paraId="64D41062" w14:textId="77777777" w:rsidR="004A5F01" w:rsidRDefault="00851799" w:rsidP="008D2D2F">
      <w:pPr>
        <w:pStyle w:val="HChG"/>
      </w:pPr>
      <w:r w:rsidRPr="00851799">
        <w:tab/>
      </w:r>
      <w:bookmarkStart w:id="5183" w:name="_Toc340666260"/>
      <w:bookmarkStart w:id="5184" w:name="_Toc340745122"/>
      <w:r w:rsidRPr="00851799">
        <w:t>Annex 8</w:t>
      </w:r>
      <w:bookmarkEnd w:id="5183"/>
      <w:bookmarkEnd w:id="5184"/>
    </w:p>
    <w:p w14:paraId="36857338" w14:textId="77777777" w:rsidR="00851799" w:rsidRPr="008D2D2F" w:rsidRDefault="00851799" w:rsidP="008D2D2F">
      <w:pPr>
        <w:pStyle w:val="HChG"/>
      </w:pPr>
      <w:r w:rsidRPr="00851799">
        <w:tab/>
      </w:r>
      <w:r w:rsidR="008D2D2F">
        <w:tab/>
      </w:r>
      <w:bookmarkStart w:id="5185" w:name="_Toc340666261"/>
      <w:bookmarkStart w:id="5186" w:name="_Toc340745123"/>
      <w:r w:rsidRPr="008D2D2F">
        <w:t>V</w:t>
      </w:r>
      <w:r w:rsidR="008D2D2F" w:rsidRPr="008D2D2F">
        <w:t>ariation of load capacity with speed commercial vehicles tyres</w:t>
      </w:r>
      <w:r w:rsidR="008D2D2F">
        <w:t xml:space="preserve"> - </w:t>
      </w:r>
      <w:r w:rsidRPr="008D2D2F">
        <w:t>R</w:t>
      </w:r>
      <w:r w:rsidR="008D2D2F" w:rsidRPr="008D2D2F">
        <w:t>adial and diagonal</w:t>
      </w:r>
      <w:bookmarkEnd w:id="5185"/>
      <w:bookmarkEnd w:id="5186"/>
    </w:p>
    <w:p w14:paraId="38A1E93C" w14:textId="77777777" w:rsidR="00851799" w:rsidRPr="00851799" w:rsidRDefault="00851799" w:rsidP="008D2D2F">
      <w:pPr>
        <w:pStyle w:val="para"/>
      </w:pPr>
      <w:r w:rsidRPr="00851799">
        <w:t>(See paras. 2.</w:t>
      </w:r>
      <w:del w:id="5187" w:author="Simone Falcioni" w:date="2017-11-22T13:21:00Z">
        <w:r w:rsidRPr="00851799" w:rsidDel="000B192F">
          <w:delText>27</w:delText>
        </w:r>
      </w:del>
      <w:ins w:id="5188" w:author="Simone Falcioni" w:date="2017-11-22T13:21:00Z">
        <w:r w:rsidR="000B192F">
          <w:t>30</w:t>
        </w:r>
      </w:ins>
      <w:r w:rsidRPr="00851799">
        <w:t>. and 2.</w:t>
      </w:r>
      <w:del w:id="5189" w:author="Simone Falcioni" w:date="2017-11-22T13:21:00Z">
        <w:r w:rsidRPr="00851799" w:rsidDel="000B192F">
          <w:delText>29</w:delText>
        </w:r>
      </w:del>
      <w:ins w:id="5190" w:author="Simone Falcioni" w:date="2017-11-22T13:21:00Z">
        <w:r w:rsidR="000B192F">
          <w:t>32</w:t>
        </w:r>
      </w:ins>
      <w:r w:rsidRPr="00851799">
        <w:t>.)</w:t>
      </w:r>
    </w:p>
    <w:p w14:paraId="367D7DFC" w14:textId="77777777" w:rsidR="00851799" w:rsidRPr="00851799" w:rsidRDefault="00851799" w:rsidP="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rPr>
          <w:sz w:val="15"/>
          <w:szCs w:val="15"/>
        </w:rPr>
      </w:pPr>
    </w:p>
    <w:tbl>
      <w:tblPr>
        <w:tblW w:w="850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774"/>
        <w:gridCol w:w="774"/>
        <w:gridCol w:w="773"/>
        <w:gridCol w:w="773"/>
        <w:gridCol w:w="773"/>
        <w:gridCol w:w="773"/>
        <w:gridCol w:w="773"/>
        <w:gridCol w:w="773"/>
        <w:gridCol w:w="773"/>
        <w:gridCol w:w="773"/>
        <w:gridCol w:w="773"/>
      </w:tblGrid>
      <w:tr w:rsidR="00851799" w:rsidRPr="008D2D2F" w14:paraId="30F031E3" w14:textId="77777777" w:rsidTr="000C09E8">
        <w:trPr>
          <w:tblHeader/>
        </w:trPr>
        <w:tc>
          <w:tcPr>
            <w:tcW w:w="9790" w:type="dxa"/>
            <w:gridSpan w:val="11"/>
            <w:shd w:val="clear" w:color="auto" w:fill="auto"/>
            <w:vAlign w:val="bottom"/>
          </w:tcPr>
          <w:p w14:paraId="07570890" w14:textId="77777777" w:rsidR="00851799" w:rsidRPr="008D2D2F" w:rsidRDefault="00851799" w:rsidP="008D2D2F">
            <w:pPr>
              <w:suppressAutoHyphens w:val="0"/>
              <w:spacing w:before="80" w:after="80" w:line="200" w:lineRule="exact"/>
              <w:ind w:left="113" w:right="113"/>
              <w:rPr>
                <w:i/>
                <w:sz w:val="16"/>
                <w:szCs w:val="15"/>
              </w:rPr>
            </w:pPr>
            <w:r w:rsidRPr="008D2D2F">
              <w:rPr>
                <w:i/>
                <w:sz w:val="16"/>
                <w:szCs w:val="15"/>
              </w:rPr>
              <w:t xml:space="preserve">Variation of load capacity (per cent) </w:t>
            </w:r>
          </w:p>
        </w:tc>
      </w:tr>
      <w:tr w:rsidR="008D2D2F" w:rsidRPr="008D2D2F" w14:paraId="711A58D2" w14:textId="77777777" w:rsidTr="000C09E8">
        <w:trPr>
          <w:tblHeader/>
        </w:trPr>
        <w:tc>
          <w:tcPr>
            <w:tcW w:w="890" w:type="dxa"/>
            <w:shd w:val="clear" w:color="auto" w:fill="auto"/>
          </w:tcPr>
          <w:p w14:paraId="09B6A670"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w:t>
            </w:r>
          </w:p>
          <w:p w14:paraId="3F1BC96A"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(km/h)</w:t>
            </w:r>
          </w:p>
        </w:tc>
        <w:tc>
          <w:tcPr>
            <w:tcW w:w="3560" w:type="dxa"/>
            <w:gridSpan w:val="4"/>
            <w:shd w:val="clear" w:color="auto" w:fill="auto"/>
          </w:tcPr>
          <w:p w14:paraId="280AC03A"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All load indices</w:t>
            </w:r>
          </w:p>
        </w:tc>
        <w:tc>
          <w:tcPr>
            <w:tcW w:w="1780" w:type="dxa"/>
            <w:gridSpan w:val="2"/>
            <w:shd w:val="clear" w:color="auto" w:fill="auto"/>
          </w:tcPr>
          <w:p w14:paraId="3F7D26F2"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Load indices</w:t>
            </w:r>
          </w:p>
          <w:p w14:paraId="3F4BDC65" w14:textId="77777777" w:rsidR="00851799" w:rsidRPr="008D2D2F" w:rsidRDefault="000C09E8" w:rsidP="008D2D2F">
            <w:pPr>
              <w:suppressAutoHyphens w:val="0"/>
              <w:spacing w:before="40" w:after="40" w:line="220" w:lineRule="exact"/>
              <w:ind w:left="113" w:right="113"/>
              <w:rPr>
                <w:i/>
                <w:sz w:val="16"/>
                <w:szCs w:val="16"/>
              </w:rPr>
            </w:pPr>
            <w:r>
              <w:rPr>
                <w:rFonts w:ascii="Viner Hand ITC" w:hAnsi="Viner Hand ITC"/>
                <w:i/>
                <w:sz w:val="16"/>
                <w:szCs w:val="16"/>
              </w:rPr>
              <w:t>≥</w:t>
            </w:r>
            <w:r w:rsidR="00851799" w:rsidRPr="008D2D2F">
              <w:rPr>
                <w:i/>
                <w:sz w:val="16"/>
                <w:szCs w:val="16"/>
              </w:rPr>
              <w:t xml:space="preserve"> 122</w:t>
            </w:r>
            <w:r w:rsidRPr="000C09E8">
              <w:rPr>
                <w:i/>
                <w:sz w:val="16"/>
                <w:szCs w:val="16"/>
                <w:vertAlign w:val="superscript"/>
              </w:rPr>
              <w:t>1</w:t>
            </w:r>
          </w:p>
        </w:tc>
        <w:tc>
          <w:tcPr>
            <w:tcW w:w="3560" w:type="dxa"/>
            <w:gridSpan w:val="4"/>
            <w:shd w:val="clear" w:color="auto" w:fill="auto"/>
          </w:tcPr>
          <w:p w14:paraId="5C52D74C" w14:textId="77777777" w:rsidR="00851799" w:rsidRPr="008D2D2F" w:rsidRDefault="00851799" w:rsidP="000C09E8">
            <w:pPr>
              <w:suppressAutoHyphens w:val="0"/>
              <w:spacing w:before="40" w:after="40" w:line="220" w:lineRule="exact"/>
              <w:ind w:left="113" w:right="113"/>
              <w:rPr>
                <w:i/>
                <w:sz w:val="16"/>
                <w:szCs w:val="16"/>
              </w:rPr>
            </w:pPr>
            <w:r w:rsidRPr="008D2D2F">
              <w:rPr>
                <w:i/>
                <w:sz w:val="16"/>
                <w:szCs w:val="16"/>
              </w:rPr>
              <w:t xml:space="preserve">Load indices </w:t>
            </w:r>
            <w:r w:rsidR="000C09E8">
              <w:rPr>
                <w:rFonts w:ascii="Viner Hand ITC" w:hAnsi="Viner Hand ITC"/>
                <w:i/>
                <w:sz w:val="16"/>
                <w:szCs w:val="16"/>
              </w:rPr>
              <w:t>≤</w:t>
            </w:r>
            <w:r w:rsidRPr="008D2D2F">
              <w:rPr>
                <w:i/>
                <w:sz w:val="16"/>
                <w:szCs w:val="16"/>
              </w:rPr>
              <w:t xml:space="preserve"> 121</w:t>
            </w:r>
            <w:r w:rsidRPr="000C09E8">
              <w:rPr>
                <w:i/>
                <w:sz w:val="16"/>
                <w:szCs w:val="16"/>
                <w:vertAlign w:val="superscript"/>
              </w:rPr>
              <w:t>1</w:t>
            </w:r>
          </w:p>
        </w:tc>
      </w:tr>
      <w:tr w:rsidR="00851799" w:rsidRPr="008D2D2F" w14:paraId="2A2FAA06" w14:textId="77777777" w:rsidTr="000C09E8">
        <w:trPr>
          <w:tblHeader/>
        </w:trPr>
        <w:tc>
          <w:tcPr>
            <w:tcW w:w="890" w:type="dxa"/>
            <w:shd w:val="clear" w:color="auto" w:fill="auto"/>
          </w:tcPr>
          <w:p w14:paraId="1ACE64CE" w14:textId="77777777" w:rsidR="00851799" w:rsidRPr="008D2D2F" w:rsidRDefault="00851799" w:rsidP="008D2D2F">
            <w:pPr>
              <w:suppressAutoHyphens w:val="0"/>
              <w:spacing w:before="40" w:after="40" w:line="220" w:lineRule="exact"/>
              <w:ind w:left="113" w:right="113"/>
              <w:rPr>
                <w:i/>
                <w:sz w:val="16"/>
                <w:szCs w:val="16"/>
              </w:rPr>
            </w:pPr>
          </w:p>
        </w:tc>
        <w:tc>
          <w:tcPr>
            <w:tcW w:w="3560" w:type="dxa"/>
            <w:gridSpan w:val="4"/>
            <w:shd w:val="clear" w:color="auto" w:fill="auto"/>
          </w:tcPr>
          <w:p w14:paraId="7AFDF7B1"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 category symbol</w:t>
            </w:r>
          </w:p>
        </w:tc>
        <w:tc>
          <w:tcPr>
            <w:tcW w:w="1780" w:type="dxa"/>
            <w:gridSpan w:val="2"/>
            <w:shd w:val="clear" w:color="auto" w:fill="auto"/>
          </w:tcPr>
          <w:p w14:paraId="7C143EBA" w14:textId="77777777" w:rsidR="00851799" w:rsidRPr="000C09E8" w:rsidRDefault="00851799" w:rsidP="000C09E8">
            <w:pPr>
              <w:suppressAutoHyphens w:val="0"/>
              <w:spacing w:before="40" w:after="40" w:line="220" w:lineRule="exact"/>
              <w:ind w:left="113" w:right="23"/>
              <w:rPr>
                <w:i/>
                <w:spacing w:val="-4"/>
                <w:sz w:val="16"/>
                <w:szCs w:val="16"/>
              </w:rPr>
            </w:pPr>
            <w:r w:rsidRPr="000C09E8">
              <w:rPr>
                <w:i/>
                <w:spacing w:val="-4"/>
                <w:sz w:val="16"/>
                <w:szCs w:val="16"/>
              </w:rPr>
              <w:t>Speed category symbol</w:t>
            </w:r>
          </w:p>
        </w:tc>
        <w:tc>
          <w:tcPr>
            <w:tcW w:w="3560" w:type="dxa"/>
            <w:gridSpan w:val="4"/>
            <w:shd w:val="clear" w:color="auto" w:fill="auto"/>
          </w:tcPr>
          <w:p w14:paraId="2FB76879" w14:textId="77777777" w:rsidR="00851799" w:rsidRPr="008D2D2F" w:rsidRDefault="00851799" w:rsidP="008D2D2F">
            <w:pPr>
              <w:suppressAutoHyphens w:val="0"/>
              <w:spacing w:before="40" w:after="40" w:line="220" w:lineRule="exact"/>
              <w:ind w:left="113" w:right="113"/>
              <w:rPr>
                <w:i/>
                <w:sz w:val="16"/>
                <w:szCs w:val="16"/>
              </w:rPr>
            </w:pPr>
            <w:r w:rsidRPr="008D2D2F">
              <w:rPr>
                <w:i/>
                <w:sz w:val="16"/>
                <w:szCs w:val="16"/>
              </w:rPr>
              <w:t>Speed category symbol</w:t>
            </w:r>
          </w:p>
        </w:tc>
      </w:tr>
      <w:tr w:rsidR="00851799" w:rsidRPr="008D2D2F" w14:paraId="3B1F5429" w14:textId="77777777" w:rsidTr="008D2D2F">
        <w:tc>
          <w:tcPr>
            <w:tcW w:w="890" w:type="dxa"/>
            <w:shd w:val="clear" w:color="auto" w:fill="auto"/>
          </w:tcPr>
          <w:p w14:paraId="019A6746" w14:textId="77777777" w:rsidR="00851799" w:rsidRPr="008D2D2F" w:rsidRDefault="00851799" w:rsidP="008D2D2F">
            <w:pPr>
              <w:suppressAutoHyphens w:val="0"/>
              <w:spacing w:before="40" w:after="40" w:line="220" w:lineRule="exact"/>
              <w:ind w:left="113" w:right="113"/>
              <w:rPr>
                <w:sz w:val="18"/>
                <w:szCs w:val="15"/>
              </w:rPr>
            </w:pPr>
          </w:p>
        </w:tc>
        <w:tc>
          <w:tcPr>
            <w:tcW w:w="890" w:type="dxa"/>
            <w:shd w:val="clear" w:color="auto" w:fill="auto"/>
          </w:tcPr>
          <w:p w14:paraId="1B7899A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F</w:t>
            </w:r>
          </w:p>
        </w:tc>
        <w:tc>
          <w:tcPr>
            <w:tcW w:w="890" w:type="dxa"/>
            <w:shd w:val="clear" w:color="auto" w:fill="auto"/>
          </w:tcPr>
          <w:p w14:paraId="7CABA8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G</w:t>
            </w:r>
          </w:p>
        </w:tc>
        <w:tc>
          <w:tcPr>
            <w:tcW w:w="890" w:type="dxa"/>
            <w:shd w:val="clear" w:color="auto" w:fill="auto"/>
          </w:tcPr>
          <w:p w14:paraId="6078E0C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J</w:t>
            </w:r>
          </w:p>
        </w:tc>
        <w:tc>
          <w:tcPr>
            <w:tcW w:w="890" w:type="dxa"/>
            <w:shd w:val="clear" w:color="auto" w:fill="auto"/>
          </w:tcPr>
          <w:p w14:paraId="18555D5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K</w:t>
            </w:r>
          </w:p>
        </w:tc>
        <w:tc>
          <w:tcPr>
            <w:tcW w:w="890" w:type="dxa"/>
            <w:shd w:val="clear" w:color="auto" w:fill="auto"/>
          </w:tcPr>
          <w:p w14:paraId="1DE9800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L</w:t>
            </w:r>
          </w:p>
        </w:tc>
        <w:tc>
          <w:tcPr>
            <w:tcW w:w="890" w:type="dxa"/>
            <w:shd w:val="clear" w:color="auto" w:fill="auto"/>
          </w:tcPr>
          <w:p w14:paraId="21E2898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M</w:t>
            </w:r>
          </w:p>
        </w:tc>
        <w:tc>
          <w:tcPr>
            <w:tcW w:w="890" w:type="dxa"/>
            <w:shd w:val="clear" w:color="auto" w:fill="auto"/>
          </w:tcPr>
          <w:p w14:paraId="0AC3D8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L</w:t>
            </w:r>
          </w:p>
        </w:tc>
        <w:tc>
          <w:tcPr>
            <w:tcW w:w="890" w:type="dxa"/>
            <w:shd w:val="clear" w:color="auto" w:fill="auto"/>
          </w:tcPr>
          <w:p w14:paraId="165DACF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M</w:t>
            </w:r>
          </w:p>
        </w:tc>
        <w:tc>
          <w:tcPr>
            <w:tcW w:w="890" w:type="dxa"/>
            <w:shd w:val="clear" w:color="auto" w:fill="auto"/>
          </w:tcPr>
          <w:p w14:paraId="22C03F7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N</w:t>
            </w:r>
          </w:p>
        </w:tc>
        <w:tc>
          <w:tcPr>
            <w:tcW w:w="890" w:type="dxa"/>
            <w:shd w:val="clear" w:color="auto" w:fill="auto"/>
          </w:tcPr>
          <w:p w14:paraId="444F8E9F" w14:textId="77777777" w:rsidR="00851799" w:rsidRPr="008D2D2F" w:rsidRDefault="00851799" w:rsidP="000C09E8">
            <w:pPr>
              <w:suppressAutoHyphens w:val="0"/>
              <w:spacing w:before="40" w:after="40" w:line="220" w:lineRule="exact"/>
              <w:ind w:left="113" w:right="113"/>
              <w:jc w:val="right"/>
              <w:rPr>
                <w:sz w:val="18"/>
                <w:szCs w:val="15"/>
              </w:rPr>
            </w:pPr>
            <w:r w:rsidRPr="008D2D2F">
              <w:rPr>
                <w:sz w:val="18"/>
                <w:szCs w:val="15"/>
              </w:rPr>
              <w:t>P</w:t>
            </w:r>
            <w:r w:rsidRPr="000C09E8">
              <w:rPr>
                <w:sz w:val="18"/>
                <w:szCs w:val="15"/>
                <w:vertAlign w:val="superscript"/>
              </w:rPr>
              <w:t>2</w:t>
            </w:r>
          </w:p>
        </w:tc>
      </w:tr>
      <w:tr w:rsidR="00851799" w:rsidRPr="008D2D2F" w14:paraId="461E62E6" w14:textId="77777777" w:rsidTr="008D2D2F">
        <w:tc>
          <w:tcPr>
            <w:tcW w:w="890" w:type="dxa"/>
            <w:shd w:val="clear" w:color="auto" w:fill="auto"/>
          </w:tcPr>
          <w:p w14:paraId="3BEC800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0</w:t>
            </w:r>
          </w:p>
        </w:tc>
        <w:tc>
          <w:tcPr>
            <w:tcW w:w="890" w:type="dxa"/>
            <w:shd w:val="clear" w:color="auto" w:fill="auto"/>
          </w:tcPr>
          <w:p w14:paraId="7AF8BC9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+150</w:t>
            </w:r>
          </w:p>
        </w:tc>
        <w:tc>
          <w:tcPr>
            <w:tcW w:w="890" w:type="dxa"/>
            <w:shd w:val="clear" w:color="auto" w:fill="auto"/>
          </w:tcPr>
          <w:p w14:paraId="33691A6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6227620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1BE944C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5F000E4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2031D74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331B70F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EC98ED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5579C98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C3486A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r>
      <w:tr w:rsidR="00851799" w:rsidRPr="008D2D2F" w14:paraId="3DF7ABBE" w14:textId="77777777" w:rsidTr="008D2D2F">
        <w:tc>
          <w:tcPr>
            <w:tcW w:w="890" w:type="dxa"/>
            <w:shd w:val="clear" w:color="auto" w:fill="auto"/>
          </w:tcPr>
          <w:p w14:paraId="16C4EE2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w:t>
            </w:r>
          </w:p>
        </w:tc>
        <w:tc>
          <w:tcPr>
            <w:tcW w:w="890" w:type="dxa"/>
            <w:shd w:val="clear" w:color="auto" w:fill="auto"/>
          </w:tcPr>
          <w:p w14:paraId="1BF1AE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+110</w:t>
            </w:r>
          </w:p>
        </w:tc>
        <w:tc>
          <w:tcPr>
            <w:tcW w:w="890" w:type="dxa"/>
            <w:shd w:val="clear" w:color="auto" w:fill="auto"/>
          </w:tcPr>
          <w:p w14:paraId="21C33E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5A33541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7E2D3FC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28F5B90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75C8DA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358285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6B50A7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1036DA8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c>
          <w:tcPr>
            <w:tcW w:w="890" w:type="dxa"/>
            <w:shd w:val="clear" w:color="auto" w:fill="auto"/>
          </w:tcPr>
          <w:p w14:paraId="236A3EC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+90</w:t>
            </w:r>
          </w:p>
        </w:tc>
      </w:tr>
      <w:tr w:rsidR="00851799" w:rsidRPr="008D2D2F" w14:paraId="608A11E6" w14:textId="77777777" w:rsidTr="008D2D2F">
        <w:tc>
          <w:tcPr>
            <w:tcW w:w="890" w:type="dxa"/>
            <w:shd w:val="clear" w:color="auto" w:fill="auto"/>
          </w:tcPr>
          <w:p w14:paraId="61846220"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w:t>
            </w:r>
          </w:p>
        </w:tc>
        <w:tc>
          <w:tcPr>
            <w:tcW w:w="890" w:type="dxa"/>
            <w:shd w:val="clear" w:color="auto" w:fill="auto"/>
          </w:tcPr>
          <w:p w14:paraId="2EB5581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+80</w:t>
            </w:r>
          </w:p>
        </w:tc>
        <w:tc>
          <w:tcPr>
            <w:tcW w:w="890" w:type="dxa"/>
            <w:shd w:val="clear" w:color="auto" w:fill="auto"/>
          </w:tcPr>
          <w:p w14:paraId="7E023F5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3745525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797483C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05F087F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779DEA5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+80</w:t>
            </w:r>
          </w:p>
        </w:tc>
        <w:tc>
          <w:tcPr>
            <w:tcW w:w="890" w:type="dxa"/>
            <w:shd w:val="clear" w:color="auto" w:fill="auto"/>
          </w:tcPr>
          <w:p w14:paraId="00333D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48D7D98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1BC14F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621BD36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r>
      <w:tr w:rsidR="00851799" w:rsidRPr="008D2D2F" w14:paraId="7FE414BB" w14:textId="77777777" w:rsidTr="008D2D2F">
        <w:tc>
          <w:tcPr>
            <w:tcW w:w="890" w:type="dxa"/>
            <w:shd w:val="clear" w:color="auto" w:fill="auto"/>
          </w:tcPr>
          <w:p w14:paraId="2BDD8B9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w:t>
            </w:r>
          </w:p>
        </w:tc>
        <w:tc>
          <w:tcPr>
            <w:tcW w:w="890" w:type="dxa"/>
            <w:shd w:val="clear" w:color="auto" w:fill="auto"/>
          </w:tcPr>
          <w:p w14:paraId="6D40A3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+65</w:t>
            </w:r>
          </w:p>
        </w:tc>
        <w:tc>
          <w:tcPr>
            <w:tcW w:w="890" w:type="dxa"/>
            <w:shd w:val="clear" w:color="auto" w:fill="auto"/>
          </w:tcPr>
          <w:p w14:paraId="63D127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9F5BF5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13BA12F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4768D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332FDB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4E04708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1B5DB94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759957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c>
          <w:tcPr>
            <w:tcW w:w="890" w:type="dxa"/>
            <w:shd w:val="clear" w:color="auto" w:fill="auto"/>
          </w:tcPr>
          <w:p w14:paraId="16CADF4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+60</w:t>
            </w:r>
          </w:p>
        </w:tc>
      </w:tr>
      <w:tr w:rsidR="00851799" w:rsidRPr="008D2D2F" w14:paraId="41DDE0F4" w14:textId="77777777" w:rsidTr="008D2D2F">
        <w:tc>
          <w:tcPr>
            <w:tcW w:w="890" w:type="dxa"/>
            <w:shd w:val="clear" w:color="auto" w:fill="auto"/>
          </w:tcPr>
          <w:p w14:paraId="6BFC52C0"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20</w:t>
            </w:r>
          </w:p>
        </w:tc>
        <w:tc>
          <w:tcPr>
            <w:tcW w:w="890" w:type="dxa"/>
            <w:shd w:val="clear" w:color="auto" w:fill="auto"/>
          </w:tcPr>
          <w:p w14:paraId="49FF83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14:paraId="6A6AEA9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22B6C14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5820B40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79A6589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7DA1649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39D80B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C6021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4EE3EC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18FD20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r w:rsidR="00851799" w:rsidRPr="008D2D2F" w14:paraId="1965B0CB" w14:textId="77777777" w:rsidTr="008D2D2F">
        <w:tc>
          <w:tcPr>
            <w:tcW w:w="890" w:type="dxa"/>
            <w:shd w:val="clear" w:color="auto" w:fill="auto"/>
          </w:tcPr>
          <w:p w14:paraId="780BD8D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25</w:t>
            </w:r>
          </w:p>
        </w:tc>
        <w:tc>
          <w:tcPr>
            <w:tcW w:w="890" w:type="dxa"/>
            <w:shd w:val="clear" w:color="auto" w:fill="auto"/>
          </w:tcPr>
          <w:p w14:paraId="798B898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+35</w:t>
            </w:r>
          </w:p>
        </w:tc>
        <w:tc>
          <w:tcPr>
            <w:tcW w:w="890" w:type="dxa"/>
            <w:shd w:val="clear" w:color="auto" w:fill="auto"/>
          </w:tcPr>
          <w:p w14:paraId="7927C1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053B2EC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4A7D54B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4526D51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7DC944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2D5F1D1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34ECD78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7D15F2E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c>
          <w:tcPr>
            <w:tcW w:w="890" w:type="dxa"/>
            <w:shd w:val="clear" w:color="auto" w:fill="auto"/>
          </w:tcPr>
          <w:p w14:paraId="4E15122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+42</w:t>
            </w:r>
          </w:p>
        </w:tc>
      </w:tr>
      <w:tr w:rsidR="00851799" w:rsidRPr="008D2D2F" w14:paraId="6D40579B" w14:textId="77777777" w:rsidTr="008D2D2F">
        <w:tc>
          <w:tcPr>
            <w:tcW w:w="890" w:type="dxa"/>
            <w:shd w:val="clear" w:color="auto" w:fill="auto"/>
          </w:tcPr>
          <w:p w14:paraId="6D3C1AAF"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30</w:t>
            </w:r>
          </w:p>
        </w:tc>
        <w:tc>
          <w:tcPr>
            <w:tcW w:w="890" w:type="dxa"/>
            <w:shd w:val="clear" w:color="auto" w:fill="auto"/>
          </w:tcPr>
          <w:p w14:paraId="35D89B9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14:paraId="51D5DEF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14D7DE9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883CC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34C35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0DB383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3AD4A03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0A1386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2A1B7D2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c>
          <w:tcPr>
            <w:tcW w:w="890" w:type="dxa"/>
            <w:shd w:val="clear" w:color="auto" w:fill="auto"/>
          </w:tcPr>
          <w:p w14:paraId="7B9DBB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+35</w:t>
            </w:r>
          </w:p>
        </w:tc>
      </w:tr>
      <w:tr w:rsidR="00851799" w:rsidRPr="008D2D2F" w14:paraId="12CA9776" w14:textId="77777777" w:rsidTr="008D2D2F">
        <w:tc>
          <w:tcPr>
            <w:tcW w:w="890" w:type="dxa"/>
            <w:shd w:val="clear" w:color="auto" w:fill="auto"/>
          </w:tcPr>
          <w:p w14:paraId="586DB8B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35</w:t>
            </w:r>
          </w:p>
        </w:tc>
        <w:tc>
          <w:tcPr>
            <w:tcW w:w="890" w:type="dxa"/>
            <w:shd w:val="clear" w:color="auto" w:fill="auto"/>
          </w:tcPr>
          <w:p w14:paraId="0455060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+19</w:t>
            </w:r>
          </w:p>
        </w:tc>
        <w:tc>
          <w:tcPr>
            <w:tcW w:w="890" w:type="dxa"/>
            <w:shd w:val="clear" w:color="auto" w:fill="auto"/>
          </w:tcPr>
          <w:p w14:paraId="4CD3F19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79E7DB2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4ED0962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331D4E9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065C59A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+19</w:t>
            </w:r>
          </w:p>
        </w:tc>
        <w:tc>
          <w:tcPr>
            <w:tcW w:w="890" w:type="dxa"/>
            <w:shd w:val="clear" w:color="auto" w:fill="auto"/>
          </w:tcPr>
          <w:p w14:paraId="1FE77B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0E868E5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5B108CE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c>
          <w:tcPr>
            <w:tcW w:w="890" w:type="dxa"/>
            <w:shd w:val="clear" w:color="auto" w:fill="auto"/>
          </w:tcPr>
          <w:p w14:paraId="24F980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+29</w:t>
            </w:r>
          </w:p>
        </w:tc>
      </w:tr>
      <w:tr w:rsidR="00851799" w:rsidRPr="008D2D2F" w14:paraId="137846C0" w14:textId="77777777" w:rsidTr="008D2D2F">
        <w:tc>
          <w:tcPr>
            <w:tcW w:w="890" w:type="dxa"/>
            <w:shd w:val="clear" w:color="auto" w:fill="auto"/>
          </w:tcPr>
          <w:p w14:paraId="0121543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40</w:t>
            </w:r>
          </w:p>
        </w:tc>
        <w:tc>
          <w:tcPr>
            <w:tcW w:w="890" w:type="dxa"/>
            <w:shd w:val="clear" w:color="auto" w:fill="auto"/>
          </w:tcPr>
          <w:p w14:paraId="76A7E33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+15</w:t>
            </w:r>
          </w:p>
        </w:tc>
        <w:tc>
          <w:tcPr>
            <w:tcW w:w="890" w:type="dxa"/>
            <w:shd w:val="clear" w:color="auto" w:fill="auto"/>
          </w:tcPr>
          <w:p w14:paraId="21C3D7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7133C7B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6A810F2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742FC93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684873E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3E93C5E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461D00D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61B63F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7C0332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73694424" w14:textId="77777777" w:rsidTr="008D2D2F">
        <w:tc>
          <w:tcPr>
            <w:tcW w:w="890" w:type="dxa"/>
            <w:shd w:val="clear" w:color="auto" w:fill="auto"/>
          </w:tcPr>
          <w:p w14:paraId="083F01D4"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45</w:t>
            </w:r>
          </w:p>
        </w:tc>
        <w:tc>
          <w:tcPr>
            <w:tcW w:w="890" w:type="dxa"/>
            <w:shd w:val="clear" w:color="auto" w:fill="auto"/>
          </w:tcPr>
          <w:p w14:paraId="7435DFD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+13</w:t>
            </w:r>
          </w:p>
        </w:tc>
        <w:tc>
          <w:tcPr>
            <w:tcW w:w="890" w:type="dxa"/>
            <w:shd w:val="clear" w:color="auto" w:fill="auto"/>
          </w:tcPr>
          <w:p w14:paraId="51D8C2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03AE47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5002130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7AA165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1CBF33B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6E30D6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62AFCA2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0CEA38E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c>
          <w:tcPr>
            <w:tcW w:w="890" w:type="dxa"/>
            <w:shd w:val="clear" w:color="auto" w:fill="auto"/>
          </w:tcPr>
          <w:p w14:paraId="10965C8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+22</w:t>
            </w:r>
          </w:p>
        </w:tc>
      </w:tr>
      <w:tr w:rsidR="00851799" w:rsidRPr="008D2D2F" w14:paraId="167705D4" w14:textId="77777777" w:rsidTr="008D2D2F">
        <w:tc>
          <w:tcPr>
            <w:tcW w:w="890" w:type="dxa"/>
            <w:shd w:val="clear" w:color="auto" w:fill="auto"/>
          </w:tcPr>
          <w:p w14:paraId="28681EC1"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50</w:t>
            </w:r>
          </w:p>
        </w:tc>
        <w:tc>
          <w:tcPr>
            <w:tcW w:w="890" w:type="dxa"/>
            <w:shd w:val="clear" w:color="auto" w:fill="auto"/>
          </w:tcPr>
          <w:p w14:paraId="3D70876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+12</w:t>
            </w:r>
          </w:p>
        </w:tc>
        <w:tc>
          <w:tcPr>
            <w:tcW w:w="890" w:type="dxa"/>
            <w:shd w:val="clear" w:color="auto" w:fill="auto"/>
          </w:tcPr>
          <w:p w14:paraId="2106C0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1B10D8D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705A54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546550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4DDACB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5DC2A7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0FA35B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09070BB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6E5A3A2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r>
      <w:tr w:rsidR="00851799" w:rsidRPr="008D2D2F" w14:paraId="7FA65B5B" w14:textId="77777777" w:rsidTr="008D2D2F">
        <w:tc>
          <w:tcPr>
            <w:tcW w:w="890" w:type="dxa"/>
            <w:shd w:val="clear" w:color="auto" w:fill="auto"/>
          </w:tcPr>
          <w:p w14:paraId="6F274717"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55</w:t>
            </w:r>
          </w:p>
        </w:tc>
        <w:tc>
          <w:tcPr>
            <w:tcW w:w="890" w:type="dxa"/>
            <w:shd w:val="clear" w:color="auto" w:fill="auto"/>
          </w:tcPr>
          <w:p w14:paraId="50DF3C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+11</w:t>
            </w:r>
          </w:p>
        </w:tc>
        <w:tc>
          <w:tcPr>
            <w:tcW w:w="890" w:type="dxa"/>
            <w:shd w:val="clear" w:color="auto" w:fill="auto"/>
          </w:tcPr>
          <w:p w14:paraId="1F240A7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44B1D45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752AE88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0A27CA0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337F3F5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w:t>
            </w:r>
          </w:p>
        </w:tc>
        <w:tc>
          <w:tcPr>
            <w:tcW w:w="890" w:type="dxa"/>
            <w:shd w:val="clear" w:color="auto" w:fill="auto"/>
          </w:tcPr>
          <w:p w14:paraId="33ADFF0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51D137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77FD1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c>
          <w:tcPr>
            <w:tcW w:w="890" w:type="dxa"/>
            <w:shd w:val="clear" w:color="auto" w:fill="auto"/>
          </w:tcPr>
          <w:p w14:paraId="3DA1B4E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+17.5</w:t>
            </w:r>
          </w:p>
        </w:tc>
      </w:tr>
      <w:tr w:rsidR="00851799" w:rsidRPr="008D2D2F" w14:paraId="49B4EAB6" w14:textId="77777777" w:rsidTr="008D2D2F">
        <w:tc>
          <w:tcPr>
            <w:tcW w:w="890" w:type="dxa"/>
            <w:shd w:val="clear" w:color="auto" w:fill="auto"/>
          </w:tcPr>
          <w:p w14:paraId="2C0BB6E8"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60</w:t>
            </w:r>
          </w:p>
        </w:tc>
        <w:tc>
          <w:tcPr>
            <w:tcW w:w="890" w:type="dxa"/>
            <w:shd w:val="clear" w:color="auto" w:fill="auto"/>
          </w:tcPr>
          <w:p w14:paraId="5874BE1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+10</w:t>
            </w:r>
          </w:p>
        </w:tc>
        <w:tc>
          <w:tcPr>
            <w:tcW w:w="890" w:type="dxa"/>
            <w:shd w:val="clear" w:color="auto" w:fill="auto"/>
          </w:tcPr>
          <w:p w14:paraId="11AC7F9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21A6E56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ABA457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77083C9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209AD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18491B4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47A8BCF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2F6592A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c>
          <w:tcPr>
            <w:tcW w:w="890" w:type="dxa"/>
            <w:shd w:val="clear" w:color="auto" w:fill="auto"/>
          </w:tcPr>
          <w:p w14:paraId="66B85C2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+15.0</w:t>
            </w:r>
          </w:p>
        </w:tc>
      </w:tr>
      <w:tr w:rsidR="00851799" w:rsidRPr="008D2D2F" w14:paraId="3B159ED4" w14:textId="77777777" w:rsidTr="008D2D2F">
        <w:tc>
          <w:tcPr>
            <w:tcW w:w="890" w:type="dxa"/>
            <w:shd w:val="clear" w:color="auto" w:fill="auto"/>
          </w:tcPr>
          <w:p w14:paraId="3C9D231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65</w:t>
            </w:r>
          </w:p>
        </w:tc>
        <w:tc>
          <w:tcPr>
            <w:tcW w:w="890" w:type="dxa"/>
            <w:shd w:val="clear" w:color="auto" w:fill="auto"/>
          </w:tcPr>
          <w:p w14:paraId="7357A3B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+7.5</w:t>
            </w:r>
          </w:p>
        </w:tc>
        <w:tc>
          <w:tcPr>
            <w:tcW w:w="890" w:type="dxa"/>
            <w:shd w:val="clear" w:color="auto" w:fill="auto"/>
          </w:tcPr>
          <w:p w14:paraId="04314B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722E00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9D3394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7483C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59486B3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4A4687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0EBAEEE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346B0B2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c>
          <w:tcPr>
            <w:tcW w:w="890" w:type="dxa"/>
            <w:shd w:val="clear" w:color="auto" w:fill="auto"/>
          </w:tcPr>
          <w:p w14:paraId="0998843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+13.5</w:t>
            </w:r>
          </w:p>
        </w:tc>
      </w:tr>
      <w:tr w:rsidR="00851799" w:rsidRPr="008D2D2F" w14:paraId="7B9F1424" w14:textId="77777777" w:rsidTr="008D2D2F">
        <w:tc>
          <w:tcPr>
            <w:tcW w:w="890" w:type="dxa"/>
            <w:shd w:val="clear" w:color="auto" w:fill="auto"/>
          </w:tcPr>
          <w:p w14:paraId="477B0B3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70</w:t>
            </w:r>
          </w:p>
        </w:tc>
        <w:tc>
          <w:tcPr>
            <w:tcW w:w="890" w:type="dxa"/>
            <w:shd w:val="clear" w:color="auto" w:fill="auto"/>
          </w:tcPr>
          <w:p w14:paraId="566A6C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+5.0</w:t>
            </w:r>
          </w:p>
        </w:tc>
        <w:tc>
          <w:tcPr>
            <w:tcW w:w="890" w:type="dxa"/>
            <w:shd w:val="clear" w:color="auto" w:fill="auto"/>
          </w:tcPr>
          <w:p w14:paraId="4BC7348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34370D1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3EFEE4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539E7EC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02733E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+7.0</w:t>
            </w:r>
          </w:p>
        </w:tc>
        <w:tc>
          <w:tcPr>
            <w:tcW w:w="890" w:type="dxa"/>
            <w:shd w:val="clear" w:color="auto" w:fill="auto"/>
          </w:tcPr>
          <w:p w14:paraId="1A3B92D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7A7CE6F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24B5B70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6A3B2FA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r>
      <w:tr w:rsidR="00851799" w:rsidRPr="008D2D2F" w14:paraId="0BAC712A" w14:textId="77777777" w:rsidTr="008D2D2F">
        <w:tc>
          <w:tcPr>
            <w:tcW w:w="890" w:type="dxa"/>
            <w:shd w:val="clear" w:color="auto" w:fill="auto"/>
          </w:tcPr>
          <w:p w14:paraId="20D4B56C"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75</w:t>
            </w:r>
          </w:p>
        </w:tc>
        <w:tc>
          <w:tcPr>
            <w:tcW w:w="890" w:type="dxa"/>
            <w:shd w:val="clear" w:color="auto" w:fill="auto"/>
          </w:tcPr>
          <w:p w14:paraId="1B40ABF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 xml:space="preserve">   +2.5</w:t>
            </w:r>
          </w:p>
        </w:tc>
        <w:tc>
          <w:tcPr>
            <w:tcW w:w="890" w:type="dxa"/>
            <w:shd w:val="clear" w:color="auto" w:fill="auto"/>
          </w:tcPr>
          <w:p w14:paraId="1B11809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097DF4C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4023147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1CD4BAE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2811EC3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+5.5</w:t>
            </w:r>
          </w:p>
        </w:tc>
        <w:tc>
          <w:tcPr>
            <w:tcW w:w="890" w:type="dxa"/>
            <w:shd w:val="clear" w:color="auto" w:fill="auto"/>
          </w:tcPr>
          <w:p w14:paraId="529F760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4A7F12E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080407A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c>
          <w:tcPr>
            <w:tcW w:w="890" w:type="dxa"/>
            <w:shd w:val="clear" w:color="auto" w:fill="auto"/>
          </w:tcPr>
          <w:p w14:paraId="1DA630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+11.0</w:t>
            </w:r>
          </w:p>
        </w:tc>
      </w:tr>
      <w:tr w:rsidR="00851799" w:rsidRPr="008D2D2F" w14:paraId="158D792E" w14:textId="77777777" w:rsidTr="008D2D2F">
        <w:tc>
          <w:tcPr>
            <w:tcW w:w="890" w:type="dxa"/>
            <w:shd w:val="clear" w:color="auto" w:fill="auto"/>
          </w:tcPr>
          <w:p w14:paraId="717E0F8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80</w:t>
            </w:r>
          </w:p>
        </w:tc>
        <w:tc>
          <w:tcPr>
            <w:tcW w:w="890" w:type="dxa"/>
            <w:shd w:val="clear" w:color="auto" w:fill="auto"/>
          </w:tcPr>
          <w:p w14:paraId="0C27966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5C0A7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2AF930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34C5D8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251E86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1F1A0C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+4.0</w:t>
            </w:r>
          </w:p>
        </w:tc>
        <w:tc>
          <w:tcPr>
            <w:tcW w:w="890" w:type="dxa"/>
            <w:shd w:val="clear" w:color="auto" w:fill="auto"/>
          </w:tcPr>
          <w:p w14:paraId="456BDDD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56294D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098F18A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51B1300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r>
      <w:tr w:rsidR="00851799" w:rsidRPr="008D2D2F" w14:paraId="5EA1D388" w14:textId="77777777" w:rsidTr="008D2D2F">
        <w:tc>
          <w:tcPr>
            <w:tcW w:w="890" w:type="dxa"/>
            <w:shd w:val="clear" w:color="auto" w:fill="auto"/>
          </w:tcPr>
          <w:p w14:paraId="6F6EA95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85</w:t>
            </w:r>
          </w:p>
        </w:tc>
        <w:tc>
          <w:tcPr>
            <w:tcW w:w="890" w:type="dxa"/>
            <w:shd w:val="clear" w:color="auto" w:fill="auto"/>
          </w:tcPr>
          <w:p w14:paraId="03640B7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14:paraId="30195E9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584F098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6B2D096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39CECFA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4E01BAB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+3.0</w:t>
            </w:r>
          </w:p>
        </w:tc>
        <w:tc>
          <w:tcPr>
            <w:tcW w:w="890" w:type="dxa"/>
            <w:shd w:val="clear" w:color="auto" w:fill="auto"/>
          </w:tcPr>
          <w:p w14:paraId="3366133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DFD13E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20F171B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c>
          <w:tcPr>
            <w:tcW w:w="890" w:type="dxa"/>
            <w:shd w:val="clear" w:color="auto" w:fill="auto"/>
          </w:tcPr>
          <w:p w14:paraId="69A4496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+8.5</w:t>
            </w:r>
          </w:p>
        </w:tc>
      </w:tr>
      <w:tr w:rsidR="00851799" w:rsidRPr="008D2D2F" w14:paraId="439B96EE" w14:textId="77777777" w:rsidTr="008D2D2F">
        <w:tc>
          <w:tcPr>
            <w:tcW w:w="890" w:type="dxa"/>
            <w:shd w:val="clear" w:color="auto" w:fill="auto"/>
          </w:tcPr>
          <w:p w14:paraId="013CE8B1"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90</w:t>
            </w:r>
          </w:p>
        </w:tc>
        <w:tc>
          <w:tcPr>
            <w:tcW w:w="890" w:type="dxa"/>
            <w:shd w:val="clear" w:color="auto" w:fill="auto"/>
          </w:tcPr>
          <w:p w14:paraId="18B7917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w:t>
            </w:r>
          </w:p>
        </w:tc>
        <w:tc>
          <w:tcPr>
            <w:tcW w:w="890" w:type="dxa"/>
            <w:shd w:val="clear" w:color="auto" w:fill="auto"/>
          </w:tcPr>
          <w:p w14:paraId="555345F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6AEDB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2D31F2F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7043359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5D6ABFD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+2.0</w:t>
            </w:r>
          </w:p>
        </w:tc>
        <w:tc>
          <w:tcPr>
            <w:tcW w:w="890" w:type="dxa"/>
            <w:shd w:val="clear" w:color="auto" w:fill="auto"/>
          </w:tcPr>
          <w:p w14:paraId="634F402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725CDAD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6F44D05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3DFA3A4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r>
      <w:tr w:rsidR="00851799" w:rsidRPr="008D2D2F" w14:paraId="7A8890A8" w14:textId="77777777" w:rsidTr="008D2D2F">
        <w:tc>
          <w:tcPr>
            <w:tcW w:w="890" w:type="dxa"/>
            <w:shd w:val="clear" w:color="auto" w:fill="auto"/>
          </w:tcPr>
          <w:p w14:paraId="42FA051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95</w:t>
            </w:r>
          </w:p>
        </w:tc>
        <w:tc>
          <w:tcPr>
            <w:tcW w:w="890" w:type="dxa"/>
            <w:shd w:val="clear" w:color="auto" w:fill="auto"/>
          </w:tcPr>
          <w:p w14:paraId="0CA170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2873824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725A069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02BC4B3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0C9E4D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301C97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53EC35D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27DB81B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2B0B450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c>
          <w:tcPr>
            <w:tcW w:w="890" w:type="dxa"/>
            <w:shd w:val="clear" w:color="auto" w:fill="auto"/>
          </w:tcPr>
          <w:p w14:paraId="6A63322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+6.5</w:t>
            </w:r>
          </w:p>
        </w:tc>
      </w:tr>
      <w:tr w:rsidR="00851799" w:rsidRPr="008D2D2F" w14:paraId="4859A1F5" w14:textId="77777777" w:rsidTr="008D2D2F">
        <w:tc>
          <w:tcPr>
            <w:tcW w:w="890" w:type="dxa"/>
            <w:shd w:val="clear" w:color="auto" w:fill="auto"/>
          </w:tcPr>
          <w:p w14:paraId="64227298"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100</w:t>
            </w:r>
          </w:p>
        </w:tc>
        <w:tc>
          <w:tcPr>
            <w:tcW w:w="890" w:type="dxa"/>
            <w:shd w:val="clear" w:color="auto" w:fill="auto"/>
          </w:tcPr>
          <w:p w14:paraId="18930AE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-15</w:t>
            </w:r>
          </w:p>
        </w:tc>
        <w:tc>
          <w:tcPr>
            <w:tcW w:w="890" w:type="dxa"/>
            <w:shd w:val="clear" w:color="auto" w:fill="auto"/>
          </w:tcPr>
          <w:p w14:paraId="5C16506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14:paraId="5F167AD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C748A7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DF1B03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C01B02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7CFAC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0510C6A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6FA2E57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5749E16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r w:rsidR="00851799" w:rsidRPr="008D2D2F" w14:paraId="676CD68D" w14:textId="77777777" w:rsidTr="008D2D2F">
        <w:tc>
          <w:tcPr>
            <w:tcW w:w="890" w:type="dxa"/>
            <w:shd w:val="clear" w:color="auto" w:fill="auto"/>
          </w:tcPr>
          <w:p w14:paraId="31A716E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105</w:t>
            </w:r>
          </w:p>
        </w:tc>
        <w:tc>
          <w:tcPr>
            <w:tcW w:w="890" w:type="dxa"/>
            <w:shd w:val="clear" w:color="auto" w:fill="auto"/>
          </w:tcPr>
          <w:p w14:paraId="7226B97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2A6F0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-8</w:t>
            </w:r>
          </w:p>
        </w:tc>
        <w:tc>
          <w:tcPr>
            <w:tcW w:w="890" w:type="dxa"/>
            <w:shd w:val="clear" w:color="auto" w:fill="auto"/>
          </w:tcPr>
          <w:p w14:paraId="695B298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w:t>
            </w:r>
          </w:p>
        </w:tc>
        <w:tc>
          <w:tcPr>
            <w:tcW w:w="890" w:type="dxa"/>
            <w:shd w:val="clear" w:color="auto" w:fill="auto"/>
          </w:tcPr>
          <w:p w14:paraId="69540F6E"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8E0D9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50255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594629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2895DC9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183D7C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c>
          <w:tcPr>
            <w:tcW w:w="890" w:type="dxa"/>
            <w:shd w:val="clear" w:color="auto" w:fill="auto"/>
          </w:tcPr>
          <w:p w14:paraId="09F06C0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+3.75</w:t>
            </w:r>
          </w:p>
        </w:tc>
      </w:tr>
      <w:tr w:rsidR="00851799" w:rsidRPr="008D2D2F" w14:paraId="5A4EEE48" w14:textId="77777777" w:rsidTr="008D2D2F">
        <w:tc>
          <w:tcPr>
            <w:tcW w:w="890" w:type="dxa"/>
            <w:shd w:val="clear" w:color="auto" w:fill="auto"/>
          </w:tcPr>
          <w:p w14:paraId="556FDE26"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110</w:t>
            </w:r>
          </w:p>
        </w:tc>
        <w:tc>
          <w:tcPr>
            <w:tcW w:w="890" w:type="dxa"/>
            <w:shd w:val="clear" w:color="auto" w:fill="auto"/>
          </w:tcPr>
          <w:p w14:paraId="3FAA4C78"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3446A5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-13</w:t>
            </w:r>
          </w:p>
        </w:tc>
        <w:tc>
          <w:tcPr>
            <w:tcW w:w="890" w:type="dxa"/>
            <w:shd w:val="clear" w:color="auto" w:fill="auto"/>
          </w:tcPr>
          <w:p w14:paraId="72AF6D4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-4</w:t>
            </w:r>
          </w:p>
        </w:tc>
        <w:tc>
          <w:tcPr>
            <w:tcW w:w="890" w:type="dxa"/>
            <w:shd w:val="clear" w:color="auto" w:fill="auto"/>
          </w:tcPr>
          <w:p w14:paraId="4F0044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584D7E9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2FFDFF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E3D0EF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47747B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5AC0AE7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CF1FBA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1625F7D9" w14:textId="77777777" w:rsidTr="008D2D2F">
        <w:tc>
          <w:tcPr>
            <w:tcW w:w="890" w:type="dxa"/>
            <w:shd w:val="clear" w:color="auto" w:fill="auto"/>
          </w:tcPr>
          <w:p w14:paraId="21183319"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115</w:t>
            </w:r>
          </w:p>
        </w:tc>
        <w:tc>
          <w:tcPr>
            <w:tcW w:w="890" w:type="dxa"/>
            <w:shd w:val="clear" w:color="auto" w:fill="auto"/>
          </w:tcPr>
          <w:p w14:paraId="386D11F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B57CA76"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1FEE98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14:paraId="2B50F57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-3</w:t>
            </w:r>
          </w:p>
        </w:tc>
        <w:tc>
          <w:tcPr>
            <w:tcW w:w="890" w:type="dxa"/>
            <w:shd w:val="clear" w:color="auto" w:fill="auto"/>
          </w:tcPr>
          <w:p w14:paraId="5BE6D7B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1EF4C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465C1D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1ECAF88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6BAC2FB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c>
          <w:tcPr>
            <w:tcW w:w="890" w:type="dxa"/>
            <w:shd w:val="clear" w:color="auto" w:fill="auto"/>
          </w:tcPr>
          <w:p w14:paraId="47AEC0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+1.25</w:t>
            </w:r>
          </w:p>
        </w:tc>
      </w:tr>
      <w:tr w:rsidR="00851799" w:rsidRPr="008D2D2F" w14:paraId="305A5A3E" w14:textId="77777777" w:rsidTr="008D2D2F">
        <w:tc>
          <w:tcPr>
            <w:tcW w:w="890" w:type="dxa"/>
            <w:shd w:val="clear" w:color="auto" w:fill="auto"/>
          </w:tcPr>
          <w:p w14:paraId="49A1EEB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120</w:t>
            </w:r>
          </w:p>
        </w:tc>
        <w:tc>
          <w:tcPr>
            <w:tcW w:w="890" w:type="dxa"/>
            <w:shd w:val="clear" w:color="auto" w:fill="auto"/>
          </w:tcPr>
          <w:p w14:paraId="64509742"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2C7AD93"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15A97C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-12</w:t>
            </w:r>
          </w:p>
        </w:tc>
        <w:tc>
          <w:tcPr>
            <w:tcW w:w="890" w:type="dxa"/>
            <w:shd w:val="clear" w:color="auto" w:fill="auto"/>
          </w:tcPr>
          <w:p w14:paraId="4B7D69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w:t>
            </w:r>
          </w:p>
        </w:tc>
        <w:tc>
          <w:tcPr>
            <w:tcW w:w="890" w:type="dxa"/>
            <w:shd w:val="clear" w:color="auto" w:fill="auto"/>
          </w:tcPr>
          <w:p w14:paraId="254C5ED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7DDFA9D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8834C0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007DDD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8D65746"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1DEEDE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C7C970A" w14:textId="77777777" w:rsidTr="008D2D2F">
        <w:tc>
          <w:tcPr>
            <w:tcW w:w="890" w:type="dxa"/>
            <w:shd w:val="clear" w:color="auto" w:fill="auto"/>
          </w:tcPr>
          <w:p w14:paraId="1544B865"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125</w:t>
            </w:r>
          </w:p>
        </w:tc>
        <w:tc>
          <w:tcPr>
            <w:tcW w:w="890" w:type="dxa"/>
            <w:shd w:val="clear" w:color="auto" w:fill="auto"/>
          </w:tcPr>
          <w:p w14:paraId="0862B331"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D8110A1"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B67C24F"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6963807"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BF02A9A"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79F296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004AEB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1EAE4DF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1FF2914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37BCAE6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1CCB0936" w14:textId="77777777" w:rsidTr="008D2D2F">
        <w:tc>
          <w:tcPr>
            <w:tcW w:w="890" w:type="dxa"/>
            <w:shd w:val="clear" w:color="auto" w:fill="auto"/>
          </w:tcPr>
          <w:p w14:paraId="32BB35BF"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130</w:t>
            </w:r>
          </w:p>
        </w:tc>
        <w:tc>
          <w:tcPr>
            <w:tcW w:w="890" w:type="dxa"/>
            <w:shd w:val="clear" w:color="auto" w:fill="auto"/>
          </w:tcPr>
          <w:p w14:paraId="5309B56E"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6821D05"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8A01D69"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719521C1"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13CD670"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5FB3AC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20A2DE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3B8F947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E3FEC3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45565A1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08DF2F82" w14:textId="77777777" w:rsidTr="008D2D2F">
        <w:tc>
          <w:tcPr>
            <w:tcW w:w="890" w:type="dxa"/>
            <w:shd w:val="clear" w:color="auto" w:fill="auto"/>
          </w:tcPr>
          <w:p w14:paraId="342D22D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135</w:t>
            </w:r>
          </w:p>
        </w:tc>
        <w:tc>
          <w:tcPr>
            <w:tcW w:w="890" w:type="dxa"/>
            <w:shd w:val="clear" w:color="auto" w:fill="auto"/>
          </w:tcPr>
          <w:p w14:paraId="429DDA0F"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CC35062"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2BEF9EC3"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22AA6C8B"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7F12D1D4"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008C135"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AE8C63A"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0F096CD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77A1892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0B16E86C"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0F9200CA" w14:textId="77777777" w:rsidTr="008D2D2F">
        <w:tc>
          <w:tcPr>
            <w:tcW w:w="890" w:type="dxa"/>
            <w:shd w:val="clear" w:color="auto" w:fill="auto"/>
          </w:tcPr>
          <w:p w14:paraId="752E5182"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140</w:t>
            </w:r>
          </w:p>
        </w:tc>
        <w:tc>
          <w:tcPr>
            <w:tcW w:w="890" w:type="dxa"/>
            <w:shd w:val="clear" w:color="auto" w:fill="auto"/>
          </w:tcPr>
          <w:p w14:paraId="0CF9ECC7"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AFD4E34"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2AE1EC6"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CDF4B66"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D5C6E1B"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DF8EAC9"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153E6D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w:t>
            </w:r>
          </w:p>
        </w:tc>
        <w:tc>
          <w:tcPr>
            <w:tcW w:w="890" w:type="dxa"/>
            <w:shd w:val="clear" w:color="auto" w:fill="auto"/>
          </w:tcPr>
          <w:p w14:paraId="5ACC1E1F"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w:t>
            </w:r>
          </w:p>
        </w:tc>
        <w:tc>
          <w:tcPr>
            <w:tcW w:w="890" w:type="dxa"/>
            <w:shd w:val="clear" w:color="auto" w:fill="auto"/>
          </w:tcPr>
          <w:p w14:paraId="63AC7EC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c>
          <w:tcPr>
            <w:tcW w:w="890" w:type="dxa"/>
            <w:shd w:val="clear" w:color="auto" w:fill="auto"/>
          </w:tcPr>
          <w:p w14:paraId="6B895BC2"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E8297B6" w14:textId="77777777" w:rsidTr="008D2D2F">
        <w:tc>
          <w:tcPr>
            <w:tcW w:w="890" w:type="dxa"/>
            <w:shd w:val="clear" w:color="auto" w:fill="auto"/>
          </w:tcPr>
          <w:p w14:paraId="6F34FAA7"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145</w:t>
            </w:r>
          </w:p>
        </w:tc>
        <w:tc>
          <w:tcPr>
            <w:tcW w:w="890" w:type="dxa"/>
            <w:shd w:val="clear" w:color="auto" w:fill="auto"/>
          </w:tcPr>
          <w:p w14:paraId="5E80DE7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0E44B23"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21233C82"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FD502F1"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9DECED7"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3B1C82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659376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77AFF23D"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33ECFD5B"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c>
          <w:tcPr>
            <w:tcW w:w="890" w:type="dxa"/>
            <w:shd w:val="clear" w:color="auto" w:fill="auto"/>
          </w:tcPr>
          <w:p w14:paraId="25C054D1"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4F66E5A5" w14:textId="77777777" w:rsidTr="008D2D2F">
        <w:tc>
          <w:tcPr>
            <w:tcW w:w="890" w:type="dxa"/>
            <w:shd w:val="clear" w:color="auto" w:fill="auto"/>
          </w:tcPr>
          <w:p w14:paraId="53030D63"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150</w:t>
            </w:r>
          </w:p>
        </w:tc>
        <w:tc>
          <w:tcPr>
            <w:tcW w:w="890" w:type="dxa"/>
            <w:shd w:val="clear" w:color="auto" w:fill="auto"/>
          </w:tcPr>
          <w:p w14:paraId="37257AD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3E73957"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88F9C44"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86AB87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13480CE"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63E402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D308996"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7A1B22C5"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7E11D354"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c>
          <w:tcPr>
            <w:tcW w:w="890" w:type="dxa"/>
            <w:shd w:val="clear" w:color="auto" w:fill="auto"/>
          </w:tcPr>
          <w:p w14:paraId="0CE52FC9"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0</w:t>
            </w:r>
          </w:p>
        </w:tc>
      </w:tr>
      <w:tr w:rsidR="00851799" w:rsidRPr="008D2D2F" w14:paraId="5CF0006C" w14:textId="77777777" w:rsidTr="008D2D2F">
        <w:tc>
          <w:tcPr>
            <w:tcW w:w="890" w:type="dxa"/>
            <w:shd w:val="clear" w:color="auto" w:fill="auto"/>
          </w:tcPr>
          <w:p w14:paraId="3984CA8D"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155</w:t>
            </w:r>
          </w:p>
        </w:tc>
        <w:tc>
          <w:tcPr>
            <w:tcW w:w="890" w:type="dxa"/>
            <w:shd w:val="clear" w:color="auto" w:fill="auto"/>
          </w:tcPr>
          <w:p w14:paraId="365B545F"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8C08F7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E4D731F"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C463564"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C7B21F4"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AD28BAB"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0A450D0B"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6122462"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10A7EB8"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-7.5</w:t>
            </w:r>
          </w:p>
        </w:tc>
        <w:tc>
          <w:tcPr>
            <w:tcW w:w="890" w:type="dxa"/>
            <w:shd w:val="clear" w:color="auto" w:fill="auto"/>
          </w:tcPr>
          <w:p w14:paraId="1AAC3EC0"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-2.5</w:t>
            </w:r>
          </w:p>
        </w:tc>
      </w:tr>
      <w:tr w:rsidR="00851799" w:rsidRPr="008D2D2F" w14:paraId="528BFF14" w14:textId="77777777" w:rsidTr="008D2D2F">
        <w:tc>
          <w:tcPr>
            <w:tcW w:w="890" w:type="dxa"/>
            <w:shd w:val="clear" w:color="auto" w:fill="auto"/>
          </w:tcPr>
          <w:p w14:paraId="7E4D23AB" w14:textId="77777777" w:rsidR="00851799" w:rsidRPr="008D2D2F" w:rsidRDefault="00851799" w:rsidP="008D2D2F">
            <w:pPr>
              <w:suppressAutoHyphens w:val="0"/>
              <w:spacing w:before="40" w:after="40" w:line="220" w:lineRule="exact"/>
              <w:ind w:left="113" w:right="113"/>
              <w:rPr>
                <w:sz w:val="18"/>
                <w:szCs w:val="15"/>
              </w:rPr>
            </w:pPr>
            <w:r w:rsidRPr="008D2D2F">
              <w:rPr>
                <w:sz w:val="18"/>
                <w:szCs w:val="15"/>
              </w:rPr>
              <w:t>160</w:t>
            </w:r>
          </w:p>
        </w:tc>
        <w:tc>
          <w:tcPr>
            <w:tcW w:w="890" w:type="dxa"/>
            <w:shd w:val="clear" w:color="auto" w:fill="auto"/>
          </w:tcPr>
          <w:p w14:paraId="705E61A9"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FD58B0D"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E4458E5"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4F134E0A"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32A5B16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19944345"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7E56908"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66FB563C" w14:textId="77777777" w:rsidR="00851799" w:rsidRPr="008D2D2F" w:rsidRDefault="00851799" w:rsidP="006B7920">
            <w:pPr>
              <w:suppressAutoHyphens w:val="0"/>
              <w:spacing w:before="40" w:after="40" w:line="220" w:lineRule="exact"/>
              <w:ind w:left="113" w:right="113"/>
              <w:jc w:val="right"/>
              <w:rPr>
                <w:sz w:val="18"/>
                <w:szCs w:val="15"/>
              </w:rPr>
            </w:pPr>
          </w:p>
        </w:tc>
        <w:tc>
          <w:tcPr>
            <w:tcW w:w="890" w:type="dxa"/>
            <w:shd w:val="clear" w:color="auto" w:fill="auto"/>
          </w:tcPr>
          <w:p w14:paraId="53281F13"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-10.0</w:t>
            </w:r>
          </w:p>
        </w:tc>
        <w:tc>
          <w:tcPr>
            <w:tcW w:w="890" w:type="dxa"/>
            <w:shd w:val="clear" w:color="auto" w:fill="auto"/>
          </w:tcPr>
          <w:p w14:paraId="453D0F97" w14:textId="77777777" w:rsidR="00851799" w:rsidRPr="008D2D2F" w:rsidRDefault="00851799" w:rsidP="006B7920">
            <w:pPr>
              <w:suppressAutoHyphens w:val="0"/>
              <w:spacing w:before="40" w:after="40" w:line="220" w:lineRule="exact"/>
              <w:ind w:left="113" w:right="113"/>
              <w:jc w:val="right"/>
              <w:rPr>
                <w:sz w:val="18"/>
                <w:szCs w:val="15"/>
              </w:rPr>
            </w:pPr>
            <w:r w:rsidRPr="008D2D2F">
              <w:rPr>
                <w:sz w:val="18"/>
                <w:szCs w:val="15"/>
              </w:rPr>
              <w:t>-5.0</w:t>
            </w:r>
          </w:p>
        </w:tc>
      </w:tr>
    </w:tbl>
    <w:p w14:paraId="5FC57955" w14:textId="77777777" w:rsidR="00851799" w:rsidRPr="008D2D2F" w:rsidRDefault="008D2D2F" w:rsidP="008D2D2F">
      <w:pPr>
        <w:pStyle w:val="EndnoteText"/>
        <w:spacing w:before="40"/>
      </w:pPr>
      <w:r>
        <w:tab/>
      </w:r>
      <w:r>
        <w:tab/>
      </w:r>
      <w:r w:rsidR="00851799" w:rsidRPr="000C09E8">
        <w:rPr>
          <w:vertAlign w:val="superscript"/>
        </w:rPr>
        <w:t>1</w:t>
      </w:r>
      <w:r>
        <w:t xml:space="preserve">  </w:t>
      </w:r>
      <w:r w:rsidR="000C09E8">
        <w:t xml:space="preserve"> </w:t>
      </w:r>
      <w:r w:rsidR="00851799" w:rsidRPr="008D2D2F">
        <w:t>The load capacity indices refer to a single operation.</w:t>
      </w:r>
    </w:p>
    <w:p w14:paraId="35CC8E44" w14:textId="77777777" w:rsidR="004A5F01" w:rsidRDefault="008D2D2F" w:rsidP="008D2D2F">
      <w:pPr>
        <w:pStyle w:val="EndnoteText"/>
      </w:pPr>
      <w:r w:rsidRPr="008D2D2F">
        <w:tab/>
      </w:r>
      <w:r>
        <w:tab/>
      </w:r>
      <w:r w:rsidR="00851799" w:rsidRPr="000C09E8">
        <w:rPr>
          <w:vertAlign w:val="superscript"/>
        </w:rPr>
        <w:t>2</w:t>
      </w:r>
      <w:r>
        <w:t xml:space="preserve"> </w:t>
      </w:r>
      <w:r w:rsidR="000C09E8">
        <w:t xml:space="preserve"> </w:t>
      </w:r>
      <w:r>
        <w:t xml:space="preserve"> </w:t>
      </w:r>
      <w:r w:rsidR="00851799" w:rsidRPr="00851799">
        <w:t>Load variations are not allowed for speeds above 160 km/h.  For speed category symbols "Q" and above the speed category corresponding to the speed category symbol (see paragraph 2.</w:t>
      </w:r>
      <w:del w:id="5191" w:author="Simone Falcioni" w:date="2017-11-22T13:22:00Z">
        <w:r w:rsidR="00851799" w:rsidRPr="00851799" w:rsidDel="000B192F">
          <w:delText>28</w:delText>
        </w:r>
      </w:del>
      <w:ins w:id="5192" w:author="Simone Falcioni" w:date="2017-11-22T13:22:00Z">
        <w:r w:rsidR="000B192F">
          <w:t>31</w:t>
        </w:r>
      </w:ins>
      <w:r w:rsidR="00851799" w:rsidRPr="00851799">
        <w:t>.2.) specifies the maximum speed permitted for the tyre.</w:t>
      </w:r>
    </w:p>
    <w:p w14:paraId="037A9F1F" w14:textId="77777777" w:rsidR="004F58D1" w:rsidRDefault="004F58D1" w:rsidP="008D2D2F">
      <w:pPr>
        <w:spacing w:before="240"/>
        <w:ind w:left="1134" w:right="1134"/>
        <w:jc w:val="center"/>
        <w:rPr>
          <w:u w:val="single"/>
        </w:rPr>
        <w:sectPr w:rsidR="004F58D1" w:rsidSect="00621790">
          <w:headerReference w:type="even" r:id="rId41"/>
          <w:headerReference w:type="default" r:id="rId42"/>
          <w:headerReference w:type="first" r:id="rId43"/>
          <w:footerReference w:type="first" r:id="rId44"/>
          <w:footnotePr>
            <w:numRestart w:val="eachSect"/>
          </w:footnotePr>
          <w:pgSz w:w="11907" w:h="16840" w:code="9"/>
          <w:pgMar w:top="1701" w:right="1134" w:bottom="2268" w:left="1134" w:header="964" w:footer="1701" w:gutter="0"/>
          <w:cols w:space="720"/>
          <w:titlePg/>
          <w:docGrid w:linePitch="272"/>
        </w:sectPr>
      </w:pPr>
    </w:p>
    <w:p w14:paraId="123728A1" w14:textId="77777777" w:rsidR="004F58D1" w:rsidRPr="004F58D1" w:rsidRDefault="004F58D1" w:rsidP="004F58D1">
      <w:pPr>
        <w:pStyle w:val="HChG"/>
      </w:pPr>
      <w:bookmarkStart w:id="5193" w:name="_Toc340666262"/>
      <w:bookmarkStart w:id="5194" w:name="_Toc340745124"/>
      <w:r w:rsidRPr="004F58D1">
        <w:t>Annex 9</w:t>
      </w:r>
      <w:bookmarkEnd w:id="5193"/>
      <w:bookmarkEnd w:id="5194"/>
    </w:p>
    <w:p w14:paraId="691E5D16" w14:textId="77777777" w:rsidR="004F58D1" w:rsidRPr="004F58D1" w:rsidRDefault="004F58D1" w:rsidP="004F58D1">
      <w:pPr>
        <w:pStyle w:val="HChG"/>
      </w:pPr>
      <w:r>
        <w:tab/>
      </w:r>
      <w:r>
        <w:tab/>
      </w:r>
      <w:bookmarkStart w:id="5195" w:name="_Toc340666263"/>
      <w:bookmarkStart w:id="5196" w:name="_Toc340745125"/>
      <w:r w:rsidRPr="004F58D1">
        <w:t>Communication</w:t>
      </w:r>
      <w:bookmarkEnd w:id="5195"/>
      <w:bookmarkEnd w:id="5196"/>
      <w:r w:rsidRPr="004F58D1">
        <w:t xml:space="preserve"> </w:t>
      </w:r>
    </w:p>
    <w:p w14:paraId="4CE60276" w14:textId="77777777" w:rsidR="004F58D1" w:rsidRPr="004F58D1" w:rsidRDefault="00E26398" w:rsidP="00E26398">
      <w:pPr>
        <w:pStyle w:val="HChG"/>
      </w:pPr>
      <w:r>
        <w:tab/>
      </w:r>
      <w:r>
        <w:tab/>
      </w:r>
      <w:bookmarkStart w:id="5197" w:name="_Toc340745126"/>
      <w:r w:rsidR="004F58D1" w:rsidRPr="004F58D1">
        <w:t xml:space="preserve">Upgrade of </w:t>
      </w:r>
      <w:r>
        <w:t>s</w:t>
      </w:r>
      <w:r w:rsidR="004F58D1" w:rsidRPr="004F58D1">
        <w:t xml:space="preserve">ervice </w:t>
      </w:r>
      <w:r>
        <w:t>d</w:t>
      </w:r>
      <w:r w:rsidR="004F58D1" w:rsidRPr="004F58D1">
        <w:t>escription for the purposes of retreading in accordance with Regulation No. 109</w:t>
      </w:r>
      <w:bookmarkEnd w:id="5197"/>
    </w:p>
    <w:p w14:paraId="2EF9512B" w14:textId="77777777" w:rsidR="004F58D1" w:rsidRPr="004F58D1" w:rsidRDefault="004F58D1" w:rsidP="004F58D1">
      <w:pPr>
        <w:pStyle w:val="para"/>
      </w:pPr>
      <w:r w:rsidRPr="004F58D1">
        <w:t>(Maximum format: A4 [210 x 297mm])</w:t>
      </w:r>
    </w:p>
    <w:p w14:paraId="2DABB278" w14:textId="77777777" w:rsidR="004F58D1" w:rsidRPr="004F58D1" w:rsidRDefault="004F58D1" w:rsidP="004F58D1">
      <w:pPr>
        <w:suppressAutoHyphens w:val="0"/>
        <w:spacing w:line="240" w:lineRule="auto"/>
        <w:jc w:val="center"/>
        <w:rPr>
          <w:sz w:val="24"/>
        </w:rPr>
      </w:pPr>
    </w:p>
    <w:p w14:paraId="2EEA62E3" w14:textId="77777777" w:rsidR="004F58D1" w:rsidRPr="004F58D1" w:rsidRDefault="004F58D1" w:rsidP="001A3A44">
      <w:pPr>
        <w:pStyle w:val="para"/>
        <w:tabs>
          <w:tab w:val="right" w:leader="dot" w:pos="8505"/>
        </w:tabs>
        <w:ind w:left="1701" w:hanging="567"/>
      </w:pPr>
      <w:r w:rsidRPr="004F58D1">
        <w:t xml:space="preserve">Issued by (Name and </w:t>
      </w:r>
      <w:r w:rsidR="00D727DA">
        <w:t>a</w:t>
      </w:r>
      <w:r w:rsidRPr="004F58D1">
        <w:t xml:space="preserve">ddress of </w:t>
      </w:r>
      <w:r w:rsidR="00D727DA">
        <w:t>t</w:t>
      </w:r>
      <w:r w:rsidRPr="004F58D1">
        <w:t xml:space="preserve">yre </w:t>
      </w:r>
      <w:r w:rsidR="00D727DA">
        <w:t>m</w:t>
      </w:r>
      <w:r w:rsidRPr="004F58D1">
        <w:t>anufacturer):</w:t>
      </w:r>
      <w:r w:rsidRPr="004F58D1">
        <w:tab/>
      </w:r>
    </w:p>
    <w:p w14:paraId="70E06844" w14:textId="77777777" w:rsidR="004F58D1" w:rsidRPr="004F58D1" w:rsidRDefault="004F58D1" w:rsidP="00D727DA">
      <w:pPr>
        <w:pStyle w:val="para"/>
        <w:ind w:left="1134" w:firstLine="0"/>
      </w:pPr>
      <w:r w:rsidRPr="004F58D1">
        <w:t xml:space="preserve">................................................................................................................................................... </w:t>
      </w:r>
    </w:p>
    <w:p w14:paraId="6C0CF5AE" w14:textId="77777777" w:rsidR="004F58D1" w:rsidRPr="004F58D1" w:rsidRDefault="004F58D1" w:rsidP="00D727DA">
      <w:pPr>
        <w:spacing w:after="120"/>
        <w:ind w:left="1134"/>
      </w:pPr>
      <w:r w:rsidRPr="004F58D1">
        <w:t>Declaration:</w:t>
      </w:r>
    </w:p>
    <w:p w14:paraId="483A1384" w14:textId="77777777" w:rsidR="004F58D1" w:rsidRPr="004F58D1" w:rsidRDefault="004F58D1" w:rsidP="001A3A44">
      <w:pPr>
        <w:spacing w:after="120"/>
        <w:ind w:left="1134" w:right="1134"/>
        <w:jc w:val="both"/>
      </w:pPr>
      <w:r w:rsidRPr="004F58D1">
        <w:t>The tyre corresponding to the following details has been approved to operate at a higher service description than that of the tyre originally approved.  It is therefore permitted</w:t>
      </w:r>
      <w:r w:rsidRPr="004F58D1">
        <w:rPr>
          <w:iCs/>
        </w:rPr>
        <w:t>, subject to any limitations given in paragraph 4.1.1. below</w:t>
      </w:r>
      <w:r w:rsidRPr="004F58D1">
        <w:rPr>
          <w:i/>
        </w:rPr>
        <w:t>,</w:t>
      </w:r>
      <w:r w:rsidRPr="004F58D1">
        <w:t xml:space="preserve"> for a tyre bearing the original service description </w:t>
      </w:r>
      <w:r w:rsidRPr="004F58D1">
        <w:rPr>
          <w:iCs/>
        </w:rPr>
        <w:t>and approval number,</w:t>
      </w:r>
      <w:r w:rsidRPr="004F58D1">
        <w:t xml:space="preserve"> to be retreaded to the upgraded service description.</w:t>
      </w:r>
    </w:p>
    <w:p w14:paraId="770B79CE" w14:textId="77777777" w:rsidR="004F58D1" w:rsidRPr="004F58D1" w:rsidRDefault="004F58D1" w:rsidP="00D727DA">
      <w:pPr>
        <w:spacing w:after="120"/>
        <w:ind w:left="1134" w:right="1134"/>
        <w:jc w:val="both"/>
      </w:pPr>
      <w:r w:rsidRPr="004F58D1">
        <w:t>It is also agreed that this information may be released by an approval authority to any retreading production unit that is approved in accordance with Regulation No. 109.</w:t>
      </w:r>
    </w:p>
    <w:p w14:paraId="0E4CBF49" w14:textId="77777777" w:rsidR="00793255" w:rsidRPr="00622D91" w:rsidRDefault="00793255" w:rsidP="00793255">
      <w:pPr>
        <w:tabs>
          <w:tab w:val="left" w:pos="1134"/>
          <w:tab w:val="left" w:pos="1700"/>
          <w:tab w:val="left" w:pos="3544"/>
          <w:tab w:val="right" w:leader="dot" w:pos="8505"/>
        </w:tabs>
        <w:spacing w:after="120"/>
        <w:ind w:left="1134" w:right="1134"/>
        <w:jc w:val="both"/>
        <w:rPr>
          <w:ins w:id="5198" w:author="Simone Falcioni" w:date="2017-11-16T17:37:00Z"/>
          <w:lang w:val="en-US"/>
        </w:rPr>
      </w:pPr>
      <w:ins w:id="5199" w:author="Simone Falcioni" w:date="2017-11-16T17:37:00Z">
        <w:r w:rsidRPr="00622D91">
          <w:rPr>
            <w:color w:val="000000"/>
            <w:lang w:val="en-US" w:eastAsia="fr-FR"/>
          </w:rPr>
          <w:t>1.</w:t>
        </w:r>
        <w:r w:rsidRPr="00622D91">
          <w:rPr>
            <w:color w:val="000000"/>
            <w:lang w:val="en-US" w:eastAsia="fr-FR"/>
          </w:rPr>
          <w:tab/>
        </w:r>
        <w:r w:rsidRPr="00622D91">
          <w:rPr>
            <w:lang w:val="en-US"/>
          </w:rPr>
          <w:t>Manufacturer's name: ..</w:t>
        </w:r>
        <w:r w:rsidRPr="00622D91">
          <w:rPr>
            <w:lang w:val="en-US"/>
          </w:rPr>
          <w:tab/>
        </w:r>
      </w:ins>
    </w:p>
    <w:p w14:paraId="31531947" w14:textId="77777777" w:rsidR="00793255" w:rsidRPr="00622D91" w:rsidRDefault="00793255" w:rsidP="00793255">
      <w:pPr>
        <w:tabs>
          <w:tab w:val="left" w:pos="1134"/>
          <w:tab w:val="left" w:pos="1700"/>
          <w:tab w:val="left" w:pos="3544"/>
          <w:tab w:val="right" w:leader="dot" w:pos="8505"/>
        </w:tabs>
        <w:spacing w:after="120"/>
        <w:ind w:left="1134" w:right="1134"/>
        <w:jc w:val="both"/>
        <w:rPr>
          <w:ins w:id="5200" w:author="Simone Falcioni" w:date="2017-11-16T17:37:00Z"/>
          <w:lang w:val="en-US"/>
        </w:rPr>
      </w:pPr>
      <w:ins w:id="5201" w:author="Simone Falcioni" w:date="2017-11-16T17:37:00Z">
        <w:r w:rsidRPr="00622D91">
          <w:rPr>
            <w:lang w:val="en-US"/>
          </w:rPr>
          <w:t>2.</w:t>
        </w:r>
        <w:r w:rsidRPr="00622D91">
          <w:rPr>
            <w:lang w:val="en-US"/>
          </w:rPr>
          <w:tab/>
          <w:t xml:space="preserve">Manufacturer's tyre type designation: </w:t>
        </w:r>
        <w:r w:rsidRPr="00622D91">
          <w:rPr>
            <w:lang w:val="en-US"/>
          </w:rPr>
          <w:tab/>
          <w:t xml:space="preserve"> </w:t>
        </w:r>
      </w:ins>
    </w:p>
    <w:p w14:paraId="5BFD96C0" w14:textId="77777777" w:rsidR="00793255" w:rsidRPr="00622D91" w:rsidRDefault="00793255" w:rsidP="00793255">
      <w:pPr>
        <w:tabs>
          <w:tab w:val="left" w:pos="1134"/>
          <w:tab w:val="left" w:pos="1700"/>
          <w:tab w:val="left" w:pos="3544"/>
          <w:tab w:val="right" w:leader="dot" w:pos="8505"/>
        </w:tabs>
        <w:spacing w:after="120"/>
        <w:ind w:left="1134" w:right="1134"/>
        <w:jc w:val="both"/>
        <w:rPr>
          <w:ins w:id="5202" w:author="Simone Falcioni" w:date="2017-11-16T17:37:00Z"/>
          <w:lang w:val="en-US"/>
        </w:rPr>
      </w:pPr>
      <w:ins w:id="5203" w:author="Simone Falcioni" w:date="2017-11-16T17:37:00Z">
        <w:r w:rsidRPr="00622D91">
          <w:rPr>
            <w:lang w:val="en-US"/>
          </w:rPr>
          <w:t>2.1.</w:t>
        </w:r>
        <w:r w:rsidRPr="00622D91">
          <w:rPr>
            <w:lang w:val="en-US"/>
          </w:rPr>
          <w:tab/>
          <w:t xml:space="preserve">Brand name(s)/trademark(s): </w:t>
        </w:r>
        <w:r w:rsidRPr="00622D91">
          <w:rPr>
            <w:lang w:val="en-US"/>
          </w:rPr>
          <w:tab/>
        </w:r>
      </w:ins>
    </w:p>
    <w:p w14:paraId="2A8D3B6A" w14:textId="77777777" w:rsidR="00793255" w:rsidRPr="00622D91" w:rsidRDefault="00793255" w:rsidP="00793255">
      <w:pPr>
        <w:tabs>
          <w:tab w:val="left" w:pos="1134"/>
          <w:tab w:val="left" w:pos="1700"/>
          <w:tab w:val="left" w:pos="3544"/>
          <w:tab w:val="right" w:leader="dot" w:pos="8505"/>
        </w:tabs>
        <w:spacing w:after="120"/>
        <w:ind w:left="1134" w:right="1134"/>
        <w:jc w:val="both"/>
        <w:rPr>
          <w:ins w:id="5204" w:author="Simone Falcioni" w:date="2017-11-16T17:37:00Z"/>
          <w:lang w:val="en-US"/>
        </w:rPr>
      </w:pPr>
      <w:ins w:id="5205" w:author="Simone Falcioni" w:date="2017-11-16T17:37:00Z">
        <w:r w:rsidRPr="00622D91">
          <w:rPr>
            <w:lang w:val="en-US"/>
          </w:rPr>
          <w:t>2.2.</w:t>
        </w:r>
        <w:r w:rsidRPr="00622D91">
          <w:rPr>
            <w:lang w:val="en-US"/>
          </w:rPr>
          <w:tab/>
          <w:t>Trade description(s)/ Commercial name(s)/</w:t>
        </w:r>
        <w:r w:rsidRPr="00622D91">
          <w:rPr>
            <w:lang w:val="en-US"/>
          </w:rPr>
          <w:tab/>
        </w:r>
      </w:ins>
    </w:p>
    <w:p w14:paraId="072D080F" w14:textId="77777777" w:rsidR="004F58D1" w:rsidRPr="004F58D1" w:rsidDel="00793255" w:rsidRDefault="00793255" w:rsidP="00793255">
      <w:pPr>
        <w:pStyle w:val="para"/>
        <w:tabs>
          <w:tab w:val="right" w:leader="dot" w:pos="8505"/>
        </w:tabs>
        <w:ind w:left="1701" w:hanging="567"/>
        <w:rPr>
          <w:del w:id="5206" w:author="Simone Falcioni" w:date="2017-11-16T17:37:00Z"/>
        </w:rPr>
      </w:pPr>
      <w:ins w:id="5207" w:author="Simone Falcioni" w:date="2017-11-16T17:37:00Z">
        <w:r w:rsidRPr="00622D91">
          <w:rPr>
            <w:lang w:val="en-US"/>
          </w:rPr>
          <w:t xml:space="preserve">3. </w:t>
        </w:r>
        <w:r w:rsidRPr="00622D91">
          <w:rPr>
            <w:lang w:val="en-US"/>
          </w:rPr>
          <w:tab/>
          <w:t>Tyre Size</w:t>
        </w:r>
        <w:r w:rsidRPr="00622D91">
          <w:rPr>
            <w:color w:val="000000"/>
            <w:lang w:val="en-US" w:eastAsia="fr-FR"/>
          </w:rPr>
          <w:t xml:space="preserve"> designation</w:t>
        </w:r>
      </w:ins>
      <w:del w:id="5208" w:author="Simone Falcioni" w:date="2017-11-16T17:37:00Z">
        <w:r w:rsidR="004F58D1" w:rsidRPr="004F58D1" w:rsidDel="00793255">
          <w:delText>1.</w:delText>
        </w:r>
        <w:r w:rsidR="004F58D1" w:rsidRPr="004F58D1" w:rsidDel="00793255">
          <w:tab/>
          <w:delText>Manufacturer’s name or trade mark on the tyre: .......................</w:delText>
        </w:r>
        <w:r w:rsidR="004F58D1" w:rsidRPr="004F58D1" w:rsidDel="00793255">
          <w:tab/>
        </w:r>
      </w:del>
    </w:p>
    <w:p w14:paraId="659AE3EA" w14:textId="77777777" w:rsidR="004F58D1" w:rsidRPr="004F58D1" w:rsidDel="00793255" w:rsidRDefault="004F58D1" w:rsidP="00006E93">
      <w:pPr>
        <w:pStyle w:val="para"/>
        <w:tabs>
          <w:tab w:val="right" w:leader="dot" w:pos="8505"/>
        </w:tabs>
        <w:ind w:left="1701" w:hanging="567"/>
        <w:rPr>
          <w:del w:id="5209" w:author="Simone Falcioni" w:date="2017-11-16T17:37:00Z"/>
        </w:rPr>
      </w:pPr>
      <w:del w:id="5210" w:author="Simone Falcioni" w:date="2017-11-16T17:37:00Z">
        <w:r w:rsidRPr="004F58D1" w:rsidDel="00793255">
          <w:tab/>
        </w:r>
        <w:r w:rsidR="00006E93" w:rsidDel="00793255">
          <w:tab/>
        </w:r>
      </w:del>
    </w:p>
    <w:p w14:paraId="02267841" w14:textId="77777777" w:rsidR="004F58D1" w:rsidRPr="004F58D1" w:rsidDel="00793255" w:rsidRDefault="004F58D1" w:rsidP="00006E93">
      <w:pPr>
        <w:pStyle w:val="para"/>
        <w:tabs>
          <w:tab w:val="right" w:leader="dot" w:pos="8505"/>
        </w:tabs>
        <w:ind w:left="1701" w:hanging="567"/>
        <w:rPr>
          <w:del w:id="5211" w:author="Simone Falcioni" w:date="2017-11-16T17:37:00Z"/>
        </w:rPr>
      </w:pPr>
      <w:del w:id="5212" w:author="Simone Falcioni" w:date="2017-11-16T17:37:00Z">
        <w:r w:rsidRPr="004F58D1" w:rsidDel="00793255">
          <w:delText>2.</w:delText>
        </w:r>
        <w:r w:rsidRPr="004F58D1" w:rsidDel="00793255">
          <w:tab/>
          <w:delText>Manufacturer’s tyre type, model or design designation: ................</w:delText>
        </w:r>
        <w:r w:rsidRPr="004F58D1" w:rsidDel="00793255">
          <w:tab/>
        </w:r>
      </w:del>
    </w:p>
    <w:p w14:paraId="18E00CD7" w14:textId="77777777" w:rsidR="004F58D1" w:rsidRPr="004F58D1" w:rsidDel="00793255" w:rsidRDefault="004F58D1" w:rsidP="00006E93">
      <w:pPr>
        <w:pStyle w:val="para"/>
        <w:tabs>
          <w:tab w:val="right" w:leader="dot" w:pos="8505"/>
        </w:tabs>
        <w:ind w:left="1701" w:hanging="567"/>
        <w:rPr>
          <w:del w:id="5213" w:author="Simone Falcioni" w:date="2017-11-16T17:37:00Z"/>
        </w:rPr>
      </w:pPr>
      <w:del w:id="5214" w:author="Simone Falcioni" w:date="2017-11-16T17:37:00Z">
        <w:r w:rsidRPr="004F58D1" w:rsidDel="00793255">
          <w:tab/>
        </w:r>
        <w:r w:rsidR="00006E93" w:rsidDel="00793255">
          <w:tab/>
        </w:r>
      </w:del>
    </w:p>
    <w:p w14:paraId="66594290" w14:textId="77777777" w:rsidR="004F58D1" w:rsidRPr="004F58D1" w:rsidRDefault="004F58D1" w:rsidP="00006E93">
      <w:pPr>
        <w:pStyle w:val="para"/>
        <w:tabs>
          <w:tab w:val="right" w:leader="dot" w:pos="8505"/>
        </w:tabs>
        <w:ind w:left="1701" w:hanging="567"/>
      </w:pPr>
      <w:del w:id="5215" w:author="Simone Falcioni" w:date="2017-11-16T17:37:00Z">
        <w:r w:rsidRPr="004F58D1" w:rsidDel="00793255">
          <w:delText>3.</w:delText>
        </w:r>
        <w:r w:rsidRPr="004F58D1" w:rsidDel="00793255">
          <w:tab/>
        </w:r>
        <w:r w:rsidR="005D61FF" w:rsidDel="00793255">
          <w:delText>Tyre-size</w:delText>
        </w:r>
        <w:r w:rsidRPr="004F58D1" w:rsidDel="00793255">
          <w:delText xml:space="preserve"> designation</w:delText>
        </w:r>
      </w:del>
      <w:r w:rsidRPr="004F58D1">
        <w:t>: ................................................</w:t>
      </w:r>
      <w:r w:rsidRPr="004F58D1">
        <w:tab/>
      </w:r>
    </w:p>
    <w:p w14:paraId="095B7079" w14:textId="77777777" w:rsidR="004F58D1" w:rsidRPr="004F58D1" w:rsidRDefault="004F58D1" w:rsidP="00006E93">
      <w:pPr>
        <w:pStyle w:val="para"/>
        <w:tabs>
          <w:tab w:val="right" w:leader="dot" w:pos="8505"/>
        </w:tabs>
        <w:ind w:left="1701" w:hanging="567"/>
      </w:pPr>
      <w:r w:rsidRPr="004F58D1">
        <w:tab/>
      </w:r>
      <w:r w:rsidR="00006E93">
        <w:tab/>
      </w:r>
    </w:p>
    <w:p w14:paraId="13F6837D" w14:textId="77777777" w:rsidR="004F58D1" w:rsidRPr="004F58D1" w:rsidRDefault="004F58D1" w:rsidP="00006E93">
      <w:pPr>
        <w:pStyle w:val="para"/>
        <w:tabs>
          <w:tab w:val="right" w:leader="dot" w:pos="8505"/>
        </w:tabs>
        <w:ind w:left="1701" w:hanging="567"/>
      </w:pPr>
      <w:r w:rsidRPr="004F58D1">
        <w:t>3.1.</w:t>
      </w:r>
      <w:r w:rsidRPr="004F58D1">
        <w:tab/>
        <w:t>Category of use (Normal, Snow or Special): ............................</w:t>
      </w:r>
      <w:r w:rsidRPr="004F58D1">
        <w:tab/>
      </w:r>
    </w:p>
    <w:p w14:paraId="731F085B" w14:textId="77777777" w:rsidR="004F58D1" w:rsidRPr="004F58D1" w:rsidRDefault="004F58D1" w:rsidP="00006E93">
      <w:pPr>
        <w:pStyle w:val="para"/>
        <w:tabs>
          <w:tab w:val="right" w:leader="dot" w:pos="8505"/>
        </w:tabs>
        <w:ind w:left="1701" w:hanging="567"/>
      </w:pPr>
      <w:r w:rsidRPr="004F58D1">
        <w:tab/>
      </w:r>
      <w:r w:rsidR="00006E93">
        <w:tab/>
      </w:r>
    </w:p>
    <w:p w14:paraId="089082DF" w14:textId="77777777" w:rsidR="004F58D1" w:rsidRPr="00124FB8" w:rsidRDefault="004F58D1" w:rsidP="00006E93">
      <w:pPr>
        <w:pStyle w:val="para"/>
        <w:tabs>
          <w:tab w:val="right" w:leader="dot" w:pos="8505"/>
        </w:tabs>
        <w:ind w:left="1701" w:hanging="567"/>
        <w:rPr>
          <w:lang w:val="en-US"/>
        </w:rPr>
      </w:pPr>
      <w:r w:rsidRPr="00124FB8">
        <w:rPr>
          <w:lang w:val="en-US"/>
        </w:rPr>
        <w:t>4.</w:t>
      </w:r>
      <w:r w:rsidRPr="00124FB8">
        <w:rPr>
          <w:lang w:val="en-US"/>
        </w:rPr>
        <w:tab/>
        <w:t>Service description</w:t>
      </w:r>
    </w:p>
    <w:p w14:paraId="2AF96993" w14:textId="77777777" w:rsidR="004F58D1" w:rsidRPr="00124FB8" w:rsidRDefault="004F58D1" w:rsidP="00006E93">
      <w:pPr>
        <w:pStyle w:val="para"/>
        <w:tabs>
          <w:tab w:val="right" w:leader="dot" w:pos="8505"/>
        </w:tabs>
        <w:ind w:left="1701" w:hanging="567"/>
        <w:rPr>
          <w:lang w:val="en-US"/>
        </w:rPr>
      </w:pPr>
      <w:r w:rsidRPr="00124FB8">
        <w:rPr>
          <w:lang w:val="en-US"/>
        </w:rPr>
        <w:t>4.1.</w:t>
      </w:r>
      <w:r w:rsidRPr="00124FB8">
        <w:rPr>
          <w:lang w:val="en-US"/>
        </w:rPr>
        <w:tab/>
        <w:t>Original tyre:</w:t>
      </w:r>
      <w:r w:rsidR="00006E93" w:rsidRPr="00124FB8">
        <w:rPr>
          <w:lang w:val="en-US"/>
        </w:rPr>
        <w:tab/>
      </w:r>
    </w:p>
    <w:p w14:paraId="3D53E799" w14:textId="77777777" w:rsidR="004F58D1" w:rsidRPr="004F58D1" w:rsidRDefault="004F58D1" w:rsidP="00006E93">
      <w:pPr>
        <w:pStyle w:val="para"/>
        <w:tabs>
          <w:tab w:val="right" w:leader="dot" w:pos="8505"/>
        </w:tabs>
        <w:ind w:left="1701" w:hanging="567"/>
      </w:pPr>
      <w:r w:rsidRPr="00124FB8">
        <w:rPr>
          <w:lang w:val="en-US"/>
        </w:rPr>
        <w:tab/>
      </w:r>
      <w:r w:rsidRPr="004F58D1">
        <w:t xml:space="preserve">Approval No. </w:t>
      </w:r>
      <w:r w:rsidR="00D727DA">
        <w:t>p</w:t>
      </w:r>
      <w:r w:rsidRPr="004F58D1">
        <w:t>ursuant to Regulation No. 54. ..........................</w:t>
      </w:r>
      <w:r w:rsidRPr="004F58D1">
        <w:tab/>
        <w:t>.</w:t>
      </w:r>
    </w:p>
    <w:p w14:paraId="56E89F17" w14:textId="77777777" w:rsidR="004F58D1" w:rsidRPr="004F58D1" w:rsidRDefault="004F58D1" w:rsidP="00006E93">
      <w:pPr>
        <w:pStyle w:val="para"/>
        <w:tabs>
          <w:tab w:val="right" w:leader="dot" w:pos="8505"/>
        </w:tabs>
        <w:ind w:left="1701" w:hanging="567"/>
      </w:pPr>
      <w:r w:rsidRPr="004F58D1">
        <w:tab/>
      </w:r>
      <w:r w:rsidR="00006E93">
        <w:tab/>
      </w:r>
    </w:p>
    <w:p w14:paraId="352C0C46" w14:textId="77777777" w:rsidR="004F58D1" w:rsidRPr="004F58D1" w:rsidRDefault="004F58D1" w:rsidP="00006E93">
      <w:pPr>
        <w:pStyle w:val="para"/>
        <w:tabs>
          <w:tab w:val="right" w:leader="dot" w:pos="8505"/>
        </w:tabs>
        <w:ind w:left="1701" w:hanging="567"/>
      </w:pPr>
      <w:r w:rsidRPr="004F58D1">
        <w:tab/>
        <w:t>Granted by: ...........................................................</w:t>
      </w:r>
      <w:r w:rsidRPr="004F58D1">
        <w:tab/>
      </w:r>
    </w:p>
    <w:p w14:paraId="75DFA7E0" w14:textId="77777777" w:rsidR="004F58D1" w:rsidRPr="004F58D1" w:rsidRDefault="004F58D1" w:rsidP="00006E93">
      <w:pPr>
        <w:pStyle w:val="para"/>
        <w:tabs>
          <w:tab w:val="right" w:leader="dot" w:pos="8505"/>
        </w:tabs>
        <w:ind w:left="1701" w:hanging="567"/>
      </w:pPr>
      <w:r w:rsidRPr="004F58D1">
        <w:tab/>
      </w:r>
      <w:r w:rsidR="00006E93">
        <w:tab/>
      </w:r>
    </w:p>
    <w:p w14:paraId="20384366" w14:textId="77777777" w:rsidR="004F58D1" w:rsidRPr="004F58D1" w:rsidRDefault="004F58D1" w:rsidP="00D727DA">
      <w:pPr>
        <w:pStyle w:val="para"/>
        <w:keepNext/>
        <w:tabs>
          <w:tab w:val="right" w:leader="dot" w:pos="8505"/>
        </w:tabs>
        <w:ind w:left="1701" w:hanging="567"/>
        <w:rPr>
          <w:iCs/>
        </w:rPr>
      </w:pPr>
      <w:r w:rsidRPr="004F58D1">
        <w:rPr>
          <w:iCs/>
        </w:rPr>
        <w:t>4.1.1.</w:t>
      </w:r>
      <w:r w:rsidRPr="004F58D1">
        <w:rPr>
          <w:iCs/>
        </w:rPr>
        <w:tab/>
        <w:t>Where applicable, the production plant in which tyres suitable for upgrading were produced, the production periods concerned, and the means of identifying either or both of these issues:</w:t>
      </w:r>
      <w:r w:rsidR="00006E93">
        <w:rPr>
          <w:iCs/>
        </w:rPr>
        <w:tab/>
      </w:r>
    </w:p>
    <w:p w14:paraId="297E5FD2" w14:textId="77777777" w:rsidR="004F58D1" w:rsidRPr="004F58D1" w:rsidRDefault="004F58D1" w:rsidP="00006E93">
      <w:pPr>
        <w:pStyle w:val="para"/>
        <w:tabs>
          <w:tab w:val="right" w:leader="dot" w:pos="8505"/>
        </w:tabs>
        <w:ind w:left="1701" w:hanging="567"/>
        <w:rPr>
          <w:iCs/>
        </w:rPr>
      </w:pPr>
      <w:r w:rsidRPr="004F58D1">
        <w:rPr>
          <w:iCs/>
        </w:rPr>
        <w:tab/>
      </w:r>
      <w:r w:rsidRPr="004F58D1">
        <w:rPr>
          <w:iCs/>
        </w:rPr>
        <w:tab/>
      </w:r>
    </w:p>
    <w:p w14:paraId="702EC4DE" w14:textId="77777777" w:rsidR="004F58D1" w:rsidRPr="004F58D1" w:rsidRDefault="004F58D1" w:rsidP="00006E93">
      <w:pPr>
        <w:pStyle w:val="para"/>
        <w:tabs>
          <w:tab w:val="right" w:leader="dot" w:pos="8505"/>
        </w:tabs>
        <w:ind w:left="1701" w:hanging="567"/>
        <w:rPr>
          <w:iCs/>
        </w:rPr>
      </w:pPr>
      <w:r w:rsidRPr="004F58D1">
        <w:rPr>
          <w:iCs/>
        </w:rPr>
        <w:tab/>
      </w:r>
      <w:r w:rsidR="00006E93">
        <w:rPr>
          <w:iCs/>
        </w:rPr>
        <w:tab/>
      </w:r>
    </w:p>
    <w:p w14:paraId="4D4360B9" w14:textId="77777777" w:rsidR="004F58D1" w:rsidRPr="004F58D1" w:rsidRDefault="004F58D1" w:rsidP="00006E93">
      <w:pPr>
        <w:pStyle w:val="para"/>
        <w:tabs>
          <w:tab w:val="right" w:leader="dot" w:pos="8505"/>
        </w:tabs>
        <w:ind w:left="1701" w:hanging="567"/>
      </w:pPr>
      <w:r w:rsidRPr="004F58D1">
        <w:t>4.2.</w:t>
      </w:r>
      <w:r w:rsidRPr="004F58D1">
        <w:tab/>
        <w:t>Upgraded tyre:</w:t>
      </w:r>
      <w:r w:rsidR="00006E93">
        <w:t xml:space="preserve"> </w:t>
      </w:r>
      <w:r w:rsidR="00006E93">
        <w:tab/>
      </w:r>
    </w:p>
    <w:p w14:paraId="2CE27E96" w14:textId="77777777" w:rsidR="004F58D1" w:rsidRPr="004F58D1" w:rsidRDefault="004F58D1" w:rsidP="00006E93">
      <w:pPr>
        <w:pStyle w:val="para"/>
        <w:tabs>
          <w:tab w:val="right" w:leader="dot" w:pos="8505"/>
        </w:tabs>
        <w:ind w:left="1701" w:hanging="567"/>
      </w:pPr>
      <w:r w:rsidRPr="004F58D1">
        <w:tab/>
        <w:t>Approval No. pursuant to Regulation No. 54. .............</w:t>
      </w:r>
      <w:r w:rsidRPr="004F58D1">
        <w:tab/>
      </w:r>
    </w:p>
    <w:p w14:paraId="081F111E" w14:textId="77777777" w:rsidR="004F58D1" w:rsidRPr="004F58D1" w:rsidRDefault="00006E93" w:rsidP="00006E93">
      <w:pPr>
        <w:pStyle w:val="para"/>
        <w:tabs>
          <w:tab w:val="right" w:leader="dot" w:pos="8505"/>
        </w:tabs>
        <w:ind w:left="1701" w:hanging="567"/>
      </w:pPr>
      <w:r>
        <w:tab/>
      </w:r>
      <w:r w:rsidR="004F58D1" w:rsidRPr="004F58D1">
        <w:t>Granted by: ...........................................................</w:t>
      </w:r>
      <w:r w:rsidR="004F58D1" w:rsidRPr="004F58D1">
        <w:tab/>
      </w:r>
    </w:p>
    <w:p w14:paraId="2AE07076" w14:textId="77777777" w:rsidR="004F58D1" w:rsidRPr="004F58D1" w:rsidRDefault="004F58D1" w:rsidP="00006E93">
      <w:pPr>
        <w:pStyle w:val="para"/>
        <w:tabs>
          <w:tab w:val="right" w:leader="dot" w:pos="8505"/>
        </w:tabs>
        <w:ind w:left="1701" w:hanging="567"/>
      </w:pPr>
      <w:r w:rsidRPr="004F58D1">
        <w:t>5.</w:t>
      </w:r>
      <w:r w:rsidRPr="004F58D1">
        <w:tab/>
        <w:t>Authorized by (tyre manufacturer’s representative):</w:t>
      </w:r>
    </w:p>
    <w:p w14:paraId="7F471A0F" w14:textId="77777777" w:rsidR="004F58D1" w:rsidRPr="004F58D1" w:rsidRDefault="001A3A44" w:rsidP="00006E93">
      <w:pPr>
        <w:pStyle w:val="para"/>
        <w:tabs>
          <w:tab w:val="right" w:leader="dot" w:pos="8505"/>
        </w:tabs>
        <w:ind w:left="1701" w:hanging="567"/>
      </w:pPr>
      <w:r>
        <w:t>5.1.</w:t>
      </w:r>
      <w:r w:rsidR="00006E93">
        <w:tab/>
      </w:r>
      <w:r w:rsidR="004F58D1" w:rsidRPr="004F58D1">
        <w:t xml:space="preserve">Name (Block capitals): </w:t>
      </w:r>
      <w:r w:rsidR="004F58D1" w:rsidRPr="004F58D1">
        <w:tab/>
        <w:t>.</w:t>
      </w:r>
    </w:p>
    <w:p w14:paraId="65BF9E51" w14:textId="77777777" w:rsidR="004F58D1" w:rsidRPr="004F58D1" w:rsidRDefault="004F58D1" w:rsidP="00006E93">
      <w:pPr>
        <w:pStyle w:val="para"/>
        <w:tabs>
          <w:tab w:val="right" w:leader="dot" w:pos="8505"/>
        </w:tabs>
        <w:ind w:left="1701" w:hanging="567"/>
      </w:pPr>
      <w:r w:rsidRPr="004F58D1">
        <w:t>5.2.</w:t>
      </w:r>
      <w:r w:rsidRPr="004F58D1">
        <w:tab/>
        <w:t xml:space="preserve">Department: </w:t>
      </w:r>
      <w:r w:rsidRPr="004F58D1">
        <w:tab/>
      </w:r>
    </w:p>
    <w:p w14:paraId="032986C9" w14:textId="77777777" w:rsidR="004F58D1" w:rsidRPr="004F58D1" w:rsidRDefault="004F58D1" w:rsidP="00006E93">
      <w:pPr>
        <w:pStyle w:val="para"/>
        <w:tabs>
          <w:tab w:val="right" w:leader="dot" w:pos="8505"/>
        </w:tabs>
        <w:ind w:left="1701" w:hanging="567"/>
      </w:pPr>
      <w:r w:rsidRPr="004F58D1">
        <w:t>5.3.</w:t>
      </w:r>
      <w:r w:rsidRPr="004F58D1">
        <w:tab/>
        <w:t xml:space="preserve">Signature: </w:t>
      </w:r>
      <w:r w:rsidRPr="004F58D1">
        <w:tab/>
      </w:r>
    </w:p>
    <w:p w14:paraId="6B247C12" w14:textId="77777777" w:rsidR="002405A7" w:rsidRPr="008D2D2F" w:rsidRDefault="004F58D1" w:rsidP="004F58D1">
      <w:pPr>
        <w:spacing w:before="240"/>
        <w:ind w:left="1134" w:right="1134"/>
        <w:jc w:val="center"/>
        <w:rPr>
          <w:u w:val="single"/>
        </w:rPr>
      </w:pPr>
      <w:r w:rsidRPr="004F58D1">
        <w:rPr>
          <w:sz w:val="24"/>
        </w:rPr>
        <w:tab/>
      </w:r>
      <w:r w:rsidR="008D2D2F">
        <w:rPr>
          <w:u w:val="single"/>
        </w:rPr>
        <w:tab/>
      </w:r>
      <w:r w:rsidR="008D2D2F">
        <w:rPr>
          <w:u w:val="single"/>
        </w:rPr>
        <w:tab/>
      </w:r>
      <w:r w:rsidR="008D2D2F">
        <w:rPr>
          <w:u w:val="single"/>
        </w:rPr>
        <w:tab/>
      </w:r>
    </w:p>
    <w:sectPr w:rsidR="002405A7" w:rsidRPr="008D2D2F" w:rsidSect="00621790">
      <w:headerReference w:type="even" r:id="rId45"/>
      <w:headerReference w:type="first" r:id="rId46"/>
      <w:footnotePr>
        <w:numRestart w:val="eachSect"/>
      </w:footnotePr>
      <w:pgSz w:w="11907" w:h="16840" w:code="9"/>
      <w:pgMar w:top="1701" w:right="1134" w:bottom="2268" w:left="1134" w:header="96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0" w:author="Simone Falcioni" w:date="2017-11-16T16:49:00Z" w:initials="SF">
    <w:p w14:paraId="49EA3C0B" w14:textId="77777777" w:rsidR="00CF3233" w:rsidRDefault="00CF3233" w:rsidP="00B947FB">
      <w:pPr>
        <w:pStyle w:val="CommentText"/>
      </w:pPr>
      <w:r>
        <w:rPr>
          <w:rStyle w:val="CommentReference"/>
        </w:rPr>
        <w:annotationRef/>
      </w:r>
      <w:r>
        <w:t>Rev. 3 - Corr. 1</w:t>
      </w:r>
    </w:p>
    <w:p w14:paraId="3A0E3D13" w14:textId="77777777" w:rsidR="00CF3233" w:rsidRDefault="00CF3233" w:rsidP="00B947FB">
      <w:pPr>
        <w:pStyle w:val="CommentText"/>
      </w:pPr>
      <w:r>
        <w:t>- 18 December 2014</w:t>
      </w:r>
    </w:p>
  </w:comment>
  <w:comment w:id="478" w:author="Simone Falcioni" w:date="2017-11-16T16:49:00Z" w:initials="SF">
    <w:p w14:paraId="4F49DBE4" w14:textId="77777777" w:rsidR="00CF3233" w:rsidRDefault="00CF3233" w:rsidP="00CF3BD8">
      <w:pPr>
        <w:pStyle w:val="CommentText"/>
      </w:pPr>
      <w:r>
        <w:rPr>
          <w:rStyle w:val="CommentReference"/>
        </w:rPr>
        <w:annotationRef/>
      </w:r>
      <w:r>
        <w:t>Rev. 3 - Corr. 2</w:t>
      </w:r>
    </w:p>
    <w:p w14:paraId="5F85996F" w14:textId="77777777" w:rsidR="00CF3233" w:rsidRDefault="00CF3233" w:rsidP="00CF3BD8">
      <w:pPr>
        <w:pStyle w:val="CommentText"/>
      </w:pPr>
      <w:r>
        <w:t>- 25 June 2014</w:t>
      </w:r>
    </w:p>
  </w:comment>
  <w:comment w:id="494" w:author="Simone Falcioni" w:date="2017-11-16T16:49:00Z" w:initials="SF">
    <w:p w14:paraId="235C2ED6" w14:textId="77777777" w:rsidR="00CF3233" w:rsidRDefault="00CF3233" w:rsidP="000D6EE6">
      <w:pPr>
        <w:pStyle w:val="CommentText"/>
      </w:pPr>
      <w:r>
        <w:rPr>
          <w:rStyle w:val="CommentReference"/>
        </w:rPr>
        <w:annotationRef/>
      </w:r>
      <w:r>
        <w:t>Rev. 3 - Amd.2 - Suppl. 20</w:t>
      </w:r>
    </w:p>
    <w:p w14:paraId="227D96B8" w14:textId="77777777" w:rsidR="00CF3233" w:rsidRDefault="00CF3233" w:rsidP="000D6EE6">
      <w:pPr>
        <w:pStyle w:val="CommentText"/>
      </w:pPr>
      <w:r>
        <w:t>- 20 January 2016</w:t>
      </w:r>
    </w:p>
  </w:comment>
  <w:comment w:id="2674" w:author="Simone Falcioni" w:date="2017-11-16T16:49:00Z" w:initials="SF">
    <w:p w14:paraId="470BD58E" w14:textId="77777777" w:rsidR="00CF3233" w:rsidRDefault="00CF3233" w:rsidP="002B7B17">
      <w:pPr>
        <w:pStyle w:val="CommentText"/>
      </w:pPr>
      <w:r>
        <w:rPr>
          <w:rStyle w:val="CommentReference"/>
        </w:rPr>
        <w:annotationRef/>
      </w:r>
      <w:r>
        <w:t>Rev. 3 - Amd.1 - Suppl. 19</w:t>
      </w:r>
    </w:p>
    <w:p w14:paraId="2C0C71B8" w14:textId="77777777" w:rsidR="00CF3233" w:rsidRDefault="00CF3233" w:rsidP="002B7B17">
      <w:pPr>
        <w:pStyle w:val="CommentText"/>
      </w:pPr>
      <w:r>
        <w:t>- 22 January 2015</w:t>
      </w:r>
    </w:p>
  </w:comment>
  <w:comment w:id="2677" w:author="Simone Falcioni" w:date="2017-11-16T16:49:00Z" w:initials="SF">
    <w:p w14:paraId="74735E1B" w14:textId="77777777" w:rsidR="00CF3233" w:rsidRDefault="00CF3233" w:rsidP="0074244F">
      <w:pPr>
        <w:pStyle w:val="CommentText"/>
      </w:pPr>
      <w:r>
        <w:rPr>
          <w:rStyle w:val="CommentReference"/>
        </w:rPr>
        <w:annotationRef/>
      </w:r>
      <w:r>
        <w:t>Rev. 3 - Amd.1 - Suppl. 19</w:t>
      </w:r>
    </w:p>
    <w:p w14:paraId="08EE2FD7" w14:textId="77777777" w:rsidR="00CF3233" w:rsidRDefault="00CF3233" w:rsidP="0074244F">
      <w:pPr>
        <w:pStyle w:val="CommentText"/>
      </w:pPr>
      <w:r>
        <w:t>- 22 January 2015</w:t>
      </w:r>
    </w:p>
  </w:comment>
  <w:comment w:id="2680" w:author="Simone Falcioni" w:date="2017-11-16T16:49:00Z" w:initials="SF">
    <w:p w14:paraId="34AE12AA" w14:textId="77777777" w:rsidR="00CF3233" w:rsidRDefault="00CF3233" w:rsidP="004A0181">
      <w:pPr>
        <w:pStyle w:val="CommentText"/>
      </w:pPr>
      <w:r>
        <w:rPr>
          <w:rStyle w:val="CommentReference"/>
        </w:rPr>
        <w:annotationRef/>
      </w:r>
      <w:r>
        <w:t>Rev. 3 - Amd.1 - Suppl. 19</w:t>
      </w:r>
    </w:p>
    <w:p w14:paraId="150EC925" w14:textId="77777777" w:rsidR="00CF3233" w:rsidRDefault="00CF3233" w:rsidP="004A0181">
      <w:pPr>
        <w:pStyle w:val="CommentText"/>
      </w:pPr>
      <w:r>
        <w:t>- 22 January 2015</w:t>
      </w:r>
    </w:p>
  </w:comment>
  <w:comment w:id="2705" w:author="Simone Falcioni" w:date="2017-11-16T16:49:00Z" w:initials="SF">
    <w:p w14:paraId="73474B8F" w14:textId="77777777" w:rsidR="00CF3233" w:rsidRDefault="00CF3233" w:rsidP="00CF5F1D">
      <w:pPr>
        <w:pStyle w:val="CommentText"/>
      </w:pPr>
      <w:r>
        <w:rPr>
          <w:rStyle w:val="CommentReference"/>
        </w:rPr>
        <w:annotationRef/>
      </w:r>
      <w:r>
        <w:t>Rev. 3 - Amd.1 - Suppl. 19</w:t>
      </w:r>
    </w:p>
    <w:p w14:paraId="112A92DB" w14:textId="77777777" w:rsidR="00CF3233" w:rsidRDefault="00CF3233" w:rsidP="00CF5F1D">
      <w:pPr>
        <w:pStyle w:val="CommentText"/>
      </w:pPr>
      <w:r>
        <w:t>- 22 January 2015</w:t>
      </w:r>
    </w:p>
  </w:comment>
  <w:comment w:id="2724" w:author="Simone Falcioni" w:date="2017-11-16T16:49:00Z" w:initials="SF">
    <w:p w14:paraId="2950903C" w14:textId="77777777" w:rsidR="00CF3233" w:rsidRDefault="00CF3233" w:rsidP="00FD5716">
      <w:pPr>
        <w:pStyle w:val="CommentText"/>
      </w:pPr>
      <w:r>
        <w:rPr>
          <w:rStyle w:val="CommentReference"/>
        </w:rPr>
        <w:annotationRef/>
      </w:r>
      <w:r>
        <w:t>Rev. 3 - Amd.2 - Suppl. 20</w:t>
      </w:r>
    </w:p>
    <w:p w14:paraId="12BA1BE0" w14:textId="77777777" w:rsidR="00CF3233" w:rsidRDefault="00CF3233" w:rsidP="00FD5716">
      <w:pPr>
        <w:pStyle w:val="CommentText"/>
      </w:pPr>
      <w:r>
        <w:t>- 20 January 2016</w:t>
      </w:r>
    </w:p>
  </w:comment>
  <w:comment w:id="4805" w:author="Simone Falcioni" w:date="2017-11-16T16:49:00Z" w:initials="SF">
    <w:p w14:paraId="08CC1E32" w14:textId="77777777" w:rsidR="00CF3233" w:rsidRDefault="00CF3233" w:rsidP="00B947FB">
      <w:pPr>
        <w:pStyle w:val="CommentText"/>
      </w:pPr>
      <w:r>
        <w:rPr>
          <w:rStyle w:val="CommentReference"/>
        </w:rPr>
        <w:annotationRef/>
      </w:r>
      <w:r>
        <w:t>Rev. 3 - Corr. 1</w:t>
      </w:r>
    </w:p>
    <w:p w14:paraId="19AF1206" w14:textId="77777777" w:rsidR="00CF3233" w:rsidRDefault="00CF3233">
      <w:pPr>
        <w:pStyle w:val="CommentText"/>
      </w:pPr>
      <w:r>
        <w:t>- 18 December 2014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E3D13" w15:done="0"/>
  <w15:commentEx w15:paraId="5F85996F" w15:done="0"/>
  <w15:commentEx w15:paraId="227D96B8" w15:done="0"/>
  <w15:commentEx w15:paraId="2C0C71B8" w15:done="0"/>
  <w15:commentEx w15:paraId="08EE2FD7" w15:done="0"/>
  <w15:commentEx w15:paraId="150EC925" w15:done="0"/>
  <w15:commentEx w15:paraId="112A92DB" w15:done="0"/>
  <w15:commentEx w15:paraId="12BA1BE0" w15:done="0"/>
  <w15:commentEx w15:paraId="19AF120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883C4" w14:textId="77777777" w:rsidR="00CF3233" w:rsidRDefault="00CF3233"/>
  </w:endnote>
  <w:endnote w:type="continuationSeparator" w:id="0">
    <w:p w14:paraId="30DA09CD" w14:textId="77777777" w:rsidR="00CF3233" w:rsidRDefault="00CF3233"/>
  </w:endnote>
  <w:endnote w:type="continuationNotice" w:id="1">
    <w:p w14:paraId="7D68FE7B" w14:textId="77777777" w:rsidR="00CF3233" w:rsidRDefault="00CF32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HGMaruGothicMPRO">
    <w:charset w:val="80"/>
    <w:family w:val="modern"/>
    <w:pitch w:val="variable"/>
    <w:sig w:usb0="80000281" w:usb1="28C76CF8" w:usb2="00000010" w:usb3="00000000" w:csb0="00020000" w:csb1="00000000"/>
  </w:font>
  <w:font w:name="WP MathA">
    <w:altName w:val="Symbol"/>
    <w:charset w:val="02"/>
    <w:family w:val="auto"/>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AAAF4" w14:textId="373BF589" w:rsidR="00CF3233" w:rsidRPr="00047753" w:rsidRDefault="00CF3233" w:rsidP="00047753">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C1A7F">
      <w:rPr>
        <w:b/>
        <w:noProof/>
        <w:sz w:val="18"/>
      </w:rPr>
      <w:t>50</w:t>
    </w:r>
    <w:r w:rsidRPr="00844BB6">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2681D" w14:textId="40BDD1A4" w:rsidR="00CF3233" w:rsidRPr="00047753" w:rsidRDefault="00CF3233" w:rsidP="00047753">
    <w:pPr>
      <w:pStyle w:val="Footer"/>
      <w:tabs>
        <w:tab w:val="right" w:pos="9638"/>
      </w:tabs>
      <w:jc w:val="right"/>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5C1A7F">
      <w:rPr>
        <w:b/>
        <w:noProof/>
        <w:sz w:val="18"/>
      </w:rPr>
      <w:t>51</w:t>
    </w:r>
    <w:r w:rsidRPr="00844BB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31CF3" w14:textId="4320B216" w:rsidR="00CF3233" w:rsidRPr="00A76387" w:rsidRDefault="00CF3233" w:rsidP="00047753">
    <w:pPr>
      <w:pStyle w:val="Footer"/>
      <w:rPr>
        <w:b/>
        <w:sz w:val="18"/>
        <w:szCs w:val="18"/>
      </w:rPr>
    </w:pPr>
    <w:r w:rsidRPr="00A76387">
      <w:rPr>
        <w:b/>
        <w:sz w:val="18"/>
        <w:szCs w:val="18"/>
      </w:rPr>
      <w:fldChar w:fldCharType="begin"/>
    </w:r>
    <w:r w:rsidRPr="00A76387">
      <w:rPr>
        <w:b/>
        <w:sz w:val="18"/>
        <w:szCs w:val="18"/>
      </w:rPr>
      <w:instrText xml:space="preserve"> PAGE   \* MERGEFORMAT </w:instrText>
    </w:r>
    <w:r w:rsidRPr="00A76387">
      <w:rPr>
        <w:b/>
        <w:sz w:val="18"/>
        <w:szCs w:val="18"/>
      </w:rPr>
      <w:fldChar w:fldCharType="separate"/>
    </w:r>
    <w:r w:rsidR="005C1A7F">
      <w:rPr>
        <w:b/>
        <w:noProof/>
        <w:sz w:val="18"/>
        <w:szCs w:val="18"/>
      </w:rPr>
      <w:t>58</w:t>
    </w:r>
    <w:r w:rsidRPr="00A76387">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59AA6" w14:textId="77777777" w:rsidR="00CF3233" w:rsidRPr="000B175B" w:rsidRDefault="00CF3233" w:rsidP="000B175B">
      <w:pPr>
        <w:tabs>
          <w:tab w:val="right" w:pos="2155"/>
        </w:tabs>
        <w:spacing w:after="80"/>
        <w:ind w:left="680"/>
        <w:rPr>
          <w:u w:val="single"/>
        </w:rPr>
      </w:pPr>
      <w:r>
        <w:rPr>
          <w:u w:val="single"/>
        </w:rPr>
        <w:tab/>
      </w:r>
    </w:p>
  </w:footnote>
  <w:footnote w:type="continuationSeparator" w:id="0">
    <w:p w14:paraId="032DF50D" w14:textId="77777777" w:rsidR="00CF3233" w:rsidRPr="00FC68B7" w:rsidRDefault="00CF3233" w:rsidP="00FC68B7">
      <w:pPr>
        <w:tabs>
          <w:tab w:val="left" w:pos="2155"/>
        </w:tabs>
        <w:spacing w:after="80"/>
        <w:ind w:left="680"/>
        <w:rPr>
          <w:u w:val="single"/>
        </w:rPr>
      </w:pPr>
      <w:r>
        <w:rPr>
          <w:u w:val="single"/>
        </w:rPr>
        <w:tab/>
      </w:r>
    </w:p>
  </w:footnote>
  <w:footnote w:type="continuationNotice" w:id="1">
    <w:p w14:paraId="551AD487" w14:textId="77777777" w:rsidR="00CF3233" w:rsidRDefault="00CF3233"/>
  </w:footnote>
  <w:footnote w:id="2">
    <w:p w14:paraId="447066C7" w14:textId="77777777" w:rsidR="00CF3233" w:rsidRDefault="00CF3233" w:rsidP="00805CA6">
      <w:pPr>
        <w:pStyle w:val="FootnoteText"/>
        <w:rPr>
          <w:lang w:val="en-US"/>
        </w:rPr>
      </w:pPr>
      <w:r>
        <w:tab/>
      </w:r>
      <w:r>
        <w:rPr>
          <w:rStyle w:val="FootnoteReference"/>
          <w:sz w:val="20"/>
          <w:lang w:val="en-US"/>
        </w:rPr>
        <w:t>*</w:t>
      </w:r>
      <w:r>
        <w:rPr>
          <w:sz w:val="20"/>
          <w:lang w:val="en-US"/>
        </w:rPr>
        <w:tab/>
      </w:r>
      <w:r>
        <w:rPr>
          <w:szCs w:val="18"/>
          <w:lang w:val="en-US"/>
        </w:rPr>
        <w:t>In accordance with the progra</w:t>
      </w:r>
      <w:r w:rsidRPr="00F65CDD">
        <w:rPr>
          <w:szCs w:val="18"/>
          <w:lang w:val="en-US"/>
        </w:rPr>
        <w:t>mme of work of the Inland Transport Committee for 201</w:t>
      </w:r>
      <w:r>
        <w:rPr>
          <w:szCs w:val="18"/>
          <w:lang w:val="en-US"/>
        </w:rPr>
        <w:t>4</w:t>
      </w:r>
      <w:r w:rsidRPr="00F65CDD">
        <w:rPr>
          <w:szCs w:val="18"/>
          <w:lang w:val="en-US"/>
        </w:rPr>
        <w:t>–201</w:t>
      </w:r>
      <w:r>
        <w:rPr>
          <w:szCs w:val="18"/>
          <w:lang w:val="en-US"/>
        </w:rPr>
        <w:t xml:space="preserve">8 (ECE/TRANS/240, para. 105 and ECE/TRANS/2014/26, cluster 02.4), the World Forum will develop, harmonize and update Regulations in order to enhance the performance of vehicles. The present document is submitted in </w:t>
      </w:r>
      <w:r w:rsidRPr="003D3A4D">
        <w:rPr>
          <w:szCs w:val="18"/>
          <w:lang w:val="en-US"/>
        </w:rPr>
        <w:t>conformity</w:t>
      </w:r>
      <w:r>
        <w:rPr>
          <w:szCs w:val="18"/>
          <w:lang w:val="en-US"/>
        </w:rPr>
        <w:t xml:space="preserve"> with that mandate.</w:t>
      </w:r>
    </w:p>
  </w:footnote>
  <w:footnote w:id="3">
    <w:p w14:paraId="2723B856" w14:textId="77777777" w:rsidR="00CF3233" w:rsidRPr="00124FB8" w:rsidRDefault="00CF3233" w:rsidP="0007489C">
      <w:pPr>
        <w:pStyle w:val="FootnoteText"/>
        <w:widowControl w:val="0"/>
        <w:tabs>
          <w:tab w:val="clear" w:pos="1021"/>
          <w:tab w:val="right" w:pos="1020"/>
        </w:tabs>
        <w:rPr>
          <w:lang w:val="en-US"/>
        </w:rPr>
      </w:pPr>
      <w:r>
        <w:tab/>
      </w:r>
      <w:r>
        <w:rPr>
          <w:rStyle w:val="FootnoteReference"/>
        </w:rPr>
        <w:footnoteRef/>
      </w:r>
      <w:r>
        <w:tab/>
      </w:r>
      <w:r w:rsidRPr="0007489C">
        <w:rPr>
          <w:lang w:val="en-US"/>
        </w:rPr>
        <w:t xml:space="preserve">As defined in the Consolidated Resolution on the Construction of Vehicles (R.E.3.), document ECE/TRANS/WP.29/78/Rev.2, para. </w:t>
      </w:r>
      <w:r w:rsidRPr="00124FB8">
        <w:rPr>
          <w:lang w:val="en-US"/>
        </w:rPr>
        <w:t xml:space="preserve">2. </w:t>
      </w:r>
      <w:r w:rsidRPr="0007489C">
        <w:t xml:space="preserve">- </w:t>
      </w:r>
      <w:hyperlink r:id="rId1" w:history="1">
        <w:r w:rsidRPr="0007489C">
          <w:rPr>
            <w:rStyle w:val="Hyperlink"/>
          </w:rPr>
          <w:t>www.unece.org/trans/main/wp29/wp29wgs/wp29gen/wp29resolutions.html</w:t>
        </w:r>
      </w:hyperlink>
      <w:r>
        <w:t xml:space="preserve"> </w:t>
      </w:r>
    </w:p>
  </w:footnote>
  <w:footnote w:id="4">
    <w:p w14:paraId="20637F21" w14:textId="77777777" w:rsidR="00CF3233" w:rsidRDefault="00CF3233" w:rsidP="0007489C">
      <w:pPr>
        <w:pStyle w:val="FootnoteText"/>
        <w:widowControl w:val="0"/>
        <w:tabs>
          <w:tab w:val="clear" w:pos="1021"/>
          <w:tab w:val="right" w:pos="1020"/>
        </w:tabs>
      </w:pPr>
      <w:r>
        <w:tab/>
      </w:r>
      <w:r>
        <w:rPr>
          <w:rStyle w:val="FootnoteReference"/>
        </w:rPr>
        <w:footnoteRef/>
      </w:r>
      <w:r>
        <w:tab/>
      </w:r>
      <w:r w:rsidRPr="0007489C">
        <w:rPr>
          <w:bCs/>
        </w:rPr>
        <w:t>This Regulation defines requirements for tyres as a component.  It does not limit their installation on any categories of vehicles.</w:t>
      </w:r>
      <w:r>
        <w:t xml:space="preserve"> </w:t>
      </w:r>
    </w:p>
    <w:p w14:paraId="2410DE32" w14:textId="77777777" w:rsidR="00CF3233" w:rsidRPr="00124FB8" w:rsidRDefault="00CF3233" w:rsidP="0007489C">
      <w:pPr>
        <w:pStyle w:val="FootnoteText"/>
        <w:widowControl w:val="0"/>
        <w:tabs>
          <w:tab w:val="clear" w:pos="1021"/>
          <w:tab w:val="right" w:pos="1020"/>
        </w:tabs>
        <w:rPr>
          <w:lang w:val="en-US"/>
        </w:rPr>
      </w:pPr>
      <w:r>
        <w:rPr>
          <w:szCs w:val="18"/>
          <w:lang w:val="en-US"/>
        </w:rPr>
        <w:tab/>
        <w:t xml:space="preserve">                     </w:t>
      </w:r>
      <w:r w:rsidRPr="00622D91">
        <w:rPr>
          <w:szCs w:val="18"/>
          <w:lang w:val="en-US"/>
        </w:rPr>
        <w:t xml:space="preserve">*  </w:t>
      </w:r>
      <w:r>
        <w:rPr>
          <w:szCs w:val="18"/>
          <w:lang w:val="en-US"/>
        </w:rPr>
        <w:t xml:space="preserve"> </w:t>
      </w:r>
      <w:r w:rsidRPr="00622D91">
        <w:rPr>
          <w:szCs w:val="18"/>
          <w:lang w:val="en-US"/>
        </w:rPr>
        <w:t>For the purpose of this Regulation, "tyres" means "pneumatic tyres".</w:t>
      </w:r>
    </w:p>
  </w:footnote>
  <w:footnote w:id="5">
    <w:p w14:paraId="3628E966" w14:textId="77777777" w:rsidR="00CF3233" w:rsidRPr="00124FB8" w:rsidRDefault="00CF3233" w:rsidP="00755AAE">
      <w:pPr>
        <w:pStyle w:val="FootnoteText"/>
        <w:widowControl w:val="0"/>
        <w:tabs>
          <w:tab w:val="clear" w:pos="1021"/>
          <w:tab w:val="right" w:pos="1020"/>
        </w:tabs>
        <w:rPr>
          <w:lang w:val="en-US"/>
        </w:rPr>
      </w:pPr>
      <w:r>
        <w:tab/>
      </w:r>
      <w:r>
        <w:rPr>
          <w:rStyle w:val="FootnoteReference"/>
        </w:rPr>
        <w:footnoteRef/>
      </w:r>
      <w:r>
        <w:tab/>
        <w:t xml:space="preserve">See explanatory figure. </w:t>
      </w:r>
    </w:p>
  </w:footnote>
  <w:footnote w:id="6">
    <w:p w14:paraId="5A8EC199" w14:textId="77777777" w:rsidR="00CF3233" w:rsidRPr="00124FB8" w:rsidRDefault="00CF3233" w:rsidP="009D4041">
      <w:pPr>
        <w:pStyle w:val="FootnoteText"/>
        <w:widowControl w:val="0"/>
        <w:tabs>
          <w:tab w:val="clear" w:pos="1021"/>
          <w:tab w:val="right" w:pos="1020"/>
        </w:tabs>
        <w:rPr>
          <w:lang w:val="en-US"/>
        </w:rPr>
      </w:pPr>
      <w:r>
        <w:tab/>
      </w:r>
      <w:r>
        <w:rPr>
          <w:rStyle w:val="FootnoteReference"/>
        </w:rPr>
        <w:footnoteRef/>
      </w:r>
      <w:r>
        <w:tab/>
        <w:t xml:space="preserve">For consistency, the symbols and speeds shown in this table are the same as those for passenger cars (as in Regulation No. 30).  They should not be taken to indicate the speeds at which commercial vehicles fitted with such tyres may be operated on the roads. </w:t>
      </w:r>
    </w:p>
  </w:footnote>
  <w:footnote w:id="7">
    <w:p w14:paraId="31A5F8BA" w14:textId="77777777" w:rsidR="00CF3233" w:rsidRDefault="00CF3233" w:rsidP="00285E40">
      <w:pPr>
        <w:pStyle w:val="FootnoteText"/>
        <w:widowControl w:val="0"/>
        <w:tabs>
          <w:tab w:val="clear" w:pos="1021"/>
          <w:tab w:val="right" w:pos="1020"/>
        </w:tabs>
        <w:rPr>
          <w:ins w:id="445" w:author="Simone Falcioni" w:date="2017-11-22T14:04:00Z"/>
        </w:rPr>
      </w:pPr>
      <w:r>
        <w:tab/>
      </w:r>
      <w:r>
        <w:rPr>
          <w:rStyle w:val="FootnoteReference"/>
        </w:rPr>
        <w:footnoteRef/>
      </w:r>
      <w:r>
        <w:tab/>
        <w:t xml:space="preserve">Before 1 January 2000, the date of manufacture may be indicated by a group of three digits, the first two showing the week and the last one the year of manufacture. </w:t>
      </w:r>
    </w:p>
    <w:p w14:paraId="4743D1DC" w14:textId="77777777" w:rsidR="00CF3233" w:rsidRPr="00124FB8" w:rsidRDefault="00CF3233" w:rsidP="00285E40">
      <w:pPr>
        <w:pStyle w:val="FootnoteText"/>
        <w:widowControl w:val="0"/>
        <w:tabs>
          <w:tab w:val="clear" w:pos="1021"/>
          <w:tab w:val="right" w:pos="1020"/>
        </w:tabs>
        <w:rPr>
          <w:lang w:val="en-US"/>
        </w:rPr>
      </w:pPr>
      <w:ins w:id="446" w:author="Simone Falcioni" w:date="2017-11-22T14:04:00Z">
        <w:r>
          <w:tab/>
        </w:r>
        <w:r>
          <w:rPr>
            <w:rStyle w:val="FootnoteReference"/>
          </w:rPr>
          <w:t>6</w:t>
        </w:r>
        <w:r>
          <w:tab/>
          <w:t>This marking shall only be mandatory for tyre types approved to this Regulation after the entry into force of Supplement 14 to the Regulation.</w:t>
        </w:r>
      </w:ins>
    </w:p>
  </w:footnote>
  <w:footnote w:id="8">
    <w:p w14:paraId="0FD6BA0B" w14:textId="77777777" w:rsidR="00CF3233" w:rsidRPr="00124FB8" w:rsidRDefault="00CF3233" w:rsidP="00285E40">
      <w:pPr>
        <w:pStyle w:val="FootnoteText"/>
        <w:widowControl w:val="0"/>
        <w:tabs>
          <w:tab w:val="clear" w:pos="1021"/>
          <w:tab w:val="right" w:pos="1020"/>
        </w:tabs>
        <w:rPr>
          <w:lang w:val="en-US"/>
        </w:rPr>
      </w:pPr>
      <w:del w:id="484" w:author="Simone Falcioni" w:date="2017-11-22T14:02:00Z">
        <w:r w:rsidDel="007E23CA">
          <w:tab/>
        </w:r>
        <w:r w:rsidDel="007E23CA">
          <w:rPr>
            <w:rStyle w:val="FootnoteReference"/>
          </w:rPr>
          <w:footnoteRef/>
        </w:r>
        <w:r w:rsidDel="007E23CA">
          <w:tab/>
          <w:delText>This marking shall only be mandatory for tyre types approved to this Regulation after the entry into force of Supplement 14 to the Regulation.</w:delText>
        </w:r>
      </w:del>
    </w:p>
  </w:footnote>
  <w:footnote w:id="9">
    <w:p w14:paraId="3BABF8A9" w14:textId="77777777" w:rsidR="00CF3233" w:rsidRPr="00124FB8" w:rsidRDefault="00CF3233" w:rsidP="00085884">
      <w:pPr>
        <w:pStyle w:val="FootnoteText"/>
        <w:widowControl w:val="0"/>
        <w:tabs>
          <w:tab w:val="clear" w:pos="1021"/>
          <w:tab w:val="right" w:pos="1020"/>
        </w:tabs>
        <w:rPr>
          <w:lang w:val="en-US"/>
        </w:rPr>
      </w:pPr>
      <w:r>
        <w:tab/>
      </w:r>
      <w:r>
        <w:rPr>
          <w:rStyle w:val="FootnoteReference"/>
        </w:rPr>
        <w:footnoteRef/>
      </w:r>
      <w:r>
        <w:tab/>
      </w:r>
      <w:r w:rsidRPr="007733B2">
        <w:t>The distinguishing numbers of the Contracting Parties to the 1958 Agreement are reproduced in Annex</w:t>
      </w:r>
      <w:r>
        <w:t> </w:t>
      </w:r>
      <w:r w:rsidRPr="007733B2">
        <w:t>3 to the Consolidated Resolution on the Construction of Vehicles (R.E.3), document ECE/TRANS/WP.29/78/Rev.2/Amend.</w:t>
      </w:r>
      <w:r>
        <w:t>3</w:t>
      </w:r>
      <w:r w:rsidRPr="007733B2">
        <w:t xml:space="preserve"> - </w:t>
      </w:r>
      <w:hyperlink r:id="rId2" w:history="1">
        <w:r w:rsidRPr="007733B2">
          <w:rPr>
            <w:rStyle w:val="Hyperlink"/>
          </w:rPr>
          <w:t>www.unece.org/trans/main/wp29/wp29wgs/wp29gen/wp29resolutions.html</w:t>
        </w:r>
      </w:hyperlink>
      <w:r>
        <w:t xml:space="preserve"> </w:t>
      </w:r>
    </w:p>
  </w:footnote>
  <w:footnote w:id="10">
    <w:p w14:paraId="4F6F3BDE" w14:textId="77777777" w:rsidR="00CF3233" w:rsidRPr="00124FB8" w:rsidRDefault="00CF3233" w:rsidP="006B1025">
      <w:pPr>
        <w:pStyle w:val="FootnoteText"/>
        <w:widowControl w:val="0"/>
        <w:tabs>
          <w:tab w:val="clear" w:pos="1021"/>
          <w:tab w:val="right" w:pos="1020"/>
        </w:tabs>
        <w:rPr>
          <w:lang w:val="en-US"/>
        </w:rPr>
      </w:pPr>
      <w:r>
        <w:tab/>
      </w:r>
      <w:r>
        <w:rPr>
          <w:rStyle w:val="FootnoteReference"/>
        </w:rPr>
        <w:footnoteRef/>
      </w:r>
      <w:r>
        <w:tab/>
      </w:r>
      <w:r w:rsidRPr="006B1025">
        <w:t>Distinguishing number of the country which has granted/extended/refused/withdrawn approval (see approval provisions in the Regulation).</w:t>
      </w:r>
      <w:r>
        <w:t xml:space="preserve"> </w:t>
      </w:r>
    </w:p>
  </w:footnote>
  <w:footnote w:id="11">
    <w:p w14:paraId="795890A2" w14:textId="77777777" w:rsidR="00CF3233" w:rsidRDefault="00CF3233" w:rsidP="006B1025">
      <w:pPr>
        <w:pStyle w:val="FootnoteText"/>
        <w:widowControl w:val="0"/>
        <w:tabs>
          <w:tab w:val="clear" w:pos="1021"/>
          <w:tab w:val="right" w:pos="1020"/>
        </w:tabs>
        <w:rPr>
          <w:ins w:id="749" w:author="Simone Falcioni" w:date="2017-11-16T17:09:00Z"/>
        </w:rPr>
      </w:pPr>
      <w:r>
        <w:tab/>
      </w:r>
      <w:r>
        <w:rPr>
          <w:rStyle w:val="FootnoteReference"/>
        </w:rPr>
        <w:footnoteRef/>
      </w:r>
      <w:r>
        <w:tab/>
      </w:r>
      <w:r w:rsidRPr="006B1025">
        <w:t>Strike out what does not apply.</w:t>
      </w:r>
      <w:r>
        <w:t xml:space="preserve"> </w:t>
      </w:r>
    </w:p>
    <w:p w14:paraId="55B180A6" w14:textId="77777777" w:rsidR="00CF3233" w:rsidRPr="00124FB8" w:rsidRDefault="00CF3233" w:rsidP="006B1025">
      <w:pPr>
        <w:pStyle w:val="FootnoteText"/>
        <w:widowControl w:val="0"/>
        <w:tabs>
          <w:tab w:val="clear" w:pos="1021"/>
          <w:tab w:val="right" w:pos="1020"/>
        </w:tabs>
        <w:rPr>
          <w:lang w:val="en-US"/>
        </w:rPr>
      </w:pPr>
      <w:ins w:id="750" w:author="Simone Falcioni" w:date="2017-11-16T17:09:00Z">
        <w:r>
          <w:rPr>
            <w:color w:val="000000"/>
            <w:szCs w:val="18"/>
            <w:vertAlign w:val="superscript"/>
            <w:lang w:val="en-US" w:eastAsia="fr-FR"/>
          </w:rPr>
          <w:tab/>
        </w:r>
        <w:r w:rsidRPr="00622D91">
          <w:rPr>
            <w:color w:val="000000"/>
            <w:szCs w:val="18"/>
            <w:vertAlign w:val="superscript"/>
            <w:lang w:val="en-US" w:eastAsia="fr-FR"/>
          </w:rPr>
          <w:t>3.</w:t>
        </w:r>
        <w:r w:rsidRPr="00622D91">
          <w:rPr>
            <w:color w:val="000000"/>
            <w:szCs w:val="18"/>
            <w:lang w:val="en-US" w:eastAsia="fr-FR"/>
          </w:rPr>
          <w:t xml:space="preserve"> </w:t>
        </w:r>
        <w:r>
          <w:rPr>
            <w:color w:val="000000"/>
            <w:szCs w:val="18"/>
            <w:lang w:val="en-US" w:eastAsia="fr-FR"/>
          </w:rPr>
          <w:tab/>
        </w:r>
        <w:r w:rsidRPr="00622D91">
          <w:rPr>
            <w:color w:val="000000"/>
            <w:szCs w:val="18"/>
            <w:lang w:val="en-US" w:eastAsia="fr-FR"/>
          </w:rPr>
          <w:t>A list of brand name(s)/trademark(s) or Trade description(s)/ Commercial name(s) may be annexed to this communication</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92023" w14:textId="77777777" w:rsidR="00CF3233" w:rsidRDefault="00CF3233" w:rsidP="00580B72">
    <w:pPr>
      <w:pStyle w:val="Header"/>
      <w:rPr>
        <w:lang w:eastAsia="en-GB"/>
      </w:rPr>
    </w:pPr>
    <w:r>
      <w:rPr>
        <w:lang w:eastAsia="en-GB"/>
      </w:rPr>
      <w:t>ECE/TRANS/WP.29/GRRF/2018/11</w:t>
    </w:r>
  </w:p>
  <w:p w14:paraId="1412E896" w14:textId="77777777" w:rsidR="00CF3233" w:rsidRPr="00676458" w:rsidRDefault="00CF3233" w:rsidP="00676458"/>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15CD" w14:textId="77777777" w:rsidR="00CF3233" w:rsidRDefault="00CF3233" w:rsidP="00184492">
    <w:pPr>
      <w:pStyle w:val="Header"/>
      <w:rPr>
        <w:lang w:eastAsia="en-GB"/>
      </w:rPr>
    </w:pPr>
    <w:r>
      <w:rPr>
        <w:lang w:eastAsia="en-GB"/>
      </w:rPr>
      <w:t>ECE/TRANS/WP.29/GRRF/2018/11</w:t>
    </w:r>
    <w:r>
      <w:rPr>
        <w:lang w:eastAsia="en-GB"/>
      </w:rPr>
      <w:br/>
      <w:t>Annex 4</w:t>
    </w:r>
  </w:p>
  <w:p w14:paraId="342B072E" w14:textId="77777777" w:rsidR="00CF3233" w:rsidRPr="00184492" w:rsidRDefault="00CF3233" w:rsidP="0018449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04516" w14:textId="77777777" w:rsidR="00CF3233" w:rsidRDefault="00CF3233" w:rsidP="00184492">
    <w:pPr>
      <w:pStyle w:val="Header"/>
      <w:jc w:val="right"/>
      <w:rPr>
        <w:lang w:eastAsia="en-GB"/>
      </w:rPr>
    </w:pPr>
    <w:r>
      <w:rPr>
        <w:lang w:eastAsia="en-GB"/>
      </w:rPr>
      <w:t>ECE/TRANS/WP.29/GRRF/2018/11</w:t>
    </w:r>
    <w:r>
      <w:rPr>
        <w:lang w:eastAsia="en-GB"/>
      </w:rPr>
      <w:br/>
      <w:t>Annex 4</w:t>
    </w:r>
  </w:p>
  <w:p w14:paraId="0F7734BD" w14:textId="77777777" w:rsidR="00CF3233" w:rsidRPr="00184492" w:rsidRDefault="00CF3233" w:rsidP="0018449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1462E" w14:textId="77777777" w:rsidR="00CF3233" w:rsidRDefault="00CF3233" w:rsidP="00184492">
    <w:pPr>
      <w:pStyle w:val="Header"/>
      <w:rPr>
        <w:lang w:eastAsia="en-GB"/>
      </w:rPr>
    </w:pPr>
    <w:r>
      <w:rPr>
        <w:lang w:eastAsia="en-GB"/>
      </w:rPr>
      <w:t>ECE/TRANS/WP.29/GRRF/2018/11</w:t>
    </w:r>
    <w:r>
      <w:rPr>
        <w:lang w:eastAsia="en-GB"/>
      </w:rPr>
      <w:br/>
      <w:t>Annex 5</w:t>
    </w:r>
  </w:p>
  <w:p w14:paraId="178DF029" w14:textId="77777777" w:rsidR="00CF3233" w:rsidRPr="00184492" w:rsidRDefault="00CF3233" w:rsidP="00184492"/>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4B14" w14:textId="77777777" w:rsidR="00CF3233" w:rsidRDefault="00CF3233" w:rsidP="00184492">
    <w:pPr>
      <w:pStyle w:val="Header"/>
      <w:jc w:val="right"/>
      <w:rPr>
        <w:lang w:eastAsia="en-GB"/>
      </w:rPr>
    </w:pPr>
    <w:r>
      <w:rPr>
        <w:lang w:eastAsia="en-GB"/>
      </w:rPr>
      <w:t>ECE/TRANS/WP.29/GRRF/2018/11</w:t>
    </w:r>
    <w:r>
      <w:rPr>
        <w:lang w:eastAsia="en-GB"/>
      </w:rPr>
      <w:br/>
      <w:t>Annex 5</w:t>
    </w:r>
  </w:p>
  <w:p w14:paraId="52DBEE25" w14:textId="77777777" w:rsidR="00CF3233" w:rsidRPr="00184492" w:rsidRDefault="00CF3233" w:rsidP="0018449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C64E" w14:textId="77777777" w:rsidR="00CF3233" w:rsidRDefault="00CF3233" w:rsidP="00184492">
    <w:pPr>
      <w:pStyle w:val="Header"/>
      <w:rPr>
        <w:lang w:eastAsia="en-GB"/>
      </w:rPr>
    </w:pPr>
    <w:r>
      <w:rPr>
        <w:lang w:eastAsia="en-GB"/>
      </w:rPr>
      <w:t>ECE/TRANS/WP.29/GRRF/2018/11</w:t>
    </w:r>
    <w:r>
      <w:rPr>
        <w:lang w:eastAsia="en-GB"/>
      </w:rPr>
      <w:br/>
      <w:t>Annex 6</w:t>
    </w:r>
  </w:p>
  <w:p w14:paraId="52A05A94" w14:textId="77777777" w:rsidR="00CF3233" w:rsidRPr="00184492" w:rsidRDefault="00CF3233" w:rsidP="00184492"/>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9BE66" w14:textId="77777777" w:rsidR="00CF3233" w:rsidRDefault="00CF3233" w:rsidP="00A76387">
    <w:pPr>
      <w:pStyle w:val="Header"/>
      <w:rPr>
        <w:rStyle w:val="PageNumber"/>
        <w:b/>
      </w:rPr>
    </w:pPr>
    <w:r>
      <w:rPr>
        <w:lang w:eastAsia="en-GB"/>
      </w:rPr>
      <w:t>ECE/TRANS/WP.29/GRRF/2018/11</w:t>
    </w:r>
    <w:r>
      <w:rPr>
        <w:lang w:eastAsia="en-GB"/>
      </w:rPr>
      <w:br/>
    </w:r>
    <w:r>
      <w:rPr>
        <w:rStyle w:val="PageNumber"/>
        <w:b/>
      </w:rPr>
      <w:t>Annex 7</w:t>
    </w:r>
  </w:p>
  <w:p w14:paraId="6389FC89" w14:textId="77777777" w:rsidR="00CF3233" w:rsidRPr="00676458" w:rsidRDefault="00CF3233" w:rsidP="0067645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5DA66" w14:textId="77777777" w:rsidR="00CF3233" w:rsidRDefault="00CF3233" w:rsidP="00A76387">
    <w:pPr>
      <w:pStyle w:val="Header"/>
      <w:jc w:val="right"/>
    </w:pPr>
    <w:r>
      <w:rPr>
        <w:lang w:eastAsia="en-GB"/>
      </w:rPr>
      <w:t>ECE/TRANS/WP.29/GRRF/2017/11</w:t>
    </w:r>
    <w:r>
      <w:rPr>
        <w:lang w:eastAsia="en-GB"/>
      </w:rPr>
      <w:br/>
    </w:r>
    <w:r>
      <w:rPr>
        <w:rStyle w:val="PageNumber"/>
        <w:b/>
      </w:rPr>
      <w:t>Annex 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1CA36" w14:textId="77777777" w:rsidR="00CF3233" w:rsidRDefault="00CF3233">
    <w:pPr>
      <w:pStyle w:val="Header"/>
    </w:pPr>
    <w:r>
      <w:rPr>
        <w:lang w:eastAsia="en-GB"/>
      </w:rPr>
      <w:t>E/ECE/324/Rev.1/Add.53/Rev.3</w:t>
    </w:r>
    <w:r>
      <w:rPr>
        <w:lang w:eastAsia="en-GB"/>
      </w:rPr>
      <w:br/>
      <w:t>E/ECE/TRANS/505/Rev.1/Add.53/Rev.3</w:t>
    </w:r>
    <w:r>
      <w:rPr>
        <w:lang w:eastAsia="en-GB"/>
      </w:rPr>
      <w:br/>
    </w:r>
    <w:r>
      <w:rPr>
        <w:rStyle w:val="PageNumber"/>
        <w:b/>
      </w:rPr>
      <w:t>Annex 8</w:t>
    </w:r>
    <w:r w:rsidRPr="00A76387">
      <w:rPr>
        <w:rStyle w:val="PageNumber"/>
        <w:b/>
      </w:rPr>
      <w:t xml:space="preserve"> - Appendix 1</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BB2C" w14:textId="77777777" w:rsidR="00CF3233" w:rsidRDefault="00CF3233" w:rsidP="00A76387">
    <w:pPr>
      <w:pStyle w:val="Header"/>
      <w:tabs>
        <w:tab w:val="left" w:pos="5103"/>
        <w:tab w:val="left" w:pos="6804"/>
      </w:tabs>
    </w:pPr>
    <w:r>
      <w:rPr>
        <w:lang w:eastAsia="en-GB"/>
      </w:rPr>
      <w:t>E/ECE/324/Rev.1/Add.53/Rev.3</w:t>
    </w:r>
    <w:r>
      <w:rPr>
        <w:lang w:eastAsia="en-GB"/>
      </w:rPr>
      <w:br/>
      <w:t>E/ECE/TRANS/505/Rev.1/Add.53/Rev.3</w:t>
    </w:r>
    <w:r>
      <w:rPr>
        <w:lang w:eastAsia="en-GB"/>
      </w:rPr>
      <w:br/>
    </w:r>
    <w:r>
      <w:rPr>
        <w:rStyle w:val="PageNumber"/>
        <w:b/>
      </w:rPr>
      <w:t>Annex 7</w:t>
    </w:r>
    <w:r w:rsidRPr="00A76387">
      <w:rPr>
        <w:rStyle w:val="PageNumber"/>
        <w:b/>
      </w:rPr>
      <w:t xml:space="preserve"> - Appendix 1</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2C00" w14:textId="77777777" w:rsidR="00CF3233" w:rsidRDefault="00CF3233" w:rsidP="00A76387">
    <w:pPr>
      <w:pStyle w:val="Header"/>
      <w:jc w:val="right"/>
    </w:pPr>
    <w:r>
      <w:rPr>
        <w:lang w:eastAsia="en-GB"/>
      </w:rPr>
      <w:t>ECE/TRANS/WP.29/GRRF/2018/11</w:t>
    </w:r>
    <w:r>
      <w:rPr>
        <w:lang w:eastAsia="en-GB"/>
      </w:rPr>
      <w:br/>
    </w:r>
    <w:r>
      <w:rPr>
        <w:rStyle w:val="PageNumber"/>
        <w:b/>
      </w:rPr>
      <w:t>Annex 7 – 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96E49" w14:textId="77777777" w:rsidR="00CF3233" w:rsidRDefault="00CF3233" w:rsidP="00184492">
    <w:pPr>
      <w:pStyle w:val="Header"/>
      <w:jc w:val="right"/>
      <w:rPr>
        <w:lang w:eastAsia="en-GB"/>
      </w:rPr>
    </w:pPr>
    <w:r>
      <w:rPr>
        <w:lang w:eastAsia="en-GB"/>
      </w:rPr>
      <w:t>ECE/TRANS/WP.29/GRRF/2018/11</w:t>
    </w:r>
  </w:p>
  <w:p w14:paraId="61D89858" w14:textId="77777777" w:rsidR="00CF3233" w:rsidRPr="00184492" w:rsidRDefault="00CF3233" w:rsidP="00184492"/>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EC55" w14:textId="77777777" w:rsidR="00CF3233" w:rsidRPr="00580B72" w:rsidRDefault="00CF3233" w:rsidP="00580B72">
    <w:pPr>
      <w:pStyle w:val="Header"/>
    </w:pPr>
    <w:r>
      <w:rPr>
        <w:lang w:eastAsia="en-GB"/>
      </w:rPr>
      <w:t>ECE/TRANS/WP.29/GRRF/2018/11</w:t>
    </w:r>
    <w:r>
      <w:rPr>
        <w:lang w:eastAsia="en-GB"/>
      </w:rPr>
      <w:br/>
    </w:r>
    <w:r>
      <w:rPr>
        <w:rStyle w:val="PageNumber"/>
        <w:b/>
      </w:rPr>
      <w:t>Annex 7 – Appendix 2</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9E5D" w14:textId="77777777" w:rsidR="00CF3233" w:rsidRDefault="00CF3233" w:rsidP="00A76387">
    <w:pPr>
      <w:pStyle w:val="Header"/>
      <w:jc w:val="right"/>
    </w:pPr>
    <w:r>
      <w:rPr>
        <w:lang w:eastAsia="en-GB"/>
      </w:rPr>
      <w:t>ECE/TRANS/WP.29/GRRF/2018/11</w:t>
    </w:r>
    <w:r>
      <w:rPr>
        <w:lang w:eastAsia="en-GB"/>
      </w:rPr>
      <w:br/>
    </w:r>
    <w:r>
      <w:rPr>
        <w:rStyle w:val="PageNumber"/>
        <w:b/>
      </w:rPr>
      <w:t>Annex 7</w:t>
    </w:r>
    <w:r w:rsidRPr="00A76387">
      <w:rPr>
        <w:rStyle w:val="PageNumber"/>
        <w:b/>
      </w:rPr>
      <w:t xml:space="preserve"> </w:t>
    </w:r>
    <w:r>
      <w:rPr>
        <w:rStyle w:val="PageNumber"/>
        <w:b/>
      </w:rPr>
      <w:t>- Appendix 2</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AE2C" w14:textId="77777777" w:rsidR="00CF3233" w:rsidRDefault="00CF3233" w:rsidP="00580B72">
    <w:pPr>
      <w:pStyle w:val="Header"/>
      <w:rPr>
        <w:rStyle w:val="PageNumber"/>
        <w:b/>
      </w:rPr>
    </w:pPr>
    <w:r>
      <w:rPr>
        <w:lang w:eastAsia="en-GB"/>
      </w:rPr>
      <w:t>E/ECE/324/Rev.1/Add.53/Rev.3</w:t>
    </w:r>
    <w:r>
      <w:rPr>
        <w:lang w:eastAsia="en-GB"/>
      </w:rPr>
      <w:br/>
      <w:t>E/ECE/TRANS/505/Rev.1/Add.53/Rev.3</w:t>
    </w:r>
    <w:r>
      <w:rPr>
        <w:lang w:eastAsia="en-GB"/>
      </w:rPr>
      <w:br/>
    </w:r>
    <w:r>
      <w:rPr>
        <w:rStyle w:val="PageNumber"/>
        <w:b/>
      </w:rPr>
      <w:t>Annex 8</w:t>
    </w:r>
  </w:p>
  <w:p w14:paraId="01509864" w14:textId="77777777" w:rsidR="00CF3233" w:rsidRPr="00676458" w:rsidRDefault="00CF3233" w:rsidP="0067645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2E312" w14:textId="77777777" w:rsidR="00CF3233" w:rsidRDefault="00CF3233" w:rsidP="00A76387">
    <w:pPr>
      <w:pStyle w:val="Header"/>
      <w:jc w:val="right"/>
      <w:rPr>
        <w:rStyle w:val="PageNumber"/>
        <w:b/>
      </w:rPr>
    </w:pPr>
    <w:r>
      <w:rPr>
        <w:lang w:eastAsia="en-GB"/>
      </w:rPr>
      <w:t>ECE/TRANS/WP.29/GRRF/2018/11</w:t>
    </w:r>
    <w:r>
      <w:rPr>
        <w:lang w:eastAsia="en-GB"/>
      </w:rPr>
      <w:br/>
    </w:r>
    <w:r>
      <w:rPr>
        <w:rStyle w:val="PageNumber"/>
        <w:b/>
      </w:rPr>
      <w:t>Annex 8</w:t>
    </w:r>
  </w:p>
  <w:p w14:paraId="6F5DDC73" w14:textId="77777777" w:rsidR="00CF3233" w:rsidRPr="000C09E8" w:rsidRDefault="00CF3233" w:rsidP="000C09E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F05E0" w14:textId="77777777" w:rsidR="00CF3233" w:rsidRDefault="00CF3233" w:rsidP="00047753">
    <w:pPr>
      <w:pStyle w:val="Header"/>
    </w:pPr>
    <w:r>
      <w:rPr>
        <w:lang w:eastAsia="en-GB"/>
      </w:rPr>
      <w:t>ECE/TRANS/WP.29/GRRF/2018/11</w:t>
    </w:r>
    <w:r>
      <w:rPr>
        <w:lang w:eastAsia="en-GB"/>
      </w:rPr>
      <w:br/>
    </w:r>
    <w:r>
      <w:rPr>
        <w:rStyle w:val="PageNumber"/>
        <w:b/>
      </w:rPr>
      <w:t>Annex 8</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83EA6" w14:textId="77777777" w:rsidR="00CF3233" w:rsidRDefault="00CF3233" w:rsidP="00580B72">
    <w:pPr>
      <w:pStyle w:val="Header"/>
      <w:rPr>
        <w:rStyle w:val="PageNumber"/>
        <w:b/>
      </w:rPr>
    </w:pPr>
    <w:r>
      <w:rPr>
        <w:lang w:eastAsia="en-GB"/>
      </w:rPr>
      <w:t>E/ECE/324/Rev.1/Add.53/Rev.3</w:t>
    </w:r>
    <w:r>
      <w:rPr>
        <w:lang w:eastAsia="en-GB"/>
      </w:rPr>
      <w:br/>
      <w:t>E/ECE/TRANS/505/Rev.1/Add.53/Rev.3</w:t>
    </w:r>
    <w:r>
      <w:rPr>
        <w:lang w:eastAsia="en-GB"/>
      </w:rPr>
      <w:br/>
    </w:r>
    <w:r>
      <w:rPr>
        <w:rStyle w:val="PageNumber"/>
        <w:b/>
      </w:rPr>
      <w:t>Annex 9</w:t>
    </w:r>
  </w:p>
  <w:p w14:paraId="24582EEA" w14:textId="77777777" w:rsidR="00CF3233" w:rsidRPr="00676458" w:rsidRDefault="00CF3233" w:rsidP="0067645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D21813" w14:textId="77777777" w:rsidR="00CF3233" w:rsidRDefault="00CF3233" w:rsidP="00047753">
    <w:pPr>
      <w:pStyle w:val="Header"/>
    </w:pPr>
    <w:r>
      <w:rPr>
        <w:lang w:eastAsia="en-GB"/>
      </w:rPr>
      <w:t>ECE/TRANS/WP.29/GRRF/2018/11</w:t>
    </w:r>
    <w:r>
      <w:rPr>
        <w:lang w:eastAsia="en-GB"/>
      </w:rPr>
      <w:br/>
    </w:r>
    <w:r>
      <w:rPr>
        <w:rStyle w:val="PageNumber"/>
        <w:b/>
      </w:rPr>
      <w:t>Annex 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E019" w14:textId="77777777" w:rsidR="00CF3233" w:rsidRDefault="00CF3233" w:rsidP="00635F3A">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5B53F" w14:textId="77777777" w:rsidR="00CF3233" w:rsidRDefault="00CF3233" w:rsidP="00184492">
    <w:pPr>
      <w:pStyle w:val="Header"/>
      <w:rPr>
        <w:lang w:eastAsia="en-GB"/>
      </w:rPr>
    </w:pPr>
    <w:r>
      <w:rPr>
        <w:lang w:eastAsia="en-GB"/>
      </w:rPr>
      <w:t>ECE/TRANS/WP.29/GRRF/2018/11</w:t>
    </w:r>
    <w:r>
      <w:rPr>
        <w:lang w:eastAsia="en-GB"/>
      </w:rPr>
      <w:br/>
      <w:t>Annex 1</w:t>
    </w:r>
  </w:p>
  <w:p w14:paraId="0466F7E0" w14:textId="77777777" w:rsidR="00CF3233" w:rsidRPr="00184492" w:rsidRDefault="00CF3233" w:rsidP="001844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76E4" w14:textId="77777777" w:rsidR="00CF3233" w:rsidRDefault="00CF3233" w:rsidP="00184492">
    <w:pPr>
      <w:pStyle w:val="Header"/>
      <w:jc w:val="right"/>
      <w:rPr>
        <w:lang w:eastAsia="en-GB"/>
      </w:rPr>
    </w:pPr>
    <w:r>
      <w:rPr>
        <w:lang w:eastAsia="en-GB"/>
      </w:rPr>
      <w:t>ECE/TRANS/WP.29/GRRF/2018/11</w:t>
    </w:r>
    <w:r>
      <w:rPr>
        <w:lang w:eastAsia="en-GB"/>
      </w:rPr>
      <w:br/>
      <w:t>Annex 1</w:t>
    </w:r>
  </w:p>
  <w:p w14:paraId="65A8C07F" w14:textId="77777777" w:rsidR="00CF3233" w:rsidRPr="00184492" w:rsidRDefault="00CF3233" w:rsidP="001844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F25FE" w14:textId="77777777" w:rsidR="00CF3233" w:rsidRDefault="00CF3233" w:rsidP="00184492">
    <w:pPr>
      <w:pStyle w:val="Header"/>
      <w:rPr>
        <w:lang w:eastAsia="en-GB"/>
      </w:rPr>
    </w:pPr>
    <w:r>
      <w:rPr>
        <w:lang w:eastAsia="en-GB"/>
      </w:rPr>
      <w:t>ECE/TRANS/WP.29/GRRF/2018/11</w:t>
    </w:r>
    <w:r>
      <w:rPr>
        <w:lang w:eastAsia="en-GB"/>
      </w:rPr>
      <w:br/>
      <w:t>Annex 2</w:t>
    </w:r>
  </w:p>
  <w:p w14:paraId="3A91647B" w14:textId="77777777" w:rsidR="00CF3233" w:rsidRPr="00184492" w:rsidRDefault="00CF3233" w:rsidP="0018449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33FB" w14:textId="77777777" w:rsidR="00CF3233" w:rsidRDefault="00CF3233" w:rsidP="00184492">
    <w:pPr>
      <w:pStyle w:val="Header"/>
      <w:jc w:val="right"/>
      <w:rPr>
        <w:lang w:eastAsia="en-GB"/>
      </w:rPr>
    </w:pPr>
    <w:r>
      <w:rPr>
        <w:lang w:eastAsia="en-GB"/>
      </w:rPr>
      <w:t>E/ECE/324/Rev.1/Add.53/Rev.3</w:t>
    </w:r>
    <w:r>
      <w:rPr>
        <w:lang w:eastAsia="en-GB"/>
      </w:rPr>
      <w:br/>
      <w:t>E/ECE/TRANS/505/Rev.1/Add.53/Rev.3</w:t>
    </w:r>
    <w:r>
      <w:rPr>
        <w:lang w:eastAsia="en-GB"/>
      </w:rPr>
      <w:br/>
      <w:t>Annex 2</w:t>
    </w:r>
  </w:p>
  <w:p w14:paraId="1B5CD4AA" w14:textId="77777777" w:rsidR="00CF3233" w:rsidRPr="00184492" w:rsidRDefault="00CF3233" w:rsidP="0018449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819F0" w14:textId="77777777" w:rsidR="00CF3233" w:rsidRDefault="00CF3233" w:rsidP="00184492">
    <w:pPr>
      <w:pStyle w:val="Header"/>
      <w:rPr>
        <w:lang w:eastAsia="en-GB"/>
      </w:rPr>
    </w:pPr>
    <w:r>
      <w:rPr>
        <w:lang w:eastAsia="en-GB"/>
      </w:rPr>
      <w:t>ECE/TRANS/WP.29/GRRF/2018/11</w:t>
    </w:r>
    <w:r>
      <w:rPr>
        <w:lang w:eastAsia="en-GB"/>
      </w:rPr>
      <w:br/>
      <w:t>Annex 3</w:t>
    </w:r>
  </w:p>
  <w:p w14:paraId="0FD7F1CB" w14:textId="77777777" w:rsidR="00CF3233" w:rsidRPr="00184492" w:rsidRDefault="00CF3233" w:rsidP="0018449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34435" w14:textId="77777777" w:rsidR="00CF3233" w:rsidRDefault="00CF3233" w:rsidP="00184492">
    <w:pPr>
      <w:pStyle w:val="Header"/>
      <w:jc w:val="right"/>
      <w:rPr>
        <w:lang w:eastAsia="en-GB"/>
      </w:rPr>
    </w:pPr>
    <w:r>
      <w:rPr>
        <w:lang w:eastAsia="en-GB"/>
      </w:rPr>
      <w:t>ECE/TRANS/WP.29/GRRF/2018/11</w:t>
    </w:r>
    <w:r>
      <w:rPr>
        <w:lang w:eastAsia="en-GB"/>
      </w:rPr>
      <w:br/>
      <w:t>Annex 3</w:t>
    </w:r>
  </w:p>
  <w:p w14:paraId="42AC6192" w14:textId="77777777" w:rsidR="00CF3233" w:rsidRPr="00184492" w:rsidRDefault="00CF3233" w:rsidP="001844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701B62"/>
    <w:lvl w:ilvl="0">
      <w:start w:val="1"/>
      <w:numFmt w:val="decimal"/>
      <w:lvlText w:val="%1."/>
      <w:lvlJc w:val="left"/>
      <w:pPr>
        <w:tabs>
          <w:tab w:val="num" w:pos="1492"/>
        </w:tabs>
        <w:ind w:left="1492" w:hanging="360"/>
      </w:pPr>
    </w:lvl>
  </w:abstractNum>
  <w:abstractNum w:abstractNumId="1">
    <w:nsid w:val="FFFFFF7D"/>
    <w:multiLevelType w:val="singleLevel"/>
    <w:tmpl w:val="4A14346E"/>
    <w:lvl w:ilvl="0">
      <w:start w:val="1"/>
      <w:numFmt w:val="decimal"/>
      <w:lvlText w:val="%1."/>
      <w:lvlJc w:val="left"/>
      <w:pPr>
        <w:tabs>
          <w:tab w:val="num" w:pos="1209"/>
        </w:tabs>
        <w:ind w:left="1209" w:hanging="360"/>
      </w:pPr>
    </w:lvl>
  </w:abstractNum>
  <w:abstractNum w:abstractNumId="2">
    <w:nsid w:val="FFFFFF7E"/>
    <w:multiLevelType w:val="singleLevel"/>
    <w:tmpl w:val="0CA2237A"/>
    <w:lvl w:ilvl="0">
      <w:start w:val="1"/>
      <w:numFmt w:val="decimal"/>
      <w:lvlText w:val="%1."/>
      <w:lvlJc w:val="left"/>
      <w:pPr>
        <w:tabs>
          <w:tab w:val="num" w:pos="926"/>
        </w:tabs>
        <w:ind w:left="926" w:hanging="360"/>
      </w:pPr>
    </w:lvl>
  </w:abstractNum>
  <w:abstractNum w:abstractNumId="3">
    <w:nsid w:val="FFFFFF7F"/>
    <w:multiLevelType w:val="singleLevel"/>
    <w:tmpl w:val="3D8EDB0C"/>
    <w:lvl w:ilvl="0">
      <w:start w:val="1"/>
      <w:numFmt w:val="decimal"/>
      <w:lvlText w:val="%1."/>
      <w:lvlJc w:val="left"/>
      <w:pPr>
        <w:tabs>
          <w:tab w:val="num" w:pos="643"/>
        </w:tabs>
        <w:ind w:left="643" w:hanging="360"/>
      </w:pPr>
    </w:lvl>
  </w:abstractNum>
  <w:abstractNum w:abstractNumId="4">
    <w:nsid w:val="FFFFFF80"/>
    <w:multiLevelType w:val="singleLevel"/>
    <w:tmpl w:val="DD72E5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A33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E00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6BA98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0A4C04"/>
    <w:lvl w:ilvl="0">
      <w:start w:val="1"/>
      <w:numFmt w:val="decimal"/>
      <w:lvlText w:val="%1."/>
      <w:lvlJc w:val="left"/>
      <w:pPr>
        <w:tabs>
          <w:tab w:val="num" w:pos="360"/>
        </w:tabs>
        <w:ind w:left="360" w:hanging="360"/>
      </w:pPr>
    </w:lvl>
  </w:abstractNum>
  <w:abstractNum w:abstractNumId="9">
    <w:nsid w:val="FFFFFF89"/>
    <w:multiLevelType w:val="singleLevel"/>
    <w:tmpl w:val="B748C72E"/>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0C25776"/>
    <w:multiLevelType w:val="hybridMultilevel"/>
    <w:tmpl w:val="8972809C"/>
    <w:lvl w:ilvl="0" w:tplc="67520EF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8627375"/>
    <w:multiLevelType w:val="hybridMultilevel"/>
    <w:tmpl w:val="3EC80CFE"/>
    <w:lvl w:ilvl="0" w:tplc="080C0017">
      <w:start w:val="1"/>
      <w:numFmt w:val="lowerLetter"/>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13">
    <w:nsid w:val="58BB5618"/>
    <w:multiLevelType w:val="multilevel"/>
    <w:tmpl w:val="4A2283A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19A2ED8"/>
    <w:multiLevelType w:val="hybridMultilevel"/>
    <w:tmpl w:val="A5D68A56"/>
    <w:lvl w:ilvl="0" w:tplc="2DD23F7C">
      <w:start w:val="1"/>
      <w:numFmt w:val="bullet"/>
      <w:lvlText w:val=""/>
      <w:lvlJc w:val="left"/>
      <w:pPr>
        <w:ind w:left="927" w:hanging="360"/>
      </w:pPr>
      <w:rPr>
        <w:rFonts w:ascii="Symbol" w:hAnsi="Symbo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15">
    <w:nsid w:val="65DA32C3"/>
    <w:multiLevelType w:val="hybridMultilevel"/>
    <w:tmpl w:val="4A5E8120"/>
    <w:lvl w:ilvl="0" w:tplc="080C0017">
      <w:start w:val="1"/>
      <w:numFmt w:val="lowerLetter"/>
      <w:lvlText w:val="%1)"/>
      <w:lvlJc w:val="left"/>
      <w:pPr>
        <w:ind w:left="930" w:hanging="360"/>
      </w:pPr>
    </w:lvl>
    <w:lvl w:ilvl="1" w:tplc="080C0019" w:tentative="1">
      <w:start w:val="1"/>
      <w:numFmt w:val="lowerLetter"/>
      <w:lvlText w:val="%2."/>
      <w:lvlJc w:val="left"/>
      <w:pPr>
        <w:ind w:left="1650" w:hanging="360"/>
      </w:pPr>
    </w:lvl>
    <w:lvl w:ilvl="2" w:tplc="080C001B" w:tentative="1">
      <w:start w:val="1"/>
      <w:numFmt w:val="lowerRoman"/>
      <w:lvlText w:val="%3."/>
      <w:lvlJc w:val="right"/>
      <w:pPr>
        <w:ind w:left="2370" w:hanging="180"/>
      </w:pPr>
    </w:lvl>
    <w:lvl w:ilvl="3" w:tplc="080C000F" w:tentative="1">
      <w:start w:val="1"/>
      <w:numFmt w:val="decimal"/>
      <w:lvlText w:val="%4."/>
      <w:lvlJc w:val="left"/>
      <w:pPr>
        <w:ind w:left="3090" w:hanging="360"/>
      </w:pPr>
    </w:lvl>
    <w:lvl w:ilvl="4" w:tplc="080C0019" w:tentative="1">
      <w:start w:val="1"/>
      <w:numFmt w:val="lowerLetter"/>
      <w:lvlText w:val="%5."/>
      <w:lvlJc w:val="left"/>
      <w:pPr>
        <w:ind w:left="3810" w:hanging="360"/>
      </w:pPr>
    </w:lvl>
    <w:lvl w:ilvl="5" w:tplc="080C001B" w:tentative="1">
      <w:start w:val="1"/>
      <w:numFmt w:val="lowerRoman"/>
      <w:lvlText w:val="%6."/>
      <w:lvlJc w:val="right"/>
      <w:pPr>
        <w:ind w:left="4530" w:hanging="180"/>
      </w:pPr>
    </w:lvl>
    <w:lvl w:ilvl="6" w:tplc="080C000F" w:tentative="1">
      <w:start w:val="1"/>
      <w:numFmt w:val="decimal"/>
      <w:lvlText w:val="%7."/>
      <w:lvlJc w:val="left"/>
      <w:pPr>
        <w:ind w:left="5250" w:hanging="360"/>
      </w:pPr>
    </w:lvl>
    <w:lvl w:ilvl="7" w:tplc="080C0019" w:tentative="1">
      <w:start w:val="1"/>
      <w:numFmt w:val="lowerLetter"/>
      <w:lvlText w:val="%8."/>
      <w:lvlJc w:val="left"/>
      <w:pPr>
        <w:ind w:left="5970" w:hanging="360"/>
      </w:pPr>
    </w:lvl>
    <w:lvl w:ilvl="8" w:tplc="080C001B" w:tentative="1">
      <w:start w:val="1"/>
      <w:numFmt w:val="lowerRoman"/>
      <w:lvlText w:val="%9."/>
      <w:lvlJc w:val="right"/>
      <w:pPr>
        <w:ind w:left="6690" w:hanging="180"/>
      </w:pPr>
    </w:lvl>
  </w:abstractNum>
  <w:abstractNum w:abstractNumId="1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1"/>
  </w:num>
  <w:num w:numId="4">
    <w:abstractNumId w:val="13"/>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2"/>
  </w:num>
  <w:num w:numId="16">
    <w:abstractNumId w:val="15"/>
  </w:num>
  <w:num w:numId="1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fr-CH" w:vendorID="64" w:dllVersion="131078" w:nlCheck="1" w:checkStyle="0"/>
  <w:activeWritingStyle w:appName="MSWord" w:lang="nl-BE" w:vendorID="64" w:dllVersion="131078" w:nlCheck="1" w:checkStyle="0"/>
  <w:activeWritingStyle w:appName="MSWord" w:lang="pt-B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90"/>
    <w:rsid w:val="00006E93"/>
    <w:rsid w:val="000317B3"/>
    <w:rsid w:val="00032DD5"/>
    <w:rsid w:val="00047753"/>
    <w:rsid w:val="000501C3"/>
    <w:rsid w:val="00050F6B"/>
    <w:rsid w:val="00060EBD"/>
    <w:rsid w:val="00072C8C"/>
    <w:rsid w:val="0007489C"/>
    <w:rsid w:val="0007784D"/>
    <w:rsid w:val="00080F62"/>
    <w:rsid w:val="00085884"/>
    <w:rsid w:val="000931C0"/>
    <w:rsid w:val="000A6B24"/>
    <w:rsid w:val="000B175B"/>
    <w:rsid w:val="000B192F"/>
    <w:rsid w:val="000B3A0F"/>
    <w:rsid w:val="000B3B4E"/>
    <w:rsid w:val="000C09E8"/>
    <w:rsid w:val="000C6C96"/>
    <w:rsid w:val="000C74AB"/>
    <w:rsid w:val="000D1297"/>
    <w:rsid w:val="000D6EE6"/>
    <w:rsid w:val="000E0415"/>
    <w:rsid w:val="000E11CF"/>
    <w:rsid w:val="000E796E"/>
    <w:rsid w:val="000F5248"/>
    <w:rsid w:val="000F58F9"/>
    <w:rsid w:val="00106860"/>
    <w:rsid w:val="0010733B"/>
    <w:rsid w:val="00115775"/>
    <w:rsid w:val="001220B8"/>
    <w:rsid w:val="00124FB8"/>
    <w:rsid w:val="00141DB5"/>
    <w:rsid w:val="001431C8"/>
    <w:rsid w:val="00151253"/>
    <w:rsid w:val="00151488"/>
    <w:rsid w:val="0016616B"/>
    <w:rsid w:val="00175185"/>
    <w:rsid w:val="00176BA5"/>
    <w:rsid w:val="00180D1C"/>
    <w:rsid w:val="00184492"/>
    <w:rsid w:val="001867BA"/>
    <w:rsid w:val="001A3A44"/>
    <w:rsid w:val="001B0D22"/>
    <w:rsid w:val="001B4B04"/>
    <w:rsid w:val="001C6663"/>
    <w:rsid w:val="001C7895"/>
    <w:rsid w:val="001D26DF"/>
    <w:rsid w:val="001D4724"/>
    <w:rsid w:val="001F64FD"/>
    <w:rsid w:val="002021E1"/>
    <w:rsid w:val="00211E0B"/>
    <w:rsid w:val="00220E62"/>
    <w:rsid w:val="002405A7"/>
    <w:rsid w:val="00244A2D"/>
    <w:rsid w:val="00247549"/>
    <w:rsid w:val="002675D4"/>
    <w:rsid w:val="00285E40"/>
    <w:rsid w:val="002A0318"/>
    <w:rsid w:val="002B7B17"/>
    <w:rsid w:val="002D0C15"/>
    <w:rsid w:val="002F5185"/>
    <w:rsid w:val="003107FA"/>
    <w:rsid w:val="00312710"/>
    <w:rsid w:val="003229D8"/>
    <w:rsid w:val="0033745A"/>
    <w:rsid w:val="00344066"/>
    <w:rsid w:val="003511FA"/>
    <w:rsid w:val="00353436"/>
    <w:rsid w:val="003776C2"/>
    <w:rsid w:val="00381373"/>
    <w:rsid w:val="003865B2"/>
    <w:rsid w:val="0039277A"/>
    <w:rsid w:val="003972E0"/>
    <w:rsid w:val="003B25EA"/>
    <w:rsid w:val="003C2CC4"/>
    <w:rsid w:val="003C3936"/>
    <w:rsid w:val="003D29AD"/>
    <w:rsid w:val="003D3A4D"/>
    <w:rsid w:val="003D4B23"/>
    <w:rsid w:val="003F1ED3"/>
    <w:rsid w:val="00431412"/>
    <w:rsid w:val="004325CB"/>
    <w:rsid w:val="0043260F"/>
    <w:rsid w:val="00446DE4"/>
    <w:rsid w:val="004505A9"/>
    <w:rsid w:val="00452F1E"/>
    <w:rsid w:val="00453D48"/>
    <w:rsid w:val="00454C85"/>
    <w:rsid w:val="00466141"/>
    <w:rsid w:val="0047185F"/>
    <w:rsid w:val="0047304B"/>
    <w:rsid w:val="004A0181"/>
    <w:rsid w:val="004A41CA"/>
    <w:rsid w:val="004A5F01"/>
    <w:rsid w:val="004B47B0"/>
    <w:rsid w:val="004B798B"/>
    <w:rsid w:val="004C21A1"/>
    <w:rsid w:val="004F58D1"/>
    <w:rsid w:val="00503228"/>
    <w:rsid w:val="00505384"/>
    <w:rsid w:val="00505973"/>
    <w:rsid w:val="005273C5"/>
    <w:rsid w:val="00532034"/>
    <w:rsid w:val="005413E4"/>
    <w:rsid w:val="005420F2"/>
    <w:rsid w:val="00555066"/>
    <w:rsid w:val="00556790"/>
    <w:rsid w:val="00567A8D"/>
    <w:rsid w:val="00580B72"/>
    <w:rsid w:val="005A44C8"/>
    <w:rsid w:val="005A5EC8"/>
    <w:rsid w:val="005B3DB3"/>
    <w:rsid w:val="005C1A7F"/>
    <w:rsid w:val="005C37A5"/>
    <w:rsid w:val="005C592D"/>
    <w:rsid w:val="005D61FF"/>
    <w:rsid w:val="005F361E"/>
    <w:rsid w:val="005F4EF1"/>
    <w:rsid w:val="00600677"/>
    <w:rsid w:val="00611FC4"/>
    <w:rsid w:val="00613099"/>
    <w:rsid w:val="00614F8A"/>
    <w:rsid w:val="006176FB"/>
    <w:rsid w:val="00621790"/>
    <w:rsid w:val="00623170"/>
    <w:rsid w:val="006267A4"/>
    <w:rsid w:val="00627ED0"/>
    <w:rsid w:val="00635F3A"/>
    <w:rsid w:val="00640B26"/>
    <w:rsid w:val="006540F6"/>
    <w:rsid w:val="00655589"/>
    <w:rsid w:val="0066493A"/>
    <w:rsid w:val="00665595"/>
    <w:rsid w:val="00676458"/>
    <w:rsid w:val="00682A4C"/>
    <w:rsid w:val="00685D6B"/>
    <w:rsid w:val="00690D59"/>
    <w:rsid w:val="00694BB3"/>
    <w:rsid w:val="006A7392"/>
    <w:rsid w:val="006A77C5"/>
    <w:rsid w:val="006B1025"/>
    <w:rsid w:val="006B7920"/>
    <w:rsid w:val="006C64BA"/>
    <w:rsid w:val="006E564B"/>
    <w:rsid w:val="006F3087"/>
    <w:rsid w:val="0072632A"/>
    <w:rsid w:val="00730F4F"/>
    <w:rsid w:val="00741ABE"/>
    <w:rsid w:val="0074244F"/>
    <w:rsid w:val="00743CD6"/>
    <w:rsid w:val="00755815"/>
    <w:rsid w:val="00755AAE"/>
    <w:rsid w:val="00771CD0"/>
    <w:rsid w:val="00771F20"/>
    <w:rsid w:val="007733B2"/>
    <w:rsid w:val="00783415"/>
    <w:rsid w:val="00791A31"/>
    <w:rsid w:val="00793255"/>
    <w:rsid w:val="007B0CFE"/>
    <w:rsid w:val="007B6BA5"/>
    <w:rsid w:val="007C2361"/>
    <w:rsid w:val="007C3390"/>
    <w:rsid w:val="007C4F4B"/>
    <w:rsid w:val="007D2802"/>
    <w:rsid w:val="007D7B80"/>
    <w:rsid w:val="007E23CA"/>
    <w:rsid w:val="007F03BE"/>
    <w:rsid w:val="007F0B83"/>
    <w:rsid w:val="007F6611"/>
    <w:rsid w:val="00805CA6"/>
    <w:rsid w:val="008173CC"/>
    <w:rsid w:val="008175E9"/>
    <w:rsid w:val="00820DCA"/>
    <w:rsid w:val="00822285"/>
    <w:rsid w:val="008242D7"/>
    <w:rsid w:val="00827E05"/>
    <w:rsid w:val="008311A3"/>
    <w:rsid w:val="008448BE"/>
    <w:rsid w:val="00851342"/>
    <w:rsid w:val="00851799"/>
    <w:rsid w:val="00867607"/>
    <w:rsid w:val="00871FD5"/>
    <w:rsid w:val="00880391"/>
    <w:rsid w:val="008818D2"/>
    <w:rsid w:val="00886943"/>
    <w:rsid w:val="00887E8F"/>
    <w:rsid w:val="0089526C"/>
    <w:rsid w:val="008979B1"/>
    <w:rsid w:val="008A6B25"/>
    <w:rsid w:val="008A6C4F"/>
    <w:rsid w:val="008B5AC5"/>
    <w:rsid w:val="008D2D2F"/>
    <w:rsid w:val="008D5178"/>
    <w:rsid w:val="008D6866"/>
    <w:rsid w:val="008E0E46"/>
    <w:rsid w:val="008F1D60"/>
    <w:rsid w:val="00907AD2"/>
    <w:rsid w:val="0091534E"/>
    <w:rsid w:val="00954886"/>
    <w:rsid w:val="00963CBA"/>
    <w:rsid w:val="0097177B"/>
    <w:rsid w:val="00974A8D"/>
    <w:rsid w:val="00980930"/>
    <w:rsid w:val="00984F90"/>
    <w:rsid w:val="00991261"/>
    <w:rsid w:val="00991F9D"/>
    <w:rsid w:val="009A087B"/>
    <w:rsid w:val="009A719C"/>
    <w:rsid w:val="009D4041"/>
    <w:rsid w:val="009D5240"/>
    <w:rsid w:val="009D5810"/>
    <w:rsid w:val="009F3A17"/>
    <w:rsid w:val="00A00BCB"/>
    <w:rsid w:val="00A1427D"/>
    <w:rsid w:val="00A217F8"/>
    <w:rsid w:val="00A21EFB"/>
    <w:rsid w:val="00A31898"/>
    <w:rsid w:val="00A42190"/>
    <w:rsid w:val="00A64097"/>
    <w:rsid w:val="00A72F22"/>
    <w:rsid w:val="00A748A6"/>
    <w:rsid w:val="00A76387"/>
    <w:rsid w:val="00A80950"/>
    <w:rsid w:val="00A8504A"/>
    <w:rsid w:val="00A85956"/>
    <w:rsid w:val="00A879A4"/>
    <w:rsid w:val="00AA0DFB"/>
    <w:rsid w:val="00AA1A34"/>
    <w:rsid w:val="00AA55B8"/>
    <w:rsid w:val="00AB4E36"/>
    <w:rsid w:val="00AF39C2"/>
    <w:rsid w:val="00B114F8"/>
    <w:rsid w:val="00B2599E"/>
    <w:rsid w:val="00B30179"/>
    <w:rsid w:val="00B33EC0"/>
    <w:rsid w:val="00B73302"/>
    <w:rsid w:val="00B81E12"/>
    <w:rsid w:val="00B845F5"/>
    <w:rsid w:val="00B876CC"/>
    <w:rsid w:val="00B92A2B"/>
    <w:rsid w:val="00B947FB"/>
    <w:rsid w:val="00BA399B"/>
    <w:rsid w:val="00BA3FAC"/>
    <w:rsid w:val="00BB54FA"/>
    <w:rsid w:val="00BC74E9"/>
    <w:rsid w:val="00BD2146"/>
    <w:rsid w:val="00BE4F74"/>
    <w:rsid w:val="00BE618E"/>
    <w:rsid w:val="00BF10EE"/>
    <w:rsid w:val="00BF1BB4"/>
    <w:rsid w:val="00BF1F6A"/>
    <w:rsid w:val="00BF3531"/>
    <w:rsid w:val="00C06871"/>
    <w:rsid w:val="00C173A5"/>
    <w:rsid w:val="00C17699"/>
    <w:rsid w:val="00C30850"/>
    <w:rsid w:val="00C41A28"/>
    <w:rsid w:val="00C42772"/>
    <w:rsid w:val="00C45C72"/>
    <w:rsid w:val="00C463DD"/>
    <w:rsid w:val="00C5104A"/>
    <w:rsid w:val="00C745C3"/>
    <w:rsid w:val="00C8322D"/>
    <w:rsid w:val="00C960CE"/>
    <w:rsid w:val="00CB0172"/>
    <w:rsid w:val="00CE4A8F"/>
    <w:rsid w:val="00CF217B"/>
    <w:rsid w:val="00CF3233"/>
    <w:rsid w:val="00CF3BD8"/>
    <w:rsid w:val="00CF5F1D"/>
    <w:rsid w:val="00D02F1A"/>
    <w:rsid w:val="00D2031B"/>
    <w:rsid w:val="00D25FE2"/>
    <w:rsid w:val="00D30B05"/>
    <w:rsid w:val="00D317BB"/>
    <w:rsid w:val="00D43252"/>
    <w:rsid w:val="00D71CE7"/>
    <w:rsid w:val="00D727DA"/>
    <w:rsid w:val="00D978C6"/>
    <w:rsid w:val="00DA2CD3"/>
    <w:rsid w:val="00DA5DD4"/>
    <w:rsid w:val="00DA67AD"/>
    <w:rsid w:val="00DB5D0F"/>
    <w:rsid w:val="00DC0CD9"/>
    <w:rsid w:val="00DC1060"/>
    <w:rsid w:val="00DC3814"/>
    <w:rsid w:val="00DE4EB4"/>
    <w:rsid w:val="00DF12F7"/>
    <w:rsid w:val="00DF2CDE"/>
    <w:rsid w:val="00E02C81"/>
    <w:rsid w:val="00E130AB"/>
    <w:rsid w:val="00E26398"/>
    <w:rsid w:val="00E334B9"/>
    <w:rsid w:val="00E4593E"/>
    <w:rsid w:val="00E53FA2"/>
    <w:rsid w:val="00E6300D"/>
    <w:rsid w:val="00E64753"/>
    <w:rsid w:val="00E67F0B"/>
    <w:rsid w:val="00E7260F"/>
    <w:rsid w:val="00E77A3E"/>
    <w:rsid w:val="00E87921"/>
    <w:rsid w:val="00E96630"/>
    <w:rsid w:val="00EA264E"/>
    <w:rsid w:val="00ED7A2A"/>
    <w:rsid w:val="00EE1B9D"/>
    <w:rsid w:val="00EF1D7F"/>
    <w:rsid w:val="00EF73A5"/>
    <w:rsid w:val="00F17EEF"/>
    <w:rsid w:val="00F35449"/>
    <w:rsid w:val="00F377E9"/>
    <w:rsid w:val="00F37914"/>
    <w:rsid w:val="00F451B4"/>
    <w:rsid w:val="00F53EDA"/>
    <w:rsid w:val="00F54135"/>
    <w:rsid w:val="00F6025B"/>
    <w:rsid w:val="00F65CB8"/>
    <w:rsid w:val="00F679AD"/>
    <w:rsid w:val="00F7753D"/>
    <w:rsid w:val="00F85F34"/>
    <w:rsid w:val="00F92793"/>
    <w:rsid w:val="00FA06F7"/>
    <w:rsid w:val="00FB171A"/>
    <w:rsid w:val="00FC68B7"/>
    <w:rsid w:val="00FC7AD0"/>
    <w:rsid w:val="00FD5716"/>
    <w:rsid w:val="00FD7BF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E0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toc 1" w:uiPriority="39" w:qFormat="1"/>
    <w:lsdException w:name="toc 2" w:uiPriority="39" w:qFormat="1"/>
    <w:lsdException w:name="toc 3" w:uiPriority="39" w:qFormat="1"/>
    <w:lsdException w:name="footnote text" w:qFormat="1"/>
    <w:lsdException w:name="annotation text" w:uiPriority="99" w:qFormat="1"/>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85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SingleTxtG"/>
    <w:qFormat/>
    <w:rsid w:val="00505973"/>
    <w:pPr>
      <w:ind w:left="2268" w:hanging="1134"/>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F03BE"/>
    <w:pPr>
      <w:spacing w:after="120"/>
      <w:ind w:left="2835" w:right="1134" w:hanging="567"/>
      <w:jc w:val="both"/>
    </w:pPr>
  </w:style>
  <w:style w:type="character" w:customStyle="1" w:styleId="H1GChar">
    <w:name w:val="_ H_1_G Char"/>
    <w:link w:val="H1G"/>
    <w:rsid w:val="00621790"/>
    <w:rPr>
      <w:b/>
      <w:sz w:val="24"/>
      <w:lang w:eastAsia="en-US"/>
    </w:rPr>
  </w:style>
  <w:style w:type="character" w:customStyle="1" w:styleId="SingleTxtGChar">
    <w:name w:val="_ Single Txt_G Char"/>
    <w:link w:val="SingleTxtG"/>
    <w:rsid w:val="00621790"/>
    <w:rPr>
      <w:lang w:eastAsia="en-US"/>
    </w:rPr>
  </w:style>
  <w:style w:type="character" w:customStyle="1" w:styleId="FootnoteTextChar">
    <w:name w:val="Footnote Text Char"/>
    <w:aliases w:val="5_G Char,PP Char,5_G_6 Char"/>
    <w:link w:val="FootnoteText"/>
    <w:rsid w:val="00621790"/>
    <w:rPr>
      <w:sz w:val="18"/>
      <w:lang w:eastAsia="en-US"/>
    </w:rPr>
  </w:style>
  <w:style w:type="character" w:customStyle="1" w:styleId="HChGChar">
    <w:name w:val="_ H _Ch_G Char"/>
    <w:link w:val="HChG"/>
    <w:rsid w:val="00621790"/>
    <w:rPr>
      <w:b/>
      <w:sz w:val="28"/>
      <w:lang w:eastAsia="en-US"/>
    </w:rPr>
  </w:style>
  <w:style w:type="paragraph" w:styleId="BalloonText">
    <w:name w:val="Balloon Text"/>
    <w:basedOn w:val="Normal"/>
    <w:link w:val="BalloonTextChar"/>
    <w:uiPriority w:val="99"/>
    <w:rsid w:val="00080F62"/>
    <w:pPr>
      <w:spacing w:line="240" w:lineRule="auto"/>
    </w:pPr>
    <w:rPr>
      <w:rFonts w:ascii="Arial" w:hAnsi="Arial" w:cs="Tahoma"/>
      <w:i/>
      <w:color w:val="A6A6A6"/>
      <w:sz w:val="12"/>
      <w:szCs w:val="16"/>
    </w:rPr>
  </w:style>
  <w:style w:type="character" w:customStyle="1" w:styleId="BalloonTextChar">
    <w:name w:val="Balloon Text Char"/>
    <w:link w:val="BalloonText"/>
    <w:uiPriority w:val="99"/>
    <w:rsid w:val="00080F62"/>
    <w:rPr>
      <w:rFonts w:ascii="Arial" w:hAnsi="Arial" w:cs="Tahoma"/>
      <w:i/>
      <w:color w:val="A6A6A6"/>
      <w:sz w:val="12"/>
      <w:szCs w:val="16"/>
      <w:lang w:eastAsia="en-US"/>
    </w:rPr>
  </w:style>
  <w:style w:type="numbering" w:customStyle="1" w:styleId="NoList1">
    <w:name w:val="No List1"/>
    <w:next w:val="NoList"/>
    <w:uiPriority w:val="99"/>
    <w:semiHidden/>
    <w:unhideWhenUsed/>
    <w:rsid w:val="00851799"/>
  </w:style>
  <w:style w:type="character" w:customStyle="1" w:styleId="Heading1Char">
    <w:name w:val="Heading 1 Char"/>
    <w:aliases w:val="Table_G Char"/>
    <w:link w:val="Heading1"/>
    <w:rsid w:val="00851799"/>
    <w:rPr>
      <w:lang w:eastAsia="en-US"/>
    </w:rPr>
  </w:style>
  <w:style w:type="character" w:customStyle="1" w:styleId="Heading2Char">
    <w:name w:val="Heading 2 Char"/>
    <w:link w:val="Heading2"/>
    <w:rsid w:val="00851799"/>
    <w:rPr>
      <w:lang w:eastAsia="en-US"/>
    </w:rPr>
  </w:style>
  <w:style w:type="character" w:customStyle="1" w:styleId="Heading3Char">
    <w:name w:val="Heading 3 Char"/>
    <w:link w:val="Heading3"/>
    <w:rsid w:val="00851799"/>
    <w:rPr>
      <w:lang w:eastAsia="en-US"/>
    </w:rPr>
  </w:style>
  <w:style w:type="character" w:customStyle="1" w:styleId="Heading4Char">
    <w:name w:val="Heading 4 Char"/>
    <w:link w:val="Heading4"/>
    <w:rsid w:val="00851799"/>
    <w:rPr>
      <w:lang w:eastAsia="en-US"/>
    </w:rPr>
  </w:style>
  <w:style w:type="character" w:customStyle="1" w:styleId="Heading7Char">
    <w:name w:val="Heading 7 Char"/>
    <w:link w:val="Heading7"/>
    <w:rsid w:val="00851799"/>
    <w:rPr>
      <w:lang w:eastAsia="en-US"/>
    </w:rPr>
  </w:style>
  <w:style w:type="character" w:customStyle="1" w:styleId="HeaderChar">
    <w:name w:val="Header Char"/>
    <w:aliases w:val="6_G Char"/>
    <w:link w:val="Header"/>
    <w:rsid w:val="00851799"/>
    <w:rPr>
      <w:b/>
      <w:sz w:val="18"/>
      <w:lang w:eastAsia="en-US"/>
    </w:rPr>
  </w:style>
  <w:style w:type="paragraph" w:styleId="BodyText2">
    <w:name w:val="Body Text 2"/>
    <w:basedOn w:val="Normal"/>
    <w:link w:val="BodyText2Char"/>
    <w:rsid w:val="00851799"/>
    <w:pPr>
      <w:suppressAutoHyphens w:val="0"/>
      <w:spacing w:line="240" w:lineRule="auto"/>
      <w:jc w:val="center"/>
    </w:pPr>
    <w:rPr>
      <w:rFonts w:ascii="Univers" w:hAnsi="Univers"/>
      <w:b/>
      <w:caps/>
      <w:sz w:val="24"/>
    </w:rPr>
  </w:style>
  <w:style w:type="character" w:customStyle="1" w:styleId="BodyText2Char">
    <w:name w:val="Body Text 2 Char"/>
    <w:link w:val="BodyText2"/>
    <w:rsid w:val="00851799"/>
    <w:rPr>
      <w:rFonts w:ascii="Univers" w:hAnsi="Univers"/>
      <w:b/>
      <w:caps/>
      <w:sz w:val="24"/>
      <w:lang w:eastAsia="en-US"/>
    </w:rPr>
  </w:style>
  <w:style w:type="character" w:styleId="CommentReference">
    <w:name w:val="annotation reference"/>
    <w:rsid w:val="00851799"/>
    <w:rPr>
      <w:sz w:val="16"/>
      <w:szCs w:val="16"/>
    </w:rPr>
  </w:style>
  <w:style w:type="paragraph" w:styleId="CommentText">
    <w:name w:val="annotation text"/>
    <w:basedOn w:val="Normal"/>
    <w:link w:val="CommentTextChar"/>
    <w:uiPriority w:val="99"/>
    <w:qFormat/>
    <w:rsid w:val="00247549"/>
    <w:pPr>
      <w:suppressAutoHyphens w:val="0"/>
      <w:spacing w:line="240" w:lineRule="auto"/>
    </w:pPr>
    <w:rPr>
      <w:sz w:val="16"/>
    </w:rPr>
  </w:style>
  <w:style w:type="character" w:customStyle="1" w:styleId="CommentTextChar">
    <w:name w:val="Comment Text Char"/>
    <w:link w:val="CommentText"/>
    <w:uiPriority w:val="99"/>
    <w:rsid w:val="00247549"/>
    <w:rPr>
      <w:sz w:val="16"/>
      <w:lang w:eastAsia="en-US"/>
    </w:rPr>
  </w:style>
  <w:style w:type="paragraph" w:styleId="BodyTextIndent">
    <w:name w:val="Body Text Indent"/>
    <w:basedOn w:val="Normal"/>
    <w:link w:val="BodyTextIndent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jc w:val="both"/>
    </w:pPr>
    <w:rPr>
      <w:sz w:val="24"/>
    </w:rPr>
  </w:style>
  <w:style w:type="character" w:customStyle="1" w:styleId="BodyTextIndentChar">
    <w:name w:val="Body Text Indent Char"/>
    <w:link w:val="BodyTextIndent"/>
    <w:rsid w:val="00851799"/>
    <w:rPr>
      <w:sz w:val="24"/>
      <w:lang w:eastAsia="en-US"/>
    </w:rPr>
  </w:style>
  <w:style w:type="paragraph" w:styleId="BodyTextIndent2">
    <w:name w:val="Body Text Indent 2"/>
    <w:basedOn w:val="Normal"/>
    <w:link w:val="BodyTextIndent2Char"/>
    <w:rsid w:val="00851799"/>
    <w:pPr>
      <w:tabs>
        <w:tab w:val="left" w:pos="-1440"/>
        <w:tab w:val="left" w:pos="-720"/>
        <w:tab w:val="left" w:pos="1440"/>
        <w:tab w:val="left" w:pos="1680"/>
        <w:tab w:val="left" w:pos="2160"/>
      </w:tabs>
      <w:spacing w:line="240" w:lineRule="auto"/>
      <w:ind w:left="1440" w:hanging="1440"/>
      <w:jc w:val="both"/>
    </w:pPr>
    <w:rPr>
      <w:sz w:val="24"/>
    </w:rPr>
  </w:style>
  <w:style w:type="character" w:customStyle="1" w:styleId="BodyTextIndent2Char">
    <w:name w:val="Body Text Indent 2 Char"/>
    <w:link w:val="BodyTextIndent2"/>
    <w:rsid w:val="00851799"/>
    <w:rPr>
      <w:sz w:val="24"/>
      <w:lang w:eastAsia="en-US"/>
    </w:rPr>
  </w:style>
  <w:style w:type="paragraph" w:styleId="BodyTextIndent3">
    <w:name w:val="Body Text Indent 3"/>
    <w:basedOn w:val="Normal"/>
    <w:link w:val="BodyTextIndent3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hanging="1440"/>
    </w:pPr>
    <w:rPr>
      <w:sz w:val="24"/>
    </w:rPr>
  </w:style>
  <w:style w:type="character" w:customStyle="1" w:styleId="BodyTextIndent3Char">
    <w:name w:val="Body Text Indent 3 Char"/>
    <w:link w:val="BodyTextIndent3"/>
    <w:rsid w:val="00851799"/>
    <w:rPr>
      <w:sz w:val="24"/>
      <w:lang w:eastAsia="en-US"/>
    </w:rPr>
  </w:style>
  <w:style w:type="character" w:customStyle="1" w:styleId="FooterChar">
    <w:name w:val="Footer Char"/>
    <w:aliases w:val="3_G Char"/>
    <w:link w:val="Footer"/>
    <w:rsid w:val="00851799"/>
    <w:rPr>
      <w:sz w:val="16"/>
      <w:lang w:eastAsia="en-US"/>
    </w:rPr>
  </w:style>
  <w:style w:type="paragraph" w:styleId="BodyText">
    <w:name w:val="Body Text"/>
    <w:basedOn w:val="Normal"/>
    <w:link w:val="BodyTextChar"/>
    <w:rsid w:val="00851799"/>
    <w:pPr>
      <w:tabs>
        <w:tab w:val="center" w:pos="4734"/>
      </w:tabs>
      <w:jc w:val="center"/>
    </w:pPr>
    <w:rPr>
      <w:sz w:val="24"/>
    </w:rPr>
  </w:style>
  <w:style w:type="character" w:customStyle="1" w:styleId="BodyTextChar">
    <w:name w:val="Body Text Char"/>
    <w:link w:val="BodyText"/>
    <w:rsid w:val="00851799"/>
    <w:rPr>
      <w:sz w:val="24"/>
      <w:lang w:eastAsia="en-US"/>
    </w:rPr>
  </w:style>
  <w:style w:type="paragraph" w:styleId="BodyText3">
    <w:name w:val="Body Text 3"/>
    <w:basedOn w:val="Normal"/>
    <w:link w:val="BodyText3Char"/>
    <w:rsid w:val="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pPr>
  </w:style>
  <w:style w:type="character" w:customStyle="1" w:styleId="BodyText3Char">
    <w:name w:val="Body Text 3 Char"/>
    <w:link w:val="BodyText3"/>
    <w:rsid w:val="00851799"/>
    <w:rPr>
      <w:lang w:eastAsia="en-US"/>
    </w:rPr>
  </w:style>
  <w:style w:type="paragraph" w:styleId="Subtitle">
    <w:name w:val="Subtitle"/>
    <w:basedOn w:val="Normal"/>
    <w:next w:val="Normal"/>
    <w:link w:val="SubtitleChar"/>
    <w:qFormat/>
    <w:rsid w:val="000501C3"/>
    <w:pPr>
      <w:spacing w:after="60"/>
      <w:jc w:val="center"/>
      <w:outlineLvl w:val="1"/>
    </w:pPr>
    <w:rPr>
      <w:rFonts w:ascii="Cambria" w:hAnsi="Cambria"/>
      <w:sz w:val="24"/>
      <w:szCs w:val="24"/>
    </w:rPr>
  </w:style>
  <w:style w:type="character" w:customStyle="1" w:styleId="SubtitleChar">
    <w:name w:val="Subtitle Char"/>
    <w:link w:val="Subtitle"/>
    <w:rsid w:val="000501C3"/>
    <w:rPr>
      <w:rFonts w:ascii="Cambria" w:eastAsia="Times New Roman" w:hAnsi="Cambria" w:cs="Times New Roman"/>
      <w:sz w:val="24"/>
      <w:szCs w:val="24"/>
      <w:lang w:eastAsia="en-US"/>
    </w:rPr>
  </w:style>
  <w:style w:type="paragraph" w:styleId="CommentSubject">
    <w:name w:val="annotation subject"/>
    <w:basedOn w:val="CommentText"/>
    <w:next w:val="CommentText"/>
    <w:link w:val="CommentSubjectChar"/>
    <w:rsid w:val="00DC0CD9"/>
    <w:pPr>
      <w:suppressAutoHyphens/>
      <w:spacing w:line="240" w:lineRule="atLeast"/>
    </w:pPr>
    <w:rPr>
      <w:bCs/>
    </w:rPr>
  </w:style>
  <w:style w:type="character" w:customStyle="1" w:styleId="CommentSubjectChar">
    <w:name w:val="Comment Subject Char"/>
    <w:link w:val="CommentSubject"/>
    <w:rsid w:val="00DC0CD9"/>
    <w:rPr>
      <w:bCs/>
      <w:sz w:val="16"/>
      <w:lang w:eastAsia="en-US"/>
    </w:rPr>
  </w:style>
  <w:style w:type="paragraph" w:styleId="Revision">
    <w:name w:val="Revision"/>
    <w:hidden/>
    <w:uiPriority w:val="99"/>
    <w:semiHidden/>
    <w:rsid w:val="006B7920"/>
    <w:rPr>
      <w:lang w:val="en-GB" w:eastAsia="en-US"/>
    </w:rPr>
  </w:style>
  <w:style w:type="paragraph" w:styleId="TOC1">
    <w:name w:val="toc 1"/>
    <w:basedOn w:val="Normal"/>
    <w:next w:val="Normal"/>
    <w:autoRedefine/>
    <w:uiPriority w:val="39"/>
    <w:qFormat/>
    <w:rsid w:val="00E26398"/>
    <w:pPr>
      <w:tabs>
        <w:tab w:val="left" w:pos="660"/>
        <w:tab w:val="right" w:leader="dot" w:pos="8789"/>
        <w:tab w:val="right" w:pos="9467"/>
      </w:tabs>
      <w:ind w:left="1134" w:hanging="1134"/>
    </w:pPr>
  </w:style>
  <w:style w:type="paragraph" w:styleId="TOCHeading">
    <w:name w:val="TOC Heading"/>
    <w:basedOn w:val="Heading1"/>
    <w:next w:val="Normal"/>
    <w:uiPriority w:val="39"/>
    <w:semiHidden/>
    <w:unhideWhenUsed/>
    <w:qFormat/>
    <w:rsid w:val="00E6300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unhideWhenUsed/>
    <w:qFormat/>
    <w:rsid w:val="00E6300D"/>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E6300D"/>
    <w:pPr>
      <w:suppressAutoHyphens w:val="0"/>
      <w:spacing w:after="100" w:line="276" w:lineRule="auto"/>
      <w:ind w:left="440"/>
    </w:pPr>
    <w:rPr>
      <w:rFonts w:ascii="Calibri" w:eastAsia="MS Mincho" w:hAnsi="Calibri" w:cs="Arial"/>
      <w:sz w:val="22"/>
      <w:szCs w:val="22"/>
      <w:lang w:val="en-US" w:eastAsia="ja-JP"/>
    </w:rPr>
  </w:style>
  <w:style w:type="character" w:styleId="Strong">
    <w:name w:val="Strong"/>
    <w:qFormat/>
    <w:rsid w:val="00B947FB"/>
    <w:rPr>
      <w:b/>
      <w:bCs/>
    </w:rPr>
  </w:style>
  <w:style w:type="character" w:customStyle="1" w:styleId="EndnoteTextChar">
    <w:name w:val="Endnote Text Char"/>
    <w:aliases w:val="2_G Char"/>
    <w:link w:val="EndnoteText"/>
    <w:rsid w:val="00BF10EE"/>
    <w:rPr>
      <w:sz w:val="18"/>
      <w:lang w:val="en-GB" w:eastAsia="en-US"/>
    </w:rPr>
  </w:style>
  <w:style w:type="paragraph" w:customStyle="1" w:styleId="notessoustab">
    <w:name w:val="notes sous tab"/>
    <w:basedOn w:val="Normal"/>
    <w:qFormat/>
    <w:rsid w:val="00BF10EE"/>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qFormat="1"/>
    <w:lsdException w:name="heading 7" w:qFormat="1"/>
    <w:lsdException w:name="toc 1" w:uiPriority="39" w:qFormat="1"/>
    <w:lsdException w:name="toc 2" w:uiPriority="39" w:qFormat="1"/>
    <w:lsdException w:name="toc 3" w:uiPriority="39" w:qFormat="1"/>
    <w:lsdException w:name="footnote text" w:qFormat="1"/>
    <w:lsdException w:name="annotation text" w:uiPriority="99" w:qFormat="1"/>
    <w:lsdException w:name="caption" w:qFormat="1"/>
    <w:lsdException w:name="List Bullet" w:semiHidden="0" w:unhideWhenUsed="0"/>
    <w:lsdException w:name="List 3" w:semiHidden="0" w:unhideWhenUsed="0"/>
    <w:lsdException w:name="List 4" w:semiHidden="0" w:unhideWhenUsed="0"/>
    <w:lsdException w:name="Title"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185F"/>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para">
    <w:name w:val="para"/>
    <w:basedOn w:val="SingleTxtG"/>
    <w:qFormat/>
    <w:rsid w:val="00505973"/>
    <w:pPr>
      <w:ind w:left="2268" w:hanging="1134"/>
    </w:pPr>
  </w:style>
  <w:style w:type="paragraph" w:customStyle="1" w:styleId="i">
    <w:name w:val="(i)"/>
    <w:basedOn w:val="Normal"/>
    <w:qFormat/>
    <w:rsid w:val="007D7B80"/>
    <w:pPr>
      <w:spacing w:after="120"/>
      <w:ind w:left="3402" w:hanging="567"/>
      <w:jc w:val="both"/>
    </w:pPr>
  </w:style>
  <w:style w:type="paragraph" w:customStyle="1" w:styleId="a">
    <w:name w:val="(a)"/>
    <w:basedOn w:val="Normal"/>
    <w:qFormat/>
    <w:rsid w:val="007F03BE"/>
    <w:pPr>
      <w:spacing w:after="120"/>
      <w:ind w:left="2835" w:right="1134" w:hanging="567"/>
      <w:jc w:val="both"/>
    </w:pPr>
  </w:style>
  <w:style w:type="character" w:customStyle="1" w:styleId="H1GChar">
    <w:name w:val="_ H_1_G Char"/>
    <w:link w:val="H1G"/>
    <w:rsid w:val="00621790"/>
    <w:rPr>
      <w:b/>
      <w:sz w:val="24"/>
      <w:lang w:eastAsia="en-US"/>
    </w:rPr>
  </w:style>
  <w:style w:type="character" w:customStyle="1" w:styleId="SingleTxtGChar">
    <w:name w:val="_ Single Txt_G Char"/>
    <w:link w:val="SingleTxtG"/>
    <w:rsid w:val="00621790"/>
    <w:rPr>
      <w:lang w:eastAsia="en-US"/>
    </w:rPr>
  </w:style>
  <w:style w:type="character" w:customStyle="1" w:styleId="FootnoteTextChar">
    <w:name w:val="Footnote Text Char"/>
    <w:aliases w:val="5_G Char,PP Char,5_G_6 Char"/>
    <w:link w:val="FootnoteText"/>
    <w:rsid w:val="00621790"/>
    <w:rPr>
      <w:sz w:val="18"/>
      <w:lang w:eastAsia="en-US"/>
    </w:rPr>
  </w:style>
  <w:style w:type="character" w:customStyle="1" w:styleId="HChGChar">
    <w:name w:val="_ H _Ch_G Char"/>
    <w:link w:val="HChG"/>
    <w:rsid w:val="00621790"/>
    <w:rPr>
      <w:b/>
      <w:sz w:val="28"/>
      <w:lang w:eastAsia="en-US"/>
    </w:rPr>
  </w:style>
  <w:style w:type="paragraph" w:styleId="BalloonText">
    <w:name w:val="Balloon Text"/>
    <w:basedOn w:val="Normal"/>
    <w:link w:val="BalloonTextChar"/>
    <w:uiPriority w:val="99"/>
    <w:rsid w:val="00080F62"/>
    <w:pPr>
      <w:spacing w:line="240" w:lineRule="auto"/>
    </w:pPr>
    <w:rPr>
      <w:rFonts w:ascii="Arial" w:hAnsi="Arial" w:cs="Tahoma"/>
      <w:i/>
      <w:color w:val="A6A6A6"/>
      <w:sz w:val="12"/>
      <w:szCs w:val="16"/>
    </w:rPr>
  </w:style>
  <w:style w:type="character" w:customStyle="1" w:styleId="BalloonTextChar">
    <w:name w:val="Balloon Text Char"/>
    <w:link w:val="BalloonText"/>
    <w:uiPriority w:val="99"/>
    <w:rsid w:val="00080F62"/>
    <w:rPr>
      <w:rFonts w:ascii="Arial" w:hAnsi="Arial" w:cs="Tahoma"/>
      <w:i/>
      <w:color w:val="A6A6A6"/>
      <w:sz w:val="12"/>
      <w:szCs w:val="16"/>
      <w:lang w:eastAsia="en-US"/>
    </w:rPr>
  </w:style>
  <w:style w:type="numbering" w:customStyle="1" w:styleId="NoList1">
    <w:name w:val="No List1"/>
    <w:next w:val="NoList"/>
    <w:uiPriority w:val="99"/>
    <w:semiHidden/>
    <w:unhideWhenUsed/>
    <w:rsid w:val="00851799"/>
  </w:style>
  <w:style w:type="character" w:customStyle="1" w:styleId="Heading1Char">
    <w:name w:val="Heading 1 Char"/>
    <w:aliases w:val="Table_G Char"/>
    <w:link w:val="Heading1"/>
    <w:rsid w:val="00851799"/>
    <w:rPr>
      <w:lang w:eastAsia="en-US"/>
    </w:rPr>
  </w:style>
  <w:style w:type="character" w:customStyle="1" w:styleId="Heading2Char">
    <w:name w:val="Heading 2 Char"/>
    <w:link w:val="Heading2"/>
    <w:rsid w:val="00851799"/>
    <w:rPr>
      <w:lang w:eastAsia="en-US"/>
    </w:rPr>
  </w:style>
  <w:style w:type="character" w:customStyle="1" w:styleId="Heading3Char">
    <w:name w:val="Heading 3 Char"/>
    <w:link w:val="Heading3"/>
    <w:rsid w:val="00851799"/>
    <w:rPr>
      <w:lang w:eastAsia="en-US"/>
    </w:rPr>
  </w:style>
  <w:style w:type="character" w:customStyle="1" w:styleId="Heading4Char">
    <w:name w:val="Heading 4 Char"/>
    <w:link w:val="Heading4"/>
    <w:rsid w:val="00851799"/>
    <w:rPr>
      <w:lang w:eastAsia="en-US"/>
    </w:rPr>
  </w:style>
  <w:style w:type="character" w:customStyle="1" w:styleId="Heading7Char">
    <w:name w:val="Heading 7 Char"/>
    <w:link w:val="Heading7"/>
    <w:rsid w:val="00851799"/>
    <w:rPr>
      <w:lang w:eastAsia="en-US"/>
    </w:rPr>
  </w:style>
  <w:style w:type="character" w:customStyle="1" w:styleId="HeaderChar">
    <w:name w:val="Header Char"/>
    <w:aliases w:val="6_G Char"/>
    <w:link w:val="Header"/>
    <w:rsid w:val="00851799"/>
    <w:rPr>
      <w:b/>
      <w:sz w:val="18"/>
      <w:lang w:eastAsia="en-US"/>
    </w:rPr>
  </w:style>
  <w:style w:type="paragraph" w:styleId="BodyText2">
    <w:name w:val="Body Text 2"/>
    <w:basedOn w:val="Normal"/>
    <w:link w:val="BodyText2Char"/>
    <w:rsid w:val="00851799"/>
    <w:pPr>
      <w:suppressAutoHyphens w:val="0"/>
      <w:spacing w:line="240" w:lineRule="auto"/>
      <w:jc w:val="center"/>
    </w:pPr>
    <w:rPr>
      <w:rFonts w:ascii="Univers" w:hAnsi="Univers"/>
      <w:b/>
      <w:caps/>
      <w:sz w:val="24"/>
    </w:rPr>
  </w:style>
  <w:style w:type="character" w:customStyle="1" w:styleId="BodyText2Char">
    <w:name w:val="Body Text 2 Char"/>
    <w:link w:val="BodyText2"/>
    <w:rsid w:val="00851799"/>
    <w:rPr>
      <w:rFonts w:ascii="Univers" w:hAnsi="Univers"/>
      <w:b/>
      <w:caps/>
      <w:sz w:val="24"/>
      <w:lang w:eastAsia="en-US"/>
    </w:rPr>
  </w:style>
  <w:style w:type="character" w:styleId="CommentReference">
    <w:name w:val="annotation reference"/>
    <w:rsid w:val="00851799"/>
    <w:rPr>
      <w:sz w:val="16"/>
      <w:szCs w:val="16"/>
    </w:rPr>
  </w:style>
  <w:style w:type="paragraph" w:styleId="CommentText">
    <w:name w:val="annotation text"/>
    <w:basedOn w:val="Normal"/>
    <w:link w:val="CommentTextChar"/>
    <w:uiPriority w:val="99"/>
    <w:qFormat/>
    <w:rsid w:val="00247549"/>
    <w:pPr>
      <w:suppressAutoHyphens w:val="0"/>
      <w:spacing w:line="240" w:lineRule="auto"/>
    </w:pPr>
    <w:rPr>
      <w:sz w:val="16"/>
    </w:rPr>
  </w:style>
  <w:style w:type="character" w:customStyle="1" w:styleId="CommentTextChar">
    <w:name w:val="Comment Text Char"/>
    <w:link w:val="CommentText"/>
    <w:uiPriority w:val="99"/>
    <w:rsid w:val="00247549"/>
    <w:rPr>
      <w:sz w:val="16"/>
      <w:lang w:eastAsia="en-US"/>
    </w:rPr>
  </w:style>
  <w:style w:type="paragraph" w:styleId="BodyTextIndent">
    <w:name w:val="Body Text Indent"/>
    <w:basedOn w:val="Normal"/>
    <w:link w:val="BodyTextIndent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jc w:val="both"/>
    </w:pPr>
    <w:rPr>
      <w:sz w:val="24"/>
    </w:rPr>
  </w:style>
  <w:style w:type="character" w:customStyle="1" w:styleId="BodyTextIndentChar">
    <w:name w:val="Body Text Indent Char"/>
    <w:link w:val="BodyTextIndent"/>
    <w:rsid w:val="00851799"/>
    <w:rPr>
      <w:sz w:val="24"/>
      <w:lang w:eastAsia="en-US"/>
    </w:rPr>
  </w:style>
  <w:style w:type="paragraph" w:styleId="BodyTextIndent2">
    <w:name w:val="Body Text Indent 2"/>
    <w:basedOn w:val="Normal"/>
    <w:link w:val="BodyTextIndent2Char"/>
    <w:rsid w:val="00851799"/>
    <w:pPr>
      <w:tabs>
        <w:tab w:val="left" w:pos="-1440"/>
        <w:tab w:val="left" w:pos="-720"/>
        <w:tab w:val="left" w:pos="1440"/>
        <w:tab w:val="left" w:pos="1680"/>
        <w:tab w:val="left" w:pos="2160"/>
      </w:tabs>
      <w:spacing w:line="240" w:lineRule="auto"/>
      <w:ind w:left="1440" w:hanging="1440"/>
      <w:jc w:val="both"/>
    </w:pPr>
    <w:rPr>
      <w:sz w:val="24"/>
    </w:rPr>
  </w:style>
  <w:style w:type="character" w:customStyle="1" w:styleId="BodyTextIndent2Char">
    <w:name w:val="Body Text Indent 2 Char"/>
    <w:link w:val="BodyTextIndent2"/>
    <w:rsid w:val="00851799"/>
    <w:rPr>
      <w:sz w:val="24"/>
      <w:lang w:eastAsia="en-US"/>
    </w:rPr>
  </w:style>
  <w:style w:type="paragraph" w:styleId="BodyTextIndent3">
    <w:name w:val="Body Text Indent 3"/>
    <w:basedOn w:val="Normal"/>
    <w:link w:val="BodyTextIndent3Char"/>
    <w:rsid w:val="00851799"/>
    <w:pPr>
      <w:tabs>
        <w:tab w:val="left" w:pos="-867"/>
        <w:tab w:val="left" w:pos="-147"/>
        <w:tab w:val="left" w:pos="1360"/>
        <w:tab w:val="left" w:pos="144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440" w:hanging="1440"/>
    </w:pPr>
    <w:rPr>
      <w:sz w:val="24"/>
    </w:rPr>
  </w:style>
  <w:style w:type="character" w:customStyle="1" w:styleId="BodyTextIndent3Char">
    <w:name w:val="Body Text Indent 3 Char"/>
    <w:link w:val="BodyTextIndent3"/>
    <w:rsid w:val="00851799"/>
    <w:rPr>
      <w:sz w:val="24"/>
      <w:lang w:eastAsia="en-US"/>
    </w:rPr>
  </w:style>
  <w:style w:type="character" w:customStyle="1" w:styleId="FooterChar">
    <w:name w:val="Footer Char"/>
    <w:aliases w:val="3_G Char"/>
    <w:link w:val="Footer"/>
    <w:rsid w:val="00851799"/>
    <w:rPr>
      <w:sz w:val="16"/>
      <w:lang w:eastAsia="en-US"/>
    </w:rPr>
  </w:style>
  <w:style w:type="paragraph" w:styleId="BodyText">
    <w:name w:val="Body Text"/>
    <w:basedOn w:val="Normal"/>
    <w:link w:val="BodyTextChar"/>
    <w:rsid w:val="00851799"/>
    <w:pPr>
      <w:tabs>
        <w:tab w:val="center" w:pos="4734"/>
      </w:tabs>
      <w:jc w:val="center"/>
    </w:pPr>
    <w:rPr>
      <w:sz w:val="24"/>
    </w:rPr>
  </w:style>
  <w:style w:type="character" w:customStyle="1" w:styleId="BodyTextChar">
    <w:name w:val="Body Text Char"/>
    <w:link w:val="BodyText"/>
    <w:rsid w:val="00851799"/>
    <w:rPr>
      <w:sz w:val="24"/>
      <w:lang w:eastAsia="en-US"/>
    </w:rPr>
  </w:style>
  <w:style w:type="paragraph" w:styleId="BodyText3">
    <w:name w:val="Body Text 3"/>
    <w:basedOn w:val="Normal"/>
    <w:link w:val="BodyText3Char"/>
    <w:rsid w:val="00851799"/>
    <w:pPr>
      <w:tabs>
        <w:tab w:val="left" w:pos="-1134"/>
        <w:tab w:val="left" w:pos="-426"/>
        <w:tab w:val="left" w:pos="282"/>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line="287" w:lineRule="atLeast"/>
    </w:pPr>
  </w:style>
  <w:style w:type="character" w:customStyle="1" w:styleId="BodyText3Char">
    <w:name w:val="Body Text 3 Char"/>
    <w:link w:val="BodyText3"/>
    <w:rsid w:val="00851799"/>
    <w:rPr>
      <w:lang w:eastAsia="en-US"/>
    </w:rPr>
  </w:style>
  <w:style w:type="paragraph" w:styleId="Subtitle">
    <w:name w:val="Subtitle"/>
    <w:basedOn w:val="Normal"/>
    <w:next w:val="Normal"/>
    <w:link w:val="SubtitleChar"/>
    <w:qFormat/>
    <w:rsid w:val="000501C3"/>
    <w:pPr>
      <w:spacing w:after="60"/>
      <w:jc w:val="center"/>
      <w:outlineLvl w:val="1"/>
    </w:pPr>
    <w:rPr>
      <w:rFonts w:ascii="Cambria" w:hAnsi="Cambria"/>
      <w:sz w:val="24"/>
      <w:szCs w:val="24"/>
    </w:rPr>
  </w:style>
  <w:style w:type="character" w:customStyle="1" w:styleId="SubtitleChar">
    <w:name w:val="Subtitle Char"/>
    <w:link w:val="Subtitle"/>
    <w:rsid w:val="000501C3"/>
    <w:rPr>
      <w:rFonts w:ascii="Cambria" w:eastAsia="Times New Roman" w:hAnsi="Cambria" w:cs="Times New Roman"/>
      <w:sz w:val="24"/>
      <w:szCs w:val="24"/>
      <w:lang w:eastAsia="en-US"/>
    </w:rPr>
  </w:style>
  <w:style w:type="paragraph" w:styleId="CommentSubject">
    <w:name w:val="annotation subject"/>
    <w:basedOn w:val="CommentText"/>
    <w:next w:val="CommentText"/>
    <w:link w:val="CommentSubjectChar"/>
    <w:rsid w:val="00DC0CD9"/>
    <w:pPr>
      <w:suppressAutoHyphens/>
      <w:spacing w:line="240" w:lineRule="atLeast"/>
    </w:pPr>
    <w:rPr>
      <w:bCs/>
    </w:rPr>
  </w:style>
  <w:style w:type="character" w:customStyle="1" w:styleId="CommentSubjectChar">
    <w:name w:val="Comment Subject Char"/>
    <w:link w:val="CommentSubject"/>
    <w:rsid w:val="00DC0CD9"/>
    <w:rPr>
      <w:bCs/>
      <w:sz w:val="16"/>
      <w:lang w:eastAsia="en-US"/>
    </w:rPr>
  </w:style>
  <w:style w:type="paragraph" w:styleId="Revision">
    <w:name w:val="Revision"/>
    <w:hidden/>
    <w:uiPriority w:val="99"/>
    <w:semiHidden/>
    <w:rsid w:val="006B7920"/>
    <w:rPr>
      <w:lang w:val="en-GB" w:eastAsia="en-US"/>
    </w:rPr>
  </w:style>
  <w:style w:type="paragraph" w:styleId="TOC1">
    <w:name w:val="toc 1"/>
    <w:basedOn w:val="Normal"/>
    <w:next w:val="Normal"/>
    <w:autoRedefine/>
    <w:uiPriority w:val="39"/>
    <w:qFormat/>
    <w:rsid w:val="00E26398"/>
    <w:pPr>
      <w:tabs>
        <w:tab w:val="left" w:pos="660"/>
        <w:tab w:val="right" w:leader="dot" w:pos="8789"/>
        <w:tab w:val="right" w:pos="9467"/>
      </w:tabs>
      <w:ind w:left="1134" w:hanging="1134"/>
    </w:pPr>
  </w:style>
  <w:style w:type="paragraph" w:styleId="TOCHeading">
    <w:name w:val="TOC Heading"/>
    <w:basedOn w:val="Heading1"/>
    <w:next w:val="Normal"/>
    <w:uiPriority w:val="39"/>
    <w:semiHidden/>
    <w:unhideWhenUsed/>
    <w:qFormat/>
    <w:rsid w:val="00E6300D"/>
    <w:pPr>
      <w:keepNext/>
      <w:keepLines/>
      <w:suppressAutoHyphens w:val="0"/>
      <w:spacing w:before="480" w:line="276" w:lineRule="auto"/>
      <w:ind w:left="0"/>
      <w:outlineLvl w:val="9"/>
    </w:pPr>
    <w:rPr>
      <w:rFonts w:ascii="Cambria" w:eastAsia="MS Gothic" w:hAnsi="Cambria"/>
      <w:b/>
      <w:bCs/>
      <w:color w:val="365F91"/>
      <w:sz w:val="28"/>
      <w:szCs w:val="28"/>
      <w:lang w:val="en-US" w:eastAsia="ja-JP"/>
    </w:rPr>
  </w:style>
  <w:style w:type="paragraph" w:styleId="TOC2">
    <w:name w:val="toc 2"/>
    <w:basedOn w:val="Normal"/>
    <w:next w:val="Normal"/>
    <w:autoRedefine/>
    <w:uiPriority w:val="39"/>
    <w:unhideWhenUsed/>
    <w:qFormat/>
    <w:rsid w:val="00E6300D"/>
    <w:pPr>
      <w:suppressAutoHyphens w:val="0"/>
      <w:spacing w:after="100" w:line="276" w:lineRule="auto"/>
      <w:ind w:left="220"/>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E6300D"/>
    <w:pPr>
      <w:suppressAutoHyphens w:val="0"/>
      <w:spacing w:after="100" w:line="276" w:lineRule="auto"/>
      <w:ind w:left="440"/>
    </w:pPr>
    <w:rPr>
      <w:rFonts w:ascii="Calibri" w:eastAsia="MS Mincho" w:hAnsi="Calibri" w:cs="Arial"/>
      <w:sz w:val="22"/>
      <w:szCs w:val="22"/>
      <w:lang w:val="en-US" w:eastAsia="ja-JP"/>
    </w:rPr>
  </w:style>
  <w:style w:type="character" w:styleId="Strong">
    <w:name w:val="Strong"/>
    <w:qFormat/>
    <w:rsid w:val="00B947FB"/>
    <w:rPr>
      <w:b/>
      <w:bCs/>
    </w:rPr>
  </w:style>
  <w:style w:type="character" w:customStyle="1" w:styleId="EndnoteTextChar">
    <w:name w:val="Endnote Text Char"/>
    <w:aliases w:val="2_G Char"/>
    <w:link w:val="EndnoteText"/>
    <w:rsid w:val="00BF10EE"/>
    <w:rPr>
      <w:sz w:val="18"/>
      <w:lang w:val="en-GB" w:eastAsia="en-US"/>
    </w:rPr>
  </w:style>
  <w:style w:type="paragraph" w:customStyle="1" w:styleId="notessoustab">
    <w:name w:val="notes sous tab"/>
    <w:basedOn w:val="Normal"/>
    <w:qFormat/>
    <w:rsid w:val="00BF10EE"/>
    <w:pPr>
      <w:widowControl w:val="0"/>
      <w:tabs>
        <w:tab w:val="left" w:pos="851"/>
      </w:tabs>
      <w:suppressAutoHyphens w:val="0"/>
      <w:autoSpaceDE w:val="0"/>
      <w:autoSpaceDN w:val="0"/>
      <w:adjustRightInd w:val="0"/>
      <w:spacing w:line="240" w:lineRule="auto"/>
      <w:ind w:left="567" w:hanging="567"/>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image" Target="media/image8.png"/><Relationship Id="rId39" Type="http://schemas.openxmlformats.org/officeDocument/2006/relationships/header" Target="header20.xml"/><Relationship Id="rId21" Type="http://schemas.openxmlformats.org/officeDocument/2006/relationships/header" Target="header5.xml"/><Relationship Id="rId34" Type="http://schemas.openxmlformats.org/officeDocument/2006/relationships/header" Target="header15.xml"/><Relationship Id="rId42" Type="http://schemas.openxmlformats.org/officeDocument/2006/relationships/header" Target="header23.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10.xml"/><Relationship Id="rId11" Type="http://schemas.openxmlformats.org/officeDocument/2006/relationships/image" Target="media/image3.png"/><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7.xml"/><Relationship Id="rId49" Type="http://schemas.microsoft.com/office/2011/relationships/commentsExtended" Target="commentsExtended.xml"/><Relationship Id="rId10" Type="http://schemas.openxmlformats.org/officeDocument/2006/relationships/image" Target="media/image2.gif"/><Relationship Id="rId19" Type="http://schemas.openxmlformats.org/officeDocument/2006/relationships/image" Target="media/image5.png"/><Relationship Id="rId31" Type="http://schemas.openxmlformats.org/officeDocument/2006/relationships/header" Target="header12.xml"/><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 Id="rId22" Type="http://schemas.openxmlformats.org/officeDocument/2006/relationships/image" Target="media/image6.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image" Target="media/image7.pn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eader" Target="header26.xml"/><Relationship Id="rId20" Type="http://schemas.openxmlformats.org/officeDocument/2006/relationships/header" Target="header4.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_PlainPag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99448-2ACA-41A1-8CC6-F0690BF1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MY_PlainPage_E.dotm</Template>
  <TotalTime>0</TotalTime>
  <Pages>59</Pages>
  <Words>11711</Words>
  <Characters>66758</Characters>
  <Application>Microsoft Office Word</Application>
  <DocSecurity>4</DocSecurity>
  <Lines>556</Lines>
  <Paragraphs>156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78313</CharactersWithSpaces>
  <SharedDoc>false</SharedDoc>
  <HLinks>
    <vt:vector size="228" baseType="variant">
      <vt:variant>
        <vt:i4>1245238</vt:i4>
      </vt:variant>
      <vt:variant>
        <vt:i4>173</vt:i4>
      </vt:variant>
      <vt:variant>
        <vt:i4>0</vt:i4>
      </vt:variant>
      <vt:variant>
        <vt:i4>5</vt:i4>
      </vt:variant>
      <vt:variant>
        <vt:lpwstr/>
      </vt:variant>
      <vt:variant>
        <vt:lpwstr>_Toc340745126</vt:lpwstr>
      </vt:variant>
      <vt:variant>
        <vt:i4>1245238</vt:i4>
      </vt:variant>
      <vt:variant>
        <vt:i4>170</vt:i4>
      </vt:variant>
      <vt:variant>
        <vt:i4>0</vt:i4>
      </vt:variant>
      <vt:variant>
        <vt:i4>5</vt:i4>
      </vt:variant>
      <vt:variant>
        <vt:lpwstr/>
      </vt:variant>
      <vt:variant>
        <vt:lpwstr>_Toc340745125</vt:lpwstr>
      </vt:variant>
      <vt:variant>
        <vt:i4>1245238</vt:i4>
      </vt:variant>
      <vt:variant>
        <vt:i4>167</vt:i4>
      </vt:variant>
      <vt:variant>
        <vt:i4>0</vt:i4>
      </vt:variant>
      <vt:variant>
        <vt:i4>5</vt:i4>
      </vt:variant>
      <vt:variant>
        <vt:lpwstr/>
      </vt:variant>
      <vt:variant>
        <vt:lpwstr>_Toc340745124</vt:lpwstr>
      </vt:variant>
      <vt:variant>
        <vt:i4>1245238</vt:i4>
      </vt:variant>
      <vt:variant>
        <vt:i4>161</vt:i4>
      </vt:variant>
      <vt:variant>
        <vt:i4>0</vt:i4>
      </vt:variant>
      <vt:variant>
        <vt:i4>5</vt:i4>
      </vt:variant>
      <vt:variant>
        <vt:lpwstr/>
      </vt:variant>
      <vt:variant>
        <vt:lpwstr>_Toc340745123</vt:lpwstr>
      </vt:variant>
      <vt:variant>
        <vt:i4>1245238</vt:i4>
      </vt:variant>
      <vt:variant>
        <vt:i4>158</vt:i4>
      </vt:variant>
      <vt:variant>
        <vt:i4>0</vt:i4>
      </vt:variant>
      <vt:variant>
        <vt:i4>5</vt:i4>
      </vt:variant>
      <vt:variant>
        <vt:lpwstr/>
      </vt:variant>
      <vt:variant>
        <vt:lpwstr>_Toc340745122</vt:lpwstr>
      </vt:variant>
      <vt:variant>
        <vt:i4>1245238</vt:i4>
      </vt:variant>
      <vt:variant>
        <vt:i4>152</vt:i4>
      </vt:variant>
      <vt:variant>
        <vt:i4>0</vt:i4>
      </vt:variant>
      <vt:variant>
        <vt:i4>5</vt:i4>
      </vt:variant>
      <vt:variant>
        <vt:lpwstr/>
      </vt:variant>
      <vt:variant>
        <vt:lpwstr>_Toc340745121</vt:lpwstr>
      </vt:variant>
      <vt:variant>
        <vt:i4>1245238</vt:i4>
      </vt:variant>
      <vt:variant>
        <vt:i4>149</vt:i4>
      </vt:variant>
      <vt:variant>
        <vt:i4>0</vt:i4>
      </vt:variant>
      <vt:variant>
        <vt:i4>5</vt:i4>
      </vt:variant>
      <vt:variant>
        <vt:lpwstr/>
      </vt:variant>
      <vt:variant>
        <vt:lpwstr>_Toc340745120</vt:lpwstr>
      </vt:variant>
      <vt:variant>
        <vt:i4>1048630</vt:i4>
      </vt:variant>
      <vt:variant>
        <vt:i4>146</vt:i4>
      </vt:variant>
      <vt:variant>
        <vt:i4>0</vt:i4>
      </vt:variant>
      <vt:variant>
        <vt:i4>5</vt:i4>
      </vt:variant>
      <vt:variant>
        <vt:lpwstr/>
      </vt:variant>
      <vt:variant>
        <vt:lpwstr>_Toc340745119</vt:lpwstr>
      </vt:variant>
      <vt:variant>
        <vt:i4>1048630</vt:i4>
      </vt:variant>
      <vt:variant>
        <vt:i4>143</vt:i4>
      </vt:variant>
      <vt:variant>
        <vt:i4>0</vt:i4>
      </vt:variant>
      <vt:variant>
        <vt:i4>5</vt:i4>
      </vt:variant>
      <vt:variant>
        <vt:lpwstr/>
      </vt:variant>
      <vt:variant>
        <vt:lpwstr>_Toc340745118</vt:lpwstr>
      </vt:variant>
      <vt:variant>
        <vt:i4>1048630</vt:i4>
      </vt:variant>
      <vt:variant>
        <vt:i4>137</vt:i4>
      </vt:variant>
      <vt:variant>
        <vt:i4>0</vt:i4>
      </vt:variant>
      <vt:variant>
        <vt:i4>5</vt:i4>
      </vt:variant>
      <vt:variant>
        <vt:lpwstr/>
      </vt:variant>
      <vt:variant>
        <vt:lpwstr>_Toc340745117</vt:lpwstr>
      </vt:variant>
      <vt:variant>
        <vt:i4>1048630</vt:i4>
      </vt:variant>
      <vt:variant>
        <vt:i4>134</vt:i4>
      </vt:variant>
      <vt:variant>
        <vt:i4>0</vt:i4>
      </vt:variant>
      <vt:variant>
        <vt:i4>5</vt:i4>
      </vt:variant>
      <vt:variant>
        <vt:lpwstr/>
      </vt:variant>
      <vt:variant>
        <vt:lpwstr>_Toc340745116</vt:lpwstr>
      </vt:variant>
      <vt:variant>
        <vt:i4>1048630</vt:i4>
      </vt:variant>
      <vt:variant>
        <vt:i4>128</vt:i4>
      </vt:variant>
      <vt:variant>
        <vt:i4>0</vt:i4>
      </vt:variant>
      <vt:variant>
        <vt:i4>5</vt:i4>
      </vt:variant>
      <vt:variant>
        <vt:lpwstr/>
      </vt:variant>
      <vt:variant>
        <vt:lpwstr>_Toc340745115</vt:lpwstr>
      </vt:variant>
      <vt:variant>
        <vt:i4>1048630</vt:i4>
      </vt:variant>
      <vt:variant>
        <vt:i4>125</vt:i4>
      </vt:variant>
      <vt:variant>
        <vt:i4>0</vt:i4>
      </vt:variant>
      <vt:variant>
        <vt:i4>5</vt:i4>
      </vt:variant>
      <vt:variant>
        <vt:lpwstr/>
      </vt:variant>
      <vt:variant>
        <vt:lpwstr>_Toc340745114</vt:lpwstr>
      </vt:variant>
      <vt:variant>
        <vt:i4>1572919</vt:i4>
      </vt:variant>
      <vt:variant>
        <vt:i4>119</vt:i4>
      </vt:variant>
      <vt:variant>
        <vt:i4>0</vt:i4>
      </vt:variant>
      <vt:variant>
        <vt:i4>5</vt:i4>
      </vt:variant>
      <vt:variant>
        <vt:lpwstr/>
      </vt:variant>
      <vt:variant>
        <vt:lpwstr>_Toc340745098</vt:lpwstr>
      </vt:variant>
      <vt:variant>
        <vt:i4>1638455</vt:i4>
      </vt:variant>
      <vt:variant>
        <vt:i4>113</vt:i4>
      </vt:variant>
      <vt:variant>
        <vt:i4>0</vt:i4>
      </vt:variant>
      <vt:variant>
        <vt:i4>5</vt:i4>
      </vt:variant>
      <vt:variant>
        <vt:lpwstr/>
      </vt:variant>
      <vt:variant>
        <vt:lpwstr>_Toc340745089</vt:lpwstr>
      </vt:variant>
      <vt:variant>
        <vt:i4>1638455</vt:i4>
      </vt:variant>
      <vt:variant>
        <vt:i4>107</vt:i4>
      </vt:variant>
      <vt:variant>
        <vt:i4>0</vt:i4>
      </vt:variant>
      <vt:variant>
        <vt:i4>5</vt:i4>
      </vt:variant>
      <vt:variant>
        <vt:lpwstr/>
      </vt:variant>
      <vt:variant>
        <vt:lpwstr>_Toc340745088</vt:lpwstr>
      </vt:variant>
      <vt:variant>
        <vt:i4>1638455</vt:i4>
      </vt:variant>
      <vt:variant>
        <vt:i4>104</vt:i4>
      </vt:variant>
      <vt:variant>
        <vt:i4>0</vt:i4>
      </vt:variant>
      <vt:variant>
        <vt:i4>5</vt:i4>
      </vt:variant>
      <vt:variant>
        <vt:lpwstr/>
      </vt:variant>
      <vt:variant>
        <vt:lpwstr>_Toc340745087</vt:lpwstr>
      </vt:variant>
      <vt:variant>
        <vt:i4>1638455</vt:i4>
      </vt:variant>
      <vt:variant>
        <vt:i4>98</vt:i4>
      </vt:variant>
      <vt:variant>
        <vt:i4>0</vt:i4>
      </vt:variant>
      <vt:variant>
        <vt:i4>5</vt:i4>
      </vt:variant>
      <vt:variant>
        <vt:lpwstr/>
      </vt:variant>
      <vt:variant>
        <vt:lpwstr>_Toc340745086</vt:lpwstr>
      </vt:variant>
      <vt:variant>
        <vt:i4>1638455</vt:i4>
      </vt:variant>
      <vt:variant>
        <vt:i4>95</vt:i4>
      </vt:variant>
      <vt:variant>
        <vt:i4>0</vt:i4>
      </vt:variant>
      <vt:variant>
        <vt:i4>5</vt:i4>
      </vt:variant>
      <vt:variant>
        <vt:lpwstr/>
      </vt:variant>
      <vt:variant>
        <vt:lpwstr>_Toc340745085</vt:lpwstr>
      </vt:variant>
      <vt:variant>
        <vt:i4>1638455</vt:i4>
      </vt:variant>
      <vt:variant>
        <vt:i4>89</vt:i4>
      </vt:variant>
      <vt:variant>
        <vt:i4>0</vt:i4>
      </vt:variant>
      <vt:variant>
        <vt:i4>5</vt:i4>
      </vt:variant>
      <vt:variant>
        <vt:lpwstr/>
      </vt:variant>
      <vt:variant>
        <vt:lpwstr>_Toc340745084</vt:lpwstr>
      </vt:variant>
      <vt:variant>
        <vt:i4>1638455</vt:i4>
      </vt:variant>
      <vt:variant>
        <vt:i4>86</vt:i4>
      </vt:variant>
      <vt:variant>
        <vt:i4>0</vt:i4>
      </vt:variant>
      <vt:variant>
        <vt:i4>5</vt:i4>
      </vt:variant>
      <vt:variant>
        <vt:lpwstr/>
      </vt:variant>
      <vt:variant>
        <vt:lpwstr>_Toc340745083</vt:lpwstr>
      </vt:variant>
      <vt:variant>
        <vt:i4>1638455</vt:i4>
      </vt:variant>
      <vt:variant>
        <vt:i4>83</vt:i4>
      </vt:variant>
      <vt:variant>
        <vt:i4>0</vt:i4>
      </vt:variant>
      <vt:variant>
        <vt:i4>5</vt:i4>
      </vt:variant>
      <vt:variant>
        <vt:lpwstr/>
      </vt:variant>
      <vt:variant>
        <vt:lpwstr>_Toc340745082</vt:lpwstr>
      </vt:variant>
      <vt:variant>
        <vt:i4>1638455</vt:i4>
      </vt:variant>
      <vt:variant>
        <vt:i4>80</vt:i4>
      </vt:variant>
      <vt:variant>
        <vt:i4>0</vt:i4>
      </vt:variant>
      <vt:variant>
        <vt:i4>5</vt:i4>
      </vt:variant>
      <vt:variant>
        <vt:lpwstr/>
      </vt:variant>
      <vt:variant>
        <vt:lpwstr>_Toc340745081</vt:lpwstr>
      </vt:variant>
      <vt:variant>
        <vt:i4>1638455</vt:i4>
      </vt:variant>
      <vt:variant>
        <vt:i4>74</vt:i4>
      </vt:variant>
      <vt:variant>
        <vt:i4>0</vt:i4>
      </vt:variant>
      <vt:variant>
        <vt:i4>5</vt:i4>
      </vt:variant>
      <vt:variant>
        <vt:lpwstr/>
      </vt:variant>
      <vt:variant>
        <vt:lpwstr>_Toc340745080</vt:lpwstr>
      </vt:variant>
      <vt:variant>
        <vt:i4>1441847</vt:i4>
      </vt:variant>
      <vt:variant>
        <vt:i4>71</vt:i4>
      </vt:variant>
      <vt:variant>
        <vt:i4>0</vt:i4>
      </vt:variant>
      <vt:variant>
        <vt:i4>5</vt:i4>
      </vt:variant>
      <vt:variant>
        <vt:lpwstr/>
      </vt:variant>
      <vt:variant>
        <vt:lpwstr>_Toc340745079</vt:lpwstr>
      </vt:variant>
      <vt:variant>
        <vt:i4>1441847</vt:i4>
      </vt:variant>
      <vt:variant>
        <vt:i4>65</vt:i4>
      </vt:variant>
      <vt:variant>
        <vt:i4>0</vt:i4>
      </vt:variant>
      <vt:variant>
        <vt:i4>5</vt:i4>
      </vt:variant>
      <vt:variant>
        <vt:lpwstr/>
      </vt:variant>
      <vt:variant>
        <vt:lpwstr>_Toc340745076</vt:lpwstr>
      </vt:variant>
      <vt:variant>
        <vt:i4>1441847</vt:i4>
      </vt:variant>
      <vt:variant>
        <vt:i4>59</vt:i4>
      </vt:variant>
      <vt:variant>
        <vt:i4>0</vt:i4>
      </vt:variant>
      <vt:variant>
        <vt:i4>5</vt:i4>
      </vt:variant>
      <vt:variant>
        <vt:lpwstr/>
      </vt:variant>
      <vt:variant>
        <vt:lpwstr>_Toc340745075</vt:lpwstr>
      </vt:variant>
      <vt:variant>
        <vt:i4>1441847</vt:i4>
      </vt:variant>
      <vt:variant>
        <vt:i4>53</vt:i4>
      </vt:variant>
      <vt:variant>
        <vt:i4>0</vt:i4>
      </vt:variant>
      <vt:variant>
        <vt:i4>5</vt:i4>
      </vt:variant>
      <vt:variant>
        <vt:lpwstr/>
      </vt:variant>
      <vt:variant>
        <vt:lpwstr>_Toc340745074</vt:lpwstr>
      </vt:variant>
      <vt:variant>
        <vt:i4>1441847</vt:i4>
      </vt:variant>
      <vt:variant>
        <vt:i4>47</vt:i4>
      </vt:variant>
      <vt:variant>
        <vt:i4>0</vt:i4>
      </vt:variant>
      <vt:variant>
        <vt:i4>5</vt:i4>
      </vt:variant>
      <vt:variant>
        <vt:lpwstr/>
      </vt:variant>
      <vt:variant>
        <vt:lpwstr>_Toc340745073</vt:lpwstr>
      </vt:variant>
      <vt:variant>
        <vt:i4>1441847</vt:i4>
      </vt:variant>
      <vt:variant>
        <vt:i4>41</vt:i4>
      </vt:variant>
      <vt:variant>
        <vt:i4>0</vt:i4>
      </vt:variant>
      <vt:variant>
        <vt:i4>5</vt:i4>
      </vt:variant>
      <vt:variant>
        <vt:lpwstr/>
      </vt:variant>
      <vt:variant>
        <vt:lpwstr>_Toc340745072</vt:lpwstr>
      </vt:variant>
      <vt:variant>
        <vt:i4>1441847</vt:i4>
      </vt:variant>
      <vt:variant>
        <vt:i4>35</vt:i4>
      </vt:variant>
      <vt:variant>
        <vt:i4>0</vt:i4>
      </vt:variant>
      <vt:variant>
        <vt:i4>5</vt:i4>
      </vt:variant>
      <vt:variant>
        <vt:lpwstr/>
      </vt:variant>
      <vt:variant>
        <vt:lpwstr>_Toc340745071</vt:lpwstr>
      </vt:variant>
      <vt:variant>
        <vt:i4>1441847</vt:i4>
      </vt:variant>
      <vt:variant>
        <vt:i4>29</vt:i4>
      </vt:variant>
      <vt:variant>
        <vt:i4>0</vt:i4>
      </vt:variant>
      <vt:variant>
        <vt:i4>5</vt:i4>
      </vt:variant>
      <vt:variant>
        <vt:lpwstr/>
      </vt:variant>
      <vt:variant>
        <vt:lpwstr>_Toc340745070</vt:lpwstr>
      </vt:variant>
      <vt:variant>
        <vt:i4>1507383</vt:i4>
      </vt:variant>
      <vt:variant>
        <vt:i4>23</vt:i4>
      </vt:variant>
      <vt:variant>
        <vt:i4>0</vt:i4>
      </vt:variant>
      <vt:variant>
        <vt:i4>5</vt:i4>
      </vt:variant>
      <vt:variant>
        <vt:lpwstr/>
      </vt:variant>
      <vt:variant>
        <vt:lpwstr>_Toc340745069</vt:lpwstr>
      </vt:variant>
      <vt:variant>
        <vt:i4>1507383</vt:i4>
      </vt:variant>
      <vt:variant>
        <vt:i4>17</vt:i4>
      </vt:variant>
      <vt:variant>
        <vt:i4>0</vt:i4>
      </vt:variant>
      <vt:variant>
        <vt:i4>5</vt:i4>
      </vt:variant>
      <vt:variant>
        <vt:lpwstr/>
      </vt:variant>
      <vt:variant>
        <vt:lpwstr>_Toc340745068</vt:lpwstr>
      </vt:variant>
      <vt:variant>
        <vt:i4>1507383</vt:i4>
      </vt:variant>
      <vt:variant>
        <vt:i4>11</vt:i4>
      </vt:variant>
      <vt:variant>
        <vt:i4>0</vt:i4>
      </vt:variant>
      <vt:variant>
        <vt:i4>5</vt:i4>
      </vt:variant>
      <vt:variant>
        <vt:lpwstr/>
      </vt:variant>
      <vt:variant>
        <vt:lpwstr>_Toc340745067</vt:lpwstr>
      </vt:variant>
      <vt:variant>
        <vt:i4>1507383</vt:i4>
      </vt:variant>
      <vt:variant>
        <vt:i4>5</vt:i4>
      </vt:variant>
      <vt:variant>
        <vt:i4>0</vt:i4>
      </vt:variant>
      <vt:variant>
        <vt:i4>5</vt:i4>
      </vt:variant>
      <vt:variant>
        <vt:lpwstr/>
      </vt:variant>
      <vt:variant>
        <vt:lpwstr>_Toc340745066</vt:lpwstr>
      </vt:variant>
      <vt:variant>
        <vt:i4>1703953</vt:i4>
      </vt:variant>
      <vt:variant>
        <vt:i4>3</vt:i4>
      </vt:variant>
      <vt:variant>
        <vt:i4>0</vt:i4>
      </vt:variant>
      <vt:variant>
        <vt:i4>5</vt:i4>
      </vt:variant>
      <vt:variant>
        <vt:lpwstr>http://www.unece.org/trans/main/wp29/wp29wgs/wp29gen/wp29resolutions.html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dc:creator>
  <cp:lastModifiedBy>Benedicte Boudol</cp:lastModifiedBy>
  <cp:revision>2</cp:revision>
  <cp:lastPrinted>2017-12-05T16:51:00Z</cp:lastPrinted>
  <dcterms:created xsi:type="dcterms:W3CDTF">2017-12-07T13:55:00Z</dcterms:created>
  <dcterms:modified xsi:type="dcterms:W3CDTF">2017-12-07T13:55:00Z</dcterms:modified>
</cp:coreProperties>
</file>