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1043" w14:textId="5EA877D5" w:rsidR="00FC69D3" w:rsidRPr="005F2E3F" w:rsidRDefault="00FC69D3" w:rsidP="00AB581A">
      <w:pPr>
        <w:pStyle w:val="HChG"/>
        <w:ind w:left="567" w:firstLine="0"/>
        <w:jc w:val="both"/>
      </w:pPr>
      <w:r>
        <w:t xml:space="preserve">Proposal </w:t>
      </w:r>
      <w:r w:rsidR="00AB581A">
        <w:t xml:space="preserve">for </w:t>
      </w:r>
      <w:r w:rsidR="00E26CAF">
        <w:t xml:space="preserve">Supplement 1 to the 01 Series of </w:t>
      </w:r>
      <w:r w:rsidR="00AB581A">
        <w:t>amendments to</w:t>
      </w:r>
      <w:r w:rsidR="00E26CAF">
        <w:t xml:space="preserve"> Regulation No. 132 (</w:t>
      </w:r>
      <w:r w:rsidR="00E26CAF" w:rsidRPr="00E26CAF">
        <w:t>Uniform provisions concerning the approval of Retrofit Emission Control devices (REC) for heavy duty vehicles, agricultural and forestry tractors and non-road mobile machinery equipped with compression ignition engines</w:t>
      </w:r>
      <w:r w:rsidR="006A44AF" w:rsidRPr="006A44AF">
        <w:t>)</w:t>
      </w:r>
    </w:p>
    <w:p w14:paraId="43D46F29" w14:textId="1CB54360" w:rsidR="00905055" w:rsidRDefault="00FC69D3" w:rsidP="00AB581A">
      <w:pPr>
        <w:pStyle w:val="SingleTxtG"/>
        <w:ind w:left="630"/>
      </w:pPr>
      <w:r>
        <w:t xml:space="preserve">The text reproduced below was prepared by the expert from the </w:t>
      </w:r>
      <w:r w:rsidR="006A44AF">
        <w:t>European Commission</w:t>
      </w:r>
      <w:r w:rsidR="00905055">
        <w:t xml:space="preserve"> to align the text of Regulation No. 132 to the provisions of the 05 series of amendments to Regulation No.</w:t>
      </w:r>
      <w:r w:rsidR="00994BB9">
        <w:t> </w:t>
      </w:r>
      <w:r w:rsidR="00905055">
        <w:t>96.</w:t>
      </w:r>
    </w:p>
    <w:p w14:paraId="505C94A2" w14:textId="47B94F43" w:rsidR="00FC69D3" w:rsidRDefault="00277727" w:rsidP="00AB581A">
      <w:pPr>
        <w:pStyle w:val="SingleTxtG"/>
        <w:ind w:left="630"/>
      </w:pPr>
      <w:r>
        <w:t xml:space="preserve"> </w:t>
      </w:r>
      <w:r w:rsidR="00AB581A">
        <w:t>M</w:t>
      </w:r>
      <w:r w:rsidR="00AB581A" w:rsidRPr="003B595A">
        <w:t>odification</w:t>
      </w:r>
      <w:r w:rsidR="00AB581A">
        <w:t xml:space="preserve">s to </w:t>
      </w:r>
      <w:r w:rsidR="00E26CAF" w:rsidRPr="00E26CAF">
        <w:t>01 Series of amendments to Regulation No. 132</w:t>
      </w:r>
      <w:r w:rsidR="00E26CAF">
        <w:t xml:space="preserve"> </w:t>
      </w:r>
      <w:r w:rsidR="00AB581A" w:rsidRPr="003B595A">
        <w:t xml:space="preserve">are marked in </w:t>
      </w:r>
      <w:r w:rsidR="006A44AF" w:rsidRPr="006A44AF">
        <w:rPr>
          <w:b/>
        </w:rPr>
        <w:t>bold</w:t>
      </w:r>
      <w:r w:rsidR="00AB581A" w:rsidRPr="003B595A">
        <w:t>.</w:t>
      </w:r>
      <w:r w:rsidR="00AB581A">
        <w:t xml:space="preserve"> </w:t>
      </w:r>
    </w:p>
    <w:p w14:paraId="0ABEF0D5" w14:textId="508C1023" w:rsidR="003E02FC" w:rsidRDefault="003E02FC" w:rsidP="00890FB0">
      <w:pPr>
        <w:pStyle w:val="HChG"/>
        <w:tabs>
          <w:tab w:val="clear" w:pos="851"/>
        </w:tabs>
        <w:ind w:left="0"/>
      </w:pPr>
      <w:r>
        <w:tab/>
      </w:r>
      <w:r>
        <w:tab/>
      </w:r>
      <w:r w:rsidR="00052FC5">
        <w:t>Proposal</w:t>
      </w:r>
    </w:p>
    <w:p w14:paraId="46002158" w14:textId="6A74754E" w:rsidR="00A873B1" w:rsidRDefault="00A873B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3.13</w:t>
      </w:r>
      <w:r w:rsidRPr="00A873B1">
        <w:rPr>
          <w:i/>
          <w:spacing w:val="-2"/>
          <w:lang w:eastAsia="en-GB"/>
        </w:rPr>
        <w:t xml:space="preserve">., </w:t>
      </w:r>
      <w:r w:rsidRPr="00A873B1">
        <w:rPr>
          <w:spacing w:val="-2"/>
          <w:lang w:eastAsia="en-GB"/>
        </w:rPr>
        <w:t>amend to read</w:t>
      </w:r>
      <w:r w:rsidRPr="00A873B1">
        <w:rPr>
          <w:i/>
          <w:spacing w:val="-2"/>
          <w:lang w:eastAsia="en-GB"/>
        </w:rPr>
        <w:t>:</w:t>
      </w:r>
    </w:p>
    <w:p w14:paraId="19E8EC88" w14:textId="77777777" w:rsidR="00B8262F" w:rsidRDefault="00A873B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t>3.13.</w:t>
      </w:r>
      <w:r>
        <w:tab/>
      </w:r>
      <w:r w:rsidRPr="00A47924">
        <w:t>"</w:t>
      </w:r>
      <w:r w:rsidRPr="00A47924">
        <w:rPr>
          <w:i/>
        </w:rPr>
        <w:t>Engine system</w:t>
      </w:r>
      <w:r w:rsidRPr="00A47924">
        <w:t xml:space="preserve">" means </w:t>
      </w:r>
    </w:p>
    <w:p w14:paraId="5870957E" w14:textId="077EEFA1" w:rsidR="00B8262F" w:rsidRDefault="00B8262F" w:rsidP="00994BB9">
      <w:pPr>
        <w:tabs>
          <w:tab w:val="left" w:pos="1134"/>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835" w:right="1134" w:hanging="567"/>
        <w:jc w:val="both"/>
      </w:pPr>
      <w:r w:rsidRPr="00B8262F">
        <w:rPr>
          <w:b/>
        </w:rPr>
        <w:t xml:space="preserve">(a) </w:t>
      </w:r>
      <w:r w:rsidRPr="00B8262F">
        <w:rPr>
          <w:b/>
        </w:rPr>
        <w:tab/>
      </w:r>
      <w:proofErr w:type="gramStart"/>
      <w:r w:rsidRPr="00B8262F">
        <w:rPr>
          <w:b/>
        </w:rPr>
        <w:t>for</w:t>
      </w:r>
      <w:proofErr w:type="gramEnd"/>
      <w:r w:rsidRPr="00B8262F">
        <w:rPr>
          <w:b/>
        </w:rPr>
        <w:t xml:space="preserve"> vehicles defined in paragraph 2.1.,</w:t>
      </w:r>
      <w:r>
        <w:t xml:space="preserve"> </w:t>
      </w:r>
      <w:r w:rsidR="00A873B1" w:rsidRPr="00A47924">
        <w:t xml:space="preserve">the engine, the emission control system and the communication interface (hardware and messages) between the engine system </w:t>
      </w:r>
      <w:r w:rsidR="00A873B1">
        <w:t>E</w:t>
      </w:r>
      <w:r w:rsidR="00A873B1" w:rsidRPr="00A47924">
        <w:t xml:space="preserve">lectronic </w:t>
      </w:r>
      <w:r w:rsidR="00A873B1">
        <w:t>C</w:t>
      </w:r>
      <w:r w:rsidR="00A873B1" w:rsidRPr="00A47924">
        <w:t xml:space="preserve">ontrol </w:t>
      </w:r>
      <w:r w:rsidR="00A873B1">
        <w:t>U</w:t>
      </w:r>
      <w:r w:rsidR="00A873B1" w:rsidRPr="00A47924">
        <w:t>nit(s) (ECU) and any other powertrain or vehicle control unit.</w:t>
      </w:r>
      <w:r w:rsidR="00A873B1">
        <w:t xml:space="preserve"> </w:t>
      </w:r>
    </w:p>
    <w:p w14:paraId="57E87591" w14:textId="787EE726" w:rsidR="00A873B1" w:rsidRDefault="00B8262F" w:rsidP="00994BB9">
      <w:pPr>
        <w:tabs>
          <w:tab w:val="left" w:pos="1134"/>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835" w:right="1134" w:hanging="567"/>
        <w:jc w:val="both"/>
        <w:rPr>
          <w:b/>
        </w:rPr>
      </w:pPr>
      <w:r>
        <w:rPr>
          <w:b/>
        </w:rPr>
        <w:t xml:space="preserve">(b) </w:t>
      </w:r>
      <w:r w:rsidR="00A54682">
        <w:rPr>
          <w:b/>
        </w:rPr>
        <w:tab/>
      </w:r>
      <w:proofErr w:type="gramStart"/>
      <w:r>
        <w:rPr>
          <w:b/>
        </w:rPr>
        <w:t>for</w:t>
      </w:r>
      <w:proofErr w:type="gramEnd"/>
      <w:r>
        <w:rPr>
          <w:b/>
        </w:rPr>
        <w:t xml:space="preserve"> engines defined in paragraphs 2.2. to 2.4</w:t>
      </w:r>
      <w:r w:rsidR="00A54682">
        <w:rPr>
          <w:b/>
        </w:rPr>
        <w:t xml:space="preserve">., </w:t>
      </w:r>
      <w:r w:rsidR="00A54682" w:rsidRPr="00A54682">
        <w:rPr>
          <w:b/>
        </w:rPr>
        <w:t>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w:t>
      </w:r>
      <w:r w:rsidR="00A54682">
        <w:rPr>
          <w:b/>
        </w:rPr>
        <w:t>.</w:t>
      </w:r>
      <w:r w:rsidR="00A54682" w:rsidRPr="00A54682">
        <w:rPr>
          <w:b/>
        </w:rPr>
        <w:t xml:space="preserve"> </w:t>
      </w:r>
    </w:p>
    <w:p w14:paraId="39B8F0E4" w14:textId="0C6C1BC1" w:rsidR="00A873B1" w:rsidRDefault="00A873B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3.31</w:t>
      </w:r>
      <w:r w:rsidRPr="00A873B1">
        <w:rPr>
          <w:i/>
          <w:spacing w:val="-2"/>
          <w:lang w:eastAsia="en-GB"/>
        </w:rPr>
        <w:t xml:space="preserve">., </w:t>
      </w:r>
      <w:r w:rsidRPr="00A873B1">
        <w:rPr>
          <w:spacing w:val="-2"/>
          <w:lang w:eastAsia="en-GB"/>
        </w:rPr>
        <w:t>amend to read</w:t>
      </w:r>
      <w:r w:rsidRPr="00A873B1">
        <w:rPr>
          <w:i/>
          <w:spacing w:val="-2"/>
          <w:lang w:eastAsia="en-GB"/>
        </w:rPr>
        <w:t>:</w:t>
      </w:r>
    </w:p>
    <w:p w14:paraId="43C9F820" w14:textId="77777777" w:rsidR="00A873B1" w:rsidRPr="00A47924" w:rsidRDefault="00A873B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A47924">
        <w:t>3.31.</w:t>
      </w:r>
      <w:r w:rsidRPr="00A47924">
        <w:tab/>
      </w:r>
      <w:r w:rsidRPr="00A47924">
        <w:rPr>
          <w:i/>
        </w:rPr>
        <w:t>"Particle number</w:t>
      </w:r>
      <w:r w:rsidRPr="00A47924">
        <w:t>" means the number of particles which is defined in the relevant series of amendments to Regulation</w:t>
      </w:r>
      <w:r w:rsidRPr="00A873B1">
        <w:rPr>
          <w:b/>
        </w:rPr>
        <w:t>s</w:t>
      </w:r>
      <w:r w:rsidRPr="00A47924">
        <w:t xml:space="preserve"> No. 49</w:t>
      </w:r>
      <w:r>
        <w:t xml:space="preserve"> </w:t>
      </w:r>
      <w:r w:rsidRPr="00A873B1">
        <w:rPr>
          <w:b/>
        </w:rPr>
        <w:t>and No. 96</w:t>
      </w:r>
      <w:r w:rsidRPr="00A47924">
        <w:t>.</w:t>
      </w:r>
    </w:p>
    <w:p w14:paraId="3132B669" w14:textId="4C1AF7EF" w:rsidR="00A873B1" w:rsidRDefault="00A873B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5.4</w:t>
      </w:r>
      <w:r w:rsidRPr="00A873B1">
        <w:rPr>
          <w:i/>
          <w:spacing w:val="-2"/>
          <w:lang w:eastAsia="en-GB"/>
        </w:rPr>
        <w:t xml:space="preserve">., </w:t>
      </w:r>
      <w:r w:rsidRPr="00A873B1">
        <w:rPr>
          <w:spacing w:val="-2"/>
          <w:lang w:eastAsia="en-GB"/>
        </w:rPr>
        <w:t>amend to read</w:t>
      </w:r>
      <w:r w:rsidRPr="00A873B1">
        <w:rPr>
          <w:i/>
          <w:spacing w:val="-2"/>
          <w:lang w:eastAsia="en-GB"/>
        </w:rPr>
        <w:t>:</w:t>
      </w:r>
    </w:p>
    <w:p w14:paraId="00645B2F" w14:textId="77777777" w:rsidR="00A873B1" w:rsidRPr="00A47924" w:rsidRDefault="00A873B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A47924">
        <w:t>5.4.</w:t>
      </w:r>
      <w:r w:rsidRPr="00A47924">
        <w:tab/>
        <w:t>REC samples for approval testing shall be clearly identified with at least the applicant’s name and the reference of the application</w:t>
      </w:r>
      <w:r>
        <w:t xml:space="preserve"> </w:t>
      </w:r>
      <w:r w:rsidRPr="00A873B1">
        <w:rPr>
          <w:b/>
        </w:rPr>
        <w:t>for type approval</w:t>
      </w:r>
      <w:r w:rsidRPr="00A47924">
        <w:t>.</w:t>
      </w:r>
    </w:p>
    <w:p w14:paraId="2ACA0868" w14:textId="362B01F2" w:rsidR="00A873B1" w:rsidRDefault="00A873B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7.5.1</w:t>
      </w:r>
      <w:r w:rsidRPr="00A873B1">
        <w:rPr>
          <w:i/>
          <w:spacing w:val="-2"/>
          <w:lang w:eastAsia="en-GB"/>
        </w:rPr>
        <w:t xml:space="preserve">., </w:t>
      </w:r>
      <w:r w:rsidRPr="00A873B1">
        <w:rPr>
          <w:spacing w:val="-2"/>
          <w:lang w:eastAsia="en-GB"/>
        </w:rPr>
        <w:t>amend to read</w:t>
      </w:r>
      <w:r w:rsidRPr="00A873B1">
        <w:rPr>
          <w:i/>
          <w:spacing w:val="-2"/>
          <w:lang w:eastAsia="en-GB"/>
        </w:rPr>
        <w:t>:</w:t>
      </w:r>
    </w:p>
    <w:p w14:paraId="4C224431" w14:textId="078F66FF" w:rsidR="00A873B1" w:rsidRPr="00A47924" w:rsidRDefault="00A873B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A47924">
        <w:t>7.5.1.</w:t>
      </w:r>
      <w:r w:rsidRPr="00A47924">
        <w:tab/>
        <w:t xml:space="preserve">A particulate reduction REC shall be equipped with a monitoring device that detects incorrect operation or removal of the REC and that triggers an audible and/or visual alarm to the operator. For reagent based particulate reduction REC the monitoring device </w:t>
      </w:r>
      <w:r w:rsidRPr="00A873B1">
        <w:rPr>
          <w:b/>
        </w:rPr>
        <w:t>shall include the detection of the interruption of</w:t>
      </w:r>
      <w:r>
        <w:t xml:space="preserve"> </w:t>
      </w:r>
      <w:r w:rsidRPr="00A873B1">
        <w:rPr>
          <w:strike/>
        </w:rPr>
        <w:t>may interrupt</w:t>
      </w:r>
      <w:r>
        <w:t xml:space="preserve"> </w:t>
      </w:r>
      <w:r w:rsidRPr="00A47924">
        <w:t>the input of any reagent or additive</w:t>
      </w:r>
      <w:r w:rsidRPr="00A873B1">
        <w:rPr>
          <w:strike/>
        </w:rPr>
        <w:t>, if necessary</w:t>
      </w:r>
      <w:r w:rsidRPr="00A47924">
        <w:t>. The warning system can be based for example on the continuous measurement of the engine exhaust back-pressure</w:t>
      </w:r>
    </w:p>
    <w:p w14:paraId="3036F568" w14:textId="66EBCA91" w:rsidR="00310BA1" w:rsidRDefault="00310BA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7.9</w:t>
      </w:r>
      <w:r w:rsidRPr="00A873B1">
        <w:rPr>
          <w:i/>
          <w:spacing w:val="-2"/>
          <w:lang w:eastAsia="en-GB"/>
        </w:rPr>
        <w:t xml:space="preserve">., </w:t>
      </w:r>
      <w:r w:rsidRPr="00A873B1">
        <w:rPr>
          <w:spacing w:val="-2"/>
          <w:lang w:eastAsia="en-GB"/>
        </w:rPr>
        <w:t>amend to read</w:t>
      </w:r>
      <w:r w:rsidRPr="00A873B1">
        <w:rPr>
          <w:i/>
          <w:spacing w:val="-2"/>
          <w:lang w:eastAsia="en-GB"/>
        </w:rPr>
        <w:t>:</w:t>
      </w:r>
    </w:p>
    <w:p w14:paraId="017FB935" w14:textId="77777777" w:rsidR="00310BA1" w:rsidRPr="00A47924" w:rsidRDefault="00310BA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A47924">
        <w:t>7.9.</w:t>
      </w:r>
      <w:r w:rsidRPr="00A47924">
        <w:tab/>
        <w:t xml:space="preserve">The approval shall be conditional upon </w:t>
      </w:r>
      <w:r>
        <w:t xml:space="preserve">the </w:t>
      </w:r>
      <w:r w:rsidRPr="00310BA1">
        <w:rPr>
          <w:b/>
        </w:rPr>
        <w:t xml:space="preserve">manufacturer </w:t>
      </w:r>
      <w:proofErr w:type="spellStart"/>
      <w:r w:rsidRPr="00310BA1">
        <w:rPr>
          <w:b/>
          <w:strike/>
        </w:rPr>
        <w:t>providing</w:t>
      </w:r>
      <w:r w:rsidRPr="00310BA1">
        <w:rPr>
          <w:strike/>
        </w:rPr>
        <w:t>the</w:t>
      </w:r>
      <w:proofErr w:type="spellEnd"/>
      <w:r w:rsidRPr="00310BA1">
        <w:rPr>
          <w:strike/>
        </w:rPr>
        <w:t xml:space="preserve"> following sub-paragraphs.</w:t>
      </w:r>
      <w:r w:rsidRPr="00310BA1">
        <w:rPr>
          <w:b/>
        </w:rPr>
        <w:t>:</w:t>
      </w:r>
    </w:p>
    <w:p w14:paraId="1BF0D217" w14:textId="77777777" w:rsidR="00310BA1" w:rsidRPr="00A47924" w:rsidRDefault="00310BA1" w:rsidP="00994BB9">
      <w:pPr>
        <w:tabs>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3402" w:right="1134" w:hanging="1134"/>
        <w:jc w:val="both"/>
      </w:pPr>
      <w:r w:rsidRPr="00310BA1">
        <w:rPr>
          <w:strike/>
        </w:rPr>
        <w:lastRenderedPageBreak/>
        <w:t>7.9.1</w:t>
      </w:r>
      <w:r w:rsidRPr="00310BA1">
        <w:rPr>
          <w:b/>
        </w:rPr>
        <w:t>(</w:t>
      </w:r>
      <w:proofErr w:type="gramStart"/>
      <w:r w:rsidRPr="00310BA1">
        <w:rPr>
          <w:b/>
        </w:rPr>
        <w:t>a</w:t>
      </w:r>
      <w:proofErr w:type="gramEnd"/>
      <w:r w:rsidRPr="00310BA1">
        <w:rPr>
          <w:b/>
        </w:rPr>
        <w:t>).</w:t>
      </w:r>
      <w:r w:rsidRPr="00A47924">
        <w:tab/>
      </w:r>
      <w:r w:rsidRPr="00310BA1">
        <w:rPr>
          <w:strike/>
        </w:rPr>
        <w:t>The manufacturer providing</w:t>
      </w:r>
      <w:r w:rsidRPr="00A47924">
        <w:t xml:space="preserve"> written maintenance instructions to be given by the installer to the driver or operator.</w:t>
      </w:r>
    </w:p>
    <w:p w14:paraId="00B879CD" w14:textId="77777777" w:rsidR="00310BA1" w:rsidRPr="00A47924" w:rsidRDefault="00310BA1" w:rsidP="00994BB9">
      <w:pPr>
        <w:tabs>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3402" w:right="1134" w:hanging="1134"/>
        <w:jc w:val="both"/>
      </w:pPr>
      <w:r w:rsidRPr="00310BA1">
        <w:rPr>
          <w:strike/>
        </w:rPr>
        <w:t>7.9.2</w:t>
      </w:r>
      <w:proofErr w:type="gramStart"/>
      <w:r w:rsidRPr="00310BA1">
        <w:rPr>
          <w:strike/>
        </w:rPr>
        <w:t>.</w:t>
      </w:r>
      <w:r w:rsidRPr="00310BA1">
        <w:rPr>
          <w:b/>
        </w:rPr>
        <w:t>(</w:t>
      </w:r>
      <w:proofErr w:type="gramEnd"/>
      <w:r w:rsidRPr="00310BA1">
        <w:rPr>
          <w:b/>
        </w:rPr>
        <w:t>b)</w:t>
      </w:r>
      <w:r w:rsidRPr="00A47924">
        <w:tab/>
      </w:r>
      <w:r w:rsidRPr="00310BA1">
        <w:rPr>
          <w:strike/>
        </w:rPr>
        <w:t>The manufacturer providing</w:t>
      </w:r>
      <w:r w:rsidRPr="00A47924">
        <w:t xml:space="preserve"> installation documents for the REC.</w:t>
      </w:r>
    </w:p>
    <w:p w14:paraId="40256A5A" w14:textId="77777777" w:rsidR="00310BA1" w:rsidRPr="00A47924" w:rsidRDefault="00310BA1" w:rsidP="00994BB9">
      <w:pPr>
        <w:tabs>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3402" w:right="1134" w:hanging="1134"/>
        <w:jc w:val="both"/>
      </w:pPr>
      <w:r w:rsidRPr="00310BA1">
        <w:rPr>
          <w:strike/>
        </w:rPr>
        <w:t>7.9.3</w:t>
      </w:r>
      <w:proofErr w:type="gramStart"/>
      <w:r w:rsidRPr="00310BA1">
        <w:rPr>
          <w:strike/>
        </w:rPr>
        <w:t>.</w:t>
      </w:r>
      <w:r w:rsidRPr="00310BA1">
        <w:rPr>
          <w:b/>
        </w:rPr>
        <w:t>(</w:t>
      </w:r>
      <w:proofErr w:type="gramEnd"/>
      <w:r w:rsidRPr="00310BA1">
        <w:rPr>
          <w:b/>
        </w:rPr>
        <w:t>c)</w:t>
      </w:r>
      <w:r w:rsidRPr="00A47924">
        <w:tab/>
      </w:r>
      <w:r w:rsidRPr="00310BA1">
        <w:rPr>
          <w:strike/>
        </w:rPr>
        <w:t>The manufacturer providing</w:t>
      </w:r>
      <w:r w:rsidRPr="00A47924">
        <w:t xml:space="preserve"> instructions for an </w:t>
      </w:r>
      <w:r>
        <w:t>the</w:t>
      </w:r>
      <w:r w:rsidRPr="00A47924">
        <w:t xml:space="preserve"> operator warning system, </w:t>
      </w:r>
      <w:proofErr w:type="spellStart"/>
      <w:r w:rsidRPr="00310BA1">
        <w:rPr>
          <w:strike/>
        </w:rPr>
        <w:t>an</w:t>
      </w:r>
      <w:proofErr w:type="spellEnd"/>
      <w:r w:rsidRPr="00A47924">
        <w:t xml:space="preserve"> </w:t>
      </w:r>
      <w:r w:rsidRPr="00310BA1">
        <w:rPr>
          <w:b/>
        </w:rPr>
        <w:t>the</w:t>
      </w:r>
      <w:r w:rsidRPr="00A47924">
        <w:t xml:space="preserve"> inducement system and </w:t>
      </w:r>
      <w:r>
        <w:t xml:space="preserve">the </w:t>
      </w:r>
      <w:r w:rsidRPr="00A47924">
        <w:t xml:space="preserve">reagent freeze protection (where applicable) to be given by the installer to the </w:t>
      </w:r>
      <w:r w:rsidRPr="00310BA1">
        <w:rPr>
          <w:b/>
        </w:rPr>
        <w:t>repair-</w:t>
      </w:r>
      <w:r w:rsidRPr="00A47924">
        <w:t>workshop</w:t>
      </w:r>
      <w:r>
        <w:t>,</w:t>
      </w:r>
      <w:r w:rsidRPr="00A47924">
        <w:t xml:space="preserve"> or the driver or the operator, as appropriate.</w:t>
      </w:r>
    </w:p>
    <w:p w14:paraId="766DDBB8" w14:textId="77777777" w:rsidR="00310BA1" w:rsidRPr="00A47924" w:rsidRDefault="00310BA1" w:rsidP="00994BB9">
      <w:pPr>
        <w:tabs>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3402" w:right="1134" w:hanging="1134"/>
        <w:jc w:val="both"/>
      </w:pPr>
      <w:r w:rsidRPr="00310BA1">
        <w:rPr>
          <w:strike/>
        </w:rPr>
        <w:t>7.9.4</w:t>
      </w:r>
      <w:r w:rsidRPr="00310BA1">
        <w:rPr>
          <w:b/>
          <w:strike/>
        </w:rPr>
        <w:t>.</w:t>
      </w:r>
      <w:r w:rsidRPr="00310BA1">
        <w:rPr>
          <w:b/>
        </w:rPr>
        <w:t>(d)</w:t>
      </w:r>
      <w:r w:rsidRPr="00A47924">
        <w:tab/>
      </w:r>
      <w:r w:rsidRPr="00310BA1">
        <w:rPr>
          <w:strike/>
        </w:rPr>
        <w:t>The manufacturer providing a</w:t>
      </w:r>
      <w:r w:rsidRPr="00A47924">
        <w:t xml:space="preserve"> written statement to the installer, to be given to the driver or operator, on the normal operating conditions (temperature range, environmental conditions, …) within which the REC will operate correctly.</w:t>
      </w:r>
    </w:p>
    <w:p w14:paraId="6737E678" w14:textId="5F962FF1" w:rsidR="00E71E07" w:rsidRDefault="00E71E07"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8.2</w:t>
      </w:r>
      <w:r w:rsidRPr="00A873B1">
        <w:rPr>
          <w:i/>
          <w:spacing w:val="-2"/>
          <w:lang w:eastAsia="en-GB"/>
        </w:rPr>
        <w:t>.</w:t>
      </w:r>
      <w:r>
        <w:rPr>
          <w:i/>
          <w:spacing w:val="-2"/>
          <w:lang w:eastAsia="en-GB"/>
        </w:rPr>
        <w:t xml:space="preserve">2. </w:t>
      </w:r>
      <w:proofErr w:type="gramStart"/>
      <w:r w:rsidRPr="00E71E07">
        <w:rPr>
          <w:spacing w:val="-2"/>
          <w:lang w:eastAsia="en-GB"/>
        </w:rPr>
        <w:t>is</w:t>
      </w:r>
      <w:proofErr w:type="gramEnd"/>
      <w:r w:rsidRPr="00E71E07">
        <w:rPr>
          <w:spacing w:val="-2"/>
          <w:lang w:eastAsia="en-GB"/>
        </w:rPr>
        <w:t xml:space="preserve"> inserted</w:t>
      </w:r>
      <w:r w:rsidRPr="00A873B1">
        <w:rPr>
          <w:i/>
          <w:spacing w:val="-2"/>
          <w:lang w:eastAsia="en-GB"/>
        </w:rPr>
        <w:t>:</w:t>
      </w:r>
    </w:p>
    <w:p w14:paraId="143BF68B" w14:textId="77777777" w:rsidR="00E71E07" w:rsidRDefault="00E71E07"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rPr>
          <w:b/>
        </w:rPr>
      </w:pPr>
      <w:r w:rsidRPr="00E71E07">
        <w:rPr>
          <w:b/>
        </w:rPr>
        <w:t>8.2.2.</w:t>
      </w:r>
      <w:r w:rsidRPr="00E71E07">
        <w:rPr>
          <w:b/>
        </w:rPr>
        <w:tab/>
        <w:t>The specific requirements regarding the approval of a REC with respect to the emissions limits set out in the 06 series of amendments of Regulation No 49 or 05 series of amendments of Regulation No 96 are laid down respectively in Annex 12 and Annex 13.</w:t>
      </w:r>
    </w:p>
    <w:p w14:paraId="6B83CC96" w14:textId="77777777" w:rsidR="00B67529" w:rsidRPr="00A47924" w:rsidRDefault="00B67529"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p>
    <w:p w14:paraId="0369F9D3" w14:textId="4291B970" w:rsidR="00A873B1" w:rsidRDefault="00B67529" w:rsidP="00994BB9">
      <w:pPr>
        <w:suppressAutoHyphens w:val="0"/>
        <w:spacing w:after="120" w:line="240" w:lineRule="auto"/>
        <w:ind w:left="2268" w:hanging="1134"/>
        <w:rPr>
          <w:b/>
          <w:spacing w:val="-2"/>
          <w:lang w:eastAsia="en-GB"/>
        </w:rPr>
      </w:pPr>
      <w:r w:rsidRPr="00B67529">
        <w:rPr>
          <w:b/>
          <w:spacing w:val="-2"/>
          <w:lang w:eastAsia="en-GB"/>
        </w:rPr>
        <w:t>Renumber old 8.2.2.to new 8.2.3.</w:t>
      </w:r>
    </w:p>
    <w:p w14:paraId="5934A781" w14:textId="3F9C3C92" w:rsidR="00287DE1" w:rsidRDefault="00287DE1"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8.3.2.</w:t>
      </w:r>
      <w:r w:rsidRPr="00A873B1">
        <w:rPr>
          <w:i/>
          <w:spacing w:val="-2"/>
          <w:lang w:eastAsia="en-GB"/>
        </w:rPr>
        <w:t xml:space="preserve">, </w:t>
      </w:r>
      <w:r w:rsidRPr="00A873B1">
        <w:rPr>
          <w:spacing w:val="-2"/>
          <w:lang w:eastAsia="en-GB"/>
        </w:rPr>
        <w:t>amend to read</w:t>
      </w:r>
      <w:r w:rsidRPr="00A873B1">
        <w:rPr>
          <w:i/>
          <w:spacing w:val="-2"/>
          <w:lang w:eastAsia="en-GB"/>
        </w:rPr>
        <w:t>:</w:t>
      </w:r>
    </w:p>
    <w:p w14:paraId="7268BF1E" w14:textId="3778CEFF" w:rsidR="00287DE1" w:rsidRPr="00A47924" w:rsidRDefault="00287DE1"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A47924">
        <w:t>8.3.2.</w:t>
      </w:r>
      <w:r w:rsidRPr="00A47924">
        <w:tab/>
        <w:t xml:space="preserve">The reduction efficiency shall be determined by comparison of the emissions measured over the weighted WHTC for </w:t>
      </w:r>
      <w:r>
        <w:t>REC</w:t>
      </w:r>
      <w:r w:rsidRPr="00A47924">
        <w:t xml:space="preserve"> to be applied to heavy-duty engines or over the weighted NRTC for </w:t>
      </w:r>
      <w:r>
        <w:t>REC</w:t>
      </w:r>
      <w:r w:rsidRPr="00A47924">
        <w:t xml:space="preserve"> to be applied to non-road mobile machinery or </w:t>
      </w:r>
      <w:r w:rsidRPr="00287DE1">
        <w:rPr>
          <w:b/>
        </w:rPr>
        <w:t>Category T vehicles</w:t>
      </w:r>
      <w:r>
        <w:t xml:space="preserve"> </w:t>
      </w:r>
      <w:r w:rsidRPr="00287DE1">
        <w:rPr>
          <w:strike/>
        </w:rPr>
        <w:t>agricultural and forestry tractor</w:t>
      </w:r>
      <w:r w:rsidRPr="00A47924">
        <w:t xml:space="preserve"> engines. The reduction efficiency shall be calculated as defined in 8.3.4. </w:t>
      </w:r>
      <w:proofErr w:type="gramStart"/>
      <w:r w:rsidRPr="00A47924">
        <w:t>of</w:t>
      </w:r>
      <w:proofErr w:type="gramEnd"/>
      <w:r w:rsidRPr="00A47924">
        <w:t xml:space="preserve"> this Regulation.</w:t>
      </w:r>
    </w:p>
    <w:p w14:paraId="4832E21F" w14:textId="77777777" w:rsidR="00287DE1" w:rsidRPr="00287DE1" w:rsidRDefault="00287DE1" w:rsidP="00994BB9">
      <w:pPr>
        <w:suppressAutoHyphens w:val="0"/>
        <w:spacing w:after="120" w:line="240" w:lineRule="auto"/>
        <w:ind w:left="2268" w:hanging="1134"/>
        <w:rPr>
          <w:spacing w:val="-2"/>
          <w:lang w:eastAsia="en-GB"/>
        </w:rPr>
      </w:pPr>
    </w:p>
    <w:p w14:paraId="1BAD5FE7" w14:textId="300E4135" w:rsidR="001708D8" w:rsidRDefault="001708D8"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8.5.2.</w:t>
      </w:r>
      <w:r w:rsidRPr="00A873B1">
        <w:rPr>
          <w:i/>
          <w:spacing w:val="-2"/>
          <w:lang w:eastAsia="en-GB"/>
        </w:rPr>
        <w:t xml:space="preserve">, </w:t>
      </w:r>
      <w:r w:rsidRPr="00A873B1">
        <w:rPr>
          <w:spacing w:val="-2"/>
          <w:lang w:eastAsia="en-GB"/>
        </w:rPr>
        <w:t>amend to read</w:t>
      </w:r>
      <w:r w:rsidRPr="00A873B1">
        <w:rPr>
          <w:i/>
          <w:spacing w:val="-2"/>
          <w:lang w:eastAsia="en-GB"/>
        </w:rPr>
        <w:t>:</w:t>
      </w:r>
    </w:p>
    <w:p w14:paraId="1609FE8D" w14:textId="77777777" w:rsidR="001708D8" w:rsidRPr="00784139" w:rsidRDefault="001708D8"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784139">
        <w:t>8.5.2.</w:t>
      </w:r>
      <w:r w:rsidRPr="00784139">
        <w:tab/>
        <w:t>Direct sampling from raw exhaust gas prior to dilution is permitted. The dilution ratios of the particle number diluters (PND1 and PND2 of the particle transfer system, as defined in Regulation</w:t>
      </w:r>
      <w:r w:rsidRPr="001708D8">
        <w:rPr>
          <w:b/>
        </w:rPr>
        <w:t>s</w:t>
      </w:r>
      <w:r w:rsidRPr="00784139">
        <w:t xml:space="preserve"> </w:t>
      </w:r>
      <w:r>
        <w:t xml:space="preserve">No. </w:t>
      </w:r>
      <w:r w:rsidRPr="00784139">
        <w:t>49</w:t>
      </w:r>
      <w:r>
        <w:t xml:space="preserve"> </w:t>
      </w:r>
      <w:r w:rsidRPr="001708D8">
        <w:rPr>
          <w:b/>
        </w:rPr>
        <w:t>and No. 96</w:t>
      </w:r>
      <w:r w:rsidRPr="00784139">
        <w:t>) shall then be adapted to the measurement range of the particle number counter (PNC).</w:t>
      </w:r>
    </w:p>
    <w:p w14:paraId="4CD28E40" w14:textId="77777777" w:rsidR="00B5541B" w:rsidRDefault="00B5541B" w:rsidP="00994BB9">
      <w:pPr>
        <w:suppressAutoHyphens w:val="0"/>
        <w:spacing w:after="120" w:line="240" w:lineRule="auto"/>
        <w:ind w:left="2268" w:hanging="1134"/>
        <w:rPr>
          <w:i/>
          <w:spacing w:val="-2"/>
          <w:lang w:eastAsia="en-GB"/>
        </w:rPr>
      </w:pPr>
      <w:r w:rsidRPr="00A873B1">
        <w:rPr>
          <w:i/>
          <w:spacing w:val="-2"/>
          <w:lang w:eastAsia="en-GB"/>
        </w:rPr>
        <w:t xml:space="preserve">Paragraph </w:t>
      </w:r>
      <w:r>
        <w:rPr>
          <w:i/>
          <w:spacing w:val="-2"/>
          <w:lang w:eastAsia="en-GB"/>
        </w:rPr>
        <w:t>8.5.2.</w:t>
      </w:r>
      <w:r w:rsidRPr="00A873B1">
        <w:rPr>
          <w:i/>
          <w:spacing w:val="-2"/>
          <w:lang w:eastAsia="en-GB"/>
        </w:rPr>
        <w:t xml:space="preserve">, </w:t>
      </w:r>
      <w:r w:rsidRPr="00A873B1">
        <w:rPr>
          <w:spacing w:val="-2"/>
          <w:lang w:eastAsia="en-GB"/>
        </w:rPr>
        <w:t>amend to read</w:t>
      </w:r>
      <w:r w:rsidRPr="00B5541B">
        <w:rPr>
          <w:spacing w:val="-2"/>
          <w:lang w:eastAsia="en-GB"/>
        </w:rPr>
        <w:t>:</w:t>
      </w:r>
    </w:p>
    <w:p w14:paraId="7EF67A13" w14:textId="77777777" w:rsidR="00B5541B" w:rsidRDefault="00B5541B"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rPr>
          <w:b/>
        </w:rPr>
      </w:pPr>
      <w:r w:rsidRPr="00A47924">
        <w:t>8.6.2.</w:t>
      </w:r>
      <w:r w:rsidRPr="00A47924">
        <w:tab/>
        <w:t xml:space="preserve">For Class III and Class IV </w:t>
      </w:r>
      <w:r>
        <w:t>REC</w:t>
      </w:r>
      <w:r w:rsidRPr="00A47924">
        <w:t>, emissions of ammonia shall not exceed a mean value of 25 ppm when measured using the procedures defined in Appendix 7 to Annex 4 of the 06 series of amendments to Regulation No. 49</w:t>
      </w:r>
      <w:r>
        <w:t xml:space="preserve"> </w:t>
      </w:r>
      <w:r w:rsidRPr="00B5541B">
        <w:rPr>
          <w:b/>
        </w:rPr>
        <w:t>or in Appendix 7 to Annex 4 of the 05 series of amendment to Regulation No. 96.</w:t>
      </w:r>
    </w:p>
    <w:p w14:paraId="6453A6ED" w14:textId="64A1BDA0" w:rsidR="00213152" w:rsidRDefault="00213152"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sidRPr="00213152">
        <w:rPr>
          <w:i/>
        </w:rPr>
        <w:t xml:space="preserve">Annexes 1, first paragraph of the Information document, </w:t>
      </w:r>
      <w:r w:rsidRPr="00213152">
        <w:t xml:space="preserve">amend </w:t>
      </w:r>
      <w:r>
        <w:t>to read:</w:t>
      </w:r>
    </w:p>
    <w:p w14:paraId="2BECBCB9" w14:textId="47F2DAC3" w:rsidR="00213152" w:rsidRPr="00A47924" w:rsidRDefault="00213152"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1134" w:right="1134"/>
        <w:jc w:val="both"/>
      </w:pPr>
      <w:r w:rsidRPr="00213152">
        <w:rPr>
          <w:lang w:val="en-IE"/>
        </w:rPr>
        <w:t>Information document No</w:t>
      </w:r>
      <w:proofErr w:type="gramStart"/>
      <w:r w:rsidRPr="00213152">
        <w:rPr>
          <w:lang w:val="en-IE"/>
        </w:rPr>
        <w:t>..</w:t>
      </w:r>
      <w:proofErr w:type="gramEnd"/>
      <w:r w:rsidRPr="00213152">
        <w:rPr>
          <w:lang w:val="en-IE"/>
        </w:rPr>
        <w:t xml:space="preserve">….. </w:t>
      </w:r>
      <w:proofErr w:type="gramStart"/>
      <w:r w:rsidRPr="00A47924">
        <w:t>of</w:t>
      </w:r>
      <w:proofErr w:type="gramEnd"/>
      <w:r w:rsidRPr="00A47924">
        <w:t xml:space="preserve"> </w:t>
      </w:r>
      <w:r w:rsidRPr="006F401F">
        <w:t>Regulation No. 132 r</w:t>
      </w:r>
      <w:r w:rsidRPr="00A47924">
        <w:t>elating to the type</w:t>
      </w:r>
      <w:r>
        <w:t xml:space="preserve"> </w:t>
      </w:r>
      <w:r w:rsidRPr="00A47924">
        <w:t xml:space="preserve">approval of </w:t>
      </w:r>
      <w:r>
        <w:t>R</w:t>
      </w:r>
      <w:r w:rsidRPr="00A47924">
        <w:t xml:space="preserve">etrofit </w:t>
      </w:r>
      <w:r>
        <w:t>E</w:t>
      </w:r>
      <w:r w:rsidRPr="00A47924">
        <w:t xml:space="preserve">mission </w:t>
      </w:r>
      <w:r>
        <w:t>C</w:t>
      </w:r>
      <w:r w:rsidRPr="00A47924">
        <w:t xml:space="preserve">ontrol devices (REC) for heavy duty vehicles, </w:t>
      </w:r>
      <w:r w:rsidRPr="00213152">
        <w:rPr>
          <w:b/>
        </w:rPr>
        <w:t>Category T vehicles</w:t>
      </w:r>
      <w:r>
        <w:t xml:space="preserve"> </w:t>
      </w:r>
      <w:r w:rsidRPr="00213152">
        <w:rPr>
          <w:strike/>
        </w:rPr>
        <w:t>agricultural tractors</w:t>
      </w:r>
      <w:r w:rsidRPr="00A47924">
        <w:t xml:space="preserve"> and non-road mobile machinery equipped with compression ignition engines.</w:t>
      </w:r>
    </w:p>
    <w:p w14:paraId="6D16AADC" w14:textId="031A270C" w:rsidR="00014BC8" w:rsidRDefault="00014BC8" w:rsidP="00994BB9">
      <w:pPr>
        <w:suppressAutoHyphens w:val="0"/>
        <w:spacing w:after="120" w:line="240" w:lineRule="auto"/>
        <w:ind w:left="1134"/>
        <w:rPr>
          <w:i/>
          <w:spacing w:val="-2"/>
          <w:lang w:eastAsia="en-GB"/>
        </w:rPr>
      </w:pPr>
      <w:r w:rsidRPr="00A873B1">
        <w:rPr>
          <w:i/>
          <w:spacing w:val="-2"/>
          <w:lang w:eastAsia="en-GB"/>
        </w:rPr>
        <w:t xml:space="preserve">Paragraph </w:t>
      </w:r>
      <w:r w:rsidR="00186F38">
        <w:rPr>
          <w:i/>
          <w:spacing w:val="-2"/>
          <w:lang w:eastAsia="en-GB"/>
        </w:rPr>
        <w:t>1</w:t>
      </w:r>
      <w:r>
        <w:rPr>
          <w:i/>
          <w:spacing w:val="-2"/>
          <w:lang w:eastAsia="en-GB"/>
        </w:rPr>
        <w:t>4.1.</w:t>
      </w:r>
      <w:r w:rsidRPr="00A873B1">
        <w:rPr>
          <w:i/>
          <w:spacing w:val="-2"/>
          <w:lang w:eastAsia="en-GB"/>
        </w:rPr>
        <w:t xml:space="preserve">, </w:t>
      </w:r>
      <w:r>
        <w:rPr>
          <w:i/>
          <w:spacing w:val="-2"/>
          <w:lang w:eastAsia="en-GB"/>
        </w:rPr>
        <w:t>subparagraph (d) and (e) and paragraphs</w:t>
      </w:r>
      <w:r w:rsidR="002D1E31">
        <w:rPr>
          <w:i/>
          <w:spacing w:val="-2"/>
          <w:lang w:eastAsia="en-GB"/>
        </w:rPr>
        <w:t xml:space="preserve"> 4.3.5., 4.3.6., 5.3.5. </w:t>
      </w:r>
      <w:proofErr w:type="gramStart"/>
      <w:r w:rsidR="002D1E31">
        <w:rPr>
          <w:i/>
          <w:spacing w:val="-2"/>
          <w:lang w:eastAsia="en-GB"/>
        </w:rPr>
        <w:t>and</w:t>
      </w:r>
      <w:proofErr w:type="gramEnd"/>
      <w:r w:rsidR="002D1E31">
        <w:rPr>
          <w:i/>
          <w:spacing w:val="-2"/>
          <w:lang w:eastAsia="en-GB"/>
        </w:rPr>
        <w:t xml:space="preserve"> 5.3.6.</w:t>
      </w:r>
      <w:r>
        <w:rPr>
          <w:i/>
          <w:spacing w:val="-2"/>
          <w:lang w:eastAsia="en-GB"/>
        </w:rPr>
        <w:t xml:space="preserve"> </w:t>
      </w:r>
      <w:proofErr w:type="gramStart"/>
      <w:r>
        <w:rPr>
          <w:i/>
          <w:spacing w:val="-2"/>
          <w:lang w:eastAsia="en-GB"/>
        </w:rPr>
        <w:t>in</w:t>
      </w:r>
      <w:proofErr w:type="gramEnd"/>
      <w:r>
        <w:rPr>
          <w:i/>
          <w:spacing w:val="-2"/>
          <w:lang w:eastAsia="en-GB"/>
        </w:rPr>
        <w:t xml:space="preserve"> Annex </w:t>
      </w:r>
      <w:r w:rsidR="002D1E31">
        <w:rPr>
          <w:i/>
          <w:spacing w:val="-2"/>
          <w:lang w:eastAsia="en-GB"/>
        </w:rPr>
        <w:t>1</w:t>
      </w:r>
      <w:r>
        <w:rPr>
          <w:i/>
          <w:spacing w:val="-2"/>
          <w:lang w:eastAsia="en-GB"/>
        </w:rPr>
        <w:t xml:space="preserve">,  </w:t>
      </w:r>
      <w:r w:rsidRPr="00A873B1">
        <w:rPr>
          <w:spacing w:val="-2"/>
          <w:lang w:eastAsia="en-GB"/>
        </w:rPr>
        <w:t>amend</w:t>
      </w:r>
      <w:r>
        <w:rPr>
          <w:spacing w:val="-2"/>
          <w:lang w:eastAsia="en-GB"/>
        </w:rPr>
        <w:t xml:space="preserve"> units to </w:t>
      </w:r>
      <w:r w:rsidRPr="00A873B1">
        <w:rPr>
          <w:spacing w:val="-2"/>
          <w:lang w:eastAsia="en-GB"/>
        </w:rPr>
        <w:t>read</w:t>
      </w:r>
      <w:r w:rsidRPr="00B5541B">
        <w:rPr>
          <w:spacing w:val="-2"/>
          <w:lang w:eastAsia="en-GB"/>
        </w:rPr>
        <w:t>:</w:t>
      </w:r>
    </w:p>
    <w:p w14:paraId="0E0BFCEC" w14:textId="22A17BA5" w:rsidR="00A873B1" w:rsidRDefault="00014BC8" w:rsidP="00994BB9">
      <w:pPr>
        <w:suppressAutoHyphens w:val="0"/>
        <w:spacing w:after="120" w:line="240" w:lineRule="auto"/>
        <w:ind w:left="2268" w:hanging="1134"/>
        <w:rPr>
          <w:b/>
          <w:spacing w:val="-2"/>
          <w:lang w:eastAsia="en-GB"/>
        </w:rPr>
      </w:pPr>
      <w:r>
        <w:rPr>
          <w:i/>
          <w:spacing w:val="-2"/>
          <w:lang w:eastAsia="en-GB"/>
        </w:rPr>
        <w:lastRenderedPageBreak/>
        <w:tab/>
      </w:r>
      <w:r w:rsidRPr="00014BC8">
        <w:rPr>
          <w:b/>
          <w:spacing w:val="-2"/>
          <w:lang w:eastAsia="en-GB"/>
        </w:rPr>
        <w:t>(</w:t>
      </w:r>
      <w:proofErr w:type="gramStart"/>
      <w:r w:rsidRPr="00014BC8">
        <w:rPr>
          <w:b/>
          <w:spacing w:val="-2"/>
          <w:lang w:eastAsia="en-GB"/>
        </w:rPr>
        <w:t>g/m</w:t>
      </w:r>
      <w:r w:rsidRPr="00014BC8">
        <w:rPr>
          <w:b/>
          <w:spacing w:val="-2"/>
          <w:vertAlign w:val="superscript"/>
          <w:lang w:eastAsia="en-GB"/>
        </w:rPr>
        <w:t>3</w:t>
      </w:r>
      <w:proofErr w:type="gramEnd"/>
      <w:r w:rsidRPr="00014BC8">
        <w:rPr>
          <w:b/>
          <w:spacing w:val="-2"/>
          <w:lang w:eastAsia="en-GB"/>
        </w:rPr>
        <w:t>)</w:t>
      </w:r>
    </w:p>
    <w:p w14:paraId="1D58987B" w14:textId="2C068C5A" w:rsidR="00186F38" w:rsidRDefault="00186F38" w:rsidP="00994BB9">
      <w:pPr>
        <w:suppressAutoHyphens w:val="0"/>
        <w:spacing w:after="120" w:line="240" w:lineRule="auto"/>
        <w:ind w:left="2268" w:hanging="1134"/>
        <w:rPr>
          <w:spacing w:val="-2"/>
          <w:lang w:eastAsia="en-GB"/>
        </w:rPr>
      </w:pPr>
      <w:r w:rsidRPr="00A873B1">
        <w:rPr>
          <w:i/>
          <w:spacing w:val="-2"/>
          <w:lang w:eastAsia="en-GB"/>
        </w:rPr>
        <w:t xml:space="preserve">Paragraph </w:t>
      </w:r>
      <w:r>
        <w:rPr>
          <w:i/>
          <w:spacing w:val="-2"/>
          <w:lang w:eastAsia="en-GB"/>
        </w:rPr>
        <w:t xml:space="preserve">1. </w:t>
      </w:r>
      <w:proofErr w:type="gramStart"/>
      <w:r>
        <w:rPr>
          <w:i/>
          <w:spacing w:val="-2"/>
          <w:lang w:eastAsia="en-GB"/>
        </w:rPr>
        <w:t>of</w:t>
      </w:r>
      <w:proofErr w:type="gramEnd"/>
      <w:r>
        <w:rPr>
          <w:i/>
          <w:spacing w:val="-2"/>
          <w:lang w:eastAsia="en-GB"/>
        </w:rPr>
        <w:t xml:space="preserve"> Annex 3, </w:t>
      </w:r>
      <w:r w:rsidRPr="00186F38">
        <w:rPr>
          <w:spacing w:val="-2"/>
          <w:lang w:eastAsia="en-GB"/>
        </w:rPr>
        <w:t>amend to read:</w:t>
      </w:r>
    </w:p>
    <w:tbl>
      <w:tblPr>
        <w:tblW w:w="7655" w:type="dxa"/>
        <w:tblInd w:w="1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701"/>
      </w:tblGrid>
      <w:tr w:rsidR="00186F38" w:rsidRPr="00A47924" w14:paraId="04FC6B6D" w14:textId="77777777" w:rsidTr="005C5171">
        <w:trPr>
          <w:cantSplit/>
        </w:trPr>
        <w:tc>
          <w:tcPr>
            <w:tcW w:w="2552" w:type="dxa"/>
            <w:tcBorders>
              <w:bottom w:val="single" w:sz="12" w:space="0" w:color="000000"/>
            </w:tcBorders>
          </w:tcPr>
          <w:p w14:paraId="1DE46595" w14:textId="77777777" w:rsidR="00186F38" w:rsidRPr="00A47924" w:rsidRDefault="00186F38" w:rsidP="005C5171">
            <w:pPr>
              <w:tabs>
                <w:tab w:val="left" w:pos="567"/>
                <w:tab w:val="left" w:pos="1134"/>
              </w:tabs>
              <w:suppressAutoHyphens w:val="0"/>
              <w:spacing w:after="20" w:line="200" w:lineRule="exact"/>
              <w:ind w:left="57" w:right="57"/>
              <w:jc w:val="center"/>
              <w:rPr>
                <w:i/>
                <w:sz w:val="16"/>
                <w:szCs w:val="16"/>
                <w:lang w:eastAsia="en-GB"/>
              </w:rPr>
            </w:pPr>
            <w:r w:rsidRPr="00A47924">
              <w:rPr>
                <w:i/>
                <w:sz w:val="16"/>
                <w:szCs w:val="16"/>
                <w:lang w:eastAsia="en-GB"/>
              </w:rPr>
              <w:t>Engine No.</w:t>
            </w:r>
          </w:p>
        </w:tc>
        <w:tc>
          <w:tcPr>
            <w:tcW w:w="1701" w:type="dxa"/>
            <w:tcBorders>
              <w:bottom w:val="single" w:sz="12" w:space="0" w:color="000000"/>
            </w:tcBorders>
          </w:tcPr>
          <w:p w14:paraId="5E19C33E" w14:textId="77777777" w:rsidR="00186F38" w:rsidRPr="00A47924" w:rsidRDefault="00186F38" w:rsidP="005C5171">
            <w:pPr>
              <w:tabs>
                <w:tab w:val="left" w:pos="567"/>
                <w:tab w:val="left" w:pos="1134"/>
              </w:tabs>
              <w:suppressAutoHyphens w:val="0"/>
              <w:spacing w:after="20" w:line="200" w:lineRule="exact"/>
              <w:ind w:left="57" w:right="57"/>
              <w:jc w:val="center"/>
              <w:rPr>
                <w:i/>
                <w:sz w:val="16"/>
                <w:szCs w:val="16"/>
                <w:lang w:eastAsia="en-GB"/>
              </w:rPr>
            </w:pPr>
            <w:r w:rsidRPr="00A47924">
              <w:rPr>
                <w:i/>
                <w:sz w:val="16"/>
                <w:szCs w:val="16"/>
                <w:lang w:eastAsia="en-GB"/>
              </w:rPr>
              <w:t>1</w:t>
            </w:r>
          </w:p>
        </w:tc>
        <w:tc>
          <w:tcPr>
            <w:tcW w:w="1701" w:type="dxa"/>
            <w:tcBorders>
              <w:bottom w:val="single" w:sz="12" w:space="0" w:color="000000"/>
            </w:tcBorders>
          </w:tcPr>
          <w:p w14:paraId="1D64119E" w14:textId="77777777" w:rsidR="00186F38" w:rsidRPr="00A47924" w:rsidRDefault="00186F38" w:rsidP="005C5171">
            <w:pPr>
              <w:tabs>
                <w:tab w:val="left" w:pos="567"/>
                <w:tab w:val="left" w:pos="1134"/>
              </w:tabs>
              <w:suppressAutoHyphens w:val="0"/>
              <w:spacing w:after="20" w:line="200" w:lineRule="exact"/>
              <w:ind w:left="57" w:right="57"/>
              <w:jc w:val="center"/>
              <w:rPr>
                <w:i/>
                <w:sz w:val="16"/>
                <w:szCs w:val="16"/>
                <w:lang w:eastAsia="en-GB"/>
              </w:rPr>
            </w:pPr>
            <w:r w:rsidRPr="00A47924">
              <w:rPr>
                <w:i/>
                <w:sz w:val="16"/>
                <w:szCs w:val="16"/>
                <w:lang w:eastAsia="en-GB"/>
              </w:rPr>
              <w:t>2</w:t>
            </w:r>
          </w:p>
        </w:tc>
        <w:tc>
          <w:tcPr>
            <w:tcW w:w="1701" w:type="dxa"/>
            <w:tcBorders>
              <w:bottom w:val="single" w:sz="12" w:space="0" w:color="000000"/>
            </w:tcBorders>
          </w:tcPr>
          <w:p w14:paraId="2304AA0D" w14:textId="77777777" w:rsidR="00186F38" w:rsidRPr="00A47924" w:rsidRDefault="00186F38" w:rsidP="005C5171">
            <w:pPr>
              <w:tabs>
                <w:tab w:val="left" w:pos="567"/>
                <w:tab w:val="left" w:pos="1134"/>
              </w:tabs>
              <w:suppressAutoHyphens w:val="0"/>
              <w:spacing w:after="20" w:line="200" w:lineRule="exact"/>
              <w:ind w:left="57" w:right="57"/>
              <w:jc w:val="center"/>
              <w:rPr>
                <w:i/>
                <w:sz w:val="16"/>
                <w:szCs w:val="16"/>
                <w:lang w:eastAsia="en-GB"/>
              </w:rPr>
            </w:pPr>
            <w:r w:rsidRPr="00A47924">
              <w:rPr>
                <w:i/>
                <w:sz w:val="16"/>
                <w:szCs w:val="16"/>
                <w:lang w:eastAsia="en-GB"/>
              </w:rPr>
              <w:t>n</w:t>
            </w:r>
          </w:p>
        </w:tc>
      </w:tr>
      <w:tr w:rsidR="00186F38" w:rsidRPr="00A47924" w14:paraId="46651D59" w14:textId="77777777" w:rsidTr="005C5171">
        <w:trPr>
          <w:cantSplit/>
        </w:trPr>
        <w:tc>
          <w:tcPr>
            <w:tcW w:w="2552" w:type="dxa"/>
            <w:tcBorders>
              <w:top w:val="single" w:sz="12" w:space="0" w:color="000000"/>
            </w:tcBorders>
          </w:tcPr>
          <w:p w14:paraId="62B1D8A3"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rPr>
                <w:rFonts w:eastAsia="MS Mincho"/>
                <w:lang w:eastAsia="ja-JP"/>
              </w:rPr>
            </w:pPr>
            <w:r w:rsidRPr="00A47924">
              <w:rPr>
                <w:rFonts w:eastAsia="MS Mincho"/>
                <w:lang w:eastAsia="ja-JP"/>
              </w:rPr>
              <w:t>Make</w:t>
            </w:r>
          </w:p>
        </w:tc>
        <w:tc>
          <w:tcPr>
            <w:tcW w:w="1701" w:type="dxa"/>
            <w:tcBorders>
              <w:top w:val="single" w:sz="12" w:space="0" w:color="000000"/>
            </w:tcBorders>
          </w:tcPr>
          <w:p w14:paraId="5BD0CD37"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top w:val="single" w:sz="12" w:space="0" w:color="000000"/>
            </w:tcBorders>
          </w:tcPr>
          <w:p w14:paraId="745D9550"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top w:val="single" w:sz="12" w:space="0" w:color="000000"/>
            </w:tcBorders>
          </w:tcPr>
          <w:p w14:paraId="45361234"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r>
      <w:tr w:rsidR="00186F38" w:rsidRPr="00A47924" w14:paraId="78C6E9D4" w14:textId="77777777" w:rsidTr="005C5171">
        <w:trPr>
          <w:cantSplit/>
        </w:trPr>
        <w:tc>
          <w:tcPr>
            <w:tcW w:w="2552" w:type="dxa"/>
          </w:tcPr>
          <w:p w14:paraId="3023AB9C"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rPr>
                <w:rFonts w:eastAsia="MS Mincho"/>
                <w:lang w:eastAsia="ja-JP"/>
              </w:rPr>
            </w:pPr>
            <w:r w:rsidRPr="00A47924">
              <w:rPr>
                <w:rFonts w:eastAsia="MS Mincho"/>
                <w:lang w:eastAsia="ja-JP"/>
              </w:rPr>
              <w:t>Type</w:t>
            </w:r>
          </w:p>
        </w:tc>
        <w:tc>
          <w:tcPr>
            <w:tcW w:w="1701" w:type="dxa"/>
          </w:tcPr>
          <w:p w14:paraId="637B5610"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Pr>
          <w:p w14:paraId="0DA18E37"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Pr>
          <w:p w14:paraId="09D984C3"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r>
      <w:tr w:rsidR="00186F38" w:rsidRPr="00A47924" w14:paraId="33BD159D" w14:textId="77777777" w:rsidTr="005C5171">
        <w:trPr>
          <w:cantSplit/>
        </w:trPr>
        <w:tc>
          <w:tcPr>
            <w:tcW w:w="2552" w:type="dxa"/>
          </w:tcPr>
          <w:p w14:paraId="020564AD"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rPr>
                <w:rFonts w:eastAsia="MS Mincho"/>
                <w:lang w:eastAsia="ja-JP"/>
              </w:rPr>
            </w:pPr>
            <w:r w:rsidRPr="00A47924">
              <w:rPr>
                <w:rFonts w:eastAsia="MS Mincho"/>
                <w:lang w:eastAsia="ja-JP"/>
              </w:rPr>
              <w:t>Engine</w:t>
            </w:r>
          </w:p>
        </w:tc>
        <w:tc>
          <w:tcPr>
            <w:tcW w:w="1701" w:type="dxa"/>
          </w:tcPr>
          <w:p w14:paraId="23F401AA"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Pr>
          <w:p w14:paraId="62F08ECE"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Pr>
          <w:p w14:paraId="41A36095"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r>
      <w:tr w:rsidR="00186F38" w:rsidRPr="00A47924" w14:paraId="57391618" w14:textId="77777777" w:rsidTr="005C5171">
        <w:trPr>
          <w:cantSplit/>
        </w:trPr>
        <w:tc>
          <w:tcPr>
            <w:tcW w:w="2552" w:type="dxa"/>
            <w:tcBorders>
              <w:bottom w:val="single" w:sz="2" w:space="0" w:color="000000"/>
            </w:tcBorders>
          </w:tcPr>
          <w:p w14:paraId="77F2E792"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rPr>
                <w:rFonts w:eastAsia="MS Mincho"/>
                <w:lang w:eastAsia="ja-JP"/>
              </w:rPr>
            </w:pPr>
            <w:r w:rsidRPr="00A47924">
              <w:rPr>
                <w:rFonts w:eastAsia="MS Mincho"/>
                <w:lang w:eastAsia="ja-JP"/>
              </w:rPr>
              <w:t>Power</w:t>
            </w:r>
          </w:p>
        </w:tc>
        <w:tc>
          <w:tcPr>
            <w:tcW w:w="1701" w:type="dxa"/>
            <w:tcBorders>
              <w:bottom w:val="single" w:sz="2" w:space="0" w:color="000000"/>
            </w:tcBorders>
          </w:tcPr>
          <w:p w14:paraId="3CAACD71"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bottom w:val="single" w:sz="2" w:space="0" w:color="000000"/>
            </w:tcBorders>
          </w:tcPr>
          <w:p w14:paraId="7F983633"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bottom w:val="single" w:sz="2" w:space="0" w:color="000000"/>
            </w:tcBorders>
          </w:tcPr>
          <w:p w14:paraId="0D642DAE"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r>
      <w:tr w:rsidR="00186F38" w:rsidRPr="00A47924" w14:paraId="170216EC" w14:textId="77777777" w:rsidTr="005C5171">
        <w:trPr>
          <w:cantSplit/>
        </w:trPr>
        <w:tc>
          <w:tcPr>
            <w:tcW w:w="2552" w:type="dxa"/>
            <w:tcBorders>
              <w:bottom w:val="single" w:sz="12" w:space="0" w:color="000000"/>
            </w:tcBorders>
          </w:tcPr>
          <w:p w14:paraId="4411852A"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rPr>
                <w:rFonts w:eastAsia="MS Mincho"/>
                <w:lang w:eastAsia="ja-JP"/>
              </w:rPr>
            </w:pPr>
            <w:r w:rsidRPr="00A47924">
              <w:rPr>
                <w:rFonts w:eastAsia="MS Mincho"/>
                <w:lang w:eastAsia="ja-JP"/>
              </w:rPr>
              <w:t>Category</w:t>
            </w:r>
            <w:r>
              <w:rPr>
                <w:rFonts w:eastAsia="MS Mincho"/>
                <w:lang w:eastAsia="ja-JP"/>
              </w:rPr>
              <w:t>/</w:t>
            </w:r>
            <w:r w:rsidRPr="00186F38">
              <w:rPr>
                <w:rFonts w:eastAsia="MS Mincho"/>
                <w:b/>
                <w:lang w:eastAsia="ja-JP"/>
              </w:rPr>
              <w:t>Sub-category</w:t>
            </w:r>
          </w:p>
        </w:tc>
        <w:tc>
          <w:tcPr>
            <w:tcW w:w="1701" w:type="dxa"/>
            <w:tcBorders>
              <w:bottom w:val="single" w:sz="12" w:space="0" w:color="000000"/>
            </w:tcBorders>
          </w:tcPr>
          <w:p w14:paraId="6F2E6C0E"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bottom w:val="single" w:sz="12" w:space="0" w:color="000000"/>
            </w:tcBorders>
          </w:tcPr>
          <w:p w14:paraId="62F44015"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c>
          <w:tcPr>
            <w:tcW w:w="1701" w:type="dxa"/>
            <w:tcBorders>
              <w:bottom w:val="single" w:sz="12" w:space="0" w:color="000000"/>
            </w:tcBorders>
          </w:tcPr>
          <w:p w14:paraId="4F4B4E27" w14:textId="77777777" w:rsidR="00186F38" w:rsidRPr="00A47924" w:rsidRDefault="00186F38" w:rsidP="005C5171">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84" w:after="45" w:line="240" w:lineRule="auto"/>
              <w:jc w:val="center"/>
              <w:rPr>
                <w:rFonts w:eastAsia="MS Mincho"/>
                <w:sz w:val="18"/>
                <w:szCs w:val="18"/>
                <w:lang w:eastAsia="ja-JP"/>
              </w:rPr>
            </w:pPr>
          </w:p>
        </w:tc>
      </w:tr>
    </w:tbl>
    <w:p w14:paraId="12432E31" w14:textId="77777777" w:rsidR="00186F38" w:rsidRDefault="00186F38" w:rsidP="006A44AF">
      <w:pPr>
        <w:suppressAutoHyphens w:val="0"/>
        <w:spacing w:after="200" w:line="276" w:lineRule="auto"/>
        <w:ind w:left="2268" w:hanging="1134"/>
        <w:rPr>
          <w:b/>
          <w:spacing w:val="-2"/>
          <w:lang w:eastAsia="en-GB"/>
        </w:rPr>
      </w:pPr>
    </w:p>
    <w:p w14:paraId="21714BFE" w14:textId="62F8D93C" w:rsidR="00186F38" w:rsidRDefault="00186F38" w:rsidP="00186F38">
      <w:pPr>
        <w:suppressAutoHyphens w:val="0"/>
        <w:spacing w:after="200" w:line="276" w:lineRule="auto"/>
        <w:ind w:left="2268" w:hanging="1134"/>
        <w:rPr>
          <w:spacing w:val="-2"/>
          <w:lang w:eastAsia="en-GB"/>
        </w:rPr>
      </w:pPr>
      <w:r w:rsidRPr="00A873B1">
        <w:rPr>
          <w:i/>
          <w:spacing w:val="-2"/>
          <w:lang w:eastAsia="en-GB"/>
        </w:rPr>
        <w:t xml:space="preserve">Paragraph </w:t>
      </w:r>
      <w:r>
        <w:rPr>
          <w:i/>
          <w:spacing w:val="-2"/>
          <w:lang w:eastAsia="en-GB"/>
        </w:rPr>
        <w:t xml:space="preserve">3. </w:t>
      </w:r>
      <w:proofErr w:type="gramStart"/>
      <w:r>
        <w:rPr>
          <w:i/>
          <w:spacing w:val="-2"/>
          <w:lang w:eastAsia="en-GB"/>
        </w:rPr>
        <w:t>of</w:t>
      </w:r>
      <w:proofErr w:type="gramEnd"/>
      <w:r>
        <w:rPr>
          <w:i/>
          <w:spacing w:val="-2"/>
          <w:lang w:eastAsia="en-GB"/>
        </w:rPr>
        <w:t xml:space="preserve"> Annex 3, </w:t>
      </w:r>
      <w:r w:rsidRPr="00186F38">
        <w:rPr>
          <w:spacing w:val="-2"/>
          <w:lang w:eastAsia="en-GB"/>
        </w:rPr>
        <w:t>amend to read:</w:t>
      </w:r>
    </w:p>
    <w:tbl>
      <w:tblPr>
        <w:tblW w:w="7797"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559"/>
        <w:gridCol w:w="1559"/>
        <w:gridCol w:w="1560"/>
      </w:tblGrid>
      <w:tr w:rsidR="00186F38" w:rsidRPr="00A47924" w14:paraId="50A42BB9" w14:textId="77777777" w:rsidTr="005C5171">
        <w:trPr>
          <w:trHeight w:val="300"/>
        </w:trPr>
        <w:tc>
          <w:tcPr>
            <w:tcW w:w="3119" w:type="dxa"/>
            <w:vAlign w:val="center"/>
          </w:tcPr>
          <w:p w14:paraId="3CAB9637"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Number</w:t>
            </w:r>
          </w:p>
        </w:tc>
        <w:tc>
          <w:tcPr>
            <w:tcW w:w="1559" w:type="dxa"/>
            <w:shd w:val="clear" w:color="auto" w:fill="auto"/>
            <w:vAlign w:val="center"/>
          </w:tcPr>
          <w:p w14:paraId="1DAE9107"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4CFE733D"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5897BFC1"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5408BA6F" w14:textId="77777777" w:rsidTr="005C5171">
        <w:trPr>
          <w:trHeight w:val="300"/>
        </w:trPr>
        <w:tc>
          <w:tcPr>
            <w:tcW w:w="3119" w:type="dxa"/>
            <w:vAlign w:val="center"/>
          </w:tcPr>
          <w:p w14:paraId="452E4587"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Vehicle or engine manufacturer</w:t>
            </w:r>
          </w:p>
        </w:tc>
        <w:tc>
          <w:tcPr>
            <w:tcW w:w="1559" w:type="dxa"/>
            <w:shd w:val="clear" w:color="auto" w:fill="auto"/>
            <w:vAlign w:val="center"/>
          </w:tcPr>
          <w:p w14:paraId="1B2E2669"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54843FDE"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70930A8D"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0D513B4C" w14:textId="77777777" w:rsidTr="005C5171">
        <w:trPr>
          <w:trHeight w:val="300"/>
        </w:trPr>
        <w:tc>
          <w:tcPr>
            <w:tcW w:w="3119" w:type="dxa"/>
            <w:vAlign w:val="center"/>
          </w:tcPr>
          <w:p w14:paraId="6DE50DDC"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Model year from/to</w:t>
            </w:r>
          </w:p>
        </w:tc>
        <w:tc>
          <w:tcPr>
            <w:tcW w:w="1559" w:type="dxa"/>
            <w:shd w:val="clear" w:color="auto" w:fill="auto"/>
            <w:vAlign w:val="center"/>
          </w:tcPr>
          <w:p w14:paraId="0751B373"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645E0670"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0629D15B"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75853E4B" w14:textId="77777777" w:rsidTr="005C5171">
        <w:trPr>
          <w:trHeight w:val="300"/>
        </w:trPr>
        <w:tc>
          <w:tcPr>
            <w:tcW w:w="3119" w:type="dxa"/>
            <w:vAlign w:val="center"/>
          </w:tcPr>
          <w:p w14:paraId="005C7EAC"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Engine type</w:t>
            </w:r>
          </w:p>
        </w:tc>
        <w:tc>
          <w:tcPr>
            <w:tcW w:w="1559" w:type="dxa"/>
            <w:shd w:val="clear" w:color="auto" w:fill="auto"/>
            <w:vAlign w:val="center"/>
          </w:tcPr>
          <w:p w14:paraId="77743877"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40A71EF9"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665C1457"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r>
      <w:tr w:rsidR="00186F38" w:rsidRPr="00A47924" w14:paraId="793CF806" w14:textId="77777777" w:rsidTr="005C5171">
        <w:trPr>
          <w:trHeight w:val="300"/>
        </w:trPr>
        <w:tc>
          <w:tcPr>
            <w:tcW w:w="3119" w:type="dxa"/>
            <w:vAlign w:val="center"/>
          </w:tcPr>
          <w:p w14:paraId="13B3CAA5" w14:textId="7AE305AA" w:rsidR="00186F38" w:rsidRPr="00A47924" w:rsidRDefault="00186F38" w:rsidP="005C5171">
            <w:pPr>
              <w:suppressAutoHyphens w:val="0"/>
              <w:spacing w:line="240" w:lineRule="auto"/>
              <w:rPr>
                <w:iCs/>
                <w:color w:val="000000"/>
                <w:lang w:eastAsia="en-GB"/>
              </w:rPr>
            </w:pPr>
            <w:r w:rsidRPr="00186F38">
              <w:rPr>
                <w:iCs/>
                <w:strike/>
                <w:color w:val="000000"/>
                <w:lang w:eastAsia="en-GB"/>
              </w:rPr>
              <w:t>Capacity/cylinder</w:t>
            </w:r>
            <w:r>
              <w:rPr>
                <w:b/>
                <w:iCs/>
                <w:color w:val="000000"/>
                <w:lang w:eastAsia="en-GB"/>
              </w:rPr>
              <w:t xml:space="preserve"> </w:t>
            </w:r>
            <w:r w:rsidRPr="00186F38">
              <w:rPr>
                <w:b/>
                <w:iCs/>
                <w:color w:val="000000"/>
                <w:lang w:eastAsia="en-GB"/>
              </w:rPr>
              <w:t>Swept volume /cylinder</w:t>
            </w:r>
            <w:r w:rsidRPr="00A47924">
              <w:rPr>
                <w:iCs/>
                <w:color w:val="000000"/>
                <w:lang w:eastAsia="en-GB"/>
              </w:rPr>
              <w:t xml:space="preserve"> (cm³) </w:t>
            </w:r>
          </w:p>
        </w:tc>
        <w:tc>
          <w:tcPr>
            <w:tcW w:w="1559" w:type="dxa"/>
            <w:shd w:val="clear" w:color="auto" w:fill="auto"/>
            <w:vAlign w:val="center"/>
          </w:tcPr>
          <w:p w14:paraId="7371D81B"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717C7E8A"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500F625A"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701402E2" w14:textId="77777777" w:rsidTr="005C5171">
        <w:trPr>
          <w:trHeight w:val="300"/>
        </w:trPr>
        <w:tc>
          <w:tcPr>
            <w:tcW w:w="3119" w:type="dxa"/>
            <w:vAlign w:val="center"/>
          </w:tcPr>
          <w:p w14:paraId="3303FC83" w14:textId="725D42CA" w:rsidR="00186F38" w:rsidRPr="00A47924" w:rsidRDefault="00186F38" w:rsidP="005C5171">
            <w:pPr>
              <w:suppressAutoHyphens w:val="0"/>
              <w:spacing w:line="240" w:lineRule="auto"/>
              <w:rPr>
                <w:iCs/>
                <w:color w:val="000000"/>
                <w:lang w:eastAsia="en-GB"/>
              </w:rPr>
            </w:pPr>
            <w:r w:rsidRPr="00186F38">
              <w:rPr>
                <w:b/>
                <w:iCs/>
                <w:color w:val="000000"/>
                <w:lang w:eastAsia="en-GB"/>
              </w:rPr>
              <w:t>Swept volume</w:t>
            </w:r>
            <w:r w:rsidRPr="00A47924">
              <w:rPr>
                <w:iCs/>
                <w:color w:val="000000"/>
                <w:lang w:eastAsia="en-GB"/>
              </w:rPr>
              <w:t xml:space="preserve"> </w:t>
            </w:r>
            <w:proofErr w:type="spellStart"/>
            <w:r w:rsidRPr="00186F38">
              <w:rPr>
                <w:iCs/>
                <w:strike/>
                <w:color w:val="000000"/>
                <w:lang w:eastAsia="en-GB"/>
              </w:rPr>
              <w:t>Capacity</w:t>
            </w:r>
            <w:r w:rsidRPr="00A47924">
              <w:rPr>
                <w:iCs/>
                <w:color w:val="000000"/>
                <w:lang w:eastAsia="en-GB"/>
              </w:rPr>
              <w:t>VH</w:t>
            </w:r>
            <w:proofErr w:type="spellEnd"/>
            <w:r w:rsidRPr="00A47924">
              <w:rPr>
                <w:iCs/>
                <w:color w:val="000000"/>
                <w:lang w:eastAsia="en-GB"/>
              </w:rPr>
              <w:t xml:space="preserve"> (cm³)</w:t>
            </w:r>
          </w:p>
        </w:tc>
        <w:tc>
          <w:tcPr>
            <w:tcW w:w="1559" w:type="dxa"/>
            <w:shd w:val="clear" w:color="auto" w:fill="auto"/>
            <w:vAlign w:val="center"/>
          </w:tcPr>
          <w:p w14:paraId="3AFAEAA8"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47090A4B"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40DCC23A"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3360DE71" w14:textId="77777777" w:rsidTr="005C5171">
        <w:trPr>
          <w:trHeight w:val="300"/>
        </w:trPr>
        <w:tc>
          <w:tcPr>
            <w:tcW w:w="3119" w:type="dxa"/>
            <w:vAlign w:val="center"/>
          </w:tcPr>
          <w:p w14:paraId="4ABF93CF" w14:textId="2F5FA63F" w:rsidR="00186F38" w:rsidRPr="00B609D5" w:rsidRDefault="00186F38" w:rsidP="005C5171">
            <w:pPr>
              <w:suppressAutoHyphens w:val="0"/>
              <w:spacing w:line="240" w:lineRule="auto"/>
              <w:rPr>
                <w:iCs/>
                <w:color w:val="000000"/>
                <w:vertAlign w:val="superscript"/>
                <w:lang w:eastAsia="en-GB"/>
              </w:rPr>
            </w:pPr>
            <w:r w:rsidRPr="00186F38">
              <w:rPr>
                <w:iCs/>
                <w:strike/>
                <w:color w:val="000000"/>
                <w:lang w:eastAsia="en-GB"/>
              </w:rPr>
              <w:t>engine</w:t>
            </w:r>
            <w:r>
              <w:rPr>
                <w:iCs/>
                <w:color w:val="000000"/>
                <w:lang w:eastAsia="en-GB"/>
              </w:rPr>
              <w:t xml:space="preserve"> </w:t>
            </w:r>
            <w:proofErr w:type="spellStart"/>
            <w:r w:rsidRPr="00186F38">
              <w:rPr>
                <w:b/>
                <w:iCs/>
                <w:color w:val="000000"/>
                <w:lang w:eastAsia="en-GB"/>
              </w:rPr>
              <w:t>Engine</w:t>
            </w:r>
            <w:proofErr w:type="spellEnd"/>
            <w:r w:rsidRPr="00186F38">
              <w:rPr>
                <w:b/>
                <w:iCs/>
                <w:color w:val="000000"/>
                <w:lang w:eastAsia="en-GB"/>
              </w:rPr>
              <w:t xml:space="preserve"> </w:t>
            </w:r>
            <w:r w:rsidRPr="00186F38">
              <w:rPr>
                <w:iCs/>
                <w:strike/>
                <w:color w:val="000000"/>
                <w:lang w:eastAsia="en-GB"/>
              </w:rPr>
              <w:t>net</w:t>
            </w:r>
            <w:r w:rsidRPr="00A47924">
              <w:rPr>
                <w:iCs/>
                <w:color w:val="000000"/>
                <w:lang w:eastAsia="en-GB"/>
              </w:rPr>
              <w:t xml:space="preserve"> power (kW </w:t>
            </w:r>
            <w:r w:rsidRPr="00186F38">
              <w:rPr>
                <w:iCs/>
                <w:strike/>
                <w:color w:val="000000"/>
                <w:lang w:eastAsia="en-GB"/>
              </w:rPr>
              <w:t>with</w:t>
            </w:r>
            <w:r>
              <w:rPr>
                <w:iCs/>
                <w:color w:val="000000"/>
                <w:lang w:eastAsia="en-GB"/>
              </w:rPr>
              <w:t xml:space="preserve"> </w:t>
            </w:r>
            <w:r w:rsidRPr="00186F38">
              <w:rPr>
                <w:b/>
                <w:iCs/>
                <w:color w:val="000000"/>
                <w:lang w:eastAsia="en-GB"/>
              </w:rPr>
              <w:t xml:space="preserve">@ </w:t>
            </w:r>
            <w:r w:rsidRPr="00A47924">
              <w:rPr>
                <w:iCs/>
                <w:color w:val="000000"/>
                <w:lang w:eastAsia="en-GB"/>
              </w:rPr>
              <w:t>min</w:t>
            </w:r>
            <w:r w:rsidRPr="00A47924">
              <w:rPr>
                <w:iCs/>
                <w:color w:val="000000"/>
                <w:vertAlign w:val="superscript"/>
                <w:lang w:eastAsia="en-GB"/>
              </w:rPr>
              <w:t>-1</w:t>
            </w:r>
            <w:r w:rsidRPr="00A47924">
              <w:rPr>
                <w:iCs/>
                <w:color w:val="000000"/>
                <w:lang w:eastAsia="en-GB"/>
              </w:rPr>
              <w:t>)</w:t>
            </w:r>
            <w:r w:rsidRPr="00186F38">
              <w:rPr>
                <w:b/>
                <w:iCs/>
                <w:color w:val="000000"/>
                <w:vertAlign w:val="superscript"/>
                <w:lang w:eastAsia="en-GB"/>
              </w:rPr>
              <w:t>(1)</w:t>
            </w:r>
          </w:p>
        </w:tc>
        <w:tc>
          <w:tcPr>
            <w:tcW w:w="1559" w:type="dxa"/>
            <w:shd w:val="clear" w:color="auto" w:fill="auto"/>
            <w:vAlign w:val="center"/>
          </w:tcPr>
          <w:p w14:paraId="329641D8"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4968C68C"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5395C2D9"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44CCFC09" w14:textId="77777777" w:rsidTr="005C5171">
        <w:trPr>
          <w:trHeight w:val="300"/>
        </w:trPr>
        <w:tc>
          <w:tcPr>
            <w:tcW w:w="3119" w:type="dxa"/>
            <w:vAlign w:val="center"/>
          </w:tcPr>
          <w:p w14:paraId="26426633"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Engine baseline emissions</w:t>
            </w:r>
          </w:p>
        </w:tc>
        <w:tc>
          <w:tcPr>
            <w:tcW w:w="1559" w:type="dxa"/>
            <w:shd w:val="clear" w:color="auto" w:fill="auto"/>
            <w:vAlign w:val="center"/>
          </w:tcPr>
          <w:p w14:paraId="5C578180"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240FF693"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13732E89"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419932EE" w14:textId="77777777" w:rsidTr="005C5171">
        <w:trPr>
          <w:trHeight w:val="300"/>
        </w:trPr>
        <w:tc>
          <w:tcPr>
            <w:tcW w:w="3119" w:type="dxa"/>
            <w:vAlign w:val="center"/>
          </w:tcPr>
          <w:p w14:paraId="06EDBCF0"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Silencer replaced</w:t>
            </w:r>
          </w:p>
        </w:tc>
        <w:tc>
          <w:tcPr>
            <w:tcW w:w="1559" w:type="dxa"/>
            <w:shd w:val="clear" w:color="auto" w:fill="auto"/>
            <w:vAlign w:val="center"/>
          </w:tcPr>
          <w:p w14:paraId="69760A98"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70814707"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2A8EC145"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39615E78" w14:textId="77777777" w:rsidTr="005C5171">
        <w:trPr>
          <w:trHeight w:val="300"/>
        </w:trPr>
        <w:tc>
          <w:tcPr>
            <w:tcW w:w="3119" w:type="dxa"/>
            <w:vAlign w:val="center"/>
          </w:tcPr>
          <w:p w14:paraId="2D43BD83" w14:textId="77777777" w:rsidR="00186F38" w:rsidRPr="00A47924" w:rsidRDefault="00186F38" w:rsidP="005C5171">
            <w:pPr>
              <w:suppressAutoHyphens w:val="0"/>
              <w:spacing w:line="240" w:lineRule="auto"/>
              <w:rPr>
                <w:iCs/>
                <w:color w:val="000000"/>
                <w:lang w:eastAsia="en-GB"/>
              </w:rPr>
            </w:pPr>
            <w:r>
              <w:rPr>
                <w:iCs/>
                <w:color w:val="000000"/>
                <w:lang w:eastAsia="en-GB"/>
              </w:rPr>
              <w:t xml:space="preserve">Type </w:t>
            </w:r>
            <w:r w:rsidRPr="00A47924">
              <w:rPr>
                <w:iCs/>
                <w:color w:val="000000"/>
                <w:lang w:eastAsia="en-GB"/>
              </w:rPr>
              <w:t>identification of the REC</w:t>
            </w:r>
          </w:p>
        </w:tc>
        <w:tc>
          <w:tcPr>
            <w:tcW w:w="1559" w:type="dxa"/>
            <w:shd w:val="clear" w:color="auto" w:fill="auto"/>
            <w:vAlign w:val="center"/>
          </w:tcPr>
          <w:p w14:paraId="1ACA1765"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55F03822"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7BA66443" w14:textId="77777777" w:rsidR="00186F38" w:rsidRPr="00A47924" w:rsidRDefault="00186F38" w:rsidP="005C5171">
            <w:pPr>
              <w:suppressAutoHyphens w:val="0"/>
              <w:spacing w:line="240" w:lineRule="auto"/>
              <w:rPr>
                <w:color w:val="000000"/>
                <w:sz w:val="18"/>
                <w:szCs w:val="18"/>
                <w:lang w:eastAsia="en-GB"/>
              </w:rPr>
            </w:pPr>
            <w:r w:rsidRPr="00A47924">
              <w:rPr>
                <w:rFonts w:eastAsia="MS Mincho"/>
                <w:color w:val="000000"/>
                <w:sz w:val="18"/>
                <w:szCs w:val="18"/>
                <w:lang w:eastAsia="ja-JP"/>
              </w:rPr>
              <w:t> </w:t>
            </w:r>
          </w:p>
        </w:tc>
      </w:tr>
      <w:tr w:rsidR="00186F38" w:rsidRPr="00A47924" w14:paraId="5043FB85" w14:textId="77777777" w:rsidTr="005C5171">
        <w:trPr>
          <w:trHeight w:val="300"/>
        </w:trPr>
        <w:tc>
          <w:tcPr>
            <w:tcW w:w="3119" w:type="dxa"/>
            <w:vAlign w:val="center"/>
          </w:tcPr>
          <w:p w14:paraId="6771EC72" w14:textId="77777777" w:rsidR="00186F38" w:rsidRPr="00A47924" w:rsidRDefault="00186F38" w:rsidP="005C5171">
            <w:pPr>
              <w:suppressAutoHyphens w:val="0"/>
              <w:spacing w:line="240" w:lineRule="auto"/>
              <w:rPr>
                <w:iCs/>
                <w:color w:val="000000"/>
                <w:lang w:eastAsia="en-GB"/>
              </w:rPr>
            </w:pPr>
            <w:r w:rsidRPr="00A47924">
              <w:rPr>
                <w:iCs/>
                <w:color w:val="000000"/>
                <w:lang w:eastAsia="en-GB"/>
              </w:rPr>
              <w:t>REC Type and Reduction Level</w:t>
            </w:r>
          </w:p>
        </w:tc>
        <w:tc>
          <w:tcPr>
            <w:tcW w:w="1559" w:type="dxa"/>
            <w:shd w:val="clear" w:color="auto" w:fill="auto"/>
            <w:vAlign w:val="center"/>
          </w:tcPr>
          <w:p w14:paraId="1888BCDD"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59" w:type="dxa"/>
            <w:shd w:val="clear" w:color="auto" w:fill="auto"/>
            <w:vAlign w:val="center"/>
          </w:tcPr>
          <w:p w14:paraId="50C22FE5"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c>
          <w:tcPr>
            <w:tcW w:w="1560" w:type="dxa"/>
            <w:shd w:val="clear" w:color="auto" w:fill="auto"/>
            <w:vAlign w:val="center"/>
          </w:tcPr>
          <w:p w14:paraId="44B43437" w14:textId="77777777" w:rsidR="00186F38" w:rsidRPr="00A47924" w:rsidRDefault="00186F38" w:rsidP="005C5171">
            <w:pPr>
              <w:suppressAutoHyphens w:val="0"/>
              <w:spacing w:line="240" w:lineRule="auto"/>
              <w:jc w:val="center"/>
              <w:rPr>
                <w:color w:val="000000"/>
                <w:sz w:val="18"/>
                <w:szCs w:val="18"/>
                <w:lang w:eastAsia="en-GB"/>
              </w:rPr>
            </w:pPr>
            <w:r w:rsidRPr="00A47924">
              <w:rPr>
                <w:rFonts w:eastAsia="MS Mincho"/>
                <w:color w:val="000000"/>
                <w:sz w:val="18"/>
                <w:szCs w:val="18"/>
                <w:lang w:eastAsia="ja-JP"/>
              </w:rPr>
              <w:t> </w:t>
            </w:r>
          </w:p>
        </w:tc>
      </w:tr>
      <w:tr w:rsidR="00186F38" w:rsidRPr="00A47924" w14:paraId="4EB3A732" w14:textId="77777777" w:rsidTr="005C5171">
        <w:trPr>
          <w:trHeight w:val="300"/>
        </w:trPr>
        <w:tc>
          <w:tcPr>
            <w:tcW w:w="7797" w:type="dxa"/>
            <w:gridSpan w:val="4"/>
            <w:vAlign w:val="center"/>
          </w:tcPr>
          <w:p w14:paraId="5B14F97A" w14:textId="77777777" w:rsidR="00186F38" w:rsidRPr="00186F38" w:rsidRDefault="00186F38" w:rsidP="005C5171">
            <w:pPr>
              <w:suppressAutoHyphens w:val="0"/>
              <w:spacing w:line="240" w:lineRule="auto"/>
              <w:rPr>
                <w:rFonts w:eastAsia="MS Mincho"/>
                <w:b/>
                <w:color w:val="000000"/>
                <w:sz w:val="18"/>
                <w:szCs w:val="18"/>
                <w:lang w:eastAsia="ja-JP"/>
              </w:rPr>
            </w:pPr>
            <w:r w:rsidRPr="00186F38">
              <w:rPr>
                <w:rFonts w:eastAsia="MS Mincho"/>
                <w:b/>
                <w:color w:val="000000"/>
                <w:sz w:val="16"/>
                <w:szCs w:val="18"/>
                <w:vertAlign w:val="superscript"/>
                <w:lang w:eastAsia="ja-JP"/>
              </w:rPr>
              <w:t>(1)</w:t>
            </w:r>
            <w:r w:rsidRPr="00186F38">
              <w:rPr>
                <w:rFonts w:eastAsia="MS Mincho"/>
                <w:b/>
                <w:color w:val="000000"/>
                <w:sz w:val="16"/>
                <w:szCs w:val="18"/>
                <w:lang w:eastAsia="ja-JP"/>
              </w:rPr>
              <w:t>Either engine power according to Regulation No.85 or engine maximum net power according to Regulation No. 120 or engine rated net power according to Regulation No. 120 as applicable</w:t>
            </w:r>
          </w:p>
        </w:tc>
      </w:tr>
    </w:tbl>
    <w:p w14:paraId="7FB2CF2D" w14:textId="77777777" w:rsidR="00186F38" w:rsidRDefault="00186F38" w:rsidP="00186F38">
      <w:pPr>
        <w:suppressAutoHyphens w:val="0"/>
        <w:spacing w:after="200" w:line="276" w:lineRule="auto"/>
        <w:ind w:left="2268" w:hanging="1134"/>
        <w:rPr>
          <w:spacing w:val="-2"/>
          <w:lang w:eastAsia="en-GB"/>
        </w:rPr>
      </w:pPr>
    </w:p>
    <w:p w14:paraId="1905B044" w14:textId="6E84EF33" w:rsidR="003B5D48" w:rsidRDefault="003B5D48" w:rsidP="00994BB9">
      <w:pPr>
        <w:suppressAutoHyphens w:val="0"/>
        <w:spacing w:after="120" w:line="240" w:lineRule="auto"/>
        <w:ind w:left="2268" w:hanging="1134"/>
        <w:rPr>
          <w:spacing w:val="-2"/>
          <w:lang w:eastAsia="en-GB"/>
        </w:rPr>
      </w:pPr>
      <w:r w:rsidRPr="00A873B1">
        <w:rPr>
          <w:i/>
          <w:spacing w:val="-2"/>
          <w:lang w:eastAsia="en-GB"/>
        </w:rPr>
        <w:t xml:space="preserve">Paragraph </w:t>
      </w:r>
      <w:r>
        <w:rPr>
          <w:i/>
          <w:spacing w:val="-2"/>
          <w:lang w:eastAsia="en-GB"/>
        </w:rPr>
        <w:t xml:space="preserve">4.6.1. </w:t>
      </w:r>
      <w:proofErr w:type="gramStart"/>
      <w:r>
        <w:rPr>
          <w:i/>
          <w:spacing w:val="-2"/>
          <w:lang w:eastAsia="en-GB"/>
        </w:rPr>
        <w:t>of</w:t>
      </w:r>
      <w:proofErr w:type="gramEnd"/>
      <w:r>
        <w:rPr>
          <w:i/>
          <w:spacing w:val="-2"/>
          <w:lang w:eastAsia="en-GB"/>
        </w:rPr>
        <w:t xml:space="preserve"> Annex 5(second sub-paragraph), </w:t>
      </w:r>
      <w:r w:rsidRPr="00186F38">
        <w:rPr>
          <w:spacing w:val="-2"/>
          <w:lang w:eastAsia="en-GB"/>
        </w:rPr>
        <w:t>amend to read:</w:t>
      </w:r>
    </w:p>
    <w:p w14:paraId="0525E1BD" w14:textId="1951C503" w:rsidR="003B5D48" w:rsidRPr="00A47924" w:rsidRDefault="003B5D48"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tab/>
      </w:r>
      <w:r w:rsidRPr="00A47924">
        <w:t>The determination of the NO</w:t>
      </w:r>
      <w:r w:rsidRPr="00A47924">
        <w:rPr>
          <w:vertAlign w:val="subscript"/>
        </w:rPr>
        <w:t>2</w:t>
      </w:r>
      <w:r w:rsidRPr="00A47924">
        <w:t xml:space="preserve"> and NO</w:t>
      </w:r>
      <w:r w:rsidRPr="00A47924">
        <w:rPr>
          <w:vertAlign w:val="subscript"/>
        </w:rPr>
        <w:t>x</w:t>
      </w:r>
      <w:r w:rsidRPr="00A47924">
        <w:t xml:space="preserve">-mass emissions is to be </w:t>
      </w:r>
      <w:r w:rsidRPr="00CE4D4E">
        <w:rPr>
          <w:strike/>
        </w:rPr>
        <w:t>determined</w:t>
      </w:r>
      <w:r w:rsidRPr="00A47924">
        <w:t xml:space="preserve"> </w:t>
      </w:r>
      <w:r w:rsidRPr="00CE4D4E">
        <w:rPr>
          <w:b/>
        </w:rPr>
        <w:t>carried out</w:t>
      </w:r>
      <w:r w:rsidRPr="00A47924">
        <w:t xml:space="preserve"> by simultaneous measurement in accordance with paragraph 4.7.2. </w:t>
      </w:r>
      <w:proofErr w:type="gramStart"/>
      <w:r w:rsidRPr="00A47924">
        <w:t>of</w:t>
      </w:r>
      <w:proofErr w:type="gramEnd"/>
      <w:r w:rsidRPr="00A47924">
        <w:t xml:space="preserve"> this </w:t>
      </w:r>
      <w:r>
        <w:t>a</w:t>
      </w:r>
      <w:r w:rsidRPr="00A47924">
        <w:t xml:space="preserve">nnex and paragraph 13. </w:t>
      </w:r>
      <w:proofErr w:type="gramStart"/>
      <w:r w:rsidRPr="00A47924">
        <w:t>of</w:t>
      </w:r>
      <w:proofErr w:type="gramEnd"/>
      <w:r w:rsidRPr="00A47924">
        <w:t xml:space="preserve"> this Regulation.</w:t>
      </w:r>
    </w:p>
    <w:p w14:paraId="46360CAA" w14:textId="77777777" w:rsidR="00186F38" w:rsidRPr="00014BC8" w:rsidRDefault="00186F38" w:rsidP="00994BB9">
      <w:pPr>
        <w:suppressAutoHyphens w:val="0"/>
        <w:spacing w:after="120" w:line="240" w:lineRule="auto"/>
        <w:ind w:left="2268" w:hanging="1134"/>
        <w:rPr>
          <w:b/>
          <w:spacing w:val="-2"/>
          <w:lang w:eastAsia="en-GB"/>
        </w:rPr>
      </w:pPr>
    </w:p>
    <w:p w14:paraId="740DAB54" w14:textId="551A6B75" w:rsidR="00CE4D4E" w:rsidRDefault="00CE4D4E" w:rsidP="00994BB9">
      <w:pPr>
        <w:suppressAutoHyphens w:val="0"/>
        <w:spacing w:after="120" w:line="240" w:lineRule="auto"/>
        <w:ind w:left="2268" w:hanging="1134"/>
        <w:rPr>
          <w:spacing w:val="-2"/>
          <w:lang w:eastAsia="en-GB"/>
        </w:rPr>
      </w:pPr>
      <w:r w:rsidRPr="00A873B1">
        <w:rPr>
          <w:i/>
          <w:spacing w:val="-2"/>
          <w:lang w:eastAsia="en-GB"/>
        </w:rPr>
        <w:t xml:space="preserve">Paragraph </w:t>
      </w:r>
      <w:r>
        <w:rPr>
          <w:i/>
          <w:spacing w:val="-2"/>
          <w:lang w:eastAsia="en-GB"/>
        </w:rPr>
        <w:t xml:space="preserve">4.7.2. </w:t>
      </w:r>
      <w:proofErr w:type="gramStart"/>
      <w:r>
        <w:rPr>
          <w:i/>
          <w:spacing w:val="-2"/>
          <w:lang w:eastAsia="en-GB"/>
        </w:rPr>
        <w:t>of</w:t>
      </w:r>
      <w:proofErr w:type="gramEnd"/>
      <w:r>
        <w:rPr>
          <w:i/>
          <w:spacing w:val="-2"/>
          <w:lang w:eastAsia="en-GB"/>
        </w:rPr>
        <w:t xml:space="preserve"> Annex 5(third sub-paragraph), </w:t>
      </w:r>
      <w:r w:rsidRPr="00186F38">
        <w:rPr>
          <w:spacing w:val="-2"/>
          <w:lang w:eastAsia="en-GB"/>
        </w:rPr>
        <w:t>amend to read:</w:t>
      </w:r>
    </w:p>
    <w:p w14:paraId="65779441" w14:textId="0A1987C4" w:rsidR="00A6135F" w:rsidRDefault="00CE4D4E" w:rsidP="00994BB9">
      <w:pPr>
        <w:pStyle w:val="para"/>
        <w:spacing w:line="240" w:lineRule="auto"/>
        <w:ind w:firstLine="0"/>
        <w:rPr>
          <w:lang w:val="en-IE"/>
        </w:rPr>
      </w:pPr>
      <w:r w:rsidRPr="00CE4D4E">
        <w:rPr>
          <w:lang w:val="en-IE"/>
        </w:rPr>
        <w:t xml:space="preserve">For CI engines used in non-road mobile machinery or Category T vehicles having an installed net power higher than </w:t>
      </w:r>
      <w:r w:rsidRPr="00CE4D4E">
        <w:rPr>
          <w:strike/>
          <w:lang w:val="en-IE"/>
        </w:rPr>
        <w:t>18</w:t>
      </w:r>
      <w:r>
        <w:rPr>
          <w:lang w:val="en-IE"/>
        </w:rPr>
        <w:t xml:space="preserve"> </w:t>
      </w:r>
      <w:r w:rsidRPr="00CE4D4E">
        <w:rPr>
          <w:b/>
          <w:lang w:val="en-IE"/>
        </w:rPr>
        <w:t>19</w:t>
      </w:r>
      <w:r w:rsidRPr="00CE4D4E">
        <w:rPr>
          <w:lang w:val="en-IE"/>
        </w:rPr>
        <w:t> kW, but not more than 560 kW the calculation of the NO</w:t>
      </w:r>
      <w:r w:rsidRPr="00CE4D4E">
        <w:rPr>
          <w:vertAlign w:val="subscript"/>
          <w:lang w:val="en-IE"/>
        </w:rPr>
        <w:t>x</w:t>
      </w:r>
      <w:r w:rsidRPr="00CE4D4E">
        <w:rPr>
          <w:lang w:val="en-IE"/>
        </w:rPr>
        <w:t xml:space="preserve"> and NO</w:t>
      </w:r>
      <w:r w:rsidRPr="00CE4D4E">
        <w:rPr>
          <w:vertAlign w:val="subscript"/>
          <w:lang w:val="en-IE"/>
        </w:rPr>
        <w:t>2</w:t>
      </w:r>
      <w:r w:rsidRPr="00CE4D4E">
        <w:rPr>
          <w:lang w:val="en-IE"/>
        </w:rPr>
        <w:t xml:space="preserve"> emissions shall be determined over the complete NRTC cycle.</w:t>
      </w:r>
    </w:p>
    <w:p w14:paraId="4B9B39CB" w14:textId="027C2791" w:rsidR="00106FD3" w:rsidRDefault="00106FD3" w:rsidP="00994BB9">
      <w:pPr>
        <w:pStyle w:val="para"/>
        <w:spacing w:line="240" w:lineRule="auto"/>
        <w:ind w:left="1134" w:firstLine="0"/>
        <w:rPr>
          <w:lang w:val="en-IE"/>
        </w:rPr>
      </w:pPr>
      <w:r w:rsidRPr="00592E87">
        <w:rPr>
          <w:i/>
          <w:lang w:val="en-IE"/>
        </w:rPr>
        <w:t xml:space="preserve">Paragraph 4.3. </w:t>
      </w:r>
      <w:proofErr w:type="gramStart"/>
      <w:r w:rsidRPr="00592E87">
        <w:rPr>
          <w:i/>
          <w:lang w:val="en-IE"/>
        </w:rPr>
        <w:t>of</w:t>
      </w:r>
      <w:proofErr w:type="gramEnd"/>
      <w:r w:rsidRPr="00592E87">
        <w:rPr>
          <w:i/>
          <w:lang w:val="en-IE"/>
        </w:rPr>
        <w:t xml:space="preserve"> Annex 6(fourth sub-paragraph)</w:t>
      </w:r>
      <w:r w:rsidRPr="00106FD3">
        <w:rPr>
          <w:lang w:val="en-IE"/>
        </w:rPr>
        <w:t>, amend to read:</w:t>
      </w:r>
    </w:p>
    <w:p w14:paraId="26951435" w14:textId="4C1B59B6" w:rsidR="00106FD3" w:rsidRDefault="00106FD3" w:rsidP="00994BB9">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tab/>
      </w:r>
      <w:r w:rsidRPr="00A47924">
        <w:t>For CI engines used in non-road mobile machinery or Category T vehicles having an installed net power higher than</w:t>
      </w:r>
      <w:r>
        <w:t xml:space="preserve"> </w:t>
      </w:r>
      <w:r w:rsidRPr="00106FD3">
        <w:rPr>
          <w:strike/>
        </w:rPr>
        <w:t>18</w:t>
      </w:r>
      <w:r w:rsidRPr="00A47924">
        <w:t xml:space="preserve"> </w:t>
      </w:r>
      <w:r w:rsidRPr="00106FD3">
        <w:rPr>
          <w:b/>
        </w:rPr>
        <w:t>19</w:t>
      </w:r>
      <w:r w:rsidRPr="00A47924">
        <w:t xml:space="preserve"> kW, but not more than 560 kW the calculation of the NO</w:t>
      </w:r>
      <w:r w:rsidRPr="00A47924">
        <w:rPr>
          <w:vertAlign w:val="subscript"/>
        </w:rPr>
        <w:t>x</w:t>
      </w:r>
      <w:r w:rsidRPr="00A47924">
        <w:t xml:space="preserve"> and NO</w:t>
      </w:r>
      <w:r w:rsidRPr="00A47924">
        <w:rPr>
          <w:vertAlign w:val="subscript"/>
        </w:rPr>
        <w:t>2</w:t>
      </w:r>
      <w:r w:rsidRPr="00A47924">
        <w:t xml:space="preserve"> emissions shall be determined over the complete NRTC cycle.</w:t>
      </w:r>
    </w:p>
    <w:p w14:paraId="6A8099EA" w14:textId="21D1A55C" w:rsidR="00592E87" w:rsidRDefault="00592E87" w:rsidP="00592E87">
      <w:pPr>
        <w:pStyle w:val="para"/>
        <w:ind w:left="1134" w:firstLine="0"/>
        <w:rPr>
          <w:lang w:val="en-IE"/>
        </w:rPr>
      </w:pPr>
      <w:bookmarkStart w:id="0" w:name="_GoBack"/>
      <w:bookmarkEnd w:id="0"/>
      <w:r w:rsidRPr="00592E87">
        <w:rPr>
          <w:i/>
          <w:lang w:val="en-IE"/>
        </w:rPr>
        <w:t>Table A9/2 of Annex 9,</w:t>
      </w:r>
      <w:r w:rsidRPr="00106FD3">
        <w:rPr>
          <w:lang w:val="en-IE"/>
        </w:rPr>
        <w:t xml:space="preserve"> amend to read:</w:t>
      </w:r>
    </w:p>
    <w:p w14:paraId="547A5CC2" w14:textId="77777777" w:rsidR="00592E87" w:rsidRPr="00592E87" w:rsidRDefault="00592E87" w:rsidP="00592E87">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color w:val="000000"/>
        </w:rPr>
      </w:pPr>
      <w:r w:rsidRPr="00592E87">
        <w:rPr>
          <w:b/>
          <w:color w:val="000000"/>
        </w:rPr>
        <w:lastRenderedPageBreak/>
        <w:t>Equivalence Matrix for Regulation No. 96 / REC Class I / II</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1145"/>
        <w:gridCol w:w="992"/>
        <w:gridCol w:w="709"/>
        <w:gridCol w:w="567"/>
        <w:gridCol w:w="567"/>
        <w:gridCol w:w="567"/>
        <w:gridCol w:w="567"/>
        <w:gridCol w:w="567"/>
        <w:gridCol w:w="709"/>
        <w:gridCol w:w="708"/>
        <w:gridCol w:w="567"/>
        <w:gridCol w:w="709"/>
        <w:gridCol w:w="851"/>
      </w:tblGrid>
      <w:tr w:rsidR="00592E87" w:rsidRPr="00592E87" w14:paraId="692A223E" w14:textId="77777777" w:rsidTr="00592E87">
        <w:trPr>
          <w:trHeight w:val="255"/>
        </w:trPr>
        <w:tc>
          <w:tcPr>
            <w:tcW w:w="847" w:type="dxa"/>
            <w:vMerge w:val="restart"/>
            <w:shd w:val="clear" w:color="FFFFFF" w:fill="FFFFFF"/>
            <w:noWrap/>
            <w:vAlign w:val="center"/>
          </w:tcPr>
          <w:p w14:paraId="206DC6CB"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Baseline</w:t>
            </w:r>
            <w:r w:rsidRPr="00592E87">
              <w:rPr>
                <w:i/>
                <w:sz w:val="16"/>
                <w:szCs w:val="16"/>
                <w:vertAlign w:val="superscript"/>
                <w:lang w:eastAsia="en-GB"/>
              </w:rPr>
              <w:t>*</w:t>
            </w:r>
          </w:p>
        </w:tc>
        <w:tc>
          <w:tcPr>
            <w:tcW w:w="1145" w:type="dxa"/>
            <w:vMerge w:val="restart"/>
            <w:shd w:val="clear" w:color="FFFFFF" w:fill="FFFFFF"/>
            <w:noWrap/>
            <w:vAlign w:val="center"/>
          </w:tcPr>
          <w:p w14:paraId="2E702679"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Net Power</w:t>
            </w:r>
          </w:p>
          <w:p w14:paraId="1F80C9CC" w14:textId="77777777" w:rsidR="00592E87" w:rsidRPr="00592E87" w:rsidRDefault="00592E87" w:rsidP="00592E87">
            <w:pPr>
              <w:tabs>
                <w:tab w:val="left" w:pos="567"/>
                <w:tab w:val="left" w:pos="1134"/>
              </w:tabs>
              <w:spacing w:after="20" w:line="200" w:lineRule="exact"/>
              <w:ind w:left="113" w:right="113"/>
              <w:jc w:val="center"/>
              <w:rPr>
                <w:i/>
                <w:sz w:val="16"/>
                <w:szCs w:val="16"/>
                <w:lang w:eastAsia="en-GB"/>
              </w:rPr>
            </w:pPr>
            <w:r w:rsidRPr="00592E87">
              <w:rPr>
                <w:i/>
                <w:sz w:val="16"/>
                <w:szCs w:val="16"/>
                <w:lang w:eastAsia="en-GB"/>
              </w:rPr>
              <w:t>[kW]</w:t>
            </w:r>
          </w:p>
        </w:tc>
        <w:tc>
          <w:tcPr>
            <w:tcW w:w="992" w:type="dxa"/>
            <w:vMerge w:val="restart"/>
            <w:shd w:val="clear" w:color="FFFFFF" w:fill="FFFFFF"/>
            <w:noWrap/>
            <w:vAlign w:val="center"/>
          </w:tcPr>
          <w:p w14:paraId="2ACA68C8"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Component</w:t>
            </w:r>
          </w:p>
          <w:p w14:paraId="32229A0C" w14:textId="77777777" w:rsidR="00592E87" w:rsidRPr="00592E87" w:rsidRDefault="00592E87" w:rsidP="00592E87">
            <w:pPr>
              <w:tabs>
                <w:tab w:val="left" w:pos="567"/>
                <w:tab w:val="left" w:pos="1134"/>
              </w:tabs>
              <w:spacing w:after="20" w:line="200" w:lineRule="exact"/>
              <w:ind w:left="113" w:right="113"/>
              <w:jc w:val="center"/>
              <w:rPr>
                <w:i/>
                <w:sz w:val="16"/>
                <w:szCs w:val="16"/>
                <w:lang w:eastAsia="en-GB"/>
              </w:rPr>
            </w:pPr>
            <w:r w:rsidRPr="00592E87">
              <w:rPr>
                <w:i/>
                <w:sz w:val="16"/>
                <w:szCs w:val="16"/>
                <w:lang w:eastAsia="en-GB"/>
              </w:rPr>
              <w:t>[g/kWh]</w:t>
            </w:r>
          </w:p>
        </w:tc>
        <w:tc>
          <w:tcPr>
            <w:tcW w:w="7088" w:type="dxa"/>
            <w:gridSpan w:val="11"/>
            <w:tcBorders>
              <w:bottom w:val="single" w:sz="4" w:space="0" w:color="auto"/>
            </w:tcBorders>
            <w:shd w:val="clear" w:color="FFFFFF" w:fill="FFFFFF"/>
            <w:noWrap/>
            <w:vAlign w:val="center"/>
          </w:tcPr>
          <w:p w14:paraId="747C8C95"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Class I / II, to the standard of</w:t>
            </w:r>
          </w:p>
        </w:tc>
      </w:tr>
      <w:tr w:rsidR="00592E87" w:rsidRPr="00592E87" w14:paraId="7B574DA9" w14:textId="77777777" w:rsidTr="00592E87">
        <w:trPr>
          <w:trHeight w:val="255"/>
        </w:trPr>
        <w:tc>
          <w:tcPr>
            <w:tcW w:w="847" w:type="dxa"/>
            <w:vMerge/>
            <w:tcBorders>
              <w:bottom w:val="single" w:sz="12" w:space="0" w:color="auto"/>
            </w:tcBorders>
            <w:shd w:val="clear" w:color="FFFFFF" w:fill="FFFFFF"/>
            <w:noWrap/>
            <w:vAlign w:val="center"/>
          </w:tcPr>
          <w:p w14:paraId="107096F1"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p>
        </w:tc>
        <w:tc>
          <w:tcPr>
            <w:tcW w:w="1145" w:type="dxa"/>
            <w:vMerge/>
            <w:tcBorders>
              <w:bottom w:val="single" w:sz="12" w:space="0" w:color="auto"/>
            </w:tcBorders>
            <w:shd w:val="clear" w:color="FFFFFF" w:fill="FFFFFF"/>
            <w:noWrap/>
            <w:vAlign w:val="center"/>
          </w:tcPr>
          <w:p w14:paraId="4A5B5D0A"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p>
        </w:tc>
        <w:tc>
          <w:tcPr>
            <w:tcW w:w="992" w:type="dxa"/>
            <w:vMerge/>
            <w:tcBorders>
              <w:bottom w:val="single" w:sz="12" w:space="0" w:color="auto"/>
            </w:tcBorders>
            <w:shd w:val="clear" w:color="FFFFFF" w:fill="FFFFFF"/>
            <w:noWrap/>
            <w:vAlign w:val="center"/>
          </w:tcPr>
          <w:p w14:paraId="2E0D1908"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p>
        </w:tc>
        <w:tc>
          <w:tcPr>
            <w:tcW w:w="709" w:type="dxa"/>
            <w:tcBorders>
              <w:top w:val="single" w:sz="4" w:space="0" w:color="auto"/>
              <w:bottom w:val="single" w:sz="12" w:space="0" w:color="auto"/>
            </w:tcBorders>
            <w:shd w:val="clear" w:color="FFFFFF" w:fill="FFFFFF"/>
            <w:noWrap/>
            <w:vAlign w:val="center"/>
          </w:tcPr>
          <w:p w14:paraId="47861DEC"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H</w:t>
            </w:r>
          </w:p>
        </w:tc>
        <w:tc>
          <w:tcPr>
            <w:tcW w:w="567" w:type="dxa"/>
            <w:tcBorders>
              <w:top w:val="single" w:sz="4" w:space="0" w:color="auto"/>
              <w:bottom w:val="single" w:sz="12" w:space="0" w:color="auto"/>
            </w:tcBorders>
            <w:shd w:val="clear" w:color="FFFFFF" w:fill="FFFFFF"/>
            <w:noWrap/>
            <w:vAlign w:val="center"/>
          </w:tcPr>
          <w:p w14:paraId="7F36D4A7"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I</w:t>
            </w:r>
          </w:p>
        </w:tc>
        <w:tc>
          <w:tcPr>
            <w:tcW w:w="567" w:type="dxa"/>
            <w:tcBorders>
              <w:top w:val="single" w:sz="4" w:space="0" w:color="auto"/>
              <w:bottom w:val="single" w:sz="12" w:space="0" w:color="auto"/>
            </w:tcBorders>
            <w:shd w:val="clear" w:color="FFFFFF" w:fill="FFFFFF"/>
            <w:noWrap/>
            <w:vAlign w:val="center"/>
          </w:tcPr>
          <w:p w14:paraId="7588F669"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J</w:t>
            </w:r>
          </w:p>
        </w:tc>
        <w:tc>
          <w:tcPr>
            <w:tcW w:w="567" w:type="dxa"/>
            <w:tcBorders>
              <w:top w:val="single" w:sz="4" w:space="0" w:color="auto"/>
              <w:bottom w:val="single" w:sz="12" w:space="0" w:color="auto"/>
            </w:tcBorders>
            <w:shd w:val="clear" w:color="FFFFFF" w:fill="FFFFFF"/>
            <w:noWrap/>
            <w:vAlign w:val="center"/>
          </w:tcPr>
          <w:p w14:paraId="22622224"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K</w:t>
            </w:r>
          </w:p>
        </w:tc>
        <w:tc>
          <w:tcPr>
            <w:tcW w:w="567" w:type="dxa"/>
            <w:tcBorders>
              <w:top w:val="single" w:sz="4" w:space="0" w:color="auto"/>
              <w:bottom w:val="single" w:sz="12" w:space="0" w:color="auto"/>
            </w:tcBorders>
            <w:shd w:val="clear" w:color="FFFFFF" w:fill="FFFFFF"/>
            <w:noWrap/>
            <w:vAlign w:val="center"/>
          </w:tcPr>
          <w:p w14:paraId="29C48CA1"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L</w:t>
            </w:r>
          </w:p>
        </w:tc>
        <w:tc>
          <w:tcPr>
            <w:tcW w:w="567" w:type="dxa"/>
            <w:tcBorders>
              <w:top w:val="single" w:sz="4" w:space="0" w:color="auto"/>
              <w:bottom w:val="single" w:sz="12" w:space="0" w:color="auto"/>
            </w:tcBorders>
            <w:shd w:val="clear" w:color="FFFFFF" w:fill="FFFFFF"/>
            <w:noWrap/>
            <w:vAlign w:val="center"/>
          </w:tcPr>
          <w:p w14:paraId="7453D640"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M</w:t>
            </w:r>
          </w:p>
        </w:tc>
        <w:tc>
          <w:tcPr>
            <w:tcW w:w="709" w:type="dxa"/>
            <w:tcBorders>
              <w:top w:val="single" w:sz="4" w:space="0" w:color="auto"/>
              <w:bottom w:val="single" w:sz="12" w:space="0" w:color="auto"/>
            </w:tcBorders>
            <w:shd w:val="clear" w:color="FFFFFF" w:fill="FFFFFF"/>
            <w:noWrap/>
            <w:vAlign w:val="center"/>
          </w:tcPr>
          <w:p w14:paraId="4F4F4651"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N</w:t>
            </w:r>
          </w:p>
        </w:tc>
        <w:tc>
          <w:tcPr>
            <w:tcW w:w="708" w:type="dxa"/>
            <w:tcBorders>
              <w:top w:val="single" w:sz="4" w:space="0" w:color="auto"/>
              <w:bottom w:val="single" w:sz="12" w:space="0" w:color="auto"/>
            </w:tcBorders>
            <w:shd w:val="clear" w:color="FFFFFF" w:fill="FFFFFF"/>
            <w:noWrap/>
            <w:vAlign w:val="center"/>
          </w:tcPr>
          <w:p w14:paraId="2F496F03"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P</w:t>
            </w:r>
          </w:p>
        </w:tc>
        <w:tc>
          <w:tcPr>
            <w:tcW w:w="567" w:type="dxa"/>
            <w:tcBorders>
              <w:top w:val="single" w:sz="4" w:space="0" w:color="auto"/>
              <w:bottom w:val="single" w:sz="12" w:space="0" w:color="auto"/>
            </w:tcBorders>
            <w:shd w:val="clear" w:color="FFFFFF" w:fill="FFFFFF"/>
            <w:noWrap/>
            <w:vAlign w:val="center"/>
          </w:tcPr>
          <w:p w14:paraId="2F349AE9"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Q</w:t>
            </w:r>
          </w:p>
        </w:tc>
        <w:tc>
          <w:tcPr>
            <w:tcW w:w="709" w:type="dxa"/>
            <w:tcBorders>
              <w:top w:val="single" w:sz="4" w:space="0" w:color="auto"/>
              <w:bottom w:val="single" w:sz="12" w:space="0" w:color="auto"/>
            </w:tcBorders>
            <w:shd w:val="clear" w:color="FFFFFF" w:fill="FFFFFF"/>
            <w:noWrap/>
            <w:vAlign w:val="center"/>
          </w:tcPr>
          <w:p w14:paraId="1027A7CD" w14:textId="77777777" w:rsidR="00592E87" w:rsidRPr="00592E87" w:rsidRDefault="00592E87" w:rsidP="00592E87">
            <w:pPr>
              <w:tabs>
                <w:tab w:val="left" w:pos="567"/>
                <w:tab w:val="left" w:pos="1134"/>
              </w:tabs>
              <w:suppressAutoHyphens w:val="0"/>
              <w:spacing w:after="20" w:line="200" w:lineRule="exact"/>
              <w:ind w:left="113" w:right="113"/>
              <w:jc w:val="center"/>
              <w:rPr>
                <w:i/>
                <w:sz w:val="16"/>
                <w:szCs w:val="16"/>
                <w:lang w:eastAsia="en-GB"/>
              </w:rPr>
            </w:pPr>
            <w:r w:rsidRPr="00592E87">
              <w:rPr>
                <w:i/>
                <w:sz w:val="16"/>
                <w:szCs w:val="16"/>
                <w:lang w:eastAsia="en-GB"/>
              </w:rPr>
              <w:t>R</w:t>
            </w:r>
          </w:p>
        </w:tc>
        <w:tc>
          <w:tcPr>
            <w:tcW w:w="851" w:type="dxa"/>
            <w:tcBorders>
              <w:top w:val="single" w:sz="4" w:space="0" w:color="auto"/>
              <w:bottom w:val="single" w:sz="12" w:space="0" w:color="auto"/>
            </w:tcBorders>
            <w:shd w:val="clear" w:color="FFFFFF" w:fill="FFFFFF"/>
            <w:vAlign w:val="center"/>
          </w:tcPr>
          <w:p w14:paraId="5C5D1E11" w14:textId="162F6546" w:rsidR="00592E87" w:rsidRPr="00592E87" w:rsidRDefault="00592E87" w:rsidP="00592E87">
            <w:pPr>
              <w:tabs>
                <w:tab w:val="left" w:pos="567"/>
                <w:tab w:val="left" w:pos="1134"/>
              </w:tabs>
              <w:suppressAutoHyphens w:val="0"/>
              <w:spacing w:after="20" w:line="200" w:lineRule="exact"/>
              <w:ind w:left="113" w:right="113"/>
              <w:jc w:val="center"/>
              <w:rPr>
                <w:b/>
                <w:i/>
                <w:sz w:val="16"/>
                <w:szCs w:val="16"/>
                <w:lang w:eastAsia="en-GB"/>
              </w:rPr>
            </w:pPr>
            <w:r w:rsidRPr="00592E87">
              <w:rPr>
                <w:b/>
                <w:i/>
                <w:sz w:val="16"/>
                <w:szCs w:val="16"/>
                <w:lang w:eastAsia="en-GB"/>
              </w:rPr>
              <w:t>Stage V</w:t>
            </w:r>
          </w:p>
        </w:tc>
      </w:tr>
      <w:tr w:rsidR="00592E87" w:rsidRPr="00592E87" w14:paraId="1AC02E84" w14:textId="77777777" w:rsidTr="00592E87">
        <w:trPr>
          <w:trHeight w:val="315"/>
        </w:trPr>
        <w:tc>
          <w:tcPr>
            <w:tcW w:w="847" w:type="dxa"/>
            <w:tcBorders>
              <w:top w:val="single" w:sz="12" w:space="0" w:color="auto"/>
            </w:tcBorders>
            <w:shd w:val="clear" w:color="FFFFFF" w:fill="FFFFFF"/>
            <w:noWrap/>
            <w:vAlign w:val="center"/>
          </w:tcPr>
          <w:p w14:paraId="5F4B444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E</w:t>
            </w:r>
          </w:p>
        </w:tc>
        <w:tc>
          <w:tcPr>
            <w:tcW w:w="1145" w:type="dxa"/>
            <w:tcBorders>
              <w:top w:val="single" w:sz="12" w:space="0" w:color="auto"/>
            </w:tcBorders>
            <w:shd w:val="clear" w:color="FFFFFF" w:fill="FFFFFF"/>
            <w:noWrap/>
            <w:vAlign w:val="center"/>
          </w:tcPr>
          <w:p w14:paraId="6587499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130 ≤ P ≤ 560</w:t>
            </w:r>
          </w:p>
        </w:tc>
        <w:tc>
          <w:tcPr>
            <w:tcW w:w="992" w:type="dxa"/>
            <w:tcBorders>
              <w:top w:val="single" w:sz="12" w:space="0" w:color="auto"/>
            </w:tcBorders>
            <w:shd w:val="clear" w:color="FFFFFF" w:fill="FFFFFF"/>
            <w:noWrap/>
            <w:vAlign w:val="bottom"/>
          </w:tcPr>
          <w:p w14:paraId="121FBC2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tcBorders>
              <w:top w:val="single" w:sz="12" w:space="0" w:color="auto"/>
            </w:tcBorders>
            <w:shd w:val="clear" w:color="FFFFFF" w:fill="FFFFFF"/>
            <w:noWrap/>
            <w:vAlign w:val="bottom"/>
          </w:tcPr>
          <w:p w14:paraId="66817C1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top w:val="single" w:sz="12" w:space="0" w:color="auto"/>
            </w:tcBorders>
            <w:shd w:val="clear" w:color="FFFFFF" w:fill="FFFFFF"/>
            <w:noWrap/>
            <w:vAlign w:val="bottom"/>
          </w:tcPr>
          <w:p w14:paraId="108204A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top w:val="single" w:sz="12" w:space="0" w:color="auto"/>
            </w:tcBorders>
            <w:shd w:val="clear" w:color="FFFFFF" w:fill="FFFFFF"/>
            <w:noWrap/>
            <w:vAlign w:val="bottom"/>
          </w:tcPr>
          <w:p w14:paraId="66F9380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top w:val="single" w:sz="12" w:space="0" w:color="auto"/>
            </w:tcBorders>
            <w:shd w:val="clear" w:color="FFFFFF" w:fill="FFFFFF"/>
            <w:noWrap/>
            <w:vAlign w:val="bottom"/>
          </w:tcPr>
          <w:p w14:paraId="01E7820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top w:val="single" w:sz="12" w:space="0" w:color="auto"/>
            </w:tcBorders>
            <w:shd w:val="clear" w:color="FFFFFF" w:fill="FFFFFF"/>
            <w:noWrap/>
            <w:vAlign w:val="bottom"/>
          </w:tcPr>
          <w:p w14:paraId="2974B27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567" w:type="dxa"/>
            <w:tcBorders>
              <w:top w:val="single" w:sz="12" w:space="0" w:color="auto"/>
            </w:tcBorders>
            <w:shd w:val="clear" w:color="FFFFFF" w:fill="FFFFFF"/>
            <w:noWrap/>
            <w:vAlign w:val="bottom"/>
          </w:tcPr>
          <w:p w14:paraId="7CF0651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top w:val="single" w:sz="12" w:space="0" w:color="auto"/>
            </w:tcBorders>
            <w:shd w:val="clear" w:color="FFFFFF" w:fill="FFFFFF"/>
            <w:noWrap/>
            <w:vAlign w:val="bottom"/>
          </w:tcPr>
          <w:p w14:paraId="2D63019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tcBorders>
              <w:top w:val="single" w:sz="12" w:space="0" w:color="auto"/>
            </w:tcBorders>
            <w:shd w:val="clear" w:color="FFFFFF" w:fill="FFFFFF"/>
            <w:noWrap/>
            <w:vAlign w:val="bottom"/>
          </w:tcPr>
          <w:p w14:paraId="4A41D15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top w:val="single" w:sz="12" w:space="0" w:color="auto"/>
            </w:tcBorders>
            <w:shd w:val="clear" w:color="FFFFFF" w:fill="FFFFFF"/>
            <w:noWrap/>
            <w:vAlign w:val="bottom"/>
          </w:tcPr>
          <w:p w14:paraId="5A096A6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709" w:type="dxa"/>
            <w:tcBorders>
              <w:top w:val="single" w:sz="12" w:space="0" w:color="auto"/>
            </w:tcBorders>
            <w:shd w:val="clear" w:color="FFFFFF" w:fill="FFFFFF"/>
            <w:noWrap/>
            <w:vAlign w:val="bottom"/>
          </w:tcPr>
          <w:p w14:paraId="36448D5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tcBorders>
              <w:top w:val="single" w:sz="12" w:space="0" w:color="auto"/>
            </w:tcBorders>
            <w:shd w:val="clear" w:color="FFFFFF" w:fill="FFFFFF"/>
            <w:vAlign w:val="center"/>
          </w:tcPr>
          <w:p w14:paraId="7EEE65B1"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5A0CC206" w14:textId="77777777" w:rsidTr="00592E87">
        <w:trPr>
          <w:trHeight w:val="315"/>
        </w:trPr>
        <w:tc>
          <w:tcPr>
            <w:tcW w:w="847" w:type="dxa"/>
            <w:shd w:val="clear" w:color="FFFFFF" w:fill="FFFFFF"/>
            <w:noWrap/>
            <w:vAlign w:val="center"/>
          </w:tcPr>
          <w:p w14:paraId="59C5312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F</w:t>
            </w:r>
          </w:p>
        </w:tc>
        <w:tc>
          <w:tcPr>
            <w:tcW w:w="1145" w:type="dxa"/>
            <w:shd w:val="clear" w:color="FFFFFF" w:fill="FFFFFF"/>
            <w:noWrap/>
            <w:vAlign w:val="center"/>
          </w:tcPr>
          <w:p w14:paraId="7CFA9B2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75 ≤ P &lt; 130</w:t>
            </w:r>
          </w:p>
        </w:tc>
        <w:tc>
          <w:tcPr>
            <w:tcW w:w="992" w:type="dxa"/>
            <w:shd w:val="clear" w:color="FFFFFF" w:fill="FFFFFF"/>
            <w:noWrap/>
            <w:vAlign w:val="bottom"/>
          </w:tcPr>
          <w:p w14:paraId="351EEAA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FFFFFF" w:fill="FFFFFF"/>
            <w:noWrap/>
            <w:vAlign w:val="bottom"/>
          </w:tcPr>
          <w:p w14:paraId="7E1DE20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5B746DE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CA8DE1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55D8B9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40C0511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2CF4565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709" w:type="dxa"/>
            <w:shd w:val="clear" w:color="FFFFFF" w:fill="FFFFFF"/>
            <w:noWrap/>
            <w:vAlign w:val="bottom"/>
          </w:tcPr>
          <w:p w14:paraId="34A055A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FFFFFF" w:fill="FFFFFF"/>
            <w:noWrap/>
            <w:vAlign w:val="bottom"/>
          </w:tcPr>
          <w:p w14:paraId="060243D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FF1E2C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1D95CB4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851" w:type="dxa"/>
            <w:shd w:val="clear" w:color="FFFFFF" w:fill="FFFFFF"/>
            <w:vAlign w:val="center"/>
          </w:tcPr>
          <w:p w14:paraId="16A52F1A"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7B6FC755" w14:textId="77777777" w:rsidTr="00592E87">
        <w:trPr>
          <w:trHeight w:val="315"/>
        </w:trPr>
        <w:tc>
          <w:tcPr>
            <w:tcW w:w="847" w:type="dxa"/>
            <w:shd w:val="clear" w:color="FFFFFF" w:fill="FFFFFF"/>
            <w:noWrap/>
            <w:vAlign w:val="center"/>
          </w:tcPr>
          <w:p w14:paraId="367C484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G</w:t>
            </w:r>
          </w:p>
        </w:tc>
        <w:tc>
          <w:tcPr>
            <w:tcW w:w="1145" w:type="dxa"/>
            <w:shd w:val="clear" w:color="FFFFFF" w:fill="FFFFFF"/>
            <w:noWrap/>
            <w:vAlign w:val="center"/>
          </w:tcPr>
          <w:p w14:paraId="58ECCAE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37 ≤ P &lt; 75</w:t>
            </w:r>
          </w:p>
        </w:tc>
        <w:tc>
          <w:tcPr>
            <w:tcW w:w="992" w:type="dxa"/>
            <w:shd w:val="clear" w:color="FFFFFF" w:fill="FFFFFF"/>
            <w:noWrap/>
            <w:vAlign w:val="bottom"/>
          </w:tcPr>
          <w:p w14:paraId="0F31630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FFFFFF" w:fill="FFFFFF"/>
            <w:noWrap/>
            <w:vAlign w:val="bottom"/>
          </w:tcPr>
          <w:p w14:paraId="74B0CC3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3D9787E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7944FFE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671B3FF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B713C1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621B575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4DF33AD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 xml:space="preserve">0.025 </w:t>
            </w:r>
            <w:r w:rsidRPr="00592E87">
              <w:rPr>
                <w:sz w:val="18"/>
                <w:szCs w:val="18"/>
                <w:vertAlign w:val="superscript"/>
                <w:lang w:eastAsia="en-GB"/>
              </w:rPr>
              <w:t>(1)</w:t>
            </w:r>
          </w:p>
        </w:tc>
        <w:tc>
          <w:tcPr>
            <w:tcW w:w="708" w:type="dxa"/>
            <w:shd w:val="clear" w:color="FFFFFF" w:fill="FFFFFF"/>
            <w:noWrap/>
            <w:vAlign w:val="bottom"/>
          </w:tcPr>
          <w:p w14:paraId="072427F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r w:rsidRPr="00592E87">
              <w:rPr>
                <w:sz w:val="18"/>
                <w:szCs w:val="18"/>
                <w:vertAlign w:val="superscript"/>
                <w:lang w:eastAsia="en-GB"/>
              </w:rPr>
              <w:t>(2)</w:t>
            </w:r>
          </w:p>
        </w:tc>
        <w:tc>
          <w:tcPr>
            <w:tcW w:w="567" w:type="dxa"/>
            <w:shd w:val="clear" w:color="FFFFFF" w:fill="FFFFFF"/>
            <w:noWrap/>
            <w:vAlign w:val="bottom"/>
          </w:tcPr>
          <w:p w14:paraId="111DDF8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4214619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r w:rsidRPr="00592E87">
              <w:rPr>
                <w:sz w:val="18"/>
                <w:szCs w:val="18"/>
                <w:vertAlign w:val="superscript"/>
                <w:lang w:eastAsia="en-GB"/>
              </w:rPr>
              <w:t xml:space="preserve"> (1)</w:t>
            </w:r>
          </w:p>
        </w:tc>
        <w:tc>
          <w:tcPr>
            <w:tcW w:w="851" w:type="dxa"/>
            <w:shd w:val="clear" w:color="FFFFFF" w:fill="FFFFFF"/>
            <w:vAlign w:val="center"/>
          </w:tcPr>
          <w:p w14:paraId="22F0656D"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3A3AD4C2" w14:textId="77777777" w:rsidTr="00592E87">
        <w:trPr>
          <w:trHeight w:val="315"/>
        </w:trPr>
        <w:tc>
          <w:tcPr>
            <w:tcW w:w="847" w:type="dxa"/>
            <w:shd w:val="clear" w:color="FFFFFF" w:fill="FFFFFF"/>
            <w:noWrap/>
            <w:vAlign w:val="center"/>
          </w:tcPr>
          <w:p w14:paraId="0A3F05B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D</w:t>
            </w:r>
            <w:r w:rsidRPr="00592E87">
              <w:rPr>
                <w:b/>
                <w:sz w:val="18"/>
                <w:szCs w:val="18"/>
                <w:vertAlign w:val="superscript"/>
                <w:lang w:eastAsia="en-GB"/>
              </w:rPr>
              <w:t>(3)</w:t>
            </w:r>
          </w:p>
        </w:tc>
        <w:tc>
          <w:tcPr>
            <w:tcW w:w="1145" w:type="dxa"/>
            <w:shd w:val="clear" w:color="FFFFFF" w:fill="FFFFFF"/>
            <w:noWrap/>
            <w:vAlign w:val="center"/>
          </w:tcPr>
          <w:p w14:paraId="2EC9E38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19 ≤ P &lt; 37</w:t>
            </w:r>
          </w:p>
        </w:tc>
        <w:tc>
          <w:tcPr>
            <w:tcW w:w="992" w:type="dxa"/>
            <w:shd w:val="clear" w:color="FFFFFF" w:fill="FFFFFF"/>
            <w:noWrap/>
            <w:vAlign w:val="center"/>
          </w:tcPr>
          <w:p w14:paraId="122A09B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FFFFFF" w:fill="FFFFFF"/>
            <w:noWrap/>
            <w:vAlign w:val="center"/>
          </w:tcPr>
          <w:p w14:paraId="71C42F6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center"/>
          </w:tcPr>
          <w:p w14:paraId="0E5BBF3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center"/>
          </w:tcPr>
          <w:p w14:paraId="70C456C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center"/>
          </w:tcPr>
          <w:p w14:paraId="3743204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0.6</w:t>
            </w:r>
            <w:r w:rsidRPr="00592E87">
              <w:rPr>
                <w:sz w:val="18"/>
                <w:szCs w:val="18"/>
                <w:vertAlign w:val="superscript"/>
                <w:lang w:eastAsia="en-GB"/>
              </w:rPr>
              <w:t xml:space="preserve"> </w:t>
            </w:r>
          </w:p>
        </w:tc>
        <w:tc>
          <w:tcPr>
            <w:tcW w:w="567" w:type="dxa"/>
            <w:shd w:val="clear" w:color="FFFFFF" w:fill="FFFFFF"/>
            <w:noWrap/>
            <w:vAlign w:val="center"/>
          </w:tcPr>
          <w:p w14:paraId="253974E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center"/>
          </w:tcPr>
          <w:p w14:paraId="284644C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center"/>
          </w:tcPr>
          <w:p w14:paraId="2AC8E94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FFFFFF" w:fill="FFFFFF"/>
            <w:noWrap/>
            <w:vAlign w:val="center"/>
          </w:tcPr>
          <w:p w14:paraId="78AAD72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center"/>
          </w:tcPr>
          <w:p w14:paraId="4D0C1AF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center"/>
          </w:tcPr>
          <w:p w14:paraId="6473CAC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shd w:val="clear" w:color="FFFFFF" w:fill="FFFFFF"/>
            <w:vAlign w:val="center"/>
          </w:tcPr>
          <w:p w14:paraId="49361119"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227D816F" w14:textId="77777777" w:rsidTr="005C5171">
        <w:trPr>
          <w:trHeight w:val="195"/>
        </w:trPr>
        <w:tc>
          <w:tcPr>
            <w:tcW w:w="10072" w:type="dxa"/>
            <w:gridSpan w:val="14"/>
            <w:shd w:val="clear" w:color="FFFFFF" w:fill="FFFFFF"/>
            <w:noWrap/>
            <w:vAlign w:val="center"/>
          </w:tcPr>
          <w:p w14:paraId="03A31587"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p>
        </w:tc>
      </w:tr>
      <w:tr w:rsidR="00592E87" w:rsidRPr="00592E87" w14:paraId="5024563A" w14:textId="77777777" w:rsidTr="00592E87">
        <w:trPr>
          <w:trHeight w:val="255"/>
        </w:trPr>
        <w:tc>
          <w:tcPr>
            <w:tcW w:w="847" w:type="dxa"/>
            <w:noWrap/>
            <w:vAlign w:val="center"/>
          </w:tcPr>
          <w:p w14:paraId="43DB4B4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H</w:t>
            </w:r>
          </w:p>
        </w:tc>
        <w:tc>
          <w:tcPr>
            <w:tcW w:w="1145" w:type="dxa"/>
            <w:noWrap/>
            <w:vAlign w:val="center"/>
          </w:tcPr>
          <w:p w14:paraId="4EE4A9D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130 ≤ P ≤ 560</w:t>
            </w:r>
          </w:p>
        </w:tc>
        <w:tc>
          <w:tcPr>
            <w:tcW w:w="992" w:type="dxa"/>
            <w:noWrap/>
            <w:vAlign w:val="bottom"/>
          </w:tcPr>
          <w:p w14:paraId="35550B1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1A96D3E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274C5CB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378DFF3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5D8400C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2C1E7D1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567" w:type="dxa"/>
            <w:shd w:val="clear" w:color="FFFFFF" w:fill="FFFFFF"/>
            <w:noWrap/>
            <w:vAlign w:val="bottom"/>
          </w:tcPr>
          <w:p w14:paraId="28B1373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31A10A3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FFFFFF" w:fill="FFFFFF"/>
            <w:noWrap/>
            <w:vAlign w:val="bottom"/>
          </w:tcPr>
          <w:p w14:paraId="0A1268E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7F5030B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709" w:type="dxa"/>
            <w:shd w:val="clear" w:color="FFFFFF" w:fill="FFFFFF"/>
            <w:noWrap/>
            <w:vAlign w:val="bottom"/>
          </w:tcPr>
          <w:p w14:paraId="426A273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shd w:val="clear" w:color="FFFFFF" w:fill="FFFFFF"/>
            <w:vAlign w:val="center"/>
          </w:tcPr>
          <w:p w14:paraId="7D7016B7"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25EE5862" w14:textId="77777777" w:rsidTr="00592E87">
        <w:trPr>
          <w:trHeight w:val="255"/>
        </w:trPr>
        <w:tc>
          <w:tcPr>
            <w:tcW w:w="847" w:type="dxa"/>
            <w:noWrap/>
            <w:vAlign w:val="center"/>
          </w:tcPr>
          <w:p w14:paraId="1D0CD0B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I</w:t>
            </w:r>
          </w:p>
        </w:tc>
        <w:tc>
          <w:tcPr>
            <w:tcW w:w="1145" w:type="dxa"/>
            <w:noWrap/>
            <w:vAlign w:val="center"/>
          </w:tcPr>
          <w:p w14:paraId="0FAF56D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75 ≤ P &lt; 130</w:t>
            </w:r>
          </w:p>
        </w:tc>
        <w:tc>
          <w:tcPr>
            <w:tcW w:w="992" w:type="dxa"/>
            <w:noWrap/>
            <w:vAlign w:val="bottom"/>
          </w:tcPr>
          <w:p w14:paraId="54A4557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3F6EC53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1791924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46A63EF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72CB070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71DACF8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725811E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709" w:type="dxa"/>
            <w:shd w:val="clear" w:color="FFFFFF" w:fill="FFFFFF"/>
            <w:noWrap/>
            <w:vAlign w:val="bottom"/>
          </w:tcPr>
          <w:p w14:paraId="37B4D7F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FFFFFF" w:fill="FFFFFF"/>
            <w:noWrap/>
            <w:vAlign w:val="bottom"/>
          </w:tcPr>
          <w:p w14:paraId="2FCDE5F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08FCEAC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69C7EC9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p>
        </w:tc>
        <w:tc>
          <w:tcPr>
            <w:tcW w:w="851" w:type="dxa"/>
            <w:shd w:val="clear" w:color="FFFFFF" w:fill="FFFFFF"/>
            <w:vAlign w:val="center"/>
          </w:tcPr>
          <w:p w14:paraId="35CD742B"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0E32AA67" w14:textId="77777777" w:rsidTr="00592E87">
        <w:trPr>
          <w:trHeight w:val="315"/>
        </w:trPr>
        <w:tc>
          <w:tcPr>
            <w:tcW w:w="847" w:type="dxa"/>
            <w:noWrap/>
            <w:vAlign w:val="center"/>
          </w:tcPr>
          <w:p w14:paraId="43C17B5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J</w:t>
            </w:r>
          </w:p>
        </w:tc>
        <w:tc>
          <w:tcPr>
            <w:tcW w:w="1145" w:type="dxa"/>
            <w:noWrap/>
            <w:vAlign w:val="center"/>
          </w:tcPr>
          <w:p w14:paraId="70A6C83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37 ≤ P &lt; 75</w:t>
            </w:r>
          </w:p>
        </w:tc>
        <w:tc>
          <w:tcPr>
            <w:tcW w:w="992" w:type="dxa"/>
            <w:noWrap/>
            <w:vAlign w:val="bottom"/>
          </w:tcPr>
          <w:p w14:paraId="495B1A7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4712AA6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321F4E1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76029B3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5D08AFC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314BF3E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49D8CED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1D84EE5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r w:rsidRPr="00592E87">
              <w:rPr>
                <w:sz w:val="18"/>
                <w:szCs w:val="18"/>
                <w:vertAlign w:val="superscript"/>
                <w:lang w:eastAsia="en-GB"/>
              </w:rPr>
              <w:t xml:space="preserve"> (1)</w:t>
            </w:r>
          </w:p>
        </w:tc>
        <w:tc>
          <w:tcPr>
            <w:tcW w:w="708" w:type="dxa"/>
            <w:shd w:val="clear" w:color="FFFFFF" w:fill="FFFFFF"/>
            <w:noWrap/>
            <w:vAlign w:val="bottom"/>
          </w:tcPr>
          <w:p w14:paraId="0FB87BB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r w:rsidRPr="00592E87">
              <w:rPr>
                <w:sz w:val="18"/>
                <w:szCs w:val="18"/>
                <w:vertAlign w:val="superscript"/>
                <w:lang w:eastAsia="en-GB"/>
              </w:rPr>
              <w:t>(2)</w:t>
            </w:r>
            <w:r w:rsidRPr="00592E87">
              <w:rPr>
                <w:sz w:val="18"/>
                <w:szCs w:val="18"/>
                <w:lang w:eastAsia="en-GB"/>
              </w:rPr>
              <w:t>-</w:t>
            </w:r>
          </w:p>
        </w:tc>
        <w:tc>
          <w:tcPr>
            <w:tcW w:w="567" w:type="dxa"/>
            <w:shd w:val="clear" w:color="FFFFFF" w:fill="FFFFFF"/>
            <w:noWrap/>
            <w:vAlign w:val="bottom"/>
          </w:tcPr>
          <w:p w14:paraId="336DE0F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195CF96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0.025</w:t>
            </w:r>
            <w:r w:rsidRPr="00592E87">
              <w:rPr>
                <w:sz w:val="18"/>
                <w:szCs w:val="18"/>
                <w:vertAlign w:val="superscript"/>
                <w:lang w:eastAsia="en-GB"/>
              </w:rPr>
              <w:t xml:space="preserve"> (1)</w:t>
            </w:r>
          </w:p>
        </w:tc>
        <w:tc>
          <w:tcPr>
            <w:tcW w:w="851" w:type="dxa"/>
            <w:shd w:val="clear" w:color="FFFFFF" w:fill="FFFFFF"/>
            <w:vAlign w:val="center"/>
          </w:tcPr>
          <w:p w14:paraId="1ED9377E"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16361DA4" w14:textId="77777777" w:rsidTr="00592E87">
        <w:trPr>
          <w:trHeight w:val="255"/>
        </w:trPr>
        <w:tc>
          <w:tcPr>
            <w:tcW w:w="847" w:type="dxa"/>
            <w:noWrap/>
            <w:vAlign w:val="center"/>
          </w:tcPr>
          <w:p w14:paraId="48BFEBC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K</w:t>
            </w:r>
          </w:p>
        </w:tc>
        <w:tc>
          <w:tcPr>
            <w:tcW w:w="1145" w:type="dxa"/>
            <w:noWrap/>
            <w:vAlign w:val="center"/>
          </w:tcPr>
          <w:p w14:paraId="05C56AF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19 ≤ P &lt; 37</w:t>
            </w:r>
          </w:p>
        </w:tc>
        <w:tc>
          <w:tcPr>
            <w:tcW w:w="992" w:type="dxa"/>
            <w:noWrap/>
            <w:vAlign w:val="bottom"/>
          </w:tcPr>
          <w:p w14:paraId="01A5639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40EB6EB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2303B69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60811FD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54B04D0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0A880D6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207674D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7B6E43A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FFFFFF" w:fill="FFFFFF"/>
            <w:noWrap/>
            <w:vAlign w:val="bottom"/>
          </w:tcPr>
          <w:p w14:paraId="5027850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726A86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4117F30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shd w:val="clear" w:color="FFFFFF" w:fill="FFFFFF"/>
            <w:vAlign w:val="center"/>
          </w:tcPr>
          <w:p w14:paraId="4ED32B6F"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52E8EA1C" w14:textId="77777777" w:rsidTr="005C5171">
        <w:trPr>
          <w:trHeight w:val="255"/>
        </w:trPr>
        <w:tc>
          <w:tcPr>
            <w:tcW w:w="10072" w:type="dxa"/>
            <w:gridSpan w:val="14"/>
            <w:shd w:val="clear" w:color="FFFFFF" w:fill="auto"/>
            <w:noWrap/>
            <w:vAlign w:val="bottom"/>
          </w:tcPr>
          <w:p w14:paraId="05C7893F"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p>
        </w:tc>
      </w:tr>
      <w:tr w:rsidR="00592E87" w:rsidRPr="00592E87" w14:paraId="08469E6E" w14:textId="77777777" w:rsidTr="00592E87">
        <w:trPr>
          <w:trHeight w:val="255"/>
        </w:trPr>
        <w:tc>
          <w:tcPr>
            <w:tcW w:w="847" w:type="dxa"/>
            <w:noWrap/>
            <w:vAlign w:val="center"/>
          </w:tcPr>
          <w:p w14:paraId="4C6A252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L</w:t>
            </w:r>
          </w:p>
        </w:tc>
        <w:tc>
          <w:tcPr>
            <w:tcW w:w="1145" w:type="dxa"/>
            <w:noWrap/>
            <w:vAlign w:val="center"/>
          </w:tcPr>
          <w:p w14:paraId="1F2092C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130 ≤ P ≤ 560</w:t>
            </w:r>
          </w:p>
        </w:tc>
        <w:tc>
          <w:tcPr>
            <w:tcW w:w="992" w:type="dxa"/>
            <w:noWrap/>
            <w:vAlign w:val="bottom"/>
          </w:tcPr>
          <w:p w14:paraId="3FAC947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5AC7A85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3890E92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2A4DE3E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092BC64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6F61F9E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1CBC7BD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auto" w:fill="A6A6A6"/>
            <w:noWrap/>
            <w:vAlign w:val="bottom"/>
          </w:tcPr>
          <w:p w14:paraId="05E7C30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auto" w:fill="A6A6A6"/>
            <w:noWrap/>
            <w:vAlign w:val="bottom"/>
          </w:tcPr>
          <w:p w14:paraId="273251F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507F49D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3E3FD60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shd w:val="clear" w:color="FFFFFF" w:fill="FFFFFF"/>
            <w:vAlign w:val="center"/>
          </w:tcPr>
          <w:p w14:paraId="3201C09A"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1DAC4B26" w14:textId="77777777" w:rsidTr="00592E87">
        <w:trPr>
          <w:trHeight w:val="255"/>
        </w:trPr>
        <w:tc>
          <w:tcPr>
            <w:tcW w:w="847" w:type="dxa"/>
            <w:noWrap/>
            <w:vAlign w:val="center"/>
          </w:tcPr>
          <w:p w14:paraId="1838843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M</w:t>
            </w:r>
          </w:p>
        </w:tc>
        <w:tc>
          <w:tcPr>
            <w:tcW w:w="1145" w:type="dxa"/>
            <w:noWrap/>
            <w:vAlign w:val="center"/>
          </w:tcPr>
          <w:p w14:paraId="4B34991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75 ≤ P &lt; 130</w:t>
            </w:r>
          </w:p>
        </w:tc>
        <w:tc>
          <w:tcPr>
            <w:tcW w:w="992" w:type="dxa"/>
            <w:noWrap/>
            <w:vAlign w:val="bottom"/>
          </w:tcPr>
          <w:p w14:paraId="3BE26EF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shd w:val="clear" w:color="auto" w:fill="A6A6A6"/>
            <w:noWrap/>
            <w:vAlign w:val="bottom"/>
          </w:tcPr>
          <w:p w14:paraId="78C7982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1C24E04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4DBC714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5152DC8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72E30D2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auto" w:fill="A6A6A6"/>
            <w:noWrap/>
            <w:vAlign w:val="bottom"/>
          </w:tcPr>
          <w:p w14:paraId="0B7D1A9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auto" w:fill="A6A6A6"/>
            <w:noWrap/>
            <w:vAlign w:val="bottom"/>
          </w:tcPr>
          <w:p w14:paraId="5970EE8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shd w:val="clear" w:color="auto" w:fill="A6A6A6"/>
            <w:noWrap/>
            <w:vAlign w:val="bottom"/>
          </w:tcPr>
          <w:p w14:paraId="5C7BF10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shd w:val="clear" w:color="FFFFFF" w:fill="FFFFFF"/>
            <w:noWrap/>
            <w:vAlign w:val="bottom"/>
          </w:tcPr>
          <w:p w14:paraId="19D9C18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shd w:val="clear" w:color="FFFFFF" w:fill="FFFFFF"/>
            <w:noWrap/>
            <w:vAlign w:val="bottom"/>
          </w:tcPr>
          <w:p w14:paraId="51E13B4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shd w:val="clear" w:color="FFFFFF" w:fill="FFFFFF"/>
            <w:vAlign w:val="center"/>
          </w:tcPr>
          <w:p w14:paraId="48AC8662"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31645045" w14:textId="77777777" w:rsidTr="00592E87">
        <w:trPr>
          <w:trHeight w:val="255"/>
        </w:trPr>
        <w:tc>
          <w:tcPr>
            <w:tcW w:w="847" w:type="dxa"/>
            <w:tcBorders>
              <w:bottom w:val="single" w:sz="4" w:space="0" w:color="auto"/>
            </w:tcBorders>
            <w:noWrap/>
            <w:vAlign w:val="center"/>
          </w:tcPr>
          <w:p w14:paraId="75CBB9B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N</w:t>
            </w:r>
          </w:p>
        </w:tc>
        <w:tc>
          <w:tcPr>
            <w:tcW w:w="1145" w:type="dxa"/>
            <w:tcBorders>
              <w:bottom w:val="single" w:sz="4" w:space="0" w:color="auto"/>
            </w:tcBorders>
            <w:noWrap/>
            <w:vAlign w:val="center"/>
          </w:tcPr>
          <w:p w14:paraId="23A04AD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56 ≤ P &lt; 75</w:t>
            </w:r>
          </w:p>
        </w:tc>
        <w:tc>
          <w:tcPr>
            <w:tcW w:w="992" w:type="dxa"/>
            <w:tcBorders>
              <w:bottom w:val="single" w:sz="4" w:space="0" w:color="auto"/>
            </w:tcBorders>
            <w:noWrap/>
            <w:vAlign w:val="bottom"/>
          </w:tcPr>
          <w:p w14:paraId="5763FE2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tcBorders>
              <w:bottom w:val="single" w:sz="4" w:space="0" w:color="auto"/>
            </w:tcBorders>
            <w:shd w:val="clear" w:color="auto" w:fill="A6A6A6"/>
            <w:noWrap/>
            <w:vAlign w:val="bottom"/>
          </w:tcPr>
          <w:p w14:paraId="32194B0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0F5F0104"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4AB6AAE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5CC73F7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2DA0F5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28A8FE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noWrap/>
            <w:vAlign w:val="bottom"/>
          </w:tcPr>
          <w:p w14:paraId="78BEBBCC"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tcBorders>
              <w:bottom w:val="single" w:sz="4" w:space="0" w:color="auto"/>
            </w:tcBorders>
            <w:shd w:val="clear" w:color="auto" w:fill="A6A6A6"/>
            <w:noWrap/>
            <w:vAlign w:val="bottom"/>
          </w:tcPr>
          <w:p w14:paraId="4837742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FFFFFF" w:fill="FFFFFF"/>
            <w:noWrap/>
            <w:vAlign w:val="bottom"/>
          </w:tcPr>
          <w:p w14:paraId="126EC29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FFFFFF" w:fill="FFFFFF"/>
            <w:noWrap/>
            <w:vAlign w:val="bottom"/>
          </w:tcPr>
          <w:p w14:paraId="3E2B37C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tcBorders>
              <w:bottom w:val="single" w:sz="4" w:space="0" w:color="auto"/>
            </w:tcBorders>
            <w:shd w:val="clear" w:color="FFFFFF" w:fill="FFFFFF"/>
            <w:vAlign w:val="center"/>
          </w:tcPr>
          <w:p w14:paraId="1B08885E"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75A6F2B3" w14:textId="77777777" w:rsidTr="00592E87">
        <w:trPr>
          <w:trHeight w:val="255"/>
        </w:trPr>
        <w:tc>
          <w:tcPr>
            <w:tcW w:w="847" w:type="dxa"/>
            <w:tcBorders>
              <w:bottom w:val="single" w:sz="4" w:space="0" w:color="auto"/>
            </w:tcBorders>
            <w:noWrap/>
            <w:vAlign w:val="center"/>
          </w:tcPr>
          <w:p w14:paraId="706843E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w:t>
            </w:r>
          </w:p>
        </w:tc>
        <w:tc>
          <w:tcPr>
            <w:tcW w:w="1145" w:type="dxa"/>
            <w:tcBorders>
              <w:bottom w:val="single" w:sz="4" w:space="0" w:color="auto"/>
            </w:tcBorders>
            <w:noWrap/>
            <w:vAlign w:val="center"/>
          </w:tcPr>
          <w:p w14:paraId="6B01D0C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37 ≤ P &lt; 56</w:t>
            </w:r>
          </w:p>
        </w:tc>
        <w:tc>
          <w:tcPr>
            <w:tcW w:w="992" w:type="dxa"/>
            <w:tcBorders>
              <w:bottom w:val="single" w:sz="4" w:space="0" w:color="auto"/>
            </w:tcBorders>
            <w:noWrap/>
            <w:vAlign w:val="bottom"/>
          </w:tcPr>
          <w:p w14:paraId="3FB356C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tcBorders>
              <w:bottom w:val="single" w:sz="4" w:space="0" w:color="auto"/>
            </w:tcBorders>
            <w:shd w:val="clear" w:color="auto" w:fill="A6A6A6"/>
            <w:noWrap/>
            <w:vAlign w:val="bottom"/>
          </w:tcPr>
          <w:p w14:paraId="5E16080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0E3FFE8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4813EA5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3F11E40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2C657A8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4C1B017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noWrap/>
            <w:vAlign w:val="bottom"/>
          </w:tcPr>
          <w:p w14:paraId="4313D2F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tcBorders>
              <w:bottom w:val="single" w:sz="4" w:space="0" w:color="auto"/>
            </w:tcBorders>
            <w:shd w:val="clear" w:color="auto" w:fill="A6A6A6"/>
            <w:noWrap/>
            <w:vAlign w:val="bottom"/>
          </w:tcPr>
          <w:p w14:paraId="6A9182C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FFFFFF" w:fill="FFFFFF"/>
            <w:noWrap/>
            <w:vAlign w:val="bottom"/>
          </w:tcPr>
          <w:p w14:paraId="6B52205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FFFFFF" w:fill="FFFFFF"/>
            <w:noWrap/>
            <w:vAlign w:val="bottom"/>
          </w:tcPr>
          <w:p w14:paraId="48AECD72"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tcBorders>
              <w:bottom w:val="single" w:sz="4" w:space="0" w:color="auto"/>
            </w:tcBorders>
            <w:shd w:val="clear" w:color="FFFFFF" w:fill="FFFFFF"/>
            <w:vAlign w:val="center"/>
          </w:tcPr>
          <w:p w14:paraId="750C585E"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0F4461B4" w14:textId="77777777" w:rsidTr="00592E87">
        <w:trPr>
          <w:trHeight w:val="255"/>
        </w:trPr>
        <w:tc>
          <w:tcPr>
            <w:tcW w:w="10072" w:type="dxa"/>
            <w:gridSpan w:val="14"/>
            <w:tcBorders>
              <w:top w:val="single" w:sz="4" w:space="0" w:color="auto"/>
              <w:bottom w:val="single" w:sz="4" w:space="0" w:color="auto"/>
            </w:tcBorders>
            <w:noWrap/>
            <w:vAlign w:val="center"/>
          </w:tcPr>
          <w:p w14:paraId="20B9B43E"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p>
        </w:tc>
      </w:tr>
      <w:tr w:rsidR="00592E87" w:rsidRPr="00592E87" w14:paraId="5F802B66" w14:textId="77777777" w:rsidTr="00592E87">
        <w:trPr>
          <w:trHeight w:val="255"/>
        </w:trPr>
        <w:tc>
          <w:tcPr>
            <w:tcW w:w="847" w:type="dxa"/>
            <w:tcBorders>
              <w:bottom w:val="single" w:sz="4" w:space="0" w:color="auto"/>
            </w:tcBorders>
            <w:noWrap/>
            <w:vAlign w:val="center"/>
          </w:tcPr>
          <w:p w14:paraId="4D64EC3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Q</w:t>
            </w:r>
          </w:p>
        </w:tc>
        <w:tc>
          <w:tcPr>
            <w:tcW w:w="1145" w:type="dxa"/>
            <w:tcBorders>
              <w:bottom w:val="single" w:sz="4" w:space="0" w:color="auto"/>
            </w:tcBorders>
            <w:noWrap/>
            <w:vAlign w:val="center"/>
          </w:tcPr>
          <w:p w14:paraId="33C5D75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130 ≤ P ≤ 560</w:t>
            </w:r>
          </w:p>
        </w:tc>
        <w:tc>
          <w:tcPr>
            <w:tcW w:w="992" w:type="dxa"/>
            <w:tcBorders>
              <w:bottom w:val="single" w:sz="4" w:space="0" w:color="auto"/>
            </w:tcBorders>
            <w:noWrap/>
            <w:vAlign w:val="bottom"/>
          </w:tcPr>
          <w:p w14:paraId="47E1E4C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tcBorders>
              <w:bottom w:val="single" w:sz="4" w:space="0" w:color="auto"/>
            </w:tcBorders>
            <w:shd w:val="clear" w:color="auto" w:fill="A6A6A6"/>
            <w:noWrap/>
            <w:vAlign w:val="bottom"/>
          </w:tcPr>
          <w:p w14:paraId="4012F339"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3209A36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36CD99A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088B83B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B48CF3B"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342FCC6"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noWrap/>
            <w:vAlign w:val="bottom"/>
          </w:tcPr>
          <w:p w14:paraId="1BE818F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tcBorders>
              <w:bottom w:val="single" w:sz="4" w:space="0" w:color="auto"/>
            </w:tcBorders>
            <w:shd w:val="clear" w:color="auto" w:fill="A6A6A6"/>
            <w:noWrap/>
            <w:vAlign w:val="bottom"/>
          </w:tcPr>
          <w:p w14:paraId="321277D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themeFill="background1" w:themeFillShade="A6"/>
            <w:noWrap/>
            <w:vAlign w:val="bottom"/>
          </w:tcPr>
          <w:p w14:paraId="098BA70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themeFill="background1" w:themeFillShade="A6"/>
            <w:noWrap/>
            <w:vAlign w:val="bottom"/>
          </w:tcPr>
          <w:p w14:paraId="4D948FE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tcBorders>
              <w:bottom w:val="single" w:sz="4" w:space="0" w:color="auto"/>
            </w:tcBorders>
            <w:shd w:val="clear" w:color="FFFFFF" w:fill="FFFFFF"/>
            <w:vAlign w:val="center"/>
          </w:tcPr>
          <w:p w14:paraId="5761D6F4"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24CCCD11" w14:textId="77777777" w:rsidTr="00592E87">
        <w:trPr>
          <w:trHeight w:val="255"/>
        </w:trPr>
        <w:tc>
          <w:tcPr>
            <w:tcW w:w="847" w:type="dxa"/>
            <w:tcBorders>
              <w:bottom w:val="single" w:sz="4" w:space="0" w:color="auto"/>
            </w:tcBorders>
            <w:noWrap/>
            <w:vAlign w:val="center"/>
          </w:tcPr>
          <w:p w14:paraId="530DE350"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R</w:t>
            </w:r>
          </w:p>
        </w:tc>
        <w:tc>
          <w:tcPr>
            <w:tcW w:w="1145" w:type="dxa"/>
            <w:tcBorders>
              <w:bottom w:val="single" w:sz="4" w:space="0" w:color="auto"/>
            </w:tcBorders>
            <w:noWrap/>
            <w:vAlign w:val="center"/>
          </w:tcPr>
          <w:p w14:paraId="56D6462F"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56 ≤ P &lt; 130</w:t>
            </w:r>
          </w:p>
        </w:tc>
        <w:tc>
          <w:tcPr>
            <w:tcW w:w="992" w:type="dxa"/>
            <w:tcBorders>
              <w:bottom w:val="single" w:sz="4" w:space="0" w:color="auto"/>
            </w:tcBorders>
            <w:noWrap/>
            <w:vAlign w:val="bottom"/>
          </w:tcPr>
          <w:p w14:paraId="754F55E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PM</w:t>
            </w:r>
          </w:p>
        </w:tc>
        <w:tc>
          <w:tcPr>
            <w:tcW w:w="709" w:type="dxa"/>
            <w:tcBorders>
              <w:bottom w:val="single" w:sz="4" w:space="0" w:color="auto"/>
            </w:tcBorders>
            <w:shd w:val="clear" w:color="auto" w:fill="A6A6A6"/>
            <w:noWrap/>
            <w:vAlign w:val="bottom"/>
          </w:tcPr>
          <w:p w14:paraId="7F9FA78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2AE9F461"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C50F21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78648025"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42950E57"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noWrap/>
            <w:vAlign w:val="bottom"/>
          </w:tcPr>
          <w:p w14:paraId="6B540608"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noWrap/>
            <w:vAlign w:val="bottom"/>
          </w:tcPr>
          <w:p w14:paraId="1178465D"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8" w:type="dxa"/>
            <w:tcBorders>
              <w:bottom w:val="single" w:sz="4" w:space="0" w:color="auto"/>
            </w:tcBorders>
            <w:shd w:val="clear" w:color="auto" w:fill="A6A6A6"/>
            <w:noWrap/>
            <w:vAlign w:val="bottom"/>
          </w:tcPr>
          <w:p w14:paraId="4E300F2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567" w:type="dxa"/>
            <w:tcBorders>
              <w:bottom w:val="single" w:sz="4" w:space="0" w:color="auto"/>
            </w:tcBorders>
            <w:shd w:val="clear" w:color="auto" w:fill="A6A6A6" w:themeFill="background1" w:themeFillShade="A6"/>
            <w:noWrap/>
            <w:vAlign w:val="bottom"/>
          </w:tcPr>
          <w:p w14:paraId="24C28CA3"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709" w:type="dxa"/>
            <w:tcBorders>
              <w:bottom w:val="single" w:sz="4" w:space="0" w:color="auto"/>
            </w:tcBorders>
            <w:shd w:val="clear" w:color="auto" w:fill="A6A6A6" w:themeFill="background1" w:themeFillShade="A6"/>
            <w:noWrap/>
            <w:vAlign w:val="bottom"/>
          </w:tcPr>
          <w:p w14:paraId="5699FC8A" w14:textId="77777777" w:rsidR="00592E87" w:rsidRPr="00592E87" w:rsidRDefault="00592E87" w:rsidP="00592E87">
            <w:pPr>
              <w:tabs>
                <w:tab w:val="left" w:pos="567"/>
                <w:tab w:val="left" w:pos="1134"/>
              </w:tabs>
              <w:suppressAutoHyphens w:val="0"/>
              <w:spacing w:line="240" w:lineRule="auto"/>
              <w:jc w:val="center"/>
              <w:rPr>
                <w:sz w:val="18"/>
                <w:szCs w:val="18"/>
                <w:lang w:eastAsia="en-GB"/>
              </w:rPr>
            </w:pPr>
            <w:r w:rsidRPr="00592E87">
              <w:rPr>
                <w:sz w:val="18"/>
                <w:szCs w:val="18"/>
                <w:lang w:eastAsia="en-GB"/>
              </w:rPr>
              <w:t>-</w:t>
            </w:r>
          </w:p>
        </w:tc>
        <w:tc>
          <w:tcPr>
            <w:tcW w:w="851" w:type="dxa"/>
            <w:tcBorders>
              <w:bottom w:val="single" w:sz="4" w:space="0" w:color="auto"/>
            </w:tcBorders>
            <w:shd w:val="clear" w:color="FFFFFF" w:fill="FFFFFF"/>
            <w:vAlign w:val="center"/>
          </w:tcPr>
          <w:p w14:paraId="6C7A243B" w14:textId="77777777" w:rsidR="00592E87" w:rsidRPr="00592E87" w:rsidRDefault="00592E87" w:rsidP="00592E87">
            <w:pPr>
              <w:tabs>
                <w:tab w:val="left" w:pos="567"/>
                <w:tab w:val="left" w:pos="1134"/>
              </w:tabs>
              <w:suppressAutoHyphens w:val="0"/>
              <w:spacing w:line="240" w:lineRule="auto"/>
              <w:jc w:val="center"/>
              <w:rPr>
                <w:b/>
                <w:sz w:val="18"/>
                <w:szCs w:val="18"/>
                <w:lang w:eastAsia="en-GB"/>
              </w:rPr>
            </w:pPr>
            <w:r w:rsidRPr="00592E87">
              <w:rPr>
                <w:b/>
                <w:sz w:val="18"/>
                <w:szCs w:val="18"/>
                <w:lang w:eastAsia="en-GB"/>
              </w:rPr>
              <w:t>0.015</w:t>
            </w:r>
          </w:p>
        </w:tc>
      </w:tr>
      <w:tr w:rsidR="00592E87" w:rsidRPr="00592E87" w14:paraId="56A4CFBA" w14:textId="77777777" w:rsidTr="00592E87">
        <w:trPr>
          <w:trHeight w:val="255"/>
        </w:trPr>
        <w:tc>
          <w:tcPr>
            <w:tcW w:w="9221" w:type="dxa"/>
            <w:gridSpan w:val="13"/>
            <w:tcBorders>
              <w:top w:val="single" w:sz="8" w:space="0" w:color="auto"/>
              <w:left w:val="nil"/>
              <w:bottom w:val="nil"/>
              <w:right w:val="nil"/>
            </w:tcBorders>
            <w:shd w:val="clear" w:color="FFFFFF" w:fill="FFFFFF"/>
            <w:noWrap/>
            <w:vAlign w:val="center"/>
          </w:tcPr>
          <w:p w14:paraId="4DEC4FDB" w14:textId="77777777" w:rsidR="00592E87" w:rsidRPr="00592E87" w:rsidRDefault="00592E87" w:rsidP="00592E87">
            <w:pPr>
              <w:tabs>
                <w:tab w:val="left" w:pos="567"/>
                <w:tab w:val="left" w:pos="1134"/>
              </w:tabs>
              <w:suppressAutoHyphens w:val="0"/>
              <w:spacing w:before="60" w:line="240" w:lineRule="auto"/>
              <w:ind w:left="57"/>
              <w:rPr>
                <w:sz w:val="18"/>
                <w:szCs w:val="18"/>
                <w:lang w:eastAsia="en-GB"/>
              </w:rPr>
            </w:pPr>
            <w:r w:rsidRPr="00592E87">
              <w:rPr>
                <w:sz w:val="18"/>
                <w:szCs w:val="18"/>
                <w:vertAlign w:val="superscript"/>
                <w:lang w:eastAsia="en-GB"/>
              </w:rPr>
              <w:t>(1)</w:t>
            </w:r>
            <w:r w:rsidRPr="00592E87">
              <w:rPr>
                <w:sz w:val="18"/>
                <w:szCs w:val="18"/>
                <w:lang w:eastAsia="en-GB"/>
              </w:rPr>
              <w:t xml:space="preserve"> Only for engines 56 ≤ P &lt; 75</w:t>
            </w:r>
          </w:p>
        </w:tc>
        <w:tc>
          <w:tcPr>
            <w:tcW w:w="851" w:type="dxa"/>
            <w:tcBorders>
              <w:top w:val="single" w:sz="8" w:space="0" w:color="auto"/>
              <w:left w:val="nil"/>
              <w:bottom w:val="nil"/>
              <w:right w:val="nil"/>
            </w:tcBorders>
            <w:shd w:val="clear" w:color="FFFFFF" w:fill="FFFFFF"/>
          </w:tcPr>
          <w:p w14:paraId="7DC055B4" w14:textId="77777777" w:rsidR="00592E87" w:rsidRPr="00592E87" w:rsidRDefault="00592E87" w:rsidP="00592E87">
            <w:pPr>
              <w:tabs>
                <w:tab w:val="left" w:pos="567"/>
                <w:tab w:val="left" w:pos="1134"/>
              </w:tabs>
              <w:suppressAutoHyphens w:val="0"/>
              <w:spacing w:before="60" w:line="240" w:lineRule="auto"/>
              <w:ind w:left="57"/>
              <w:rPr>
                <w:sz w:val="18"/>
                <w:szCs w:val="18"/>
                <w:vertAlign w:val="superscript"/>
                <w:lang w:eastAsia="en-GB"/>
              </w:rPr>
            </w:pPr>
          </w:p>
        </w:tc>
      </w:tr>
      <w:tr w:rsidR="00592E87" w:rsidRPr="00592E87" w14:paraId="1E8B9082" w14:textId="77777777" w:rsidTr="00592E87">
        <w:trPr>
          <w:trHeight w:val="255"/>
        </w:trPr>
        <w:tc>
          <w:tcPr>
            <w:tcW w:w="9221" w:type="dxa"/>
            <w:gridSpan w:val="13"/>
            <w:tcBorders>
              <w:top w:val="nil"/>
              <w:left w:val="nil"/>
              <w:bottom w:val="nil"/>
              <w:right w:val="nil"/>
            </w:tcBorders>
            <w:shd w:val="clear" w:color="FFFFFF" w:fill="FFFFFF"/>
            <w:noWrap/>
            <w:vAlign w:val="center"/>
          </w:tcPr>
          <w:p w14:paraId="0BC1FDCC" w14:textId="77777777" w:rsidR="00592E87" w:rsidRPr="00592E87" w:rsidRDefault="00592E87" w:rsidP="00592E87">
            <w:pPr>
              <w:tabs>
                <w:tab w:val="left" w:pos="567"/>
                <w:tab w:val="left" w:pos="1134"/>
              </w:tabs>
              <w:suppressAutoHyphens w:val="0"/>
              <w:spacing w:line="240" w:lineRule="auto"/>
              <w:ind w:left="57"/>
              <w:rPr>
                <w:sz w:val="18"/>
                <w:szCs w:val="18"/>
                <w:lang w:eastAsia="en-GB"/>
              </w:rPr>
            </w:pPr>
            <w:r w:rsidRPr="00592E87">
              <w:rPr>
                <w:sz w:val="18"/>
                <w:szCs w:val="18"/>
                <w:vertAlign w:val="superscript"/>
                <w:lang w:eastAsia="en-GB"/>
              </w:rPr>
              <w:t>(2)</w:t>
            </w:r>
            <w:r w:rsidRPr="00592E87">
              <w:rPr>
                <w:sz w:val="18"/>
                <w:szCs w:val="18"/>
                <w:lang w:eastAsia="en-GB"/>
              </w:rPr>
              <w:t xml:space="preserve"> Only for engines 37 ≤ P &lt; 56</w:t>
            </w:r>
          </w:p>
          <w:p w14:paraId="2C322BD0" w14:textId="6EF95336" w:rsidR="00592E87" w:rsidRPr="00592E87" w:rsidRDefault="00592E87" w:rsidP="00592E87">
            <w:pPr>
              <w:tabs>
                <w:tab w:val="left" w:pos="567"/>
                <w:tab w:val="left" w:pos="1134"/>
              </w:tabs>
              <w:suppressAutoHyphens w:val="0"/>
              <w:spacing w:line="240" w:lineRule="auto"/>
              <w:ind w:left="57"/>
              <w:rPr>
                <w:b/>
                <w:sz w:val="18"/>
                <w:szCs w:val="18"/>
                <w:lang w:eastAsia="en-GB"/>
              </w:rPr>
            </w:pPr>
            <w:r w:rsidRPr="00592E87">
              <w:rPr>
                <w:b/>
                <w:sz w:val="18"/>
                <w:szCs w:val="18"/>
                <w:vertAlign w:val="superscript"/>
                <w:lang w:eastAsia="en-GB"/>
              </w:rPr>
              <w:t xml:space="preserve">(3) </w:t>
            </w:r>
            <w:r w:rsidR="005119E4" w:rsidRPr="00DF043E">
              <w:rPr>
                <w:b/>
                <w:sz w:val="18"/>
                <w:szCs w:val="18"/>
                <w:lang w:eastAsia="en-GB"/>
              </w:rPr>
              <w:t>Power band 19 ≤ P &lt; 37 adapted to the subdivision</w:t>
            </w:r>
            <w:r w:rsidR="005119E4">
              <w:rPr>
                <w:b/>
                <w:sz w:val="18"/>
                <w:szCs w:val="18"/>
                <w:lang w:eastAsia="en-GB"/>
              </w:rPr>
              <w:t xml:space="preserve"> defined in 05 series of amendment of Regulation No. 96 (</w:t>
            </w:r>
            <w:r w:rsidR="005119E4" w:rsidRPr="00DF043E">
              <w:rPr>
                <w:b/>
                <w:sz w:val="18"/>
                <w:szCs w:val="18"/>
                <w:lang w:eastAsia="en-GB"/>
              </w:rPr>
              <w:t>Stage V</w:t>
            </w:r>
            <w:r w:rsidR="005119E4">
              <w:rPr>
                <w:b/>
                <w:sz w:val="18"/>
                <w:szCs w:val="18"/>
                <w:lang w:eastAsia="en-GB"/>
              </w:rPr>
              <w:t>)</w:t>
            </w:r>
          </w:p>
          <w:p w14:paraId="555C90B1" w14:textId="7F45B2AE" w:rsidR="00592E87" w:rsidRPr="00592E87" w:rsidRDefault="00592E87" w:rsidP="00592E87">
            <w:pPr>
              <w:tabs>
                <w:tab w:val="left" w:pos="567"/>
                <w:tab w:val="left" w:pos="1134"/>
              </w:tabs>
              <w:suppressAutoHyphens w:val="0"/>
              <w:spacing w:line="240" w:lineRule="auto"/>
              <w:ind w:left="57"/>
              <w:jc w:val="both"/>
              <w:rPr>
                <w:sz w:val="18"/>
                <w:szCs w:val="18"/>
              </w:rPr>
            </w:pPr>
            <w:r w:rsidRPr="00592E87">
              <w:rPr>
                <w:sz w:val="18"/>
                <w:szCs w:val="18"/>
                <w:vertAlign w:val="superscript"/>
              </w:rPr>
              <w:t>*</w:t>
            </w:r>
            <w:r w:rsidRPr="00592E87">
              <w:rPr>
                <w:sz w:val="18"/>
                <w:szCs w:val="18"/>
              </w:rPr>
              <w:t xml:space="preserve"> Where the baseline corresponds to that in </w:t>
            </w:r>
            <w:r w:rsidR="003A1EA3">
              <w:rPr>
                <w:sz w:val="18"/>
                <w:szCs w:val="18"/>
              </w:rPr>
              <w:t xml:space="preserve">04 series of amendment of </w:t>
            </w:r>
            <w:r w:rsidRPr="00592E87">
              <w:rPr>
                <w:sz w:val="18"/>
                <w:szCs w:val="18"/>
              </w:rPr>
              <w:t>Regulation No.</w:t>
            </w:r>
            <w:r w:rsidRPr="00592E87">
              <w:rPr>
                <w:sz w:val="24"/>
              </w:rPr>
              <w:t> </w:t>
            </w:r>
            <w:r w:rsidRPr="00592E87">
              <w:rPr>
                <w:sz w:val="18"/>
                <w:szCs w:val="18"/>
              </w:rPr>
              <w:t>96.</w:t>
            </w:r>
          </w:p>
        </w:tc>
        <w:tc>
          <w:tcPr>
            <w:tcW w:w="851" w:type="dxa"/>
            <w:tcBorders>
              <w:top w:val="nil"/>
              <w:left w:val="nil"/>
              <w:bottom w:val="nil"/>
              <w:right w:val="nil"/>
            </w:tcBorders>
            <w:shd w:val="clear" w:color="FFFFFF" w:fill="FFFFFF"/>
          </w:tcPr>
          <w:p w14:paraId="5B27BD07" w14:textId="77777777" w:rsidR="00592E87" w:rsidRPr="00592E87" w:rsidRDefault="00592E87" w:rsidP="00592E87">
            <w:pPr>
              <w:tabs>
                <w:tab w:val="left" w:pos="567"/>
                <w:tab w:val="left" w:pos="1134"/>
              </w:tabs>
              <w:suppressAutoHyphens w:val="0"/>
              <w:spacing w:line="240" w:lineRule="auto"/>
              <w:ind w:left="57"/>
              <w:rPr>
                <w:sz w:val="18"/>
                <w:szCs w:val="18"/>
                <w:vertAlign w:val="superscript"/>
                <w:lang w:eastAsia="en-GB"/>
              </w:rPr>
            </w:pPr>
          </w:p>
        </w:tc>
      </w:tr>
    </w:tbl>
    <w:p w14:paraId="02C18ECC" w14:textId="77777777" w:rsidR="00592E87" w:rsidRPr="00592E87" w:rsidRDefault="00592E87" w:rsidP="00592E87">
      <w:pPr>
        <w:pStyle w:val="para"/>
        <w:ind w:left="1134" w:firstLine="0"/>
        <w:rPr>
          <w:lang w:val="en-GB"/>
        </w:rPr>
      </w:pPr>
    </w:p>
    <w:p w14:paraId="595DC1CB" w14:textId="494C6DFB" w:rsidR="00DF043E" w:rsidRDefault="00DF043E" w:rsidP="00DF043E">
      <w:pPr>
        <w:pStyle w:val="para"/>
        <w:ind w:left="1134" w:firstLine="0"/>
        <w:rPr>
          <w:lang w:val="en-IE"/>
        </w:rPr>
      </w:pPr>
      <w:r w:rsidRPr="00592E87">
        <w:rPr>
          <w:i/>
          <w:lang w:val="en-IE"/>
        </w:rPr>
        <w:t>Table A9/</w:t>
      </w:r>
      <w:r>
        <w:rPr>
          <w:i/>
          <w:lang w:val="en-IE"/>
        </w:rPr>
        <w:t>3</w:t>
      </w:r>
      <w:r w:rsidRPr="00592E87">
        <w:rPr>
          <w:i/>
          <w:lang w:val="en-IE"/>
        </w:rPr>
        <w:t xml:space="preserve"> of Annex 9,</w:t>
      </w:r>
      <w:r w:rsidRPr="00106FD3">
        <w:rPr>
          <w:lang w:val="en-IE"/>
        </w:rPr>
        <w:t xml:space="preserve"> amend to read:</w:t>
      </w:r>
    </w:p>
    <w:p w14:paraId="3F709194" w14:textId="77777777" w:rsidR="00DF043E" w:rsidRPr="00DF043E" w:rsidRDefault="00DF043E" w:rsidP="00DF043E">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strike/>
        </w:rPr>
      </w:pPr>
      <w:r w:rsidRPr="00DF043E">
        <w:rPr>
          <w:b/>
          <w:color w:val="000000"/>
        </w:rPr>
        <w:t xml:space="preserve">Equivalence </w:t>
      </w:r>
      <w:r w:rsidRPr="00DF043E">
        <w:rPr>
          <w:b/>
        </w:rPr>
        <w:t>Matrix for Regulation No. 96 / REC Class III</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6"/>
        <w:gridCol w:w="1268"/>
        <w:gridCol w:w="1131"/>
        <w:gridCol w:w="637"/>
        <w:gridCol w:w="639"/>
        <w:gridCol w:w="639"/>
        <w:gridCol w:w="639"/>
        <w:gridCol w:w="639"/>
        <w:gridCol w:w="637"/>
        <w:gridCol w:w="639"/>
        <w:gridCol w:w="639"/>
        <w:gridCol w:w="572"/>
        <w:gridCol w:w="749"/>
        <w:gridCol w:w="772"/>
      </w:tblGrid>
      <w:tr w:rsidR="00DF043E" w:rsidRPr="00DF043E" w14:paraId="11ED69A2" w14:textId="77777777" w:rsidTr="00DF043E">
        <w:trPr>
          <w:trHeight w:val="255"/>
          <w:jc w:val="center"/>
        </w:trPr>
        <w:tc>
          <w:tcPr>
            <w:tcW w:w="401" w:type="pct"/>
            <w:tcBorders>
              <w:bottom w:val="nil"/>
            </w:tcBorders>
            <w:shd w:val="clear" w:color="FFFFFF" w:fill="FFFFFF"/>
            <w:noWrap/>
            <w:vAlign w:val="bottom"/>
          </w:tcPr>
          <w:p w14:paraId="35FD5417"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Baseline</w:t>
            </w:r>
            <w:r w:rsidRPr="00DF043E">
              <w:rPr>
                <w:i/>
                <w:sz w:val="16"/>
                <w:szCs w:val="16"/>
                <w:vertAlign w:val="superscript"/>
                <w:lang w:eastAsia="en-GB"/>
              </w:rPr>
              <w:t>*</w:t>
            </w:r>
            <w:r w:rsidRPr="00DF043E">
              <w:rPr>
                <w:i/>
                <w:sz w:val="16"/>
                <w:szCs w:val="16"/>
                <w:lang w:eastAsia="en-GB"/>
              </w:rPr>
              <w:t xml:space="preserve"> </w:t>
            </w:r>
          </w:p>
        </w:tc>
        <w:tc>
          <w:tcPr>
            <w:tcW w:w="608" w:type="pct"/>
            <w:tcBorders>
              <w:bottom w:val="nil"/>
            </w:tcBorders>
            <w:shd w:val="clear" w:color="FFFFFF" w:fill="FFFFFF"/>
            <w:noWrap/>
            <w:vAlign w:val="bottom"/>
          </w:tcPr>
          <w:p w14:paraId="528FD4FD"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 xml:space="preserve">Net Power </w:t>
            </w:r>
          </w:p>
        </w:tc>
        <w:tc>
          <w:tcPr>
            <w:tcW w:w="542" w:type="pct"/>
            <w:tcBorders>
              <w:bottom w:val="nil"/>
            </w:tcBorders>
            <w:shd w:val="clear" w:color="FFFFFF" w:fill="FFFFFF"/>
            <w:noWrap/>
            <w:vAlign w:val="bottom"/>
          </w:tcPr>
          <w:p w14:paraId="72EAD78E"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Component</w:t>
            </w:r>
          </w:p>
        </w:tc>
        <w:tc>
          <w:tcPr>
            <w:tcW w:w="3450" w:type="pct"/>
            <w:gridSpan w:val="11"/>
            <w:tcBorders>
              <w:bottom w:val="single" w:sz="4" w:space="0" w:color="auto"/>
            </w:tcBorders>
            <w:shd w:val="clear" w:color="FFFFFF" w:fill="FFFFFF"/>
            <w:noWrap/>
            <w:vAlign w:val="bottom"/>
          </w:tcPr>
          <w:p w14:paraId="365C6723"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Class III, to the standard of</w:t>
            </w:r>
          </w:p>
        </w:tc>
      </w:tr>
      <w:tr w:rsidR="00DF043E" w:rsidRPr="00DF043E" w14:paraId="002C8EBF" w14:textId="77777777" w:rsidTr="00DF043E">
        <w:trPr>
          <w:trHeight w:val="255"/>
          <w:jc w:val="center"/>
        </w:trPr>
        <w:tc>
          <w:tcPr>
            <w:tcW w:w="401" w:type="pct"/>
            <w:tcBorders>
              <w:top w:val="nil"/>
              <w:bottom w:val="single" w:sz="12" w:space="0" w:color="auto"/>
            </w:tcBorders>
            <w:shd w:val="clear" w:color="FFFFFF" w:fill="FFFFFF"/>
            <w:noWrap/>
            <w:vAlign w:val="bottom"/>
          </w:tcPr>
          <w:p w14:paraId="5BFA1D01"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 </w:t>
            </w:r>
          </w:p>
        </w:tc>
        <w:tc>
          <w:tcPr>
            <w:tcW w:w="608" w:type="pct"/>
            <w:tcBorders>
              <w:top w:val="nil"/>
              <w:bottom w:val="single" w:sz="12" w:space="0" w:color="auto"/>
            </w:tcBorders>
            <w:shd w:val="clear" w:color="FFFFFF" w:fill="FFFFFF"/>
            <w:noWrap/>
            <w:vAlign w:val="bottom"/>
          </w:tcPr>
          <w:p w14:paraId="25378F33"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[kW]</w:t>
            </w:r>
          </w:p>
        </w:tc>
        <w:tc>
          <w:tcPr>
            <w:tcW w:w="542" w:type="pct"/>
            <w:tcBorders>
              <w:top w:val="nil"/>
              <w:bottom w:val="single" w:sz="12" w:space="0" w:color="auto"/>
            </w:tcBorders>
            <w:shd w:val="clear" w:color="FFFFFF" w:fill="FFFFFF"/>
            <w:noWrap/>
            <w:vAlign w:val="bottom"/>
          </w:tcPr>
          <w:p w14:paraId="5F7D5737"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[g/kWh]</w:t>
            </w:r>
          </w:p>
        </w:tc>
        <w:tc>
          <w:tcPr>
            <w:tcW w:w="305" w:type="pct"/>
            <w:tcBorders>
              <w:top w:val="single" w:sz="4" w:space="0" w:color="auto"/>
              <w:bottom w:val="single" w:sz="12" w:space="0" w:color="auto"/>
            </w:tcBorders>
            <w:shd w:val="clear" w:color="FFFFFF" w:fill="FFFFFF"/>
            <w:noWrap/>
            <w:vAlign w:val="bottom"/>
          </w:tcPr>
          <w:p w14:paraId="6687C1F4"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H</w:t>
            </w:r>
          </w:p>
        </w:tc>
        <w:tc>
          <w:tcPr>
            <w:tcW w:w="306" w:type="pct"/>
            <w:tcBorders>
              <w:top w:val="single" w:sz="4" w:space="0" w:color="auto"/>
              <w:bottom w:val="single" w:sz="12" w:space="0" w:color="auto"/>
            </w:tcBorders>
            <w:shd w:val="clear" w:color="FFFFFF" w:fill="FFFFFF"/>
            <w:noWrap/>
            <w:vAlign w:val="bottom"/>
          </w:tcPr>
          <w:p w14:paraId="012899D7"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I</w:t>
            </w:r>
          </w:p>
        </w:tc>
        <w:tc>
          <w:tcPr>
            <w:tcW w:w="306" w:type="pct"/>
            <w:tcBorders>
              <w:top w:val="single" w:sz="4" w:space="0" w:color="auto"/>
              <w:bottom w:val="single" w:sz="12" w:space="0" w:color="auto"/>
            </w:tcBorders>
            <w:shd w:val="clear" w:color="FFFFFF" w:fill="FFFFFF"/>
            <w:noWrap/>
            <w:vAlign w:val="bottom"/>
          </w:tcPr>
          <w:p w14:paraId="0DA28BAD"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J</w:t>
            </w:r>
          </w:p>
        </w:tc>
        <w:tc>
          <w:tcPr>
            <w:tcW w:w="306" w:type="pct"/>
            <w:tcBorders>
              <w:top w:val="single" w:sz="4" w:space="0" w:color="auto"/>
              <w:bottom w:val="single" w:sz="12" w:space="0" w:color="auto"/>
            </w:tcBorders>
            <w:shd w:val="clear" w:color="FFFFFF" w:fill="FFFFFF"/>
            <w:noWrap/>
            <w:vAlign w:val="bottom"/>
          </w:tcPr>
          <w:p w14:paraId="2FD512AA"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K</w:t>
            </w:r>
          </w:p>
        </w:tc>
        <w:tc>
          <w:tcPr>
            <w:tcW w:w="306" w:type="pct"/>
            <w:tcBorders>
              <w:top w:val="single" w:sz="4" w:space="0" w:color="auto"/>
              <w:bottom w:val="single" w:sz="12" w:space="0" w:color="auto"/>
            </w:tcBorders>
            <w:shd w:val="clear" w:color="FFFFFF" w:fill="FFFFFF"/>
            <w:noWrap/>
            <w:vAlign w:val="bottom"/>
          </w:tcPr>
          <w:p w14:paraId="1C39C62F"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L</w:t>
            </w:r>
          </w:p>
        </w:tc>
        <w:tc>
          <w:tcPr>
            <w:tcW w:w="305" w:type="pct"/>
            <w:tcBorders>
              <w:top w:val="single" w:sz="4" w:space="0" w:color="auto"/>
              <w:bottom w:val="single" w:sz="12" w:space="0" w:color="auto"/>
            </w:tcBorders>
            <w:shd w:val="clear" w:color="FFFFFF" w:fill="FFFFFF"/>
            <w:noWrap/>
            <w:vAlign w:val="bottom"/>
          </w:tcPr>
          <w:p w14:paraId="6F74C0AA"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M</w:t>
            </w:r>
          </w:p>
        </w:tc>
        <w:tc>
          <w:tcPr>
            <w:tcW w:w="306" w:type="pct"/>
            <w:tcBorders>
              <w:top w:val="single" w:sz="4" w:space="0" w:color="auto"/>
              <w:bottom w:val="single" w:sz="12" w:space="0" w:color="auto"/>
            </w:tcBorders>
            <w:shd w:val="clear" w:color="FFFFFF" w:fill="FFFFFF"/>
            <w:noWrap/>
            <w:vAlign w:val="bottom"/>
          </w:tcPr>
          <w:p w14:paraId="6D103C2B"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N</w:t>
            </w:r>
          </w:p>
        </w:tc>
        <w:tc>
          <w:tcPr>
            <w:tcW w:w="306" w:type="pct"/>
            <w:tcBorders>
              <w:top w:val="single" w:sz="4" w:space="0" w:color="auto"/>
              <w:bottom w:val="single" w:sz="12" w:space="0" w:color="auto"/>
            </w:tcBorders>
            <w:shd w:val="clear" w:color="FFFFFF" w:fill="FFFFFF"/>
            <w:noWrap/>
            <w:vAlign w:val="bottom"/>
          </w:tcPr>
          <w:p w14:paraId="22E13057"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P</w:t>
            </w:r>
          </w:p>
        </w:tc>
        <w:tc>
          <w:tcPr>
            <w:tcW w:w="274" w:type="pct"/>
            <w:tcBorders>
              <w:top w:val="single" w:sz="4" w:space="0" w:color="auto"/>
              <w:bottom w:val="single" w:sz="12" w:space="0" w:color="auto"/>
            </w:tcBorders>
            <w:shd w:val="clear" w:color="FFFFFF" w:fill="FFFFFF"/>
            <w:noWrap/>
            <w:vAlign w:val="bottom"/>
          </w:tcPr>
          <w:p w14:paraId="340830AE"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Q</w:t>
            </w:r>
          </w:p>
        </w:tc>
        <w:tc>
          <w:tcPr>
            <w:tcW w:w="359" w:type="pct"/>
            <w:tcBorders>
              <w:top w:val="single" w:sz="4" w:space="0" w:color="auto"/>
              <w:bottom w:val="single" w:sz="12" w:space="0" w:color="auto"/>
            </w:tcBorders>
            <w:shd w:val="clear" w:color="FFFFFF" w:fill="FFFFFF"/>
            <w:noWrap/>
            <w:vAlign w:val="bottom"/>
          </w:tcPr>
          <w:p w14:paraId="39404A18" w14:textId="77777777" w:rsidR="00DF043E" w:rsidRPr="00DF043E" w:rsidRDefault="00DF043E" w:rsidP="00DF043E">
            <w:pPr>
              <w:tabs>
                <w:tab w:val="left" w:pos="567"/>
                <w:tab w:val="left" w:pos="1134"/>
              </w:tabs>
              <w:suppressAutoHyphens w:val="0"/>
              <w:spacing w:after="20" w:line="200" w:lineRule="exact"/>
              <w:ind w:left="113" w:right="113"/>
              <w:jc w:val="center"/>
              <w:rPr>
                <w:i/>
                <w:sz w:val="16"/>
                <w:szCs w:val="16"/>
                <w:lang w:eastAsia="en-GB"/>
              </w:rPr>
            </w:pPr>
            <w:r w:rsidRPr="00DF043E">
              <w:rPr>
                <w:i/>
                <w:sz w:val="16"/>
                <w:szCs w:val="16"/>
                <w:lang w:eastAsia="en-GB"/>
              </w:rPr>
              <w:t>R</w:t>
            </w:r>
          </w:p>
        </w:tc>
        <w:tc>
          <w:tcPr>
            <w:tcW w:w="370" w:type="pct"/>
            <w:tcBorders>
              <w:top w:val="single" w:sz="4" w:space="0" w:color="auto"/>
              <w:bottom w:val="single" w:sz="12" w:space="0" w:color="auto"/>
            </w:tcBorders>
            <w:shd w:val="clear" w:color="FFFFFF" w:fill="FFFFFF"/>
          </w:tcPr>
          <w:p w14:paraId="72674E1C" w14:textId="3F1A78A2" w:rsidR="00DF043E" w:rsidRPr="00DF043E" w:rsidRDefault="00DF043E" w:rsidP="00DF043E">
            <w:pPr>
              <w:tabs>
                <w:tab w:val="left" w:pos="567"/>
                <w:tab w:val="left" w:pos="1134"/>
              </w:tabs>
              <w:suppressAutoHyphens w:val="0"/>
              <w:spacing w:after="20" w:line="200" w:lineRule="exact"/>
              <w:ind w:left="113" w:right="113"/>
              <w:jc w:val="center"/>
              <w:rPr>
                <w:b/>
                <w:i/>
                <w:sz w:val="16"/>
                <w:szCs w:val="16"/>
                <w:lang w:eastAsia="en-GB"/>
              </w:rPr>
            </w:pPr>
            <w:r w:rsidRPr="00DF043E">
              <w:rPr>
                <w:b/>
                <w:i/>
                <w:sz w:val="16"/>
                <w:szCs w:val="16"/>
                <w:lang w:eastAsia="en-GB"/>
              </w:rPr>
              <w:t>Stage V</w:t>
            </w:r>
          </w:p>
        </w:tc>
      </w:tr>
      <w:tr w:rsidR="00DF043E" w:rsidRPr="00DF043E" w14:paraId="369D6E4B" w14:textId="77777777" w:rsidTr="00DF043E">
        <w:trPr>
          <w:trHeight w:val="315"/>
          <w:jc w:val="center"/>
        </w:trPr>
        <w:tc>
          <w:tcPr>
            <w:tcW w:w="401" w:type="pct"/>
            <w:tcBorders>
              <w:top w:val="single" w:sz="12" w:space="0" w:color="auto"/>
            </w:tcBorders>
            <w:shd w:val="clear" w:color="FFFFFF" w:fill="FFFFFF"/>
            <w:noWrap/>
            <w:vAlign w:val="center"/>
          </w:tcPr>
          <w:p w14:paraId="486CF18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E</w:t>
            </w:r>
          </w:p>
        </w:tc>
        <w:tc>
          <w:tcPr>
            <w:tcW w:w="608" w:type="pct"/>
            <w:tcBorders>
              <w:top w:val="single" w:sz="12" w:space="0" w:color="auto"/>
            </w:tcBorders>
            <w:shd w:val="clear" w:color="FFFFFF" w:fill="FFFFFF"/>
            <w:noWrap/>
            <w:vAlign w:val="center"/>
          </w:tcPr>
          <w:p w14:paraId="167BA8F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130 ≤ P ≤ 560</w:t>
            </w:r>
          </w:p>
        </w:tc>
        <w:tc>
          <w:tcPr>
            <w:tcW w:w="542" w:type="pct"/>
            <w:tcBorders>
              <w:top w:val="single" w:sz="12" w:space="0" w:color="auto"/>
            </w:tcBorders>
            <w:shd w:val="clear" w:color="FFFFFF" w:fill="FFFFFF"/>
            <w:noWrap/>
            <w:vAlign w:val="center"/>
          </w:tcPr>
          <w:p w14:paraId="210D951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tcBorders>
              <w:top w:val="single" w:sz="12" w:space="0" w:color="auto"/>
            </w:tcBorders>
            <w:shd w:val="clear" w:color="FFFFFF" w:fill="FFFFFF"/>
            <w:noWrap/>
            <w:vAlign w:val="center"/>
          </w:tcPr>
          <w:p w14:paraId="211DAE9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4.0</w:t>
            </w:r>
            <w:r w:rsidRPr="00DF043E">
              <w:rPr>
                <w:sz w:val="18"/>
                <w:szCs w:val="18"/>
                <w:vertAlign w:val="superscript"/>
                <w:lang w:eastAsia="en-GB"/>
              </w:rPr>
              <w:t xml:space="preserve"> (4)</w:t>
            </w:r>
          </w:p>
        </w:tc>
        <w:tc>
          <w:tcPr>
            <w:tcW w:w="306" w:type="pct"/>
            <w:tcBorders>
              <w:top w:val="single" w:sz="12" w:space="0" w:color="auto"/>
            </w:tcBorders>
            <w:shd w:val="clear" w:color="FFFFFF" w:fill="FFFFFF"/>
            <w:noWrap/>
            <w:vAlign w:val="center"/>
          </w:tcPr>
          <w:p w14:paraId="0AC057F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12" w:space="0" w:color="auto"/>
            </w:tcBorders>
            <w:shd w:val="clear" w:color="FFFFFF" w:fill="FFFFFF"/>
            <w:noWrap/>
            <w:vAlign w:val="center"/>
          </w:tcPr>
          <w:p w14:paraId="0FFA4DA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12" w:space="0" w:color="auto"/>
            </w:tcBorders>
            <w:shd w:val="clear" w:color="FFFFFF" w:fill="FFFFFF"/>
            <w:noWrap/>
            <w:vAlign w:val="center"/>
          </w:tcPr>
          <w:p w14:paraId="1082EE9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12" w:space="0" w:color="auto"/>
            </w:tcBorders>
            <w:shd w:val="clear" w:color="FFFFFF" w:fill="FFFFFF"/>
            <w:noWrap/>
            <w:vAlign w:val="center"/>
          </w:tcPr>
          <w:p w14:paraId="0A0803A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2.0</w:t>
            </w:r>
          </w:p>
        </w:tc>
        <w:tc>
          <w:tcPr>
            <w:tcW w:w="305" w:type="pct"/>
            <w:tcBorders>
              <w:top w:val="single" w:sz="12" w:space="0" w:color="auto"/>
            </w:tcBorders>
            <w:shd w:val="clear" w:color="FFFFFF" w:fill="FFFFFF"/>
            <w:noWrap/>
            <w:vAlign w:val="center"/>
          </w:tcPr>
          <w:p w14:paraId="7080ED9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12" w:space="0" w:color="auto"/>
            </w:tcBorders>
            <w:shd w:val="clear" w:color="FFFFFF" w:fill="FFFFFF"/>
            <w:noWrap/>
            <w:vAlign w:val="center"/>
          </w:tcPr>
          <w:p w14:paraId="1D2898F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12" w:space="0" w:color="auto"/>
            </w:tcBorders>
            <w:shd w:val="clear" w:color="FFFFFF" w:fill="FFFFFF"/>
            <w:noWrap/>
            <w:vAlign w:val="center"/>
          </w:tcPr>
          <w:p w14:paraId="3981428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tcBorders>
              <w:top w:val="single" w:sz="12" w:space="0" w:color="auto"/>
            </w:tcBorders>
            <w:shd w:val="clear" w:color="FFFFFF" w:fill="FFFFFF"/>
            <w:noWrap/>
            <w:vAlign w:val="center"/>
          </w:tcPr>
          <w:p w14:paraId="2EE2061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59" w:type="pct"/>
            <w:tcBorders>
              <w:top w:val="single" w:sz="12" w:space="0" w:color="auto"/>
            </w:tcBorders>
            <w:shd w:val="clear" w:color="FFFFFF" w:fill="FFFFFF"/>
            <w:noWrap/>
            <w:vAlign w:val="center"/>
          </w:tcPr>
          <w:p w14:paraId="301174E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tcBorders>
              <w:top w:val="single" w:sz="12" w:space="0" w:color="auto"/>
            </w:tcBorders>
            <w:shd w:val="clear" w:color="FFFFFF" w:fill="FFFFFF"/>
            <w:vAlign w:val="center"/>
          </w:tcPr>
          <w:p w14:paraId="28BEB11D"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045CAA2D" w14:textId="77777777" w:rsidTr="00DF043E">
        <w:trPr>
          <w:trHeight w:val="315"/>
          <w:jc w:val="center"/>
        </w:trPr>
        <w:tc>
          <w:tcPr>
            <w:tcW w:w="401" w:type="pct"/>
            <w:shd w:val="clear" w:color="FFFFFF" w:fill="FFFFFF"/>
            <w:noWrap/>
            <w:vAlign w:val="center"/>
          </w:tcPr>
          <w:p w14:paraId="509CF50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F</w:t>
            </w:r>
          </w:p>
        </w:tc>
        <w:tc>
          <w:tcPr>
            <w:tcW w:w="608" w:type="pct"/>
            <w:shd w:val="clear" w:color="FFFFFF" w:fill="FFFFFF"/>
            <w:noWrap/>
            <w:vAlign w:val="center"/>
          </w:tcPr>
          <w:p w14:paraId="3071202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75 ≤ P &lt; 130</w:t>
            </w:r>
          </w:p>
        </w:tc>
        <w:tc>
          <w:tcPr>
            <w:tcW w:w="542" w:type="pct"/>
            <w:shd w:val="clear" w:color="FFFFFF" w:fill="FFFFFF"/>
            <w:noWrap/>
            <w:vAlign w:val="center"/>
          </w:tcPr>
          <w:p w14:paraId="7EEC4A3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FFFFFF" w:fill="FFFFFF"/>
            <w:noWrap/>
            <w:vAlign w:val="center"/>
          </w:tcPr>
          <w:p w14:paraId="49E91BF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0EE1CA4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4.0</w:t>
            </w:r>
            <w:r w:rsidRPr="00DF043E">
              <w:rPr>
                <w:sz w:val="18"/>
                <w:szCs w:val="18"/>
                <w:vertAlign w:val="superscript"/>
                <w:lang w:eastAsia="en-GB"/>
              </w:rPr>
              <w:t xml:space="preserve"> (4)</w:t>
            </w:r>
          </w:p>
        </w:tc>
        <w:tc>
          <w:tcPr>
            <w:tcW w:w="306" w:type="pct"/>
            <w:shd w:val="clear" w:color="FFFFFF" w:fill="FFFFFF"/>
            <w:noWrap/>
            <w:vAlign w:val="center"/>
          </w:tcPr>
          <w:p w14:paraId="071A354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137AA7B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6380861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54A5418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3.3</w:t>
            </w:r>
          </w:p>
        </w:tc>
        <w:tc>
          <w:tcPr>
            <w:tcW w:w="306" w:type="pct"/>
            <w:shd w:val="clear" w:color="FFFFFF" w:fill="FFFFFF"/>
            <w:noWrap/>
            <w:vAlign w:val="center"/>
          </w:tcPr>
          <w:p w14:paraId="62CFA6B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33BB00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33DD6F9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510F96C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70" w:type="pct"/>
            <w:shd w:val="clear" w:color="FFFFFF" w:fill="FFFFFF"/>
            <w:vAlign w:val="center"/>
          </w:tcPr>
          <w:p w14:paraId="5E191C39"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663E3509" w14:textId="77777777" w:rsidTr="00DF043E">
        <w:trPr>
          <w:trHeight w:val="315"/>
          <w:jc w:val="center"/>
        </w:trPr>
        <w:tc>
          <w:tcPr>
            <w:tcW w:w="401" w:type="pct"/>
            <w:shd w:val="clear" w:color="FFFFFF" w:fill="FFFFFF"/>
            <w:noWrap/>
            <w:vAlign w:val="center"/>
          </w:tcPr>
          <w:p w14:paraId="71F9304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G</w:t>
            </w:r>
          </w:p>
        </w:tc>
        <w:tc>
          <w:tcPr>
            <w:tcW w:w="608" w:type="pct"/>
            <w:shd w:val="clear" w:color="FFFFFF" w:fill="FFFFFF"/>
            <w:noWrap/>
            <w:vAlign w:val="center"/>
          </w:tcPr>
          <w:p w14:paraId="7FBEDD6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37 ≤ P &lt; 75</w:t>
            </w:r>
          </w:p>
        </w:tc>
        <w:tc>
          <w:tcPr>
            <w:tcW w:w="542" w:type="pct"/>
            <w:shd w:val="clear" w:color="FFFFFF" w:fill="FFFFFF"/>
            <w:noWrap/>
            <w:vAlign w:val="center"/>
          </w:tcPr>
          <w:p w14:paraId="584093C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FFFFFF" w:fill="FFFFFF"/>
            <w:noWrap/>
            <w:vAlign w:val="center"/>
          </w:tcPr>
          <w:p w14:paraId="40713D2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343426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65654D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4.7</w:t>
            </w:r>
            <w:r w:rsidRPr="00DF043E">
              <w:rPr>
                <w:sz w:val="18"/>
                <w:szCs w:val="18"/>
                <w:vertAlign w:val="superscript"/>
                <w:lang w:eastAsia="en-GB"/>
              </w:rPr>
              <w:t xml:space="preserve"> (4)</w:t>
            </w:r>
          </w:p>
        </w:tc>
        <w:tc>
          <w:tcPr>
            <w:tcW w:w="306" w:type="pct"/>
            <w:shd w:val="clear" w:color="FFFFFF" w:fill="FFFFFF"/>
            <w:noWrap/>
            <w:vAlign w:val="center"/>
          </w:tcPr>
          <w:p w14:paraId="4901682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605E59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3B4636B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0FACCD7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3.3</w:t>
            </w:r>
            <w:r w:rsidRPr="00DF043E">
              <w:rPr>
                <w:sz w:val="18"/>
                <w:szCs w:val="18"/>
                <w:vertAlign w:val="superscript"/>
                <w:lang w:eastAsia="en-GB"/>
              </w:rPr>
              <w:t xml:space="preserve"> (1)</w:t>
            </w:r>
          </w:p>
        </w:tc>
        <w:tc>
          <w:tcPr>
            <w:tcW w:w="306" w:type="pct"/>
            <w:shd w:val="clear" w:color="FFFFFF" w:fill="FFFFFF"/>
            <w:noWrap/>
            <w:vAlign w:val="center"/>
          </w:tcPr>
          <w:p w14:paraId="735210C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 xml:space="preserve">4.7 </w:t>
            </w:r>
            <w:r w:rsidRPr="00DF043E">
              <w:rPr>
                <w:sz w:val="18"/>
                <w:szCs w:val="18"/>
                <w:vertAlign w:val="superscript"/>
                <w:lang w:eastAsia="en-GB"/>
              </w:rPr>
              <w:t>(2,4)</w:t>
            </w:r>
          </w:p>
        </w:tc>
        <w:tc>
          <w:tcPr>
            <w:tcW w:w="274" w:type="pct"/>
            <w:shd w:val="clear" w:color="FFFFFF" w:fill="FFFFFF"/>
            <w:noWrap/>
            <w:vAlign w:val="center"/>
          </w:tcPr>
          <w:p w14:paraId="2E5BCE3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1302AE9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 xml:space="preserve">0.4 </w:t>
            </w:r>
            <w:r w:rsidRPr="00DF043E">
              <w:rPr>
                <w:sz w:val="18"/>
                <w:szCs w:val="18"/>
                <w:vertAlign w:val="superscript"/>
                <w:lang w:eastAsia="en-GB"/>
              </w:rPr>
              <w:t>(1)</w:t>
            </w:r>
          </w:p>
        </w:tc>
        <w:tc>
          <w:tcPr>
            <w:tcW w:w="370" w:type="pct"/>
            <w:shd w:val="clear" w:color="FFFFFF" w:fill="FFFFFF"/>
            <w:vAlign w:val="center"/>
          </w:tcPr>
          <w:p w14:paraId="68F0501C"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06C6971A" w14:textId="77777777" w:rsidTr="00DF043E">
        <w:trPr>
          <w:trHeight w:val="315"/>
          <w:jc w:val="center"/>
        </w:trPr>
        <w:tc>
          <w:tcPr>
            <w:tcW w:w="401" w:type="pct"/>
            <w:shd w:val="clear" w:color="FFFFFF" w:fill="FFFFFF"/>
            <w:noWrap/>
            <w:vAlign w:val="center"/>
          </w:tcPr>
          <w:p w14:paraId="7B85859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D</w:t>
            </w:r>
            <w:r w:rsidRPr="00DF043E">
              <w:rPr>
                <w:b/>
                <w:sz w:val="18"/>
                <w:szCs w:val="18"/>
                <w:vertAlign w:val="superscript"/>
                <w:lang w:eastAsia="en-GB"/>
              </w:rPr>
              <w:t>(3)</w:t>
            </w:r>
          </w:p>
        </w:tc>
        <w:tc>
          <w:tcPr>
            <w:tcW w:w="608" w:type="pct"/>
            <w:shd w:val="clear" w:color="FFFFFF" w:fill="FFFFFF"/>
            <w:noWrap/>
            <w:vAlign w:val="center"/>
          </w:tcPr>
          <w:p w14:paraId="4C61E9B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19 ≤ P &lt; 37</w:t>
            </w:r>
          </w:p>
        </w:tc>
        <w:tc>
          <w:tcPr>
            <w:tcW w:w="542" w:type="pct"/>
            <w:shd w:val="clear" w:color="FFFFFF" w:fill="FFFFFF"/>
            <w:noWrap/>
            <w:vAlign w:val="center"/>
          </w:tcPr>
          <w:p w14:paraId="634FC37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FFFFFF" w:fill="FFFFFF"/>
            <w:noWrap/>
            <w:vAlign w:val="center"/>
          </w:tcPr>
          <w:p w14:paraId="060A3F44"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229CC6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2894385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941DA5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7.5</w:t>
            </w:r>
            <w:r w:rsidRPr="00DF043E">
              <w:rPr>
                <w:sz w:val="18"/>
                <w:szCs w:val="18"/>
                <w:vertAlign w:val="superscript"/>
                <w:lang w:eastAsia="en-GB"/>
              </w:rPr>
              <w:t xml:space="preserve"> (4)</w:t>
            </w:r>
          </w:p>
        </w:tc>
        <w:tc>
          <w:tcPr>
            <w:tcW w:w="306" w:type="pct"/>
            <w:shd w:val="clear" w:color="FFFFFF" w:fill="FFFFFF"/>
            <w:noWrap/>
            <w:vAlign w:val="center"/>
          </w:tcPr>
          <w:p w14:paraId="4E61FDB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204E511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77896E0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6E4F668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771DFED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54C78E2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shd w:val="clear" w:color="FFFFFF" w:fill="FFFFFF"/>
            <w:vAlign w:val="center"/>
          </w:tcPr>
          <w:p w14:paraId="06A51941"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4.70</w:t>
            </w:r>
            <w:r w:rsidRPr="00DF043E">
              <w:rPr>
                <w:b/>
                <w:sz w:val="18"/>
                <w:szCs w:val="18"/>
                <w:vertAlign w:val="superscript"/>
                <w:lang w:eastAsia="en-GB"/>
              </w:rPr>
              <w:t xml:space="preserve"> (4)</w:t>
            </w:r>
          </w:p>
        </w:tc>
      </w:tr>
      <w:tr w:rsidR="00DF043E" w:rsidRPr="00DF043E" w14:paraId="166FF015" w14:textId="77777777" w:rsidTr="00DF043E">
        <w:trPr>
          <w:trHeight w:val="195"/>
          <w:jc w:val="center"/>
        </w:trPr>
        <w:tc>
          <w:tcPr>
            <w:tcW w:w="5000" w:type="pct"/>
            <w:gridSpan w:val="14"/>
            <w:shd w:val="clear" w:color="FFFFFF" w:fill="FFFFFF"/>
            <w:noWrap/>
            <w:vAlign w:val="center"/>
          </w:tcPr>
          <w:p w14:paraId="7F4BB51C"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p>
        </w:tc>
      </w:tr>
      <w:tr w:rsidR="00DF043E" w:rsidRPr="00DF043E" w14:paraId="3DC42766" w14:textId="77777777" w:rsidTr="00DF043E">
        <w:trPr>
          <w:trHeight w:val="315"/>
          <w:jc w:val="center"/>
        </w:trPr>
        <w:tc>
          <w:tcPr>
            <w:tcW w:w="401" w:type="pct"/>
            <w:noWrap/>
            <w:vAlign w:val="center"/>
          </w:tcPr>
          <w:p w14:paraId="5F5A014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H</w:t>
            </w:r>
          </w:p>
        </w:tc>
        <w:tc>
          <w:tcPr>
            <w:tcW w:w="608" w:type="pct"/>
            <w:noWrap/>
            <w:vAlign w:val="center"/>
          </w:tcPr>
          <w:p w14:paraId="1AF12FE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130 ≤ P ≤ 560</w:t>
            </w:r>
          </w:p>
        </w:tc>
        <w:tc>
          <w:tcPr>
            <w:tcW w:w="542" w:type="pct"/>
            <w:noWrap/>
            <w:vAlign w:val="center"/>
          </w:tcPr>
          <w:p w14:paraId="31C89D7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784CEC0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3A081C5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643508C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619FABB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458A6B8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2.0</w:t>
            </w:r>
          </w:p>
        </w:tc>
        <w:tc>
          <w:tcPr>
            <w:tcW w:w="305" w:type="pct"/>
            <w:shd w:val="clear" w:color="FFFFFF" w:fill="FFFFFF"/>
            <w:noWrap/>
            <w:vAlign w:val="center"/>
          </w:tcPr>
          <w:p w14:paraId="6A4B3BA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633B94C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7FC7C22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2D712C6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59" w:type="pct"/>
            <w:shd w:val="clear" w:color="FFFFFF" w:fill="FFFFFF"/>
            <w:noWrap/>
            <w:vAlign w:val="center"/>
          </w:tcPr>
          <w:p w14:paraId="69C19FE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shd w:val="clear" w:color="FFFFFF" w:fill="FFFFFF"/>
            <w:vAlign w:val="center"/>
          </w:tcPr>
          <w:p w14:paraId="4420EA2A"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0F678757" w14:textId="77777777" w:rsidTr="00DF043E">
        <w:trPr>
          <w:trHeight w:val="315"/>
          <w:jc w:val="center"/>
        </w:trPr>
        <w:tc>
          <w:tcPr>
            <w:tcW w:w="401" w:type="pct"/>
            <w:noWrap/>
            <w:vAlign w:val="center"/>
          </w:tcPr>
          <w:p w14:paraId="29283B3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I</w:t>
            </w:r>
          </w:p>
        </w:tc>
        <w:tc>
          <w:tcPr>
            <w:tcW w:w="608" w:type="pct"/>
            <w:noWrap/>
            <w:vAlign w:val="center"/>
          </w:tcPr>
          <w:p w14:paraId="07755C1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75 ≤ P &lt; 130</w:t>
            </w:r>
          </w:p>
        </w:tc>
        <w:tc>
          <w:tcPr>
            <w:tcW w:w="542" w:type="pct"/>
            <w:noWrap/>
            <w:vAlign w:val="center"/>
          </w:tcPr>
          <w:p w14:paraId="3C59C7E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5B56A69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26418EC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3C0F2A4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2CD6CD2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47890A5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6F5E75C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3.3</w:t>
            </w:r>
          </w:p>
        </w:tc>
        <w:tc>
          <w:tcPr>
            <w:tcW w:w="306" w:type="pct"/>
            <w:shd w:val="clear" w:color="FFFFFF" w:fill="FFFFFF"/>
            <w:noWrap/>
            <w:vAlign w:val="center"/>
          </w:tcPr>
          <w:p w14:paraId="15D9731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52220A4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7EF24C5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3066B48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70" w:type="pct"/>
            <w:shd w:val="clear" w:color="FFFFFF" w:fill="FFFFFF"/>
            <w:vAlign w:val="center"/>
          </w:tcPr>
          <w:p w14:paraId="6F28E85F"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0CC56FA1" w14:textId="77777777" w:rsidTr="00DF043E">
        <w:trPr>
          <w:trHeight w:val="315"/>
          <w:jc w:val="center"/>
        </w:trPr>
        <w:tc>
          <w:tcPr>
            <w:tcW w:w="401" w:type="pct"/>
            <w:noWrap/>
            <w:vAlign w:val="center"/>
          </w:tcPr>
          <w:p w14:paraId="11BFCDC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J</w:t>
            </w:r>
          </w:p>
        </w:tc>
        <w:tc>
          <w:tcPr>
            <w:tcW w:w="608" w:type="pct"/>
            <w:noWrap/>
            <w:vAlign w:val="center"/>
          </w:tcPr>
          <w:p w14:paraId="0646157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37 ≤ P &lt; 75</w:t>
            </w:r>
          </w:p>
        </w:tc>
        <w:tc>
          <w:tcPr>
            <w:tcW w:w="542" w:type="pct"/>
            <w:noWrap/>
            <w:vAlign w:val="center"/>
          </w:tcPr>
          <w:p w14:paraId="49B2960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63335B6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44470AE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7479795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7330AE0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2D91685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3E5D6A3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20C07CD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3.3</w:t>
            </w:r>
            <w:r w:rsidRPr="00DF043E">
              <w:rPr>
                <w:sz w:val="18"/>
                <w:szCs w:val="18"/>
                <w:vertAlign w:val="superscript"/>
                <w:lang w:eastAsia="en-GB"/>
              </w:rPr>
              <w:t xml:space="preserve"> (1)</w:t>
            </w:r>
          </w:p>
        </w:tc>
        <w:tc>
          <w:tcPr>
            <w:tcW w:w="306" w:type="pct"/>
            <w:shd w:val="clear" w:color="FFFFFF" w:fill="FFFFFF"/>
            <w:noWrap/>
            <w:vAlign w:val="center"/>
          </w:tcPr>
          <w:p w14:paraId="1381710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4.7</w:t>
            </w:r>
            <w:r w:rsidRPr="00DF043E">
              <w:rPr>
                <w:sz w:val="18"/>
                <w:szCs w:val="18"/>
                <w:vertAlign w:val="superscript"/>
                <w:lang w:eastAsia="en-GB"/>
              </w:rPr>
              <w:t>(2,4)</w:t>
            </w:r>
          </w:p>
        </w:tc>
        <w:tc>
          <w:tcPr>
            <w:tcW w:w="274" w:type="pct"/>
            <w:shd w:val="clear" w:color="FFFFFF" w:fill="FFFFFF"/>
            <w:noWrap/>
            <w:vAlign w:val="center"/>
          </w:tcPr>
          <w:p w14:paraId="67D9491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15D50E3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r w:rsidRPr="00DF043E">
              <w:rPr>
                <w:sz w:val="18"/>
                <w:szCs w:val="18"/>
                <w:vertAlign w:val="superscript"/>
                <w:lang w:eastAsia="en-GB"/>
              </w:rPr>
              <w:t xml:space="preserve"> (1)</w:t>
            </w:r>
          </w:p>
        </w:tc>
        <w:tc>
          <w:tcPr>
            <w:tcW w:w="370" w:type="pct"/>
            <w:shd w:val="clear" w:color="FFFFFF" w:fill="FFFFFF"/>
            <w:vAlign w:val="center"/>
          </w:tcPr>
          <w:p w14:paraId="298FCD58"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391EB5FC" w14:textId="77777777" w:rsidTr="00DF043E">
        <w:trPr>
          <w:trHeight w:val="315"/>
          <w:jc w:val="center"/>
        </w:trPr>
        <w:tc>
          <w:tcPr>
            <w:tcW w:w="401" w:type="pct"/>
            <w:noWrap/>
            <w:vAlign w:val="center"/>
          </w:tcPr>
          <w:p w14:paraId="0D5831F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K</w:t>
            </w:r>
          </w:p>
        </w:tc>
        <w:tc>
          <w:tcPr>
            <w:tcW w:w="608" w:type="pct"/>
            <w:noWrap/>
            <w:vAlign w:val="center"/>
          </w:tcPr>
          <w:p w14:paraId="0B82306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19 ≤ P &lt; 37</w:t>
            </w:r>
          </w:p>
        </w:tc>
        <w:tc>
          <w:tcPr>
            <w:tcW w:w="542" w:type="pct"/>
            <w:noWrap/>
            <w:vAlign w:val="center"/>
          </w:tcPr>
          <w:p w14:paraId="1C874DB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0DBE043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4DB52A9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3A2FD6E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5854DD1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4AB1E45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FFFFFF" w:fill="FFFFFF"/>
            <w:noWrap/>
            <w:vAlign w:val="center"/>
          </w:tcPr>
          <w:p w14:paraId="2592A20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055F6D2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FFFFFF" w:fill="FFFFFF"/>
            <w:noWrap/>
            <w:vAlign w:val="center"/>
          </w:tcPr>
          <w:p w14:paraId="38EBD70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4AA5CBB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5584011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shd w:val="clear" w:color="FFFFFF" w:fill="FFFFFF"/>
            <w:vAlign w:val="center"/>
          </w:tcPr>
          <w:p w14:paraId="442ACD9C" w14:textId="130DA4CE"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75D46BD9" w14:textId="77777777" w:rsidTr="00DF043E">
        <w:trPr>
          <w:trHeight w:val="255"/>
          <w:jc w:val="center"/>
        </w:trPr>
        <w:tc>
          <w:tcPr>
            <w:tcW w:w="5000" w:type="pct"/>
            <w:gridSpan w:val="14"/>
            <w:shd w:val="clear" w:color="FFFFFF" w:fill="auto"/>
            <w:noWrap/>
            <w:vAlign w:val="center"/>
          </w:tcPr>
          <w:p w14:paraId="0E47DC20" w14:textId="77777777" w:rsidR="00DF043E" w:rsidRPr="00DF043E" w:rsidRDefault="00DF043E" w:rsidP="00DF043E">
            <w:pPr>
              <w:tabs>
                <w:tab w:val="left" w:pos="567"/>
                <w:tab w:val="left" w:pos="1134"/>
              </w:tabs>
              <w:suppressAutoHyphens w:val="0"/>
              <w:spacing w:line="240" w:lineRule="auto"/>
              <w:jc w:val="center"/>
              <w:rPr>
                <w:rFonts w:ascii="Arial" w:hAnsi="Arial" w:cs="Arial"/>
                <w:b/>
                <w:sz w:val="18"/>
                <w:szCs w:val="18"/>
                <w:lang w:eastAsia="en-GB"/>
              </w:rPr>
            </w:pPr>
          </w:p>
        </w:tc>
      </w:tr>
      <w:tr w:rsidR="00DF043E" w:rsidRPr="00DF043E" w14:paraId="15369B4B" w14:textId="77777777" w:rsidTr="00DF043E">
        <w:trPr>
          <w:trHeight w:val="255"/>
          <w:jc w:val="center"/>
        </w:trPr>
        <w:tc>
          <w:tcPr>
            <w:tcW w:w="401" w:type="pct"/>
            <w:noWrap/>
            <w:vAlign w:val="center"/>
          </w:tcPr>
          <w:p w14:paraId="713A54D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L</w:t>
            </w:r>
          </w:p>
        </w:tc>
        <w:tc>
          <w:tcPr>
            <w:tcW w:w="608" w:type="pct"/>
            <w:noWrap/>
            <w:vAlign w:val="center"/>
          </w:tcPr>
          <w:p w14:paraId="65D4F931"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130 ≤ P ≤ 560</w:t>
            </w:r>
          </w:p>
        </w:tc>
        <w:tc>
          <w:tcPr>
            <w:tcW w:w="542" w:type="pct"/>
            <w:noWrap/>
            <w:vAlign w:val="center"/>
          </w:tcPr>
          <w:p w14:paraId="3668C53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6C627E7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199B3B0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73346F9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3DAA750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4F57B68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auto" w:fill="A6A6A6"/>
            <w:noWrap/>
            <w:vAlign w:val="center"/>
          </w:tcPr>
          <w:p w14:paraId="73031D7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598EE4D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59EE720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2B9A94C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59" w:type="pct"/>
            <w:shd w:val="clear" w:color="FFFFFF" w:fill="FFFFFF"/>
            <w:noWrap/>
            <w:vAlign w:val="center"/>
          </w:tcPr>
          <w:p w14:paraId="6449416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shd w:val="clear" w:color="FFFFFF" w:fill="FFFFFF"/>
            <w:vAlign w:val="center"/>
          </w:tcPr>
          <w:p w14:paraId="695FA47F"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5793D36E" w14:textId="77777777" w:rsidTr="00DF043E">
        <w:trPr>
          <w:trHeight w:val="255"/>
          <w:jc w:val="center"/>
        </w:trPr>
        <w:tc>
          <w:tcPr>
            <w:tcW w:w="401" w:type="pct"/>
            <w:noWrap/>
            <w:vAlign w:val="center"/>
          </w:tcPr>
          <w:p w14:paraId="6AF0491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M</w:t>
            </w:r>
          </w:p>
        </w:tc>
        <w:tc>
          <w:tcPr>
            <w:tcW w:w="608" w:type="pct"/>
            <w:noWrap/>
            <w:vAlign w:val="center"/>
          </w:tcPr>
          <w:p w14:paraId="1F30BDB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75 ≤ P &lt; 130</w:t>
            </w:r>
          </w:p>
        </w:tc>
        <w:tc>
          <w:tcPr>
            <w:tcW w:w="542" w:type="pct"/>
            <w:noWrap/>
            <w:vAlign w:val="center"/>
          </w:tcPr>
          <w:p w14:paraId="2BEADE8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shd w:val="clear" w:color="auto" w:fill="A6A6A6"/>
            <w:noWrap/>
            <w:vAlign w:val="center"/>
          </w:tcPr>
          <w:p w14:paraId="6C680B6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6E8B56B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728BCAD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77F21BE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1E267AB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shd w:val="clear" w:color="auto" w:fill="A6A6A6"/>
            <w:noWrap/>
            <w:vAlign w:val="center"/>
          </w:tcPr>
          <w:p w14:paraId="453E7EB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098F3FB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shd w:val="clear" w:color="auto" w:fill="A6A6A6"/>
            <w:noWrap/>
            <w:vAlign w:val="center"/>
          </w:tcPr>
          <w:p w14:paraId="578B38A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shd w:val="clear" w:color="FFFFFF" w:fill="FFFFFF"/>
            <w:noWrap/>
            <w:vAlign w:val="center"/>
          </w:tcPr>
          <w:p w14:paraId="13091FD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shd w:val="clear" w:color="FFFFFF" w:fill="FFFFFF"/>
            <w:noWrap/>
            <w:vAlign w:val="center"/>
          </w:tcPr>
          <w:p w14:paraId="6017EF7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70" w:type="pct"/>
            <w:shd w:val="clear" w:color="FFFFFF" w:fill="FFFFFF"/>
            <w:vAlign w:val="center"/>
          </w:tcPr>
          <w:p w14:paraId="1149CEEB"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5B10E2B7" w14:textId="77777777" w:rsidTr="00DF043E">
        <w:trPr>
          <w:trHeight w:val="255"/>
          <w:jc w:val="center"/>
        </w:trPr>
        <w:tc>
          <w:tcPr>
            <w:tcW w:w="401" w:type="pct"/>
            <w:tcBorders>
              <w:bottom w:val="single" w:sz="4" w:space="0" w:color="auto"/>
            </w:tcBorders>
            <w:noWrap/>
            <w:vAlign w:val="center"/>
          </w:tcPr>
          <w:p w14:paraId="5D22F66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w:t>
            </w:r>
          </w:p>
        </w:tc>
        <w:tc>
          <w:tcPr>
            <w:tcW w:w="608" w:type="pct"/>
            <w:tcBorders>
              <w:bottom w:val="single" w:sz="4" w:space="0" w:color="auto"/>
            </w:tcBorders>
            <w:noWrap/>
            <w:vAlign w:val="center"/>
          </w:tcPr>
          <w:p w14:paraId="2154C124"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56 ≤ P &lt; 75</w:t>
            </w:r>
          </w:p>
        </w:tc>
        <w:tc>
          <w:tcPr>
            <w:tcW w:w="542" w:type="pct"/>
            <w:tcBorders>
              <w:bottom w:val="single" w:sz="4" w:space="0" w:color="auto"/>
            </w:tcBorders>
            <w:noWrap/>
            <w:vAlign w:val="center"/>
          </w:tcPr>
          <w:p w14:paraId="4B823A2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tcBorders>
              <w:bottom w:val="single" w:sz="4" w:space="0" w:color="auto"/>
            </w:tcBorders>
            <w:shd w:val="clear" w:color="auto" w:fill="A6A6A6"/>
            <w:noWrap/>
            <w:vAlign w:val="center"/>
          </w:tcPr>
          <w:p w14:paraId="5DFCB25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4253AAB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1EC853B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06417B24"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191DC2C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tcBorders>
              <w:bottom w:val="single" w:sz="4" w:space="0" w:color="auto"/>
            </w:tcBorders>
            <w:shd w:val="clear" w:color="auto" w:fill="A6A6A6"/>
            <w:noWrap/>
            <w:vAlign w:val="center"/>
          </w:tcPr>
          <w:p w14:paraId="25C56C8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21E1985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669F046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tcBorders>
              <w:bottom w:val="single" w:sz="4" w:space="0" w:color="auto"/>
            </w:tcBorders>
            <w:shd w:val="clear" w:color="FFFFFF" w:fill="FFFFFF"/>
            <w:noWrap/>
            <w:vAlign w:val="center"/>
          </w:tcPr>
          <w:p w14:paraId="7D78840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tcBorders>
              <w:bottom w:val="single" w:sz="4" w:space="0" w:color="auto"/>
            </w:tcBorders>
            <w:shd w:val="clear" w:color="FFFFFF" w:fill="FFFFFF"/>
            <w:noWrap/>
            <w:vAlign w:val="center"/>
          </w:tcPr>
          <w:p w14:paraId="136D417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0.4</w:t>
            </w:r>
          </w:p>
        </w:tc>
        <w:tc>
          <w:tcPr>
            <w:tcW w:w="370" w:type="pct"/>
            <w:tcBorders>
              <w:bottom w:val="single" w:sz="4" w:space="0" w:color="auto"/>
            </w:tcBorders>
            <w:shd w:val="clear" w:color="FFFFFF" w:fill="FFFFFF"/>
            <w:vAlign w:val="center"/>
          </w:tcPr>
          <w:p w14:paraId="6174DB60"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2BCDC54F" w14:textId="77777777" w:rsidTr="00DF043E">
        <w:trPr>
          <w:trHeight w:val="255"/>
          <w:jc w:val="center"/>
        </w:trPr>
        <w:tc>
          <w:tcPr>
            <w:tcW w:w="401" w:type="pct"/>
            <w:tcBorders>
              <w:bottom w:val="single" w:sz="4" w:space="0" w:color="auto"/>
            </w:tcBorders>
            <w:noWrap/>
            <w:vAlign w:val="center"/>
          </w:tcPr>
          <w:p w14:paraId="31D6757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P</w:t>
            </w:r>
          </w:p>
        </w:tc>
        <w:tc>
          <w:tcPr>
            <w:tcW w:w="608" w:type="pct"/>
            <w:tcBorders>
              <w:bottom w:val="single" w:sz="4" w:space="0" w:color="auto"/>
            </w:tcBorders>
            <w:noWrap/>
            <w:vAlign w:val="center"/>
          </w:tcPr>
          <w:p w14:paraId="0B6496F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37 ≤ P &lt; 56</w:t>
            </w:r>
          </w:p>
        </w:tc>
        <w:tc>
          <w:tcPr>
            <w:tcW w:w="542" w:type="pct"/>
            <w:tcBorders>
              <w:bottom w:val="single" w:sz="4" w:space="0" w:color="auto"/>
            </w:tcBorders>
            <w:noWrap/>
            <w:vAlign w:val="center"/>
          </w:tcPr>
          <w:p w14:paraId="2D015C6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tcBorders>
              <w:bottom w:val="single" w:sz="4" w:space="0" w:color="auto"/>
            </w:tcBorders>
            <w:shd w:val="clear" w:color="auto" w:fill="A6A6A6"/>
            <w:noWrap/>
            <w:vAlign w:val="center"/>
          </w:tcPr>
          <w:p w14:paraId="28438662"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41872DB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79F10C8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2F7ABBD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1283DE8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tcBorders>
              <w:bottom w:val="single" w:sz="4" w:space="0" w:color="auto"/>
            </w:tcBorders>
            <w:shd w:val="clear" w:color="auto" w:fill="A6A6A6"/>
            <w:noWrap/>
            <w:vAlign w:val="center"/>
          </w:tcPr>
          <w:p w14:paraId="67FC8AD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5E67B4A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bottom w:val="single" w:sz="4" w:space="0" w:color="auto"/>
            </w:tcBorders>
            <w:shd w:val="clear" w:color="auto" w:fill="A6A6A6"/>
            <w:noWrap/>
            <w:vAlign w:val="center"/>
          </w:tcPr>
          <w:p w14:paraId="4B8AFE6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tcBorders>
              <w:bottom w:val="single" w:sz="4" w:space="0" w:color="auto"/>
            </w:tcBorders>
            <w:shd w:val="clear" w:color="FFFFFF" w:fill="FFFFFF"/>
            <w:noWrap/>
            <w:vAlign w:val="center"/>
          </w:tcPr>
          <w:p w14:paraId="2E4EA00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tcBorders>
              <w:bottom w:val="single" w:sz="4" w:space="0" w:color="auto"/>
            </w:tcBorders>
            <w:shd w:val="clear" w:color="FFFFFF" w:fill="FFFFFF"/>
            <w:noWrap/>
            <w:vAlign w:val="center"/>
          </w:tcPr>
          <w:p w14:paraId="195E8BA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tcBorders>
              <w:bottom w:val="single" w:sz="4" w:space="0" w:color="auto"/>
            </w:tcBorders>
            <w:shd w:val="clear" w:color="FFFFFF" w:fill="FFFFFF"/>
            <w:vAlign w:val="center"/>
          </w:tcPr>
          <w:p w14:paraId="5B216934"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4.70</w:t>
            </w:r>
            <w:r w:rsidRPr="00DF043E">
              <w:rPr>
                <w:b/>
                <w:sz w:val="18"/>
                <w:szCs w:val="18"/>
                <w:vertAlign w:val="superscript"/>
                <w:lang w:eastAsia="en-GB"/>
              </w:rPr>
              <w:t xml:space="preserve"> (4)</w:t>
            </w:r>
          </w:p>
        </w:tc>
      </w:tr>
      <w:tr w:rsidR="00DF043E" w:rsidRPr="00DF043E" w14:paraId="3D56C84A" w14:textId="77777777" w:rsidTr="00DF043E">
        <w:trPr>
          <w:trHeight w:val="255"/>
          <w:jc w:val="center"/>
        </w:trPr>
        <w:tc>
          <w:tcPr>
            <w:tcW w:w="5000" w:type="pct"/>
            <w:gridSpan w:val="14"/>
            <w:tcBorders>
              <w:bottom w:val="single" w:sz="4" w:space="0" w:color="auto"/>
            </w:tcBorders>
            <w:noWrap/>
            <w:vAlign w:val="center"/>
          </w:tcPr>
          <w:p w14:paraId="67A19826"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p>
        </w:tc>
      </w:tr>
      <w:tr w:rsidR="00DF043E" w:rsidRPr="00DF043E" w14:paraId="21E83AFF" w14:textId="77777777" w:rsidTr="00DF043E">
        <w:trPr>
          <w:trHeight w:val="255"/>
          <w:jc w:val="center"/>
        </w:trPr>
        <w:tc>
          <w:tcPr>
            <w:tcW w:w="401" w:type="pct"/>
            <w:tcBorders>
              <w:top w:val="single" w:sz="4" w:space="0" w:color="auto"/>
              <w:bottom w:val="single" w:sz="4" w:space="0" w:color="auto"/>
            </w:tcBorders>
            <w:noWrap/>
            <w:vAlign w:val="center"/>
          </w:tcPr>
          <w:p w14:paraId="454E9A9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Q</w:t>
            </w:r>
          </w:p>
        </w:tc>
        <w:tc>
          <w:tcPr>
            <w:tcW w:w="608" w:type="pct"/>
            <w:tcBorders>
              <w:top w:val="single" w:sz="4" w:space="0" w:color="auto"/>
              <w:bottom w:val="single" w:sz="4" w:space="0" w:color="auto"/>
            </w:tcBorders>
            <w:noWrap/>
            <w:vAlign w:val="center"/>
          </w:tcPr>
          <w:p w14:paraId="738D9FA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130 ≤ P ≤ 560</w:t>
            </w:r>
          </w:p>
        </w:tc>
        <w:tc>
          <w:tcPr>
            <w:tcW w:w="542" w:type="pct"/>
            <w:tcBorders>
              <w:top w:val="single" w:sz="4" w:space="0" w:color="auto"/>
              <w:bottom w:val="single" w:sz="4" w:space="0" w:color="auto"/>
            </w:tcBorders>
            <w:noWrap/>
            <w:vAlign w:val="center"/>
          </w:tcPr>
          <w:p w14:paraId="1B32626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76F5946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464C34B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748E90D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1C58665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65A3155"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4D233FA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C4EB9B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337BAE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1C0B3CAA"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7623176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vAlign w:val="center"/>
          </w:tcPr>
          <w:p w14:paraId="3B46B05A"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5A89BA0A" w14:textId="77777777" w:rsidTr="00DF043E">
        <w:trPr>
          <w:trHeight w:val="255"/>
          <w:jc w:val="center"/>
        </w:trPr>
        <w:tc>
          <w:tcPr>
            <w:tcW w:w="401" w:type="pct"/>
            <w:tcBorders>
              <w:top w:val="single" w:sz="4" w:space="0" w:color="auto"/>
              <w:bottom w:val="single" w:sz="4" w:space="0" w:color="auto"/>
            </w:tcBorders>
            <w:noWrap/>
            <w:vAlign w:val="center"/>
          </w:tcPr>
          <w:p w14:paraId="652C1B5B"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lastRenderedPageBreak/>
              <w:t>R</w:t>
            </w:r>
          </w:p>
        </w:tc>
        <w:tc>
          <w:tcPr>
            <w:tcW w:w="608" w:type="pct"/>
            <w:tcBorders>
              <w:top w:val="single" w:sz="4" w:space="0" w:color="auto"/>
              <w:bottom w:val="single" w:sz="4" w:space="0" w:color="auto"/>
            </w:tcBorders>
            <w:noWrap/>
            <w:vAlign w:val="center"/>
          </w:tcPr>
          <w:p w14:paraId="6822604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56 ≤ P &lt; 130</w:t>
            </w:r>
          </w:p>
        </w:tc>
        <w:tc>
          <w:tcPr>
            <w:tcW w:w="542" w:type="pct"/>
            <w:tcBorders>
              <w:top w:val="single" w:sz="4" w:space="0" w:color="auto"/>
              <w:bottom w:val="single" w:sz="4" w:space="0" w:color="auto"/>
            </w:tcBorders>
            <w:noWrap/>
            <w:vAlign w:val="center"/>
          </w:tcPr>
          <w:p w14:paraId="09D4650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NO</w:t>
            </w:r>
            <w:r w:rsidRPr="00DF043E">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343574B9"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1CB9E40"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7B82A3D6"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DD4377D"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316192CC"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07497487"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28081F68"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AA9B3BE"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3B616D7F"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23B26313" w14:textId="77777777" w:rsidR="00DF043E" w:rsidRPr="00DF043E" w:rsidRDefault="00DF043E" w:rsidP="00DF043E">
            <w:pPr>
              <w:tabs>
                <w:tab w:val="left" w:pos="567"/>
                <w:tab w:val="left" w:pos="1134"/>
              </w:tabs>
              <w:suppressAutoHyphens w:val="0"/>
              <w:spacing w:line="240" w:lineRule="auto"/>
              <w:jc w:val="center"/>
              <w:rPr>
                <w:sz w:val="18"/>
                <w:szCs w:val="18"/>
                <w:lang w:eastAsia="en-GB"/>
              </w:rPr>
            </w:pPr>
            <w:r w:rsidRPr="00DF043E">
              <w:rPr>
                <w:sz w:val="18"/>
                <w:szCs w:val="18"/>
                <w:lang w:eastAsia="en-GB"/>
              </w:rPr>
              <w:t>-</w:t>
            </w:r>
          </w:p>
        </w:tc>
        <w:tc>
          <w:tcPr>
            <w:tcW w:w="370" w:type="pct"/>
            <w:vAlign w:val="center"/>
          </w:tcPr>
          <w:p w14:paraId="0D8FA3C0" w14:textId="77777777" w:rsidR="00DF043E" w:rsidRPr="00DF043E" w:rsidRDefault="00DF043E" w:rsidP="00DF043E">
            <w:pPr>
              <w:tabs>
                <w:tab w:val="left" w:pos="567"/>
                <w:tab w:val="left" w:pos="1134"/>
              </w:tabs>
              <w:suppressAutoHyphens w:val="0"/>
              <w:spacing w:line="240" w:lineRule="auto"/>
              <w:jc w:val="center"/>
              <w:rPr>
                <w:b/>
                <w:sz w:val="18"/>
                <w:szCs w:val="18"/>
                <w:lang w:eastAsia="en-GB"/>
              </w:rPr>
            </w:pPr>
            <w:r w:rsidRPr="00DF043E">
              <w:rPr>
                <w:b/>
                <w:sz w:val="18"/>
                <w:szCs w:val="18"/>
                <w:lang w:eastAsia="en-GB"/>
              </w:rPr>
              <w:t>-</w:t>
            </w:r>
          </w:p>
        </w:tc>
      </w:tr>
      <w:tr w:rsidR="00DF043E" w:rsidRPr="00DF043E" w14:paraId="38AEA46F" w14:textId="77777777" w:rsidTr="005C5171">
        <w:trPr>
          <w:trHeight w:val="255"/>
          <w:jc w:val="center"/>
        </w:trPr>
        <w:tc>
          <w:tcPr>
            <w:tcW w:w="4630" w:type="pct"/>
            <w:gridSpan w:val="13"/>
            <w:tcBorders>
              <w:top w:val="single" w:sz="12" w:space="0" w:color="auto"/>
              <w:left w:val="nil"/>
              <w:bottom w:val="nil"/>
              <w:right w:val="nil"/>
            </w:tcBorders>
            <w:shd w:val="clear" w:color="FFFFFF" w:fill="FFFFFF"/>
            <w:noWrap/>
            <w:vAlign w:val="center"/>
          </w:tcPr>
          <w:p w14:paraId="624415A9" w14:textId="77777777" w:rsidR="00DF043E" w:rsidRPr="00DF043E" w:rsidRDefault="00DF043E" w:rsidP="00DF043E">
            <w:pPr>
              <w:tabs>
                <w:tab w:val="left" w:pos="567"/>
                <w:tab w:val="left" w:pos="1134"/>
              </w:tabs>
              <w:suppressAutoHyphens w:val="0"/>
              <w:spacing w:before="60" w:line="240" w:lineRule="auto"/>
              <w:ind w:left="57"/>
              <w:rPr>
                <w:rFonts w:ascii="Arial" w:hAnsi="Arial" w:cs="Arial"/>
                <w:sz w:val="18"/>
                <w:szCs w:val="18"/>
                <w:lang w:eastAsia="en-GB"/>
              </w:rPr>
            </w:pPr>
            <w:r w:rsidRPr="00DF043E">
              <w:rPr>
                <w:sz w:val="18"/>
                <w:szCs w:val="18"/>
                <w:vertAlign w:val="superscript"/>
                <w:lang w:eastAsia="en-GB"/>
              </w:rPr>
              <w:t>(1)</w:t>
            </w:r>
            <w:r w:rsidRPr="00DF043E">
              <w:rPr>
                <w:sz w:val="18"/>
                <w:szCs w:val="18"/>
                <w:lang w:eastAsia="en-GB"/>
              </w:rPr>
              <w:t xml:space="preserve"> Only for engines 56 ≤ P &lt; 75</w:t>
            </w:r>
          </w:p>
        </w:tc>
        <w:tc>
          <w:tcPr>
            <w:tcW w:w="370" w:type="pct"/>
            <w:tcBorders>
              <w:top w:val="single" w:sz="12" w:space="0" w:color="auto"/>
              <w:left w:val="nil"/>
              <w:bottom w:val="nil"/>
              <w:right w:val="nil"/>
            </w:tcBorders>
            <w:shd w:val="clear" w:color="FFFFFF" w:fill="FFFFFF"/>
          </w:tcPr>
          <w:p w14:paraId="68FFCED5" w14:textId="77777777" w:rsidR="00DF043E" w:rsidRPr="00DF043E" w:rsidRDefault="00DF043E" w:rsidP="00DF043E">
            <w:pPr>
              <w:tabs>
                <w:tab w:val="left" w:pos="567"/>
                <w:tab w:val="left" w:pos="1134"/>
              </w:tabs>
              <w:suppressAutoHyphens w:val="0"/>
              <w:spacing w:before="60" w:line="240" w:lineRule="auto"/>
              <w:ind w:left="57"/>
              <w:rPr>
                <w:sz w:val="18"/>
                <w:szCs w:val="18"/>
                <w:vertAlign w:val="superscript"/>
                <w:lang w:eastAsia="en-GB"/>
              </w:rPr>
            </w:pPr>
          </w:p>
        </w:tc>
      </w:tr>
      <w:tr w:rsidR="00DF043E" w:rsidRPr="00DF043E" w14:paraId="199C09CE" w14:textId="77777777" w:rsidTr="005C5171">
        <w:trPr>
          <w:trHeight w:val="255"/>
          <w:jc w:val="center"/>
        </w:trPr>
        <w:tc>
          <w:tcPr>
            <w:tcW w:w="4630" w:type="pct"/>
            <w:gridSpan w:val="13"/>
            <w:tcBorders>
              <w:top w:val="nil"/>
              <w:left w:val="nil"/>
              <w:bottom w:val="nil"/>
              <w:right w:val="nil"/>
            </w:tcBorders>
            <w:shd w:val="clear" w:color="FFFFFF" w:fill="FFFFFF"/>
            <w:noWrap/>
            <w:vAlign w:val="center"/>
          </w:tcPr>
          <w:p w14:paraId="1EE7151C" w14:textId="77777777" w:rsidR="00DF043E" w:rsidRPr="00DF043E" w:rsidRDefault="00DF043E" w:rsidP="00DF043E">
            <w:pPr>
              <w:tabs>
                <w:tab w:val="left" w:pos="567"/>
                <w:tab w:val="left" w:pos="1134"/>
              </w:tabs>
              <w:suppressAutoHyphens w:val="0"/>
              <w:spacing w:line="240" w:lineRule="auto"/>
              <w:ind w:left="57"/>
              <w:rPr>
                <w:sz w:val="18"/>
                <w:szCs w:val="18"/>
                <w:lang w:eastAsia="en-GB"/>
              </w:rPr>
            </w:pPr>
            <w:r w:rsidRPr="00DF043E">
              <w:rPr>
                <w:sz w:val="18"/>
                <w:szCs w:val="18"/>
                <w:vertAlign w:val="superscript"/>
                <w:lang w:eastAsia="en-GB"/>
              </w:rPr>
              <w:t>(2)</w:t>
            </w:r>
            <w:r w:rsidRPr="00DF043E">
              <w:rPr>
                <w:sz w:val="18"/>
                <w:szCs w:val="18"/>
                <w:lang w:eastAsia="en-GB"/>
              </w:rPr>
              <w:t xml:space="preserve"> Only for engines 37 ≤ P &lt; 56</w:t>
            </w:r>
          </w:p>
          <w:p w14:paraId="2221A465" w14:textId="2C8C0932" w:rsidR="00DF043E" w:rsidRPr="00DF043E" w:rsidRDefault="00DF043E" w:rsidP="005119E4">
            <w:pPr>
              <w:tabs>
                <w:tab w:val="left" w:pos="567"/>
                <w:tab w:val="left" w:pos="1134"/>
              </w:tabs>
              <w:suppressAutoHyphens w:val="0"/>
              <w:spacing w:line="240" w:lineRule="auto"/>
              <w:ind w:left="57"/>
              <w:rPr>
                <w:rFonts w:ascii="Arial" w:hAnsi="Arial" w:cs="Arial"/>
                <w:b/>
                <w:sz w:val="18"/>
                <w:szCs w:val="18"/>
                <w:lang w:eastAsia="en-GB"/>
              </w:rPr>
            </w:pPr>
            <w:r w:rsidRPr="00DF043E">
              <w:rPr>
                <w:b/>
                <w:sz w:val="18"/>
                <w:szCs w:val="18"/>
                <w:vertAlign w:val="superscript"/>
                <w:lang w:eastAsia="en-GB"/>
              </w:rPr>
              <w:t>(3)</w:t>
            </w:r>
            <w:r w:rsidRPr="00DF043E">
              <w:rPr>
                <w:b/>
                <w:sz w:val="18"/>
                <w:szCs w:val="18"/>
                <w:lang w:eastAsia="en-GB"/>
              </w:rPr>
              <w:t xml:space="preserve"> Power band 19 ≤ P &lt; 37 adapted to the subdivision</w:t>
            </w:r>
            <w:r w:rsidR="005C5171">
              <w:rPr>
                <w:b/>
                <w:sz w:val="18"/>
                <w:szCs w:val="18"/>
                <w:lang w:eastAsia="en-GB"/>
              </w:rPr>
              <w:t xml:space="preserve"> defined </w:t>
            </w:r>
            <w:r w:rsidR="005119E4">
              <w:rPr>
                <w:b/>
                <w:sz w:val="18"/>
                <w:szCs w:val="18"/>
                <w:lang w:eastAsia="en-GB"/>
              </w:rPr>
              <w:t>in 05 series of amendment of Regulation No. 96 (</w:t>
            </w:r>
            <w:r w:rsidRPr="00DF043E">
              <w:rPr>
                <w:b/>
                <w:sz w:val="18"/>
                <w:szCs w:val="18"/>
                <w:lang w:eastAsia="en-GB"/>
              </w:rPr>
              <w:t>Stage V</w:t>
            </w:r>
            <w:r w:rsidR="005119E4">
              <w:rPr>
                <w:b/>
                <w:sz w:val="18"/>
                <w:szCs w:val="18"/>
                <w:lang w:eastAsia="en-GB"/>
              </w:rPr>
              <w:t>)</w:t>
            </w:r>
          </w:p>
        </w:tc>
        <w:tc>
          <w:tcPr>
            <w:tcW w:w="370" w:type="pct"/>
            <w:tcBorders>
              <w:top w:val="nil"/>
              <w:left w:val="nil"/>
              <w:bottom w:val="nil"/>
              <w:right w:val="nil"/>
            </w:tcBorders>
            <w:shd w:val="clear" w:color="FFFFFF" w:fill="FFFFFF"/>
          </w:tcPr>
          <w:p w14:paraId="7FAC8CA1" w14:textId="77777777" w:rsidR="00DF043E" w:rsidRPr="00DF043E" w:rsidRDefault="00DF043E" w:rsidP="00DF043E">
            <w:pPr>
              <w:tabs>
                <w:tab w:val="left" w:pos="567"/>
                <w:tab w:val="left" w:pos="1134"/>
              </w:tabs>
              <w:suppressAutoHyphens w:val="0"/>
              <w:spacing w:line="240" w:lineRule="auto"/>
              <w:ind w:left="57"/>
              <w:rPr>
                <w:sz w:val="18"/>
                <w:szCs w:val="18"/>
                <w:vertAlign w:val="superscript"/>
                <w:lang w:eastAsia="en-GB"/>
              </w:rPr>
            </w:pPr>
          </w:p>
        </w:tc>
      </w:tr>
      <w:tr w:rsidR="00DF043E" w:rsidRPr="00DF043E" w14:paraId="6084AC41" w14:textId="77777777" w:rsidTr="005C5171">
        <w:trPr>
          <w:trHeight w:val="255"/>
          <w:jc w:val="center"/>
        </w:trPr>
        <w:tc>
          <w:tcPr>
            <w:tcW w:w="4630" w:type="pct"/>
            <w:gridSpan w:val="13"/>
            <w:tcBorders>
              <w:top w:val="nil"/>
              <w:left w:val="nil"/>
              <w:bottom w:val="nil"/>
              <w:right w:val="nil"/>
            </w:tcBorders>
            <w:shd w:val="clear" w:color="FFFFFF" w:fill="FFFFFF"/>
            <w:noWrap/>
            <w:vAlign w:val="center"/>
          </w:tcPr>
          <w:p w14:paraId="1230ED7E" w14:textId="77777777" w:rsidR="00DF043E" w:rsidRPr="00DF043E" w:rsidRDefault="00DF043E" w:rsidP="00DF043E">
            <w:pPr>
              <w:tabs>
                <w:tab w:val="left" w:pos="567"/>
                <w:tab w:val="left" w:pos="1134"/>
              </w:tabs>
              <w:suppressAutoHyphens w:val="0"/>
              <w:spacing w:line="240" w:lineRule="auto"/>
              <w:ind w:left="57"/>
              <w:rPr>
                <w:sz w:val="18"/>
                <w:szCs w:val="18"/>
                <w:lang w:eastAsia="en-GB"/>
              </w:rPr>
            </w:pPr>
            <w:r w:rsidRPr="00DF043E">
              <w:rPr>
                <w:sz w:val="18"/>
                <w:szCs w:val="18"/>
                <w:vertAlign w:val="superscript"/>
                <w:lang w:eastAsia="en-GB"/>
              </w:rPr>
              <w:t xml:space="preserve">(4)  </w:t>
            </w:r>
            <w:r w:rsidRPr="00DF043E">
              <w:rPr>
                <w:sz w:val="18"/>
                <w:szCs w:val="18"/>
                <w:lang w:eastAsia="en-GB"/>
              </w:rPr>
              <w:t>Sum of hydrocarbons and oxides of nitrogen</w:t>
            </w:r>
          </w:p>
          <w:p w14:paraId="7A13C373" w14:textId="59C47E14" w:rsidR="00DF043E" w:rsidRPr="00DF043E" w:rsidRDefault="00DF043E" w:rsidP="00DF043E">
            <w:pPr>
              <w:tabs>
                <w:tab w:val="left" w:pos="567"/>
                <w:tab w:val="left" w:pos="1134"/>
              </w:tabs>
              <w:suppressAutoHyphens w:val="0"/>
              <w:spacing w:line="240" w:lineRule="auto"/>
              <w:ind w:left="57"/>
              <w:jc w:val="both"/>
              <w:rPr>
                <w:sz w:val="18"/>
                <w:szCs w:val="18"/>
              </w:rPr>
            </w:pPr>
            <w:r w:rsidRPr="00DF043E">
              <w:rPr>
                <w:sz w:val="18"/>
                <w:szCs w:val="18"/>
                <w:vertAlign w:val="superscript"/>
              </w:rPr>
              <w:t>*</w:t>
            </w:r>
            <w:r w:rsidRPr="00DF043E">
              <w:rPr>
                <w:sz w:val="18"/>
                <w:szCs w:val="18"/>
              </w:rPr>
              <w:t xml:space="preserve"> Where the baseline corresponds to that in </w:t>
            </w:r>
            <w:r w:rsidR="00BA2090">
              <w:rPr>
                <w:sz w:val="18"/>
                <w:szCs w:val="18"/>
              </w:rPr>
              <w:t xml:space="preserve">04 series of amendment of </w:t>
            </w:r>
            <w:r w:rsidRPr="00DF043E">
              <w:rPr>
                <w:sz w:val="18"/>
                <w:szCs w:val="18"/>
              </w:rPr>
              <w:t>Regulation No. 96.</w:t>
            </w:r>
          </w:p>
        </w:tc>
        <w:tc>
          <w:tcPr>
            <w:tcW w:w="370" w:type="pct"/>
            <w:tcBorders>
              <w:top w:val="nil"/>
              <w:left w:val="nil"/>
              <w:bottom w:val="nil"/>
              <w:right w:val="nil"/>
            </w:tcBorders>
            <w:shd w:val="clear" w:color="FFFFFF" w:fill="FFFFFF"/>
          </w:tcPr>
          <w:p w14:paraId="633E1A52" w14:textId="77777777" w:rsidR="00DF043E" w:rsidRPr="00DF043E" w:rsidRDefault="00DF043E" w:rsidP="00DF043E">
            <w:pPr>
              <w:tabs>
                <w:tab w:val="left" w:pos="567"/>
                <w:tab w:val="left" w:pos="1134"/>
              </w:tabs>
              <w:suppressAutoHyphens w:val="0"/>
              <w:spacing w:line="240" w:lineRule="auto"/>
              <w:ind w:left="57"/>
              <w:rPr>
                <w:sz w:val="18"/>
                <w:szCs w:val="18"/>
                <w:vertAlign w:val="superscript"/>
                <w:lang w:eastAsia="en-GB"/>
              </w:rPr>
            </w:pPr>
          </w:p>
        </w:tc>
      </w:tr>
    </w:tbl>
    <w:p w14:paraId="324807EC" w14:textId="77777777" w:rsidR="00592E87" w:rsidRPr="00DF043E" w:rsidRDefault="00592E87" w:rsidP="00106FD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p>
    <w:p w14:paraId="4AD2E5E1" w14:textId="2FD914DB" w:rsidR="000C30BB" w:rsidRDefault="000C30BB" w:rsidP="000C30BB">
      <w:pPr>
        <w:pStyle w:val="para"/>
        <w:ind w:left="1134" w:firstLine="0"/>
        <w:rPr>
          <w:lang w:val="en-IE"/>
        </w:rPr>
      </w:pPr>
      <w:r w:rsidRPr="00592E87">
        <w:rPr>
          <w:i/>
          <w:lang w:val="en-IE"/>
        </w:rPr>
        <w:t>Table A9/</w:t>
      </w:r>
      <w:r>
        <w:rPr>
          <w:i/>
          <w:lang w:val="en-IE"/>
        </w:rPr>
        <w:t>4</w:t>
      </w:r>
      <w:r w:rsidRPr="00592E87">
        <w:rPr>
          <w:i/>
          <w:lang w:val="en-IE"/>
        </w:rPr>
        <w:t xml:space="preserve"> of Annex 9,</w:t>
      </w:r>
      <w:r w:rsidRPr="00106FD3">
        <w:rPr>
          <w:lang w:val="en-IE"/>
        </w:rPr>
        <w:t xml:space="preserve"> amend to read:</w:t>
      </w:r>
    </w:p>
    <w:p w14:paraId="6DF25FDB" w14:textId="77777777" w:rsidR="000C30BB" w:rsidRPr="000C30BB" w:rsidRDefault="000C30BB" w:rsidP="000C30BB">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0C30BB">
        <w:rPr>
          <w:b/>
          <w:color w:val="000000"/>
        </w:rPr>
        <w:t xml:space="preserve">Equivalence </w:t>
      </w:r>
      <w:r w:rsidRPr="000C30BB">
        <w:rPr>
          <w:b/>
        </w:rPr>
        <w:t>Matrix for Regulation No. 96 / REC Class IV</w:t>
      </w:r>
    </w:p>
    <w:tbl>
      <w:tblPr>
        <w:tblW w:w="5072" w:type="pct"/>
        <w:tblInd w:w="-421" w:type="dxa"/>
        <w:tblLayout w:type="fixed"/>
        <w:tblCellMar>
          <w:left w:w="0" w:type="dxa"/>
          <w:right w:w="0" w:type="dxa"/>
        </w:tblCellMar>
        <w:tblLook w:val="04A0" w:firstRow="1" w:lastRow="0" w:firstColumn="1" w:lastColumn="0" w:noHBand="0" w:noVBand="1"/>
      </w:tblPr>
      <w:tblGrid>
        <w:gridCol w:w="809"/>
        <w:gridCol w:w="39"/>
        <w:gridCol w:w="1222"/>
        <w:gridCol w:w="775"/>
        <w:gridCol w:w="280"/>
        <w:gridCol w:w="482"/>
        <w:gridCol w:w="550"/>
        <w:gridCol w:w="556"/>
        <w:gridCol w:w="550"/>
        <w:gridCol w:w="548"/>
        <w:gridCol w:w="10"/>
        <w:gridCol w:w="540"/>
        <w:gridCol w:w="10"/>
        <w:gridCol w:w="681"/>
        <w:gridCol w:w="8"/>
        <w:gridCol w:w="685"/>
        <w:gridCol w:w="550"/>
        <w:gridCol w:w="685"/>
        <w:gridCol w:w="808"/>
      </w:tblGrid>
      <w:tr w:rsidR="000C30BB" w:rsidRPr="000C30BB" w14:paraId="51CD9E16" w14:textId="77777777" w:rsidTr="000C30BB">
        <w:trPr>
          <w:trHeight w:val="255"/>
        </w:trPr>
        <w:tc>
          <w:tcPr>
            <w:tcW w:w="433" w:type="pct"/>
            <w:gridSpan w:val="2"/>
            <w:vMerge w:val="restart"/>
            <w:tcBorders>
              <w:top w:val="single" w:sz="4" w:space="0" w:color="auto"/>
              <w:left w:val="single" w:sz="4" w:space="0" w:color="auto"/>
              <w:right w:val="nil"/>
            </w:tcBorders>
            <w:shd w:val="clear" w:color="FFFFFF" w:fill="FFFFFF"/>
            <w:noWrap/>
            <w:vAlign w:val="center"/>
          </w:tcPr>
          <w:p w14:paraId="400741D8" w14:textId="77777777" w:rsidR="000C30BB" w:rsidRPr="000C30BB" w:rsidRDefault="000C30BB" w:rsidP="000C30BB">
            <w:pPr>
              <w:suppressAutoHyphens w:val="0"/>
              <w:spacing w:after="20" w:line="200" w:lineRule="exact"/>
              <w:ind w:left="57" w:right="57"/>
              <w:jc w:val="center"/>
              <w:rPr>
                <w:i/>
                <w:sz w:val="16"/>
                <w:szCs w:val="16"/>
                <w:lang w:eastAsia="en-GB"/>
              </w:rPr>
            </w:pPr>
            <w:r w:rsidRPr="000C30BB">
              <w:rPr>
                <w:i/>
                <w:sz w:val="16"/>
                <w:szCs w:val="16"/>
                <w:lang w:eastAsia="en-GB"/>
              </w:rPr>
              <w:t>Baseline</w:t>
            </w:r>
            <w:r w:rsidRPr="000C30BB">
              <w:rPr>
                <w:i/>
                <w:sz w:val="16"/>
                <w:szCs w:val="16"/>
                <w:vertAlign w:val="superscript"/>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14:paraId="7175C57F"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Net Power</w:t>
            </w:r>
          </w:p>
          <w:p w14:paraId="4E2684A9" w14:textId="77777777" w:rsidR="000C30BB" w:rsidRPr="000C30BB" w:rsidRDefault="000C30BB" w:rsidP="000C30BB">
            <w:pPr>
              <w:tabs>
                <w:tab w:val="left" w:pos="567"/>
                <w:tab w:val="left" w:pos="1134"/>
              </w:tabs>
              <w:spacing w:after="20" w:line="200" w:lineRule="exact"/>
              <w:ind w:left="113" w:right="113"/>
              <w:jc w:val="center"/>
              <w:rPr>
                <w:i/>
                <w:sz w:val="16"/>
                <w:szCs w:val="16"/>
                <w:lang w:eastAsia="en-GB"/>
              </w:rPr>
            </w:pPr>
            <w:r w:rsidRPr="000C30BB">
              <w:rPr>
                <w:i/>
                <w:sz w:val="16"/>
                <w:szCs w:val="16"/>
                <w:lang w:eastAsia="en-GB"/>
              </w:rPr>
              <w:t>[kW]</w:t>
            </w:r>
          </w:p>
        </w:tc>
        <w:tc>
          <w:tcPr>
            <w:tcW w:w="539" w:type="pct"/>
            <w:gridSpan w:val="2"/>
            <w:vMerge w:val="restart"/>
            <w:tcBorders>
              <w:top w:val="single" w:sz="4" w:space="0" w:color="auto"/>
              <w:left w:val="nil"/>
              <w:right w:val="single" w:sz="4" w:space="0" w:color="auto"/>
            </w:tcBorders>
            <w:shd w:val="clear" w:color="FFFFFF" w:fill="FFFFFF"/>
            <w:noWrap/>
            <w:vAlign w:val="center"/>
          </w:tcPr>
          <w:p w14:paraId="36BC140C"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Component</w:t>
            </w:r>
          </w:p>
          <w:p w14:paraId="6859E33A" w14:textId="77777777" w:rsidR="000C30BB" w:rsidRPr="000C30BB" w:rsidRDefault="000C30BB" w:rsidP="000C30BB">
            <w:pPr>
              <w:tabs>
                <w:tab w:val="left" w:pos="567"/>
                <w:tab w:val="left" w:pos="1134"/>
              </w:tabs>
              <w:spacing w:after="20" w:line="200" w:lineRule="exact"/>
              <w:ind w:left="113" w:right="113"/>
              <w:jc w:val="center"/>
              <w:rPr>
                <w:i/>
                <w:sz w:val="16"/>
                <w:szCs w:val="16"/>
                <w:lang w:eastAsia="en-GB"/>
              </w:rPr>
            </w:pPr>
            <w:r w:rsidRPr="000C30BB">
              <w:rPr>
                <w:i/>
                <w:sz w:val="16"/>
                <w:szCs w:val="16"/>
                <w:lang w:eastAsia="en-GB"/>
              </w:rPr>
              <w:t>[g/kWh]</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14:paraId="5B6F243A"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Class IV, to the standard of</w:t>
            </w:r>
          </w:p>
        </w:tc>
      </w:tr>
      <w:tr w:rsidR="000C30BB" w:rsidRPr="000C30BB" w14:paraId="21846E8A" w14:textId="77777777" w:rsidTr="000C30BB">
        <w:trPr>
          <w:trHeight w:val="255"/>
        </w:trPr>
        <w:tc>
          <w:tcPr>
            <w:tcW w:w="433" w:type="pct"/>
            <w:gridSpan w:val="2"/>
            <w:vMerge/>
            <w:tcBorders>
              <w:left w:val="single" w:sz="4" w:space="0" w:color="auto"/>
              <w:bottom w:val="single" w:sz="12" w:space="0" w:color="auto"/>
              <w:right w:val="nil"/>
            </w:tcBorders>
            <w:shd w:val="clear" w:color="FFFFFF" w:fill="FFFFFF"/>
            <w:noWrap/>
            <w:vAlign w:val="bottom"/>
          </w:tcPr>
          <w:p w14:paraId="583683BD"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14:paraId="3E68CA05"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14:paraId="551AEBEB"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14:paraId="04D988DE"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28644EBE"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14:paraId="2B2D9B4D"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0FABAF5E"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14:paraId="48736D2F"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14:paraId="0F307B38"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14:paraId="51F3D056"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118C478A"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4DA139DF"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3D35F774" w14:textId="77777777" w:rsidR="000C30BB" w:rsidRPr="000C30BB" w:rsidRDefault="000C30BB" w:rsidP="000C30BB">
            <w:pPr>
              <w:tabs>
                <w:tab w:val="left" w:pos="567"/>
                <w:tab w:val="left" w:pos="1134"/>
              </w:tabs>
              <w:suppressAutoHyphens w:val="0"/>
              <w:spacing w:after="20" w:line="200" w:lineRule="exact"/>
              <w:ind w:left="113" w:right="113"/>
              <w:jc w:val="center"/>
              <w:rPr>
                <w:i/>
                <w:sz w:val="16"/>
                <w:szCs w:val="16"/>
                <w:lang w:eastAsia="en-GB"/>
              </w:rPr>
            </w:pPr>
            <w:r w:rsidRPr="000C30BB">
              <w:rPr>
                <w:i/>
                <w:sz w:val="16"/>
                <w:szCs w:val="16"/>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14:paraId="5A62F601" w14:textId="7592C4D3" w:rsidR="000C30BB" w:rsidRPr="000C30BB" w:rsidRDefault="000C30BB" w:rsidP="000C30BB">
            <w:pPr>
              <w:tabs>
                <w:tab w:val="left" w:pos="567"/>
                <w:tab w:val="left" w:pos="1134"/>
              </w:tabs>
              <w:suppressAutoHyphens w:val="0"/>
              <w:spacing w:after="20" w:line="200" w:lineRule="exact"/>
              <w:ind w:left="113" w:right="113"/>
              <w:jc w:val="center"/>
              <w:rPr>
                <w:b/>
                <w:i/>
                <w:sz w:val="16"/>
                <w:szCs w:val="16"/>
                <w:lang w:eastAsia="en-GB"/>
              </w:rPr>
            </w:pPr>
            <w:r w:rsidRPr="000C30BB">
              <w:rPr>
                <w:b/>
                <w:i/>
                <w:sz w:val="16"/>
                <w:szCs w:val="16"/>
                <w:lang w:eastAsia="en-GB"/>
              </w:rPr>
              <w:t>Stage V</w:t>
            </w:r>
          </w:p>
        </w:tc>
      </w:tr>
      <w:tr w:rsidR="000C30BB" w:rsidRPr="000C30BB" w14:paraId="47A1EC76" w14:textId="77777777" w:rsidTr="000C30BB">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7091665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151113D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14:paraId="4B33FEE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14:paraId="24C6697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6AC8BEA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14:paraId="32466D3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52D80C4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14:paraId="455BD5F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14:paraId="6F2C13D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14:paraId="0902C26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49E9B1D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2557F0E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39C0999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14:paraId="2CD0218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3FC6B5B1" w14:textId="77777777" w:rsidTr="000C30BB">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29F95737"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D93A57B"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04404AF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31895D3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4.0</w:t>
            </w:r>
            <w:r w:rsidRPr="000C30BB">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DCA059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4A460A7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C0C342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7B39632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39CD43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285F2C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7BEDFD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09DC2A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F42279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7F57CF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1C4C3869" w14:textId="77777777" w:rsidTr="000C30BB">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45350B1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1EF819C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2F018A4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6922E5B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AD2829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78E93CD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26CFD75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0E856A0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F41F36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022796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597270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2BFFDA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A728A3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72C5F2E"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65C55277" w14:textId="77777777" w:rsidTr="000C30BB">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331CDFAC"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5BDA6EB"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07B9729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706EEAF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A380DB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4.0</w:t>
            </w:r>
            <w:r w:rsidRPr="000C30BB">
              <w:rPr>
                <w:sz w:val="18"/>
                <w:szCs w:val="18"/>
                <w:vertAlign w:val="superscript"/>
                <w:lang w:eastAsia="en-GB"/>
              </w:rPr>
              <w:t xml:space="preserve">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0372401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112088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BDCF54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6BAC2B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65CDC8F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2A392A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83F0D1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5E5996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439BAEF" w14:textId="3ED23E7A" w:rsidR="000C30BB" w:rsidRPr="000C30BB" w:rsidRDefault="00BA2090" w:rsidP="000C30BB">
            <w:pPr>
              <w:tabs>
                <w:tab w:val="left" w:pos="567"/>
                <w:tab w:val="left" w:pos="1134"/>
              </w:tabs>
              <w:suppressAutoHyphens w:val="0"/>
              <w:spacing w:line="240" w:lineRule="auto"/>
              <w:jc w:val="center"/>
              <w:rPr>
                <w:b/>
                <w:sz w:val="18"/>
                <w:szCs w:val="18"/>
                <w:lang w:eastAsia="en-GB"/>
              </w:rPr>
            </w:pPr>
            <w:ins w:id="1" w:author="Paul Williams" w:date="2017-12-30T22:03:00Z">
              <w:r>
                <w:rPr>
                  <w:b/>
                  <w:sz w:val="18"/>
                  <w:szCs w:val="18"/>
                  <w:lang w:eastAsia="en-GB"/>
                </w:rPr>
                <w:t>-</w:t>
              </w:r>
            </w:ins>
          </w:p>
        </w:tc>
      </w:tr>
      <w:tr w:rsidR="000C30BB" w:rsidRPr="000C30BB" w14:paraId="03870AF7" w14:textId="77777777" w:rsidTr="000C30BB">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5DF991F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4A60CE4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7ED639B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7B70AC4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2C8DB2E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531507A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8D48E2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D5E563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71F6DD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3BC527A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58FBA2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5E5BE7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9C7BF1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EFA4DCA"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094B3325" w14:textId="77777777" w:rsidTr="000C30BB">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6EBC4B44"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48A06FFB"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4DF4C8D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42C91BE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840FB5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2FF6DA7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4.7</w:t>
            </w:r>
            <w:r w:rsidRPr="000C30BB">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2C2831B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1D07360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8B1A05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161CB2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3.3</w:t>
            </w:r>
            <w:r w:rsidRPr="000C30BB">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FBA856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4.7</w:t>
            </w:r>
            <w:r w:rsidRPr="000C30BB">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19DC1F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C28495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r w:rsidRPr="000C30BB">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092C2E2"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66763832" w14:textId="77777777" w:rsidTr="000C30BB">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4F5BA2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D</w:t>
            </w:r>
            <w:r w:rsidRPr="000C30BB">
              <w:rPr>
                <w:b/>
                <w:sz w:val="18"/>
                <w:szCs w:val="18"/>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01F34E5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E11808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307D815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9D8729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5FB2338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270706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0.6</w:t>
            </w:r>
            <w:r w:rsidRPr="000C30BB">
              <w:rPr>
                <w:sz w:val="18"/>
                <w:szCs w:val="18"/>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E94100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5136DD3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40D2560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03C62A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7A26FE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DAB975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ADA5EDE"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584EA8F3" w14:textId="77777777" w:rsidTr="000C30BB">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6056D64A"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E67C5F2"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E21D8C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23868B3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B984C2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1CAE0EF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C82014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7.5</w:t>
            </w:r>
            <w:r w:rsidRPr="000C30BB">
              <w:rPr>
                <w:sz w:val="18"/>
                <w:szCs w:val="18"/>
                <w:vertAlign w:val="superscript"/>
                <w:lang w:eastAsia="en-GB"/>
              </w:rPr>
              <w:t xml:space="preserve"> (4)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0279282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7D05AAE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5D79E76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8AF9E5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45AE28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DB103D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EE7014"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4.70</w:t>
            </w:r>
            <w:r w:rsidRPr="000C30BB">
              <w:rPr>
                <w:b/>
                <w:sz w:val="18"/>
                <w:szCs w:val="18"/>
                <w:vertAlign w:val="superscript"/>
                <w:lang w:eastAsia="en-GB"/>
              </w:rPr>
              <w:t xml:space="preserve"> (4)</w:t>
            </w:r>
          </w:p>
        </w:tc>
      </w:tr>
      <w:tr w:rsidR="000C30BB" w:rsidRPr="000C30BB" w14:paraId="29C5274E" w14:textId="77777777" w:rsidTr="000C30BB">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0BC1ED9C"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p>
        </w:tc>
      </w:tr>
      <w:tr w:rsidR="000C30BB" w:rsidRPr="000C30BB" w14:paraId="6C0936C0"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B81A69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7DFCA3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2F5E5D8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236D5F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CBA467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12EC4E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A44EB8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710C351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7C5DA32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2F48C2F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156B852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8E0B8D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0209B8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DFB4816"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23DA47A0" w14:textId="77777777" w:rsidTr="000C30BB">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38865DE2"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15CC83F1"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61EE6A0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26742B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E77906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BEC313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F28C46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3A02761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0B79E4D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E4CEFA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893F5C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F4887A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C8983B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28DC563"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2F11E12F"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7FA84B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30C328A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49FBF21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182A77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C5F043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4310A6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869884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439F059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46A5F88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683C0CE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62C742F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162050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866E56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E7CA6A6"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6B3B35D4" w14:textId="77777777" w:rsidTr="000C30BB">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5BF8885C"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68942BC7"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76062E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r w:rsidRPr="000C30BB">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7BE600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D76C3E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046938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E97036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26B54D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AA1EF8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716EF5D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8D942B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1E166F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F3898B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94806D7"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7513E928" w14:textId="77777777" w:rsidTr="000C30BB">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598CEA0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DFB94B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14:paraId="07851FD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922B85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406E7E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7FA696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CAA2C8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077BBD3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116D65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42904D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4ABB26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9E6F9E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D0DAB0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0.025</w:t>
            </w:r>
            <w:r w:rsidRPr="000C30BB">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067B192"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7CBAB318" w14:textId="77777777" w:rsidTr="000C30BB">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17E48970"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579425D"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07F3B7D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r w:rsidRPr="000C30BB">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2BE1571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ED754A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5D7DDE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5684F7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DBD67B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63FB48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24FCDCE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3.3</w:t>
            </w:r>
            <w:r w:rsidRPr="000C30BB">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13B29508" w14:textId="77777777" w:rsidR="000C30BB" w:rsidRPr="000C30BB" w:rsidRDefault="000C30BB" w:rsidP="000C30BB">
            <w:pPr>
              <w:tabs>
                <w:tab w:val="left" w:pos="567"/>
                <w:tab w:val="left" w:pos="1134"/>
              </w:tabs>
              <w:suppressAutoHyphens w:val="0"/>
              <w:spacing w:line="240" w:lineRule="auto"/>
              <w:jc w:val="center"/>
              <w:rPr>
                <w:sz w:val="18"/>
                <w:szCs w:val="18"/>
                <w:vertAlign w:val="superscript"/>
                <w:lang w:eastAsia="en-GB"/>
              </w:rPr>
            </w:pPr>
            <w:r w:rsidRPr="000C30BB">
              <w:rPr>
                <w:sz w:val="18"/>
                <w:szCs w:val="18"/>
                <w:lang w:eastAsia="en-GB"/>
              </w:rPr>
              <w:t xml:space="preserve">4.7 </w:t>
            </w:r>
            <w:r w:rsidRPr="000C30BB">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50C1FF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D32E1D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r w:rsidRPr="000C30BB">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40F5EF5"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7D9BEC10"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2175949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36D2E5E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14:paraId="53CBE3A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4FEA6C9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F54C9A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2C8DB9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E9E0F0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0B4003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747A564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144C3F5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C263E1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228407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D3DB56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363FADF"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43E4C07C" w14:textId="77777777" w:rsidTr="000C30BB">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61BC24B6"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09D9408C"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6E8DF9F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r w:rsidRPr="000C30BB">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7BAB6D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106498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93F829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4814CF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F73955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0345E1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640AFA3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142CEF1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ADDDFB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CDB269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E64964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4.70</w:t>
            </w:r>
            <w:r w:rsidRPr="000C30BB">
              <w:rPr>
                <w:b/>
                <w:sz w:val="18"/>
                <w:szCs w:val="18"/>
                <w:vertAlign w:val="superscript"/>
                <w:lang w:eastAsia="en-GB"/>
              </w:rPr>
              <w:t xml:space="preserve"> (4)</w:t>
            </w:r>
          </w:p>
        </w:tc>
      </w:tr>
      <w:tr w:rsidR="000C30BB" w:rsidRPr="000C30BB" w14:paraId="24FA00EE" w14:textId="77777777" w:rsidTr="000C30BB">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0F2BF8F1"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p>
        </w:tc>
      </w:tr>
      <w:tr w:rsidR="000C30BB" w:rsidRPr="000C30BB" w14:paraId="75031C27"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260279F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480DA17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4DF9316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BE9BD1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10933A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90EEB4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C64CE5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324C08B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9F62D2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642F8D4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F4CDC8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2B3FB4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DBCD34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0011803"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6C45BCFF" w14:textId="77777777" w:rsidTr="000C30BB">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135C081F"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4CB03BCB"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FF2ACD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3BDE9D7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64C79E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EEDADA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F2B702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607A608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51D53AF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7C44B4A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72D2719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E5C4CF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600EEC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CD61738"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5F11BD1A"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4A70740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571F1D7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5FB9FC3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D0D238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C195E5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446121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F30E36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18FF72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1B0950C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F6C082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7E81ACA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FC9D03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C44F14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BE9B00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502B2449" w14:textId="77777777" w:rsidTr="000C30BB">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469064C3"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2C767045"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56BDE25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4DA0937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44746F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D79D3F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5C6401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4196830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62CC1D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E150DF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48C6047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FA712F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7905D1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850D5E8"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1A37B4CE" w14:textId="77777777" w:rsidTr="000C30BB">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221BD9D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2181C8D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14:paraId="0B033DA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661A73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B5961A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F04B1C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22575F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122B47A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168404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77704F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C06466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7C7D2F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7F5C0D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9F5151D"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42AB614F" w14:textId="77777777" w:rsidTr="000C30BB">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6620104F"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771E9FDB"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6CE789B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99C418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A8A832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ED54D7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809F58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11DC67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7E547FF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0ABD859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3BBA71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105C2A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50A057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C8197D9"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4BE5D79A" w14:textId="77777777" w:rsidTr="000C30BB">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14:paraId="43C0E8B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14:paraId="5AADA11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14:paraId="5209773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02FA25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E72EAB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9A47BC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62C50D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0D2604A7"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068D252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6FD722A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B58760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BB5721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AE5C97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C6FE66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49AE60AC" w14:textId="77777777" w:rsidTr="000C30BB">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4B8D09E8"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7CC1F6C0" w14:textId="77777777" w:rsidR="000C30BB" w:rsidRPr="000C30BB" w:rsidRDefault="000C30BB" w:rsidP="000C30BB">
            <w:pPr>
              <w:tabs>
                <w:tab w:val="left" w:pos="567"/>
                <w:tab w:val="left" w:pos="1134"/>
              </w:tabs>
              <w:suppressAutoHyphens w:val="0"/>
              <w:spacing w:line="240" w:lineRule="auto"/>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38240C0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9EF229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60DF85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0FC9EA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660763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0DA30EB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37959C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2176F1F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B2CE75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4B4F72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D7ABD0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8B2AD48"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4.70</w:t>
            </w:r>
            <w:r w:rsidRPr="000C30BB">
              <w:rPr>
                <w:b/>
                <w:sz w:val="18"/>
                <w:szCs w:val="18"/>
                <w:vertAlign w:val="superscript"/>
                <w:lang w:eastAsia="en-GB"/>
              </w:rPr>
              <w:t xml:space="preserve"> (4)</w:t>
            </w:r>
          </w:p>
        </w:tc>
      </w:tr>
      <w:tr w:rsidR="000C30BB" w:rsidRPr="000C30BB" w14:paraId="6B65996A" w14:textId="77777777" w:rsidTr="000C30BB">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1BF8532"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p>
        </w:tc>
      </w:tr>
      <w:tr w:rsidR="000C30BB" w:rsidRPr="000C30BB" w14:paraId="0DB15030" w14:textId="77777777" w:rsidTr="000C30BB">
        <w:trPr>
          <w:trHeight w:val="255"/>
        </w:trPr>
        <w:tc>
          <w:tcPr>
            <w:tcW w:w="413" w:type="pct"/>
            <w:vMerge w:val="restart"/>
            <w:tcBorders>
              <w:top w:val="single" w:sz="4" w:space="0" w:color="auto"/>
              <w:left w:val="single" w:sz="4" w:space="0" w:color="auto"/>
              <w:right w:val="single" w:sz="4" w:space="0" w:color="auto"/>
            </w:tcBorders>
            <w:vAlign w:val="center"/>
          </w:tcPr>
          <w:p w14:paraId="33BB77F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14:paraId="39F4F28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0509E63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7D0868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5C66AC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7FBE7F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5FE5F4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4A9AB06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B6EA92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F5B099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728ACA7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185A89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FA2A59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DB6824A"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5E387076" w14:textId="77777777" w:rsidTr="000C30BB">
        <w:trPr>
          <w:trHeight w:val="255"/>
        </w:trPr>
        <w:tc>
          <w:tcPr>
            <w:tcW w:w="413" w:type="pct"/>
            <w:vMerge/>
            <w:tcBorders>
              <w:left w:val="single" w:sz="4" w:space="0" w:color="auto"/>
              <w:bottom w:val="single" w:sz="4" w:space="0" w:color="auto"/>
              <w:right w:val="single" w:sz="4" w:space="0" w:color="auto"/>
            </w:tcBorders>
            <w:vAlign w:val="center"/>
          </w:tcPr>
          <w:p w14:paraId="665E0C4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p>
        </w:tc>
        <w:tc>
          <w:tcPr>
            <w:tcW w:w="644" w:type="pct"/>
            <w:gridSpan w:val="2"/>
            <w:vMerge/>
            <w:tcBorders>
              <w:left w:val="single" w:sz="4" w:space="0" w:color="auto"/>
              <w:bottom w:val="single" w:sz="4" w:space="0" w:color="auto"/>
              <w:right w:val="single" w:sz="4" w:space="0" w:color="auto"/>
            </w:tcBorders>
            <w:vAlign w:val="center"/>
          </w:tcPr>
          <w:p w14:paraId="410A5E5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45D1A87D"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739937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6D9E2D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FE1147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8DA434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28543A9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2594C83"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76D90F4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02B56B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9AB123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2E75A8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088768B"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48AF7B11" w14:textId="77777777" w:rsidTr="000C30BB">
        <w:trPr>
          <w:trHeight w:val="255"/>
        </w:trPr>
        <w:tc>
          <w:tcPr>
            <w:tcW w:w="413" w:type="pct"/>
            <w:vMerge w:val="restart"/>
            <w:tcBorders>
              <w:top w:val="single" w:sz="4" w:space="0" w:color="auto"/>
              <w:left w:val="single" w:sz="4" w:space="0" w:color="auto"/>
              <w:right w:val="single" w:sz="4" w:space="0" w:color="auto"/>
            </w:tcBorders>
            <w:vAlign w:val="center"/>
          </w:tcPr>
          <w:p w14:paraId="363F410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14:paraId="33AE5B1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14:paraId="42E89DD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0FC85A4"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29FCF6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7E5635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620B2C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0F787D8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1C736A3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12BED49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3DED799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5DA70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5DDEBAB"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DA6F270"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0.015</w:t>
            </w:r>
          </w:p>
        </w:tc>
      </w:tr>
      <w:tr w:rsidR="000C30BB" w:rsidRPr="000C30BB" w14:paraId="5DD82C1B" w14:textId="77777777" w:rsidTr="000C30BB">
        <w:trPr>
          <w:trHeight w:val="255"/>
        </w:trPr>
        <w:tc>
          <w:tcPr>
            <w:tcW w:w="413" w:type="pct"/>
            <w:vMerge/>
            <w:tcBorders>
              <w:left w:val="single" w:sz="4" w:space="0" w:color="auto"/>
              <w:bottom w:val="single" w:sz="4" w:space="0" w:color="auto"/>
              <w:right w:val="single" w:sz="4" w:space="0" w:color="auto"/>
            </w:tcBorders>
            <w:vAlign w:val="center"/>
          </w:tcPr>
          <w:p w14:paraId="0F1126DA"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p>
        </w:tc>
        <w:tc>
          <w:tcPr>
            <w:tcW w:w="644" w:type="pct"/>
            <w:gridSpan w:val="2"/>
            <w:vMerge/>
            <w:tcBorders>
              <w:left w:val="single" w:sz="4" w:space="0" w:color="auto"/>
              <w:bottom w:val="single" w:sz="4" w:space="0" w:color="auto"/>
              <w:right w:val="single" w:sz="4" w:space="0" w:color="auto"/>
            </w:tcBorders>
            <w:vAlign w:val="center"/>
          </w:tcPr>
          <w:p w14:paraId="200C2D5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0E3472FF"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NO</w:t>
            </w:r>
            <w:r w:rsidRPr="000C30BB">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D2C54F1"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8C34CC8"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7658D70"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DEFFA66"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4A65E68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248DFB2"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00BA7AAC"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D00C525"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197D9CE"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98BB679" w14:textId="77777777" w:rsidR="000C30BB" w:rsidRPr="000C30BB" w:rsidRDefault="000C30BB" w:rsidP="000C30BB">
            <w:pPr>
              <w:tabs>
                <w:tab w:val="left" w:pos="567"/>
                <w:tab w:val="left" w:pos="1134"/>
              </w:tabs>
              <w:suppressAutoHyphens w:val="0"/>
              <w:spacing w:line="240" w:lineRule="auto"/>
              <w:jc w:val="center"/>
              <w:rPr>
                <w:sz w:val="18"/>
                <w:szCs w:val="18"/>
                <w:lang w:eastAsia="en-GB"/>
              </w:rPr>
            </w:pPr>
            <w:r w:rsidRPr="000C30BB">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FE42124" w14:textId="77777777" w:rsidR="000C30BB" w:rsidRPr="000C30BB" w:rsidRDefault="000C30BB" w:rsidP="000C30BB">
            <w:pPr>
              <w:tabs>
                <w:tab w:val="left" w:pos="567"/>
                <w:tab w:val="left" w:pos="1134"/>
              </w:tabs>
              <w:suppressAutoHyphens w:val="0"/>
              <w:spacing w:line="240" w:lineRule="auto"/>
              <w:jc w:val="center"/>
              <w:rPr>
                <w:b/>
                <w:sz w:val="18"/>
                <w:szCs w:val="18"/>
                <w:lang w:eastAsia="en-GB"/>
              </w:rPr>
            </w:pPr>
            <w:r w:rsidRPr="000C30BB">
              <w:rPr>
                <w:b/>
                <w:sz w:val="18"/>
                <w:szCs w:val="18"/>
                <w:lang w:eastAsia="en-GB"/>
              </w:rPr>
              <w:t>-</w:t>
            </w:r>
          </w:p>
        </w:tc>
      </w:tr>
      <w:tr w:rsidR="000C30BB" w:rsidRPr="000C30BB" w14:paraId="47E1CEBA" w14:textId="77777777" w:rsidTr="000C30BB">
        <w:trPr>
          <w:trHeight w:val="1345"/>
        </w:trPr>
        <w:tc>
          <w:tcPr>
            <w:tcW w:w="5000" w:type="pct"/>
            <w:gridSpan w:val="19"/>
            <w:tcBorders>
              <w:top w:val="single" w:sz="4" w:space="0" w:color="auto"/>
              <w:left w:val="nil"/>
              <w:right w:val="nil"/>
            </w:tcBorders>
            <w:shd w:val="clear" w:color="FFFFFF" w:fill="FFFFFF"/>
            <w:noWrap/>
            <w:vAlign w:val="center"/>
          </w:tcPr>
          <w:p w14:paraId="4F650454" w14:textId="77777777" w:rsidR="000C30BB" w:rsidRPr="000C30BB" w:rsidRDefault="000C30BB" w:rsidP="000C30BB">
            <w:pPr>
              <w:tabs>
                <w:tab w:val="left" w:pos="567"/>
                <w:tab w:val="left" w:pos="1134"/>
              </w:tabs>
              <w:suppressAutoHyphens w:val="0"/>
              <w:spacing w:before="60" w:line="240" w:lineRule="auto"/>
              <w:ind w:left="57"/>
              <w:rPr>
                <w:sz w:val="18"/>
                <w:szCs w:val="18"/>
                <w:lang w:eastAsia="en-GB"/>
              </w:rPr>
            </w:pPr>
            <w:r w:rsidRPr="000C30BB">
              <w:rPr>
                <w:sz w:val="18"/>
                <w:szCs w:val="18"/>
                <w:vertAlign w:val="superscript"/>
                <w:lang w:eastAsia="en-GB"/>
              </w:rPr>
              <w:lastRenderedPageBreak/>
              <w:t>(1)</w:t>
            </w:r>
            <w:r w:rsidRPr="000C30BB">
              <w:rPr>
                <w:sz w:val="18"/>
                <w:szCs w:val="18"/>
                <w:lang w:eastAsia="en-GB"/>
              </w:rPr>
              <w:t xml:space="preserve"> Only for engines </w:t>
            </w:r>
            <w:r w:rsidRPr="000C30BB">
              <w:rPr>
                <w:sz w:val="18"/>
                <w:szCs w:val="18"/>
              </w:rPr>
              <w:t>56 ≤ P &lt; 75</w:t>
            </w:r>
          </w:p>
          <w:p w14:paraId="20DD417E" w14:textId="77777777" w:rsidR="000C30BB" w:rsidRPr="000C30BB" w:rsidRDefault="000C30BB" w:rsidP="000C30B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0C30BB">
              <w:rPr>
                <w:sz w:val="18"/>
                <w:szCs w:val="18"/>
                <w:vertAlign w:val="superscript"/>
              </w:rPr>
              <w:t>(2)</w:t>
            </w:r>
            <w:r w:rsidRPr="000C30BB">
              <w:rPr>
                <w:sz w:val="18"/>
                <w:szCs w:val="18"/>
              </w:rPr>
              <w:t xml:space="preserve"> </w:t>
            </w:r>
            <w:r w:rsidRPr="000C30BB">
              <w:rPr>
                <w:sz w:val="18"/>
                <w:szCs w:val="18"/>
                <w:lang w:eastAsia="en-GB"/>
              </w:rPr>
              <w:t>O</w:t>
            </w:r>
            <w:r w:rsidRPr="000C30BB">
              <w:rPr>
                <w:sz w:val="18"/>
                <w:szCs w:val="18"/>
              </w:rPr>
              <w:t>nly for engines 37 ≤ P &lt; 56</w:t>
            </w:r>
          </w:p>
          <w:p w14:paraId="63263159" w14:textId="77777777" w:rsidR="000C30BB" w:rsidRPr="000C30BB" w:rsidRDefault="000C30BB" w:rsidP="000C30BB">
            <w:pPr>
              <w:tabs>
                <w:tab w:val="left" w:pos="567"/>
                <w:tab w:val="left" w:pos="1134"/>
              </w:tabs>
              <w:suppressAutoHyphens w:val="0"/>
              <w:spacing w:line="240" w:lineRule="auto"/>
              <w:ind w:left="57"/>
              <w:rPr>
                <w:sz w:val="18"/>
                <w:szCs w:val="18"/>
                <w:lang w:eastAsia="en-GB"/>
              </w:rPr>
            </w:pPr>
            <w:r w:rsidRPr="00DF043E">
              <w:rPr>
                <w:b/>
                <w:sz w:val="18"/>
                <w:szCs w:val="18"/>
                <w:vertAlign w:val="superscript"/>
                <w:lang w:eastAsia="en-GB"/>
              </w:rPr>
              <w:t>(3)</w:t>
            </w:r>
            <w:r w:rsidRPr="00DF043E">
              <w:rPr>
                <w:b/>
                <w:sz w:val="18"/>
                <w:szCs w:val="18"/>
                <w:lang w:eastAsia="en-GB"/>
              </w:rPr>
              <w:t xml:space="preserve"> Power band 19 ≤ P &lt; 37 adapted to the subdivision</w:t>
            </w:r>
            <w:r>
              <w:rPr>
                <w:b/>
                <w:sz w:val="18"/>
                <w:szCs w:val="18"/>
                <w:lang w:eastAsia="en-GB"/>
              </w:rPr>
              <w:t xml:space="preserve"> defined in 05 series of amendment of Regulation No. 96 (</w:t>
            </w:r>
            <w:r w:rsidRPr="00DF043E">
              <w:rPr>
                <w:b/>
                <w:sz w:val="18"/>
                <w:szCs w:val="18"/>
                <w:lang w:eastAsia="en-GB"/>
              </w:rPr>
              <w:t>Stage V</w:t>
            </w:r>
            <w:r>
              <w:rPr>
                <w:b/>
                <w:sz w:val="18"/>
                <w:szCs w:val="18"/>
                <w:lang w:eastAsia="en-GB"/>
              </w:rPr>
              <w:t>)</w:t>
            </w:r>
          </w:p>
          <w:p w14:paraId="4B401479" w14:textId="77777777" w:rsidR="000C30BB" w:rsidRPr="000C30BB" w:rsidRDefault="000C30BB" w:rsidP="000C30BB">
            <w:pPr>
              <w:tabs>
                <w:tab w:val="left" w:pos="567"/>
                <w:tab w:val="left" w:pos="1134"/>
              </w:tabs>
              <w:suppressAutoHyphens w:val="0"/>
              <w:spacing w:line="240" w:lineRule="auto"/>
              <w:ind w:left="57"/>
              <w:rPr>
                <w:sz w:val="18"/>
                <w:szCs w:val="18"/>
                <w:lang w:eastAsia="en-GB"/>
              </w:rPr>
            </w:pPr>
            <w:r w:rsidRPr="000C30BB">
              <w:rPr>
                <w:sz w:val="18"/>
                <w:szCs w:val="18"/>
                <w:vertAlign w:val="superscript"/>
                <w:lang w:eastAsia="en-GB"/>
              </w:rPr>
              <w:t>(4)</w:t>
            </w:r>
            <w:r w:rsidRPr="000C30BB">
              <w:rPr>
                <w:sz w:val="18"/>
                <w:szCs w:val="18"/>
                <w:lang w:eastAsia="en-GB"/>
              </w:rPr>
              <w:t xml:space="preserve"> Sum of hydrocarbons and oxides of nitrogen</w:t>
            </w:r>
          </w:p>
          <w:p w14:paraId="059F35DB" w14:textId="3F6B25F0" w:rsidR="000C30BB" w:rsidRPr="000C30BB" w:rsidRDefault="000C30BB" w:rsidP="000C30BB">
            <w:pPr>
              <w:tabs>
                <w:tab w:val="left" w:pos="567"/>
                <w:tab w:val="left" w:pos="1134"/>
              </w:tabs>
              <w:spacing w:line="240" w:lineRule="auto"/>
              <w:ind w:left="57"/>
              <w:rPr>
                <w:sz w:val="18"/>
                <w:szCs w:val="18"/>
                <w:vertAlign w:val="superscript"/>
                <w:lang w:eastAsia="en-GB"/>
              </w:rPr>
            </w:pPr>
            <w:r w:rsidRPr="000C30BB">
              <w:rPr>
                <w:sz w:val="18"/>
                <w:szCs w:val="18"/>
                <w:vertAlign w:val="superscript"/>
              </w:rPr>
              <w:t>*</w:t>
            </w:r>
            <w:r w:rsidRPr="000C30BB">
              <w:rPr>
                <w:sz w:val="18"/>
                <w:szCs w:val="18"/>
              </w:rPr>
              <w:t xml:space="preserve"> Where the baseline corresponds to that in </w:t>
            </w:r>
            <w:r w:rsidR="00BA2090">
              <w:rPr>
                <w:sz w:val="18"/>
                <w:szCs w:val="18"/>
              </w:rPr>
              <w:t xml:space="preserve">04 series of amendments of </w:t>
            </w:r>
            <w:r w:rsidRPr="000C30BB">
              <w:rPr>
                <w:sz w:val="18"/>
                <w:szCs w:val="18"/>
              </w:rPr>
              <w:t>Regulation No. 96.</w:t>
            </w:r>
          </w:p>
        </w:tc>
      </w:tr>
    </w:tbl>
    <w:p w14:paraId="0BA3B6AB" w14:textId="77777777" w:rsidR="00303753" w:rsidRDefault="00303753" w:rsidP="00106FD3">
      <w:pPr>
        <w:pStyle w:val="para"/>
        <w:ind w:left="1134" w:firstLine="0"/>
        <w:rPr>
          <w:lang w:val="en-GB"/>
        </w:rPr>
      </w:pPr>
    </w:p>
    <w:p w14:paraId="492615AB" w14:textId="6496E388" w:rsidR="00106FD3" w:rsidRDefault="00303753" w:rsidP="00106FD3">
      <w:pPr>
        <w:pStyle w:val="para"/>
        <w:ind w:left="1134" w:firstLine="0"/>
        <w:rPr>
          <w:lang w:val="en-GB"/>
        </w:rPr>
      </w:pPr>
      <w:r w:rsidRPr="00303753">
        <w:rPr>
          <w:i/>
          <w:lang w:val="en-GB"/>
        </w:rPr>
        <w:t>Paragraph 8.2 of Annex 10,</w:t>
      </w:r>
      <w:r w:rsidRPr="00303753">
        <w:rPr>
          <w:lang w:val="en-GB"/>
        </w:rPr>
        <w:t xml:space="preserve"> amend to read:</w:t>
      </w:r>
    </w:p>
    <w:p w14:paraId="2AE4BEFC" w14:textId="77777777" w:rsidR="00303753" w:rsidRPr="00303753" w:rsidRDefault="00303753" w:rsidP="0030375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47924">
        <w:t>8.2.</w:t>
      </w:r>
      <w:r w:rsidRPr="00A47924">
        <w:tab/>
      </w:r>
      <w:r w:rsidRPr="00303753">
        <w:rPr>
          <w:b/>
        </w:rPr>
        <w:t xml:space="preserve">The manufacturer shall specify a minimum acceptable reagent concentration </w:t>
      </w:r>
      <w:proofErr w:type="spellStart"/>
      <w:r w:rsidRPr="00303753">
        <w:rPr>
          <w:b/>
        </w:rPr>
        <w:t>CDmin</w:t>
      </w:r>
      <w:proofErr w:type="spellEnd"/>
      <w:r w:rsidRPr="00303753">
        <w:rPr>
          <w:b/>
        </w:rPr>
        <w:t>, which results in tailpipe NO</w:t>
      </w:r>
      <w:r w:rsidRPr="00303753">
        <w:rPr>
          <w:b/>
          <w:vertAlign w:val="subscript"/>
        </w:rPr>
        <w:t>X</w:t>
      </w:r>
      <w:r w:rsidRPr="00303753">
        <w:rPr>
          <w:b/>
        </w:rPr>
        <w:t xml:space="preserve"> emissions not exceeding the lower of either the applicable NO</w:t>
      </w:r>
      <w:r w:rsidRPr="00303753">
        <w:rPr>
          <w:b/>
          <w:vertAlign w:val="subscript"/>
        </w:rPr>
        <w:t>X</w:t>
      </w:r>
      <w:r w:rsidRPr="00303753">
        <w:rPr>
          <w:b/>
        </w:rPr>
        <w:t xml:space="preserve"> limit multiplied by 2.25 or the applicable NO</w:t>
      </w:r>
      <w:r w:rsidRPr="00303753">
        <w:rPr>
          <w:b/>
          <w:vertAlign w:val="subscript"/>
        </w:rPr>
        <w:t>X</w:t>
      </w:r>
      <w:r w:rsidRPr="00303753">
        <w:rPr>
          <w:b/>
        </w:rPr>
        <w:t xml:space="preserve"> limit plus 1.5 g/kWh. For engine sub-categories with a combined HC and NO</w:t>
      </w:r>
      <w:r w:rsidRPr="00303753">
        <w:rPr>
          <w:b/>
          <w:vertAlign w:val="subscript"/>
        </w:rPr>
        <w:t>X</w:t>
      </w:r>
      <w:r w:rsidRPr="00303753">
        <w:rPr>
          <w:b/>
        </w:rPr>
        <w:t xml:space="preserve"> limit, the applicable NO</w:t>
      </w:r>
      <w:r w:rsidRPr="00303753">
        <w:rPr>
          <w:b/>
          <w:vertAlign w:val="subscript"/>
        </w:rPr>
        <w:t>X</w:t>
      </w:r>
      <w:r w:rsidRPr="00303753">
        <w:rPr>
          <w:b/>
        </w:rPr>
        <w:t xml:space="preserve"> limit value for the purpose of this paragraph shall be the combined limit value for HC and NO</w:t>
      </w:r>
      <w:r w:rsidRPr="00303753">
        <w:rPr>
          <w:b/>
          <w:vertAlign w:val="subscript"/>
        </w:rPr>
        <w:t>X</w:t>
      </w:r>
      <w:r w:rsidRPr="00303753">
        <w:rPr>
          <w:b/>
        </w:rPr>
        <w:t xml:space="preserve"> reduced by 0.19 g/kWh.</w:t>
      </w:r>
    </w:p>
    <w:p w14:paraId="247FA08A" w14:textId="77777777" w:rsidR="00303753" w:rsidRPr="00303753" w:rsidRDefault="00303753" w:rsidP="0030375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strike/>
        </w:rPr>
      </w:pPr>
      <w:r>
        <w:tab/>
      </w:r>
      <w:r w:rsidRPr="00303753">
        <w:rPr>
          <w:strike/>
        </w:rPr>
        <w:t xml:space="preserve">The manufacturer shall specify a minimum acceptable reagent concentration </w:t>
      </w:r>
      <w:proofErr w:type="spellStart"/>
      <w:r w:rsidRPr="00303753">
        <w:rPr>
          <w:strike/>
        </w:rPr>
        <w:t>CDmin</w:t>
      </w:r>
      <w:proofErr w:type="spellEnd"/>
      <w:r w:rsidRPr="00303753">
        <w:rPr>
          <w:strike/>
        </w:rPr>
        <w:t>, which results in tailpipe NO</w:t>
      </w:r>
      <w:r w:rsidRPr="00303753">
        <w:rPr>
          <w:strike/>
          <w:vertAlign w:val="subscript"/>
        </w:rPr>
        <w:t>x</w:t>
      </w:r>
      <w:r w:rsidRPr="00303753">
        <w:rPr>
          <w:strike/>
        </w:rPr>
        <w:t xml:space="preserve"> emissions not exceeding</w:t>
      </w:r>
    </w:p>
    <w:p w14:paraId="4F3EA38D" w14:textId="77777777" w:rsidR="00303753" w:rsidRPr="00303753" w:rsidRDefault="00303753" w:rsidP="0030375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strike/>
        </w:rPr>
      </w:pPr>
      <w:r w:rsidRPr="00303753">
        <w:rPr>
          <w:strike/>
        </w:rPr>
        <w:tab/>
        <w:t>(a)</w:t>
      </w:r>
      <w:r w:rsidRPr="00303753">
        <w:rPr>
          <w:strike/>
        </w:rPr>
        <w:tab/>
        <w:t>0.9 g/kWh for retrofitted engine systems complying with the NO</w:t>
      </w:r>
      <w:r w:rsidRPr="00303753">
        <w:rPr>
          <w:strike/>
          <w:vertAlign w:val="subscript"/>
        </w:rPr>
        <w:t>x</w:t>
      </w:r>
      <w:r w:rsidRPr="00303753">
        <w:rPr>
          <w:strike/>
        </w:rPr>
        <w:t xml:space="preserve"> emission limit for stage Q and R of Regulation No. 96; or</w:t>
      </w:r>
    </w:p>
    <w:p w14:paraId="311534C3" w14:textId="77777777" w:rsidR="00303753" w:rsidRPr="00303753" w:rsidRDefault="00303753" w:rsidP="0030375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strike/>
        </w:rPr>
      </w:pPr>
      <w:r w:rsidRPr="00303753">
        <w:rPr>
          <w:strike/>
        </w:rPr>
        <w:tab/>
        <w:t>(b)</w:t>
      </w:r>
      <w:r w:rsidRPr="00303753">
        <w:rPr>
          <w:strike/>
        </w:rPr>
        <w:tab/>
        <w:t>The NO</w:t>
      </w:r>
      <w:r w:rsidRPr="00303753">
        <w:rPr>
          <w:strike/>
          <w:vertAlign w:val="subscript"/>
        </w:rPr>
        <w:t xml:space="preserve">x </w:t>
      </w:r>
      <w:r w:rsidRPr="00303753">
        <w:rPr>
          <w:strike/>
        </w:rPr>
        <w:t>emission limit + 1.5 g/kWh for all other systems.</w:t>
      </w:r>
    </w:p>
    <w:p w14:paraId="22A384EE" w14:textId="77777777" w:rsidR="00303753" w:rsidRDefault="00303753" w:rsidP="00106FD3">
      <w:pPr>
        <w:pStyle w:val="para"/>
        <w:ind w:left="1134" w:firstLine="0"/>
        <w:rPr>
          <w:lang w:val="en-GB"/>
        </w:rPr>
      </w:pPr>
    </w:p>
    <w:p w14:paraId="71BC59DC" w14:textId="678E030F" w:rsidR="00A53BA6" w:rsidRDefault="00A53BA6" w:rsidP="00A53BA6">
      <w:pPr>
        <w:suppressAutoHyphens w:val="0"/>
        <w:spacing w:after="200" w:line="276" w:lineRule="auto"/>
        <w:ind w:left="2268" w:hanging="1134"/>
        <w:rPr>
          <w:i/>
          <w:spacing w:val="-2"/>
          <w:lang w:eastAsia="en-GB"/>
        </w:rPr>
      </w:pPr>
      <w:r>
        <w:rPr>
          <w:i/>
          <w:spacing w:val="-2"/>
          <w:lang w:eastAsia="en-GB"/>
        </w:rPr>
        <w:t xml:space="preserve">New Annex 13 </w:t>
      </w:r>
      <w:r w:rsidRPr="00E71E07">
        <w:rPr>
          <w:spacing w:val="-2"/>
          <w:lang w:eastAsia="en-GB"/>
        </w:rPr>
        <w:t>is inserted</w:t>
      </w:r>
      <w:r w:rsidRPr="00A873B1">
        <w:rPr>
          <w:i/>
          <w:spacing w:val="-2"/>
          <w:lang w:eastAsia="en-GB"/>
        </w:rPr>
        <w:t>:</w:t>
      </w:r>
    </w:p>
    <w:p w14:paraId="1649CBAC" w14:textId="77777777" w:rsidR="00A53BA6" w:rsidRPr="00A53BA6" w:rsidRDefault="00A53BA6" w:rsidP="00A53BA6">
      <w:pPr>
        <w:keepNext/>
        <w:keepLines/>
        <w:tabs>
          <w:tab w:val="right" w:pos="851"/>
        </w:tabs>
        <w:spacing w:before="360" w:after="240" w:line="300" w:lineRule="exact"/>
        <w:ind w:left="1134" w:right="1134" w:hanging="1134"/>
        <w:rPr>
          <w:b/>
          <w:sz w:val="28"/>
        </w:rPr>
      </w:pPr>
      <w:r w:rsidRPr="00A53BA6">
        <w:rPr>
          <w:b/>
          <w:sz w:val="28"/>
        </w:rPr>
        <w:t>Annex 13</w:t>
      </w:r>
    </w:p>
    <w:p w14:paraId="28174699" w14:textId="77777777" w:rsidR="00A53BA6" w:rsidRPr="00A53BA6" w:rsidRDefault="00A53BA6" w:rsidP="00A53BA6">
      <w:pPr>
        <w:keepNext/>
        <w:keepLines/>
        <w:spacing w:before="360" w:after="240" w:line="300" w:lineRule="exact"/>
        <w:ind w:left="1134" w:right="1134"/>
        <w:rPr>
          <w:b/>
          <w:sz w:val="28"/>
        </w:rPr>
      </w:pPr>
      <w:r w:rsidRPr="00A53BA6">
        <w:rPr>
          <w:b/>
          <w:sz w:val="28"/>
        </w:rPr>
        <w:t>Specific requirements regarding the approval of a REC with respect to the emission limits set out in the 05 series of amendments of Regulation No. 96</w:t>
      </w:r>
    </w:p>
    <w:p w14:paraId="1FFC2F81" w14:textId="77777777"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1.</w:t>
      </w:r>
      <w:r w:rsidRPr="00A53BA6">
        <w:rPr>
          <w:b/>
        </w:rPr>
        <w:tab/>
        <w:t>Introduction</w:t>
      </w:r>
    </w:p>
    <w:p w14:paraId="28B72C20" w14:textId="77777777"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ab/>
        <w:t xml:space="preserve">This annex sets out the specific requirements for the approval of a REC fitted to an engine, for the purpose of meeting the emission limits set out in the 05 series of amendments to Regulation No. 96. </w:t>
      </w:r>
    </w:p>
    <w:p w14:paraId="16248D50" w14:textId="77777777"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w:t>
      </w:r>
      <w:r w:rsidRPr="00A53BA6">
        <w:rPr>
          <w:b/>
        </w:rPr>
        <w:tab/>
        <w:t>Specific requirements</w:t>
      </w:r>
    </w:p>
    <w:p w14:paraId="134DE6B2" w14:textId="77777777"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2.1.</w:t>
      </w:r>
      <w:r w:rsidRPr="00A53BA6">
        <w:rPr>
          <w:b/>
        </w:rPr>
        <w:tab/>
        <w:t>The retrofitted engine system shall meet the following specific requirements</w:t>
      </w:r>
    </w:p>
    <w:p w14:paraId="2E97E9B8" w14:textId="77777777"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2.1.1.</w:t>
      </w:r>
      <w:r w:rsidRPr="00A53BA6">
        <w:rPr>
          <w:b/>
        </w:rPr>
        <w:tab/>
        <w:t>The NO</w:t>
      </w:r>
      <w:r w:rsidRPr="00A53BA6">
        <w:rPr>
          <w:b/>
          <w:vertAlign w:val="subscript"/>
        </w:rPr>
        <w:t>x</w:t>
      </w:r>
      <w:r w:rsidRPr="00A53BA6">
        <w:rPr>
          <w:b/>
        </w:rPr>
        <w:t xml:space="preserve"> and PM emissions limits set out in Table 7 and Table 8, Appendix 1 to paragraph 5. </w:t>
      </w:r>
      <w:proofErr w:type="gramStart"/>
      <w:r w:rsidRPr="00A53BA6">
        <w:rPr>
          <w:b/>
        </w:rPr>
        <w:t>of</w:t>
      </w:r>
      <w:proofErr w:type="gramEnd"/>
      <w:r w:rsidRPr="00A53BA6">
        <w:rPr>
          <w:b/>
        </w:rPr>
        <w:t xml:space="preserve"> the 05 series of amendments to Regulation No. 96. </w:t>
      </w:r>
    </w:p>
    <w:p w14:paraId="14EE1462" w14:textId="2B710FB9" w:rsidR="00A53BA6" w:rsidRPr="00A53BA6" w:rsidRDefault="00A53BA6" w:rsidP="001E43D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2.1.2.</w:t>
      </w:r>
      <w:r w:rsidRPr="00A53BA6">
        <w:rPr>
          <w:b/>
        </w:rPr>
        <w:tab/>
        <w:t>The requirements for the verification of the durability of engine systems, as laid down in Annex 8 to the 05 series of amendments to Regulation No. 96.</w:t>
      </w:r>
    </w:p>
    <w:p w14:paraId="0C90B398" w14:textId="2B750719" w:rsid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2.1.3.</w:t>
      </w:r>
      <w:r w:rsidRPr="00A53BA6">
        <w:rPr>
          <w:b/>
        </w:rPr>
        <w:tab/>
        <w:t>The specific requirements to limit off-cycle emissions, as laid down in paragraph 5.6 of the 05 series of amendments to Regulation No. 96.</w:t>
      </w:r>
    </w:p>
    <w:p w14:paraId="55C810A0" w14:textId="4F6856EF" w:rsidR="00BA1F42" w:rsidRPr="00A53BA6" w:rsidRDefault="00BA1F42"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Pr>
          <w:b/>
        </w:rPr>
        <w:lastRenderedPageBreak/>
        <w:t>2.1.</w:t>
      </w:r>
      <w:r w:rsidR="001E43D3">
        <w:rPr>
          <w:b/>
        </w:rPr>
        <w:t>4</w:t>
      </w:r>
      <w:r>
        <w:rPr>
          <w:b/>
        </w:rPr>
        <w:t>.</w:t>
      </w:r>
      <w:r>
        <w:rPr>
          <w:b/>
        </w:rPr>
        <w:tab/>
        <w:t>The requirement to verify the emissions of crankcase gases, as laid down in paragraph 5.7 of the 05 series of amendments to Regulation No. 96.</w:t>
      </w:r>
    </w:p>
    <w:p w14:paraId="26468658" w14:textId="02003F23" w:rsidR="00A53BA6" w:rsidRPr="00A53BA6" w:rsidRDefault="00A53BA6" w:rsidP="00A53BA6">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rPr>
      </w:pPr>
      <w:r w:rsidRPr="00A53BA6">
        <w:rPr>
          <w:b/>
        </w:rPr>
        <w:t>2.1.</w:t>
      </w:r>
      <w:r w:rsidR="001E43D3">
        <w:rPr>
          <w:b/>
        </w:rPr>
        <w:t>5</w:t>
      </w:r>
      <w:r w:rsidRPr="00A53BA6">
        <w:rPr>
          <w:b/>
        </w:rPr>
        <w:t>.</w:t>
      </w:r>
      <w:r w:rsidRPr="00A53BA6">
        <w:rPr>
          <w:b/>
        </w:rPr>
        <w:tab/>
        <w:t xml:space="preserve">The requirements </w:t>
      </w:r>
      <w:r w:rsidR="004028BA">
        <w:rPr>
          <w:b/>
        </w:rPr>
        <w:t xml:space="preserve">with regard </w:t>
      </w:r>
      <w:r w:rsidRPr="00A53BA6">
        <w:rPr>
          <w:b/>
        </w:rPr>
        <w:t xml:space="preserve">to </w:t>
      </w:r>
      <w:r w:rsidR="004028BA">
        <w:rPr>
          <w:b/>
        </w:rPr>
        <w:t>emission control strategies</w:t>
      </w:r>
      <w:r w:rsidRPr="00A53BA6">
        <w:rPr>
          <w:b/>
        </w:rPr>
        <w:t xml:space="preserve"> NO</w:t>
      </w:r>
      <w:r w:rsidRPr="00A53BA6">
        <w:rPr>
          <w:b/>
          <w:vertAlign w:val="subscript"/>
        </w:rPr>
        <w:t>x</w:t>
      </w:r>
      <w:r w:rsidRPr="00A53BA6">
        <w:rPr>
          <w:b/>
        </w:rPr>
        <w:t xml:space="preserve"> control measures</w:t>
      </w:r>
      <w:r w:rsidR="004028BA">
        <w:rPr>
          <w:b/>
        </w:rPr>
        <w:t xml:space="preserve"> and particulate control measures</w:t>
      </w:r>
      <w:r w:rsidRPr="00A53BA6">
        <w:rPr>
          <w:b/>
        </w:rPr>
        <w:t>, as laid down in Annex 9 to the 05 series of amendments to Regulation No. 96.</w:t>
      </w:r>
    </w:p>
    <w:p w14:paraId="7A9C9350" w14:textId="5E82DFE7" w:rsidR="00A53BA6" w:rsidRPr="00A53BA6" w:rsidRDefault="00A53BA6" w:rsidP="00A53BA6">
      <w:pPr>
        <w:spacing w:after="120"/>
        <w:ind w:left="2268" w:right="1134" w:hanging="1134"/>
        <w:jc w:val="both"/>
        <w:rPr>
          <w:b/>
        </w:rPr>
      </w:pPr>
      <w:r w:rsidRPr="00A53BA6">
        <w:rPr>
          <w:b/>
        </w:rPr>
        <w:t>2.1.</w:t>
      </w:r>
      <w:r w:rsidR="00491F42">
        <w:rPr>
          <w:b/>
        </w:rPr>
        <w:t>6</w:t>
      </w:r>
      <w:r w:rsidRPr="00A53BA6">
        <w:rPr>
          <w:b/>
        </w:rPr>
        <w:t>.</w:t>
      </w:r>
      <w:r w:rsidRPr="00A53BA6">
        <w:rPr>
          <w:b/>
        </w:rPr>
        <w:tab/>
        <w:t xml:space="preserve">Notwithstanding paragraph 8.6.2. </w:t>
      </w:r>
      <w:proofErr w:type="gramStart"/>
      <w:r w:rsidRPr="00A53BA6">
        <w:rPr>
          <w:b/>
        </w:rPr>
        <w:t>of</w:t>
      </w:r>
      <w:proofErr w:type="gramEnd"/>
      <w:r w:rsidRPr="00A53BA6">
        <w:rPr>
          <w:b/>
        </w:rPr>
        <w:t xml:space="preserve"> this Regulation, for Class III and Class IV REC, emissions of ammonia shall not exceed a mean value of 10 ppm when measured according to the requirements of paragraph 3.4 of  Annex 9 to the 05 series of amendments to Regulation No. 96.</w:t>
      </w:r>
    </w:p>
    <w:p w14:paraId="6414F141" w14:textId="77777777"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297947">
      <w:headerReference w:type="first" r:id="rId10"/>
      <w:foot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E9410" w15:done="0"/>
  <w15:commentEx w15:paraId="55BC9783" w15:done="0"/>
  <w15:commentEx w15:paraId="439E0A39" w15:done="0"/>
  <w15:commentEx w15:paraId="31CF3B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9905" w14:textId="77777777" w:rsidR="00FC35BF" w:rsidRDefault="00FC35BF"/>
  </w:endnote>
  <w:endnote w:type="continuationSeparator" w:id="0">
    <w:p w14:paraId="454A9BDF" w14:textId="77777777" w:rsidR="00FC35BF" w:rsidRDefault="00FC35BF"/>
  </w:endnote>
  <w:endnote w:type="continuationNotice" w:id="1">
    <w:p w14:paraId="7C2D8BCF" w14:textId="77777777" w:rsidR="00FC35BF" w:rsidRDefault="00FC3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AE23" w14:textId="77777777" w:rsidR="00B8262F" w:rsidRPr="00097282" w:rsidRDefault="00B8262F"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9DB5" w14:textId="77777777" w:rsidR="00FC35BF" w:rsidRPr="000B175B" w:rsidRDefault="00FC35BF" w:rsidP="000B175B">
      <w:pPr>
        <w:tabs>
          <w:tab w:val="right" w:pos="2155"/>
        </w:tabs>
        <w:spacing w:after="80"/>
        <w:ind w:left="680"/>
        <w:rPr>
          <w:u w:val="single"/>
        </w:rPr>
      </w:pPr>
      <w:r>
        <w:rPr>
          <w:u w:val="single"/>
        </w:rPr>
        <w:tab/>
      </w:r>
    </w:p>
  </w:footnote>
  <w:footnote w:type="continuationSeparator" w:id="0">
    <w:p w14:paraId="05041CFB" w14:textId="77777777" w:rsidR="00FC35BF" w:rsidRPr="00FC68B7" w:rsidRDefault="00FC35BF" w:rsidP="00FC68B7">
      <w:pPr>
        <w:tabs>
          <w:tab w:val="left" w:pos="2155"/>
        </w:tabs>
        <w:spacing w:after="80"/>
        <w:ind w:left="680"/>
        <w:rPr>
          <w:u w:val="single"/>
        </w:rPr>
      </w:pPr>
      <w:r>
        <w:rPr>
          <w:u w:val="single"/>
        </w:rPr>
        <w:tab/>
      </w:r>
    </w:p>
  </w:footnote>
  <w:footnote w:type="continuationNotice" w:id="1">
    <w:p w14:paraId="534F98C1" w14:textId="77777777" w:rsidR="00FC35BF" w:rsidRDefault="00FC3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B8262F" w:rsidRPr="00A6135F" w14:paraId="4506E327" w14:textId="77777777" w:rsidTr="005C5171">
      <w:tc>
        <w:tcPr>
          <w:tcW w:w="5495" w:type="dxa"/>
          <w:hideMark/>
        </w:tcPr>
        <w:p w14:paraId="35957D88" w14:textId="4AB1F6CF" w:rsidR="00B8262F" w:rsidRPr="00A6135F" w:rsidRDefault="00B8262F" w:rsidP="002712BB">
          <w:pPr>
            <w:spacing w:line="240" w:lineRule="auto"/>
            <w:rPr>
              <w:sz w:val="18"/>
            </w:rPr>
          </w:pPr>
          <w:r w:rsidRPr="00A6135F">
            <w:rPr>
              <w:sz w:val="18"/>
            </w:rPr>
            <w:t xml:space="preserve">Submitted by the experts from </w:t>
          </w:r>
          <w:r>
            <w:rPr>
              <w:sz w:val="18"/>
            </w:rPr>
            <w:t>European Commission</w:t>
          </w:r>
        </w:p>
      </w:tc>
      <w:tc>
        <w:tcPr>
          <w:tcW w:w="3685" w:type="dxa"/>
          <w:hideMark/>
        </w:tcPr>
        <w:p w14:paraId="42FDA226" w14:textId="5EE74771" w:rsidR="00B8262F" w:rsidRPr="00A6135F" w:rsidRDefault="00B8262F" w:rsidP="00A6135F">
          <w:pPr>
            <w:spacing w:line="240" w:lineRule="auto"/>
            <w:jc w:val="right"/>
            <w:rPr>
              <w:b/>
              <w:sz w:val="18"/>
            </w:rPr>
          </w:pPr>
          <w:r w:rsidRPr="00A6135F">
            <w:rPr>
              <w:sz w:val="18"/>
            </w:rPr>
            <w:t xml:space="preserve">Informal document </w:t>
          </w:r>
          <w:r w:rsidRPr="00A6135F">
            <w:rPr>
              <w:b/>
              <w:sz w:val="18"/>
            </w:rPr>
            <w:t>GRPE-7</w:t>
          </w:r>
          <w:r>
            <w:rPr>
              <w:b/>
              <w:sz w:val="18"/>
            </w:rPr>
            <w:t>6</w:t>
          </w:r>
          <w:r w:rsidRPr="00A6135F">
            <w:rPr>
              <w:b/>
              <w:sz w:val="18"/>
            </w:rPr>
            <w:t>-</w:t>
          </w:r>
          <w:r w:rsidR="00994BB9">
            <w:rPr>
              <w:b/>
              <w:sz w:val="18"/>
            </w:rPr>
            <w:t>13</w:t>
          </w:r>
        </w:p>
        <w:p w14:paraId="17425A2F" w14:textId="0FC005BD" w:rsidR="00B8262F" w:rsidRPr="00A6135F" w:rsidRDefault="00B8262F" w:rsidP="00A6135F">
          <w:pPr>
            <w:spacing w:line="240" w:lineRule="auto"/>
            <w:ind w:left="34" w:hanging="34"/>
            <w:jc w:val="right"/>
            <w:rPr>
              <w:sz w:val="18"/>
            </w:rPr>
          </w:pPr>
          <w:r w:rsidRPr="00A6135F">
            <w:rPr>
              <w:sz w:val="18"/>
            </w:rPr>
            <w:t>7</w:t>
          </w:r>
          <w:r>
            <w:rPr>
              <w:sz w:val="18"/>
            </w:rPr>
            <w:t>6</w:t>
          </w:r>
          <w:r w:rsidRPr="00A6135F">
            <w:rPr>
              <w:sz w:val="18"/>
              <w:vertAlign w:val="superscript"/>
            </w:rPr>
            <w:t>th</w:t>
          </w:r>
          <w:r w:rsidRPr="00A6135F">
            <w:rPr>
              <w:sz w:val="18"/>
            </w:rPr>
            <w:t xml:space="preserve"> GRPE, </w:t>
          </w:r>
          <w:r>
            <w:rPr>
              <w:sz w:val="18"/>
            </w:rPr>
            <w:t>9</w:t>
          </w:r>
          <w:r w:rsidRPr="00A6135F">
            <w:rPr>
              <w:sz w:val="18"/>
            </w:rPr>
            <w:t>-</w:t>
          </w:r>
          <w:r>
            <w:rPr>
              <w:sz w:val="18"/>
            </w:rPr>
            <w:t>12</w:t>
          </w:r>
          <w:r w:rsidRPr="00A6135F">
            <w:rPr>
              <w:sz w:val="18"/>
            </w:rPr>
            <w:t xml:space="preserve"> J</w:t>
          </w:r>
          <w:r>
            <w:rPr>
              <w:sz w:val="18"/>
            </w:rPr>
            <w:t>anuary</w:t>
          </w:r>
          <w:r w:rsidRPr="00A6135F">
            <w:rPr>
              <w:sz w:val="18"/>
            </w:rPr>
            <w:t xml:space="preserve"> 201</w:t>
          </w:r>
          <w:r>
            <w:rPr>
              <w:sz w:val="18"/>
            </w:rPr>
            <w:t>8</w:t>
          </w:r>
        </w:p>
        <w:p w14:paraId="678A7066" w14:textId="54A8E6A5" w:rsidR="00B8262F" w:rsidRPr="00A6135F" w:rsidRDefault="00B8262F" w:rsidP="00791730">
          <w:pPr>
            <w:spacing w:line="240" w:lineRule="auto"/>
            <w:jc w:val="right"/>
            <w:rPr>
              <w:b/>
              <w:sz w:val="18"/>
            </w:rPr>
          </w:pPr>
          <w:r w:rsidRPr="00A6135F">
            <w:rPr>
              <w:sz w:val="18"/>
            </w:rPr>
            <w:t xml:space="preserve">Agenda item </w:t>
          </w:r>
          <w:r>
            <w:rPr>
              <w:sz w:val="18"/>
            </w:rPr>
            <w:t>6(a)</w:t>
          </w:r>
        </w:p>
      </w:tc>
    </w:tr>
  </w:tbl>
  <w:p w14:paraId="5963D022" w14:textId="44285C9C" w:rsidR="00B8262F" w:rsidRPr="00791730" w:rsidRDefault="00B8262F" w:rsidP="00D87FE8">
    <w:pPr>
      <w:pStyle w:val="Header"/>
      <w:pBdr>
        <w:bottom w:val="none" w:sz="0" w:space="0" w:color="auto"/>
      </w:pBd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3F1C8D"/>
    <w:multiLevelType w:val="hybridMultilevel"/>
    <w:tmpl w:val="3F3A1E5C"/>
    <w:lvl w:ilvl="0" w:tplc="BB2CFDE0">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start w:val="1"/>
      <w:numFmt w:val="decimal"/>
      <w:lvlText w:val="%3."/>
      <w:lvlJc w:val="left"/>
      <w:pPr>
        <w:tabs>
          <w:tab w:val="num" w:pos="2934"/>
        </w:tabs>
        <w:ind w:left="2934" w:hanging="360"/>
      </w:pPr>
    </w:lvl>
    <w:lvl w:ilvl="3" w:tplc="E5D021E8">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8">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3D9B20DF"/>
    <w:multiLevelType w:val="hybridMultilevel"/>
    <w:tmpl w:val="70166C6A"/>
    <w:lvl w:ilvl="0" w:tplc="04070001">
      <w:start w:val="1"/>
      <w:numFmt w:val="bullet"/>
      <w:lvlText w:val=""/>
      <w:lvlJc w:val="left"/>
      <w:pPr>
        <w:ind w:left="3697" w:hanging="360"/>
      </w:pPr>
      <w:rPr>
        <w:rFonts w:ascii="Symbol" w:hAnsi="Symbol" w:hint="default"/>
      </w:rPr>
    </w:lvl>
    <w:lvl w:ilvl="1" w:tplc="04070003" w:tentative="1">
      <w:start w:val="1"/>
      <w:numFmt w:val="bullet"/>
      <w:lvlText w:val="o"/>
      <w:lvlJc w:val="left"/>
      <w:pPr>
        <w:ind w:left="4417" w:hanging="360"/>
      </w:pPr>
      <w:rPr>
        <w:rFonts w:ascii="Courier New" w:hAnsi="Courier New" w:cs="Courier New" w:hint="default"/>
      </w:rPr>
    </w:lvl>
    <w:lvl w:ilvl="2" w:tplc="04070005" w:tentative="1">
      <w:start w:val="1"/>
      <w:numFmt w:val="bullet"/>
      <w:lvlText w:val=""/>
      <w:lvlJc w:val="left"/>
      <w:pPr>
        <w:ind w:left="5137" w:hanging="360"/>
      </w:pPr>
      <w:rPr>
        <w:rFonts w:ascii="Wingdings" w:hAnsi="Wingdings" w:hint="default"/>
      </w:rPr>
    </w:lvl>
    <w:lvl w:ilvl="3" w:tplc="04070001" w:tentative="1">
      <w:start w:val="1"/>
      <w:numFmt w:val="bullet"/>
      <w:lvlText w:val=""/>
      <w:lvlJc w:val="left"/>
      <w:pPr>
        <w:ind w:left="5857" w:hanging="360"/>
      </w:pPr>
      <w:rPr>
        <w:rFonts w:ascii="Symbol" w:hAnsi="Symbol" w:hint="default"/>
      </w:rPr>
    </w:lvl>
    <w:lvl w:ilvl="4" w:tplc="04070003" w:tentative="1">
      <w:start w:val="1"/>
      <w:numFmt w:val="bullet"/>
      <w:lvlText w:val="o"/>
      <w:lvlJc w:val="left"/>
      <w:pPr>
        <w:ind w:left="6577" w:hanging="360"/>
      </w:pPr>
      <w:rPr>
        <w:rFonts w:ascii="Courier New" w:hAnsi="Courier New" w:cs="Courier New" w:hint="default"/>
      </w:rPr>
    </w:lvl>
    <w:lvl w:ilvl="5" w:tplc="04070005" w:tentative="1">
      <w:start w:val="1"/>
      <w:numFmt w:val="bullet"/>
      <w:lvlText w:val=""/>
      <w:lvlJc w:val="left"/>
      <w:pPr>
        <w:ind w:left="7297" w:hanging="360"/>
      </w:pPr>
      <w:rPr>
        <w:rFonts w:ascii="Wingdings" w:hAnsi="Wingdings" w:hint="default"/>
      </w:rPr>
    </w:lvl>
    <w:lvl w:ilvl="6" w:tplc="04070001" w:tentative="1">
      <w:start w:val="1"/>
      <w:numFmt w:val="bullet"/>
      <w:lvlText w:val=""/>
      <w:lvlJc w:val="left"/>
      <w:pPr>
        <w:ind w:left="8017" w:hanging="360"/>
      </w:pPr>
      <w:rPr>
        <w:rFonts w:ascii="Symbol" w:hAnsi="Symbol" w:hint="default"/>
      </w:rPr>
    </w:lvl>
    <w:lvl w:ilvl="7" w:tplc="04070003" w:tentative="1">
      <w:start w:val="1"/>
      <w:numFmt w:val="bullet"/>
      <w:lvlText w:val="o"/>
      <w:lvlJc w:val="left"/>
      <w:pPr>
        <w:ind w:left="8737" w:hanging="360"/>
      </w:pPr>
      <w:rPr>
        <w:rFonts w:ascii="Courier New" w:hAnsi="Courier New" w:cs="Courier New" w:hint="default"/>
      </w:rPr>
    </w:lvl>
    <w:lvl w:ilvl="8" w:tplc="04070005" w:tentative="1">
      <w:start w:val="1"/>
      <w:numFmt w:val="bullet"/>
      <w:lvlText w:val=""/>
      <w:lvlJc w:val="left"/>
      <w:pPr>
        <w:ind w:left="9457" w:hanging="360"/>
      </w:pPr>
      <w:rPr>
        <w:rFonts w:ascii="Wingdings" w:hAnsi="Wingdings" w:hint="default"/>
      </w:rPr>
    </w:lvl>
  </w:abstractNum>
  <w:abstractNum w:abstractNumId="28">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1">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3">
    <w:nsid w:val="7FF942DB"/>
    <w:multiLevelType w:val="hybridMultilevel"/>
    <w:tmpl w:val="4EE62EFA"/>
    <w:lvl w:ilvl="0" w:tplc="1EAADE00">
      <w:start w:val="1"/>
      <w:numFmt w:val="lowerLetter"/>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6"/>
  </w:num>
  <w:num w:numId="13">
    <w:abstractNumId w:val="12"/>
  </w:num>
  <w:num w:numId="14">
    <w:abstractNumId w:val="35"/>
  </w:num>
  <w:num w:numId="15">
    <w:abstractNumId w:val="39"/>
  </w:num>
  <w:num w:numId="16">
    <w:abstractNumId w:val="20"/>
  </w:num>
  <w:num w:numId="17">
    <w:abstractNumId w:val="41"/>
  </w:num>
  <w:num w:numId="18">
    <w:abstractNumId w:val="37"/>
  </w:num>
  <w:num w:numId="19">
    <w:abstractNumId w:val="26"/>
  </w:num>
  <w:num w:numId="20">
    <w:abstractNumId w:val="25"/>
  </w:num>
  <w:num w:numId="21">
    <w:abstractNumId w:val="21"/>
  </w:num>
  <w:num w:numId="22">
    <w:abstractNumId w:val="38"/>
  </w:num>
  <w:num w:numId="23">
    <w:abstractNumId w:val="42"/>
  </w:num>
  <w:num w:numId="24">
    <w:abstractNumId w:val="10"/>
  </w:num>
  <w:num w:numId="25">
    <w:abstractNumId w:val="40"/>
  </w:num>
  <w:num w:numId="26">
    <w:abstractNumId w:val="18"/>
  </w:num>
  <w:num w:numId="27">
    <w:abstractNumId w:val="11"/>
  </w:num>
  <w:num w:numId="28">
    <w:abstractNumId w:val="28"/>
  </w:num>
  <w:num w:numId="29">
    <w:abstractNumId w:val="15"/>
  </w:num>
  <w:num w:numId="30">
    <w:abstractNumId w:val="30"/>
  </w:num>
  <w:num w:numId="31">
    <w:abstractNumId w:val="32"/>
  </w:num>
  <w:num w:numId="32">
    <w:abstractNumId w:val="23"/>
  </w:num>
  <w:num w:numId="33">
    <w:abstractNumId w:val="13"/>
  </w:num>
  <w:num w:numId="34">
    <w:abstractNumId w:val="22"/>
  </w:num>
  <w:num w:numId="35">
    <w:abstractNumId w:val="34"/>
  </w:num>
  <w:num w:numId="36">
    <w:abstractNumId w:val="29"/>
  </w:num>
  <w:num w:numId="37">
    <w:abstractNumId w:val="36"/>
  </w:num>
  <w:num w:numId="38">
    <w:abstractNumId w:val="24"/>
  </w:num>
  <w:num w:numId="39">
    <w:abstractNumId w:val="19"/>
  </w:num>
  <w:num w:numId="40">
    <w:abstractNumId w:val="31"/>
  </w:num>
  <w:num w:numId="41">
    <w:abstractNumId w:val="17"/>
  </w:num>
  <w:num w:numId="42">
    <w:abstractNumId w:val="14"/>
  </w:num>
  <w:num w:numId="43">
    <w:abstractNumId w:val="43"/>
  </w:num>
  <w:num w:numId="44">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illiams">
    <w15:presenceInfo w15:providerId="AD" w15:userId="S-1-5-21-2981854497-1309751324-3990815460-16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AU" w:vendorID="64" w:dllVersion="0" w:nlCheck="1" w:checkStyle="1"/>
  <w:activeWritingStyle w:appName="MSWord" w:lang="de-DE" w:vendorID="64" w:dllVersion="0" w:nlCheck="1" w:checkStyle="1"/>
  <w:activeWritingStyle w:appName="MSWord" w:lang="fr-CA"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078E5"/>
    <w:rsid w:val="0001163B"/>
    <w:rsid w:val="00011C0D"/>
    <w:rsid w:val="00012209"/>
    <w:rsid w:val="00012662"/>
    <w:rsid w:val="00012908"/>
    <w:rsid w:val="00012C7E"/>
    <w:rsid w:val="00014BC8"/>
    <w:rsid w:val="00015498"/>
    <w:rsid w:val="00016DEF"/>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00C"/>
    <w:rsid w:val="00043624"/>
    <w:rsid w:val="00043D2E"/>
    <w:rsid w:val="000448C1"/>
    <w:rsid w:val="0004511F"/>
    <w:rsid w:val="00045C21"/>
    <w:rsid w:val="00045DFD"/>
    <w:rsid w:val="00046B1F"/>
    <w:rsid w:val="0005081A"/>
    <w:rsid w:val="00050F6B"/>
    <w:rsid w:val="00051009"/>
    <w:rsid w:val="0005211C"/>
    <w:rsid w:val="00052635"/>
    <w:rsid w:val="00052643"/>
    <w:rsid w:val="00052ADB"/>
    <w:rsid w:val="00052F85"/>
    <w:rsid w:val="00052FC5"/>
    <w:rsid w:val="00053A92"/>
    <w:rsid w:val="00054104"/>
    <w:rsid w:val="00054B69"/>
    <w:rsid w:val="00054D92"/>
    <w:rsid w:val="00055260"/>
    <w:rsid w:val="00055345"/>
    <w:rsid w:val="000554E7"/>
    <w:rsid w:val="000558D9"/>
    <w:rsid w:val="000559EF"/>
    <w:rsid w:val="00056B02"/>
    <w:rsid w:val="000577B6"/>
    <w:rsid w:val="00057E97"/>
    <w:rsid w:val="00060EE4"/>
    <w:rsid w:val="00062839"/>
    <w:rsid w:val="00063185"/>
    <w:rsid w:val="000642BA"/>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0D55"/>
    <w:rsid w:val="000811DA"/>
    <w:rsid w:val="00081815"/>
    <w:rsid w:val="00082D9D"/>
    <w:rsid w:val="0008392B"/>
    <w:rsid w:val="000840B6"/>
    <w:rsid w:val="00084EC7"/>
    <w:rsid w:val="000859C1"/>
    <w:rsid w:val="00085E67"/>
    <w:rsid w:val="00086456"/>
    <w:rsid w:val="00087B2E"/>
    <w:rsid w:val="00087B79"/>
    <w:rsid w:val="0009000C"/>
    <w:rsid w:val="00091040"/>
    <w:rsid w:val="000912F0"/>
    <w:rsid w:val="000913A7"/>
    <w:rsid w:val="000915C8"/>
    <w:rsid w:val="00091C16"/>
    <w:rsid w:val="0009252F"/>
    <w:rsid w:val="0009284D"/>
    <w:rsid w:val="00093107"/>
    <w:rsid w:val="000931A2"/>
    <w:rsid w:val="000931C0"/>
    <w:rsid w:val="00094636"/>
    <w:rsid w:val="000950D2"/>
    <w:rsid w:val="00097282"/>
    <w:rsid w:val="000975D9"/>
    <w:rsid w:val="00097EF2"/>
    <w:rsid w:val="000A06CD"/>
    <w:rsid w:val="000A27AC"/>
    <w:rsid w:val="000A2A1D"/>
    <w:rsid w:val="000A2FB0"/>
    <w:rsid w:val="000A34BB"/>
    <w:rsid w:val="000A3650"/>
    <w:rsid w:val="000A39F1"/>
    <w:rsid w:val="000A3AC6"/>
    <w:rsid w:val="000A3C46"/>
    <w:rsid w:val="000A5252"/>
    <w:rsid w:val="000A700D"/>
    <w:rsid w:val="000A716D"/>
    <w:rsid w:val="000B0595"/>
    <w:rsid w:val="000B0B82"/>
    <w:rsid w:val="000B175B"/>
    <w:rsid w:val="000B17E2"/>
    <w:rsid w:val="000B2D67"/>
    <w:rsid w:val="000B2F02"/>
    <w:rsid w:val="000B3A0F"/>
    <w:rsid w:val="000B4ADD"/>
    <w:rsid w:val="000B4B43"/>
    <w:rsid w:val="000B4D21"/>
    <w:rsid w:val="000B4EF7"/>
    <w:rsid w:val="000B598A"/>
    <w:rsid w:val="000B7A47"/>
    <w:rsid w:val="000C04A3"/>
    <w:rsid w:val="000C09C7"/>
    <w:rsid w:val="000C09F4"/>
    <w:rsid w:val="000C1495"/>
    <w:rsid w:val="000C19CC"/>
    <w:rsid w:val="000C1A31"/>
    <w:rsid w:val="000C1AB3"/>
    <w:rsid w:val="000C1ACC"/>
    <w:rsid w:val="000C28DE"/>
    <w:rsid w:val="000C2C03"/>
    <w:rsid w:val="000C2D2E"/>
    <w:rsid w:val="000C30BB"/>
    <w:rsid w:val="000C3B90"/>
    <w:rsid w:val="000C3F7F"/>
    <w:rsid w:val="000C3F89"/>
    <w:rsid w:val="000C46F5"/>
    <w:rsid w:val="000C5647"/>
    <w:rsid w:val="000C66C8"/>
    <w:rsid w:val="000D0C0D"/>
    <w:rsid w:val="000D1059"/>
    <w:rsid w:val="000D245A"/>
    <w:rsid w:val="000D3C51"/>
    <w:rsid w:val="000D3E5C"/>
    <w:rsid w:val="000D4B33"/>
    <w:rsid w:val="000D64F9"/>
    <w:rsid w:val="000D7F00"/>
    <w:rsid w:val="000E0415"/>
    <w:rsid w:val="000E0854"/>
    <w:rsid w:val="000E12CC"/>
    <w:rsid w:val="000E1D94"/>
    <w:rsid w:val="000E48B0"/>
    <w:rsid w:val="000E4D42"/>
    <w:rsid w:val="000E4F4A"/>
    <w:rsid w:val="000E5276"/>
    <w:rsid w:val="000E5D08"/>
    <w:rsid w:val="000E70B3"/>
    <w:rsid w:val="000E72C1"/>
    <w:rsid w:val="000E73A7"/>
    <w:rsid w:val="000E7CC6"/>
    <w:rsid w:val="000E7E02"/>
    <w:rsid w:val="000F0163"/>
    <w:rsid w:val="000F10D9"/>
    <w:rsid w:val="000F1142"/>
    <w:rsid w:val="000F1275"/>
    <w:rsid w:val="000F1E65"/>
    <w:rsid w:val="000F27AB"/>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54B"/>
    <w:rsid w:val="001067FA"/>
    <w:rsid w:val="00106F05"/>
    <w:rsid w:val="00106FD3"/>
    <w:rsid w:val="00107257"/>
    <w:rsid w:val="00107694"/>
    <w:rsid w:val="001076F0"/>
    <w:rsid w:val="001103AA"/>
    <w:rsid w:val="00111254"/>
    <w:rsid w:val="00111CAA"/>
    <w:rsid w:val="0011202E"/>
    <w:rsid w:val="00112F1C"/>
    <w:rsid w:val="00113F8C"/>
    <w:rsid w:val="0011505B"/>
    <w:rsid w:val="0011616E"/>
    <w:rsid w:val="0011666B"/>
    <w:rsid w:val="00117325"/>
    <w:rsid w:val="00117408"/>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390"/>
    <w:rsid w:val="00140460"/>
    <w:rsid w:val="00140D0A"/>
    <w:rsid w:val="001410FB"/>
    <w:rsid w:val="00141612"/>
    <w:rsid w:val="001418F0"/>
    <w:rsid w:val="00141B14"/>
    <w:rsid w:val="001424CC"/>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1D88"/>
    <w:rsid w:val="00164FDA"/>
    <w:rsid w:val="001659C2"/>
    <w:rsid w:val="00165D77"/>
    <w:rsid w:val="00165F3A"/>
    <w:rsid w:val="00166148"/>
    <w:rsid w:val="00167C57"/>
    <w:rsid w:val="0017009D"/>
    <w:rsid w:val="001708D8"/>
    <w:rsid w:val="00171426"/>
    <w:rsid w:val="0017214B"/>
    <w:rsid w:val="001725E2"/>
    <w:rsid w:val="001726D8"/>
    <w:rsid w:val="00173FD3"/>
    <w:rsid w:val="00174F20"/>
    <w:rsid w:val="001754B0"/>
    <w:rsid w:val="001760B5"/>
    <w:rsid w:val="00177C87"/>
    <w:rsid w:val="0018046F"/>
    <w:rsid w:val="00182131"/>
    <w:rsid w:val="00182290"/>
    <w:rsid w:val="00182D78"/>
    <w:rsid w:val="00183AD6"/>
    <w:rsid w:val="001843F6"/>
    <w:rsid w:val="001849BC"/>
    <w:rsid w:val="00185241"/>
    <w:rsid w:val="001868AE"/>
    <w:rsid w:val="00186F38"/>
    <w:rsid w:val="00190059"/>
    <w:rsid w:val="001910A7"/>
    <w:rsid w:val="001911FF"/>
    <w:rsid w:val="001918AC"/>
    <w:rsid w:val="00193FAC"/>
    <w:rsid w:val="001949CC"/>
    <w:rsid w:val="00195D6F"/>
    <w:rsid w:val="00196A21"/>
    <w:rsid w:val="00197024"/>
    <w:rsid w:val="00197992"/>
    <w:rsid w:val="001A0D3B"/>
    <w:rsid w:val="001A0D98"/>
    <w:rsid w:val="001A1D30"/>
    <w:rsid w:val="001A207D"/>
    <w:rsid w:val="001A3521"/>
    <w:rsid w:val="001A3955"/>
    <w:rsid w:val="001A466D"/>
    <w:rsid w:val="001A467A"/>
    <w:rsid w:val="001A4F22"/>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6DC"/>
    <w:rsid w:val="001B799C"/>
    <w:rsid w:val="001B7D29"/>
    <w:rsid w:val="001C1180"/>
    <w:rsid w:val="001C130B"/>
    <w:rsid w:val="001C2DC8"/>
    <w:rsid w:val="001C4095"/>
    <w:rsid w:val="001C5165"/>
    <w:rsid w:val="001C53DC"/>
    <w:rsid w:val="001C5B58"/>
    <w:rsid w:val="001C6663"/>
    <w:rsid w:val="001C6A34"/>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3D3"/>
    <w:rsid w:val="001E43F6"/>
    <w:rsid w:val="001E44EA"/>
    <w:rsid w:val="001E4B36"/>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4CD6"/>
    <w:rsid w:val="00205171"/>
    <w:rsid w:val="0020549D"/>
    <w:rsid w:val="00206073"/>
    <w:rsid w:val="002060D3"/>
    <w:rsid w:val="00206C09"/>
    <w:rsid w:val="00206EF7"/>
    <w:rsid w:val="002077C3"/>
    <w:rsid w:val="00207C22"/>
    <w:rsid w:val="00207F53"/>
    <w:rsid w:val="00210443"/>
    <w:rsid w:val="0021059A"/>
    <w:rsid w:val="00210CE8"/>
    <w:rsid w:val="00211656"/>
    <w:rsid w:val="00211E0B"/>
    <w:rsid w:val="00212021"/>
    <w:rsid w:val="00212BB8"/>
    <w:rsid w:val="00212C29"/>
    <w:rsid w:val="00213152"/>
    <w:rsid w:val="0021442B"/>
    <w:rsid w:val="00214974"/>
    <w:rsid w:val="00214A53"/>
    <w:rsid w:val="00214EDB"/>
    <w:rsid w:val="00215213"/>
    <w:rsid w:val="0021530F"/>
    <w:rsid w:val="002157DE"/>
    <w:rsid w:val="00216B2B"/>
    <w:rsid w:val="00217F4B"/>
    <w:rsid w:val="00220E31"/>
    <w:rsid w:val="00220FC7"/>
    <w:rsid w:val="00223E57"/>
    <w:rsid w:val="00225ED7"/>
    <w:rsid w:val="0022609C"/>
    <w:rsid w:val="0022630B"/>
    <w:rsid w:val="002275E7"/>
    <w:rsid w:val="00227EAC"/>
    <w:rsid w:val="0023123D"/>
    <w:rsid w:val="00233054"/>
    <w:rsid w:val="00233C54"/>
    <w:rsid w:val="0023449F"/>
    <w:rsid w:val="0023493D"/>
    <w:rsid w:val="00235054"/>
    <w:rsid w:val="00235166"/>
    <w:rsid w:val="0023522E"/>
    <w:rsid w:val="00235843"/>
    <w:rsid w:val="00236DAB"/>
    <w:rsid w:val="00236EA9"/>
    <w:rsid w:val="00237F9E"/>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686E"/>
    <w:rsid w:val="00256C8A"/>
    <w:rsid w:val="002577D6"/>
    <w:rsid w:val="00257A0D"/>
    <w:rsid w:val="00257FE5"/>
    <w:rsid w:val="00260039"/>
    <w:rsid w:val="002609CE"/>
    <w:rsid w:val="00260D08"/>
    <w:rsid w:val="00261E90"/>
    <w:rsid w:val="00263E13"/>
    <w:rsid w:val="00264153"/>
    <w:rsid w:val="002643B5"/>
    <w:rsid w:val="00264558"/>
    <w:rsid w:val="00264FD3"/>
    <w:rsid w:val="002656E0"/>
    <w:rsid w:val="00266195"/>
    <w:rsid w:val="0026637B"/>
    <w:rsid w:val="00266B2C"/>
    <w:rsid w:val="0026735A"/>
    <w:rsid w:val="002674E1"/>
    <w:rsid w:val="00267A8E"/>
    <w:rsid w:val="00267F2B"/>
    <w:rsid w:val="00267F5F"/>
    <w:rsid w:val="00270A1B"/>
    <w:rsid w:val="002712BB"/>
    <w:rsid w:val="002717CB"/>
    <w:rsid w:val="002728AB"/>
    <w:rsid w:val="0027386A"/>
    <w:rsid w:val="00273D06"/>
    <w:rsid w:val="0027635E"/>
    <w:rsid w:val="00277727"/>
    <w:rsid w:val="002806CE"/>
    <w:rsid w:val="00281C66"/>
    <w:rsid w:val="00282FBC"/>
    <w:rsid w:val="00283180"/>
    <w:rsid w:val="00283882"/>
    <w:rsid w:val="00283ED6"/>
    <w:rsid w:val="00285BA9"/>
    <w:rsid w:val="00286A18"/>
    <w:rsid w:val="00286B4D"/>
    <w:rsid w:val="00286EC8"/>
    <w:rsid w:val="00287234"/>
    <w:rsid w:val="00287B01"/>
    <w:rsid w:val="00287DE1"/>
    <w:rsid w:val="002939BB"/>
    <w:rsid w:val="0029446C"/>
    <w:rsid w:val="002945AE"/>
    <w:rsid w:val="00295996"/>
    <w:rsid w:val="0029703F"/>
    <w:rsid w:val="0029709B"/>
    <w:rsid w:val="00297947"/>
    <w:rsid w:val="00297C3F"/>
    <w:rsid w:val="002A0FFD"/>
    <w:rsid w:val="002A18A5"/>
    <w:rsid w:val="002A1CB8"/>
    <w:rsid w:val="002A2530"/>
    <w:rsid w:val="002A3019"/>
    <w:rsid w:val="002A4724"/>
    <w:rsid w:val="002A4914"/>
    <w:rsid w:val="002A4CDC"/>
    <w:rsid w:val="002A61A4"/>
    <w:rsid w:val="002A6964"/>
    <w:rsid w:val="002A77EE"/>
    <w:rsid w:val="002B181C"/>
    <w:rsid w:val="002B4850"/>
    <w:rsid w:val="002B4D8B"/>
    <w:rsid w:val="002B53DC"/>
    <w:rsid w:val="002B5A65"/>
    <w:rsid w:val="002B66AC"/>
    <w:rsid w:val="002B6D65"/>
    <w:rsid w:val="002B7C94"/>
    <w:rsid w:val="002C0600"/>
    <w:rsid w:val="002C1557"/>
    <w:rsid w:val="002C185F"/>
    <w:rsid w:val="002C30EA"/>
    <w:rsid w:val="002C38E8"/>
    <w:rsid w:val="002C3E6E"/>
    <w:rsid w:val="002C5723"/>
    <w:rsid w:val="002C5A0A"/>
    <w:rsid w:val="002C6107"/>
    <w:rsid w:val="002C68C3"/>
    <w:rsid w:val="002C6E6C"/>
    <w:rsid w:val="002D1526"/>
    <w:rsid w:val="002D16CF"/>
    <w:rsid w:val="002D174D"/>
    <w:rsid w:val="002D1E31"/>
    <w:rsid w:val="002D2433"/>
    <w:rsid w:val="002D2D83"/>
    <w:rsid w:val="002D346D"/>
    <w:rsid w:val="002D37A7"/>
    <w:rsid w:val="002D39DA"/>
    <w:rsid w:val="002D3D4F"/>
    <w:rsid w:val="002D4643"/>
    <w:rsid w:val="002D5B9C"/>
    <w:rsid w:val="002D621E"/>
    <w:rsid w:val="002D6691"/>
    <w:rsid w:val="002D6E64"/>
    <w:rsid w:val="002D759B"/>
    <w:rsid w:val="002D78FC"/>
    <w:rsid w:val="002D794D"/>
    <w:rsid w:val="002E08D3"/>
    <w:rsid w:val="002E15DE"/>
    <w:rsid w:val="002E1C6A"/>
    <w:rsid w:val="002E1F08"/>
    <w:rsid w:val="002E2A65"/>
    <w:rsid w:val="002E33A0"/>
    <w:rsid w:val="002E3724"/>
    <w:rsid w:val="002E5076"/>
    <w:rsid w:val="002E5998"/>
    <w:rsid w:val="002E66AC"/>
    <w:rsid w:val="002E6E2E"/>
    <w:rsid w:val="002E7702"/>
    <w:rsid w:val="002E7B27"/>
    <w:rsid w:val="002F076A"/>
    <w:rsid w:val="002F0DA4"/>
    <w:rsid w:val="002F175C"/>
    <w:rsid w:val="002F1D71"/>
    <w:rsid w:val="002F2788"/>
    <w:rsid w:val="002F333C"/>
    <w:rsid w:val="002F50B2"/>
    <w:rsid w:val="002F523B"/>
    <w:rsid w:val="002F590C"/>
    <w:rsid w:val="002F63F0"/>
    <w:rsid w:val="002F6B3B"/>
    <w:rsid w:val="002F6E7B"/>
    <w:rsid w:val="002F6EA5"/>
    <w:rsid w:val="002F7C7C"/>
    <w:rsid w:val="002F7DE0"/>
    <w:rsid w:val="00300244"/>
    <w:rsid w:val="003007CC"/>
    <w:rsid w:val="003007E4"/>
    <w:rsid w:val="00300B08"/>
    <w:rsid w:val="00301872"/>
    <w:rsid w:val="00301E76"/>
    <w:rsid w:val="00302DA5"/>
    <w:rsid w:val="00302E18"/>
    <w:rsid w:val="003032FB"/>
    <w:rsid w:val="00303753"/>
    <w:rsid w:val="00303AF8"/>
    <w:rsid w:val="00304321"/>
    <w:rsid w:val="00304B5B"/>
    <w:rsid w:val="00304BEF"/>
    <w:rsid w:val="003053EB"/>
    <w:rsid w:val="0030555B"/>
    <w:rsid w:val="00307164"/>
    <w:rsid w:val="003072DF"/>
    <w:rsid w:val="0031092C"/>
    <w:rsid w:val="00310BA1"/>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275D2"/>
    <w:rsid w:val="003301E0"/>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04"/>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60"/>
    <w:rsid w:val="0037169B"/>
    <w:rsid w:val="00371D5D"/>
    <w:rsid w:val="003720A4"/>
    <w:rsid w:val="003740D8"/>
    <w:rsid w:val="00374A06"/>
    <w:rsid w:val="00375546"/>
    <w:rsid w:val="00375D0F"/>
    <w:rsid w:val="00380740"/>
    <w:rsid w:val="003815AF"/>
    <w:rsid w:val="003821A5"/>
    <w:rsid w:val="003828B0"/>
    <w:rsid w:val="003831BA"/>
    <w:rsid w:val="003832A7"/>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A16"/>
    <w:rsid w:val="003A0D28"/>
    <w:rsid w:val="003A1CDC"/>
    <w:rsid w:val="003A1EA3"/>
    <w:rsid w:val="003A1FB6"/>
    <w:rsid w:val="003A28F1"/>
    <w:rsid w:val="003A2D24"/>
    <w:rsid w:val="003A4744"/>
    <w:rsid w:val="003A4C25"/>
    <w:rsid w:val="003A4D67"/>
    <w:rsid w:val="003A524C"/>
    <w:rsid w:val="003A5B22"/>
    <w:rsid w:val="003A6810"/>
    <w:rsid w:val="003A68B6"/>
    <w:rsid w:val="003A6BBC"/>
    <w:rsid w:val="003A6D2C"/>
    <w:rsid w:val="003A7494"/>
    <w:rsid w:val="003B0289"/>
    <w:rsid w:val="003B1BC5"/>
    <w:rsid w:val="003B36F2"/>
    <w:rsid w:val="003B45E6"/>
    <w:rsid w:val="003B4855"/>
    <w:rsid w:val="003B48BA"/>
    <w:rsid w:val="003B5254"/>
    <w:rsid w:val="003B5319"/>
    <w:rsid w:val="003B543E"/>
    <w:rsid w:val="003B54C5"/>
    <w:rsid w:val="003B5B15"/>
    <w:rsid w:val="003B5D48"/>
    <w:rsid w:val="003B6480"/>
    <w:rsid w:val="003B7F9A"/>
    <w:rsid w:val="003C01C3"/>
    <w:rsid w:val="003C021A"/>
    <w:rsid w:val="003C0A7B"/>
    <w:rsid w:val="003C0B18"/>
    <w:rsid w:val="003C104B"/>
    <w:rsid w:val="003C1A3B"/>
    <w:rsid w:val="003C1ABF"/>
    <w:rsid w:val="003C2CC4"/>
    <w:rsid w:val="003C4D63"/>
    <w:rsid w:val="003C534D"/>
    <w:rsid w:val="003C54CA"/>
    <w:rsid w:val="003C57E6"/>
    <w:rsid w:val="003C5846"/>
    <w:rsid w:val="003C5F72"/>
    <w:rsid w:val="003C639E"/>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18B"/>
    <w:rsid w:val="003D427B"/>
    <w:rsid w:val="003D4784"/>
    <w:rsid w:val="003D4B23"/>
    <w:rsid w:val="003D66B8"/>
    <w:rsid w:val="003D6A38"/>
    <w:rsid w:val="003D6B33"/>
    <w:rsid w:val="003D6DA9"/>
    <w:rsid w:val="003D6E3C"/>
    <w:rsid w:val="003D7D56"/>
    <w:rsid w:val="003E0092"/>
    <w:rsid w:val="003E00E3"/>
    <w:rsid w:val="003E02FC"/>
    <w:rsid w:val="003E042C"/>
    <w:rsid w:val="003E10CF"/>
    <w:rsid w:val="003E130E"/>
    <w:rsid w:val="003E1A41"/>
    <w:rsid w:val="003E1EE1"/>
    <w:rsid w:val="003E1F95"/>
    <w:rsid w:val="003E1FF8"/>
    <w:rsid w:val="003E23A3"/>
    <w:rsid w:val="003E320C"/>
    <w:rsid w:val="003E37E2"/>
    <w:rsid w:val="003E43C7"/>
    <w:rsid w:val="003E4BB1"/>
    <w:rsid w:val="003E4BB5"/>
    <w:rsid w:val="003E4F0F"/>
    <w:rsid w:val="003E58EA"/>
    <w:rsid w:val="003E5CBF"/>
    <w:rsid w:val="003E5CE7"/>
    <w:rsid w:val="003E60D2"/>
    <w:rsid w:val="003E630F"/>
    <w:rsid w:val="003E63C4"/>
    <w:rsid w:val="003E682E"/>
    <w:rsid w:val="003E7221"/>
    <w:rsid w:val="003E75FD"/>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8BA"/>
    <w:rsid w:val="00402A8E"/>
    <w:rsid w:val="00402F09"/>
    <w:rsid w:val="004030A7"/>
    <w:rsid w:val="00403443"/>
    <w:rsid w:val="004045DA"/>
    <w:rsid w:val="00405056"/>
    <w:rsid w:val="00405AFB"/>
    <w:rsid w:val="00406950"/>
    <w:rsid w:val="00406984"/>
    <w:rsid w:val="00406A08"/>
    <w:rsid w:val="004072A6"/>
    <w:rsid w:val="00407F84"/>
    <w:rsid w:val="00410462"/>
    <w:rsid w:val="00410767"/>
    <w:rsid w:val="00410C89"/>
    <w:rsid w:val="00410DE0"/>
    <w:rsid w:val="00411B4B"/>
    <w:rsid w:val="0041299D"/>
    <w:rsid w:val="0041347A"/>
    <w:rsid w:val="00413918"/>
    <w:rsid w:val="00413AF2"/>
    <w:rsid w:val="00414B03"/>
    <w:rsid w:val="00415830"/>
    <w:rsid w:val="00416E5A"/>
    <w:rsid w:val="00417161"/>
    <w:rsid w:val="0041790E"/>
    <w:rsid w:val="0042039F"/>
    <w:rsid w:val="00420B77"/>
    <w:rsid w:val="00421A40"/>
    <w:rsid w:val="00421DAB"/>
    <w:rsid w:val="00422AF5"/>
    <w:rsid w:val="00422E03"/>
    <w:rsid w:val="00424BF6"/>
    <w:rsid w:val="00424FBF"/>
    <w:rsid w:val="00425DD1"/>
    <w:rsid w:val="0042614D"/>
    <w:rsid w:val="00426B9B"/>
    <w:rsid w:val="00427B7E"/>
    <w:rsid w:val="0043081A"/>
    <w:rsid w:val="00430988"/>
    <w:rsid w:val="004325CB"/>
    <w:rsid w:val="00433173"/>
    <w:rsid w:val="00433EDF"/>
    <w:rsid w:val="004342B1"/>
    <w:rsid w:val="0043548E"/>
    <w:rsid w:val="00435F1D"/>
    <w:rsid w:val="00436073"/>
    <w:rsid w:val="004375DF"/>
    <w:rsid w:val="00437758"/>
    <w:rsid w:val="00437992"/>
    <w:rsid w:val="0044043D"/>
    <w:rsid w:val="00440813"/>
    <w:rsid w:val="00441775"/>
    <w:rsid w:val="00441A57"/>
    <w:rsid w:val="00441ACD"/>
    <w:rsid w:val="0044280D"/>
    <w:rsid w:val="004428C2"/>
    <w:rsid w:val="00442A83"/>
    <w:rsid w:val="00443F32"/>
    <w:rsid w:val="00444661"/>
    <w:rsid w:val="004448AC"/>
    <w:rsid w:val="004465B2"/>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566B"/>
    <w:rsid w:val="004778E7"/>
    <w:rsid w:val="0048107A"/>
    <w:rsid w:val="004812BF"/>
    <w:rsid w:val="0048161D"/>
    <w:rsid w:val="00481FD3"/>
    <w:rsid w:val="004822DE"/>
    <w:rsid w:val="0048271F"/>
    <w:rsid w:val="00482E1A"/>
    <w:rsid w:val="00482F87"/>
    <w:rsid w:val="00483221"/>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091"/>
    <w:rsid w:val="004918DF"/>
    <w:rsid w:val="00491985"/>
    <w:rsid w:val="00491F42"/>
    <w:rsid w:val="0049253D"/>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2F7C"/>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3EE"/>
    <w:rsid w:val="004D18A6"/>
    <w:rsid w:val="004D297C"/>
    <w:rsid w:val="004D31EB"/>
    <w:rsid w:val="004D33D1"/>
    <w:rsid w:val="004D4BBA"/>
    <w:rsid w:val="004D5EA4"/>
    <w:rsid w:val="004D6FFE"/>
    <w:rsid w:val="004D7196"/>
    <w:rsid w:val="004D7F55"/>
    <w:rsid w:val="004E0F46"/>
    <w:rsid w:val="004E11CC"/>
    <w:rsid w:val="004E1EDF"/>
    <w:rsid w:val="004E3269"/>
    <w:rsid w:val="004E4D2D"/>
    <w:rsid w:val="004E4DAA"/>
    <w:rsid w:val="004E543F"/>
    <w:rsid w:val="004E54EE"/>
    <w:rsid w:val="004E5613"/>
    <w:rsid w:val="004E77B2"/>
    <w:rsid w:val="004E7DCC"/>
    <w:rsid w:val="004F09CD"/>
    <w:rsid w:val="004F1CE4"/>
    <w:rsid w:val="004F391E"/>
    <w:rsid w:val="004F391F"/>
    <w:rsid w:val="004F3CF2"/>
    <w:rsid w:val="004F401C"/>
    <w:rsid w:val="004F44D2"/>
    <w:rsid w:val="004F4A30"/>
    <w:rsid w:val="004F56CE"/>
    <w:rsid w:val="004F6C66"/>
    <w:rsid w:val="005007A6"/>
    <w:rsid w:val="0050094F"/>
    <w:rsid w:val="005025A2"/>
    <w:rsid w:val="005029B0"/>
    <w:rsid w:val="0050315B"/>
    <w:rsid w:val="0050346B"/>
    <w:rsid w:val="005034A5"/>
    <w:rsid w:val="005041E6"/>
    <w:rsid w:val="00504B2D"/>
    <w:rsid w:val="00504F48"/>
    <w:rsid w:val="0050532A"/>
    <w:rsid w:val="00505AB0"/>
    <w:rsid w:val="005064C4"/>
    <w:rsid w:val="00507910"/>
    <w:rsid w:val="00507C09"/>
    <w:rsid w:val="0051005D"/>
    <w:rsid w:val="005103E1"/>
    <w:rsid w:val="005119E4"/>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37D9"/>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59F2"/>
    <w:rsid w:val="00536842"/>
    <w:rsid w:val="00536B24"/>
    <w:rsid w:val="00536E17"/>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3DB8"/>
    <w:rsid w:val="00563DCC"/>
    <w:rsid w:val="00564A80"/>
    <w:rsid w:val="00566B21"/>
    <w:rsid w:val="00566D10"/>
    <w:rsid w:val="00567B99"/>
    <w:rsid w:val="005702DD"/>
    <w:rsid w:val="00570606"/>
    <w:rsid w:val="005720B8"/>
    <w:rsid w:val="00573248"/>
    <w:rsid w:val="00574449"/>
    <w:rsid w:val="005757A2"/>
    <w:rsid w:val="00575A62"/>
    <w:rsid w:val="005766C6"/>
    <w:rsid w:val="00576A0F"/>
    <w:rsid w:val="0058088F"/>
    <w:rsid w:val="005813AF"/>
    <w:rsid w:val="00581C6C"/>
    <w:rsid w:val="005829DD"/>
    <w:rsid w:val="005846EF"/>
    <w:rsid w:val="00584AA5"/>
    <w:rsid w:val="00584E9A"/>
    <w:rsid w:val="00586359"/>
    <w:rsid w:val="00586A6E"/>
    <w:rsid w:val="00586E7D"/>
    <w:rsid w:val="00587680"/>
    <w:rsid w:val="00590C1A"/>
    <w:rsid w:val="0059268C"/>
    <w:rsid w:val="00592DA2"/>
    <w:rsid w:val="00592E87"/>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9F1"/>
    <w:rsid w:val="005B0CA7"/>
    <w:rsid w:val="005B1531"/>
    <w:rsid w:val="005B320C"/>
    <w:rsid w:val="005B349C"/>
    <w:rsid w:val="005B3DB3"/>
    <w:rsid w:val="005B4A92"/>
    <w:rsid w:val="005B4E13"/>
    <w:rsid w:val="005B5BCD"/>
    <w:rsid w:val="005B71CB"/>
    <w:rsid w:val="005C30B9"/>
    <w:rsid w:val="005C342F"/>
    <w:rsid w:val="005C37C7"/>
    <w:rsid w:val="005C5171"/>
    <w:rsid w:val="005C5A37"/>
    <w:rsid w:val="005C5B3A"/>
    <w:rsid w:val="005C5BE6"/>
    <w:rsid w:val="005C6E68"/>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1B74"/>
    <w:rsid w:val="005E24A2"/>
    <w:rsid w:val="005E2DE2"/>
    <w:rsid w:val="005E37A4"/>
    <w:rsid w:val="005E4FF5"/>
    <w:rsid w:val="005E5D89"/>
    <w:rsid w:val="005E6AB9"/>
    <w:rsid w:val="005E6FA0"/>
    <w:rsid w:val="005F139A"/>
    <w:rsid w:val="005F2E3F"/>
    <w:rsid w:val="005F333C"/>
    <w:rsid w:val="005F3A2B"/>
    <w:rsid w:val="005F45FB"/>
    <w:rsid w:val="005F51E1"/>
    <w:rsid w:val="005F53AB"/>
    <w:rsid w:val="005F5F8A"/>
    <w:rsid w:val="005F649C"/>
    <w:rsid w:val="005F675D"/>
    <w:rsid w:val="005F6F34"/>
    <w:rsid w:val="005F7449"/>
    <w:rsid w:val="005F7920"/>
    <w:rsid w:val="005F7B75"/>
    <w:rsid w:val="006001EE"/>
    <w:rsid w:val="006004D5"/>
    <w:rsid w:val="0060365B"/>
    <w:rsid w:val="00604D06"/>
    <w:rsid w:val="00605042"/>
    <w:rsid w:val="00605BD0"/>
    <w:rsid w:val="0060768C"/>
    <w:rsid w:val="0061154A"/>
    <w:rsid w:val="00611900"/>
    <w:rsid w:val="006119F7"/>
    <w:rsid w:val="00611FC4"/>
    <w:rsid w:val="00612600"/>
    <w:rsid w:val="00613932"/>
    <w:rsid w:val="006149C0"/>
    <w:rsid w:val="00615214"/>
    <w:rsid w:val="00616015"/>
    <w:rsid w:val="006176F2"/>
    <w:rsid w:val="006176FB"/>
    <w:rsid w:val="00617B6A"/>
    <w:rsid w:val="00617E99"/>
    <w:rsid w:val="0062106D"/>
    <w:rsid w:val="006210CC"/>
    <w:rsid w:val="0062182D"/>
    <w:rsid w:val="00621DA0"/>
    <w:rsid w:val="00621E55"/>
    <w:rsid w:val="00622065"/>
    <w:rsid w:val="006237BF"/>
    <w:rsid w:val="00624C23"/>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2C12"/>
    <w:rsid w:val="00643823"/>
    <w:rsid w:val="00643EBD"/>
    <w:rsid w:val="00644905"/>
    <w:rsid w:val="006461C8"/>
    <w:rsid w:val="00646320"/>
    <w:rsid w:val="00646ABD"/>
    <w:rsid w:val="0065024A"/>
    <w:rsid w:val="0065075C"/>
    <w:rsid w:val="00651D2B"/>
    <w:rsid w:val="00652297"/>
    <w:rsid w:val="006528D6"/>
    <w:rsid w:val="00652D0A"/>
    <w:rsid w:val="006531B6"/>
    <w:rsid w:val="00653D09"/>
    <w:rsid w:val="00654026"/>
    <w:rsid w:val="006544BD"/>
    <w:rsid w:val="00655314"/>
    <w:rsid w:val="00655EA3"/>
    <w:rsid w:val="00656B47"/>
    <w:rsid w:val="00656DDC"/>
    <w:rsid w:val="00656F75"/>
    <w:rsid w:val="00657C77"/>
    <w:rsid w:val="006603EC"/>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3573"/>
    <w:rsid w:val="0067362F"/>
    <w:rsid w:val="00673E6E"/>
    <w:rsid w:val="00674686"/>
    <w:rsid w:val="00674B6E"/>
    <w:rsid w:val="00674F38"/>
    <w:rsid w:val="0067520D"/>
    <w:rsid w:val="0067539B"/>
    <w:rsid w:val="00675455"/>
    <w:rsid w:val="0067550E"/>
    <w:rsid w:val="00675A46"/>
    <w:rsid w:val="0067601B"/>
    <w:rsid w:val="0067646D"/>
    <w:rsid w:val="00676606"/>
    <w:rsid w:val="00676752"/>
    <w:rsid w:val="0067727D"/>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0D58"/>
    <w:rsid w:val="006A1CEE"/>
    <w:rsid w:val="006A2530"/>
    <w:rsid w:val="006A3C33"/>
    <w:rsid w:val="006A42BC"/>
    <w:rsid w:val="006A44AF"/>
    <w:rsid w:val="006A4F15"/>
    <w:rsid w:val="006A65B8"/>
    <w:rsid w:val="006A6E99"/>
    <w:rsid w:val="006A78A1"/>
    <w:rsid w:val="006B13F1"/>
    <w:rsid w:val="006B1AD4"/>
    <w:rsid w:val="006B1F14"/>
    <w:rsid w:val="006B21FE"/>
    <w:rsid w:val="006B3031"/>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D7A61"/>
    <w:rsid w:val="006E0AB1"/>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B0"/>
    <w:rsid w:val="007003FD"/>
    <w:rsid w:val="00701106"/>
    <w:rsid w:val="00701187"/>
    <w:rsid w:val="00701B07"/>
    <w:rsid w:val="00703577"/>
    <w:rsid w:val="00703CD7"/>
    <w:rsid w:val="007041FF"/>
    <w:rsid w:val="00704D9D"/>
    <w:rsid w:val="0070512B"/>
    <w:rsid w:val="00705495"/>
    <w:rsid w:val="0070558D"/>
    <w:rsid w:val="00705894"/>
    <w:rsid w:val="0070697A"/>
    <w:rsid w:val="00706EAC"/>
    <w:rsid w:val="0071008E"/>
    <w:rsid w:val="00710104"/>
    <w:rsid w:val="00710824"/>
    <w:rsid w:val="00710933"/>
    <w:rsid w:val="00711491"/>
    <w:rsid w:val="00711F2C"/>
    <w:rsid w:val="00714CC5"/>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3023"/>
    <w:rsid w:val="00734A02"/>
    <w:rsid w:val="00734F63"/>
    <w:rsid w:val="00734FB5"/>
    <w:rsid w:val="00735EE3"/>
    <w:rsid w:val="0073781B"/>
    <w:rsid w:val="007379B5"/>
    <w:rsid w:val="00737BE8"/>
    <w:rsid w:val="007407C6"/>
    <w:rsid w:val="00742590"/>
    <w:rsid w:val="0074385A"/>
    <w:rsid w:val="0074390C"/>
    <w:rsid w:val="007440E0"/>
    <w:rsid w:val="007467B4"/>
    <w:rsid w:val="00747037"/>
    <w:rsid w:val="007515F2"/>
    <w:rsid w:val="0075165B"/>
    <w:rsid w:val="00752A93"/>
    <w:rsid w:val="00753FB4"/>
    <w:rsid w:val="00754FBA"/>
    <w:rsid w:val="00755195"/>
    <w:rsid w:val="00757437"/>
    <w:rsid w:val="0075765E"/>
    <w:rsid w:val="00757BA0"/>
    <w:rsid w:val="00761C65"/>
    <w:rsid w:val="00761FBE"/>
    <w:rsid w:val="007629C8"/>
    <w:rsid w:val="007631EE"/>
    <w:rsid w:val="007636FF"/>
    <w:rsid w:val="00763BF6"/>
    <w:rsid w:val="007642EA"/>
    <w:rsid w:val="00764CCF"/>
    <w:rsid w:val="0076666D"/>
    <w:rsid w:val="00767883"/>
    <w:rsid w:val="00770145"/>
    <w:rsid w:val="00770226"/>
    <w:rsid w:val="0077047D"/>
    <w:rsid w:val="007710C6"/>
    <w:rsid w:val="007712B1"/>
    <w:rsid w:val="00771DC3"/>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730"/>
    <w:rsid w:val="00791E8D"/>
    <w:rsid w:val="00792696"/>
    <w:rsid w:val="007939FA"/>
    <w:rsid w:val="00795175"/>
    <w:rsid w:val="007959E3"/>
    <w:rsid w:val="00796E9C"/>
    <w:rsid w:val="0079718A"/>
    <w:rsid w:val="007A0B3C"/>
    <w:rsid w:val="007A1D4A"/>
    <w:rsid w:val="007A2490"/>
    <w:rsid w:val="007A2AA2"/>
    <w:rsid w:val="007A3BB0"/>
    <w:rsid w:val="007A3C74"/>
    <w:rsid w:val="007A4BBE"/>
    <w:rsid w:val="007A6A42"/>
    <w:rsid w:val="007A7181"/>
    <w:rsid w:val="007B20A0"/>
    <w:rsid w:val="007B2682"/>
    <w:rsid w:val="007B29C8"/>
    <w:rsid w:val="007B33ED"/>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EB9"/>
    <w:rsid w:val="007D0F16"/>
    <w:rsid w:val="007D1003"/>
    <w:rsid w:val="007D1438"/>
    <w:rsid w:val="007D1F7E"/>
    <w:rsid w:val="007D2279"/>
    <w:rsid w:val="007D2E4D"/>
    <w:rsid w:val="007D32D4"/>
    <w:rsid w:val="007D36BC"/>
    <w:rsid w:val="007D36F9"/>
    <w:rsid w:val="007D43E7"/>
    <w:rsid w:val="007D43F2"/>
    <w:rsid w:val="007D5070"/>
    <w:rsid w:val="007D5081"/>
    <w:rsid w:val="007D520E"/>
    <w:rsid w:val="007D6308"/>
    <w:rsid w:val="007D6B77"/>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421"/>
    <w:rsid w:val="007E79D9"/>
    <w:rsid w:val="007E79DC"/>
    <w:rsid w:val="007F0305"/>
    <w:rsid w:val="007F06AD"/>
    <w:rsid w:val="007F1AC3"/>
    <w:rsid w:val="007F1ED1"/>
    <w:rsid w:val="007F2029"/>
    <w:rsid w:val="007F2383"/>
    <w:rsid w:val="007F26E5"/>
    <w:rsid w:val="007F28B8"/>
    <w:rsid w:val="007F3D76"/>
    <w:rsid w:val="007F42D4"/>
    <w:rsid w:val="007F42F3"/>
    <w:rsid w:val="007F432D"/>
    <w:rsid w:val="007F44D2"/>
    <w:rsid w:val="007F4AF8"/>
    <w:rsid w:val="007F50A1"/>
    <w:rsid w:val="007F6611"/>
    <w:rsid w:val="007F710A"/>
    <w:rsid w:val="007F75B9"/>
    <w:rsid w:val="007F789C"/>
    <w:rsid w:val="00800525"/>
    <w:rsid w:val="008007AB"/>
    <w:rsid w:val="00801FE6"/>
    <w:rsid w:val="00802462"/>
    <w:rsid w:val="0080543F"/>
    <w:rsid w:val="00805F41"/>
    <w:rsid w:val="008062AC"/>
    <w:rsid w:val="008065ED"/>
    <w:rsid w:val="008068C6"/>
    <w:rsid w:val="00807DA0"/>
    <w:rsid w:val="00807EA9"/>
    <w:rsid w:val="00807F21"/>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9B8"/>
    <w:rsid w:val="00842BAA"/>
    <w:rsid w:val="00843767"/>
    <w:rsid w:val="00844386"/>
    <w:rsid w:val="008458E7"/>
    <w:rsid w:val="00847172"/>
    <w:rsid w:val="00852080"/>
    <w:rsid w:val="0085246A"/>
    <w:rsid w:val="00853186"/>
    <w:rsid w:val="00855558"/>
    <w:rsid w:val="00855987"/>
    <w:rsid w:val="008570DA"/>
    <w:rsid w:val="00857885"/>
    <w:rsid w:val="00857C17"/>
    <w:rsid w:val="0086017F"/>
    <w:rsid w:val="008605F7"/>
    <w:rsid w:val="0086079A"/>
    <w:rsid w:val="00860DEE"/>
    <w:rsid w:val="00861989"/>
    <w:rsid w:val="00862170"/>
    <w:rsid w:val="008628A7"/>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3808"/>
    <w:rsid w:val="00875D94"/>
    <w:rsid w:val="00875ECD"/>
    <w:rsid w:val="00876615"/>
    <w:rsid w:val="008768ED"/>
    <w:rsid w:val="008769EA"/>
    <w:rsid w:val="00876C7E"/>
    <w:rsid w:val="00877BEC"/>
    <w:rsid w:val="00877FD3"/>
    <w:rsid w:val="00881BF6"/>
    <w:rsid w:val="00882FF2"/>
    <w:rsid w:val="00883757"/>
    <w:rsid w:val="00884731"/>
    <w:rsid w:val="008863EE"/>
    <w:rsid w:val="008873A0"/>
    <w:rsid w:val="008878DE"/>
    <w:rsid w:val="0089030F"/>
    <w:rsid w:val="00890FB0"/>
    <w:rsid w:val="00891C10"/>
    <w:rsid w:val="00892101"/>
    <w:rsid w:val="00892FBE"/>
    <w:rsid w:val="00893D64"/>
    <w:rsid w:val="00895681"/>
    <w:rsid w:val="00895AF3"/>
    <w:rsid w:val="008979B1"/>
    <w:rsid w:val="008A1CBB"/>
    <w:rsid w:val="008A1DF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104F"/>
    <w:rsid w:val="008C1B44"/>
    <w:rsid w:val="008C1B8D"/>
    <w:rsid w:val="008C2C6C"/>
    <w:rsid w:val="008C3828"/>
    <w:rsid w:val="008C3964"/>
    <w:rsid w:val="008C3B56"/>
    <w:rsid w:val="008C400C"/>
    <w:rsid w:val="008C4AF3"/>
    <w:rsid w:val="008C6E4E"/>
    <w:rsid w:val="008C7313"/>
    <w:rsid w:val="008C791A"/>
    <w:rsid w:val="008C7ECD"/>
    <w:rsid w:val="008D0D73"/>
    <w:rsid w:val="008D3588"/>
    <w:rsid w:val="008D3AB4"/>
    <w:rsid w:val="008D492C"/>
    <w:rsid w:val="008D594C"/>
    <w:rsid w:val="008D78C5"/>
    <w:rsid w:val="008D7DB6"/>
    <w:rsid w:val="008D7DDE"/>
    <w:rsid w:val="008E05D2"/>
    <w:rsid w:val="008E0678"/>
    <w:rsid w:val="008E37C2"/>
    <w:rsid w:val="008E498B"/>
    <w:rsid w:val="008F03ED"/>
    <w:rsid w:val="008F07F7"/>
    <w:rsid w:val="008F1A93"/>
    <w:rsid w:val="008F1CEA"/>
    <w:rsid w:val="008F2266"/>
    <w:rsid w:val="008F31D2"/>
    <w:rsid w:val="008F32AC"/>
    <w:rsid w:val="008F374D"/>
    <w:rsid w:val="008F395A"/>
    <w:rsid w:val="008F3F2E"/>
    <w:rsid w:val="008F4D34"/>
    <w:rsid w:val="008F63DA"/>
    <w:rsid w:val="008F646C"/>
    <w:rsid w:val="008F795B"/>
    <w:rsid w:val="0090004D"/>
    <w:rsid w:val="00900FB0"/>
    <w:rsid w:val="009010E1"/>
    <w:rsid w:val="00902663"/>
    <w:rsid w:val="009040C5"/>
    <w:rsid w:val="00904749"/>
    <w:rsid w:val="00905055"/>
    <w:rsid w:val="009052BA"/>
    <w:rsid w:val="009052C7"/>
    <w:rsid w:val="00905730"/>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70D"/>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A8E"/>
    <w:rsid w:val="00940F93"/>
    <w:rsid w:val="00941363"/>
    <w:rsid w:val="00942211"/>
    <w:rsid w:val="00943D87"/>
    <w:rsid w:val="009440DF"/>
    <w:rsid w:val="009444D3"/>
    <w:rsid w:val="009448B7"/>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4E41"/>
    <w:rsid w:val="00955497"/>
    <w:rsid w:val="00955A0D"/>
    <w:rsid w:val="00957A10"/>
    <w:rsid w:val="00960106"/>
    <w:rsid w:val="00961B39"/>
    <w:rsid w:val="00961E1D"/>
    <w:rsid w:val="00961F59"/>
    <w:rsid w:val="00962647"/>
    <w:rsid w:val="00962984"/>
    <w:rsid w:val="00962990"/>
    <w:rsid w:val="00962A33"/>
    <w:rsid w:val="009636DB"/>
    <w:rsid w:val="0096402A"/>
    <w:rsid w:val="00964618"/>
    <w:rsid w:val="00965AE7"/>
    <w:rsid w:val="009673BE"/>
    <w:rsid w:val="00967B50"/>
    <w:rsid w:val="00967E9C"/>
    <w:rsid w:val="0097084A"/>
    <w:rsid w:val="00970F6A"/>
    <w:rsid w:val="0097284C"/>
    <w:rsid w:val="00972D2A"/>
    <w:rsid w:val="00972E21"/>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17C2"/>
    <w:rsid w:val="00992ABB"/>
    <w:rsid w:val="00992E61"/>
    <w:rsid w:val="009943C8"/>
    <w:rsid w:val="00994BB9"/>
    <w:rsid w:val="00995084"/>
    <w:rsid w:val="009962A9"/>
    <w:rsid w:val="009964F8"/>
    <w:rsid w:val="00996A28"/>
    <w:rsid w:val="009A0191"/>
    <w:rsid w:val="009A05F7"/>
    <w:rsid w:val="009A0830"/>
    <w:rsid w:val="009A0B61"/>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6C4"/>
    <w:rsid w:val="009B7CE9"/>
    <w:rsid w:val="009B7DBE"/>
    <w:rsid w:val="009C0258"/>
    <w:rsid w:val="009C17CE"/>
    <w:rsid w:val="009C2788"/>
    <w:rsid w:val="009C4464"/>
    <w:rsid w:val="009C5193"/>
    <w:rsid w:val="009C555D"/>
    <w:rsid w:val="009C5855"/>
    <w:rsid w:val="009C5C64"/>
    <w:rsid w:val="009C671A"/>
    <w:rsid w:val="009C6D6A"/>
    <w:rsid w:val="009C7298"/>
    <w:rsid w:val="009C7A60"/>
    <w:rsid w:val="009D0755"/>
    <w:rsid w:val="009D1C12"/>
    <w:rsid w:val="009D2C05"/>
    <w:rsid w:val="009D3748"/>
    <w:rsid w:val="009D422F"/>
    <w:rsid w:val="009D59C7"/>
    <w:rsid w:val="009E21C1"/>
    <w:rsid w:val="009E2D1A"/>
    <w:rsid w:val="009E3266"/>
    <w:rsid w:val="009E3509"/>
    <w:rsid w:val="009E5350"/>
    <w:rsid w:val="009E5748"/>
    <w:rsid w:val="009F0458"/>
    <w:rsid w:val="009F0529"/>
    <w:rsid w:val="009F0532"/>
    <w:rsid w:val="009F20FB"/>
    <w:rsid w:val="009F505F"/>
    <w:rsid w:val="009F56EA"/>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3031"/>
    <w:rsid w:val="00A25A60"/>
    <w:rsid w:val="00A25BAE"/>
    <w:rsid w:val="00A26389"/>
    <w:rsid w:val="00A26EAB"/>
    <w:rsid w:val="00A27D4F"/>
    <w:rsid w:val="00A3026E"/>
    <w:rsid w:val="00A30ADF"/>
    <w:rsid w:val="00A30D16"/>
    <w:rsid w:val="00A31992"/>
    <w:rsid w:val="00A338F1"/>
    <w:rsid w:val="00A33C46"/>
    <w:rsid w:val="00A33CB2"/>
    <w:rsid w:val="00A35048"/>
    <w:rsid w:val="00A35416"/>
    <w:rsid w:val="00A35BE0"/>
    <w:rsid w:val="00A36977"/>
    <w:rsid w:val="00A370E5"/>
    <w:rsid w:val="00A405A9"/>
    <w:rsid w:val="00A41514"/>
    <w:rsid w:val="00A43012"/>
    <w:rsid w:val="00A438C3"/>
    <w:rsid w:val="00A43B78"/>
    <w:rsid w:val="00A44D4A"/>
    <w:rsid w:val="00A457DD"/>
    <w:rsid w:val="00A45BD8"/>
    <w:rsid w:val="00A509FF"/>
    <w:rsid w:val="00A515E5"/>
    <w:rsid w:val="00A51625"/>
    <w:rsid w:val="00A51BD4"/>
    <w:rsid w:val="00A51C3F"/>
    <w:rsid w:val="00A53360"/>
    <w:rsid w:val="00A53606"/>
    <w:rsid w:val="00A53618"/>
    <w:rsid w:val="00A539F7"/>
    <w:rsid w:val="00A53BA6"/>
    <w:rsid w:val="00A544F6"/>
    <w:rsid w:val="00A54682"/>
    <w:rsid w:val="00A5486D"/>
    <w:rsid w:val="00A55594"/>
    <w:rsid w:val="00A567E2"/>
    <w:rsid w:val="00A56F66"/>
    <w:rsid w:val="00A5758F"/>
    <w:rsid w:val="00A6129C"/>
    <w:rsid w:val="00A6135F"/>
    <w:rsid w:val="00A62DDB"/>
    <w:rsid w:val="00A633E2"/>
    <w:rsid w:val="00A64EA7"/>
    <w:rsid w:val="00A65E55"/>
    <w:rsid w:val="00A66837"/>
    <w:rsid w:val="00A66F44"/>
    <w:rsid w:val="00A66F7F"/>
    <w:rsid w:val="00A67AE9"/>
    <w:rsid w:val="00A70098"/>
    <w:rsid w:val="00A701AF"/>
    <w:rsid w:val="00A7181B"/>
    <w:rsid w:val="00A71FFE"/>
    <w:rsid w:val="00A72787"/>
    <w:rsid w:val="00A72BFD"/>
    <w:rsid w:val="00A72F22"/>
    <w:rsid w:val="00A7360F"/>
    <w:rsid w:val="00A74489"/>
    <w:rsid w:val="00A748A6"/>
    <w:rsid w:val="00A749A3"/>
    <w:rsid w:val="00A74A5D"/>
    <w:rsid w:val="00A7621D"/>
    <w:rsid w:val="00A76292"/>
    <w:rsid w:val="00A769F4"/>
    <w:rsid w:val="00A76B0F"/>
    <w:rsid w:val="00A776B4"/>
    <w:rsid w:val="00A80105"/>
    <w:rsid w:val="00A83BED"/>
    <w:rsid w:val="00A83FFC"/>
    <w:rsid w:val="00A84559"/>
    <w:rsid w:val="00A84569"/>
    <w:rsid w:val="00A846AA"/>
    <w:rsid w:val="00A855EF"/>
    <w:rsid w:val="00A86526"/>
    <w:rsid w:val="00A86C11"/>
    <w:rsid w:val="00A873B1"/>
    <w:rsid w:val="00A87C30"/>
    <w:rsid w:val="00A90677"/>
    <w:rsid w:val="00A90A5C"/>
    <w:rsid w:val="00A90B8B"/>
    <w:rsid w:val="00A90F37"/>
    <w:rsid w:val="00A90F9F"/>
    <w:rsid w:val="00A90FA2"/>
    <w:rsid w:val="00A91A39"/>
    <w:rsid w:val="00A933D3"/>
    <w:rsid w:val="00A938B0"/>
    <w:rsid w:val="00A9407C"/>
    <w:rsid w:val="00A94361"/>
    <w:rsid w:val="00A9507B"/>
    <w:rsid w:val="00A9523E"/>
    <w:rsid w:val="00A95A32"/>
    <w:rsid w:val="00A95C2E"/>
    <w:rsid w:val="00A95F53"/>
    <w:rsid w:val="00A97B46"/>
    <w:rsid w:val="00A97CDA"/>
    <w:rsid w:val="00AA083A"/>
    <w:rsid w:val="00AA0D06"/>
    <w:rsid w:val="00AA293C"/>
    <w:rsid w:val="00AA5714"/>
    <w:rsid w:val="00AA5A22"/>
    <w:rsid w:val="00AB041A"/>
    <w:rsid w:val="00AB1501"/>
    <w:rsid w:val="00AB1B74"/>
    <w:rsid w:val="00AB2679"/>
    <w:rsid w:val="00AB3DA5"/>
    <w:rsid w:val="00AB3ED5"/>
    <w:rsid w:val="00AB5729"/>
    <w:rsid w:val="00AB581A"/>
    <w:rsid w:val="00AB5A13"/>
    <w:rsid w:val="00AB5FD5"/>
    <w:rsid w:val="00AB6043"/>
    <w:rsid w:val="00AB7440"/>
    <w:rsid w:val="00AC1F6F"/>
    <w:rsid w:val="00AC5259"/>
    <w:rsid w:val="00AC57BF"/>
    <w:rsid w:val="00AC5823"/>
    <w:rsid w:val="00AC5B09"/>
    <w:rsid w:val="00AC6E56"/>
    <w:rsid w:val="00AD0988"/>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2D4D"/>
    <w:rsid w:val="00AF32AA"/>
    <w:rsid w:val="00AF3EAE"/>
    <w:rsid w:val="00AF3FB9"/>
    <w:rsid w:val="00AF4582"/>
    <w:rsid w:val="00AF4B2C"/>
    <w:rsid w:val="00AF4CAD"/>
    <w:rsid w:val="00AF6F45"/>
    <w:rsid w:val="00AF7532"/>
    <w:rsid w:val="00AF7830"/>
    <w:rsid w:val="00B0282F"/>
    <w:rsid w:val="00B03B99"/>
    <w:rsid w:val="00B04B8B"/>
    <w:rsid w:val="00B074B2"/>
    <w:rsid w:val="00B07909"/>
    <w:rsid w:val="00B07E22"/>
    <w:rsid w:val="00B11083"/>
    <w:rsid w:val="00B116A0"/>
    <w:rsid w:val="00B119A2"/>
    <w:rsid w:val="00B11B30"/>
    <w:rsid w:val="00B123B2"/>
    <w:rsid w:val="00B12737"/>
    <w:rsid w:val="00B12BE7"/>
    <w:rsid w:val="00B14287"/>
    <w:rsid w:val="00B14406"/>
    <w:rsid w:val="00B164E5"/>
    <w:rsid w:val="00B174F7"/>
    <w:rsid w:val="00B17B28"/>
    <w:rsid w:val="00B208BA"/>
    <w:rsid w:val="00B20EFF"/>
    <w:rsid w:val="00B21C06"/>
    <w:rsid w:val="00B22F4F"/>
    <w:rsid w:val="00B238C4"/>
    <w:rsid w:val="00B24A88"/>
    <w:rsid w:val="00B24E1F"/>
    <w:rsid w:val="00B2530E"/>
    <w:rsid w:val="00B25F97"/>
    <w:rsid w:val="00B26FCC"/>
    <w:rsid w:val="00B30179"/>
    <w:rsid w:val="00B32B30"/>
    <w:rsid w:val="00B34CA7"/>
    <w:rsid w:val="00B34DEA"/>
    <w:rsid w:val="00B36779"/>
    <w:rsid w:val="00B37665"/>
    <w:rsid w:val="00B37E82"/>
    <w:rsid w:val="00B40550"/>
    <w:rsid w:val="00B40607"/>
    <w:rsid w:val="00B4114A"/>
    <w:rsid w:val="00B4123B"/>
    <w:rsid w:val="00B421C1"/>
    <w:rsid w:val="00B4246E"/>
    <w:rsid w:val="00B425DC"/>
    <w:rsid w:val="00B44D51"/>
    <w:rsid w:val="00B457C7"/>
    <w:rsid w:val="00B467B1"/>
    <w:rsid w:val="00B46BC4"/>
    <w:rsid w:val="00B47222"/>
    <w:rsid w:val="00B51DA5"/>
    <w:rsid w:val="00B52701"/>
    <w:rsid w:val="00B53098"/>
    <w:rsid w:val="00B530EA"/>
    <w:rsid w:val="00B537F9"/>
    <w:rsid w:val="00B53C21"/>
    <w:rsid w:val="00B54D03"/>
    <w:rsid w:val="00B550B1"/>
    <w:rsid w:val="00B55208"/>
    <w:rsid w:val="00B5534F"/>
    <w:rsid w:val="00B5539D"/>
    <w:rsid w:val="00B5541B"/>
    <w:rsid w:val="00B55C71"/>
    <w:rsid w:val="00B56A6D"/>
    <w:rsid w:val="00B56E4A"/>
    <w:rsid w:val="00B56E9C"/>
    <w:rsid w:val="00B57291"/>
    <w:rsid w:val="00B575AC"/>
    <w:rsid w:val="00B57BB5"/>
    <w:rsid w:val="00B57E52"/>
    <w:rsid w:val="00B61577"/>
    <w:rsid w:val="00B6214A"/>
    <w:rsid w:val="00B64B1F"/>
    <w:rsid w:val="00B64BE6"/>
    <w:rsid w:val="00B6553F"/>
    <w:rsid w:val="00B663B1"/>
    <w:rsid w:val="00B67061"/>
    <w:rsid w:val="00B67529"/>
    <w:rsid w:val="00B7012F"/>
    <w:rsid w:val="00B70CFE"/>
    <w:rsid w:val="00B72084"/>
    <w:rsid w:val="00B728A8"/>
    <w:rsid w:val="00B72966"/>
    <w:rsid w:val="00B72B6C"/>
    <w:rsid w:val="00B73959"/>
    <w:rsid w:val="00B743BC"/>
    <w:rsid w:val="00B755B1"/>
    <w:rsid w:val="00B75899"/>
    <w:rsid w:val="00B7646A"/>
    <w:rsid w:val="00B76760"/>
    <w:rsid w:val="00B76BEA"/>
    <w:rsid w:val="00B77019"/>
    <w:rsid w:val="00B77D05"/>
    <w:rsid w:val="00B77E69"/>
    <w:rsid w:val="00B802B3"/>
    <w:rsid w:val="00B805DC"/>
    <w:rsid w:val="00B80636"/>
    <w:rsid w:val="00B80FB5"/>
    <w:rsid w:val="00B81070"/>
    <w:rsid w:val="00B81206"/>
    <w:rsid w:val="00B8152C"/>
    <w:rsid w:val="00B81B69"/>
    <w:rsid w:val="00B81E12"/>
    <w:rsid w:val="00B8262F"/>
    <w:rsid w:val="00B830A5"/>
    <w:rsid w:val="00B83910"/>
    <w:rsid w:val="00B83EA8"/>
    <w:rsid w:val="00B8549E"/>
    <w:rsid w:val="00B8744E"/>
    <w:rsid w:val="00B9013D"/>
    <w:rsid w:val="00B91289"/>
    <w:rsid w:val="00B91950"/>
    <w:rsid w:val="00B921D6"/>
    <w:rsid w:val="00B92539"/>
    <w:rsid w:val="00B92BDE"/>
    <w:rsid w:val="00B92D2F"/>
    <w:rsid w:val="00B96942"/>
    <w:rsid w:val="00B96D46"/>
    <w:rsid w:val="00B97E49"/>
    <w:rsid w:val="00BA1E08"/>
    <w:rsid w:val="00BA1F42"/>
    <w:rsid w:val="00BA2090"/>
    <w:rsid w:val="00BA2F4C"/>
    <w:rsid w:val="00BA36C4"/>
    <w:rsid w:val="00BA372C"/>
    <w:rsid w:val="00BA5082"/>
    <w:rsid w:val="00BA57C2"/>
    <w:rsid w:val="00BA726B"/>
    <w:rsid w:val="00BA7D69"/>
    <w:rsid w:val="00BB06ED"/>
    <w:rsid w:val="00BB0FAB"/>
    <w:rsid w:val="00BB1F01"/>
    <w:rsid w:val="00BB2B0F"/>
    <w:rsid w:val="00BB35D8"/>
    <w:rsid w:val="00BB410C"/>
    <w:rsid w:val="00BB4543"/>
    <w:rsid w:val="00BB481C"/>
    <w:rsid w:val="00BB4FE4"/>
    <w:rsid w:val="00BB516F"/>
    <w:rsid w:val="00BB532B"/>
    <w:rsid w:val="00BB6B1D"/>
    <w:rsid w:val="00BB6C56"/>
    <w:rsid w:val="00BB7ACE"/>
    <w:rsid w:val="00BC177A"/>
    <w:rsid w:val="00BC27EB"/>
    <w:rsid w:val="00BC31D4"/>
    <w:rsid w:val="00BC36B2"/>
    <w:rsid w:val="00BC3FA0"/>
    <w:rsid w:val="00BC49BF"/>
    <w:rsid w:val="00BC4A91"/>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6EB6"/>
    <w:rsid w:val="00BE75B7"/>
    <w:rsid w:val="00BE7EC6"/>
    <w:rsid w:val="00BF06EF"/>
    <w:rsid w:val="00BF0D69"/>
    <w:rsid w:val="00BF4761"/>
    <w:rsid w:val="00BF4AFF"/>
    <w:rsid w:val="00BF4D22"/>
    <w:rsid w:val="00BF4EC6"/>
    <w:rsid w:val="00BF4FBB"/>
    <w:rsid w:val="00BF52B3"/>
    <w:rsid w:val="00BF538C"/>
    <w:rsid w:val="00BF6208"/>
    <w:rsid w:val="00BF6370"/>
    <w:rsid w:val="00BF68A8"/>
    <w:rsid w:val="00BF6935"/>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4DA"/>
    <w:rsid w:val="00C1786F"/>
    <w:rsid w:val="00C179C7"/>
    <w:rsid w:val="00C17F69"/>
    <w:rsid w:val="00C206FA"/>
    <w:rsid w:val="00C20E0F"/>
    <w:rsid w:val="00C2127B"/>
    <w:rsid w:val="00C219A8"/>
    <w:rsid w:val="00C21B65"/>
    <w:rsid w:val="00C226CE"/>
    <w:rsid w:val="00C228FE"/>
    <w:rsid w:val="00C22C0C"/>
    <w:rsid w:val="00C234FF"/>
    <w:rsid w:val="00C236BD"/>
    <w:rsid w:val="00C23F80"/>
    <w:rsid w:val="00C246EB"/>
    <w:rsid w:val="00C277C6"/>
    <w:rsid w:val="00C278C4"/>
    <w:rsid w:val="00C30181"/>
    <w:rsid w:val="00C3084F"/>
    <w:rsid w:val="00C3146E"/>
    <w:rsid w:val="00C324AC"/>
    <w:rsid w:val="00C3298C"/>
    <w:rsid w:val="00C32CAA"/>
    <w:rsid w:val="00C3338B"/>
    <w:rsid w:val="00C333F6"/>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429"/>
    <w:rsid w:val="00C7592E"/>
    <w:rsid w:val="00C75D61"/>
    <w:rsid w:val="00C7632B"/>
    <w:rsid w:val="00C76E29"/>
    <w:rsid w:val="00C77377"/>
    <w:rsid w:val="00C77C37"/>
    <w:rsid w:val="00C80243"/>
    <w:rsid w:val="00C80D36"/>
    <w:rsid w:val="00C80DB6"/>
    <w:rsid w:val="00C81208"/>
    <w:rsid w:val="00C818BF"/>
    <w:rsid w:val="00C82CCB"/>
    <w:rsid w:val="00C82FF9"/>
    <w:rsid w:val="00C836EF"/>
    <w:rsid w:val="00C8661D"/>
    <w:rsid w:val="00C86D8A"/>
    <w:rsid w:val="00C905A8"/>
    <w:rsid w:val="00C908CB"/>
    <w:rsid w:val="00C90AFA"/>
    <w:rsid w:val="00C91C84"/>
    <w:rsid w:val="00C91D63"/>
    <w:rsid w:val="00C9378C"/>
    <w:rsid w:val="00C944D7"/>
    <w:rsid w:val="00C94611"/>
    <w:rsid w:val="00C94667"/>
    <w:rsid w:val="00C9563B"/>
    <w:rsid w:val="00C9617F"/>
    <w:rsid w:val="00C96DF2"/>
    <w:rsid w:val="00C97374"/>
    <w:rsid w:val="00C973B2"/>
    <w:rsid w:val="00C9775F"/>
    <w:rsid w:val="00CA050B"/>
    <w:rsid w:val="00CA0D54"/>
    <w:rsid w:val="00CA0F2C"/>
    <w:rsid w:val="00CA1852"/>
    <w:rsid w:val="00CA3419"/>
    <w:rsid w:val="00CA393D"/>
    <w:rsid w:val="00CA3C0F"/>
    <w:rsid w:val="00CA3E2B"/>
    <w:rsid w:val="00CA52B2"/>
    <w:rsid w:val="00CA5B51"/>
    <w:rsid w:val="00CA791A"/>
    <w:rsid w:val="00CB0576"/>
    <w:rsid w:val="00CB0F2B"/>
    <w:rsid w:val="00CB2786"/>
    <w:rsid w:val="00CB3109"/>
    <w:rsid w:val="00CB3B10"/>
    <w:rsid w:val="00CB3E03"/>
    <w:rsid w:val="00CB59EB"/>
    <w:rsid w:val="00CB5B01"/>
    <w:rsid w:val="00CB5D7B"/>
    <w:rsid w:val="00CB65DA"/>
    <w:rsid w:val="00CB6C94"/>
    <w:rsid w:val="00CB7907"/>
    <w:rsid w:val="00CB7D84"/>
    <w:rsid w:val="00CB7E97"/>
    <w:rsid w:val="00CC09AE"/>
    <w:rsid w:val="00CC0FB6"/>
    <w:rsid w:val="00CC1072"/>
    <w:rsid w:val="00CC1CF7"/>
    <w:rsid w:val="00CC28BD"/>
    <w:rsid w:val="00CC2D3F"/>
    <w:rsid w:val="00CC4ADA"/>
    <w:rsid w:val="00CC4B0B"/>
    <w:rsid w:val="00CC5861"/>
    <w:rsid w:val="00CC5E16"/>
    <w:rsid w:val="00CC750E"/>
    <w:rsid w:val="00CD0EE4"/>
    <w:rsid w:val="00CD124B"/>
    <w:rsid w:val="00CD2B75"/>
    <w:rsid w:val="00CD490F"/>
    <w:rsid w:val="00CD4AA6"/>
    <w:rsid w:val="00CD5510"/>
    <w:rsid w:val="00CD5641"/>
    <w:rsid w:val="00CD67C2"/>
    <w:rsid w:val="00CD71F3"/>
    <w:rsid w:val="00CE0684"/>
    <w:rsid w:val="00CE0893"/>
    <w:rsid w:val="00CE163D"/>
    <w:rsid w:val="00CE16CC"/>
    <w:rsid w:val="00CE2420"/>
    <w:rsid w:val="00CE2F5B"/>
    <w:rsid w:val="00CE319C"/>
    <w:rsid w:val="00CE40DC"/>
    <w:rsid w:val="00CE4A8F"/>
    <w:rsid w:val="00CE4D4E"/>
    <w:rsid w:val="00CE5032"/>
    <w:rsid w:val="00CE581B"/>
    <w:rsid w:val="00CE5BF6"/>
    <w:rsid w:val="00CE5F4A"/>
    <w:rsid w:val="00CE622A"/>
    <w:rsid w:val="00CE72F0"/>
    <w:rsid w:val="00CE7364"/>
    <w:rsid w:val="00CE7D6C"/>
    <w:rsid w:val="00CE7FFA"/>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3B"/>
    <w:rsid w:val="00D03FB2"/>
    <w:rsid w:val="00D0439F"/>
    <w:rsid w:val="00D04951"/>
    <w:rsid w:val="00D04C60"/>
    <w:rsid w:val="00D0505A"/>
    <w:rsid w:val="00D05663"/>
    <w:rsid w:val="00D061FE"/>
    <w:rsid w:val="00D1082E"/>
    <w:rsid w:val="00D109F3"/>
    <w:rsid w:val="00D10E2C"/>
    <w:rsid w:val="00D114D3"/>
    <w:rsid w:val="00D11610"/>
    <w:rsid w:val="00D13C34"/>
    <w:rsid w:val="00D13EC9"/>
    <w:rsid w:val="00D14394"/>
    <w:rsid w:val="00D15FF4"/>
    <w:rsid w:val="00D161EB"/>
    <w:rsid w:val="00D174AA"/>
    <w:rsid w:val="00D2031B"/>
    <w:rsid w:val="00D20B99"/>
    <w:rsid w:val="00D20CE1"/>
    <w:rsid w:val="00D20EE5"/>
    <w:rsid w:val="00D210E6"/>
    <w:rsid w:val="00D211B3"/>
    <w:rsid w:val="00D21A54"/>
    <w:rsid w:val="00D21E1A"/>
    <w:rsid w:val="00D22602"/>
    <w:rsid w:val="00D22983"/>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94E"/>
    <w:rsid w:val="00D34E59"/>
    <w:rsid w:val="00D351B0"/>
    <w:rsid w:val="00D35428"/>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4C7C"/>
    <w:rsid w:val="00D4567C"/>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5D2D"/>
    <w:rsid w:val="00D66C43"/>
    <w:rsid w:val="00D678C9"/>
    <w:rsid w:val="00D70B63"/>
    <w:rsid w:val="00D70F4E"/>
    <w:rsid w:val="00D72839"/>
    <w:rsid w:val="00D7298F"/>
    <w:rsid w:val="00D73DDB"/>
    <w:rsid w:val="00D7493F"/>
    <w:rsid w:val="00D75D92"/>
    <w:rsid w:val="00D76408"/>
    <w:rsid w:val="00D76495"/>
    <w:rsid w:val="00D773DF"/>
    <w:rsid w:val="00D77717"/>
    <w:rsid w:val="00D77744"/>
    <w:rsid w:val="00D77A18"/>
    <w:rsid w:val="00D81D89"/>
    <w:rsid w:val="00D821AA"/>
    <w:rsid w:val="00D828C9"/>
    <w:rsid w:val="00D829D4"/>
    <w:rsid w:val="00D834A3"/>
    <w:rsid w:val="00D83684"/>
    <w:rsid w:val="00D84213"/>
    <w:rsid w:val="00D85165"/>
    <w:rsid w:val="00D868D2"/>
    <w:rsid w:val="00D87FE8"/>
    <w:rsid w:val="00D91784"/>
    <w:rsid w:val="00D91C6F"/>
    <w:rsid w:val="00D91CE3"/>
    <w:rsid w:val="00D924B0"/>
    <w:rsid w:val="00D93987"/>
    <w:rsid w:val="00D9503E"/>
    <w:rsid w:val="00D95303"/>
    <w:rsid w:val="00D95A1A"/>
    <w:rsid w:val="00D95CA9"/>
    <w:rsid w:val="00D95F84"/>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B8"/>
    <w:rsid w:val="00DB3DC1"/>
    <w:rsid w:val="00DB3F6C"/>
    <w:rsid w:val="00DB4837"/>
    <w:rsid w:val="00DB7E31"/>
    <w:rsid w:val="00DC00B7"/>
    <w:rsid w:val="00DC0B3D"/>
    <w:rsid w:val="00DC0B7A"/>
    <w:rsid w:val="00DC38FA"/>
    <w:rsid w:val="00DC49FD"/>
    <w:rsid w:val="00DC5512"/>
    <w:rsid w:val="00DC57B4"/>
    <w:rsid w:val="00DC6D39"/>
    <w:rsid w:val="00DD11F6"/>
    <w:rsid w:val="00DD17E2"/>
    <w:rsid w:val="00DD28F2"/>
    <w:rsid w:val="00DD3229"/>
    <w:rsid w:val="00DD58B2"/>
    <w:rsid w:val="00DE1C02"/>
    <w:rsid w:val="00DE3C33"/>
    <w:rsid w:val="00DE40E9"/>
    <w:rsid w:val="00DE5756"/>
    <w:rsid w:val="00DE59FA"/>
    <w:rsid w:val="00DE5EE2"/>
    <w:rsid w:val="00DE6573"/>
    <w:rsid w:val="00DF043E"/>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052"/>
    <w:rsid w:val="00E12394"/>
    <w:rsid w:val="00E12CED"/>
    <w:rsid w:val="00E16520"/>
    <w:rsid w:val="00E16640"/>
    <w:rsid w:val="00E17C7A"/>
    <w:rsid w:val="00E20998"/>
    <w:rsid w:val="00E22B0C"/>
    <w:rsid w:val="00E24163"/>
    <w:rsid w:val="00E25A9C"/>
    <w:rsid w:val="00E25B71"/>
    <w:rsid w:val="00E266B7"/>
    <w:rsid w:val="00E2672F"/>
    <w:rsid w:val="00E26872"/>
    <w:rsid w:val="00E26CAF"/>
    <w:rsid w:val="00E27346"/>
    <w:rsid w:val="00E2788A"/>
    <w:rsid w:val="00E27A26"/>
    <w:rsid w:val="00E27CFA"/>
    <w:rsid w:val="00E27D5F"/>
    <w:rsid w:val="00E3091A"/>
    <w:rsid w:val="00E30C6D"/>
    <w:rsid w:val="00E30D39"/>
    <w:rsid w:val="00E30EC1"/>
    <w:rsid w:val="00E32F4E"/>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4FE"/>
    <w:rsid w:val="00E503D8"/>
    <w:rsid w:val="00E52557"/>
    <w:rsid w:val="00E525CF"/>
    <w:rsid w:val="00E526AE"/>
    <w:rsid w:val="00E52F44"/>
    <w:rsid w:val="00E53623"/>
    <w:rsid w:val="00E544A6"/>
    <w:rsid w:val="00E552B0"/>
    <w:rsid w:val="00E55630"/>
    <w:rsid w:val="00E560CA"/>
    <w:rsid w:val="00E56A10"/>
    <w:rsid w:val="00E56A91"/>
    <w:rsid w:val="00E56A9E"/>
    <w:rsid w:val="00E56C82"/>
    <w:rsid w:val="00E60712"/>
    <w:rsid w:val="00E60B22"/>
    <w:rsid w:val="00E6123C"/>
    <w:rsid w:val="00E61B35"/>
    <w:rsid w:val="00E61E24"/>
    <w:rsid w:val="00E62129"/>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1E07"/>
    <w:rsid w:val="00E72315"/>
    <w:rsid w:val="00E7260F"/>
    <w:rsid w:val="00E73732"/>
    <w:rsid w:val="00E7386C"/>
    <w:rsid w:val="00E738FE"/>
    <w:rsid w:val="00E73ED4"/>
    <w:rsid w:val="00E73F5D"/>
    <w:rsid w:val="00E74546"/>
    <w:rsid w:val="00E75E9C"/>
    <w:rsid w:val="00E7683D"/>
    <w:rsid w:val="00E77261"/>
    <w:rsid w:val="00E77E4E"/>
    <w:rsid w:val="00E80AB7"/>
    <w:rsid w:val="00E81046"/>
    <w:rsid w:val="00E814C0"/>
    <w:rsid w:val="00E81AB9"/>
    <w:rsid w:val="00E828ED"/>
    <w:rsid w:val="00E82ACA"/>
    <w:rsid w:val="00E82B5F"/>
    <w:rsid w:val="00E8321E"/>
    <w:rsid w:val="00E86E50"/>
    <w:rsid w:val="00E875A7"/>
    <w:rsid w:val="00E87F7C"/>
    <w:rsid w:val="00E90913"/>
    <w:rsid w:val="00E90D97"/>
    <w:rsid w:val="00E90F82"/>
    <w:rsid w:val="00E91BC8"/>
    <w:rsid w:val="00E91C42"/>
    <w:rsid w:val="00E9308F"/>
    <w:rsid w:val="00E934D9"/>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16"/>
    <w:rsid w:val="00EA2845"/>
    <w:rsid w:val="00EA2A77"/>
    <w:rsid w:val="00EA31DB"/>
    <w:rsid w:val="00EA3B29"/>
    <w:rsid w:val="00EA4FEE"/>
    <w:rsid w:val="00EA53DC"/>
    <w:rsid w:val="00EA5A06"/>
    <w:rsid w:val="00EA5A89"/>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3A7"/>
    <w:rsid w:val="00ED26FF"/>
    <w:rsid w:val="00ED4C16"/>
    <w:rsid w:val="00ED4F69"/>
    <w:rsid w:val="00ED5696"/>
    <w:rsid w:val="00ED7241"/>
    <w:rsid w:val="00ED733A"/>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3D6F"/>
    <w:rsid w:val="00F159A9"/>
    <w:rsid w:val="00F15A73"/>
    <w:rsid w:val="00F16C36"/>
    <w:rsid w:val="00F17592"/>
    <w:rsid w:val="00F179EB"/>
    <w:rsid w:val="00F17CD2"/>
    <w:rsid w:val="00F20389"/>
    <w:rsid w:val="00F211BC"/>
    <w:rsid w:val="00F21A2E"/>
    <w:rsid w:val="00F21AC2"/>
    <w:rsid w:val="00F221C9"/>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87C"/>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43E"/>
    <w:rsid w:val="00F74DEE"/>
    <w:rsid w:val="00F7575C"/>
    <w:rsid w:val="00F76D60"/>
    <w:rsid w:val="00F77B06"/>
    <w:rsid w:val="00F802DC"/>
    <w:rsid w:val="00F80DD5"/>
    <w:rsid w:val="00F82112"/>
    <w:rsid w:val="00F83739"/>
    <w:rsid w:val="00F83E15"/>
    <w:rsid w:val="00F83F5E"/>
    <w:rsid w:val="00F85A8F"/>
    <w:rsid w:val="00F86574"/>
    <w:rsid w:val="00F865C3"/>
    <w:rsid w:val="00F866A0"/>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32CA"/>
    <w:rsid w:val="00FB613B"/>
    <w:rsid w:val="00FB6CFF"/>
    <w:rsid w:val="00FC120C"/>
    <w:rsid w:val="00FC253D"/>
    <w:rsid w:val="00FC28EE"/>
    <w:rsid w:val="00FC309D"/>
    <w:rsid w:val="00FC3146"/>
    <w:rsid w:val="00FC35BF"/>
    <w:rsid w:val="00FC4EE3"/>
    <w:rsid w:val="00FC55A5"/>
    <w:rsid w:val="00FC562D"/>
    <w:rsid w:val="00FC59E3"/>
    <w:rsid w:val="00FC5F7D"/>
    <w:rsid w:val="00FC65C8"/>
    <w:rsid w:val="00FC68B7"/>
    <w:rsid w:val="00FC69D3"/>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4E91"/>
    <w:rsid w:val="00FE5881"/>
    <w:rsid w:val="00FE646D"/>
    <w:rsid w:val="00FE71DB"/>
    <w:rsid w:val="00FE7450"/>
    <w:rsid w:val="00FF0BA4"/>
    <w:rsid w:val="00FF145D"/>
    <w:rsid w:val="00FF1CEB"/>
    <w:rsid w:val="00FF1E09"/>
    <w:rsid w:val="00FF1F24"/>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6"/>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 w:type="paragraph" w:styleId="Revision">
    <w:name w:val="Revision"/>
    <w:hidden/>
    <w:uiPriority w:val="99"/>
    <w:semiHidden/>
    <w:rsid w:val="004B2F7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6"/>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 w:type="paragraph" w:styleId="Revision">
    <w:name w:val="Revision"/>
    <w:hidden/>
    <w:uiPriority w:val="99"/>
    <w:semiHidden/>
    <w:rsid w:val="004B2F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22955446">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564028257">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0322682">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1B7E-AD76-4C7B-9ED1-462726600A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649F407-1425-438C-AFDD-F9C3ED13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29</TotalTime>
  <Pages>7</Pages>
  <Words>1971</Words>
  <Characters>11236</Characters>
  <Application>Microsoft Office Word</Application>
  <DocSecurity>0</DocSecurity>
  <Lines>93</Lines>
  <Paragraphs>26</Paragraphs>
  <ScaleCrop>false</ScaleCrop>
  <HeadingPairs>
    <vt:vector size="12"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1618581</vt:lpstr>
      <vt:lpstr>1618581</vt:lpstr>
      <vt:lpstr>1618581</vt:lpstr>
      <vt:lpstr>1618581</vt:lpstr>
      <vt:lpstr>United Nations</vt:lpstr>
      <vt:lpstr>United Nations</vt:lpstr>
    </vt:vector>
  </TitlesOfParts>
  <Company>RDW Voertuiginformatie en -toelating</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1618581</dc:title>
  <dc:subject>ECE/TRANS/WP.29/GRPE/2017/6</dc:subject>
  <dc:creator>oica</dc:creator>
  <cp:lastModifiedBy>Francois E. Guichard</cp:lastModifiedBy>
  <cp:revision>5</cp:revision>
  <cp:lastPrinted>2017-05-29T09:51:00Z</cp:lastPrinted>
  <dcterms:created xsi:type="dcterms:W3CDTF">2018-01-08T17:21:00Z</dcterms:created>
  <dcterms:modified xsi:type="dcterms:W3CDTF">2018-01-09T14:31:00Z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429c889b-7bc5-4d4e-97bd-d131474e8340</vt:lpwstr>
  </property>
  <property fmtid="{D5CDD505-2E9C-101B-9397-08002B2CF9AE}" pid="3" name="bjSaver">
    <vt:lpwstr>IgKMk2R/R5QRTayr+ZAh/gNqQR8HKa9A</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CNH Industrial: PUBLIC [No prejudice to Company from disclosure.]</vt:lpwstr>
  </property>
  <property fmtid="{D5CDD505-2E9C-101B-9397-08002B2CF9AE}" pid="8" name="CNH-LabelledBy:">
    <vt:lpwstr>F33872A,08/06/2017 00:27:54,PUBLIC</vt:lpwstr>
  </property>
  <property fmtid="{D5CDD505-2E9C-101B-9397-08002B2CF9AE}" pid="9" name="CNH-Classification">
    <vt:lpwstr>[PUBLIC]</vt:lpwstr>
  </property>
</Properties>
</file>