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6A6B47" w:rsidTr="00B11BB4">
        <w:trPr>
          <w:cantSplit/>
          <w:trHeight w:hRule="exact" w:val="851"/>
        </w:trPr>
        <w:tc>
          <w:tcPr>
            <w:tcW w:w="1276" w:type="dxa"/>
            <w:tcBorders>
              <w:bottom w:val="single" w:sz="4" w:space="0" w:color="auto"/>
            </w:tcBorders>
            <w:shd w:val="clear" w:color="auto" w:fill="auto"/>
            <w:vAlign w:val="bottom"/>
          </w:tcPr>
          <w:p w:rsidR="00B56E9C" w:rsidRPr="006A6B47" w:rsidRDefault="00B56E9C" w:rsidP="00B11BB4">
            <w:pPr>
              <w:spacing w:after="80"/>
              <w:rPr>
                <w:lang w:val="ru-RU"/>
              </w:rPr>
            </w:pPr>
          </w:p>
        </w:tc>
        <w:tc>
          <w:tcPr>
            <w:tcW w:w="2268" w:type="dxa"/>
            <w:tcBorders>
              <w:bottom w:val="single" w:sz="4" w:space="0" w:color="auto"/>
            </w:tcBorders>
            <w:shd w:val="clear" w:color="auto" w:fill="auto"/>
            <w:vAlign w:val="bottom"/>
          </w:tcPr>
          <w:p w:rsidR="00B56E9C" w:rsidRPr="006A6B47" w:rsidRDefault="00B56E9C" w:rsidP="00B11BB4">
            <w:pPr>
              <w:spacing w:after="80" w:line="300" w:lineRule="exact"/>
              <w:rPr>
                <w:b/>
                <w:sz w:val="24"/>
                <w:szCs w:val="24"/>
                <w:lang w:val="ru-RU"/>
              </w:rPr>
            </w:pPr>
          </w:p>
        </w:tc>
        <w:tc>
          <w:tcPr>
            <w:tcW w:w="6095" w:type="dxa"/>
            <w:tcBorders>
              <w:bottom w:val="single" w:sz="4" w:space="0" w:color="auto"/>
            </w:tcBorders>
            <w:shd w:val="clear" w:color="auto" w:fill="auto"/>
            <w:vAlign w:val="bottom"/>
          </w:tcPr>
          <w:p w:rsidR="00B56E9C" w:rsidRPr="00D51394" w:rsidRDefault="00CD57D2" w:rsidP="00D51394">
            <w:pPr>
              <w:suppressAutoHyphens w:val="0"/>
              <w:spacing w:after="20"/>
              <w:jc w:val="right"/>
              <w:rPr>
                <w:b/>
                <w:sz w:val="28"/>
                <w:szCs w:val="28"/>
                <w:lang w:val="fr-CH"/>
              </w:rPr>
            </w:pPr>
            <w:r w:rsidRPr="006A6B47">
              <w:rPr>
                <w:b/>
                <w:sz w:val="28"/>
                <w:szCs w:val="28"/>
                <w:lang w:val="ru-RU"/>
              </w:rPr>
              <w:t>INF.</w:t>
            </w:r>
            <w:r w:rsidR="00533864">
              <w:rPr>
                <w:b/>
                <w:sz w:val="28"/>
                <w:szCs w:val="28"/>
                <w:lang w:val="fr-CH"/>
              </w:rPr>
              <w:t>14</w:t>
            </w:r>
            <w:r w:rsidR="00815E91" w:rsidRPr="006A6B47">
              <w:rPr>
                <w:b/>
                <w:sz w:val="28"/>
                <w:szCs w:val="28"/>
                <w:lang w:val="ru-RU"/>
              </w:rPr>
              <w:t xml:space="preserve"> </w:t>
            </w:r>
            <w:r w:rsidR="00D51394">
              <w:rPr>
                <w:b/>
                <w:sz w:val="28"/>
                <w:szCs w:val="28"/>
                <w:lang w:val="fr-CH"/>
              </w:rPr>
              <w:t>R</w:t>
            </w:r>
          </w:p>
        </w:tc>
      </w:tr>
    </w:tbl>
    <w:p w:rsidR="00AB32F7" w:rsidRPr="006A6B47" w:rsidRDefault="00AB32F7" w:rsidP="00AB32F7">
      <w:pPr>
        <w:spacing w:before="120"/>
        <w:rPr>
          <w:b/>
          <w:sz w:val="28"/>
          <w:szCs w:val="28"/>
          <w:lang w:val="ru-RU"/>
        </w:rPr>
      </w:pPr>
      <w:proofErr w:type="spellStart"/>
      <w:r w:rsidRPr="006A6B47">
        <w:rPr>
          <w:b/>
          <w:sz w:val="28"/>
          <w:szCs w:val="28"/>
          <w:lang w:val="ru-RU"/>
        </w:rPr>
        <w:t>Economic</w:t>
      </w:r>
      <w:proofErr w:type="spellEnd"/>
      <w:r w:rsidRPr="006A6B47">
        <w:rPr>
          <w:b/>
          <w:sz w:val="28"/>
          <w:szCs w:val="28"/>
          <w:lang w:val="ru-RU"/>
        </w:rPr>
        <w:t xml:space="preserve"> </w:t>
      </w:r>
      <w:proofErr w:type="spellStart"/>
      <w:r w:rsidRPr="006A6B47">
        <w:rPr>
          <w:b/>
          <w:sz w:val="28"/>
          <w:szCs w:val="28"/>
          <w:lang w:val="ru-RU"/>
        </w:rPr>
        <w:t>Commission</w:t>
      </w:r>
      <w:proofErr w:type="spellEnd"/>
      <w:r w:rsidRPr="006A6B47">
        <w:rPr>
          <w:b/>
          <w:sz w:val="28"/>
          <w:szCs w:val="28"/>
          <w:lang w:val="ru-RU"/>
        </w:rPr>
        <w:t xml:space="preserve"> for </w:t>
      </w:r>
      <w:proofErr w:type="spellStart"/>
      <w:r w:rsidRPr="006A6B47">
        <w:rPr>
          <w:b/>
          <w:sz w:val="28"/>
          <w:szCs w:val="28"/>
          <w:lang w:val="ru-RU"/>
        </w:rPr>
        <w:t>Europe</w:t>
      </w:r>
      <w:proofErr w:type="spellEnd"/>
    </w:p>
    <w:p w:rsidR="00AB32F7" w:rsidRPr="006A6B47" w:rsidRDefault="00AB32F7" w:rsidP="00AB32F7">
      <w:pPr>
        <w:spacing w:before="120"/>
        <w:rPr>
          <w:sz w:val="28"/>
          <w:szCs w:val="28"/>
          <w:lang w:val="ru-RU"/>
        </w:rPr>
      </w:pPr>
      <w:proofErr w:type="spellStart"/>
      <w:r w:rsidRPr="006A6B47">
        <w:rPr>
          <w:sz w:val="28"/>
          <w:szCs w:val="28"/>
          <w:lang w:val="ru-RU"/>
        </w:rPr>
        <w:t>Inland</w:t>
      </w:r>
      <w:proofErr w:type="spellEnd"/>
      <w:r w:rsidRPr="006A6B47">
        <w:rPr>
          <w:sz w:val="28"/>
          <w:szCs w:val="28"/>
          <w:lang w:val="ru-RU"/>
        </w:rPr>
        <w:t xml:space="preserve"> </w:t>
      </w:r>
      <w:proofErr w:type="spellStart"/>
      <w:r w:rsidRPr="006A6B47">
        <w:rPr>
          <w:sz w:val="28"/>
          <w:szCs w:val="28"/>
          <w:lang w:val="ru-RU"/>
        </w:rPr>
        <w:t>Transport</w:t>
      </w:r>
      <w:proofErr w:type="spellEnd"/>
      <w:r w:rsidRPr="006A6B47">
        <w:rPr>
          <w:sz w:val="28"/>
          <w:szCs w:val="28"/>
          <w:lang w:val="ru-RU"/>
        </w:rPr>
        <w:t xml:space="preserve"> </w:t>
      </w:r>
      <w:proofErr w:type="spellStart"/>
      <w:r w:rsidRPr="006A6B47">
        <w:rPr>
          <w:sz w:val="28"/>
          <w:szCs w:val="28"/>
          <w:lang w:val="ru-RU"/>
        </w:rPr>
        <w:t>Committee</w:t>
      </w:r>
      <w:proofErr w:type="spellEnd"/>
    </w:p>
    <w:p w:rsidR="00AB32F7" w:rsidRPr="006A6B47" w:rsidRDefault="00AB32F7" w:rsidP="00AB32F7">
      <w:pPr>
        <w:spacing w:before="120"/>
        <w:rPr>
          <w:b/>
          <w:sz w:val="24"/>
          <w:szCs w:val="24"/>
          <w:lang w:val="ru-RU"/>
        </w:rPr>
      </w:pPr>
      <w:proofErr w:type="spellStart"/>
      <w:r w:rsidRPr="006A6B47">
        <w:rPr>
          <w:b/>
          <w:sz w:val="24"/>
          <w:szCs w:val="24"/>
          <w:lang w:val="ru-RU"/>
        </w:rPr>
        <w:t>Working</w:t>
      </w:r>
      <w:proofErr w:type="spellEnd"/>
      <w:r w:rsidRPr="006A6B47">
        <w:rPr>
          <w:b/>
          <w:sz w:val="24"/>
          <w:szCs w:val="24"/>
          <w:lang w:val="ru-RU"/>
        </w:rPr>
        <w:t xml:space="preserve"> </w:t>
      </w:r>
      <w:proofErr w:type="spellStart"/>
      <w:r w:rsidRPr="006A6B47">
        <w:rPr>
          <w:b/>
          <w:sz w:val="24"/>
          <w:szCs w:val="24"/>
          <w:lang w:val="ru-RU"/>
        </w:rPr>
        <w:t>Party</w:t>
      </w:r>
      <w:proofErr w:type="spellEnd"/>
      <w:r w:rsidRPr="006A6B47">
        <w:rPr>
          <w:b/>
          <w:sz w:val="24"/>
          <w:szCs w:val="24"/>
          <w:lang w:val="ru-RU"/>
        </w:rPr>
        <w:t xml:space="preserve"> </w:t>
      </w:r>
      <w:proofErr w:type="spellStart"/>
      <w:r w:rsidRPr="006A6B47">
        <w:rPr>
          <w:b/>
          <w:sz w:val="24"/>
          <w:szCs w:val="24"/>
          <w:lang w:val="ru-RU"/>
        </w:rPr>
        <w:t>on</w:t>
      </w:r>
      <w:proofErr w:type="spellEnd"/>
      <w:r w:rsidRPr="006A6B47">
        <w:rPr>
          <w:b/>
          <w:sz w:val="24"/>
          <w:szCs w:val="24"/>
          <w:lang w:val="ru-RU"/>
        </w:rPr>
        <w:t xml:space="preserve"> </w:t>
      </w:r>
      <w:proofErr w:type="spellStart"/>
      <w:r w:rsidRPr="006A6B47">
        <w:rPr>
          <w:b/>
          <w:sz w:val="24"/>
          <w:szCs w:val="24"/>
          <w:lang w:val="ru-RU"/>
        </w:rPr>
        <w:t>the</w:t>
      </w:r>
      <w:proofErr w:type="spellEnd"/>
      <w:r w:rsidRPr="006A6B47">
        <w:rPr>
          <w:b/>
          <w:sz w:val="24"/>
          <w:szCs w:val="24"/>
          <w:lang w:val="ru-RU"/>
        </w:rPr>
        <w:t xml:space="preserve"> </w:t>
      </w:r>
      <w:proofErr w:type="spellStart"/>
      <w:r w:rsidRPr="006A6B47">
        <w:rPr>
          <w:b/>
          <w:sz w:val="24"/>
          <w:szCs w:val="24"/>
          <w:lang w:val="ru-RU"/>
        </w:rPr>
        <w:t>Transport</w:t>
      </w:r>
      <w:proofErr w:type="spellEnd"/>
      <w:r w:rsidRPr="006A6B47">
        <w:rPr>
          <w:b/>
          <w:sz w:val="24"/>
          <w:szCs w:val="24"/>
          <w:lang w:val="ru-RU"/>
        </w:rPr>
        <w:t xml:space="preserve"> </w:t>
      </w:r>
      <w:proofErr w:type="spellStart"/>
      <w:r w:rsidRPr="006A6B47">
        <w:rPr>
          <w:b/>
          <w:sz w:val="24"/>
          <w:szCs w:val="24"/>
          <w:lang w:val="ru-RU"/>
        </w:rPr>
        <w:t>of</w:t>
      </w:r>
      <w:proofErr w:type="spellEnd"/>
      <w:r w:rsidRPr="006A6B47">
        <w:rPr>
          <w:b/>
          <w:sz w:val="24"/>
          <w:szCs w:val="24"/>
          <w:lang w:val="ru-RU"/>
        </w:rPr>
        <w:t xml:space="preserve"> Dangerous Goods</w:t>
      </w:r>
    </w:p>
    <w:p w:rsidR="00AB32F7" w:rsidRPr="006A6B47" w:rsidRDefault="00B25EB2" w:rsidP="00AB32F7">
      <w:pPr>
        <w:spacing w:before="120"/>
        <w:rPr>
          <w:b/>
          <w:lang w:val="ru-RU"/>
        </w:rPr>
      </w:pPr>
      <w:r w:rsidRPr="006A6B47">
        <w:rPr>
          <w:b/>
          <w:lang w:val="ru-RU"/>
        </w:rPr>
        <w:t>10</w:t>
      </w:r>
      <w:r w:rsidR="00533864">
        <w:rPr>
          <w:b/>
          <w:lang w:val="fr-CH"/>
        </w:rPr>
        <w:t>4</w:t>
      </w:r>
      <w:proofErr w:type="spellStart"/>
      <w:r w:rsidRPr="006A6B47">
        <w:rPr>
          <w:b/>
          <w:lang w:val="ru-RU"/>
        </w:rPr>
        <w:t>th</w:t>
      </w:r>
      <w:proofErr w:type="spellEnd"/>
      <w:r w:rsidR="00AB32F7" w:rsidRPr="006A6B47">
        <w:rPr>
          <w:b/>
          <w:lang w:val="ru-RU"/>
        </w:rPr>
        <w:t xml:space="preserve"> </w:t>
      </w:r>
      <w:proofErr w:type="spellStart"/>
      <w:r w:rsidR="00AB32F7" w:rsidRPr="006A6B47">
        <w:rPr>
          <w:b/>
          <w:lang w:val="ru-RU"/>
        </w:rPr>
        <w:t>session</w:t>
      </w:r>
      <w:proofErr w:type="spellEnd"/>
      <w:r w:rsidR="00AB32F7" w:rsidRPr="006A6B47">
        <w:rPr>
          <w:b/>
          <w:lang w:val="ru-RU"/>
        </w:rPr>
        <w:tab/>
      </w:r>
      <w:r w:rsidR="00AB32F7" w:rsidRPr="006A6B47">
        <w:rPr>
          <w:b/>
          <w:lang w:val="ru-RU"/>
        </w:rPr>
        <w:tab/>
      </w:r>
      <w:r w:rsidR="00AB32F7" w:rsidRPr="006A6B47">
        <w:rPr>
          <w:b/>
          <w:lang w:val="ru-RU"/>
        </w:rPr>
        <w:tab/>
      </w:r>
      <w:r w:rsidR="00AB32F7" w:rsidRPr="006A6B47">
        <w:rPr>
          <w:b/>
          <w:lang w:val="ru-RU"/>
        </w:rPr>
        <w:tab/>
      </w:r>
      <w:r w:rsidR="00AB32F7" w:rsidRPr="006A6B47">
        <w:rPr>
          <w:b/>
          <w:lang w:val="ru-RU"/>
        </w:rPr>
        <w:tab/>
      </w:r>
      <w:r w:rsidR="00AB32F7" w:rsidRPr="006A6B47">
        <w:rPr>
          <w:b/>
          <w:lang w:val="ru-RU"/>
        </w:rPr>
        <w:tab/>
      </w:r>
      <w:r w:rsidR="00AB32F7" w:rsidRPr="006A6B47">
        <w:rPr>
          <w:b/>
          <w:lang w:val="ru-RU"/>
        </w:rPr>
        <w:tab/>
      </w:r>
      <w:r w:rsidR="00AB32F7" w:rsidRPr="006A6B47">
        <w:rPr>
          <w:b/>
          <w:lang w:val="ru-RU"/>
        </w:rPr>
        <w:tab/>
      </w:r>
      <w:r w:rsidR="00AB32F7" w:rsidRPr="006A6B47">
        <w:rPr>
          <w:b/>
          <w:lang w:val="ru-RU"/>
        </w:rPr>
        <w:tab/>
      </w:r>
      <w:r w:rsidR="00AB32F7" w:rsidRPr="006A6B47">
        <w:rPr>
          <w:b/>
          <w:lang w:val="ru-RU"/>
        </w:rPr>
        <w:tab/>
      </w:r>
      <w:r w:rsidR="00AB32F7" w:rsidRPr="006A6B47">
        <w:rPr>
          <w:b/>
          <w:lang w:val="ru-RU"/>
        </w:rPr>
        <w:tab/>
      </w:r>
      <w:r w:rsidR="00087AE3">
        <w:rPr>
          <w:b/>
          <w:lang w:val="fr-CH"/>
        </w:rPr>
        <w:t>19 April 2018</w:t>
      </w:r>
    </w:p>
    <w:p w:rsidR="00AB32F7" w:rsidRPr="00087AE3" w:rsidRDefault="00AB32F7" w:rsidP="00AB32F7">
      <w:pPr>
        <w:rPr>
          <w:lang w:val="fr-CH"/>
        </w:rPr>
      </w:pPr>
      <w:proofErr w:type="spellStart"/>
      <w:r w:rsidRPr="006A6B47">
        <w:rPr>
          <w:lang w:val="ru-RU"/>
        </w:rPr>
        <w:t>Geneva</w:t>
      </w:r>
      <w:proofErr w:type="spellEnd"/>
      <w:r w:rsidRPr="006A6B47">
        <w:rPr>
          <w:lang w:val="ru-RU"/>
        </w:rPr>
        <w:t xml:space="preserve">, </w:t>
      </w:r>
      <w:r w:rsidR="00087AE3">
        <w:rPr>
          <w:lang w:val="fr-CH"/>
        </w:rPr>
        <w:t>15</w:t>
      </w:r>
      <w:r w:rsidRPr="006A6B47">
        <w:rPr>
          <w:lang w:val="ru-RU"/>
        </w:rPr>
        <w:t>–</w:t>
      </w:r>
      <w:r w:rsidR="00087AE3">
        <w:rPr>
          <w:lang w:val="ru-RU"/>
        </w:rPr>
        <w:t>1</w:t>
      </w:r>
      <w:r w:rsidR="00087AE3">
        <w:rPr>
          <w:lang w:val="fr-CH"/>
        </w:rPr>
        <w:t>7</w:t>
      </w:r>
      <w:r w:rsidRPr="006A6B47">
        <w:rPr>
          <w:lang w:val="ru-RU"/>
        </w:rPr>
        <w:t xml:space="preserve"> </w:t>
      </w:r>
      <w:proofErr w:type="spellStart"/>
      <w:r w:rsidRPr="006A6B47">
        <w:rPr>
          <w:lang w:val="ru-RU"/>
        </w:rPr>
        <w:t>May</w:t>
      </w:r>
      <w:proofErr w:type="spellEnd"/>
      <w:r w:rsidRPr="006A6B47">
        <w:rPr>
          <w:lang w:val="ru-RU"/>
        </w:rPr>
        <w:t xml:space="preserve"> </w:t>
      </w:r>
      <w:r w:rsidR="00087AE3">
        <w:rPr>
          <w:lang w:val="fr-CH"/>
        </w:rPr>
        <w:t>2018</w:t>
      </w:r>
    </w:p>
    <w:p w:rsidR="00AB32F7" w:rsidRPr="006A6B47" w:rsidRDefault="00AB32F7" w:rsidP="00AB32F7">
      <w:pPr>
        <w:rPr>
          <w:lang w:val="ru-RU"/>
        </w:rPr>
      </w:pPr>
      <w:proofErr w:type="spellStart"/>
      <w:r w:rsidRPr="006A6B47">
        <w:rPr>
          <w:lang w:val="ru-RU"/>
        </w:rPr>
        <w:t>Item</w:t>
      </w:r>
      <w:proofErr w:type="spellEnd"/>
      <w:r w:rsidRPr="006A6B47">
        <w:rPr>
          <w:lang w:val="ru-RU"/>
        </w:rPr>
        <w:t xml:space="preserve"> </w:t>
      </w:r>
      <w:r w:rsidR="00533864">
        <w:rPr>
          <w:lang w:val="fr-CH"/>
        </w:rPr>
        <w:t>4</w:t>
      </w:r>
      <w:r w:rsidRPr="006A6B47">
        <w:rPr>
          <w:lang w:val="ru-RU"/>
        </w:rPr>
        <w:t xml:space="preserve"> </w:t>
      </w:r>
      <w:proofErr w:type="spellStart"/>
      <w:r w:rsidRPr="006A6B47">
        <w:rPr>
          <w:lang w:val="ru-RU"/>
        </w:rPr>
        <w:t>of</w:t>
      </w:r>
      <w:proofErr w:type="spellEnd"/>
      <w:r w:rsidRPr="006A6B47">
        <w:rPr>
          <w:lang w:val="ru-RU"/>
        </w:rPr>
        <w:t xml:space="preserve"> </w:t>
      </w:r>
      <w:proofErr w:type="spellStart"/>
      <w:r w:rsidRPr="006A6B47">
        <w:rPr>
          <w:lang w:val="ru-RU"/>
        </w:rPr>
        <w:t>the</w:t>
      </w:r>
      <w:proofErr w:type="spellEnd"/>
      <w:r w:rsidRPr="006A6B47">
        <w:rPr>
          <w:lang w:val="ru-RU"/>
        </w:rPr>
        <w:t xml:space="preserve"> </w:t>
      </w:r>
      <w:proofErr w:type="spellStart"/>
      <w:r w:rsidRPr="006A6B47">
        <w:rPr>
          <w:lang w:val="ru-RU"/>
        </w:rPr>
        <w:t>provisional</w:t>
      </w:r>
      <w:proofErr w:type="spellEnd"/>
      <w:r w:rsidRPr="006A6B47">
        <w:rPr>
          <w:lang w:val="ru-RU"/>
        </w:rPr>
        <w:t xml:space="preserve"> </w:t>
      </w:r>
      <w:proofErr w:type="spellStart"/>
      <w:r w:rsidRPr="006A6B47">
        <w:rPr>
          <w:lang w:val="ru-RU"/>
        </w:rPr>
        <w:t>agenda</w:t>
      </w:r>
      <w:proofErr w:type="spellEnd"/>
    </w:p>
    <w:p w:rsidR="0022321E" w:rsidRPr="006A6B47" w:rsidRDefault="003D3380" w:rsidP="00AB32F7">
      <w:pPr>
        <w:rPr>
          <w:b/>
          <w:lang w:val="ru-RU"/>
        </w:rPr>
      </w:pPr>
      <w:proofErr w:type="spellStart"/>
      <w:r w:rsidRPr="006A6B47">
        <w:rPr>
          <w:b/>
          <w:lang w:val="ru-RU"/>
        </w:rPr>
        <w:t>Work</w:t>
      </w:r>
      <w:proofErr w:type="spellEnd"/>
      <w:r w:rsidRPr="006A6B47">
        <w:rPr>
          <w:b/>
          <w:lang w:val="ru-RU"/>
        </w:rPr>
        <w:t xml:space="preserve"> </w:t>
      </w:r>
      <w:proofErr w:type="spellStart"/>
      <w:r w:rsidRPr="006A6B47">
        <w:rPr>
          <w:b/>
          <w:lang w:val="ru-RU"/>
        </w:rPr>
        <w:t>of</w:t>
      </w:r>
      <w:proofErr w:type="spellEnd"/>
      <w:r w:rsidRPr="006A6B47">
        <w:rPr>
          <w:b/>
          <w:lang w:val="ru-RU"/>
        </w:rPr>
        <w:t xml:space="preserve"> </w:t>
      </w:r>
      <w:proofErr w:type="spellStart"/>
      <w:r w:rsidRPr="006A6B47">
        <w:rPr>
          <w:b/>
          <w:lang w:val="ru-RU"/>
        </w:rPr>
        <w:t>the</w:t>
      </w:r>
      <w:proofErr w:type="spellEnd"/>
      <w:r w:rsidRPr="006A6B47">
        <w:rPr>
          <w:b/>
          <w:lang w:val="ru-RU"/>
        </w:rPr>
        <w:t xml:space="preserve"> RID/ADR/ADN </w:t>
      </w:r>
      <w:proofErr w:type="spellStart"/>
      <w:r w:rsidRPr="006A6B47">
        <w:rPr>
          <w:b/>
          <w:lang w:val="ru-RU"/>
        </w:rPr>
        <w:t>Joint</w:t>
      </w:r>
      <w:proofErr w:type="spellEnd"/>
      <w:r w:rsidRPr="006A6B47">
        <w:rPr>
          <w:b/>
          <w:lang w:val="ru-RU"/>
        </w:rPr>
        <w:t xml:space="preserve"> Meeting</w:t>
      </w:r>
    </w:p>
    <w:p w:rsidR="000F026D" w:rsidRPr="006B732D" w:rsidRDefault="000F026D" w:rsidP="000F026D">
      <w:pPr>
        <w:pStyle w:val="HChG"/>
        <w:rPr>
          <w:lang w:val="en-GB"/>
        </w:rPr>
      </w:pPr>
      <w:r w:rsidRPr="006B732D">
        <w:rPr>
          <w:lang w:val="en-GB"/>
        </w:rPr>
        <w:tab/>
      </w:r>
      <w:r w:rsidRPr="006B732D">
        <w:rPr>
          <w:lang w:val="en-GB"/>
        </w:rPr>
        <w:tab/>
        <w:t xml:space="preserve">Texts adopted by the Joint Meeting: </w:t>
      </w:r>
      <w:bookmarkStart w:id="0" w:name="_GoBack"/>
      <w:bookmarkEnd w:id="0"/>
      <w:r w:rsidRPr="006B732D">
        <w:rPr>
          <w:lang w:val="en-GB"/>
        </w:rPr>
        <w:t>amendments to ADR for entry into force on 1 January 2019</w:t>
      </w:r>
    </w:p>
    <w:p w:rsidR="000F026D" w:rsidRPr="006B732D" w:rsidRDefault="000F026D" w:rsidP="000F026D">
      <w:pPr>
        <w:pStyle w:val="H1G"/>
      </w:pPr>
      <w:r w:rsidRPr="006B732D">
        <w:tab/>
      </w:r>
      <w:r w:rsidRPr="006B732D">
        <w:tab/>
        <w:t>Note by the secretariat</w:t>
      </w:r>
    </w:p>
    <w:p w:rsidR="000F026D" w:rsidRPr="006B732D" w:rsidRDefault="000F026D" w:rsidP="000F026D">
      <w:pPr>
        <w:pStyle w:val="SingleTxtG"/>
        <w:rPr>
          <w:lang w:val="en-GB"/>
        </w:rPr>
      </w:pPr>
      <w:r w:rsidRPr="006B732D">
        <w:rPr>
          <w:lang w:val="en-GB"/>
        </w:rPr>
        <w:t>The secretariat reproduces hereafter proposals of amendments to ADR for entry into force on 1 January 2019 as adopted by the Joint Meeting at its March 2018 session (ECE/TRANS/WP.15/AC.1/150, annex II).</w:t>
      </w:r>
    </w:p>
    <w:p w:rsidR="000F026D" w:rsidRPr="00F95AD9" w:rsidRDefault="000F026D" w:rsidP="000F026D">
      <w:pPr>
        <w:pStyle w:val="HChG"/>
        <w:rPr>
          <w:lang w:val="ru-RU"/>
        </w:rPr>
      </w:pPr>
      <w:r w:rsidRPr="00F95AD9">
        <w:rPr>
          <w:lang w:val="ru-RU"/>
        </w:rPr>
        <w:tab/>
      </w:r>
      <w:r w:rsidRPr="00F95AD9">
        <w:rPr>
          <w:lang w:val="ru-RU"/>
        </w:rPr>
        <w:tab/>
        <w:t>Проект новых поправок для вступления в силу</w:t>
      </w:r>
      <w:r w:rsidRPr="00F95AD9">
        <w:rPr>
          <w:lang w:val="ru-RU"/>
        </w:rPr>
        <w:br/>
        <w:t>1 января 2019 года</w:t>
      </w:r>
    </w:p>
    <w:p w:rsidR="000F026D" w:rsidRPr="00F95AD9" w:rsidRDefault="000F026D" w:rsidP="000F026D">
      <w:pPr>
        <w:pStyle w:val="SingleTxtG"/>
        <w:rPr>
          <w:b/>
          <w:bCs/>
          <w:lang w:val="ru-RU"/>
        </w:rPr>
      </w:pPr>
      <w:r w:rsidRPr="00F95AD9">
        <w:rPr>
          <w:b/>
          <w:bCs/>
          <w:lang w:val="ru-RU"/>
        </w:rPr>
        <w:tab/>
        <w:t>Глава 1.1</w:t>
      </w:r>
    </w:p>
    <w:p w:rsidR="000F026D" w:rsidRPr="00F95AD9" w:rsidRDefault="000F026D" w:rsidP="000F026D">
      <w:pPr>
        <w:pStyle w:val="SingleTxtG"/>
        <w:ind w:left="2259" w:hanging="1125"/>
        <w:rPr>
          <w:lang w:val="ru-RU"/>
        </w:rPr>
      </w:pPr>
      <w:r w:rsidRPr="00F95AD9">
        <w:rPr>
          <w:b/>
          <w:bCs/>
          <w:lang w:val="ru-RU"/>
        </w:rPr>
        <w:t>1.1.3.6.</w:t>
      </w:r>
      <w:proofErr w:type="gramStart"/>
      <w:r w:rsidRPr="00F95AD9">
        <w:rPr>
          <w:b/>
          <w:bCs/>
          <w:lang w:val="ru-RU"/>
        </w:rPr>
        <w:t>3</w:t>
      </w:r>
      <w:r w:rsidRPr="00F95AD9">
        <w:rPr>
          <w:lang w:val="ru-RU"/>
        </w:rPr>
        <w:tab/>
        <w:t>В</w:t>
      </w:r>
      <w:proofErr w:type="gramEnd"/>
      <w:r w:rsidRPr="00F95AD9">
        <w:rPr>
          <w:lang w:val="ru-RU"/>
        </w:rPr>
        <w:t xml:space="preserve"> таблице, транспортная категория 0, класс 4.3, после «3131,» добавить «3132,».</w:t>
      </w:r>
    </w:p>
    <w:p w:rsidR="000F026D" w:rsidRPr="00F95AD9" w:rsidRDefault="000F026D" w:rsidP="000F026D">
      <w:pPr>
        <w:pStyle w:val="SingleTxtG"/>
        <w:ind w:left="2268"/>
        <w:rPr>
          <w:lang w:val="ru-RU"/>
        </w:rPr>
      </w:pPr>
      <w:r w:rsidRPr="00F95AD9">
        <w:rPr>
          <w:lang w:val="ru-RU"/>
        </w:rPr>
        <w:t>[Справочный документ: неофициальный документ INF.8]</w:t>
      </w:r>
    </w:p>
    <w:p w:rsidR="000F026D" w:rsidRPr="00F95AD9" w:rsidRDefault="000F026D" w:rsidP="000F026D">
      <w:pPr>
        <w:pStyle w:val="H1G"/>
        <w:rPr>
          <w:lang w:val="ru-RU"/>
        </w:rPr>
      </w:pPr>
      <w:r w:rsidRPr="00F95AD9">
        <w:rPr>
          <w:lang w:val="ru-RU"/>
        </w:rPr>
        <w:tab/>
      </w:r>
      <w:r w:rsidRPr="00F95AD9">
        <w:rPr>
          <w:lang w:val="ru-RU"/>
        </w:rPr>
        <w:tab/>
      </w:r>
      <w:r w:rsidRPr="00F95AD9">
        <w:rPr>
          <w:lang w:val="ru-RU"/>
        </w:rPr>
        <w:tab/>
        <w:t>Chapter 1.2</w:t>
      </w:r>
    </w:p>
    <w:p w:rsidR="000F026D" w:rsidRDefault="000F026D" w:rsidP="000F026D">
      <w:pPr>
        <w:pStyle w:val="SingleTxtGR"/>
        <w:suppressAutoHyphens/>
        <w:ind w:left="2268" w:hanging="1134"/>
        <w:rPr>
          <w:spacing w:val="0"/>
          <w:w w:val="100"/>
          <w:kern w:val="0"/>
        </w:rPr>
      </w:pPr>
      <w:r w:rsidRPr="0099272C">
        <w:rPr>
          <w:b/>
          <w:bCs/>
          <w:spacing w:val="0"/>
          <w:w w:val="100"/>
          <w:kern w:val="0"/>
        </w:rPr>
        <w:t>1.2.1</w:t>
      </w:r>
      <w:r w:rsidRPr="0099272C">
        <w:rPr>
          <w:b/>
          <w:bCs/>
          <w:spacing w:val="0"/>
          <w:w w:val="100"/>
          <w:kern w:val="0"/>
        </w:rPr>
        <w:tab/>
      </w:r>
      <w:r w:rsidRPr="0099272C">
        <w:rPr>
          <w:b/>
          <w:bCs/>
          <w:spacing w:val="0"/>
          <w:w w:val="100"/>
          <w:kern w:val="0"/>
        </w:rPr>
        <w:tab/>
      </w:r>
      <w:r w:rsidRPr="0099272C">
        <w:rPr>
          <w:spacing w:val="0"/>
          <w:w w:val="100"/>
          <w:kern w:val="0"/>
        </w:rPr>
        <w:t xml:space="preserve">В определении </w:t>
      </w:r>
      <w:r>
        <w:rPr>
          <w:b/>
          <w:bCs/>
          <w:i/>
          <w:iCs/>
          <w:spacing w:val="0"/>
          <w:w w:val="100"/>
          <w:kern w:val="0"/>
        </w:rPr>
        <w:t>«</w:t>
      </w:r>
      <w:r w:rsidRPr="0099272C">
        <w:rPr>
          <w:b/>
          <w:bCs/>
          <w:i/>
          <w:iCs/>
          <w:spacing w:val="0"/>
          <w:w w:val="100"/>
          <w:kern w:val="0"/>
        </w:rPr>
        <w:t>Правила ЕЭК</w:t>
      </w:r>
      <w:r>
        <w:rPr>
          <w:b/>
          <w:bCs/>
          <w:i/>
          <w:iCs/>
          <w:spacing w:val="0"/>
          <w:w w:val="100"/>
          <w:kern w:val="0"/>
        </w:rPr>
        <w:t>»</w:t>
      </w:r>
      <w:r w:rsidRPr="0099272C">
        <w:rPr>
          <w:spacing w:val="0"/>
          <w:w w:val="100"/>
          <w:kern w:val="0"/>
        </w:rPr>
        <w:t xml:space="preserve"> заменить </w:t>
      </w:r>
      <w:r>
        <w:rPr>
          <w:b/>
          <w:bCs/>
          <w:i/>
          <w:iCs/>
          <w:spacing w:val="0"/>
          <w:w w:val="100"/>
          <w:kern w:val="0"/>
        </w:rPr>
        <w:t>«</w:t>
      </w:r>
      <w:r w:rsidRPr="0099272C">
        <w:rPr>
          <w:b/>
          <w:bCs/>
          <w:i/>
          <w:iCs/>
          <w:spacing w:val="0"/>
          <w:w w:val="100"/>
          <w:kern w:val="0"/>
        </w:rPr>
        <w:t>Правила ЕЭК</w:t>
      </w:r>
      <w:r>
        <w:rPr>
          <w:b/>
          <w:bCs/>
          <w:i/>
          <w:iCs/>
          <w:spacing w:val="0"/>
          <w:w w:val="100"/>
          <w:kern w:val="0"/>
        </w:rPr>
        <w:t>»</w:t>
      </w:r>
      <w:r w:rsidRPr="0099272C">
        <w:rPr>
          <w:spacing w:val="0"/>
          <w:w w:val="100"/>
          <w:kern w:val="0"/>
        </w:rPr>
        <w:t xml:space="preserve"> на:</w:t>
      </w:r>
    </w:p>
    <w:p w:rsidR="000F026D" w:rsidRPr="0099272C" w:rsidRDefault="000F026D" w:rsidP="000F026D">
      <w:pPr>
        <w:pStyle w:val="SingleTxtGR"/>
        <w:suppressAutoHyphens/>
        <w:ind w:left="2268" w:hanging="1134"/>
        <w:rPr>
          <w:spacing w:val="0"/>
          <w:w w:val="100"/>
          <w:kern w:val="0"/>
        </w:rPr>
      </w:pPr>
      <w:r>
        <w:rPr>
          <w:b/>
          <w:bCs/>
          <w:i/>
          <w:iCs/>
          <w:spacing w:val="0"/>
          <w:w w:val="100"/>
          <w:kern w:val="0"/>
        </w:rPr>
        <w:tab/>
      </w:r>
      <w:r>
        <w:rPr>
          <w:b/>
          <w:bCs/>
          <w:i/>
          <w:iCs/>
          <w:spacing w:val="0"/>
          <w:w w:val="100"/>
          <w:kern w:val="0"/>
        </w:rPr>
        <w:tab/>
        <w:t>«</w:t>
      </w:r>
      <w:r w:rsidRPr="0099272C">
        <w:rPr>
          <w:b/>
          <w:bCs/>
          <w:i/>
          <w:iCs/>
          <w:spacing w:val="0"/>
          <w:w w:val="100"/>
          <w:kern w:val="0"/>
        </w:rPr>
        <w:t>Правила ООН</w:t>
      </w:r>
      <w:r>
        <w:rPr>
          <w:b/>
          <w:bCs/>
          <w:i/>
          <w:iCs/>
          <w:spacing w:val="0"/>
          <w:w w:val="100"/>
          <w:kern w:val="0"/>
        </w:rPr>
        <w:t>»</w:t>
      </w:r>
      <w:r w:rsidRPr="0099272C">
        <w:rPr>
          <w:i/>
          <w:iCs/>
          <w:spacing w:val="0"/>
          <w:w w:val="100"/>
          <w:kern w:val="0"/>
        </w:rPr>
        <w:t>.</w:t>
      </w:r>
    </w:p>
    <w:p w:rsidR="000F026D" w:rsidRPr="0099272C" w:rsidRDefault="000F026D" w:rsidP="000F026D">
      <w:pPr>
        <w:pStyle w:val="SingleTxtGR"/>
        <w:suppressAutoHyphens/>
        <w:ind w:left="2268"/>
        <w:rPr>
          <w:spacing w:val="0"/>
          <w:w w:val="100"/>
          <w:kern w:val="0"/>
        </w:rPr>
      </w:pPr>
      <w:r w:rsidRPr="0099272C">
        <w:rPr>
          <w:i/>
          <w:iCs/>
          <w:spacing w:val="0"/>
          <w:w w:val="100"/>
          <w:kern w:val="0"/>
        </w:rPr>
        <w:t>(Справочный документ: неофициальный документ INF.30)</w:t>
      </w:r>
    </w:p>
    <w:p w:rsidR="000F026D" w:rsidRPr="00F95AD9" w:rsidRDefault="000F026D" w:rsidP="000F026D">
      <w:pPr>
        <w:pStyle w:val="H1G"/>
        <w:rPr>
          <w:lang w:val="ru-RU"/>
        </w:rPr>
      </w:pPr>
      <w:r w:rsidRPr="00F95AD9">
        <w:rPr>
          <w:lang w:val="ru-RU"/>
        </w:rPr>
        <w:tab/>
      </w:r>
      <w:r w:rsidRPr="00F95AD9">
        <w:rPr>
          <w:lang w:val="ru-RU"/>
        </w:rPr>
        <w:tab/>
        <w:t>Chapter 1.6</w:t>
      </w:r>
    </w:p>
    <w:p w:rsidR="000F026D" w:rsidRPr="00F95AD9" w:rsidRDefault="000F026D" w:rsidP="000F026D">
      <w:pPr>
        <w:pStyle w:val="SingleTxtG"/>
        <w:rPr>
          <w:b/>
          <w:bCs/>
          <w:lang w:val="ru-RU"/>
        </w:rPr>
      </w:pPr>
      <w:r w:rsidRPr="00F95AD9">
        <w:rPr>
          <w:b/>
          <w:bCs/>
          <w:lang w:val="ru-RU"/>
        </w:rPr>
        <w:tab/>
        <w:t>Глава 1.6</w:t>
      </w:r>
    </w:p>
    <w:p w:rsidR="000F026D" w:rsidRPr="00F95AD9" w:rsidRDefault="000F026D" w:rsidP="000F026D">
      <w:pPr>
        <w:pStyle w:val="SingleTxtG"/>
        <w:rPr>
          <w:lang w:val="ru-RU"/>
        </w:rPr>
      </w:pPr>
      <w:r w:rsidRPr="00F95AD9">
        <w:rPr>
          <w:b/>
          <w:bCs/>
          <w:lang w:val="ru-RU"/>
        </w:rPr>
        <w:t>1.6.1</w:t>
      </w:r>
      <w:r w:rsidRPr="00F95AD9">
        <w:rPr>
          <w:lang w:val="ru-RU"/>
        </w:rPr>
        <w:tab/>
      </w:r>
      <w:r w:rsidRPr="00F95AD9">
        <w:rPr>
          <w:lang w:val="ru-RU"/>
        </w:rPr>
        <w:tab/>
        <w:t>Включить следующее переходное положение:</w:t>
      </w:r>
    </w:p>
    <w:p w:rsidR="000F026D" w:rsidRPr="00F95AD9" w:rsidRDefault="000F026D" w:rsidP="000F026D">
      <w:pPr>
        <w:pStyle w:val="SingleTxtG"/>
        <w:rPr>
          <w:lang w:val="ru-RU"/>
        </w:rPr>
      </w:pPr>
      <w:r w:rsidRPr="00F95AD9">
        <w:rPr>
          <w:bCs/>
          <w:lang w:val="ru-RU"/>
        </w:rPr>
        <w:t>«</w:t>
      </w:r>
      <w:r w:rsidRPr="00F95AD9">
        <w:rPr>
          <w:b/>
          <w:bCs/>
          <w:lang w:val="ru-RU"/>
        </w:rPr>
        <w:t>1.6.1.47</w:t>
      </w:r>
      <w:r w:rsidRPr="00F95AD9">
        <w:rPr>
          <w:lang w:val="ru-RU"/>
        </w:rPr>
        <w:tab/>
        <w:t xml:space="preserve">Элементы и батареи, не отвечающие требованиям пункта 2.2.9.1.7 g), </w:t>
      </w:r>
      <w:r w:rsidRPr="00F95AD9">
        <w:rPr>
          <w:lang w:val="ru-RU"/>
        </w:rPr>
        <w:tab/>
        <w:t>могут по-прежнему перевозиться до 31 декабря 2019 года.».</w:t>
      </w:r>
    </w:p>
    <w:p w:rsidR="000F026D" w:rsidRPr="00F95AD9" w:rsidRDefault="000F026D" w:rsidP="000F026D">
      <w:pPr>
        <w:pStyle w:val="SingleTxtG"/>
        <w:ind w:left="2268"/>
        <w:rPr>
          <w:lang w:val="ru-RU"/>
        </w:rPr>
      </w:pPr>
      <w:r w:rsidRPr="00F95AD9">
        <w:rPr>
          <w:lang w:val="ru-RU"/>
        </w:rPr>
        <w:t>[Справочный документ: неофициальный документ INF.37]</w:t>
      </w:r>
    </w:p>
    <w:p w:rsidR="000F026D" w:rsidRPr="0099272C" w:rsidDel="00B67763" w:rsidRDefault="000F026D" w:rsidP="000F026D">
      <w:pPr>
        <w:pStyle w:val="SingleTxtGR"/>
        <w:suppressAutoHyphens/>
        <w:rPr>
          <w:del w:id="1" w:author="Editorial" w:date="2018-04-19T16:24:00Z"/>
          <w:spacing w:val="0"/>
          <w:w w:val="100"/>
          <w:kern w:val="0"/>
        </w:rPr>
      </w:pPr>
      <w:del w:id="2" w:author="Editorial" w:date="2018-04-19T16:24:00Z">
        <w:r w:rsidRPr="0099272C" w:rsidDel="00B67763">
          <w:rPr>
            <w:spacing w:val="0"/>
            <w:w w:val="100"/>
            <w:kern w:val="0"/>
          </w:rPr>
          <w:delText>(Только ДОПОГ:)</w:delText>
        </w:r>
      </w:del>
    </w:p>
    <w:p w:rsidR="000F026D" w:rsidRPr="0099272C" w:rsidRDefault="000F026D" w:rsidP="000F026D">
      <w:pPr>
        <w:pStyle w:val="SingleTxtGR"/>
        <w:suppressAutoHyphens/>
        <w:ind w:left="2268" w:hanging="1134"/>
        <w:rPr>
          <w:spacing w:val="0"/>
          <w:w w:val="100"/>
          <w:kern w:val="0"/>
        </w:rPr>
      </w:pPr>
      <w:r w:rsidRPr="0099272C">
        <w:rPr>
          <w:b/>
          <w:bCs/>
          <w:spacing w:val="0"/>
          <w:w w:val="100"/>
          <w:kern w:val="0"/>
        </w:rPr>
        <w:t>1.6.5.7</w:t>
      </w:r>
      <w:r w:rsidRPr="0099272C">
        <w:rPr>
          <w:spacing w:val="0"/>
          <w:w w:val="100"/>
          <w:kern w:val="0"/>
        </w:rPr>
        <w:tab/>
      </w:r>
      <w:r w:rsidRPr="0099272C">
        <w:rPr>
          <w:spacing w:val="0"/>
          <w:w w:val="100"/>
          <w:kern w:val="0"/>
        </w:rPr>
        <w:tab/>
        <w:t xml:space="preserve">В первом предложении и в сноске 1 заменить </w:t>
      </w:r>
      <w:r>
        <w:rPr>
          <w:spacing w:val="0"/>
          <w:w w:val="100"/>
          <w:kern w:val="0"/>
        </w:rPr>
        <w:t>«</w:t>
      </w:r>
      <w:r w:rsidRPr="0099272C">
        <w:rPr>
          <w:spacing w:val="0"/>
          <w:w w:val="100"/>
          <w:kern w:val="0"/>
        </w:rPr>
        <w:t>Правилам/Правила ... ЕЭК</w:t>
      </w:r>
      <w:r>
        <w:rPr>
          <w:spacing w:val="0"/>
          <w:w w:val="100"/>
          <w:kern w:val="0"/>
        </w:rPr>
        <w:t>»</w:t>
      </w:r>
      <w:r w:rsidRPr="0099272C">
        <w:rPr>
          <w:spacing w:val="0"/>
          <w:w w:val="100"/>
          <w:kern w:val="0"/>
        </w:rPr>
        <w:t xml:space="preserve"> на:</w:t>
      </w:r>
    </w:p>
    <w:p w:rsidR="000F026D" w:rsidRPr="0099272C" w:rsidRDefault="000F026D" w:rsidP="000F026D">
      <w:pPr>
        <w:pStyle w:val="SingleTxtGR"/>
        <w:suppressAutoHyphens/>
        <w:ind w:left="2268"/>
        <w:rPr>
          <w:spacing w:val="0"/>
          <w:w w:val="100"/>
          <w:kern w:val="0"/>
        </w:rPr>
      </w:pPr>
      <w:r>
        <w:rPr>
          <w:spacing w:val="0"/>
          <w:w w:val="100"/>
          <w:kern w:val="0"/>
        </w:rPr>
        <w:t>«</w:t>
      </w:r>
      <w:r w:rsidRPr="0099272C">
        <w:rPr>
          <w:spacing w:val="0"/>
          <w:w w:val="100"/>
          <w:kern w:val="0"/>
        </w:rPr>
        <w:t>Правилам/Правила ... ООН</w:t>
      </w:r>
      <w:r>
        <w:rPr>
          <w:spacing w:val="0"/>
          <w:w w:val="100"/>
          <w:kern w:val="0"/>
        </w:rPr>
        <w:t>»</w:t>
      </w:r>
      <w:r w:rsidRPr="0099272C">
        <w:rPr>
          <w:spacing w:val="0"/>
          <w:w w:val="100"/>
          <w:kern w:val="0"/>
        </w:rPr>
        <w:t>.</w:t>
      </w:r>
    </w:p>
    <w:p w:rsidR="000F026D" w:rsidRPr="0099272C" w:rsidRDefault="000F026D" w:rsidP="000F026D">
      <w:pPr>
        <w:pStyle w:val="SingleTxtGR"/>
        <w:suppressAutoHyphens/>
        <w:ind w:left="2268"/>
        <w:rPr>
          <w:spacing w:val="0"/>
          <w:w w:val="100"/>
          <w:kern w:val="0"/>
        </w:rPr>
      </w:pPr>
      <w:r w:rsidRPr="0099272C">
        <w:rPr>
          <w:i/>
          <w:iCs/>
          <w:spacing w:val="0"/>
          <w:w w:val="100"/>
          <w:kern w:val="0"/>
        </w:rPr>
        <w:lastRenderedPageBreak/>
        <w:t>(Справочный документ: неофициальный документ INF.30)</w:t>
      </w:r>
    </w:p>
    <w:p w:rsidR="000F026D" w:rsidRPr="0099272C" w:rsidRDefault="000F026D" w:rsidP="000F026D">
      <w:pPr>
        <w:pStyle w:val="SingleTxtGR"/>
        <w:suppressAutoHyphens/>
        <w:rPr>
          <w:spacing w:val="0"/>
          <w:w w:val="100"/>
          <w:kern w:val="0"/>
        </w:rPr>
      </w:pPr>
      <w:r w:rsidRPr="0099272C">
        <w:rPr>
          <w:b/>
          <w:bCs/>
          <w:spacing w:val="0"/>
          <w:w w:val="100"/>
          <w:kern w:val="0"/>
        </w:rPr>
        <w:t>1.6.5.13</w:t>
      </w:r>
      <w:r w:rsidRPr="0099272C">
        <w:rPr>
          <w:spacing w:val="0"/>
          <w:w w:val="100"/>
          <w:kern w:val="0"/>
        </w:rPr>
        <w:tab/>
        <w:t xml:space="preserve">Заменить </w:t>
      </w:r>
      <w:r>
        <w:rPr>
          <w:spacing w:val="0"/>
          <w:w w:val="100"/>
          <w:kern w:val="0"/>
        </w:rPr>
        <w:t>«</w:t>
      </w:r>
      <w:r w:rsidRPr="0099272C">
        <w:rPr>
          <w:spacing w:val="0"/>
          <w:w w:val="100"/>
          <w:kern w:val="0"/>
        </w:rPr>
        <w:t>Правилами ... ЕЭК</w:t>
      </w:r>
      <w:r>
        <w:rPr>
          <w:spacing w:val="0"/>
          <w:w w:val="100"/>
          <w:kern w:val="0"/>
        </w:rPr>
        <w:t>»</w:t>
      </w:r>
      <w:r w:rsidRPr="0099272C">
        <w:rPr>
          <w:spacing w:val="0"/>
          <w:w w:val="100"/>
          <w:kern w:val="0"/>
        </w:rPr>
        <w:t xml:space="preserve"> на:</w:t>
      </w:r>
    </w:p>
    <w:p w:rsidR="000F026D" w:rsidRPr="0099272C" w:rsidRDefault="000F026D" w:rsidP="000F026D">
      <w:pPr>
        <w:pStyle w:val="SingleTxtGR"/>
        <w:suppressAutoHyphens/>
        <w:ind w:left="2268"/>
        <w:rPr>
          <w:spacing w:val="0"/>
          <w:w w:val="100"/>
          <w:kern w:val="0"/>
        </w:rPr>
      </w:pPr>
      <w:r>
        <w:rPr>
          <w:spacing w:val="0"/>
          <w:w w:val="100"/>
          <w:kern w:val="0"/>
        </w:rPr>
        <w:t>«</w:t>
      </w:r>
      <w:r w:rsidRPr="0099272C">
        <w:rPr>
          <w:spacing w:val="0"/>
          <w:w w:val="100"/>
          <w:kern w:val="0"/>
        </w:rPr>
        <w:t>Правилами ... ООН</w:t>
      </w:r>
      <w:r>
        <w:rPr>
          <w:spacing w:val="0"/>
          <w:w w:val="100"/>
          <w:kern w:val="0"/>
        </w:rPr>
        <w:t>»</w:t>
      </w:r>
      <w:r w:rsidRPr="0099272C">
        <w:rPr>
          <w:spacing w:val="0"/>
          <w:w w:val="100"/>
          <w:kern w:val="0"/>
        </w:rPr>
        <w:t>.</w:t>
      </w:r>
    </w:p>
    <w:p w:rsidR="000F026D" w:rsidRPr="0099272C" w:rsidRDefault="000F026D" w:rsidP="000F026D">
      <w:pPr>
        <w:pStyle w:val="SingleTxtGR"/>
        <w:suppressAutoHyphens/>
        <w:ind w:left="2268"/>
        <w:rPr>
          <w:i/>
          <w:iCs/>
          <w:spacing w:val="0"/>
          <w:w w:val="100"/>
          <w:kern w:val="0"/>
        </w:rPr>
      </w:pPr>
      <w:r w:rsidRPr="0099272C">
        <w:rPr>
          <w:i/>
          <w:iCs/>
          <w:spacing w:val="0"/>
          <w:w w:val="100"/>
          <w:kern w:val="0"/>
        </w:rPr>
        <w:t>(Справочный документ: неофициальный документ INF.30)</w:t>
      </w:r>
    </w:p>
    <w:p w:rsidR="000F026D" w:rsidRPr="0099272C" w:rsidRDefault="000F026D" w:rsidP="000F026D">
      <w:pPr>
        <w:pStyle w:val="SingleTxtGR"/>
        <w:suppressAutoHyphens/>
        <w:rPr>
          <w:spacing w:val="0"/>
          <w:w w:val="100"/>
          <w:kern w:val="0"/>
        </w:rPr>
      </w:pPr>
      <w:r w:rsidRPr="0099272C">
        <w:rPr>
          <w:b/>
          <w:bCs/>
          <w:spacing w:val="0"/>
          <w:w w:val="100"/>
          <w:kern w:val="0"/>
        </w:rPr>
        <w:t>1.6.5.16</w:t>
      </w:r>
      <w:r w:rsidRPr="0099272C">
        <w:rPr>
          <w:spacing w:val="0"/>
          <w:w w:val="100"/>
          <w:kern w:val="0"/>
        </w:rPr>
        <w:tab/>
        <w:t xml:space="preserve">Заменить </w:t>
      </w:r>
      <w:r>
        <w:rPr>
          <w:spacing w:val="0"/>
          <w:w w:val="100"/>
          <w:kern w:val="0"/>
        </w:rPr>
        <w:t>«</w:t>
      </w:r>
      <w:r w:rsidRPr="0099272C">
        <w:rPr>
          <w:spacing w:val="0"/>
          <w:w w:val="100"/>
          <w:kern w:val="0"/>
        </w:rPr>
        <w:t>Правилами ... ЕЭК</w:t>
      </w:r>
      <w:r>
        <w:rPr>
          <w:spacing w:val="0"/>
          <w:w w:val="100"/>
          <w:kern w:val="0"/>
        </w:rPr>
        <w:t>»</w:t>
      </w:r>
      <w:r w:rsidRPr="0099272C">
        <w:rPr>
          <w:spacing w:val="0"/>
          <w:w w:val="100"/>
          <w:kern w:val="0"/>
        </w:rPr>
        <w:t xml:space="preserve"> на:</w:t>
      </w:r>
    </w:p>
    <w:p w:rsidR="000F026D" w:rsidRPr="0099272C" w:rsidRDefault="000F026D" w:rsidP="000F026D">
      <w:pPr>
        <w:pStyle w:val="SingleTxtGR"/>
        <w:suppressAutoHyphens/>
        <w:ind w:left="2268"/>
        <w:rPr>
          <w:spacing w:val="0"/>
          <w:w w:val="100"/>
          <w:kern w:val="0"/>
        </w:rPr>
      </w:pPr>
      <w:r>
        <w:rPr>
          <w:spacing w:val="0"/>
          <w:w w:val="100"/>
          <w:kern w:val="0"/>
        </w:rPr>
        <w:t>«</w:t>
      </w:r>
      <w:r w:rsidRPr="0099272C">
        <w:rPr>
          <w:spacing w:val="0"/>
          <w:w w:val="100"/>
          <w:kern w:val="0"/>
        </w:rPr>
        <w:t>Правилами ... ООН</w:t>
      </w:r>
      <w:r>
        <w:rPr>
          <w:spacing w:val="0"/>
          <w:w w:val="100"/>
          <w:kern w:val="0"/>
        </w:rPr>
        <w:t>»</w:t>
      </w:r>
      <w:r w:rsidRPr="0099272C">
        <w:rPr>
          <w:spacing w:val="0"/>
          <w:w w:val="100"/>
          <w:kern w:val="0"/>
        </w:rPr>
        <w:t>.</w:t>
      </w:r>
    </w:p>
    <w:p w:rsidR="000F026D" w:rsidRPr="00F95AD9" w:rsidRDefault="000F026D" w:rsidP="000F026D">
      <w:pPr>
        <w:pStyle w:val="H1G"/>
        <w:rPr>
          <w:lang w:val="ru-RU"/>
        </w:rPr>
      </w:pPr>
      <w:r w:rsidRPr="00F95AD9">
        <w:rPr>
          <w:lang w:val="ru-RU"/>
        </w:rPr>
        <w:tab/>
      </w:r>
      <w:r w:rsidRPr="00F95AD9">
        <w:rPr>
          <w:lang w:val="ru-RU"/>
        </w:rPr>
        <w:tab/>
        <w:t>Chapter 3.2</w:t>
      </w:r>
    </w:p>
    <w:p w:rsidR="000F026D" w:rsidRPr="00F95AD9" w:rsidRDefault="000F026D" w:rsidP="000F026D">
      <w:pPr>
        <w:pStyle w:val="H23G"/>
        <w:rPr>
          <w:lang w:val="ru-RU"/>
        </w:rPr>
      </w:pPr>
      <w:r w:rsidRPr="00F95AD9">
        <w:rPr>
          <w:lang w:val="ru-RU"/>
        </w:rPr>
        <w:tab/>
      </w:r>
      <w:r w:rsidRPr="00F95AD9">
        <w:rPr>
          <w:lang w:val="ru-RU"/>
        </w:rPr>
        <w:tab/>
        <w:t xml:space="preserve">3.2.1, </w:t>
      </w:r>
      <w:proofErr w:type="spellStart"/>
      <w:r w:rsidRPr="00F95AD9">
        <w:rPr>
          <w:lang w:val="ru-RU"/>
        </w:rPr>
        <w:t>Table</w:t>
      </w:r>
      <w:proofErr w:type="spellEnd"/>
      <w:r w:rsidRPr="00F95AD9">
        <w:rPr>
          <w:lang w:val="ru-RU"/>
        </w:rPr>
        <w:t xml:space="preserve"> A</w:t>
      </w:r>
    </w:p>
    <w:p w:rsidR="000F026D" w:rsidRPr="00F95AD9" w:rsidRDefault="000F026D" w:rsidP="000F026D">
      <w:pPr>
        <w:pStyle w:val="SingleTxtG"/>
        <w:rPr>
          <w:b/>
          <w:lang w:val="ru-RU"/>
        </w:rPr>
      </w:pPr>
      <w:r w:rsidRPr="00F95AD9">
        <w:rPr>
          <w:b/>
          <w:bCs/>
          <w:lang w:val="ru-RU"/>
        </w:rPr>
        <w:t>Таблица А</w:t>
      </w:r>
    </w:p>
    <w:p w:rsidR="000F026D" w:rsidRPr="00F95AD9" w:rsidDel="006E0E15" w:rsidRDefault="000F026D" w:rsidP="000F026D">
      <w:pPr>
        <w:pStyle w:val="SingleTxtG"/>
        <w:ind w:left="2268"/>
        <w:rPr>
          <w:del w:id="3" w:author="Editorial" w:date="2018-03-23T10:59:00Z"/>
          <w:lang w:val="ru-RU"/>
        </w:rPr>
      </w:pPr>
      <w:del w:id="4" w:author="Editorial" w:date="2018-03-23T10:59:00Z">
        <w:r w:rsidRPr="00F95AD9" w:rsidDel="006E0E15">
          <w:rPr>
            <w:lang w:val="ru-RU"/>
          </w:rPr>
          <w:delText>(только МПОГ:) Для № ООН 1796 и 1826: в колонке 18 исключить</w:delText>
        </w:r>
      </w:del>
    </w:p>
    <w:p w:rsidR="000F026D" w:rsidRPr="00F95AD9" w:rsidDel="006E0E15" w:rsidRDefault="000F026D" w:rsidP="000F026D">
      <w:pPr>
        <w:pStyle w:val="SingleTxtG"/>
        <w:ind w:left="2268"/>
        <w:rPr>
          <w:del w:id="5" w:author="Editorial" w:date="2018-03-23T10:59:00Z"/>
          <w:lang w:val="ru-RU"/>
        </w:rPr>
      </w:pPr>
      <w:del w:id="6" w:author="Editorial" w:date="2018-03-23T10:59:00Z">
        <w:r w:rsidRPr="00F95AD9" w:rsidDel="006E0E15">
          <w:rPr>
            <w:lang w:val="ru-RU"/>
          </w:rPr>
          <w:delText>«CW24».</w:delText>
        </w:r>
      </w:del>
    </w:p>
    <w:p w:rsidR="000F026D" w:rsidRPr="00F95AD9" w:rsidDel="006E0E15" w:rsidRDefault="000F026D" w:rsidP="000F026D">
      <w:pPr>
        <w:pStyle w:val="SingleTxtG"/>
        <w:ind w:left="2268"/>
        <w:rPr>
          <w:del w:id="7" w:author="Editorial" w:date="2018-03-23T10:59:00Z"/>
          <w:lang w:val="ru-RU"/>
        </w:rPr>
      </w:pPr>
      <w:del w:id="8" w:author="Editorial" w:date="2018-03-23T10:59:00Z">
        <w:r w:rsidRPr="00F95AD9" w:rsidDel="006E0E15">
          <w:rPr>
            <w:lang w:val="ru-RU"/>
          </w:rPr>
          <w:delText>[Справочный документ: ECE/TRANS/WP.15/AC.1/2018/5]</w:delText>
        </w:r>
      </w:del>
    </w:p>
    <w:p w:rsidR="000F026D" w:rsidRPr="00F95AD9" w:rsidRDefault="000F026D" w:rsidP="000F026D">
      <w:pPr>
        <w:pStyle w:val="SingleTxtG"/>
        <w:ind w:left="2268"/>
        <w:rPr>
          <w:lang w:val="ru-RU"/>
        </w:rPr>
      </w:pPr>
      <w:r w:rsidRPr="00F95AD9">
        <w:rPr>
          <w:lang w:val="ru-RU"/>
        </w:rPr>
        <w:t>Для № ООН 2031, вторая позиция: в колонку 18 включить</w:t>
      </w:r>
    </w:p>
    <w:p w:rsidR="000F026D" w:rsidRPr="00F95AD9" w:rsidRDefault="000F026D" w:rsidP="000F026D">
      <w:pPr>
        <w:pStyle w:val="SingleTxtG"/>
        <w:ind w:left="2268"/>
        <w:rPr>
          <w:lang w:val="ru-RU"/>
        </w:rPr>
      </w:pPr>
      <w:r w:rsidRPr="00F95AD9">
        <w:rPr>
          <w:lang w:val="ru-RU"/>
        </w:rPr>
        <w:t>«</w:t>
      </w:r>
      <w:del w:id="9" w:author="Editorial" w:date="2018-04-19T16:25:00Z">
        <w:r w:rsidRPr="00F95AD9" w:rsidDel="00B67763">
          <w:rPr>
            <w:lang w:val="ru-RU"/>
          </w:rPr>
          <w:delText>CW24/</w:delText>
        </w:r>
      </w:del>
      <w:r w:rsidRPr="00F95AD9">
        <w:rPr>
          <w:lang w:val="ru-RU"/>
        </w:rPr>
        <w:t>CV24».</w:t>
      </w:r>
    </w:p>
    <w:p w:rsidR="000F026D" w:rsidRPr="00F95AD9" w:rsidRDefault="000F026D" w:rsidP="000F026D">
      <w:pPr>
        <w:pStyle w:val="SingleTxtG"/>
        <w:ind w:left="2268"/>
        <w:rPr>
          <w:lang w:val="ru-RU"/>
        </w:rPr>
      </w:pPr>
      <w:r w:rsidRPr="00F95AD9">
        <w:rPr>
          <w:lang w:val="ru-RU"/>
        </w:rPr>
        <w:t>[Справочный документ: ECE/TRANS/WP.15/AC.1/2018/5]</w:t>
      </w:r>
    </w:p>
    <w:p w:rsidR="000F026D" w:rsidRPr="00F95AD9" w:rsidRDefault="000F026D" w:rsidP="000F026D">
      <w:pPr>
        <w:spacing w:after="120"/>
        <w:ind w:left="1134" w:right="1134"/>
        <w:jc w:val="both"/>
        <w:rPr>
          <w:b/>
          <w:bCs/>
          <w:lang w:val="ru-RU"/>
        </w:rPr>
      </w:pPr>
      <w:r w:rsidRPr="00F95AD9">
        <w:rPr>
          <w:lang w:val="ru-RU"/>
        </w:rPr>
        <w:tab/>
      </w:r>
      <w:r w:rsidRPr="00F95AD9">
        <w:rPr>
          <w:b/>
          <w:bCs/>
          <w:lang w:val="ru-RU"/>
        </w:rPr>
        <w:t>Глава 4.1</w:t>
      </w:r>
    </w:p>
    <w:p w:rsidR="000F026D" w:rsidRPr="00F95AD9" w:rsidRDefault="000F026D" w:rsidP="000F026D">
      <w:pPr>
        <w:spacing w:after="120"/>
        <w:ind w:left="1134" w:right="1134"/>
        <w:jc w:val="both"/>
        <w:rPr>
          <w:lang w:val="ru-RU"/>
        </w:rPr>
      </w:pPr>
      <w:r w:rsidRPr="00F95AD9">
        <w:rPr>
          <w:b/>
          <w:bCs/>
          <w:lang w:val="ru-RU"/>
        </w:rPr>
        <w:t>4.1.6.8</w:t>
      </w:r>
      <w:r w:rsidRPr="00F95AD9">
        <w:rPr>
          <w:lang w:val="ru-RU"/>
        </w:rPr>
        <w:tab/>
      </w:r>
      <w:r w:rsidRPr="00F95AD9">
        <w:rPr>
          <w:lang w:val="ru-RU"/>
        </w:rPr>
        <w:tab/>
        <w:t>В первом предложении после «Вентили» включить:</w:t>
      </w:r>
    </w:p>
    <w:p w:rsidR="000F026D" w:rsidRPr="00F95AD9" w:rsidRDefault="000F026D" w:rsidP="000F026D">
      <w:pPr>
        <w:spacing w:after="120"/>
        <w:ind w:left="2268" w:right="1134"/>
        <w:jc w:val="both"/>
        <w:rPr>
          <w:lang w:val="ru-RU"/>
        </w:rPr>
      </w:pPr>
      <w:r w:rsidRPr="00F95AD9">
        <w:rPr>
          <w:lang w:val="ru-RU"/>
        </w:rPr>
        <w:t>«и соединенные с ними другие компоненты, которые должны оставаться на своем месте во время перевозки (например, транспортно-загрузочные приспособления или адаптеры),».</w:t>
      </w:r>
    </w:p>
    <w:p w:rsidR="000F026D" w:rsidRPr="00F95AD9" w:rsidRDefault="000F026D" w:rsidP="000F026D">
      <w:pPr>
        <w:spacing w:after="120"/>
        <w:ind w:left="2268" w:right="1134"/>
        <w:jc w:val="both"/>
        <w:rPr>
          <w:i/>
          <w:iCs/>
          <w:lang w:val="ru-RU"/>
        </w:rPr>
      </w:pPr>
      <w:r w:rsidRPr="00F95AD9">
        <w:rPr>
          <w:i/>
          <w:iCs/>
          <w:lang w:val="ru-RU"/>
        </w:rPr>
        <w:t>(Справочный документ: неофициальный документ INF.44)</w:t>
      </w:r>
    </w:p>
    <w:p w:rsidR="000F026D" w:rsidRPr="00F95AD9" w:rsidRDefault="000F026D" w:rsidP="000F026D">
      <w:pPr>
        <w:pStyle w:val="SingleTxtG"/>
        <w:rPr>
          <w:b/>
          <w:bCs/>
          <w:lang w:val="ru-RU"/>
        </w:rPr>
      </w:pPr>
      <w:r w:rsidRPr="00F95AD9">
        <w:rPr>
          <w:lang w:val="ru-RU"/>
        </w:rPr>
        <w:tab/>
      </w:r>
      <w:r w:rsidRPr="00F95AD9">
        <w:rPr>
          <w:b/>
          <w:bCs/>
          <w:lang w:val="ru-RU"/>
        </w:rPr>
        <w:t>Глава 5.2</w:t>
      </w:r>
    </w:p>
    <w:p w:rsidR="000F026D" w:rsidRPr="00F95AD9" w:rsidRDefault="000F026D" w:rsidP="000F026D">
      <w:pPr>
        <w:pStyle w:val="SingleTxtG"/>
        <w:rPr>
          <w:lang w:val="ru-RU"/>
        </w:rPr>
      </w:pPr>
      <w:r w:rsidRPr="00F95AD9">
        <w:rPr>
          <w:b/>
          <w:bCs/>
          <w:lang w:val="ru-RU"/>
        </w:rPr>
        <w:t>5.2.1.5</w:t>
      </w:r>
      <w:r w:rsidRPr="00F95AD9">
        <w:rPr>
          <w:b/>
          <w:bCs/>
          <w:lang w:val="ru-RU"/>
        </w:rPr>
        <w:tab/>
      </w:r>
      <w:r w:rsidRPr="00F95AD9">
        <w:rPr>
          <w:lang w:val="ru-RU"/>
        </w:rPr>
        <w:tab/>
        <w:t>Изменить второе предложение следующим образом:</w:t>
      </w:r>
    </w:p>
    <w:p w:rsidR="000F026D" w:rsidRPr="00F95AD9" w:rsidRDefault="000F026D" w:rsidP="000F026D">
      <w:pPr>
        <w:pStyle w:val="SingleTxtG"/>
        <w:ind w:left="2268"/>
        <w:rPr>
          <w:lang w:val="ru-RU"/>
        </w:rPr>
      </w:pPr>
      <w:r w:rsidRPr="00F95AD9">
        <w:rPr>
          <w:lang w:val="ru-RU"/>
        </w:rPr>
        <w:t>«Этот разборчивый и нестираемый маркировочный знак должен быть выполнен на одном или нескольких языках, одним из которых должен быть английский, немецкий или французский язык, при условии, что соглашениями (если таковые имеются), заключенными между странами, заинтересованными в перевозке, не предусмотрено иное.».</w:t>
      </w:r>
    </w:p>
    <w:p w:rsidR="000F026D" w:rsidRPr="00F95AD9" w:rsidRDefault="000F026D" w:rsidP="000F026D">
      <w:pPr>
        <w:pStyle w:val="SingleTxtG"/>
        <w:ind w:left="2268"/>
        <w:rPr>
          <w:lang w:val="ru-RU"/>
        </w:rPr>
      </w:pPr>
      <w:r w:rsidRPr="00F95AD9">
        <w:rPr>
          <w:lang w:val="ru-RU"/>
        </w:rPr>
        <w:t>[Справочный документ: ECE/TRANS/WP.15/AC.1/2018/1, вариант 1]</w:t>
      </w:r>
    </w:p>
    <w:p w:rsidR="000F026D" w:rsidRPr="00F95AD9" w:rsidRDefault="000F026D" w:rsidP="000F026D">
      <w:pPr>
        <w:spacing w:after="120"/>
        <w:ind w:left="1134" w:right="1134"/>
        <w:jc w:val="both"/>
        <w:rPr>
          <w:b/>
          <w:bCs/>
          <w:lang w:val="ru-RU"/>
        </w:rPr>
      </w:pPr>
      <w:r w:rsidRPr="00F95AD9">
        <w:rPr>
          <w:b/>
          <w:bCs/>
          <w:lang w:val="ru-RU"/>
        </w:rPr>
        <w:t>Глава 5.3</w:t>
      </w:r>
    </w:p>
    <w:p w:rsidR="000F026D" w:rsidRPr="00F95AD9" w:rsidRDefault="000F026D" w:rsidP="000F026D">
      <w:pPr>
        <w:spacing w:after="120"/>
        <w:ind w:left="2268" w:right="1134" w:hanging="1134"/>
        <w:jc w:val="both"/>
        <w:rPr>
          <w:lang w:val="ru-RU"/>
        </w:rPr>
      </w:pPr>
      <w:r w:rsidRPr="00F95AD9">
        <w:rPr>
          <w:b/>
          <w:bCs/>
          <w:lang w:val="ru-RU"/>
        </w:rPr>
        <w:t>5.3.1.7.1</w:t>
      </w:r>
      <w:r w:rsidRPr="00F95AD9">
        <w:rPr>
          <w:lang w:val="ru-RU"/>
        </w:rPr>
        <w:tab/>
        <w:t>[Поправки ко второму абзацу в тексте на французском языке не касаются текста на русском языке.]</w:t>
      </w:r>
    </w:p>
    <w:p w:rsidR="000F026D" w:rsidRPr="00F95AD9" w:rsidRDefault="00B67763" w:rsidP="00B67763">
      <w:pPr>
        <w:pStyle w:val="SingleTxtG"/>
      </w:pPr>
      <w:r w:rsidRPr="00F95AD9">
        <w:rPr>
          <w:b/>
          <w:bCs/>
        </w:rPr>
        <w:t>5.3.1.7.1</w:t>
      </w:r>
      <w:r w:rsidRPr="00F95AD9">
        <w:tab/>
      </w:r>
      <w:proofErr w:type="spellStart"/>
      <w:r w:rsidR="000F026D" w:rsidRPr="00F95AD9">
        <w:t>Последний</w:t>
      </w:r>
      <w:proofErr w:type="spellEnd"/>
      <w:r w:rsidR="000F026D" w:rsidRPr="00F95AD9">
        <w:t xml:space="preserve"> </w:t>
      </w:r>
      <w:proofErr w:type="spellStart"/>
      <w:r w:rsidR="000F026D" w:rsidRPr="00F95AD9">
        <w:t>абзац</w:t>
      </w:r>
      <w:proofErr w:type="spellEnd"/>
      <w:r w:rsidR="000F026D" w:rsidRPr="00F95AD9">
        <w:t xml:space="preserve"> </w:t>
      </w:r>
      <w:proofErr w:type="spellStart"/>
      <w:r w:rsidR="000F026D" w:rsidRPr="00F95AD9">
        <w:t>дополнить</w:t>
      </w:r>
      <w:proofErr w:type="spellEnd"/>
      <w:r w:rsidR="000F026D" w:rsidRPr="00F95AD9">
        <w:t xml:space="preserve"> </w:t>
      </w:r>
      <w:proofErr w:type="spellStart"/>
      <w:r w:rsidR="000F026D" w:rsidRPr="00F95AD9">
        <w:t>текстом</w:t>
      </w:r>
      <w:proofErr w:type="spellEnd"/>
      <w:r w:rsidR="000F026D" w:rsidRPr="00F95AD9">
        <w:t xml:space="preserve"> </w:t>
      </w:r>
      <w:proofErr w:type="spellStart"/>
      <w:r w:rsidR="000F026D" w:rsidRPr="00F95AD9">
        <w:t>следящего</w:t>
      </w:r>
      <w:proofErr w:type="spellEnd"/>
      <w:r w:rsidR="000F026D" w:rsidRPr="00F95AD9">
        <w:t xml:space="preserve"> </w:t>
      </w:r>
      <w:proofErr w:type="spellStart"/>
      <w:r w:rsidR="000F026D" w:rsidRPr="00F95AD9">
        <w:t>содержания</w:t>
      </w:r>
      <w:proofErr w:type="spellEnd"/>
      <w:r w:rsidR="000F026D" w:rsidRPr="00F95AD9">
        <w:t>:</w:t>
      </w:r>
    </w:p>
    <w:p w:rsidR="000F026D" w:rsidRPr="00F95AD9" w:rsidRDefault="000F026D" w:rsidP="00B67763">
      <w:pPr>
        <w:pStyle w:val="SingleTxtG"/>
        <w:ind w:left="2268"/>
      </w:pPr>
      <w:r w:rsidRPr="00F95AD9">
        <w:t>«</w:t>
      </w:r>
      <w:proofErr w:type="spellStart"/>
      <w:r w:rsidRPr="00F95AD9">
        <w:t>Исключения</w:t>
      </w:r>
      <w:proofErr w:type="spellEnd"/>
      <w:r w:rsidRPr="00F95AD9">
        <w:t xml:space="preserve"> </w:t>
      </w:r>
      <w:proofErr w:type="spellStart"/>
      <w:r w:rsidRPr="00F95AD9">
        <w:t>для</w:t>
      </w:r>
      <w:proofErr w:type="spellEnd"/>
      <w:r w:rsidRPr="00F95AD9">
        <w:t xml:space="preserve"> </w:t>
      </w:r>
      <w:proofErr w:type="spellStart"/>
      <w:r w:rsidRPr="00F95AD9">
        <w:t>знаков</w:t>
      </w:r>
      <w:proofErr w:type="spellEnd"/>
      <w:r w:rsidRPr="00F95AD9">
        <w:t xml:space="preserve"> </w:t>
      </w:r>
      <w:proofErr w:type="spellStart"/>
      <w:r w:rsidRPr="00F95AD9">
        <w:t>опасности</w:t>
      </w:r>
      <w:proofErr w:type="spellEnd"/>
      <w:r w:rsidRPr="00F95AD9">
        <w:t xml:space="preserve">, </w:t>
      </w:r>
      <w:proofErr w:type="spellStart"/>
      <w:r w:rsidRPr="00F95AD9">
        <w:t>указанных</w:t>
      </w:r>
      <w:proofErr w:type="spellEnd"/>
      <w:r w:rsidRPr="00F95AD9">
        <w:t xml:space="preserve"> </w:t>
      </w:r>
      <w:proofErr w:type="spellStart"/>
      <w:r w:rsidRPr="00F95AD9">
        <w:t>во</w:t>
      </w:r>
      <w:proofErr w:type="spellEnd"/>
      <w:r w:rsidRPr="00F95AD9">
        <w:t xml:space="preserve"> </w:t>
      </w:r>
      <w:proofErr w:type="spellStart"/>
      <w:r w:rsidRPr="00F95AD9">
        <w:t>втором</w:t>
      </w:r>
      <w:proofErr w:type="spellEnd"/>
      <w:r w:rsidRPr="00F95AD9">
        <w:t xml:space="preserve"> </w:t>
      </w:r>
      <w:proofErr w:type="spellStart"/>
      <w:r w:rsidRPr="00F95AD9">
        <w:t>предложении</w:t>
      </w:r>
      <w:proofErr w:type="spellEnd"/>
      <w:r w:rsidRPr="00F95AD9">
        <w:t xml:space="preserve">  </w:t>
      </w:r>
      <w:proofErr w:type="spellStart"/>
      <w:r w:rsidRPr="00F95AD9">
        <w:t>пункта</w:t>
      </w:r>
      <w:proofErr w:type="spellEnd"/>
      <w:r w:rsidRPr="00F95AD9">
        <w:t xml:space="preserve"> 5.2.2.2.1, </w:t>
      </w:r>
      <w:proofErr w:type="spellStart"/>
      <w:r w:rsidRPr="00F95AD9">
        <w:t>последнем</w:t>
      </w:r>
      <w:proofErr w:type="spellEnd"/>
      <w:r w:rsidRPr="00F95AD9">
        <w:t xml:space="preserve"> </w:t>
      </w:r>
      <w:proofErr w:type="spellStart"/>
      <w:r w:rsidRPr="00F95AD9">
        <w:t>абзаце</w:t>
      </w:r>
      <w:proofErr w:type="spellEnd"/>
      <w:r w:rsidRPr="00F95AD9">
        <w:t xml:space="preserve"> </w:t>
      </w:r>
      <w:proofErr w:type="spellStart"/>
      <w:r w:rsidRPr="00F95AD9">
        <w:t>пункта</w:t>
      </w:r>
      <w:proofErr w:type="spellEnd"/>
      <w:r w:rsidRPr="00F95AD9">
        <w:t xml:space="preserve"> 5.2.2.2.1.3 и </w:t>
      </w:r>
      <w:proofErr w:type="spellStart"/>
      <w:r w:rsidRPr="00F95AD9">
        <w:t>пункте</w:t>
      </w:r>
      <w:proofErr w:type="spellEnd"/>
      <w:r w:rsidRPr="00F95AD9">
        <w:t xml:space="preserve"> 5.2.2.2.1.5, </w:t>
      </w:r>
      <w:proofErr w:type="spellStart"/>
      <w:r w:rsidRPr="00F95AD9">
        <w:t>также</w:t>
      </w:r>
      <w:proofErr w:type="spellEnd"/>
      <w:r w:rsidRPr="00F95AD9">
        <w:t xml:space="preserve"> </w:t>
      </w:r>
      <w:proofErr w:type="spellStart"/>
      <w:r w:rsidRPr="00F95AD9">
        <w:t>применяются</w:t>
      </w:r>
      <w:proofErr w:type="spellEnd"/>
      <w:r w:rsidRPr="00F95AD9">
        <w:t xml:space="preserve"> к </w:t>
      </w:r>
      <w:proofErr w:type="spellStart"/>
      <w:r w:rsidRPr="00F95AD9">
        <w:t>информационным</w:t>
      </w:r>
      <w:proofErr w:type="spellEnd"/>
      <w:r w:rsidRPr="00F95AD9">
        <w:t xml:space="preserve"> </w:t>
      </w:r>
      <w:proofErr w:type="spellStart"/>
      <w:r w:rsidRPr="00F95AD9">
        <w:t>табло</w:t>
      </w:r>
      <w:proofErr w:type="spellEnd"/>
      <w:r>
        <w:rPr>
          <w:lang w:val="fr-CH"/>
        </w:rPr>
        <w:t>.</w:t>
      </w:r>
      <w:r w:rsidRPr="00F95AD9">
        <w:t>».</w:t>
      </w:r>
    </w:p>
    <w:p w:rsidR="000F026D" w:rsidRPr="00F95AD9" w:rsidRDefault="000F026D" w:rsidP="000F026D">
      <w:pPr>
        <w:spacing w:after="120"/>
        <w:ind w:left="2268" w:right="1134"/>
        <w:jc w:val="both"/>
        <w:rPr>
          <w:i/>
          <w:iCs/>
          <w:lang w:val="ru-RU"/>
        </w:rPr>
      </w:pPr>
      <w:r w:rsidRPr="00F95AD9">
        <w:rPr>
          <w:i/>
          <w:iCs/>
          <w:lang w:val="ru-RU"/>
        </w:rPr>
        <w:t>(Справочный документ: неофициальный документ INF.43)</w:t>
      </w:r>
    </w:p>
    <w:p w:rsidR="000F026D" w:rsidRPr="00F95AD9" w:rsidRDefault="000F026D" w:rsidP="000F026D">
      <w:pPr>
        <w:pStyle w:val="SingleTxtG"/>
        <w:ind w:left="2259" w:hanging="1125"/>
        <w:rPr>
          <w:lang w:val="ru-RU"/>
        </w:rPr>
      </w:pPr>
      <w:r w:rsidRPr="00F95AD9">
        <w:rPr>
          <w:b/>
          <w:bCs/>
          <w:lang w:val="ru-RU"/>
        </w:rPr>
        <w:lastRenderedPageBreak/>
        <w:t>5.3.3</w:t>
      </w:r>
      <w:r w:rsidRPr="00F95AD9">
        <w:rPr>
          <w:b/>
          <w:bCs/>
          <w:lang w:val="ru-RU"/>
        </w:rPr>
        <w:tab/>
      </w:r>
      <w:r w:rsidRPr="00F95AD9">
        <w:rPr>
          <w:lang w:val="ru-RU"/>
        </w:rPr>
        <w:tab/>
        <w:t>[Данная поправка к тексту на французском языке не касается текста на русском языке.]</w:t>
      </w:r>
    </w:p>
    <w:p w:rsidR="000F026D" w:rsidRPr="00F95AD9" w:rsidRDefault="000F026D" w:rsidP="000F026D">
      <w:pPr>
        <w:pStyle w:val="H1G"/>
        <w:rPr>
          <w:lang w:val="ru-RU"/>
        </w:rPr>
      </w:pPr>
      <w:r w:rsidRPr="00F95AD9">
        <w:rPr>
          <w:lang w:val="ru-RU"/>
        </w:rPr>
        <w:tab/>
      </w:r>
      <w:r w:rsidRPr="00F95AD9">
        <w:rPr>
          <w:lang w:val="ru-RU"/>
        </w:rPr>
        <w:tab/>
        <w:t>Chapter 6.2</w:t>
      </w:r>
    </w:p>
    <w:p w:rsidR="000F026D" w:rsidRPr="00873658" w:rsidRDefault="000F026D" w:rsidP="000F026D">
      <w:pPr>
        <w:spacing w:after="120"/>
        <w:ind w:left="1134" w:right="1134"/>
        <w:jc w:val="both"/>
        <w:rPr>
          <w:rFonts w:cs="Arial"/>
        </w:rPr>
      </w:pPr>
      <w:r w:rsidRPr="00873658">
        <w:rPr>
          <w:b/>
          <w:bCs/>
        </w:rPr>
        <w:t>6.2.4.1</w:t>
      </w:r>
      <w:r w:rsidRPr="00873658">
        <w:rPr>
          <w:b/>
          <w:bCs/>
        </w:rPr>
        <w:tab/>
      </w:r>
      <w:r w:rsidRPr="00873658">
        <w:tab/>
      </w:r>
      <w:proofErr w:type="spellStart"/>
      <w:r w:rsidRPr="00873658">
        <w:t>Изменить</w:t>
      </w:r>
      <w:proofErr w:type="spellEnd"/>
      <w:r w:rsidRPr="00873658">
        <w:t xml:space="preserve"> </w:t>
      </w:r>
      <w:proofErr w:type="spellStart"/>
      <w:r w:rsidRPr="00873658">
        <w:t>таблицу</w:t>
      </w:r>
      <w:proofErr w:type="spellEnd"/>
      <w:r w:rsidRPr="00873658">
        <w:t xml:space="preserve"> </w:t>
      </w:r>
      <w:proofErr w:type="spellStart"/>
      <w:r w:rsidRPr="00873658">
        <w:t>под</w:t>
      </w:r>
      <w:proofErr w:type="spellEnd"/>
      <w:r w:rsidRPr="00873658">
        <w:t xml:space="preserve"> </w:t>
      </w:r>
      <w:proofErr w:type="spellStart"/>
      <w:r w:rsidRPr="00873658">
        <w:t>заголовком</w:t>
      </w:r>
      <w:proofErr w:type="spellEnd"/>
      <w:r w:rsidRPr="00873658">
        <w:t xml:space="preserve"> «</w:t>
      </w:r>
      <w:proofErr w:type="spellStart"/>
      <w:r w:rsidRPr="00873658">
        <w:rPr>
          <w:i/>
          <w:iCs/>
        </w:rPr>
        <w:t>Для</w:t>
      </w:r>
      <w:proofErr w:type="spellEnd"/>
      <w:r w:rsidRPr="00873658">
        <w:rPr>
          <w:i/>
          <w:iCs/>
        </w:rPr>
        <w:t xml:space="preserve"> </w:t>
      </w:r>
      <w:proofErr w:type="spellStart"/>
      <w:r w:rsidRPr="00873658">
        <w:rPr>
          <w:i/>
          <w:iCs/>
        </w:rPr>
        <w:t>конструкции</w:t>
      </w:r>
      <w:proofErr w:type="spellEnd"/>
      <w:r w:rsidRPr="00873658">
        <w:rPr>
          <w:i/>
          <w:iCs/>
        </w:rPr>
        <w:t xml:space="preserve"> и </w:t>
      </w:r>
      <w:proofErr w:type="spellStart"/>
      <w:r w:rsidRPr="00873658">
        <w:rPr>
          <w:i/>
          <w:iCs/>
        </w:rPr>
        <w:t>изготовления</w:t>
      </w:r>
      <w:proofErr w:type="spellEnd"/>
      <w:r w:rsidRPr="00873658">
        <w:t xml:space="preserve">» </w:t>
      </w:r>
      <w:proofErr w:type="spellStart"/>
      <w:r w:rsidRPr="00873658">
        <w:t>следующим</w:t>
      </w:r>
      <w:proofErr w:type="spellEnd"/>
      <w:r w:rsidRPr="00873658">
        <w:t xml:space="preserve"> </w:t>
      </w:r>
      <w:proofErr w:type="spellStart"/>
      <w:r w:rsidRPr="00873658">
        <w:t>образом</w:t>
      </w:r>
      <w:proofErr w:type="spellEnd"/>
      <w:r w:rsidRPr="00873658">
        <w:t>:</w:t>
      </w:r>
    </w:p>
    <w:p w:rsidR="000F026D" w:rsidRPr="00873658" w:rsidRDefault="000F026D" w:rsidP="000F026D">
      <w:pPr>
        <w:spacing w:after="120"/>
        <w:ind w:left="2268" w:right="1134"/>
        <w:jc w:val="both"/>
      </w:pPr>
      <w:r w:rsidRPr="00873658">
        <w:t>–</w:t>
      </w:r>
      <w:r w:rsidRPr="00873658">
        <w:tab/>
        <w:t xml:space="preserve">в </w:t>
      </w:r>
      <w:proofErr w:type="spellStart"/>
      <w:r w:rsidRPr="00873658">
        <w:t>графе</w:t>
      </w:r>
      <w:proofErr w:type="spellEnd"/>
      <w:r w:rsidRPr="00873658">
        <w:t xml:space="preserve"> </w:t>
      </w:r>
      <w:proofErr w:type="spellStart"/>
      <w:r w:rsidRPr="00873658">
        <w:t>для</w:t>
      </w:r>
      <w:proofErr w:type="spellEnd"/>
      <w:r w:rsidRPr="00873658">
        <w:t xml:space="preserve"> </w:t>
      </w:r>
      <w:proofErr w:type="spellStart"/>
      <w:r w:rsidRPr="00873658">
        <w:t>стандарта</w:t>
      </w:r>
      <w:proofErr w:type="spellEnd"/>
      <w:r w:rsidRPr="00873658">
        <w:t xml:space="preserve"> «EN 1442:2006 + A1:2008» в </w:t>
      </w:r>
      <w:proofErr w:type="spellStart"/>
      <w:r w:rsidRPr="00873658">
        <w:t>колонке</w:t>
      </w:r>
      <w:proofErr w:type="spellEnd"/>
      <w:r w:rsidRPr="00873658">
        <w:t xml:space="preserve"> 4 </w:t>
      </w:r>
      <w:proofErr w:type="spellStart"/>
      <w:r w:rsidRPr="00873658">
        <w:t>заменить</w:t>
      </w:r>
      <w:proofErr w:type="spellEnd"/>
      <w:r w:rsidRPr="00873658">
        <w:t xml:space="preserve"> «</w:t>
      </w:r>
      <w:proofErr w:type="spellStart"/>
      <w:r w:rsidRPr="00873658">
        <w:t>До</w:t>
      </w:r>
      <w:proofErr w:type="spellEnd"/>
      <w:r w:rsidRPr="00873658">
        <w:t xml:space="preserve"> </w:t>
      </w:r>
      <w:proofErr w:type="spellStart"/>
      <w:r w:rsidRPr="00873658">
        <w:t>дальнейшего</w:t>
      </w:r>
      <w:proofErr w:type="spellEnd"/>
      <w:r w:rsidRPr="00873658">
        <w:t xml:space="preserve"> </w:t>
      </w:r>
      <w:proofErr w:type="spellStart"/>
      <w:r w:rsidRPr="00873658">
        <w:t>указания</w:t>
      </w:r>
      <w:proofErr w:type="spellEnd"/>
      <w:r w:rsidRPr="00873658">
        <w:t xml:space="preserve">» </w:t>
      </w:r>
      <w:proofErr w:type="spellStart"/>
      <w:r w:rsidRPr="00873658">
        <w:t>на</w:t>
      </w:r>
      <w:proofErr w:type="spellEnd"/>
      <w:r w:rsidRPr="00873658">
        <w:t>:</w:t>
      </w:r>
    </w:p>
    <w:p w:rsidR="000F026D" w:rsidRPr="00873658" w:rsidRDefault="000F026D" w:rsidP="000F026D">
      <w:pPr>
        <w:spacing w:after="120"/>
        <w:ind w:left="2268" w:right="1134"/>
        <w:jc w:val="both"/>
      </w:pPr>
      <w:r w:rsidRPr="00873658">
        <w:t xml:space="preserve">«С 1 </w:t>
      </w:r>
      <w:proofErr w:type="spellStart"/>
      <w:r w:rsidRPr="00873658">
        <w:t>января</w:t>
      </w:r>
      <w:proofErr w:type="spellEnd"/>
      <w:r w:rsidRPr="00873658">
        <w:t xml:space="preserve"> 2009 </w:t>
      </w:r>
      <w:proofErr w:type="spellStart"/>
      <w:r w:rsidRPr="00873658">
        <w:t>года</w:t>
      </w:r>
      <w:proofErr w:type="spellEnd"/>
      <w:r w:rsidRPr="00873658">
        <w:t xml:space="preserve"> </w:t>
      </w:r>
      <w:proofErr w:type="spellStart"/>
      <w:r w:rsidRPr="00873658">
        <w:t>до</w:t>
      </w:r>
      <w:proofErr w:type="spellEnd"/>
      <w:r w:rsidRPr="00873658">
        <w:t xml:space="preserve"> 31 </w:t>
      </w:r>
      <w:proofErr w:type="spellStart"/>
      <w:r w:rsidRPr="00873658">
        <w:t>декабря</w:t>
      </w:r>
      <w:proofErr w:type="spellEnd"/>
      <w:r w:rsidRPr="00873658">
        <w:t xml:space="preserve"> 2020 </w:t>
      </w:r>
      <w:proofErr w:type="spellStart"/>
      <w:r w:rsidRPr="00873658">
        <w:t>года</w:t>
      </w:r>
      <w:proofErr w:type="spellEnd"/>
      <w:r w:rsidRPr="00873658">
        <w:t>».</w:t>
      </w:r>
    </w:p>
    <w:p w:rsidR="000F026D" w:rsidRPr="00873658" w:rsidRDefault="000F026D" w:rsidP="000F026D">
      <w:pPr>
        <w:spacing w:after="120"/>
        <w:ind w:left="2268" w:right="1134"/>
        <w:jc w:val="both"/>
      </w:pPr>
      <w:r w:rsidRPr="00873658">
        <w:rPr>
          <w:i/>
          <w:iCs/>
        </w:rPr>
        <w:t>(</w:t>
      </w:r>
      <w:proofErr w:type="spellStart"/>
      <w:r w:rsidRPr="00873658">
        <w:rPr>
          <w:i/>
          <w:iCs/>
        </w:rPr>
        <w:t>Справочный</w:t>
      </w:r>
      <w:proofErr w:type="spellEnd"/>
      <w:r w:rsidRPr="00873658">
        <w:rPr>
          <w:i/>
          <w:iCs/>
        </w:rPr>
        <w:t xml:space="preserve"> </w:t>
      </w:r>
      <w:proofErr w:type="spellStart"/>
      <w:r w:rsidRPr="00873658">
        <w:rPr>
          <w:i/>
          <w:iCs/>
        </w:rPr>
        <w:t>документ</w:t>
      </w:r>
      <w:proofErr w:type="spellEnd"/>
      <w:r w:rsidRPr="00873658">
        <w:rPr>
          <w:i/>
          <w:iCs/>
        </w:rPr>
        <w:t xml:space="preserve">: </w:t>
      </w:r>
      <w:proofErr w:type="spellStart"/>
      <w:r w:rsidRPr="00873658">
        <w:rPr>
          <w:i/>
          <w:iCs/>
        </w:rPr>
        <w:t>неофициальный</w:t>
      </w:r>
      <w:proofErr w:type="spellEnd"/>
      <w:r w:rsidRPr="00873658">
        <w:rPr>
          <w:i/>
          <w:iCs/>
        </w:rPr>
        <w:t xml:space="preserve"> </w:t>
      </w:r>
      <w:proofErr w:type="spellStart"/>
      <w:r w:rsidRPr="00873658">
        <w:rPr>
          <w:i/>
          <w:iCs/>
        </w:rPr>
        <w:t>документ</w:t>
      </w:r>
      <w:proofErr w:type="spellEnd"/>
      <w:r w:rsidRPr="00873658">
        <w:rPr>
          <w:i/>
          <w:iCs/>
        </w:rPr>
        <w:t xml:space="preserve"> INF.45)</w:t>
      </w:r>
    </w:p>
    <w:p w:rsidR="000F026D" w:rsidRPr="00873658" w:rsidRDefault="000F026D" w:rsidP="000F026D">
      <w:pPr>
        <w:spacing w:after="120"/>
        <w:ind w:left="2268" w:right="1134"/>
        <w:jc w:val="both"/>
      </w:pPr>
      <w:r w:rsidRPr="00873658">
        <w:t>–</w:t>
      </w:r>
      <w:r w:rsidRPr="00873658">
        <w:tab/>
      </w:r>
      <w:proofErr w:type="spellStart"/>
      <w:r w:rsidRPr="00873658">
        <w:t>После</w:t>
      </w:r>
      <w:proofErr w:type="spellEnd"/>
      <w:r w:rsidRPr="00873658">
        <w:t xml:space="preserve"> </w:t>
      </w:r>
      <w:proofErr w:type="spellStart"/>
      <w:r w:rsidRPr="00873658">
        <w:t>стандарта</w:t>
      </w:r>
      <w:proofErr w:type="spellEnd"/>
      <w:r w:rsidRPr="00873658">
        <w:t xml:space="preserve"> «EN 1442:2006 + A1:2008» </w:t>
      </w:r>
      <w:proofErr w:type="spellStart"/>
      <w:r w:rsidRPr="00873658">
        <w:t>включить</w:t>
      </w:r>
      <w:proofErr w:type="spellEnd"/>
      <w:r w:rsidRPr="00873658">
        <w:t xml:space="preserve"> </w:t>
      </w:r>
      <w:proofErr w:type="spellStart"/>
      <w:r w:rsidRPr="00873658">
        <w:t>новую</w:t>
      </w:r>
      <w:proofErr w:type="spellEnd"/>
      <w:r w:rsidRPr="00873658">
        <w:t xml:space="preserve"> </w:t>
      </w:r>
      <w:proofErr w:type="spellStart"/>
      <w:r w:rsidRPr="00873658">
        <w:t>строку</w:t>
      </w:r>
      <w:proofErr w:type="spellEnd"/>
      <w:r w:rsidRPr="00873658">
        <w:t xml:space="preserve"> </w:t>
      </w:r>
      <w:proofErr w:type="spellStart"/>
      <w:r w:rsidRPr="00873658">
        <w:t>следующего</w:t>
      </w:r>
      <w:proofErr w:type="spellEnd"/>
      <w:r w:rsidRPr="00873658">
        <w:t xml:space="preserve"> </w:t>
      </w:r>
      <w:proofErr w:type="spellStart"/>
      <w:r w:rsidRPr="00873658">
        <w:t>содержания</w:t>
      </w:r>
      <w:proofErr w:type="spellEnd"/>
      <w:r w:rsidRPr="00873658">
        <w:t>:</w:t>
      </w:r>
    </w:p>
    <w:p w:rsidR="000F026D" w:rsidRPr="00873658" w:rsidRDefault="000F026D" w:rsidP="000F026D">
      <w:pPr>
        <w:widowControl w:val="0"/>
        <w:tabs>
          <w:tab w:val="left" w:pos="708"/>
        </w:tabs>
        <w:ind w:left="1800" w:hanging="246"/>
        <w:rPr>
          <w:rFonts w:cs="Arial"/>
        </w:rPr>
      </w:pPr>
      <w:r w:rsidRPr="00873658">
        <w:rPr>
          <w:rFonts w:cs="Arial"/>
        </w:rPr>
        <w:t>«</w:t>
      </w:r>
    </w:p>
    <w:tbl>
      <w:tblPr>
        <w:tblW w:w="828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4"/>
        <w:gridCol w:w="4111"/>
        <w:gridCol w:w="992"/>
        <w:gridCol w:w="1134"/>
        <w:gridCol w:w="619"/>
      </w:tblGrid>
      <w:tr w:rsidR="000F026D" w:rsidRPr="00873658" w:rsidTr="00CB7705">
        <w:tc>
          <w:tcPr>
            <w:tcW w:w="1424" w:type="dxa"/>
            <w:tcBorders>
              <w:top w:val="single" w:sz="4" w:space="0" w:color="auto"/>
              <w:left w:val="single" w:sz="4" w:space="0" w:color="auto"/>
              <w:bottom w:val="single" w:sz="4" w:space="0" w:color="auto"/>
              <w:right w:val="single" w:sz="4" w:space="0" w:color="auto"/>
            </w:tcBorders>
            <w:hideMark/>
          </w:tcPr>
          <w:p w:rsidR="000F026D" w:rsidRPr="00873658" w:rsidRDefault="000F026D" w:rsidP="00CB7705">
            <w:pPr>
              <w:widowControl w:val="0"/>
              <w:tabs>
                <w:tab w:val="left" w:pos="708"/>
              </w:tabs>
              <w:jc w:val="center"/>
              <w:rPr>
                <w:rFonts w:cs="Arial"/>
                <w:sz w:val="18"/>
                <w:szCs w:val="18"/>
              </w:rPr>
            </w:pPr>
            <w:r w:rsidRPr="00873658">
              <w:t>(1)</w:t>
            </w:r>
          </w:p>
        </w:tc>
        <w:tc>
          <w:tcPr>
            <w:tcW w:w="4111" w:type="dxa"/>
            <w:tcBorders>
              <w:top w:val="single" w:sz="4" w:space="0" w:color="auto"/>
              <w:left w:val="single" w:sz="4" w:space="0" w:color="auto"/>
              <w:bottom w:val="single" w:sz="4" w:space="0" w:color="auto"/>
              <w:right w:val="single" w:sz="4" w:space="0" w:color="auto"/>
            </w:tcBorders>
            <w:hideMark/>
          </w:tcPr>
          <w:p w:rsidR="000F026D" w:rsidRPr="00873658" w:rsidRDefault="000F026D" w:rsidP="00CB7705">
            <w:pPr>
              <w:widowControl w:val="0"/>
              <w:tabs>
                <w:tab w:val="left" w:pos="708"/>
              </w:tabs>
              <w:jc w:val="center"/>
              <w:rPr>
                <w:rFonts w:cs="Arial"/>
                <w:sz w:val="18"/>
                <w:szCs w:val="18"/>
              </w:rPr>
            </w:pPr>
            <w:r w:rsidRPr="00873658">
              <w:t>(2)</w:t>
            </w:r>
          </w:p>
        </w:tc>
        <w:tc>
          <w:tcPr>
            <w:tcW w:w="992" w:type="dxa"/>
            <w:tcBorders>
              <w:top w:val="single" w:sz="4" w:space="0" w:color="auto"/>
              <w:left w:val="single" w:sz="4" w:space="0" w:color="auto"/>
              <w:bottom w:val="single" w:sz="4" w:space="0" w:color="auto"/>
              <w:right w:val="single" w:sz="4" w:space="0" w:color="auto"/>
            </w:tcBorders>
            <w:hideMark/>
          </w:tcPr>
          <w:p w:rsidR="000F026D" w:rsidRPr="00873658" w:rsidRDefault="000F026D" w:rsidP="00CB7705">
            <w:pPr>
              <w:widowControl w:val="0"/>
              <w:tabs>
                <w:tab w:val="left" w:pos="708"/>
              </w:tabs>
              <w:jc w:val="center"/>
              <w:rPr>
                <w:rFonts w:cs="Arial"/>
                <w:sz w:val="18"/>
                <w:szCs w:val="18"/>
              </w:rPr>
            </w:pPr>
            <w:r w:rsidRPr="00873658">
              <w:t>(3)</w:t>
            </w:r>
          </w:p>
        </w:tc>
        <w:tc>
          <w:tcPr>
            <w:tcW w:w="1134" w:type="dxa"/>
            <w:tcBorders>
              <w:top w:val="single" w:sz="4" w:space="0" w:color="auto"/>
              <w:left w:val="single" w:sz="4" w:space="0" w:color="auto"/>
              <w:bottom w:val="single" w:sz="4" w:space="0" w:color="auto"/>
              <w:right w:val="single" w:sz="4" w:space="0" w:color="auto"/>
            </w:tcBorders>
            <w:hideMark/>
          </w:tcPr>
          <w:p w:rsidR="000F026D" w:rsidRPr="00873658" w:rsidRDefault="000F026D" w:rsidP="00CB7705">
            <w:pPr>
              <w:widowControl w:val="0"/>
              <w:tabs>
                <w:tab w:val="left" w:pos="708"/>
              </w:tabs>
              <w:jc w:val="center"/>
              <w:rPr>
                <w:rFonts w:cs="Arial"/>
                <w:sz w:val="18"/>
                <w:szCs w:val="18"/>
              </w:rPr>
            </w:pPr>
            <w:r w:rsidRPr="00873658">
              <w:t>(4)</w:t>
            </w:r>
          </w:p>
        </w:tc>
        <w:tc>
          <w:tcPr>
            <w:tcW w:w="619" w:type="dxa"/>
            <w:tcBorders>
              <w:top w:val="single" w:sz="4" w:space="0" w:color="auto"/>
              <w:left w:val="single" w:sz="4" w:space="0" w:color="auto"/>
              <w:bottom w:val="single" w:sz="4" w:space="0" w:color="auto"/>
              <w:right w:val="single" w:sz="4" w:space="0" w:color="auto"/>
            </w:tcBorders>
            <w:hideMark/>
          </w:tcPr>
          <w:p w:rsidR="000F026D" w:rsidRPr="00873658" w:rsidRDefault="000F026D" w:rsidP="00CB7705">
            <w:pPr>
              <w:widowControl w:val="0"/>
              <w:tabs>
                <w:tab w:val="left" w:pos="708"/>
              </w:tabs>
              <w:jc w:val="center"/>
              <w:rPr>
                <w:rFonts w:cs="Arial"/>
                <w:sz w:val="18"/>
                <w:szCs w:val="18"/>
              </w:rPr>
            </w:pPr>
            <w:r w:rsidRPr="00873658">
              <w:t>(5)</w:t>
            </w:r>
          </w:p>
        </w:tc>
      </w:tr>
      <w:tr w:rsidR="000F026D" w:rsidRPr="00873658" w:rsidTr="00CB7705">
        <w:tc>
          <w:tcPr>
            <w:tcW w:w="1424" w:type="dxa"/>
            <w:tcBorders>
              <w:top w:val="single" w:sz="4" w:space="0" w:color="auto"/>
              <w:left w:val="single" w:sz="4" w:space="0" w:color="auto"/>
              <w:bottom w:val="single" w:sz="4" w:space="0" w:color="auto"/>
              <w:right w:val="single" w:sz="4" w:space="0" w:color="auto"/>
            </w:tcBorders>
            <w:vAlign w:val="center"/>
            <w:hideMark/>
          </w:tcPr>
          <w:p w:rsidR="000F026D" w:rsidRPr="00873658" w:rsidRDefault="000F026D" w:rsidP="00CB7705">
            <w:pPr>
              <w:widowControl w:val="0"/>
              <w:tabs>
                <w:tab w:val="left" w:pos="708"/>
              </w:tabs>
              <w:rPr>
                <w:rFonts w:cs="Arial"/>
                <w:sz w:val="18"/>
                <w:szCs w:val="18"/>
              </w:rPr>
            </w:pPr>
            <w:r w:rsidRPr="00873658">
              <w:t>EN 1442:2017</w:t>
            </w:r>
          </w:p>
        </w:tc>
        <w:tc>
          <w:tcPr>
            <w:tcW w:w="4111" w:type="dxa"/>
            <w:tcBorders>
              <w:top w:val="single" w:sz="4" w:space="0" w:color="auto"/>
              <w:left w:val="single" w:sz="4" w:space="0" w:color="auto"/>
              <w:bottom w:val="single" w:sz="4" w:space="0" w:color="auto"/>
              <w:right w:val="single" w:sz="4" w:space="0" w:color="auto"/>
            </w:tcBorders>
            <w:vAlign w:val="center"/>
            <w:hideMark/>
          </w:tcPr>
          <w:p w:rsidR="000F026D" w:rsidRPr="00873658" w:rsidRDefault="000F026D" w:rsidP="00CB7705">
            <w:pPr>
              <w:widowControl w:val="0"/>
              <w:tabs>
                <w:tab w:val="left" w:pos="708"/>
              </w:tabs>
              <w:rPr>
                <w:rFonts w:cs="Arial"/>
                <w:sz w:val="18"/>
                <w:szCs w:val="18"/>
              </w:rPr>
            </w:pPr>
            <w:proofErr w:type="spellStart"/>
            <w:r w:rsidRPr="00873658">
              <w:t>Оборудование</w:t>
            </w:r>
            <w:proofErr w:type="spellEnd"/>
            <w:r w:rsidRPr="00873658">
              <w:t xml:space="preserve"> и </w:t>
            </w:r>
            <w:proofErr w:type="spellStart"/>
            <w:r w:rsidRPr="00873658">
              <w:t>вспомогательные</w:t>
            </w:r>
            <w:proofErr w:type="spellEnd"/>
            <w:r w:rsidRPr="00873658">
              <w:t xml:space="preserve"> </w:t>
            </w:r>
            <w:proofErr w:type="spellStart"/>
            <w:r w:rsidRPr="00873658">
              <w:t>приспособления</w:t>
            </w:r>
            <w:proofErr w:type="spellEnd"/>
            <w:r>
              <w:t xml:space="preserve"> </w:t>
            </w:r>
            <w:proofErr w:type="spellStart"/>
            <w:r>
              <w:t>для</w:t>
            </w:r>
            <w:proofErr w:type="spellEnd"/>
            <w:r>
              <w:t xml:space="preserve"> СНГ –</w:t>
            </w:r>
            <w:r w:rsidRPr="00873658">
              <w:t xml:space="preserve"> </w:t>
            </w:r>
            <w:proofErr w:type="spellStart"/>
            <w:r w:rsidRPr="00873658">
              <w:t>Переносные</w:t>
            </w:r>
            <w:proofErr w:type="spellEnd"/>
            <w:r w:rsidRPr="00873658">
              <w:t xml:space="preserve"> </w:t>
            </w:r>
            <w:proofErr w:type="spellStart"/>
            <w:r w:rsidRPr="00873658">
              <w:t>сварные</w:t>
            </w:r>
            <w:proofErr w:type="spellEnd"/>
            <w:r w:rsidRPr="00873658">
              <w:t xml:space="preserve"> </w:t>
            </w:r>
            <w:proofErr w:type="spellStart"/>
            <w:r w:rsidRPr="00873658">
              <w:t>стальные</w:t>
            </w:r>
            <w:proofErr w:type="spellEnd"/>
            <w:r w:rsidRPr="00873658">
              <w:t xml:space="preserve"> </w:t>
            </w:r>
            <w:proofErr w:type="spellStart"/>
            <w:r w:rsidRPr="00873658">
              <w:t>баллоны</w:t>
            </w:r>
            <w:proofErr w:type="spellEnd"/>
            <w:r w:rsidRPr="00873658">
              <w:t xml:space="preserve"> </w:t>
            </w:r>
            <w:proofErr w:type="spellStart"/>
            <w:r w:rsidRPr="00873658">
              <w:t>много</w:t>
            </w:r>
            <w:r>
              <w:t>разового</w:t>
            </w:r>
            <w:proofErr w:type="spellEnd"/>
            <w:r>
              <w:t xml:space="preserve"> </w:t>
            </w:r>
            <w:proofErr w:type="spellStart"/>
            <w:r>
              <w:t>использования</w:t>
            </w:r>
            <w:proofErr w:type="spellEnd"/>
            <w:r>
              <w:t xml:space="preserve"> </w:t>
            </w:r>
            <w:proofErr w:type="spellStart"/>
            <w:r>
              <w:t>для</w:t>
            </w:r>
            <w:proofErr w:type="spellEnd"/>
            <w:r>
              <w:t xml:space="preserve"> СНГ –</w:t>
            </w:r>
            <w:r w:rsidRPr="00873658">
              <w:t xml:space="preserve"> </w:t>
            </w:r>
            <w:proofErr w:type="spellStart"/>
            <w:r w:rsidRPr="00873658">
              <w:t>Конструкция</w:t>
            </w:r>
            <w:proofErr w:type="spellEnd"/>
            <w:r w:rsidRPr="00873658">
              <w:t xml:space="preserve"> и </w:t>
            </w:r>
            <w:proofErr w:type="spellStart"/>
            <w:r w:rsidRPr="00873658">
              <w:t>изготовление</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0F026D" w:rsidRPr="00873658" w:rsidRDefault="000F026D" w:rsidP="00CB7705">
            <w:pPr>
              <w:widowControl w:val="0"/>
              <w:tabs>
                <w:tab w:val="left" w:pos="708"/>
              </w:tabs>
              <w:rPr>
                <w:rFonts w:cs="Arial"/>
                <w:sz w:val="18"/>
                <w:szCs w:val="18"/>
              </w:rPr>
            </w:pPr>
            <w:r w:rsidRPr="00873658">
              <w:t>6.2.3.1 и 6.2.3.4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026D" w:rsidRPr="00873658" w:rsidRDefault="000F026D" w:rsidP="00CB7705">
            <w:pPr>
              <w:widowControl w:val="0"/>
              <w:tabs>
                <w:tab w:val="left" w:pos="708"/>
              </w:tabs>
              <w:jc w:val="center"/>
              <w:rPr>
                <w:rFonts w:cs="Arial"/>
                <w:sz w:val="18"/>
                <w:szCs w:val="18"/>
              </w:rPr>
            </w:pPr>
            <w:proofErr w:type="spellStart"/>
            <w:r w:rsidRPr="00873658">
              <w:t>До</w:t>
            </w:r>
            <w:proofErr w:type="spellEnd"/>
            <w:r w:rsidRPr="00873658">
              <w:t xml:space="preserve"> </w:t>
            </w:r>
            <w:proofErr w:type="spellStart"/>
            <w:r w:rsidRPr="00873658">
              <w:t>дальней</w:t>
            </w:r>
            <w:r>
              <w:t>-</w:t>
            </w:r>
            <w:r w:rsidRPr="00873658">
              <w:t>шего</w:t>
            </w:r>
            <w:proofErr w:type="spellEnd"/>
            <w:r w:rsidRPr="00873658">
              <w:t xml:space="preserve"> </w:t>
            </w:r>
            <w:proofErr w:type="spellStart"/>
            <w:r w:rsidRPr="00873658">
              <w:t>указания</w:t>
            </w:r>
            <w:proofErr w:type="spellEnd"/>
          </w:p>
        </w:tc>
        <w:tc>
          <w:tcPr>
            <w:tcW w:w="619" w:type="dxa"/>
            <w:tcBorders>
              <w:top w:val="single" w:sz="4" w:space="0" w:color="auto"/>
              <w:left w:val="single" w:sz="4" w:space="0" w:color="auto"/>
              <w:bottom w:val="single" w:sz="4" w:space="0" w:color="auto"/>
              <w:right w:val="single" w:sz="4" w:space="0" w:color="auto"/>
            </w:tcBorders>
            <w:vAlign w:val="center"/>
          </w:tcPr>
          <w:p w:rsidR="000F026D" w:rsidRPr="00873658" w:rsidRDefault="000F026D" w:rsidP="00CB7705">
            <w:pPr>
              <w:widowControl w:val="0"/>
              <w:tabs>
                <w:tab w:val="left" w:pos="708"/>
              </w:tabs>
              <w:rPr>
                <w:rFonts w:cs="Arial"/>
                <w:sz w:val="18"/>
                <w:szCs w:val="18"/>
              </w:rPr>
            </w:pPr>
          </w:p>
        </w:tc>
      </w:tr>
    </w:tbl>
    <w:p w:rsidR="000F026D" w:rsidRPr="00873658" w:rsidRDefault="000F026D" w:rsidP="000F026D">
      <w:pPr>
        <w:widowControl w:val="0"/>
        <w:tabs>
          <w:tab w:val="left" w:pos="708"/>
        </w:tabs>
        <w:ind w:left="1800" w:hanging="246"/>
        <w:rPr>
          <w:rFonts w:ascii="Arial" w:hAnsi="Arial" w:cs="Arial"/>
          <w:color w:val="000000"/>
          <w:sz w:val="22"/>
        </w:rPr>
      </w:pPr>
      <w:r w:rsidRPr="00873658">
        <w:t>».</w:t>
      </w:r>
    </w:p>
    <w:p w:rsidR="000F026D" w:rsidRPr="00873658" w:rsidRDefault="000F026D" w:rsidP="000F026D">
      <w:pPr>
        <w:spacing w:after="120"/>
        <w:ind w:left="1134" w:right="1134"/>
        <w:jc w:val="both"/>
      </w:pPr>
      <w:r w:rsidRPr="00873658">
        <w:tab/>
      </w:r>
      <w:r w:rsidRPr="00873658">
        <w:tab/>
      </w:r>
      <w:r w:rsidRPr="00873658">
        <w:tab/>
      </w:r>
      <w:r w:rsidRPr="00873658">
        <w:rPr>
          <w:i/>
          <w:iCs/>
        </w:rPr>
        <w:t>(</w:t>
      </w:r>
      <w:proofErr w:type="spellStart"/>
      <w:r w:rsidRPr="00873658">
        <w:rPr>
          <w:i/>
          <w:iCs/>
        </w:rPr>
        <w:t>Справочный</w:t>
      </w:r>
      <w:proofErr w:type="spellEnd"/>
      <w:r w:rsidRPr="00873658">
        <w:rPr>
          <w:i/>
          <w:iCs/>
        </w:rPr>
        <w:t xml:space="preserve"> </w:t>
      </w:r>
      <w:proofErr w:type="spellStart"/>
      <w:r w:rsidRPr="00873658">
        <w:rPr>
          <w:i/>
          <w:iCs/>
        </w:rPr>
        <w:t>документ</w:t>
      </w:r>
      <w:proofErr w:type="spellEnd"/>
      <w:r w:rsidRPr="00873658">
        <w:rPr>
          <w:i/>
          <w:iCs/>
        </w:rPr>
        <w:t xml:space="preserve">: </w:t>
      </w:r>
      <w:proofErr w:type="spellStart"/>
      <w:r w:rsidRPr="00873658">
        <w:rPr>
          <w:i/>
          <w:iCs/>
        </w:rPr>
        <w:t>неофициальный</w:t>
      </w:r>
      <w:proofErr w:type="spellEnd"/>
      <w:r w:rsidRPr="00873658">
        <w:rPr>
          <w:i/>
          <w:iCs/>
        </w:rPr>
        <w:t xml:space="preserve"> </w:t>
      </w:r>
      <w:proofErr w:type="spellStart"/>
      <w:r w:rsidRPr="00873658">
        <w:rPr>
          <w:i/>
          <w:iCs/>
        </w:rPr>
        <w:t>документ</w:t>
      </w:r>
      <w:proofErr w:type="spellEnd"/>
      <w:r w:rsidRPr="00873658">
        <w:rPr>
          <w:i/>
          <w:iCs/>
        </w:rPr>
        <w:t xml:space="preserve"> INF.45)</w:t>
      </w:r>
    </w:p>
    <w:p w:rsidR="000F026D" w:rsidRPr="00861B9C" w:rsidRDefault="000F026D" w:rsidP="000F026D">
      <w:pPr>
        <w:pStyle w:val="SingleTxtGR"/>
        <w:tabs>
          <w:tab w:val="clear" w:pos="1701"/>
        </w:tabs>
        <w:suppressAutoHyphens/>
        <w:ind w:left="2835" w:hanging="1701"/>
        <w:rPr>
          <w:spacing w:val="0"/>
          <w:w w:val="100"/>
          <w:kern w:val="0"/>
        </w:rPr>
      </w:pPr>
      <w:r w:rsidRPr="00861B9C">
        <w:rPr>
          <w:spacing w:val="0"/>
          <w:w w:val="100"/>
          <w:kern w:val="0"/>
        </w:rPr>
        <w:tab/>
        <w:t>–</w:t>
      </w:r>
      <w:r w:rsidRPr="00861B9C">
        <w:rPr>
          <w:spacing w:val="0"/>
          <w:w w:val="100"/>
          <w:kern w:val="0"/>
        </w:rPr>
        <w:tab/>
        <w:t>для стандарта «EN 12245:2002» в колонку 5 включить следующее:</w:t>
      </w:r>
    </w:p>
    <w:p w:rsidR="000F026D" w:rsidRPr="00861B9C" w:rsidRDefault="000F026D" w:rsidP="000F026D">
      <w:pPr>
        <w:pStyle w:val="SingleTxtGR"/>
        <w:tabs>
          <w:tab w:val="clear" w:pos="1701"/>
        </w:tabs>
        <w:suppressAutoHyphens/>
        <w:ind w:left="2835" w:hanging="1701"/>
        <w:rPr>
          <w:iCs/>
          <w:spacing w:val="0"/>
          <w:w w:val="100"/>
          <w:kern w:val="0"/>
        </w:rPr>
      </w:pPr>
      <w:r w:rsidRPr="00861B9C">
        <w:rPr>
          <w:spacing w:val="0"/>
          <w:w w:val="100"/>
          <w:kern w:val="0"/>
        </w:rPr>
        <w:tab/>
      </w:r>
      <w:r w:rsidRPr="00861B9C">
        <w:rPr>
          <w:spacing w:val="0"/>
          <w:w w:val="100"/>
          <w:kern w:val="0"/>
        </w:rPr>
        <w:tab/>
        <w:t>«31 декабря 2019 года для баллонов и трубок без вкладыша, изготовленных из двух соединенных друг с другом частей».</w:t>
      </w:r>
    </w:p>
    <w:p w:rsidR="000F026D" w:rsidRPr="001350BA" w:rsidRDefault="000F026D" w:rsidP="000F026D">
      <w:pPr>
        <w:pStyle w:val="SingleTxtGR"/>
        <w:tabs>
          <w:tab w:val="clear" w:pos="1701"/>
        </w:tabs>
        <w:suppressAutoHyphens/>
        <w:ind w:left="2835" w:hanging="1701"/>
        <w:rPr>
          <w:iCs/>
          <w:spacing w:val="0"/>
          <w:w w:val="100"/>
          <w:kern w:val="0"/>
        </w:rPr>
      </w:pPr>
      <w:r w:rsidRPr="001350BA">
        <w:rPr>
          <w:iCs/>
          <w:spacing w:val="0"/>
          <w:w w:val="100"/>
          <w:kern w:val="0"/>
        </w:rPr>
        <w:tab/>
      </w:r>
      <w:r w:rsidRPr="001350BA">
        <w:rPr>
          <w:iCs/>
          <w:spacing w:val="0"/>
          <w:w w:val="100"/>
          <w:kern w:val="0"/>
        </w:rPr>
        <w:tab/>
      </w:r>
      <w:r>
        <w:rPr>
          <w:iCs/>
          <w:spacing w:val="0"/>
          <w:w w:val="100"/>
          <w:kern w:val="0"/>
        </w:rPr>
        <w:t>[</w:t>
      </w:r>
      <w:r w:rsidRPr="001350BA">
        <w:rPr>
          <w:iCs/>
          <w:spacing w:val="0"/>
          <w:w w:val="100"/>
          <w:kern w:val="0"/>
        </w:rPr>
        <w:t>Справочные документы: неофициальные документы INF.28 и INF.45]</w:t>
      </w:r>
    </w:p>
    <w:p w:rsidR="000F026D" w:rsidRPr="00861B9C" w:rsidRDefault="000F026D" w:rsidP="000F026D">
      <w:pPr>
        <w:pStyle w:val="SingleTxtGR"/>
        <w:tabs>
          <w:tab w:val="clear" w:pos="1701"/>
        </w:tabs>
        <w:suppressAutoHyphens/>
        <w:ind w:left="2835" w:hanging="1701"/>
        <w:rPr>
          <w:spacing w:val="0"/>
          <w:w w:val="100"/>
          <w:kern w:val="0"/>
        </w:rPr>
      </w:pPr>
      <w:r w:rsidRPr="00861B9C">
        <w:rPr>
          <w:spacing w:val="0"/>
          <w:w w:val="100"/>
          <w:kern w:val="0"/>
        </w:rPr>
        <w:tab/>
        <w:t>–</w:t>
      </w:r>
      <w:r w:rsidRPr="00861B9C">
        <w:rPr>
          <w:spacing w:val="0"/>
          <w:w w:val="100"/>
          <w:kern w:val="0"/>
        </w:rPr>
        <w:tab/>
        <w:t>Для стандарта «EN 12245:2009 + A1:2011» в колонку 2 добавить следующее примечание:</w:t>
      </w:r>
    </w:p>
    <w:p w:rsidR="000F026D" w:rsidRPr="00861B9C" w:rsidRDefault="000F026D" w:rsidP="000F026D">
      <w:pPr>
        <w:pStyle w:val="SingleTxtGR"/>
        <w:tabs>
          <w:tab w:val="clear" w:pos="1701"/>
          <w:tab w:val="left" w:pos="4536"/>
          <w:tab w:val="left" w:pos="4820"/>
        </w:tabs>
        <w:suppressAutoHyphens/>
        <w:ind w:left="4536" w:hanging="3402"/>
        <w:rPr>
          <w:iCs/>
          <w:spacing w:val="0"/>
          <w:w w:val="100"/>
          <w:kern w:val="0"/>
        </w:rPr>
      </w:pPr>
      <w:r w:rsidRPr="00861B9C">
        <w:rPr>
          <w:spacing w:val="0"/>
          <w:w w:val="100"/>
          <w:kern w:val="0"/>
        </w:rPr>
        <w:tab/>
      </w:r>
      <w:r w:rsidRPr="00861B9C">
        <w:rPr>
          <w:spacing w:val="0"/>
          <w:w w:val="100"/>
          <w:kern w:val="0"/>
        </w:rPr>
        <w:tab/>
        <w:t>«</w:t>
      </w:r>
      <w:r w:rsidRPr="00861B9C">
        <w:rPr>
          <w:b/>
          <w:bCs/>
          <w:spacing w:val="0"/>
          <w:w w:val="100"/>
          <w:kern w:val="0"/>
        </w:rPr>
        <w:t>ПРИМЕЧАНИЕ</w:t>
      </w:r>
      <w:proofErr w:type="gramStart"/>
      <w:r w:rsidRPr="00861B9C">
        <w:rPr>
          <w:b/>
          <w:bCs/>
          <w:spacing w:val="0"/>
          <w:w w:val="100"/>
          <w:kern w:val="0"/>
        </w:rPr>
        <w:t>:</w:t>
      </w:r>
      <w:r w:rsidRPr="00861B9C">
        <w:rPr>
          <w:spacing w:val="0"/>
          <w:w w:val="100"/>
          <w:kern w:val="0"/>
        </w:rPr>
        <w:tab/>
        <w:t>Этот</w:t>
      </w:r>
      <w:proofErr w:type="gramEnd"/>
      <w:r w:rsidRPr="00861B9C">
        <w:rPr>
          <w:spacing w:val="0"/>
          <w:w w:val="100"/>
          <w:kern w:val="0"/>
        </w:rPr>
        <w:t xml:space="preserve"> стандарт не применяется к баллонам и трубкам без вкладыша, изготовленным из двух соединенных друг с другом частей.».</w:t>
      </w:r>
    </w:p>
    <w:p w:rsidR="000F026D" w:rsidRPr="001350BA" w:rsidRDefault="000F026D" w:rsidP="000F026D">
      <w:pPr>
        <w:pStyle w:val="SingleTxtGR"/>
        <w:tabs>
          <w:tab w:val="clear" w:pos="1701"/>
        </w:tabs>
        <w:suppressAutoHyphens/>
        <w:ind w:left="2835" w:hanging="1701"/>
        <w:rPr>
          <w:iCs/>
          <w:spacing w:val="0"/>
          <w:w w:val="100"/>
          <w:kern w:val="0"/>
        </w:rPr>
      </w:pPr>
      <w:r w:rsidRPr="001350BA">
        <w:rPr>
          <w:iCs/>
          <w:spacing w:val="0"/>
          <w:w w:val="100"/>
          <w:kern w:val="0"/>
        </w:rPr>
        <w:tab/>
      </w:r>
      <w:r w:rsidRPr="001350BA">
        <w:rPr>
          <w:iCs/>
          <w:spacing w:val="0"/>
          <w:w w:val="100"/>
          <w:kern w:val="0"/>
        </w:rPr>
        <w:tab/>
      </w:r>
      <w:r>
        <w:rPr>
          <w:iCs/>
          <w:spacing w:val="0"/>
          <w:w w:val="100"/>
          <w:kern w:val="0"/>
        </w:rPr>
        <w:t>[</w:t>
      </w:r>
      <w:r w:rsidRPr="001350BA">
        <w:rPr>
          <w:iCs/>
          <w:spacing w:val="0"/>
          <w:w w:val="100"/>
          <w:kern w:val="0"/>
        </w:rPr>
        <w:t>Справочные документы: неофициальные документы INF.28 и INF.45]</w:t>
      </w:r>
    </w:p>
    <w:p w:rsidR="000F026D" w:rsidRPr="00861B9C" w:rsidRDefault="000F026D" w:rsidP="000F026D">
      <w:pPr>
        <w:pStyle w:val="SingleTxtGR"/>
        <w:tabs>
          <w:tab w:val="clear" w:pos="1701"/>
        </w:tabs>
        <w:suppressAutoHyphens/>
        <w:ind w:left="2835" w:hanging="1701"/>
        <w:rPr>
          <w:spacing w:val="0"/>
          <w:w w:val="100"/>
          <w:kern w:val="0"/>
        </w:rPr>
      </w:pPr>
      <w:r w:rsidRPr="00861B9C">
        <w:rPr>
          <w:spacing w:val="0"/>
          <w:w w:val="100"/>
          <w:kern w:val="0"/>
        </w:rPr>
        <w:tab/>
        <w:t>–</w:t>
      </w:r>
      <w:r w:rsidRPr="00861B9C">
        <w:rPr>
          <w:spacing w:val="0"/>
          <w:w w:val="100"/>
          <w:kern w:val="0"/>
        </w:rPr>
        <w:tab/>
        <w:t>Для стандарта «EN 12245:2009 + A1:2011» в колонку 5 включить следующее:</w:t>
      </w:r>
    </w:p>
    <w:p w:rsidR="000F026D" w:rsidRPr="00861B9C" w:rsidRDefault="000F026D" w:rsidP="000F026D">
      <w:pPr>
        <w:pStyle w:val="SingleTxtGR"/>
        <w:tabs>
          <w:tab w:val="clear" w:pos="1701"/>
        </w:tabs>
        <w:suppressAutoHyphens/>
        <w:ind w:left="2835" w:hanging="1701"/>
        <w:rPr>
          <w:iCs/>
          <w:spacing w:val="0"/>
          <w:w w:val="100"/>
          <w:kern w:val="0"/>
        </w:rPr>
      </w:pPr>
      <w:r w:rsidRPr="00861B9C">
        <w:rPr>
          <w:spacing w:val="0"/>
          <w:w w:val="100"/>
          <w:kern w:val="0"/>
        </w:rPr>
        <w:tab/>
      </w:r>
      <w:r w:rsidRPr="00861B9C">
        <w:rPr>
          <w:spacing w:val="0"/>
          <w:w w:val="100"/>
          <w:kern w:val="0"/>
        </w:rPr>
        <w:tab/>
        <w:t>«31 декабря 2019 года для баллонов и трубок без вкладыша, изготовленных из двух соединенных друг с другом частей».</w:t>
      </w:r>
    </w:p>
    <w:p w:rsidR="000F026D" w:rsidRPr="001350BA" w:rsidRDefault="000F026D" w:rsidP="000F026D">
      <w:pPr>
        <w:pStyle w:val="SingleTxtGR"/>
        <w:tabs>
          <w:tab w:val="clear" w:pos="1701"/>
        </w:tabs>
        <w:suppressAutoHyphens/>
        <w:ind w:left="2835" w:hanging="1701"/>
        <w:rPr>
          <w:iCs/>
          <w:spacing w:val="0"/>
          <w:w w:val="100"/>
          <w:kern w:val="0"/>
        </w:rPr>
      </w:pPr>
      <w:r w:rsidRPr="001350BA">
        <w:rPr>
          <w:iCs/>
          <w:spacing w:val="0"/>
          <w:w w:val="100"/>
          <w:kern w:val="0"/>
        </w:rPr>
        <w:tab/>
      </w:r>
      <w:r w:rsidRPr="001350BA">
        <w:rPr>
          <w:iCs/>
          <w:spacing w:val="0"/>
          <w:w w:val="100"/>
          <w:kern w:val="0"/>
        </w:rPr>
        <w:tab/>
      </w:r>
      <w:r>
        <w:rPr>
          <w:iCs/>
          <w:spacing w:val="0"/>
          <w:w w:val="100"/>
          <w:kern w:val="0"/>
        </w:rPr>
        <w:t>[</w:t>
      </w:r>
      <w:r w:rsidRPr="001350BA">
        <w:rPr>
          <w:iCs/>
          <w:spacing w:val="0"/>
          <w:w w:val="100"/>
          <w:kern w:val="0"/>
        </w:rPr>
        <w:t>Справочные документы: неофициальные документы INF.28 и INF.45]</w:t>
      </w:r>
    </w:p>
    <w:p w:rsidR="000F026D" w:rsidRPr="00873658" w:rsidRDefault="000F026D" w:rsidP="000F026D">
      <w:pPr>
        <w:spacing w:after="120"/>
        <w:ind w:left="1134" w:right="1134"/>
        <w:jc w:val="both"/>
      </w:pPr>
      <w:proofErr w:type="spellStart"/>
      <w:r w:rsidRPr="00873658">
        <w:t>Изменить</w:t>
      </w:r>
      <w:proofErr w:type="spellEnd"/>
      <w:r w:rsidRPr="00873658">
        <w:t xml:space="preserve"> </w:t>
      </w:r>
      <w:proofErr w:type="spellStart"/>
      <w:r w:rsidRPr="00873658">
        <w:t>таблицу</w:t>
      </w:r>
      <w:proofErr w:type="spellEnd"/>
      <w:r w:rsidRPr="00873658">
        <w:t xml:space="preserve"> </w:t>
      </w:r>
      <w:proofErr w:type="spellStart"/>
      <w:r w:rsidRPr="00873658">
        <w:t>под</w:t>
      </w:r>
      <w:proofErr w:type="spellEnd"/>
      <w:r w:rsidRPr="00873658">
        <w:t xml:space="preserve"> </w:t>
      </w:r>
      <w:proofErr w:type="spellStart"/>
      <w:r w:rsidRPr="00873658">
        <w:t>заголовком</w:t>
      </w:r>
      <w:proofErr w:type="spellEnd"/>
      <w:r w:rsidRPr="00873658">
        <w:t xml:space="preserve"> «</w:t>
      </w:r>
      <w:proofErr w:type="spellStart"/>
      <w:r w:rsidRPr="00873658">
        <w:rPr>
          <w:i/>
          <w:iCs/>
        </w:rPr>
        <w:t>Для</w:t>
      </w:r>
      <w:proofErr w:type="spellEnd"/>
      <w:r w:rsidRPr="00873658">
        <w:rPr>
          <w:i/>
          <w:iCs/>
        </w:rPr>
        <w:t xml:space="preserve"> </w:t>
      </w:r>
      <w:proofErr w:type="spellStart"/>
      <w:r w:rsidRPr="00873658">
        <w:rPr>
          <w:i/>
          <w:iCs/>
        </w:rPr>
        <w:t>затворов</w:t>
      </w:r>
      <w:proofErr w:type="spellEnd"/>
      <w:r w:rsidRPr="00873658">
        <w:t xml:space="preserve">» </w:t>
      </w:r>
      <w:proofErr w:type="spellStart"/>
      <w:r w:rsidRPr="00873658">
        <w:t>следующим</w:t>
      </w:r>
      <w:proofErr w:type="spellEnd"/>
      <w:r w:rsidRPr="00873658">
        <w:t xml:space="preserve"> </w:t>
      </w:r>
      <w:proofErr w:type="spellStart"/>
      <w:r w:rsidRPr="00873658">
        <w:t>образом</w:t>
      </w:r>
      <w:proofErr w:type="spellEnd"/>
      <w:r w:rsidRPr="00873658">
        <w:t>:</w:t>
      </w:r>
    </w:p>
    <w:p w:rsidR="000F026D" w:rsidRPr="00873658" w:rsidRDefault="000F026D" w:rsidP="000F026D">
      <w:pPr>
        <w:spacing w:after="120"/>
        <w:ind w:left="1701" w:right="1134"/>
        <w:jc w:val="both"/>
        <w:rPr>
          <w:rFonts w:cs="Arial"/>
        </w:rPr>
      </w:pPr>
      <w:r w:rsidRPr="00873658">
        <w:t>–</w:t>
      </w:r>
      <w:r w:rsidRPr="00873658">
        <w:tab/>
        <w:t xml:space="preserve">в </w:t>
      </w:r>
      <w:proofErr w:type="spellStart"/>
      <w:r w:rsidRPr="00873658">
        <w:t>графе</w:t>
      </w:r>
      <w:proofErr w:type="spellEnd"/>
      <w:r w:rsidRPr="00873658">
        <w:t xml:space="preserve"> </w:t>
      </w:r>
      <w:proofErr w:type="spellStart"/>
      <w:r w:rsidRPr="00873658">
        <w:t>для</w:t>
      </w:r>
      <w:proofErr w:type="spellEnd"/>
      <w:r w:rsidRPr="00873658">
        <w:t xml:space="preserve"> </w:t>
      </w:r>
      <w:proofErr w:type="spellStart"/>
      <w:r w:rsidRPr="00873658">
        <w:t>стандарта</w:t>
      </w:r>
      <w:proofErr w:type="spellEnd"/>
      <w:r w:rsidRPr="00873658">
        <w:t xml:space="preserve"> «EN ISO 14246:2014» в </w:t>
      </w:r>
      <w:proofErr w:type="spellStart"/>
      <w:r w:rsidRPr="00873658">
        <w:t>колонке</w:t>
      </w:r>
      <w:proofErr w:type="spellEnd"/>
      <w:r w:rsidRPr="00873658">
        <w:t xml:space="preserve"> 4 </w:t>
      </w:r>
      <w:proofErr w:type="spellStart"/>
      <w:r w:rsidRPr="00873658">
        <w:t>заменить</w:t>
      </w:r>
      <w:proofErr w:type="spellEnd"/>
      <w:r w:rsidRPr="00873658">
        <w:t xml:space="preserve"> </w:t>
      </w:r>
      <w:r>
        <w:br/>
      </w:r>
      <w:r w:rsidRPr="00873658">
        <w:t>«</w:t>
      </w:r>
      <w:proofErr w:type="spellStart"/>
      <w:r w:rsidRPr="00873658">
        <w:t>До</w:t>
      </w:r>
      <w:proofErr w:type="spellEnd"/>
      <w:r w:rsidRPr="00873658">
        <w:t xml:space="preserve"> </w:t>
      </w:r>
      <w:proofErr w:type="spellStart"/>
      <w:r w:rsidRPr="00873658">
        <w:t>дальнейшего</w:t>
      </w:r>
      <w:proofErr w:type="spellEnd"/>
      <w:r w:rsidRPr="00873658">
        <w:t xml:space="preserve"> </w:t>
      </w:r>
      <w:proofErr w:type="spellStart"/>
      <w:r w:rsidRPr="00873658">
        <w:t>указания</w:t>
      </w:r>
      <w:proofErr w:type="spellEnd"/>
      <w:r w:rsidRPr="00873658">
        <w:t xml:space="preserve">» </w:t>
      </w:r>
      <w:proofErr w:type="spellStart"/>
      <w:r w:rsidRPr="00873658">
        <w:t>на</w:t>
      </w:r>
      <w:proofErr w:type="spellEnd"/>
      <w:r w:rsidRPr="00873658">
        <w:t>:</w:t>
      </w:r>
    </w:p>
    <w:p w:rsidR="000F026D" w:rsidRPr="00873658" w:rsidRDefault="000F026D" w:rsidP="000F026D">
      <w:pPr>
        <w:spacing w:after="120"/>
        <w:ind w:left="1701" w:right="1134"/>
        <w:jc w:val="both"/>
        <w:rPr>
          <w:rFonts w:cs="Arial"/>
        </w:rPr>
      </w:pPr>
      <w:r w:rsidRPr="00873658">
        <w:t xml:space="preserve">«С 1 </w:t>
      </w:r>
      <w:proofErr w:type="spellStart"/>
      <w:r w:rsidRPr="00873658">
        <w:t>января</w:t>
      </w:r>
      <w:proofErr w:type="spellEnd"/>
      <w:r w:rsidRPr="00873658">
        <w:t xml:space="preserve"> 2015 </w:t>
      </w:r>
      <w:proofErr w:type="spellStart"/>
      <w:r w:rsidRPr="00873658">
        <w:t>года</w:t>
      </w:r>
      <w:proofErr w:type="spellEnd"/>
      <w:r w:rsidRPr="00873658">
        <w:t xml:space="preserve"> </w:t>
      </w:r>
      <w:proofErr w:type="spellStart"/>
      <w:r w:rsidRPr="00873658">
        <w:t>до</w:t>
      </w:r>
      <w:proofErr w:type="spellEnd"/>
      <w:r w:rsidRPr="00873658">
        <w:t xml:space="preserve"> 31 </w:t>
      </w:r>
      <w:proofErr w:type="spellStart"/>
      <w:r w:rsidRPr="00873658">
        <w:t>декабря</w:t>
      </w:r>
      <w:proofErr w:type="spellEnd"/>
      <w:r w:rsidRPr="00873658">
        <w:t xml:space="preserve"> 2020 </w:t>
      </w:r>
      <w:proofErr w:type="spellStart"/>
      <w:r w:rsidRPr="00873658">
        <w:t>года</w:t>
      </w:r>
      <w:proofErr w:type="spellEnd"/>
      <w:r w:rsidRPr="00873658">
        <w:t>».</w:t>
      </w:r>
    </w:p>
    <w:p w:rsidR="000F026D" w:rsidRPr="00873658" w:rsidRDefault="000F026D" w:rsidP="000F026D">
      <w:pPr>
        <w:spacing w:after="120"/>
        <w:ind w:left="1701" w:right="1134"/>
        <w:jc w:val="both"/>
      </w:pPr>
      <w:r w:rsidRPr="00873658">
        <w:rPr>
          <w:i/>
          <w:iCs/>
        </w:rPr>
        <w:lastRenderedPageBreak/>
        <w:t>(</w:t>
      </w:r>
      <w:proofErr w:type="spellStart"/>
      <w:r w:rsidRPr="00873658">
        <w:rPr>
          <w:i/>
          <w:iCs/>
        </w:rPr>
        <w:t>Справочный</w:t>
      </w:r>
      <w:proofErr w:type="spellEnd"/>
      <w:r w:rsidRPr="00873658">
        <w:rPr>
          <w:i/>
          <w:iCs/>
        </w:rPr>
        <w:t xml:space="preserve"> </w:t>
      </w:r>
      <w:proofErr w:type="spellStart"/>
      <w:r w:rsidRPr="00873658">
        <w:rPr>
          <w:i/>
          <w:iCs/>
        </w:rPr>
        <w:t>документ</w:t>
      </w:r>
      <w:proofErr w:type="spellEnd"/>
      <w:r w:rsidRPr="00873658">
        <w:rPr>
          <w:i/>
          <w:iCs/>
        </w:rPr>
        <w:t xml:space="preserve">: </w:t>
      </w:r>
      <w:proofErr w:type="spellStart"/>
      <w:r w:rsidRPr="00873658">
        <w:rPr>
          <w:i/>
          <w:iCs/>
        </w:rPr>
        <w:t>неофициальный</w:t>
      </w:r>
      <w:proofErr w:type="spellEnd"/>
      <w:r w:rsidRPr="00873658">
        <w:rPr>
          <w:i/>
          <w:iCs/>
        </w:rPr>
        <w:t xml:space="preserve"> </w:t>
      </w:r>
      <w:proofErr w:type="spellStart"/>
      <w:r w:rsidRPr="00873658">
        <w:rPr>
          <w:i/>
          <w:iCs/>
        </w:rPr>
        <w:t>документ</w:t>
      </w:r>
      <w:proofErr w:type="spellEnd"/>
      <w:r w:rsidRPr="00873658">
        <w:rPr>
          <w:i/>
          <w:iCs/>
        </w:rPr>
        <w:t xml:space="preserve"> INF.45)</w:t>
      </w:r>
    </w:p>
    <w:p w:rsidR="000F026D" w:rsidRPr="00873658" w:rsidRDefault="000F026D" w:rsidP="000F026D">
      <w:pPr>
        <w:spacing w:after="120"/>
        <w:ind w:left="1701" w:right="1134"/>
        <w:jc w:val="both"/>
        <w:rPr>
          <w:rFonts w:cs="Arial"/>
        </w:rPr>
      </w:pPr>
      <w:r w:rsidRPr="00873658">
        <w:t>–</w:t>
      </w:r>
      <w:r w:rsidRPr="00873658">
        <w:tab/>
      </w:r>
      <w:proofErr w:type="spellStart"/>
      <w:r w:rsidRPr="00873658">
        <w:t>После</w:t>
      </w:r>
      <w:proofErr w:type="spellEnd"/>
      <w:r w:rsidRPr="00873658">
        <w:t xml:space="preserve"> </w:t>
      </w:r>
      <w:proofErr w:type="spellStart"/>
      <w:r w:rsidRPr="00873658">
        <w:t>стандарта</w:t>
      </w:r>
      <w:proofErr w:type="spellEnd"/>
      <w:r w:rsidRPr="00873658">
        <w:t xml:space="preserve"> «EN ISO 14246:2014» </w:t>
      </w:r>
      <w:proofErr w:type="spellStart"/>
      <w:r w:rsidRPr="00873658">
        <w:t>включить</w:t>
      </w:r>
      <w:proofErr w:type="spellEnd"/>
      <w:r w:rsidRPr="00873658">
        <w:t xml:space="preserve"> </w:t>
      </w:r>
      <w:proofErr w:type="spellStart"/>
      <w:r w:rsidRPr="00873658">
        <w:t>новую</w:t>
      </w:r>
      <w:proofErr w:type="spellEnd"/>
      <w:r w:rsidRPr="00873658">
        <w:t xml:space="preserve"> </w:t>
      </w:r>
      <w:proofErr w:type="spellStart"/>
      <w:r w:rsidRPr="00873658">
        <w:t>строку</w:t>
      </w:r>
      <w:proofErr w:type="spellEnd"/>
      <w:r w:rsidRPr="00873658">
        <w:t xml:space="preserve"> </w:t>
      </w:r>
      <w:proofErr w:type="spellStart"/>
      <w:r w:rsidRPr="00873658">
        <w:t>следующего</w:t>
      </w:r>
      <w:proofErr w:type="spellEnd"/>
      <w:r w:rsidRPr="00873658">
        <w:t xml:space="preserve"> </w:t>
      </w:r>
      <w:proofErr w:type="spellStart"/>
      <w:r w:rsidRPr="00873658">
        <w:t>содержания</w:t>
      </w:r>
      <w:proofErr w:type="spellEnd"/>
      <w:r w:rsidRPr="00873658">
        <w:t>:</w:t>
      </w:r>
    </w:p>
    <w:p w:rsidR="000F026D" w:rsidRPr="00873658" w:rsidRDefault="000F026D" w:rsidP="000F026D">
      <w:pPr>
        <w:widowControl w:val="0"/>
        <w:tabs>
          <w:tab w:val="left" w:pos="708"/>
        </w:tabs>
        <w:ind w:left="1800" w:hanging="246"/>
        <w:rPr>
          <w:rFonts w:cs="Arial"/>
        </w:rPr>
      </w:pPr>
      <w:r w:rsidRPr="00873658">
        <w:t>«</w:t>
      </w:r>
    </w:p>
    <w:tbl>
      <w:tblPr>
        <w:tblW w:w="828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9"/>
        <w:gridCol w:w="3714"/>
        <w:gridCol w:w="1134"/>
        <w:gridCol w:w="1173"/>
        <w:gridCol w:w="580"/>
      </w:tblGrid>
      <w:tr w:rsidR="000F026D" w:rsidRPr="00873658" w:rsidTr="00CB7705">
        <w:tc>
          <w:tcPr>
            <w:tcW w:w="1679" w:type="dxa"/>
            <w:tcBorders>
              <w:top w:val="single" w:sz="4" w:space="0" w:color="auto"/>
              <w:left w:val="single" w:sz="4" w:space="0" w:color="auto"/>
              <w:bottom w:val="single" w:sz="4" w:space="0" w:color="auto"/>
              <w:right w:val="single" w:sz="4" w:space="0" w:color="auto"/>
            </w:tcBorders>
            <w:hideMark/>
          </w:tcPr>
          <w:p w:rsidR="000F026D" w:rsidRPr="00873658" w:rsidRDefault="000F026D" w:rsidP="00CB7705">
            <w:pPr>
              <w:widowControl w:val="0"/>
              <w:tabs>
                <w:tab w:val="left" w:pos="708"/>
              </w:tabs>
              <w:jc w:val="center"/>
              <w:rPr>
                <w:rFonts w:cs="Arial"/>
                <w:sz w:val="18"/>
                <w:szCs w:val="18"/>
              </w:rPr>
            </w:pPr>
            <w:r w:rsidRPr="00873658">
              <w:t>(1)</w:t>
            </w:r>
          </w:p>
        </w:tc>
        <w:tc>
          <w:tcPr>
            <w:tcW w:w="3714" w:type="dxa"/>
            <w:tcBorders>
              <w:top w:val="single" w:sz="4" w:space="0" w:color="auto"/>
              <w:left w:val="single" w:sz="4" w:space="0" w:color="auto"/>
              <w:bottom w:val="single" w:sz="4" w:space="0" w:color="auto"/>
              <w:right w:val="single" w:sz="4" w:space="0" w:color="auto"/>
            </w:tcBorders>
            <w:hideMark/>
          </w:tcPr>
          <w:p w:rsidR="000F026D" w:rsidRPr="00873658" w:rsidRDefault="000F026D" w:rsidP="00CB7705">
            <w:pPr>
              <w:widowControl w:val="0"/>
              <w:tabs>
                <w:tab w:val="left" w:pos="708"/>
              </w:tabs>
              <w:jc w:val="center"/>
              <w:rPr>
                <w:rFonts w:cs="Arial"/>
                <w:sz w:val="18"/>
                <w:szCs w:val="18"/>
              </w:rPr>
            </w:pPr>
            <w:r w:rsidRPr="00873658">
              <w:t>(2)</w:t>
            </w:r>
          </w:p>
        </w:tc>
        <w:tc>
          <w:tcPr>
            <w:tcW w:w="1134" w:type="dxa"/>
            <w:tcBorders>
              <w:top w:val="single" w:sz="4" w:space="0" w:color="auto"/>
              <w:left w:val="single" w:sz="4" w:space="0" w:color="auto"/>
              <w:bottom w:val="single" w:sz="4" w:space="0" w:color="auto"/>
              <w:right w:val="single" w:sz="4" w:space="0" w:color="auto"/>
            </w:tcBorders>
            <w:hideMark/>
          </w:tcPr>
          <w:p w:rsidR="000F026D" w:rsidRPr="00873658" w:rsidRDefault="000F026D" w:rsidP="00CB7705">
            <w:pPr>
              <w:widowControl w:val="0"/>
              <w:tabs>
                <w:tab w:val="left" w:pos="708"/>
              </w:tabs>
              <w:jc w:val="center"/>
              <w:rPr>
                <w:rFonts w:cs="Arial"/>
                <w:sz w:val="18"/>
                <w:szCs w:val="18"/>
              </w:rPr>
            </w:pPr>
            <w:r w:rsidRPr="00873658">
              <w:t>(3)</w:t>
            </w:r>
          </w:p>
        </w:tc>
        <w:tc>
          <w:tcPr>
            <w:tcW w:w="1173" w:type="dxa"/>
            <w:tcBorders>
              <w:top w:val="single" w:sz="4" w:space="0" w:color="auto"/>
              <w:left w:val="single" w:sz="4" w:space="0" w:color="auto"/>
              <w:bottom w:val="single" w:sz="4" w:space="0" w:color="auto"/>
              <w:right w:val="single" w:sz="4" w:space="0" w:color="auto"/>
            </w:tcBorders>
            <w:hideMark/>
          </w:tcPr>
          <w:p w:rsidR="000F026D" w:rsidRPr="00873658" w:rsidRDefault="000F026D" w:rsidP="00CB7705">
            <w:pPr>
              <w:widowControl w:val="0"/>
              <w:tabs>
                <w:tab w:val="left" w:pos="708"/>
              </w:tabs>
              <w:jc w:val="center"/>
              <w:rPr>
                <w:rFonts w:cs="Arial"/>
                <w:sz w:val="18"/>
                <w:szCs w:val="18"/>
              </w:rPr>
            </w:pPr>
            <w:r w:rsidRPr="00873658">
              <w:t>(4)</w:t>
            </w:r>
          </w:p>
        </w:tc>
        <w:tc>
          <w:tcPr>
            <w:tcW w:w="580" w:type="dxa"/>
            <w:tcBorders>
              <w:top w:val="single" w:sz="4" w:space="0" w:color="auto"/>
              <w:left w:val="single" w:sz="4" w:space="0" w:color="auto"/>
              <w:bottom w:val="single" w:sz="4" w:space="0" w:color="auto"/>
              <w:right w:val="single" w:sz="4" w:space="0" w:color="auto"/>
            </w:tcBorders>
            <w:hideMark/>
          </w:tcPr>
          <w:p w:rsidR="000F026D" w:rsidRPr="00873658" w:rsidRDefault="000F026D" w:rsidP="00CB7705">
            <w:pPr>
              <w:widowControl w:val="0"/>
              <w:tabs>
                <w:tab w:val="left" w:pos="708"/>
              </w:tabs>
              <w:jc w:val="center"/>
              <w:rPr>
                <w:rFonts w:cs="Arial"/>
                <w:sz w:val="18"/>
                <w:szCs w:val="18"/>
              </w:rPr>
            </w:pPr>
            <w:r w:rsidRPr="00873658">
              <w:t>(5)</w:t>
            </w:r>
          </w:p>
        </w:tc>
      </w:tr>
      <w:tr w:rsidR="000F026D" w:rsidRPr="00873658" w:rsidTr="00CB7705">
        <w:tc>
          <w:tcPr>
            <w:tcW w:w="1679" w:type="dxa"/>
            <w:tcBorders>
              <w:top w:val="single" w:sz="4" w:space="0" w:color="auto"/>
              <w:left w:val="single" w:sz="4" w:space="0" w:color="auto"/>
              <w:bottom w:val="single" w:sz="4" w:space="0" w:color="auto"/>
              <w:right w:val="single" w:sz="4" w:space="0" w:color="auto"/>
            </w:tcBorders>
            <w:vAlign w:val="center"/>
            <w:hideMark/>
          </w:tcPr>
          <w:p w:rsidR="000F026D" w:rsidRPr="00873658" w:rsidRDefault="000F026D" w:rsidP="00CB7705">
            <w:pPr>
              <w:widowControl w:val="0"/>
              <w:tabs>
                <w:tab w:val="left" w:pos="708"/>
              </w:tabs>
              <w:rPr>
                <w:rFonts w:cs="Arial"/>
                <w:sz w:val="18"/>
                <w:szCs w:val="18"/>
              </w:rPr>
            </w:pPr>
            <w:r w:rsidRPr="00873658">
              <w:t>EN ISO 14246:2014 + A1:2017</w:t>
            </w:r>
          </w:p>
        </w:tc>
        <w:tc>
          <w:tcPr>
            <w:tcW w:w="3714" w:type="dxa"/>
            <w:tcBorders>
              <w:top w:val="single" w:sz="4" w:space="0" w:color="auto"/>
              <w:left w:val="single" w:sz="4" w:space="0" w:color="auto"/>
              <w:bottom w:val="single" w:sz="4" w:space="0" w:color="auto"/>
              <w:right w:val="single" w:sz="4" w:space="0" w:color="auto"/>
            </w:tcBorders>
            <w:vAlign w:val="center"/>
            <w:hideMark/>
          </w:tcPr>
          <w:p w:rsidR="000F026D" w:rsidRPr="00873658" w:rsidRDefault="000F026D" w:rsidP="00CB7705">
            <w:pPr>
              <w:widowControl w:val="0"/>
              <w:tabs>
                <w:tab w:val="left" w:pos="708"/>
              </w:tabs>
              <w:rPr>
                <w:rFonts w:cs="Arial"/>
                <w:sz w:val="18"/>
                <w:szCs w:val="18"/>
              </w:rPr>
            </w:pPr>
            <w:proofErr w:type="spellStart"/>
            <w:r w:rsidRPr="00873658">
              <w:t>Газовые</w:t>
            </w:r>
            <w:proofErr w:type="spellEnd"/>
            <w:r w:rsidRPr="00873658">
              <w:t xml:space="preserve"> </w:t>
            </w:r>
            <w:proofErr w:type="spellStart"/>
            <w:r w:rsidRPr="00873658">
              <w:t>баллоны</w:t>
            </w:r>
            <w:proofErr w:type="spellEnd"/>
            <w:r w:rsidRPr="00873658">
              <w:t xml:space="preserve"> – </w:t>
            </w:r>
            <w:proofErr w:type="spellStart"/>
            <w:r w:rsidRPr="00873658">
              <w:t>Вентили</w:t>
            </w:r>
            <w:proofErr w:type="spellEnd"/>
            <w:r w:rsidRPr="00873658">
              <w:t xml:space="preserve"> </w:t>
            </w:r>
            <w:proofErr w:type="spellStart"/>
            <w:r w:rsidRPr="00873658">
              <w:t>газовых</w:t>
            </w:r>
            <w:proofErr w:type="spellEnd"/>
            <w:r w:rsidRPr="00873658">
              <w:t xml:space="preserve"> </w:t>
            </w:r>
            <w:proofErr w:type="spellStart"/>
            <w:r w:rsidRPr="00873658">
              <w:t>баллонов</w:t>
            </w:r>
            <w:proofErr w:type="spellEnd"/>
            <w:r w:rsidRPr="00873658">
              <w:t xml:space="preserve"> − </w:t>
            </w:r>
            <w:proofErr w:type="spellStart"/>
            <w:r w:rsidRPr="00873658">
              <w:t>Производственные</w:t>
            </w:r>
            <w:proofErr w:type="spellEnd"/>
            <w:r w:rsidRPr="00873658">
              <w:t xml:space="preserve"> </w:t>
            </w:r>
            <w:proofErr w:type="spellStart"/>
            <w:r w:rsidRPr="00873658">
              <w:t>испытания</w:t>
            </w:r>
            <w:proofErr w:type="spellEnd"/>
            <w:r w:rsidRPr="00873658">
              <w:t xml:space="preserve"> и </w:t>
            </w:r>
            <w:proofErr w:type="spellStart"/>
            <w:r w:rsidRPr="00873658">
              <w:t>контроль</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0F026D" w:rsidRPr="00873658" w:rsidRDefault="000F026D" w:rsidP="00CB7705">
            <w:pPr>
              <w:widowControl w:val="0"/>
              <w:tabs>
                <w:tab w:val="left" w:pos="708"/>
              </w:tabs>
              <w:rPr>
                <w:rFonts w:cs="Arial"/>
                <w:sz w:val="18"/>
                <w:szCs w:val="18"/>
              </w:rPr>
            </w:pPr>
            <w:r w:rsidRPr="00873658">
              <w:t>6.2.3.1 и 6.2.3.4</w:t>
            </w:r>
          </w:p>
        </w:tc>
        <w:tc>
          <w:tcPr>
            <w:tcW w:w="1173" w:type="dxa"/>
            <w:tcBorders>
              <w:top w:val="single" w:sz="4" w:space="0" w:color="auto"/>
              <w:left w:val="single" w:sz="4" w:space="0" w:color="auto"/>
              <w:bottom w:val="single" w:sz="4" w:space="0" w:color="auto"/>
              <w:right w:val="single" w:sz="4" w:space="0" w:color="auto"/>
            </w:tcBorders>
            <w:vAlign w:val="center"/>
            <w:hideMark/>
          </w:tcPr>
          <w:p w:rsidR="000F026D" w:rsidRPr="00873658" w:rsidRDefault="000F026D" w:rsidP="00CB7705">
            <w:pPr>
              <w:widowControl w:val="0"/>
              <w:tabs>
                <w:tab w:val="left" w:pos="708"/>
              </w:tabs>
              <w:jc w:val="center"/>
              <w:rPr>
                <w:rFonts w:cs="Arial"/>
                <w:sz w:val="18"/>
                <w:szCs w:val="18"/>
              </w:rPr>
            </w:pPr>
            <w:proofErr w:type="spellStart"/>
            <w:r w:rsidRPr="00873658">
              <w:t>До</w:t>
            </w:r>
            <w:proofErr w:type="spellEnd"/>
            <w:r w:rsidRPr="00873658">
              <w:t xml:space="preserve"> </w:t>
            </w:r>
            <w:proofErr w:type="spellStart"/>
            <w:r w:rsidRPr="00873658">
              <w:t>дальней</w:t>
            </w:r>
            <w:r>
              <w:t>-</w:t>
            </w:r>
            <w:r w:rsidRPr="00873658">
              <w:t>шего</w:t>
            </w:r>
            <w:proofErr w:type="spellEnd"/>
            <w:r w:rsidRPr="00873658">
              <w:t xml:space="preserve"> </w:t>
            </w:r>
            <w:proofErr w:type="spellStart"/>
            <w:r w:rsidRPr="00873658">
              <w:t>указания</w:t>
            </w:r>
            <w:proofErr w:type="spellEnd"/>
          </w:p>
        </w:tc>
        <w:tc>
          <w:tcPr>
            <w:tcW w:w="580" w:type="dxa"/>
            <w:tcBorders>
              <w:top w:val="single" w:sz="4" w:space="0" w:color="auto"/>
              <w:left w:val="single" w:sz="4" w:space="0" w:color="auto"/>
              <w:bottom w:val="single" w:sz="4" w:space="0" w:color="auto"/>
              <w:right w:val="single" w:sz="4" w:space="0" w:color="auto"/>
            </w:tcBorders>
            <w:vAlign w:val="center"/>
          </w:tcPr>
          <w:p w:rsidR="000F026D" w:rsidRPr="00873658" w:rsidRDefault="000F026D" w:rsidP="00CB7705">
            <w:pPr>
              <w:widowControl w:val="0"/>
              <w:tabs>
                <w:tab w:val="left" w:pos="708"/>
              </w:tabs>
              <w:rPr>
                <w:rFonts w:cs="Arial"/>
                <w:sz w:val="18"/>
                <w:szCs w:val="18"/>
              </w:rPr>
            </w:pPr>
          </w:p>
        </w:tc>
      </w:tr>
    </w:tbl>
    <w:p w:rsidR="000F026D" w:rsidRPr="00873658" w:rsidRDefault="000F026D" w:rsidP="000F026D">
      <w:pPr>
        <w:widowControl w:val="0"/>
        <w:tabs>
          <w:tab w:val="left" w:pos="708"/>
        </w:tabs>
        <w:ind w:left="1800" w:hanging="246"/>
        <w:rPr>
          <w:rFonts w:ascii="Arial" w:hAnsi="Arial" w:cs="Arial"/>
          <w:color w:val="000000"/>
          <w:sz w:val="22"/>
        </w:rPr>
      </w:pPr>
      <w:r w:rsidRPr="00873658">
        <w:t>».</w:t>
      </w:r>
    </w:p>
    <w:p w:rsidR="000F026D" w:rsidRPr="00873658" w:rsidRDefault="000F026D" w:rsidP="000F026D">
      <w:pPr>
        <w:spacing w:after="120"/>
        <w:ind w:left="1701" w:right="1134"/>
        <w:jc w:val="both"/>
      </w:pPr>
      <w:r w:rsidRPr="00873658">
        <w:rPr>
          <w:i/>
          <w:iCs/>
        </w:rPr>
        <w:t>(</w:t>
      </w:r>
      <w:proofErr w:type="spellStart"/>
      <w:r w:rsidRPr="00873658">
        <w:rPr>
          <w:i/>
          <w:iCs/>
        </w:rPr>
        <w:t>Справочный</w:t>
      </w:r>
      <w:proofErr w:type="spellEnd"/>
      <w:r w:rsidRPr="00873658">
        <w:rPr>
          <w:i/>
          <w:iCs/>
        </w:rPr>
        <w:t xml:space="preserve"> </w:t>
      </w:r>
      <w:proofErr w:type="spellStart"/>
      <w:r w:rsidRPr="00873658">
        <w:rPr>
          <w:i/>
          <w:iCs/>
        </w:rPr>
        <w:t>документ</w:t>
      </w:r>
      <w:proofErr w:type="spellEnd"/>
      <w:r w:rsidRPr="00873658">
        <w:rPr>
          <w:i/>
          <w:iCs/>
        </w:rPr>
        <w:t xml:space="preserve">: </w:t>
      </w:r>
      <w:proofErr w:type="spellStart"/>
      <w:r w:rsidRPr="00873658">
        <w:rPr>
          <w:i/>
          <w:iCs/>
        </w:rPr>
        <w:t>неофициальный</w:t>
      </w:r>
      <w:proofErr w:type="spellEnd"/>
      <w:r w:rsidRPr="00873658">
        <w:rPr>
          <w:i/>
          <w:iCs/>
        </w:rPr>
        <w:t xml:space="preserve"> </w:t>
      </w:r>
      <w:proofErr w:type="spellStart"/>
      <w:r w:rsidRPr="00873658">
        <w:rPr>
          <w:i/>
          <w:iCs/>
        </w:rPr>
        <w:t>документ</w:t>
      </w:r>
      <w:proofErr w:type="spellEnd"/>
      <w:r w:rsidRPr="00873658">
        <w:rPr>
          <w:i/>
          <w:iCs/>
        </w:rPr>
        <w:t xml:space="preserve"> INF.45)</w:t>
      </w:r>
    </w:p>
    <w:p w:rsidR="000F026D" w:rsidRPr="00F95AD9" w:rsidRDefault="000F026D" w:rsidP="000F026D">
      <w:pPr>
        <w:pStyle w:val="H1G"/>
        <w:rPr>
          <w:lang w:val="ru-RU"/>
        </w:rPr>
      </w:pPr>
      <w:r w:rsidRPr="00F95AD9">
        <w:rPr>
          <w:lang w:val="ru-RU"/>
        </w:rPr>
        <w:tab/>
      </w:r>
      <w:r w:rsidRPr="00F95AD9">
        <w:rPr>
          <w:lang w:val="ru-RU"/>
        </w:rPr>
        <w:tab/>
        <w:t>Chapter 6.8</w:t>
      </w:r>
    </w:p>
    <w:p w:rsidR="000F026D" w:rsidRPr="00861B9C" w:rsidRDefault="000F026D" w:rsidP="000F026D">
      <w:pPr>
        <w:pStyle w:val="SingleTxtGR"/>
        <w:tabs>
          <w:tab w:val="clear" w:pos="1701"/>
        </w:tabs>
        <w:suppressAutoHyphens/>
        <w:ind w:left="2268" w:hanging="1134"/>
        <w:rPr>
          <w:spacing w:val="0"/>
          <w:w w:val="100"/>
          <w:kern w:val="0"/>
        </w:rPr>
      </w:pPr>
      <w:r w:rsidRPr="00861B9C">
        <w:rPr>
          <w:b/>
          <w:bCs/>
          <w:spacing w:val="0"/>
          <w:w w:val="100"/>
          <w:kern w:val="0"/>
        </w:rPr>
        <w:t>6.8.2.1.</w:t>
      </w:r>
      <w:proofErr w:type="gramStart"/>
      <w:r w:rsidRPr="00861B9C">
        <w:rPr>
          <w:b/>
          <w:bCs/>
          <w:spacing w:val="0"/>
          <w:w w:val="100"/>
          <w:kern w:val="0"/>
        </w:rPr>
        <w:t>2</w:t>
      </w:r>
      <w:r w:rsidRPr="00861B9C">
        <w:rPr>
          <w:b/>
          <w:bCs/>
          <w:spacing w:val="0"/>
          <w:w w:val="100"/>
          <w:kern w:val="0"/>
        </w:rPr>
        <w:tab/>
      </w:r>
      <w:r w:rsidRPr="00861B9C">
        <w:rPr>
          <w:spacing w:val="0"/>
          <w:w w:val="100"/>
          <w:kern w:val="0"/>
        </w:rPr>
        <w:t>В</w:t>
      </w:r>
      <w:proofErr w:type="gramEnd"/>
      <w:r w:rsidRPr="00861B9C">
        <w:rPr>
          <w:spacing w:val="0"/>
          <w:w w:val="100"/>
          <w:kern w:val="0"/>
        </w:rPr>
        <w:t xml:space="preserve"> тексте в правой колонке, после «Контейнеры-цистерны» включить ссылку на сноску </w:t>
      </w:r>
      <w:del w:id="10" w:author="Editorial" w:date="2018-04-19T16:29:00Z">
        <w:r w:rsidRPr="00861B9C" w:rsidDel="00BE2325">
          <w:rPr>
            <w:spacing w:val="0"/>
            <w:w w:val="100"/>
            <w:kern w:val="0"/>
          </w:rPr>
          <w:delText>2/</w:delText>
        </w:r>
      </w:del>
      <w:r w:rsidRPr="00861B9C">
        <w:rPr>
          <w:spacing w:val="0"/>
          <w:w w:val="100"/>
          <w:kern w:val="0"/>
        </w:rPr>
        <w:t>1 следующим образом:</w:t>
      </w:r>
    </w:p>
    <w:p w:rsidR="000F026D" w:rsidRPr="00861B9C" w:rsidRDefault="000F026D" w:rsidP="000F026D">
      <w:pPr>
        <w:pStyle w:val="SingleTxtGR"/>
        <w:tabs>
          <w:tab w:val="clear" w:pos="1701"/>
        </w:tabs>
        <w:suppressAutoHyphens/>
        <w:ind w:left="2835" w:hanging="1701"/>
        <w:rPr>
          <w:bCs/>
          <w:iCs/>
          <w:spacing w:val="0"/>
          <w:w w:val="100"/>
          <w:kern w:val="0"/>
        </w:rPr>
      </w:pPr>
      <w:r w:rsidRPr="00861B9C">
        <w:rPr>
          <w:spacing w:val="0"/>
          <w:w w:val="100"/>
          <w:kern w:val="0"/>
        </w:rPr>
        <w:tab/>
        <w:t>«</w:t>
      </w:r>
      <w:del w:id="11" w:author="Editorial" w:date="2018-04-19T16:29:00Z">
        <w:r w:rsidRPr="00861B9C" w:rsidDel="00BE2325">
          <w:rPr>
            <w:spacing w:val="0"/>
            <w:w w:val="100"/>
            <w:kern w:val="0"/>
            <w:vertAlign w:val="superscript"/>
          </w:rPr>
          <w:delText>2/</w:delText>
        </w:r>
      </w:del>
      <w:r w:rsidRPr="00861B9C">
        <w:rPr>
          <w:spacing w:val="0"/>
          <w:w w:val="100"/>
          <w:kern w:val="0"/>
          <w:vertAlign w:val="superscript"/>
        </w:rPr>
        <w:t>1</w:t>
      </w:r>
      <w:r w:rsidRPr="00861B9C">
        <w:rPr>
          <w:spacing w:val="0"/>
          <w:w w:val="100"/>
          <w:kern w:val="0"/>
        </w:rPr>
        <w:tab/>
        <w:t>См. также пункт 7.1.3.».</w:t>
      </w:r>
    </w:p>
    <w:p w:rsidR="000F026D" w:rsidRPr="00861B9C" w:rsidRDefault="000F026D" w:rsidP="000F026D">
      <w:pPr>
        <w:pStyle w:val="SingleTxtGR"/>
        <w:tabs>
          <w:tab w:val="clear" w:pos="1701"/>
        </w:tabs>
        <w:suppressAutoHyphens/>
        <w:ind w:left="2835" w:hanging="1701"/>
        <w:rPr>
          <w:spacing w:val="0"/>
          <w:w w:val="100"/>
          <w:kern w:val="0"/>
        </w:rPr>
      </w:pPr>
      <w:r w:rsidRPr="00861B9C">
        <w:rPr>
          <w:spacing w:val="0"/>
          <w:w w:val="100"/>
          <w:kern w:val="0"/>
        </w:rPr>
        <w:tab/>
        <w:t xml:space="preserve">Сноски </w:t>
      </w:r>
      <w:del w:id="12" w:author="Editorial" w:date="2018-04-19T16:29:00Z">
        <w:r w:rsidRPr="00861B9C" w:rsidDel="00BE2325">
          <w:rPr>
            <w:spacing w:val="0"/>
            <w:w w:val="100"/>
            <w:kern w:val="0"/>
          </w:rPr>
          <w:delText>2/</w:delText>
        </w:r>
      </w:del>
      <w:r w:rsidRPr="00861B9C">
        <w:rPr>
          <w:spacing w:val="0"/>
          <w:w w:val="100"/>
          <w:kern w:val="0"/>
        </w:rPr>
        <w:t>1–</w:t>
      </w:r>
      <w:del w:id="13" w:author="Editorial" w:date="2018-04-19T16:29:00Z">
        <w:r w:rsidRPr="00861B9C" w:rsidDel="00BE2325">
          <w:rPr>
            <w:spacing w:val="0"/>
            <w:w w:val="100"/>
            <w:kern w:val="0"/>
          </w:rPr>
          <w:delText>21/</w:delText>
        </w:r>
      </w:del>
      <w:r w:rsidRPr="00861B9C">
        <w:rPr>
          <w:spacing w:val="0"/>
          <w:w w:val="100"/>
          <w:kern w:val="0"/>
        </w:rPr>
        <w:t xml:space="preserve">18 становятся сносками </w:t>
      </w:r>
      <w:del w:id="14" w:author="Editorial" w:date="2018-04-19T16:29:00Z">
        <w:r w:rsidDel="00BE2325">
          <w:rPr>
            <w:spacing w:val="0"/>
            <w:w w:val="100"/>
            <w:kern w:val="0"/>
            <w:lang w:val="en-US"/>
          </w:rPr>
          <w:delText>3</w:delText>
        </w:r>
        <w:r w:rsidRPr="00861B9C" w:rsidDel="00BE2325">
          <w:rPr>
            <w:spacing w:val="0"/>
            <w:w w:val="100"/>
            <w:kern w:val="0"/>
          </w:rPr>
          <w:delText>/</w:delText>
        </w:r>
      </w:del>
      <w:r>
        <w:rPr>
          <w:spacing w:val="0"/>
          <w:w w:val="100"/>
          <w:kern w:val="0"/>
          <w:lang w:val="en-US"/>
        </w:rPr>
        <w:t>2</w:t>
      </w:r>
      <w:r w:rsidRPr="00861B9C">
        <w:rPr>
          <w:spacing w:val="0"/>
          <w:w w:val="100"/>
          <w:kern w:val="0"/>
        </w:rPr>
        <w:t>–</w:t>
      </w:r>
      <w:del w:id="15" w:author="Editorial" w:date="2018-04-19T16:29:00Z">
        <w:r w:rsidRPr="00861B9C" w:rsidDel="00BE2325">
          <w:rPr>
            <w:spacing w:val="0"/>
            <w:w w:val="100"/>
            <w:kern w:val="0"/>
          </w:rPr>
          <w:delText>22/</w:delText>
        </w:r>
      </w:del>
      <w:r w:rsidRPr="00861B9C">
        <w:rPr>
          <w:spacing w:val="0"/>
          <w:w w:val="100"/>
          <w:kern w:val="0"/>
        </w:rPr>
        <w:t>19.</w:t>
      </w:r>
    </w:p>
    <w:p w:rsidR="000F026D" w:rsidRPr="001350BA" w:rsidRDefault="000F026D" w:rsidP="000F026D">
      <w:pPr>
        <w:pStyle w:val="SingleTxtGR"/>
        <w:tabs>
          <w:tab w:val="clear" w:pos="1701"/>
        </w:tabs>
        <w:suppressAutoHyphens/>
        <w:ind w:left="2268" w:hanging="1134"/>
        <w:rPr>
          <w:spacing w:val="0"/>
          <w:w w:val="100"/>
          <w:kern w:val="0"/>
        </w:rPr>
      </w:pPr>
      <w:r w:rsidRPr="001350BA">
        <w:rPr>
          <w:iCs/>
          <w:spacing w:val="0"/>
          <w:w w:val="100"/>
          <w:kern w:val="0"/>
        </w:rPr>
        <w:tab/>
      </w:r>
      <w:r>
        <w:rPr>
          <w:iCs/>
          <w:spacing w:val="0"/>
          <w:w w:val="100"/>
          <w:kern w:val="0"/>
        </w:rPr>
        <w:t>[</w:t>
      </w:r>
      <w:r w:rsidRPr="001350BA">
        <w:rPr>
          <w:iCs/>
          <w:spacing w:val="0"/>
          <w:w w:val="100"/>
          <w:kern w:val="0"/>
        </w:rPr>
        <w:t>Справочные документы: неофициальные документы INF.19 и INF.47]</w:t>
      </w:r>
    </w:p>
    <w:p w:rsidR="000F026D" w:rsidRPr="00861B9C" w:rsidRDefault="000F026D" w:rsidP="000F026D">
      <w:pPr>
        <w:pStyle w:val="SingleTxtGR"/>
        <w:tabs>
          <w:tab w:val="clear" w:pos="1701"/>
        </w:tabs>
        <w:suppressAutoHyphens/>
        <w:ind w:left="2268" w:hanging="1134"/>
        <w:rPr>
          <w:iCs/>
          <w:spacing w:val="0"/>
          <w:w w:val="100"/>
          <w:kern w:val="0"/>
        </w:rPr>
      </w:pPr>
      <w:r w:rsidRPr="00861B9C">
        <w:rPr>
          <w:b/>
          <w:bCs/>
          <w:spacing w:val="0"/>
          <w:w w:val="100"/>
          <w:kern w:val="0"/>
        </w:rPr>
        <w:t>6.8.2.3.4</w:t>
      </w:r>
      <w:r w:rsidRPr="00861B9C">
        <w:rPr>
          <w:b/>
          <w:bCs/>
          <w:spacing w:val="0"/>
          <w:w w:val="100"/>
          <w:kern w:val="0"/>
        </w:rPr>
        <w:tab/>
      </w:r>
      <w:r w:rsidRPr="00861B9C">
        <w:rPr>
          <w:spacing w:val="0"/>
          <w:w w:val="100"/>
          <w:kern w:val="0"/>
        </w:rPr>
        <w:t>[Данная поправка к тексту на французском языке не касается текста на русском языке.]</w:t>
      </w:r>
    </w:p>
    <w:p w:rsidR="000F026D" w:rsidRPr="00873658" w:rsidRDefault="000F026D" w:rsidP="000F026D">
      <w:pPr>
        <w:keepNext/>
        <w:keepLines/>
        <w:tabs>
          <w:tab w:val="right" w:pos="851"/>
        </w:tabs>
        <w:spacing w:before="240" w:after="120" w:line="240" w:lineRule="exact"/>
        <w:ind w:left="1134" w:right="1134" w:hanging="1134"/>
      </w:pPr>
      <w:r w:rsidRPr="00873658">
        <w:rPr>
          <w:b/>
        </w:rPr>
        <w:tab/>
      </w:r>
      <w:r w:rsidRPr="00873658">
        <w:rPr>
          <w:b/>
        </w:rPr>
        <w:tab/>
      </w:r>
      <w:proofErr w:type="spellStart"/>
      <w:r w:rsidRPr="00873658">
        <w:rPr>
          <w:b/>
          <w:bCs/>
        </w:rPr>
        <w:t>Глава</w:t>
      </w:r>
      <w:proofErr w:type="spellEnd"/>
      <w:r w:rsidRPr="00873658">
        <w:rPr>
          <w:b/>
          <w:bCs/>
        </w:rPr>
        <w:t xml:space="preserve"> 6.8</w:t>
      </w:r>
    </w:p>
    <w:p w:rsidR="000F026D" w:rsidRPr="00873658" w:rsidRDefault="000F026D" w:rsidP="000F026D">
      <w:pPr>
        <w:spacing w:after="120"/>
        <w:ind w:left="1134" w:right="1134"/>
        <w:jc w:val="both"/>
      </w:pPr>
      <w:r w:rsidRPr="00873658">
        <w:rPr>
          <w:b/>
          <w:bCs/>
        </w:rPr>
        <w:t>[6.8.2.6.1</w:t>
      </w:r>
      <w:r w:rsidRPr="00873658">
        <w:tab/>
      </w:r>
      <w:proofErr w:type="spellStart"/>
      <w:r w:rsidRPr="00873658">
        <w:t>Изменить</w:t>
      </w:r>
      <w:proofErr w:type="spellEnd"/>
      <w:r w:rsidRPr="00873658">
        <w:t xml:space="preserve"> </w:t>
      </w:r>
      <w:proofErr w:type="spellStart"/>
      <w:r w:rsidRPr="00873658">
        <w:t>таблицу</w:t>
      </w:r>
      <w:proofErr w:type="spellEnd"/>
      <w:r w:rsidRPr="00873658">
        <w:t xml:space="preserve"> </w:t>
      </w:r>
      <w:proofErr w:type="spellStart"/>
      <w:r w:rsidRPr="00873658">
        <w:t>под</w:t>
      </w:r>
      <w:proofErr w:type="spellEnd"/>
      <w:r w:rsidRPr="00873658">
        <w:t xml:space="preserve"> </w:t>
      </w:r>
      <w:proofErr w:type="spellStart"/>
      <w:r w:rsidRPr="00873658">
        <w:t>заголовком</w:t>
      </w:r>
      <w:proofErr w:type="spellEnd"/>
      <w:r w:rsidRPr="00873658">
        <w:t xml:space="preserve"> «</w:t>
      </w:r>
      <w:proofErr w:type="spellStart"/>
      <w:r w:rsidRPr="00873658">
        <w:rPr>
          <w:i/>
          <w:iCs/>
        </w:rPr>
        <w:t>Для</w:t>
      </w:r>
      <w:proofErr w:type="spellEnd"/>
      <w:r w:rsidRPr="00873658">
        <w:rPr>
          <w:i/>
          <w:iCs/>
        </w:rPr>
        <w:t xml:space="preserve"> </w:t>
      </w:r>
      <w:proofErr w:type="spellStart"/>
      <w:r w:rsidRPr="00873658">
        <w:rPr>
          <w:i/>
          <w:iCs/>
        </w:rPr>
        <w:t>конструкции</w:t>
      </w:r>
      <w:proofErr w:type="spellEnd"/>
      <w:r w:rsidRPr="00873658">
        <w:rPr>
          <w:i/>
          <w:iCs/>
        </w:rPr>
        <w:t xml:space="preserve"> и </w:t>
      </w:r>
      <w:proofErr w:type="spellStart"/>
      <w:r w:rsidRPr="00873658">
        <w:rPr>
          <w:i/>
          <w:iCs/>
        </w:rPr>
        <w:t>изготовления</w:t>
      </w:r>
      <w:proofErr w:type="spellEnd"/>
      <w:r w:rsidRPr="00873658">
        <w:rPr>
          <w:i/>
          <w:iCs/>
        </w:rPr>
        <w:t xml:space="preserve"> </w:t>
      </w:r>
      <w:proofErr w:type="spellStart"/>
      <w:r w:rsidRPr="00873658">
        <w:rPr>
          <w:i/>
          <w:iCs/>
        </w:rPr>
        <w:t>цистерн</w:t>
      </w:r>
      <w:proofErr w:type="spellEnd"/>
      <w:r w:rsidRPr="00873658">
        <w:t xml:space="preserve">» </w:t>
      </w:r>
      <w:proofErr w:type="spellStart"/>
      <w:r w:rsidRPr="00873658">
        <w:t>следующим</w:t>
      </w:r>
      <w:proofErr w:type="spellEnd"/>
      <w:r w:rsidRPr="00873658">
        <w:t xml:space="preserve"> </w:t>
      </w:r>
      <w:proofErr w:type="spellStart"/>
      <w:r w:rsidRPr="00873658">
        <w:t>образом</w:t>
      </w:r>
      <w:proofErr w:type="spellEnd"/>
      <w:r w:rsidRPr="00873658">
        <w:t>:</w:t>
      </w:r>
    </w:p>
    <w:p w:rsidR="000F026D" w:rsidRPr="00873658" w:rsidRDefault="000F026D" w:rsidP="000F026D">
      <w:pPr>
        <w:spacing w:after="120"/>
        <w:ind w:left="1701" w:right="1134"/>
        <w:jc w:val="both"/>
        <w:rPr>
          <w:rFonts w:cs="Arial"/>
        </w:rPr>
      </w:pPr>
      <w:r w:rsidRPr="00873658">
        <w:t>–</w:t>
      </w:r>
      <w:r w:rsidRPr="00873658">
        <w:tab/>
        <w:t xml:space="preserve">в </w:t>
      </w:r>
      <w:proofErr w:type="spellStart"/>
      <w:r w:rsidRPr="00873658">
        <w:t>графе</w:t>
      </w:r>
      <w:proofErr w:type="spellEnd"/>
      <w:r w:rsidRPr="00873658">
        <w:t xml:space="preserve"> </w:t>
      </w:r>
      <w:proofErr w:type="spellStart"/>
      <w:r w:rsidRPr="00873658">
        <w:t>для</w:t>
      </w:r>
      <w:proofErr w:type="spellEnd"/>
      <w:r w:rsidRPr="00873658">
        <w:t xml:space="preserve"> </w:t>
      </w:r>
      <w:proofErr w:type="spellStart"/>
      <w:r w:rsidRPr="00873658">
        <w:t>стандарта</w:t>
      </w:r>
      <w:proofErr w:type="spellEnd"/>
      <w:r w:rsidRPr="00873658">
        <w:t xml:space="preserve"> «EN 14025:2013 + A1:2016» в </w:t>
      </w:r>
      <w:proofErr w:type="spellStart"/>
      <w:r w:rsidRPr="00873658">
        <w:t>колонке</w:t>
      </w:r>
      <w:proofErr w:type="spellEnd"/>
      <w:r w:rsidRPr="00873658">
        <w:t xml:space="preserve"> 4 </w:t>
      </w:r>
      <w:proofErr w:type="spellStart"/>
      <w:r w:rsidRPr="00873658">
        <w:t>заменить</w:t>
      </w:r>
      <w:proofErr w:type="spellEnd"/>
      <w:r w:rsidRPr="00873658">
        <w:t xml:space="preserve"> «</w:t>
      </w:r>
      <w:proofErr w:type="spellStart"/>
      <w:r w:rsidRPr="00873658">
        <w:t>До</w:t>
      </w:r>
      <w:proofErr w:type="spellEnd"/>
      <w:r w:rsidRPr="00873658">
        <w:t xml:space="preserve"> </w:t>
      </w:r>
      <w:proofErr w:type="spellStart"/>
      <w:r w:rsidRPr="00873658">
        <w:t>дальнейшего</w:t>
      </w:r>
      <w:proofErr w:type="spellEnd"/>
      <w:r w:rsidRPr="00873658">
        <w:t xml:space="preserve"> </w:t>
      </w:r>
      <w:proofErr w:type="spellStart"/>
      <w:r w:rsidRPr="00873658">
        <w:t>указания</w:t>
      </w:r>
      <w:proofErr w:type="spellEnd"/>
      <w:r w:rsidRPr="00873658">
        <w:t xml:space="preserve">» </w:t>
      </w:r>
      <w:proofErr w:type="spellStart"/>
      <w:r w:rsidRPr="00873658">
        <w:t>на</w:t>
      </w:r>
      <w:proofErr w:type="spellEnd"/>
      <w:r w:rsidRPr="00873658">
        <w:t>:</w:t>
      </w:r>
    </w:p>
    <w:p w:rsidR="000F026D" w:rsidRPr="00873658" w:rsidRDefault="000F026D" w:rsidP="000F026D">
      <w:pPr>
        <w:spacing w:after="120"/>
        <w:ind w:left="1701" w:right="1134"/>
        <w:jc w:val="both"/>
        <w:rPr>
          <w:rFonts w:cs="Arial"/>
        </w:rPr>
      </w:pPr>
      <w:r w:rsidRPr="00873658">
        <w:t xml:space="preserve">«С 1 </w:t>
      </w:r>
      <w:proofErr w:type="spellStart"/>
      <w:r w:rsidRPr="00873658">
        <w:t>января</w:t>
      </w:r>
      <w:proofErr w:type="spellEnd"/>
      <w:r w:rsidRPr="00873658">
        <w:t xml:space="preserve"> </w:t>
      </w:r>
      <w:r>
        <w:t>2017</w:t>
      </w:r>
      <w:r w:rsidRPr="00873658">
        <w:t xml:space="preserve"> </w:t>
      </w:r>
      <w:proofErr w:type="spellStart"/>
      <w:r w:rsidRPr="00873658">
        <w:t>года</w:t>
      </w:r>
      <w:proofErr w:type="spellEnd"/>
      <w:r w:rsidRPr="00873658">
        <w:t xml:space="preserve"> </w:t>
      </w:r>
      <w:proofErr w:type="spellStart"/>
      <w:r w:rsidRPr="00873658">
        <w:t>до</w:t>
      </w:r>
      <w:proofErr w:type="spellEnd"/>
      <w:r w:rsidRPr="00873658">
        <w:t xml:space="preserve"> 31 </w:t>
      </w:r>
      <w:proofErr w:type="spellStart"/>
      <w:r w:rsidRPr="00873658">
        <w:t>декабря</w:t>
      </w:r>
      <w:proofErr w:type="spellEnd"/>
      <w:r w:rsidRPr="00873658">
        <w:t xml:space="preserve"> 2020 </w:t>
      </w:r>
      <w:proofErr w:type="spellStart"/>
      <w:r w:rsidRPr="00873658">
        <w:t>года</w:t>
      </w:r>
      <w:proofErr w:type="spellEnd"/>
      <w:r w:rsidRPr="00873658">
        <w:t>».</w:t>
      </w:r>
    </w:p>
    <w:p w:rsidR="000F026D" w:rsidRPr="00873658" w:rsidRDefault="000F026D" w:rsidP="000F026D">
      <w:pPr>
        <w:spacing w:after="120"/>
        <w:ind w:left="1701" w:right="1134"/>
        <w:jc w:val="both"/>
      </w:pPr>
      <w:r w:rsidRPr="00873658">
        <w:rPr>
          <w:i/>
          <w:iCs/>
        </w:rPr>
        <w:t>(</w:t>
      </w:r>
      <w:proofErr w:type="spellStart"/>
      <w:r w:rsidRPr="00873658">
        <w:rPr>
          <w:i/>
          <w:iCs/>
        </w:rPr>
        <w:t>Справочный</w:t>
      </w:r>
      <w:proofErr w:type="spellEnd"/>
      <w:r w:rsidRPr="00873658">
        <w:rPr>
          <w:i/>
          <w:iCs/>
        </w:rPr>
        <w:t xml:space="preserve"> </w:t>
      </w:r>
      <w:proofErr w:type="spellStart"/>
      <w:r w:rsidRPr="00873658">
        <w:rPr>
          <w:i/>
          <w:iCs/>
        </w:rPr>
        <w:t>документ</w:t>
      </w:r>
      <w:proofErr w:type="spellEnd"/>
      <w:r w:rsidRPr="00873658">
        <w:rPr>
          <w:i/>
          <w:iCs/>
        </w:rPr>
        <w:t xml:space="preserve">: </w:t>
      </w:r>
      <w:proofErr w:type="spellStart"/>
      <w:r w:rsidRPr="00873658">
        <w:rPr>
          <w:i/>
          <w:iCs/>
        </w:rPr>
        <w:t>неофициальный</w:t>
      </w:r>
      <w:proofErr w:type="spellEnd"/>
      <w:r w:rsidRPr="00873658">
        <w:rPr>
          <w:i/>
          <w:iCs/>
        </w:rPr>
        <w:t xml:space="preserve"> </w:t>
      </w:r>
      <w:proofErr w:type="spellStart"/>
      <w:r w:rsidRPr="00873658">
        <w:rPr>
          <w:i/>
          <w:iCs/>
        </w:rPr>
        <w:t>документ</w:t>
      </w:r>
      <w:proofErr w:type="spellEnd"/>
      <w:r w:rsidRPr="00873658">
        <w:rPr>
          <w:i/>
          <w:iCs/>
        </w:rPr>
        <w:t xml:space="preserve"> INF.45)</w:t>
      </w:r>
    </w:p>
    <w:p w:rsidR="000F026D" w:rsidRPr="00873658" w:rsidRDefault="000F026D" w:rsidP="000F026D">
      <w:pPr>
        <w:spacing w:after="120"/>
        <w:ind w:left="1701" w:right="1134"/>
        <w:jc w:val="both"/>
        <w:rPr>
          <w:color w:val="000000"/>
        </w:rPr>
      </w:pPr>
      <w:r w:rsidRPr="00873658">
        <w:t>–</w:t>
      </w:r>
      <w:r w:rsidRPr="00873658">
        <w:tab/>
      </w:r>
      <w:proofErr w:type="spellStart"/>
      <w:r w:rsidRPr="00873658">
        <w:t>После</w:t>
      </w:r>
      <w:proofErr w:type="spellEnd"/>
      <w:r w:rsidRPr="00873658">
        <w:t xml:space="preserve"> </w:t>
      </w:r>
      <w:proofErr w:type="spellStart"/>
      <w:r w:rsidRPr="00873658">
        <w:t>стандарта</w:t>
      </w:r>
      <w:proofErr w:type="spellEnd"/>
      <w:r w:rsidRPr="00873658">
        <w:t xml:space="preserve"> «EN 14025:2013 + A1:2016» </w:t>
      </w:r>
      <w:proofErr w:type="spellStart"/>
      <w:r w:rsidRPr="00873658">
        <w:t>включить</w:t>
      </w:r>
      <w:proofErr w:type="spellEnd"/>
      <w:r w:rsidRPr="00873658">
        <w:t xml:space="preserve"> </w:t>
      </w:r>
      <w:proofErr w:type="spellStart"/>
      <w:r w:rsidRPr="00873658">
        <w:t>новую</w:t>
      </w:r>
      <w:proofErr w:type="spellEnd"/>
      <w:r w:rsidRPr="00873658">
        <w:t xml:space="preserve"> </w:t>
      </w:r>
      <w:proofErr w:type="spellStart"/>
      <w:r w:rsidRPr="00873658">
        <w:t>строку</w:t>
      </w:r>
      <w:proofErr w:type="spellEnd"/>
      <w:r w:rsidRPr="00873658">
        <w:t xml:space="preserve"> </w:t>
      </w:r>
      <w:proofErr w:type="spellStart"/>
      <w:r w:rsidRPr="00873658">
        <w:t>следующего</w:t>
      </w:r>
      <w:proofErr w:type="spellEnd"/>
      <w:r w:rsidRPr="00873658">
        <w:t xml:space="preserve"> </w:t>
      </w:r>
      <w:proofErr w:type="spellStart"/>
      <w:r w:rsidRPr="00873658">
        <w:t>содержания</w:t>
      </w:r>
      <w:proofErr w:type="spellEnd"/>
      <w:r w:rsidRPr="00873658">
        <w:t>:</w:t>
      </w:r>
    </w:p>
    <w:p w:rsidR="000F026D" w:rsidRPr="00873658" w:rsidRDefault="000F026D" w:rsidP="000F026D">
      <w:pPr>
        <w:widowControl w:val="0"/>
        <w:tabs>
          <w:tab w:val="left" w:pos="708"/>
        </w:tabs>
        <w:ind w:left="1800" w:hanging="246"/>
        <w:rPr>
          <w:rFonts w:cs="Arial"/>
        </w:rPr>
      </w:pPr>
      <w:r w:rsidRPr="00873658">
        <w:rPr>
          <w:rFonts w:cs="Arial"/>
        </w:rPr>
        <w:t>«</w:t>
      </w:r>
    </w:p>
    <w:tbl>
      <w:tblPr>
        <w:tblW w:w="828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8"/>
        <w:gridCol w:w="3940"/>
        <w:gridCol w:w="1021"/>
        <w:gridCol w:w="1045"/>
        <w:gridCol w:w="566"/>
      </w:tblGrid>
      <w:tr w:rsidR="000F026D" w:rsidRPr="00873658" w:rsidTr="00CB7705">
        <w:tc>
          <w:tcPr>
            <w:tcW w:w="1708" w:type="dxa"/>
            <w:tcBorders>
              <w:top w:val="single" w:sz="4" w:space="0" w:color="auto"/>
              <w:left w:val="single" w:sz="4" w:space="0" w:color="auto"/>
              <w:bottom w:val="single" w:sz="4" w:space="0" w:color="auto"/>
              <w:right w:val="single" w:sz="4" w:space="0" w:color="auto"/>
            </w:tcBorders>
            <w:hideMark/>
          </w:tcPr>
          <w:p w:rsidR="000F026D" w:rsidRPr="00873658" w:rsidRDefault="000F026D" w:rsidP="00CB7705">
            <w:pPr>
              <w:widowControl w:val="0"/>
              <w:jc w:val="center"/>
              <w:rPr>
                <w:rFonts w:cs="Arial"/>
                <w:sz w:val="18"/>
                <w:szCs w:val="18"/>
              </w:rPr>
            </w:pPr>
            <w:r w:rsidRPr="00873658">
              <w:t>(1)</w:t>
            </w:r>
          </w:p>
        </w:tc>
        <w:tc>
          <w:tcPr>
            <w:tcW w:w="3940" w:type="dxa"/>
            <w:tcBorders>
              <w:top w:val="single" w:sz="4" w:space="0" w:color="auto"/>
              <w:left w:val="single" w:sz="4" w:space="0" w:color="auto"/>
              <w:bottom w:val="single" w:sz="4" w:space="0" w:color="auto"/>
              <w:right w:val="single" w:sz="4" w:space="0" w:color="auto"/>
            </w:tcBorders>
            <w:hideMark/>
          </w:tcPr>
          <w:p w:rsidR="000F026D" w:rsidRPr="00873658" w:rsidRDefault="000F026D" w:rsidP="00CB7705">
            <w:pPr>
              <w:widowControl w:val="0"/>
              <w:jc w:val="center"/>
              <w:rPr>
                <w:rFonts w:cs="Arial"/>
                <w:sz w:val="18"/>
                <w:szCs w:val="18"/>
              </w:rPr>
            </w:pPr>
            <w:r w:rsidRPr="00873658">
              <w:t>(2)</w:t>
            </w:r>
          </w:p>
        </w:tc>
        <w:tc>
          <w:tcPr>
            <w:tcW w:w="1021" w:type="dxa"/>
            <w:tcBorders>
              <w:top w:val="single" w:sz="4" w:space="0" w:color="auto"/>
              <w:left w:val="single" w:sz="4" w:space="0" w:color="auto"/>
              <w:bottom w:val="single" w:sz="4" w:space="0" w:color="auto"/>
              <w:right w:val="single" w:sz="4" w:space="0" w:color="auto"/>
            </w:tcBorders>
            <w:hideMark/>
          </w:tcPr>
          <w:p w:rsidR="000F026D" w:rsidRPr="00873658" w:rsidRDefault="000F026D" w:rsidP="00CB7705">
            <w:pPr>
              <w:widowControl w:val="0"/>
              <w:jc w:val="center"/>
              <w:rPr>
                <w:rFonts w:cs="Arial"/>
                <w:sz w:val="18"/>
                <w:szCs w:val="18"/>
              </w:rPr>
            </w:pPr>
            <w:r w:rsidRPr="00873658">
              <w:t>(3)</w:t>
            </w:r>
          </w:p>
        </w:tc>
        <w:tc>
          <w:tcPr>
            <w:tcW w:w="1045" w:type="dxa"/>
            <w:tcBorders>
              <w:top w:val="single" w:sz="4" w:space="0" w:color="auto"/>
              <w:left w:val="single" w:sz="4" w:space="0" w:color="auto"/>
              <w:bottom w:val="single" w:sz="4" w:space="0" w:color="auto"/>
              <w:right w:val="single" w:sz="4" w:space="0" w:color="auto"/>
            </w:tcBorders>
            <w:hideMark/>
          </w:tcPr>
          <w:p w:rsidR="000F026D" w:rsidRPr="00873658" w:rsidRDefault="000F026D" w:rsidP="00CB7705">
            <w:pPr>
              <w:widowControl w:val="0"/>
              <w:jc w:val="center"/>
              <w:rPr>
                <w:rFonts w:cs="Arial"/>
                <w:sz w:val="18"/>
                <w:szCs w:val="18"/>
              </w:rPr>
            </w:pPr>
            <w:r w:rsidRPr="00873658">
              <w:t>(4)</w:t>
            </w:r>
          </w:p>
        </w:tc>
        <w:tc>
          <w:tcPr>
            <w:tcW w:w="566" w:type="dxa"/>
            <w:tcBorders>
              <w:top w:val="single" w:sz="4" w:space="0" w:color="auto"/>
              <w:left w:val="single" w:sz="4" w:space="0" w:color="auto"/>
              <w:bottom w:val="single" w:sz="4" w:space="0" w:color="auto"/>
              <w:right w:val="single" w:sz="4" w:space="0" w:color="auto"/>
            </w:tcBorders>
            <w:hideMark/>
          </w:tcPr>
          <w:p w:rsidR="000F026D" w:rsidRPr="00873658" w:rsidRDefault="000F026D" w:rsidP="00CB7705">
            <w:pPr>
              <w:widowControl w:val="0"/>
              <w:jc w:val="center"/>
              <w:rPr>
                <w:rFonts w:cs="Arial"/>
                <w:sz w:val="18"/>
                <w:szCs w:val="18"/>
              </w:rPr>
            </w:pPr>
            <w:r w:rsidRPr="00873658">
              <w:t>(5)</w:t>
            </w:r>
          </w:p>
        </w:tc>
      </w:tr>
      <w:tr w:rsidR="000F026D" w:rsidRPr="00873658" w:rsidTr="00CB7705">
        <w:tc>
          <w:tcPr>
            <w:tcW w:w="1708" w:type="dxa"/>
            <w:tcBorders>
              <w:top w:val="single" w:sz="4" w:space="0" w:color="auto"/>
              <w:left w:val="single" w:sz="4" w:space="0" w:color="auto"/>
              <w:bottom w:val="single" w:sz="4" w:space="0" w:color="auto"/>
              <w:right w:val="single" w:sz="4" w:space="0" w:color="auto"/>
            </w:tcBorders>
            <w:vAlign w:val="center"/>
            <w:hideMark/>
          </w:tcPr>
          <w:p w:rsidR="000F026D" w:rsidRPr="00873658" w:rsidRDefault="000F026D" w:rsidP="00CB7705">
            <w:pPr>
              <w:widowControl w:val="0"/>
              <w:rPr>
                <w:rFonts w:cs="Arial"/>
                <w:sz w:val="18"/>
                <w:szCs w:val="18"/>
              </w:rPr>
            </w:pPr>
            <w:r w:rsidRPr="00873658">
              <w:t>EN 14025:2018</w:t>
            </w:r>
          </w:p>
        </w:tc>
        <w:tc>
          <w:tcPr>
            <w:tcW w:w="3940" w:type="dxa"/>
            <w:tcBorders>
              <w:top w:val="single" w:sz="4" w:space="0" w:color="auto"/>
              <w:left w:val="single" w:sz="4" w:space="0" w:color="auto"/>
              <w:bottom w:val="single" w:sz="4" w:space="0" w:color="auto"/>
              <w:right w:val="single" w:sz="4" w:space="0" w:color="auto"/>
            </w:tcBorders>
            <w:vAlign w:val="center"/>
            <w:hideMark/>
          </w:tcPr>
          <w:p w:rsidR="000F026D" w:rsidRPr="00873658" w:rsidRDefault="000F026D" w:rsidP="00CB7705">
            <w:pPr>
              <w:widowControl w:val="0"/>
              <w:rPr>
                <w:rFonts w:cs="Arial"/>
                <w:sz w:val="18"/>
                <w:szCs w:val="18"/>
              </w:rPr>
            </w:pPr>
            <w:proofErr w:type="spellStart"/>
            <w:r w:rsidRPr="00873658">
              <w:t>Цистерны</w:t>
            </w:r>
            <w:proofErr w:type="spellEnd"/>
            <w:r w:rsidRPr="00873658">
              <w:t xml:space="preserve"> </w:t>
            </w:r>
            <w:proofErr w:type="spellStart"/>
            <w:r w:rsidRPr="00873658">
              <w:t>для</w:t>
            </w:r>
            <w:proofErr w:type="spellEnd"/>
            <w:r w:rsidRPr="00873658">
              <w:t xml:space="preserve"> </w:t>
            </w:r>
            <w:proofErr w:type="spellStart"/>
            <w:r w:rsidRPr="00873658">
              <w:t>перевозки</w:t>
            </w:r>
            <w:proofErr w:type="spellEnd"/>
            <w:r w:rsidRPr="00873658">
              <w:t xml:space="preserve"> </w:t>
            </w:r>
            <w:proofErr w:type="spellStart"/>
            <w:r w:rsidRPr="00873658">
              <w:t>опасных</w:t>
            </w:r>
            <w:proofErr w:type="spellEnd"/>
            <w:r w:rsidRPr="00873658">
              <w:t xml:space="preserve"> </w:t>
            </w:r>
            <w:proofErr w:type="spellStart"/>
            <w:r w:rsidRPr="00873658">
              <w:t>грузов</w:t>
            </w:r>
            <w:proofErr w:type="spellEnd"/>
            <w:r w:rsidRPr="00873658">
              <w:t xml:space="preserve"> – </w:t>
            </w:r>
            <w:proofErr w:type="spellStart"/>
            <w:r w:rsidRPr="00873658">
              <w:t>Металлические</w:t>
            </w:r>
            <w:proofErr w:type="spellEnd"/>
            <w:r w:rsidRPr="00873658">
              <w:t xml:space="preserve"> </w:t>
            </w:r>
            <w:proofErr w:type="spellStart"/>
            <w:r w:rsidRPr="00873658">
              <w:t>цистерны</w:t>
            </w:r>
            <w:proofErr w:type="spellEnd"/>
            <w:r w:rsidRPr="00873658">
              <w:t xml:space="preserve"> </w:t>
            </w:r>
            <w:proofErr w:type="spellStart"/>
            <w:r w:rsidRPr="00873658">
              <w:t>под</w:t>
            </w:r>
            <w:proofErr w:type="spellEnd"/>
            <w:r w:rsidRPr="00873658">
              <w:t xml:space="preserve"> </w:t>
            </w:r>
            <w:proofErr w:type="spellStart"/>
            <w:r w:rsidRPr="00873658">
              <w:t>давлением</w:t>
            </w:r>
            <w:proofErr w:type="spellEnd"/>
            <w:r w:rsidRPr="00873658">
              <w:t xml:space="preserve"> – </w:t>
            </w:r>
            <w:proofErr w:type="spellStart"/>
            <w:r w:rsidRPr="00873658">
              <w:t>Конструкция</w:t>
            </w:r>
            <w:proofErr w:type="spellEnd"/>
            <w:r w:rsidRPr="00873658">
              <w:t xml:space="preserve"> и </w:t>
            </w:r>
            <w:proofErr w:type="spellStart"/>
            <w:r w:rsidRPr="00873658">
              <w:t>изготовление</w:t>
            </w:r>
            <w:proofErr w:type="spellEnd"/>
          </w:p>
        </w:tc>
        <w:tc>
          <w:tcPr>
            <w:tcW w:w="1021" w:type="dxa"/>
            <w:tcBorders>
              <w:top w:val="single" w:sz="4" w:space="0" w:color="auto"/>
              <w:left w:val="single" w:sz="4" w:space="0" w:color="auto"/>
              <w:bottom w:val="single" w:sz="4" w:space="0" w:color="auto"/>
              <w:right w:val="single" w:sz="4" w:space="0" w:color="auto"/>
            </w:tcBorders>
            <w:vAlign w:val="center"/>
            <w:hideMark/>
          </w:tcPr>
          <w:p w:rsidR="000F026D" w:rsidRPr="00873658" w:rsidRDefault="000F026D" w:rsidP="00CB7705">
            <w:pPr>
              <w:widowControl w:val="0"/>
              <w:rPr>
                <w:rFonts w:cs="Arial"/>
                <w:sz w:val="18"/>
                <w:szCs w:val="18"/>
              </w:rPr>
            </w:pPr>
            <w:r w:rsidRPr="00873658">
              <w:t>6.8.2.1 и 6.8.2.3</w:t>
            </w:r>
          </w:p>
        </w:tc>
        <w:tc>
          <w:tcPr>
            <w:tcW w:w="1045" w:type="dxa"/>
            <w:tcBorders>
              <w:top w:val="single" w:sz="4" w:space="0" w:color="auto"/>
              <w:left w:val="single" w:sz="4" w:space="0" w:color="auto"/>
              <w:bottom w:val="single" w:sz="4" w:space="0" w:color="auto"/>
              <w:right w:val="single" w:sz="4" w:space="0" w:color="auto"/>
            </w:tcBorders>
            <w:vAlign w:val="center"/>
            <w:hideMark/>
          </w:tcPr>
          <w:p w:rsidR="000F026D" w:rsidRPr="00873658" w:rsidRDefault="008E3B21" w:rsidP="00CB7705">
            <w:pPr>
              <w:widowControl w:val="0"/>
              <w:jc w:val="center"/>
              <w:rPr>
                <w:rFonts w:cs="Arial"/>
                <w:sz w:val="18"/>
                <w:szCs w:val="18"/>
              </w:rPr>
            </w:pPr>
            <w:proofErr w:type="spellStart"/>
            <w:r w:rsidRPr="00873658">
              <w:t>До</w:t>
            </w:r>
            <w:proofErr w:type="spellEnd"/>
            <w:r w:rsidRPr="00873658">
              <w:t xml:space="preserve"> </w:t>
            </w:r>
            <w:proofErr w:type="spellStart"/>
            <w:r w:rsidRPr="00873658">
              <w:t>дальней</w:t>
            </w:r>
            <w:r>
              <w:t>-</w:t>
            </w:r>
            <w:r w:rsidRPr="00873658">
              <w:t>шего</w:t>
            </w:r>
            <w:proofErr w:type="spellEnd"/>
            <w:r w:rsidRPr="00873658">
              <w:t xml:space="preserve"> </w:t>
            </w:r>
            <w:proofErr w:type="spellStart"/>
            <w:r w:rsidRPr="00873658">
              <w:t>указания</w:t>
            </w:r>
            <w:proofErr w:type="spellEnd"/>
          </w:p>
        </w:tc>
        <w:tc>
          <w:tcPr>
            <w:tcW w:w="566" w:type="dxa"/>
            <w:tcBorders>
              <w:top w:val="single" w:sz="4" w:space="0" w:color="auto"/>
              <w:left w:val="single" w:sz="4" w:space="0" w:color="auto"/>
              <w:bottom w:val="single" w:sz="4" w:space="0" w:color="auto"/>
              <w:right w:val="single" w:sz="4" w:space="0" w:color="auto"/>
            </w:tcBorders>
            <w:vAlign w:val="center"/>
          </w:tcPr>
          <w:p w:rsidR="000F026D" w:rsidRPr="00873658" w:rsidRDefault="000F026D" w:rsidP="00CB7705">
            <w:pPr>
              <w:widowControl w:val="0"/>
              <w:rPr>
                <w:rFonts w:cs="Arial"/>
                <w:sz w:val="18"/>
                <w:szCs w:val="18"/>
              </w:rPr>
            </w:pPr>
          </w:p>
        </w:tc>
      </w:tr>
    </w:tbl>
    <w:p w:rsidR="000F026D" w:rsidRPr="00873658" w:rsidRDefault="000F026D" w:rsidP="000F026D">
      <w:pPr>
        <w:widowControl w:val="0"/>
        <w:tabs>
          <w:tab w:val="left" w:pos="708"/>
        </w:tabs>
        <w:ind w:left="1800" w:hanging="246"/>
        <w:rPr>
          <w:rFonts w:ascii="Arial" w:hAnsi="Arial" w:cs="Arial"/>
          <w:sz w:val="22"/>
        </w:rPr>
      </w:pPr>
      <w:r w:rsidRPr="00873658">
        <w:t>».</w:t>
      </w:r>
    </w:p>
    <w:p w:rsidR="000F026D" w:rsidRPr="00873658" w:rsidRDefault="000F026D" w:rsidP="000F026D">
      <w:pPr>
        <w:spacing w:after="120"/>
        <w:ind w:left="1701" w:right="1134" w:firstLine="567"/>
        <w:jc w:val="both"/>
      </w:pPr>
      <w:r w:rsidRPr="00873658">
        <w:rPr>
          <w:i/>
          <w:iCs/>
        </w:rPr>
        <w:t>(</w:t>
      </w:r>
      <w:proofErr w:type="spellStart"/>
      <w:r w:rsidRPr="00873658">
        <w:rPr>
          <w:i/>
          <w:iCs/>
        </w:rPr>
        <w:t>Справочный</w:t>
      </w:r>
      <w:proofErr w:type="spellEnd"/>
      <w:r w:rsidRPr="00873658">
        <w:rPr>
          <w:i/>
          <w:iCs/>
        </w:rPr>
        <w:t xml:space="preserve"> </w:t>
      </w:r>
      <w:proofErr w:type="spellStart"/>
      <w:r w:rsidRPr="00873658">
        <w:rPr>
          <w:i/>
          <w:iCs/>
        </w:rPr>
        <w:t>документ</w:t>
      </w:r>
      <w:proofErr w:type="spellEnd"/>
      <w:r w:rsidRPr="00873658">
        <w:rPr>
          <w:i/>
          <w:iCs/>
        </w:rPr>
        <w:t xml:space="preserve">: </w:t>
      </w:r>
      <w:proofErr w:type="spellStart"/>
      <w:r w:rsidRPr="00873658">
        <w:rPr>
          <w:i/>
          <w:iCs/>
        </w:rPr>
        <w:t>неофициальный</w:t>
      </w:r>
      <w:proofErr w:type="spellEnd"/>
      <w:r w:rsidRPr="00873658">
        <w:rPr>
          <w:i/>
          <w:iCs/>
        </w:rPr>
        <w:t xml:space="preserve"> </w:t>
      </w:r>
      <w:proofErr w:type="spellStart"/>
      <w:r w:rsidRPr="00873658">
        <w:rPr>
          <w:i/>
          <w:iCs/>
        </w:rPr>
        <w:t>документ</w:t>
      </w:r>
      <w:proofErr w:type="spellEnd"/>
      <w:r w:rsidRPr="00873658">
        <w:rPr>
          <w:i/>
          <w:iCs/>
        </w:rPr>
        <w:t xml:space="preserve"> INF.45)</w:t>
      </w:r>
    </w:p>
    <w:p w:rsidR="000F026D" w:rsidRPr="00873658" w:rsidRDefault="000F026D" w:rsidP="000F026D">
      <w:pPr>
        <w:spacing w:after="120"/>
        <w:ind w:left="1701" w:right="1134"/>
        <w:jc w:val="both"/>
      </w:pPr>
      <w:r w:rsidRPr="00873658">
        <w:t>–</w:t>
      </w:r>
      <w:r w:rsidRPr="00873658">
        <w:tab/>
      </w:r>
      <w:proofErr w:type="spellStart"/>
      <w:r w:rsidRPr="00873658">
        <w:t>После</w:t>
      </w:r>
      <w:proofErr w:type="spellEnd"/>
      <w:r w:rsidRPr="00873658">
        <w:t xml:space="preserve"> </w:t>
      </w:r>
      <w:proofErr w:type="spellStart"/>
      <w:r w:rsidRPr="00873658">
        <w:t>стандарта</w:t>
      </w:r>
      <w:proofErr w:type="spellEnd"/>
      <w:r w:rsidRPr="00873658">
        <w:t xml:space="preserve"> «EN 14025:2018» </w:t>
      </w:r>
      <w:proofErr w:type="spellStart"/>
      <w:r w:rsidRPr="00873658">
        <w:t>включить</w:t>
      </w:r>
      <w:proofErr w:type="spellEnd"/>
      <w:r w:rsidRPr="00873658">
        <w:t xml:space="preserve"> </w:t>
      </w:r>
      <w:proofErr w:type="spellStart"/>
      <w:r w:rsidRPr="00873658">
        <w:t>строку</w:t>
      </w:r>
      <w:proofErr w:type="spellEnd"/>
      <w:r w:rsidRPr="00873658">
        <w:t xml:space="preserve"> </w:t>
      </w:r>
      <w:proofErr w:type="spellStart"/>
      <w:r w:rsidRPr="00873658">
        <w:t>следующего</w:t>
      </w:r>
      <w:proofErr w:type="spellEnd"/>
      <w:r w:rsidRPr="00873658">
        <w:t xml:space="preserve"> </w:t>
      </w:r>
      <w:proofErr w:type="spellStart"/>
      <w:r w:rsidRPr="00873658">
        <w:t>содержания</w:t>
      </w:r>
      <w:proofErr w:type="spellEnd"/>
      <w:r w:rsidRPr="00873658">
        <w:t>:</w:t>
      </w:r>
    </w:p>
    <w:p w:rsidR="000F026D" w:rsidRPr="00873658" w:rsidRDefault="000F026D" w:rsidP="000F026D">
      <w:pPr>
        <w:widowControl w:val="0"/>
        <w:tabs>
          <w:tab w:val="left" w:pos="708"/>
        </w:tabs>
        <w:ind w:left="1800" w:hanging="246"/>
        <w:rPr>
          <w:rFonts w:cs="Arial"/>
        </w:rPr>
      </w:pPr>
      <w:r w:rsidRPr="00873658">
        <w:rPr>
          <w:rFonts w:cs="Arial"/>
        </w:rPr>
        <w:t>«</w:t>
      </w:r>
    </w:p>
    <w:tbl>
      <w:tblPr>
        <w:tblW w:w="828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9"/>
        <w:gridCol w:w="3969"/>
        <w:gridCol w:w="1012"/>
        <w:gridCol w:w="1054"/>
        <w:gridCol w:w="566"/>
      </w:tblGrid>
      <w:tr w:rsidR="000F026D" w:rsidRPr="00873658" w:rsidTr="00CB7705">
        <w:tc>
          <w:tcPr>
            <w:tcW w:w="1679" w:type="dxa"/>
            <w:tcBorders>
              <w:top w:val="single" w:sz="4" w:space="0" w:color="auto"/>
              <w:left w:val="single" w:sz="4" w:space="0" w:color="auto"/>
              <w:bottom w:val="single" w:sz="4" w:space="0" w:color="auto"/>
              <w:right w:val="single" w:sz="4" w:space="0" w:color="auto"/>
            </w:tcBorders>
            <w:hideMark/>
          </w:tcPr>
          <w:p w:rsidR="000F026D" w:rsidRPr="00873658" w:rsidRDefault="000F026D" w:rsidP="00CB7705">
            <w:pPr>
              <w:widowControl w:val="0"/>
              <w:jc w:val="center"/>
              <w:rPr>
                <w:rFonts w:cs="Arial"/>
                <w:sz w:val="18"/>
                <w:szCs w:val="18"/>
              </w:rPr>
            </w:pPr>
            <w:r w:rsidRPr="00873658">
              <w:t>(1)</w:t>
            </w:r>
          </w:p>
        </w:tc>
        <w:tc>
          <w:tcPr>
            <w:tcW w:w="3969" w:type="dxa"/>
            <w:tcBorders>
              <w:top w:val="single" w:sz="4" w:space="0" w:color="auto"/>
              <w:left w:val="single" w:sz="4" w:space="0" w:color="auto"/>
              <w:bottom w:val="single" w:sz="4" w:space="0" w:color="auto"/>
              <w:right w:val="single" w:sz="4" w:space="0" w:color="auto"/>
            </w:tcBorders>
            <w:hideMark/>
          </w:tcPr>
          <w:p w:rsidR="000F026D" w:rsidRPr="00873658" w:rsidRDefault="000F026D" w:rsidP="00CB7705">
            <w:pPr>
              <w:widowControl w:val="0"/>
              <w:jc w:val="center"/>
              <w:rPr>
                <w:rFonts w:cs="Arial"/>
                <w:sz w:val="18"/>
                <w:szCs w:val="18"/>
              </w:rPr>
            </w:pPr>
            <w:r w:rsidRPr="00873658">
              <w:t>(2)</w:t>
            </w:r>
          </w:p>
        </w:tc>
        <w:tc>
          <w:tcPr>
            <w:tcW w:w="1012" w:type="dxa"/>
            <w:tcBorders>
              <w:top w:val="single" w:sz="4" w:space="0" w:color="auto"/>
              <w:left w:val="single" w:sz="4" w:space="0" w:color="auto"/>
              <w:bottom w:val="single" w:sz="4" w:space="0" w:color="auto"/>
              <w:right w:val="single" w:sz="4" w:space="0" w:color="auto"/>
            </w:tcBorders>
            <w:hideMark/>
          </w:tcPr>
          <w:p w:rsidR="000F026D" w:rsidRPr="00873658" w:rsidRDefault="000F026D" w:rsidP="00CB7705">
            <w:pPr>
              <w:widowControl w:val="0"/>
              <w:jc w:val="center"/>
              <w:rPr>
                <w:rFonts w:cs="Arial"/>
                <w:sz w:val="18"/>
                <w:szCs w:val="18"/>
              </w:rPr>
            </w:pPr>
            <w:r w:rsidRPr="00873658">
              <w:t>(3)</w:t>
            </w:r>
          </w:p>
        </w:tc>
        <w:tc>
          <w:tcPr>
            <w:tcW w:w="1054" w:type="dxa"/>
            <w:tcBorders>
              <w:top w:val="single" w:sz="4" w:space="0" w:color="auto"/>
              <w:left w:val="single" w:sz="4" w:space="0" w:color="auto"/>
              <w:bottom w:val="single" w:sz="4" w:space="0" w:color="auto"/>
              <w:right w:val="single" w:sz="4" w:space="0" w:color="auto"/>
            </w:tcBorders>
            <w:hideMark/>
          </w:tcPr>
          <w:p w:rsidR="000F026D" w:rsidRPr="00873658" w:rsidRDefault="000F026D" w:rsidP="00CB7705">
            <w:pPr>
              <w:widowControl w:val="0"/>
              <w:jc w:val="center"/>
              <w:rPr>
                <w:rFonts w:cs="Arial"/>
                <w:sz w:val="18"/>
                <w:szCs w:val="18"/>
              </w:rPr>
            </w:pPr>
            <w:r w:rsidRPr="00873658">
              <w:t>(4)</w:t>
            </w:r>
          </w:p>
        </w:tc>
        <w:tc>
          <w:tcPr>
            <w:tcW w:w="566" w:type="dxa"/>
            <w:tcBorders>
              <w:top w:val="single" w:sz="4" w:space="0" w:color="auto"/>
              <w:left w:val="single" w:sz="4" w:space="0" w:color="auto"/>
              <w:bottom w:val="single" w:sz="4" w:space="0" w:color="auto"/>
              <w:right w:val="single" w:sz="4" w:space="0" w:color="auto"/>
            </w:tcBorders>
            <w:hideMark/>
          </w:tcPr>
          <w:p w:rsidR="000F026D" w:rsidRPr="00873658" w:rsidRDefault="000F026D" w:rsidP="00CB7705">
            <w:pPr>
              <w:widowControl w:val="0"/>
              <w:jc w:val="center"/>
              <w:rPr>
                <w:rFonts w:cs="Arial"/>
                <w:sz w:val="18"/>
                <w:szCs w:val="18"/>
              </w:rPr>
            </w:pPr>
            <w:r w:rsidRPr="00873658">
              <w:t>(5)</w:t>
            </w:r>
          </w:p>
        </w:tc>
      </w:tr>
      <w:tr w:rsidR="000F026D" w:rsidRPr="00873658" w:rsidTr="00CB7705">
        <w:tc>
          <w:tcPr>
            <w:tcW w:w="1679" w:type="dxa"/>
            <w:tcBorders>
              <w:top w:val="single" w:sz="4" w:space="0" w:color="auto"/>
              <w:left w:val="single" w:sz="4" w:space="0" w:color="auto"/>
              <w:bottom w:val="single" w:sz="4" w:space="0" w:color="auto"/>
              <w:right w:val="single" w:sz="4" w:space="0" w:color="auto"/>
            </w:tcBorders>
            <w:vAlign w:val="center"/>
            <w:hideMark/>
          </w:tcPr>
          <w:p w:rsidR="000F026D" w:rsidRPr="00873658" w:rsidRDefault="000F026D" w:rsidP="00CB7705">
            <w:pPr>
              <w:widowControl w:val="0"/>
              <w:rPr>
                <w:rFonts w:cs="Arial"/>
                <w:sz w:val="18"/>
                <w:szCs w:val="18"/>
              </w:rPr>
            </w:pPr>
            <w:r w:rsidRPr="00873658">
              <w:t>EN 12972:</w:t>
            </w:r>
            <w:del w:id="16" w:author="Editorial" w:date="2018-03-23T14:42:00Z">
              <w:r w:rsidRPr="00873658" w:rsidDel="00893230">
                <w:delText>[</w:delText>
              </w:r>
            </w:del>
            <w:r w:rsidRPr="00873658">
              <w:t>2018</w:t>
            </w:r>
            <w:del w:id="17" w:author="Editorial" w:date="2018-03-23T14:42:00Z">
              <w:r w:rsidRPr="00873658" w:rsidDel="00893230">
                <w:delText>]</w:delText>
              </w:r>
            </w:del>
          </w:p>
        </w:tc>
        <w:tc>
          <w:tcPr>
            <w:tcW w:w="3969" w:type="dxa"/>
            <w:tcBorders>
              <w:top w:val="single" w:sz="4" w:space="0" w:color="auto"/>
              <w:left w:val="single" w:sz="4" w:space="0" w:color="auto"/>
              <w:bottom w:val="single" w:sz="4" w:space="0" w:color="auto"/>
              <w:right w:val="single" w:sz="4" w:space="0" w:color="auto"/>
            </w:tcBorders>
            <w:vAlign w:val="center"/>
            <w:hideMark/>
          </w:tcPr>
          <w:p w:rsidR="000F026D" w:rsidRPr="00873658" w:rsidRDefault="000F026D" w:rsidP="00CB7705">
            <w:pPr>
              <w:widowControl w:val="0"/>
              <w:rPr>
                <w:rFonts w:cs="Arial"/>
                <w:sz w:val="18"/>
                <w:szCs w:val="18"/>
              </w:rPr>
            </w:pPr>
            <w:proofErr w:type="spellStart"/>
            <w:r w:rsidRPr="00873658">
              <w:t>Цистерны</w:t>
            </w:r>
            <w:proofErr w:type="spellEnd"/>
            <w:r w:rsidRPr="00873658">
              <w:t xml:space="preserve"> </w:t>
            </w:r>
            <w:proofErr w:type="spellStart"/>
            <w:r w:rsidRPr="00873658">
              <w:t>для</w:t>
            </w:r>
            <w:proofErr w:type="spellEnd"/>
            <w:r w:rsidRPr="00873658">
              <w:t xml:space="preserve"> </w:t>
            </w:r>
            <w:proofErr w:type="spellStart"/>
            <w:r w:rsidRPr="00873658">
              <w:t>перевозки</w:t>
            </w:r>
            <w:proofErr w:type="spellEnd"/>
            <w:r w:rsidRPr="00873658">
              <w:t xml:space="preserve"> </w:t>
            </w:r>
            <w:proofErr w:type="spellStart"/>
            <w:r w:rsidRPr="00873658">
              <w:t>опасных</w:t>
            </w:r>
            <w:proofErr w:type="spellEnd"/>
            <w:r w:rsidRPr="00873658">
              <w:t xml:space="preserve"> </w:t>
            </w:r>
            <w:proofErr w:type="spellStart"/>
            <w:r w:rsidRPr="00873658">
              <w:t>грузов</w:t>
            </w:r>
            <w:proofErr w:type="spellEnd"/>
            <w:r w:rsidRPr="00873658">
              <w:t xml:space="preserve"> </w:t>
            </w:r>
            <w:r w:rsidRPr="008D6056">
              <w:t xml:space="preserve">– </w:t>
            </w:r>
            <w:proofErr w:type="spellStart"/>
            <w:r w:rsidRPr="00873658">
              <w:t>Испытания</w:t>
            </w:r>
            <w:proofErr w:type="spellEnd"/>
            <w:r w:rsidRPr="00873658">
              <w:t xml:space="preserve">, </w:t>
            </w:r>
            <w:proofErr w:type="spellStart"/>
            <w:r w:rsidRPr="00873658">
              <w:t>проверка</w:t>
            </w:r>
            <w:proofErr w:type="spellEnd"/>
            <w:r w:rsidRPr="00873658">
              <w:t xml:space="preserve"> и </w:t>
            </w:r>
            <w:proofErr w:type="spellStart"/>
            <w:r w:rsidRPr="00873658">
              <w:t>маркировка</w:t>
            </w:r>
            <w:proofErr w:type="spellEnd"/>
            <w:r w:rsidRPr="00873658">
              <w:t xml:space="preserve"> </w:t>
            </w:r>
            <w:proofErr w:type="spellStart"/>
            <w:r w:rsidRPr="00873658">
              <w:lastRenderedPageBreak/>
              <w:t>металлических</w:t>
            </w:r>
            <w:proofErr w:type="spellEnd"/>
            <w:r w:rsidRPr="00873658">
              <w:t xml:space="preserve"> </w:t>
            </w:r>
            <w:proofErr w:type="spellStart"/>
            <w:r w:rsidRPr="00873658">
              <w:t>цистерн</w:t>
            </w:r>
            <w:proofErr w:type="spellEnd"/>
          </w:p>
        </w:tc>
        <w:tc>
          <w:tcPr>
            <w:tcW w:w="1012" w:type="dxa"/>
            <w:tcBorders>
              <w:top w:val="single" w:sz="4" w:space="0" w:color="auto"/>
              <w:left w:val="single" w:sz="4" w:space="0" w:color="auto"/>
              <w:bottom w:val="single" w:sz="4" w:space="0" w:color="auto"/>
              <w:right w:val="single" w:sz="4" w:space="0" w:color="auto"/>
            </w:tcBorders>
            <w:vAlign w:val="center"/>
            <w:hideMark/>
          </w:tcPr>
          <w:p w:rsidR="000F026D" w:rsidRPr="00873658" w:rsidRDefault="000F026D" w:rsidP="00CB7705">
            <w:pPr>
              <w:widowControl w:val="0"/>
              <w:rPr>
                <w:rFonts w:cs="Arial"/>
                <w:sz w:val="18"/>
                <w:szCs w:val="18"/>
              </w:rPr>
            </w:pPr>
            <w:r w:rsidRPr="00873658">
              <w:lastRenderedPageBreak/>
              <w:t>6.8.2.3</w:t>
            </w:r>
          </w:p>
        </w:tc>
        <w:tc>
          <w:tcPr>
            <w:tcW w:w="1054" w:type="dxa"/>
            <w:tcBorders>
              <w:top w:val="single" w:sz="4" w:space="0" w:color="auto"/>
              <w:left w:val="single" w:sz="4" w:space="0" w:color="auto"/>
              <w:bottom w:val="single" w:sz="4" w:space="0" w:color="auto"/>
              <w:right w:val="single" w:sz="4" w:space="0" w:color="auto"/>
            </w:tcBorders>
            <w:vAlign w:val="center"/>
            <w:hideMark/>
          </w:tcPr>
          <w:p w:rsidR="000F026D" w:rsidRPr="00873658" w:rsidRDefault="000F026D" w:rsidP="00CB7705">
            <w:pPr>
              <w:widowControl w:val="0"/>
              <w:jc w:val="center"/>
              <w:rPr>
                <w:rFonts w:cs="Arial"/>
                <w:sz w:val="18"/>
                <w:szCs w:val="18"/>
              </w:rPr>
            </w:pPr>
            <w:proofErr w:type="spellStart"/>
            <w:r w:rsidRPr="00873658">
              <w:t>До</w:t>
            </w:r>
            <w:proofErr w:type="spellEnd"/>
            <w:r w:rsidRPr="00873658">
              <w:t xml:space="preserve"> </w:t>
            </w:r>
            <w:proofErr w:type="spellStart"/>
            <w:r w:rsidRPr="00873658">
              <w:t>дальней-</w:t>
            </w:r>
            <w:r w:rsidRPr="00873658">
              <w:lastRenderedPageBreak/>
              <w:t>шего</w:t>
            </w:r>
            <w:proofErr w:type="spellEnd"/>
            <w:r w:rsidRPr="00873658">
              <w:t xml:space="preserve"> </w:t>
            </w:r>
            <w:proofErr w:type="spellStart"/>
            <w:r w:rsidRPr="00873658">
              <w:t>указания</w:t>
            </w:r>
            <w:proofErr w:type="spellEnd"/>
          </w:p>
        </w:tc>
        <w:tc>
          <w:tcPr>
            <w:tcW w:w="566" w:type="dxa"/>
            <w:tcBorders>
              <w:top w:val="single" w:sz="4" w:space="0" w:color="auto"/>
              <w:left w:val="single" w:sz="4" w:space="0" w:color="auto"/>
              <w:bottom w:val="single" w:sz="4" w:space="0" w:color="auto"/>
              <w:right w:val="single" w:sz="4" w:space="0" w:color="auto"/>
            </w:tcBorders>
            <w:vAlign w:val="center"/>
          </w:tcPr>
          <w:p w:rsidR="000F026D" w:rsidRPr="00873658" w:rsidRDefault="000F026D" w:rsidP="00CB7705">
            <w:pPr>
              <w:widowControl w:val="0"/>
              <w:rPr>
                <w:rFonts w:cs="Arial"/>
                <w:sz w:val="18"/>
                <w:szCs w:val="18"/>
              </w:rPr>
            </w:pPr>
          </w:p>
        </w:tc>
      </w:tr>
    </w:tbl>
    <w:p w:rsidR="000F026D" w:rsidRPr="00873658" w:rsidRDefault="000F026D" w:rsidP="000F026D">
      <w:pPr>
        <w:widowControl w:val="0"/>
        <w:tabs>
          <w:tab w:val="left" w:pos="708"/>
        </w:tabs>
        <w:ind w:left="1800" w:hanging="246"/>
        <w:rPr>
          <w:rFonts w:ascii="Arial" w:hAnsi="Arial" w:cs="Arial"/>
          <w:sz w:val="22"/>
        </w:rPr>
      </w:pPr>
      <w:r w:rsidRPr="00873658">
        <w:t>».</w:t>
      </w:r>
      <w:r w:rsidRPr="00873658">
        <w:rPr>
          <w:b/>
          <w:bCs/>
        </w:rPr>
        <w:t>]</w:t>
      </w:r>
    </w:p>
    <w:p w:rsidR="000F026D" w:rsidRPr="00873658" w:rsidRDefault="000F026D" w:rsidP="000F026D">
      <w:pPr>
        <w:spacing w:after="120"/>
        <w:ind w:left="1701" w:right="1134" w:firstLine="567"/>
        <w:jc w:val="both"/>
      </w:pPr>
      <w:r w:rsidRPr="00873658">
        <w:rPr>
          <w:i/>
          <w:iCs/>
        </w:rPr>
        <w:t>(</w:t>
      </w:r>
      <w:proofErr w:type="spellStart"/>
      <w:r w:rsidRPr="00873658">
        <w:rPr>
          <w:i/>
          <w:iCs/>
        </w:rPr>
        <w:t>Справочный</w:t>
      </w:r>
      <w:proofErr w:type="spellEnd"/>
      <w:r w:rsidRPr="00873658">
        <w:rPr>
          <w:i/>
          <w:iCs/>
        </w:rPr>
        <w:t xml:space="preserve"> </w:t>
      </w:r>
      <w:proofErr w:type="spellStart"/>
      <w:r w:rsidRPr="00873658">
        <w:rPr>
          <w:i/>
          <w:iCs/>
        </w:rPr>
        <w:t>документ</w:t>
      </w:r>
      <w:proofErr w:type="spellEnd"/>
      <w:r w:rsidRPr="00873658">
        <w:rPr>
          <w:i/>
          <w:iCs/>
        </w:rPr>
        <w:t xml:space="preserve">: </w:t>
      </w:r>
      <w:proofErr w:type="spellStart"/>
      <w:r w:rsidRPr="00873658">
        <w:rPr>
          <w:i/>
          <w:iCs/>
        </w:rPr>
        <w:t>неофициальный</w:t>
      </w:r>
      <w:proofErr w:type="spellEnd"/>
      <w:r w:rsidRPr="00873658">
        <w:rPr>
          <w:i/>
          <w:iCs/>
        </w:rPr>
        <w:t xml:space="preserve"> </w:t>
      </w:r>
      <w:proofErr w:type="spellStart"/>
      <w:r w:rsidRPr="00873658">
        <w:rPr>
          <w:i/>
          <w:iCs/>
        </w:rPr>
        <w:t>документ</w:t>
      </w:r>
      <w:proofErr w:type="spellEnd"/>
      <w:r w:rsidRPr="00873658">
        <w:rPr>
          <w:i/>
          <w:iCs/>
        </w:rPr>
        <w:t xml:space="preserve"> INF.45)</w:t>
      </w:r>
    </w:p>
    <w:p w:rsidR="000F026D" w:rsidRPr="00861B9C" w:rsidDel="008E3B21" w:rsidRDefault="000F026D" w:rsidP="000F026D">
      <w:pPr>
        <w:pStyle w:val="SingleTxtGR"/>
        <w:tabs>
          <w:tab w:val="clear" w:pos="1701"/>
        </w:tabs>
        <w:suppressAutoHyphens/>
        <w:ind w:left="2835" w:hanging="1701"/>
        <w:rPr>
          <w:del w:id="18" w:author="Editorial" w:date="2018-04-19T16:31:00Z"/>
          <w:spacing w:val="0"/>
          <w:w w:val="100"/>
          <w:kern w:val="0"/>
        </w:rPr>
      </w:pPr>
      <w:del w:id="19" w:author="Editorial" w:date="2018-04-19T16:31:00Z">
        <w:r w:rsidRPr="00861B9C" w:rsidDel="008E3B21">
          <w:rPr>
            <w:spacing w:val="0"/>
            <w:w w:val="100"/>
            <w:kern w:val="0"/>
          </w:rPr>
          <w:tab/>
          <w:delText>(Только ДОПОГ:)</w:delText>
        </w:r>
      </w:del>
    </w:p>
    <w:p w:rsidR="000F026D" w:rsidRPr="00861B9C" w:rsidRDefault="000F026D" w:rsidP="000F026D">
      <w:pPr>
        <w:pStyle w:val="SingleTxtGR"/>
        <w:suppressAutoHyphens/>
        <w:ind w:left="2268" w:hanging="1134"/>
        <w:rPr>
          <w:spacing w:val="0"/>
          <w:w w:val="100"/>
          <w:kern w:val="0"/>
        </w:rPr>
      </w:pPr>
      <w:r w:rsidRPr="00861B9C">
        <w:rPr>
          <w:spacing w:val="0"/>
          <w:w w:val="100"/>
          <w:kern w:val="0"/>
        </w:rPr>
        <w:tab/>
      </w:r>
      <w:r w:rsidRPr="00861B9C">
        <w:rPr>
          <w:spacing w:val="0"/>
          <w:w w:val="100"/>
          <w:kern w:val="0"/>
        </w:rPr>
        <w:tab/>
        <w:t>Изменить таблицу под заголовком «</w:t>
      </w:r>
      <w:r w:rsidRPr="00861B9C">
        <w:rPr>
          <w:i/>
          <w:iCs/>
          <w:spacing w:val="0"/>
          <w:w w:val="100"/>
          <w:kern w:val="0"/>
        </w:rPr>
        <w:t>Для конструкции и изготовления цистерн</w:t>
      </w:r>
      <w:r w:rsidRPr="00861B9C">
        <w:rPr>
          <w:spacing w:val="0"/>
          <w:w w:val="100"/>
          <w:kern w:val="0"/>
        </w:rPr>
        <w:t>» следующим образом:</w:t>
      </w:r>
    </w:p>
    <w:p w:rsidR="000F026D" w:rsidRPr="00861B9C" w:rsidRDefault="000F026D" w:rsidP="000F026D">
      <w:pPr>
        <w:pStyle w:val="SingleTxtGR"/>
        <w:suppressAutoHyphens/>
        <w:ind w:left="2835" w:hanging="1701"/>
        <w:rPr>
          <w:spacing w:val="0"/>
          <w:w w:val="100"/>
          <w:kern w:val="0"/>
        </w:rPr>
      </w:pPr>
      <w:r w:rsidRPr="00861B9C">
        <w:rPr>
          <w:spacing w:val="0"/>
          <w:w w:val="100"/>
          <w:kern w:val="0"/>
        </w:rPr>
        <w:tab/>
      </w:r>
      <w:r w:rsidRPr="00861B9C">
        <w:rPr>
          <w:spacing w:val="0"/>
          <w:w w:val="100"/>
          <w:kern w:val="0"/>
        </w:rPr>
        <w:tab/>
        <w:t>–</w:t>
      </w:r>
      <w:r w:rsidRPr="00861B9C">
        <w:rPr>
          <w:spacing w:val="0"/>
          <w:w w:val="100"/>
          <w:kern w:val="0"/>
        </w:rPr>
        <w:tab/>
        <w:t>для стандарта «EN 13094:2015» в колонку 2 добавить следующее примечание:</w:t>
      </w:r>
    </w:p>
    <w:p w:rsidR="000F026D" w:rsidRPr="00861B9C" w:rsidRDefault="000F026D" w:rsidP="000F026D">
      <w:pPr>
        <w:pStyle w:val="SingleTxtGR"/>
        <w:tabs>
          <w:tab w:val="clear" w:pos="1701"/>
          <w:tab w:val="left" w:pos="4536"/>
          <w:tab w:val="left" w:pos="4820"/>
        </w:tabs>
        <w:suppressAutoHyphens/>
        <w:ind w:left="4536" w:hanging="3402"/>
        <w:rPr>
          <w:spacing w:val="0"/>
          <w:w w:val="100"/>
          <w:kern w:val="0"/>
        </w:rPr>
      </w:pPr>
      <w:r w:rsidRPr="00861B9C">
        <w:rPr>
          <w:spacing w:val="0"/>
          <w:w w:val="100"/>
          <w:kern w:val="0"/>
        </w:rPr>
        <w:tab/>
      </w:r>
      <w:r w:rsidRPr="00861B9C">
        <w:rPr>
          <w:spacing w:val="0"/>
          <w:w w:val="100"/>
          <w:kern w:val="0"/>
        </w:rPr>
        <w:tab/>
        <w:t>«</w:t>
      </w:r>
      <w:r w:rsidRPr="00861B9C">
        <w:rPr>
          <w:b/>
          <w:bCs/>
          <w:spacing w:val="0"/>
          <w:w w:val="100"/>
          <w:kern w:val="0"/>
        </w:rPr>
        <w:t>ПРИМЕЧАНИЕ:</w:t>
      </w:r>
      <w:r w:rsidRPr="00861B9C">
        <w:rPr>
          <w:spacing w:val="0"/>
          <w:w w:val="100"/>
          <w:kern w:val="0"/>
        </w:rPr>
        <w:tab/>
        <w:t xml:space="preserve">См. также руководящее положение на веб-сайте </w:t>
      </w:r>
      <w:r>
        <w:rPr>
          <w:i/>
          <w:iCs/>
        </w:rPr>
        <w:t>секретариата Европейской экономической комиссии Организации Объединенных Наций (</w:t>
      </w:r>
      <w:proofErr w:type="gramStart"/>
      <w:r>
        <w:rPr>
          <w:i/>
          <w:iCs/>
        </w:rPr>
        <w:t>http://www.unece.org/trans/danger/danger.htm</w:t>
      </w:r>
      <w:r>
        <w:rPr>
          <w:i/>
          <w:iCs/>
          <w:lang w:val="fr-CH"/>
        </w:rPr>
        <w:t>l</w:t>
      </w:r>
      <w:r>
        <w:rPr>
          <w:i/>
          <w:iCs/>
        </w:rPr>
        <w:t xml:space="preserve">) </w:t>
      </w:r>
      <w:r>
        <w:t xml:space="preserve"> </w:t>
      </w:r>
      <w:r w:rsidRPr="00861B9C">
        <w:rPr>
          <w:spacing w:val="0"/>
          <w:w w:val="100"/>
          <w:kern w:val="0"/>
        </w:rPr>
        <w:t>.</w:t>
      </w:r>
      <w:proofErr w:type="gramEnd"/>
      <w:r w:rsidRPr="00861B9C">
        <w:rPr>
          <w:spacing w:val="0"/>
          <w:w w:val="100"/>
          <w:kern w:val="0"/>
        </w:rPr>
        <w:t>».</w:t>
      </w:r>
    </w:p>
    <w:p w:rsidR="000F026D" w:rsidRPr="001350BA" w:rsidRDefault="000F026D" w:rsidP="000F026D">
      <w:pPr>
        <w:pStyle w:val="SingleTxtGR"/>
        <w:tabs>
          <w:tab w:val="clear" w:pos="1701"/>
        </w:tabs>
        <w:suppressAutoHyphens/>
        <w:ind w:left="2835" w:hanging="1701"/>
        <w:rPr>
          <w:spacing w:val="0"/>
          <w:w w:val="100"/>
          <w:kern w:val="0"/>
        </w:rPr>
      </w:pPr>
      <w:r w:rsidRPr="001350BA">
        <w:rPr>
          <w:iCs/>
          <w:spacing w:val="0"/>
          <w:w w:val="100"/>
          <w:kern w:val="0"/>
        </w:rPr>
        <w:tab/>
      </w:r>
      <w:r w:rsidRPr="001350BA">
        <w:rPr>
          <w:iCs/>
          <w:spacing w:val="0"/>
          <w:w w:val="100"/>
          <w:kern w:val="0"/>
        </w:rPr>
        <w:tab/>
      </w:r>
      <w:r>
        <w:rPr>
          <w:iCs/>
          <w:spacing w:val="0"/>
          <w:w w:val="100"/>
          <w:kern w:val="0"/>
        </w:rPr>
        <w:t>[</w:t>
      </w:r>
      <w:r w:rsidRPr="001350BA">
        <w:rPr>
          <w:iCs/>
          <w:spacing w:val="0"/>
          <w:w w:val="100"/>
          <w:kern w:val="0"/>
        </w:rPr>
        <w:t>Справочные документы: ECE/TRANS/WP.15/AC.1/2018/12 и INF.47]</w:t>
      </w:r>
    </w:p>
    <w:p w:rsidR="000F026D" w:rsidRPr="00861B9C" w:rsidDel="008E3B21" w:rsidRDefault="000F026D" w:rsidP="000F026D">
      <w:pPr>
        <w:pStyle w:val="SingleTxtGR"/>
        <w:tabs>
          <w:tab w:val="clear" w:pos="1701"/>
        </w:tabs>
        <w:suppressAutoHyphens/>
        <w:ind w:left="2835" w:hanging="1701"/>
        <w:rPr>
          <w:del w:id="20" w:author="Editorial" w:date="2018-04-19T16:31:00Z"/>
          <w:spacing w:val="0"/>
          <w:w w:val="100"/>
          <w:kern w:val="0"/>
        </w:rPr>
      </w:pPr>
      <w:del w:id="21" w:author="Editorial" w:date="2018-04-19T16:31:00Z">
        <w:r w:rsidRPr="00861B9C" w:rsidDel="008E3B21">
          <w:rPr>
            <w:spacing w:val="0"/>
            <w:w w:val="100"/>
            <w:kern w:val="0"/>
          </w:rPr>
          <w:tab/>
          <w:delText>(МПОГ/ДОПОГ:)</w:delText>
        </w:r>
      </w:del>
    </w:p>
    <w:p w:rsidR="000F026D" w:rsidRPr="00861B9C" w:rsidRDefault="000F026D" w:rsidP="000F026D">
      <w:pPr>
        <w:pStyle w:val="SingleTxtGR"/>
        <w:tabs>
          <w:tab w:val="clear" w:pos="1701"/>
        </w:tabs>
        <w:suppressAutoHyphens/>
        <w:ind w:left="2268" w:hanging="1134"/>
        <w:rPr>
          <w:spacing w:val="0"/>
          <w:w w:val="100"/>
          <w:kern w:val="0"/>
        </w:rPr>
      </w:pPr>
      <w:r w:rsidRPr="00861B9C">
        <w:rPr>
          <w:spacing w:val="0"/>
          <w:w w:val="100"/>
          <w:kern w:val="0"/>
        </w:rPr>
        <w:tab/>
      </w:r>
      <w:r>
        <w:rPr>
          <w:spacing w:val="0"/>
          <w:w w:val="100"/>
          <w:kern w:val="0"/>
          <w:lang w:val="fr-CH"/>
        </w:rPr>
        <w:t>6.8.2.6.1</w:t>
      </w:r>
      <w:r>
        <w:rPr>
          <w:spacing w:val="0"/>
          <w:w w:val="100"/>
          <w:kern w:val="0"/>
          <w:lang w:val="fr-CH"/>
        </w:rPr>
        <w:tab/>
      </w:r>
      <w:r w:rsidRPr="00861B9C">
        <w:rPr>
          <w:spacing w:val="0"/>
          <w:w w:val="100"/>
          <w:kern w:val="0"/>
        </w:rPr>
        <w:t>Изменить таблицу под заголовком</w:t>
      </w:r>
      <w:proofErr w:type="gramStart"/>
      <w:r w:rsidRPr="00861B9C">
        <w:rPr>
          <w:spacing w:val="0"/>
          <w:w w:val="100"/>
          <w:kern w:val="0"/>
        </w:rPr>
        <w:t xml:space="preserve"> «</w:t>
      </w:r>
      <w:r w:rsidRPr="00861B9C">
        <w:rPr>
          <w:i/>
          <w:iCs/>
          <w:spacing w:val="0"/>
          <w:w w:val="100"/>
          <w:kern w:val="0"/>
        </w:rPr>
        <w:t>Для</w:t>
      </w:r>
      <w:proofErr w:type="gramEnd"/>
      <w:r w:rsidRPr="00861B9C">
        <w:rPr>
          <w:i/>
          <w:iCs/>
          <w:spacing w:val="0"/>
          <w:w w:val="100"/>
          <w:kern w:val="0"/>
        </w:rPr>
        <w:t xml:space="preserve"> оборудования</w:t>
      </w:r>
      <w:r w:rsidRPr="00861B9C">
        <w:rPr>
          <w:spacing w:val="0"/>
          <w:w w:val="100"/>
          <w:kern w:val="0"/>
        </w:rPr>
        <w:t>» следующим образом:</w:t>
      </w:r>
    </w:p>
    <w:p w:rsidR="000F026D" w:rsidRPr="00861B9C" w:rsidRDefault="000F026D" w:rsidP="000F026D">
      <w:pPr>
        <w:pStyle w:val="SingleTxtGR"/>
        <w:tabs>
          <w:tab w:val="clear" w:pos="1701"/>
        </w:tabs>
        <w:suppressAutoHyphens/>
        <w:ind w:left="2835" w:hanging="1701"/>
        <w:rPr>
          <w:spacing w:val="0"/>
          <w:w w:val="100"/>
          <w:kern w:val="0"/>
        </w:rPr>
      </w:pPr>
      <w:r w:rsidRPr="00861B9C">
        <w:rPr>
          <w:spacing w:val="0"/>
          <w:w w:val="100"/>
          <w:kern w:val="0"/>
        </w:rPr>
        <w:tab/>
        <w:t>–</w:t>
      </w:r>
      <w:r w:rsidRPr="00861B9C">
        <w:rPr>
          <w:spacing w:val="0"/>
          <w:w w:val="100"/>
          <w:kern w:val="0"/>
        </w:rPr>
        <w:tab/>
        <w:t>для стандарта «EN 14432:2014» изменить примечание в колонке 2 следующим образом:</w:t>
      </w:r>
    </w:p>
    <w:p w:rsidR="000F026D" w:rsidRPr="00861B9C" w:rsidRDefault="000F026D" w:rsidP="000F026D">
      <w:pPr>
        <w:pStyle w:val="SingleTxtGR"/>
        <w:tabs>
          <w:tab w:val="clear" w:pos="1701"/>
          <w:tab w:val="left" w:pos="4536"/>
          <w:tab w:val="left" w:pos="4820"/>
        </w:tabs>
        <w:suppressAutoHyphens/>
        <w:ind w:left="4536" w:hanging="3402"/>
        <w:rPr>
          <w:spacing w:val="0"/>
          <w:w w:val="100"/>
          <w:kern w:val="0"/>
        </w:rPr>
      </w:pPr>
      <w:r w:rsidRPr="00861B9C">
        <w:rPr>
          <w:spacing w:val="0"/>
          <w:w w:val="100"/>
          <w:kern w:val="0"/>
        </w:rPr>
        <w:tab/>
      </w:r>
      <w:r w:rsidRPr="00861B9C">
        <w:rPr>
          <w:spacing w:val="0"/>
          <w:w w:val="100"/>
          <w:kern w:val="0"/>
        </w:rPr>
        <w:tab/>
        <w:t>«</w:t>
      </w:r>
      <w:r w:rsidRPr="00861B9C">
        <w:rPr>
          <w:b/>
          <w:bCs/>
          <w:spacing w:val="0"/>
          <w:w w:val="100"/>
          <w:kern w:val="0"/>
        </w:rPr>
        <w:t>ПРИМЕЧАНИЕ</w:t>
      </w:r>
      <w:proofErr w:type="gramStart"/>
      <w:r w:rsidRPr="00861B9C">
        <w:rPr>
          <w:b/>
          <w:bCs/>
          <w:spacing w:val="0"/>
          <w:w w:val="100"/>
          <w:kern w:val="0"/>
        </w:rPr>
        <w:t>:</w:t>
      </w:r>
      <w:r w:rsidRPr="00861B9C">
        <w:rPr>
          <w:spacing w:val="0"/>
          <w:w w:val="100"/>
          <w:kern w:val="0"/>
        </w:rPr>
        <w:tab/>
        <w:t>Этот</w:t>
      </w:r>
      <w:proofErr w:type="gramEnd"/>
      <w:r w:rsidRPr="00861B9C">
        <w:rPr>
          <w:spacing w:val="0"/>
          <w:w w:val="100"/>
          <w:kern w:val="0"/>
        </w:rPr>
        <w:t xml:space="preserve"> стандарт также может быть использован для цистерн, опорожняемых самотеком.».</w:t>
      </w:r>
    </w:p>
    <w:p w:rsidR="000F026D" w:rsidRPr="001350BA" w:rsidRDefault="000F026D" w:rsidP="000F026D">
      <w:pPr>
        <w:pStyle w:val="SingleTxtGR"/>
        <w:tabs>
          <w:tab w:val="clear" w:pos="1701"/>
        </w:tabs>
        <w:suppressAutoHyphens/>
        <w:ind w:left="2268" w:hanging="1134"/>
        <w:rPr>
          <w:spacing w:val="0"/>
          <w:w w:val="100"/>
          <w:kern w:val="0"/>
        </w:rPr>
      </w:pPr>
      <w:r w:rsidRPr="001350BA">
        <w:rPr>
          <w:iCs/>
          <w:spacing w:val="0"/>
          <w:w w:val="100"/>
          <w:kern w:val="0"/>
        </w:rPr>
        <w:tab/>
      </w:r>
      <w:r w:rsidRPr="001350BA">
        <w:rPr>
          <w:iCs/>
          <w:spacing w:val="0"/>
          <w:w w:val="100"/>
          <w:kern w:val="0"/>
        </w:rPr>
        <w:tab/>
      </w:r>
      <w:r>
        <w:rPr>
          <w:iCs/>
          <w:spacing w:val="0"/>
          <w:w w:val="100"/>
          <w:kern w:val="0"/>
        </w:rPr>
        <w:t>[</w:t>
      </w:r>
      <w:r w:rsidRPr="001350BA">
        <w:rPr>
          <w:iCs/>
          <w:spacing w:val="0"/>
          <w:w w:val="100"/>
          <w:kern w:val="0"/>
        </w:rPr>
        <w:t xml:space="preserve">Справочные документы: неофициальные документы INF.40 и </w:t>
      </w:r>
      <w:r w:rsidRPr="001350BA">
        <w:rPr>
          <w:iCs/>
          <w:spacing w:val="0"/>
          <w:w w:val="100"/>
          <w:kern w:val="0"/>
        </w:rPr>
        <w:tab/>
        <w:t>INF.47]</w:t>
      </w:r>
    </w:p>
    <w:p w:rsidR="000F026D" w:rsidRPr="00861B9C" w:rsidRDefault="000F026D" w:rsidP="000F026D">
      <w:pPr>
        <w:pStyle w:val="SingleTxtGR"/>
        <w:tabs>
          <w:tab w:val="clear" w:pos="1701"/>
        </w:tabs>
        <w:suppressAutoHyphens/>
        <w:ind w:left="2835" w:hanging="1701"/>
        <w:rPr>
          <w:spacing w:val="0"/>
          <w:w w:val="100"/>
          <w:kern w:val="0"/>
        </w:rPr>
      </w:pPr>
      <w:r w:rsidRPr="00861B9C">
        <w:rPr>
          <w:spacing w:val="0"/>
          <w:w w:val="100"/>
          <w:kern w:val="0"/>
        </w:rPr>
        <w:tab/>
        <w:t>–</w:t>
      </w:r>
      <w:r w:rsidRPr="00861B9C">
        <w:rPr>
          <w:spacing w:val="0"/>
          <w:w w:val="100"/>
          <w:kern w:val="0"/>
        </w:rPr>
        <w:tab/>
        <w:t>для стандарта «EN 14433:2014» изменить примечание в колонке 2 следующим образом:</w:t>
      </w:r>
    </w:p>
    <w:p w:rsidR="000F026D" w:rsidRPr="00861B9C" w:rsidRDefault="000F026D" w:rsidP="000F026D">
      <w:pPr>
        <w:pStyle w:val="SingleTxtGR"/>
        <w:tabs>
          <w:tab w:val="clear" w:pos="1701"/>
          <w:tab w:val="left" w:pos="4536"/>
          <w:tab w:val="left" w:pos="4820"/>
        </w:tabs>
        <w:suppressAutoHyphens/>
        <w:ind w:left="4536" w:hanging="3402"/>
        <w:rPr>
          <w:spacing w:val="0"/>
          <w:w w:val="100"/>
          <w:kern w:val="0"/>
        </w:rPr>
      </w:pPr>
      <w:r w:rsidRPr="00861B9C">
        <w:rPr>
          <w:spacing w:val="0"/>
          <w:w w:val="100"/>
          <w:kern w:val="0"/>
        </w:rPr>
        <w:tab/>
      </w:r>
      <w:r w:rsidRPr="00861B9C">
        <w:rPr>
          <w:spacing w:val="0"/>
          <w:w w:val="100"/>
          <w:kern w:val="0"/>
        </w:rPr>
        <w:tab/>
        <w:t>«</w:t>
      </w:r>
      <w:r w:rsidRPr="00861B9C">
        <w:rPr>
          <w:b/>
          <w:bCs/>
          <w:spacing w:val="0"/>
          <w:w w:val="100"/>
          <w:kern w:val="0"/>
        </w:rPr>
        <w:t>ПРИМЕЧАНИЕ</w:t>
      </w:r>
      <w:proofErr w:type="gramStart"/>
      <w:r w:rsidRPr="00861B9C">
        <w:rPr>
          <w:b/>
          <w:bCs/>
          <w:spacing w:val="0"/>
          <w:w w:val="100"/>
          <w:kern w:val="0"/>
        </w:rPr>
        <w:t>:</w:t>
      </w:r>
      <w:r w:rsidRPr="00861B9C">
        <w:rPr>
          <w:spacing w:val="0"/>
          <w:w w:val="100"/>
          <w:kern w:val="0"/>
        </w:rPr>
        <w:tab/>
        <w:t>Этот</w:t>
      </w:r>
      <w:proofErr w:type="gramEnd"/>
      <w:r w:rsidRPr="00861B9C">
        <w:rPr>
          <w:spacing w:val="0"/>
          <w:w w:val="100"/>
          <w:kern w:val="0"/>
        </w:rPr>
        <w:t xml:space="preserve"> стандарт также может быть использован для цистерн, опорожняемых самотеком.».</w:t>
      </w:r>
    </w:p>
    <w:p w:rsidR="000F026D" w:rsidRPr="001350BA" w:rsidRDefault="000F026D" w:rsidP="000F026D">
      <w:pPr>
        <w:pStyle w:val="SingleTxtGR"/>
        <w:tabs>
          <w:tab w:val="clear" w:pos="1701"/>
        </w:tabs>
        <w:suppressAutoHyphens/>
        <w:ind w:left="2835" w:hanging="1701"/>
        <w:rPr>
          <w:spacing w:val="0"/>
          <w:w w:val="100"/>
          <w:kern w:val="0"/>
        </w:rPr>
      </w:pPr>
      <w:r w:rsidRPr="001350BA">
        <w:rPr>
          <w:iCs/>
          <w:spacing w:val="0"/>
          <w:w w:val="100"/>
          <w:kern w:val="0"/>
        </w:rPr>
        <w:tab/>
      </w:r>
      <w:r w:rsidRPr="001350BA">
        <w:rPr>
          <w:iCs/>
          <w:spacing w:val="0"/>
          <w:w w:val="100"/>
          <w:kern w:val="0"/>
        </w:rPr>
        <w:tab/>
      </w:r>
      <w:r>
        <w:rPr>
          <w:iCs/>
          <w:spacing w:val="0"/>
          <w:w w:val="100"/>
          <w:kern w:val="0"/>
        </w:rPr>
        <w:t>[</w:t>
      </w:r>
      <w:r w:rsidRPr="001350BA">
        <w:rPr>
          <w:iCs/>
          <w:spacing w:val="0"/>
          <w:w w:val="100"/>
          <w:kern w:val="0"/>
        </w:rPr>
        <w:t>Справочные документы: неофициальные документы INF.40 и INF.47]</w:t>
      </w:r>
    </w:p>
    <w:p w:rsidR="000F026D" w:rsidRPr="00873658" w:rsidRDefault="000F026D" w:rsidP="000F026D">
      <w:pPr>
        <w:spacing w:after="120"/>
        <w:ind w:left="1134" w:right="1134"/>
        <w:jc w:val="both"/>
      </w:pPr>
      <w:r w:rsidRPr="00873658">
        <w:rPr>
          <w:b/>
          <w:bCs/>
        </w:rPr>
        <w:t xml:space="preserve"> [6.8.2.6.2</w:t>
      </w:r>
      <w:r w:rsidRPr="00873658">
        <w:tab/>
      </w:r>
      <w:proofErr w:type="spellStart"/>
      <w:r w:rsidRPr="00873658">
        <w:t>Изменить</w:t>
      </w:r>
      <w:proofErr w:type="spellEnd"/>
      <w:r w:rsidRPr="00873658">
        <w:t xml:space="preserve"> </w:t>
      </w:r>
      <w:proofErr w:type="spellStart"/>
      <w:r w:rsidRPr="00873658">
        <w:t>таблицу</w:t>
      </w:r>
      <w:proofErr w:type="spellEnd"/>
      <w:r w:rsidRPr="00873658">
        <w:t xml:space="preserve"> </w:t>
      </w:r>
      <w:proofErr w:type="spellStart"/>
      <w:r w:rsidRPr="00873658">
        <w:t>следующим</w:t>
      </w:r>
      <w:proofErr w:type="spellEnd"/>
      <w:r w:rsidRPr="00873658">
        <w:t xml:space="preserve"> </w:t>
      </w:r>
      <w:proofErr w:type="spellStart"/>
      <w:r w:rsidRPr="00873658">
        <w:t>образом</w:t>
      </w:r>
      <w:proofErr w:type="spellEnd"/>
      <w:r w:rsidRPr="00873658">
        <w:t>:</w:t>
      </w:r>
    </w:p>
    <w:p w:rsidR="000F026D" w:rsidRPr="00873658" w:rsidRDefault="000F026D" w:rsidP="000F026D">
      <w:pPr>
        <w:spacing w:after="120"/>
        <w:ind w:left="2268" w:right="1134"/>
        <w:jc w:val="both"/>
        <w:rPr>
          <w:rFonts w:cs="Arial"/>
          <w:color w:val="000000"/>
        </w:rPr>
      </w:pPr>
      <w:r w:rsidRPr="00873658">
        <w:t>–</w:t>
      </w:r>
      <w:r w:rsidRPr="00873658">
        <w:tab/>
        <w:t xml:space="preserve">в </w:t>
      </w:r>
      <w:proofErr w:type="spellStart"/>
      <w:r w:rsidRPr="00873658">
        <w:t>графе</w:t>
      </w:r>
      <w:proofErr w:type="spellEnd"/>
      <w:r w:rsidRPr="00873658">
        <w:t xml:space="preserve"> </w:t>
      </w:r>
      <w:proofErr w:type="spellStart"/>
      <w:r w:rsidRPr="00873658">
        <w:t>для</w:t>
      </w:r>
      <w:proofErr w:type="spellEnd"/>
      <w:r w:rsidRPr="00873658">
        <w:t xml:space="preserve"> </w:t>
      </w:r>
      <w:proofErr w:type="spellStart"/>
      <w:r w:rsidRPr="00873658">
        <w:t>стандарта</w:t>
      </w:r>
      <w:proofErr w:type="spellEnd"/>
      <w:r w:rsidRPr="00873658">
        <w:t xml:space="preserve"> «EN 12972:2007» в </w:t>
      </w:r>
      <w:proofErr w:type="spellStart"/>
      <w:r w:rsidRPr="00873658">
        <w:t>колонке</w:t>
      </w:r>
      <w:proofErr w:type="spellEnd"/>
      <w:r w:rsidRPr="00873658">
        <w:t xml:space="preserve"> 4 </w:t>
      </w:r>
      <w:proofErr w:type="spellStart"/>
      <w:r w:rsidRPr="00873658">
        <w:t>заменить</w:t>
      </w:r>
      <w:proofErr w:type="spellEnd"/>
      <w:r w:rsidRPr="00873658">
        <w:t xml:space="preserve"> </w:t>
      </w:r>
      <w:r>
        <w:br/>
      </w:r>
      <w:r w:rsidRPr="00873658">
        <w:t>«</w:t>
      </w:r>
      <w:proofErr w:type="spellStart"/>
      <w:r w:rsidRPr="00873658">
        <w:t>До</w:t>
      </w:r>
      <w:proofErr w:type="spellEnd"/>
      <w:r w:rsidRPr="00873658">
        <w:t xml:space="preserve"> </w:t>
      </w:r>
      <w:proofErr w:type="spellStart"/>
      <w:r w:rsidRPr="00873658">
        <w:t>дальнейшего</w:t>
      </w:r>
      <w:proofErr w:type="spellEnd"/>
      <w:r w:rsidRPr="00873658">
        <w:t xml:space="preserve"> </w:t>
      </w:r>
      <w:proofErr w:type="spellStart"/>
      <w:r w:rsidRPr="00873658">
        <w:t>указания</w:t>
      </w:r>
      <w:proofErr w:type="spellEnd"/>
      <w:r w:rsidRPr="00873658">
        <w:t xml:space="preserve">» </w:t>
      </w:r>
      <w:proofErr w:type="spellStart"/>
      <w:r w:rsidRPr="00873658">
        <w:t>на</w:t>
      </w:r>
      <w:proofErr w:type="spellEnd"/>
      <w:r w:rsidRPr="00873658">
        <w:t>:</w:t>
      </w:r>
    </w:p>
    <w:p w:rsidR="000F026D" w:rsidRPr="00873658" w:rsidRDefault="000F026D" w:rsidP="000F026D">
      <w:pPr>
        <w:spacing w:after="120"/>
        <w:ind w:left="2268" w:right="1134"/>
        <w:jc w:val="both"/>
        <w:rPr>
          <w:rFonts w:cs="Arial"/>
        </w:rPr>
      </w:pPr>
      <w:r w:rsidRPr="00873658">
        <w:t>«</w:t>
      </w:r>
      <w:proofErr w:type="spellStart"/>
      <w:r w:rsidRPr="00873658">
        <w:t>До</w:t>
      </w:r>
      <w:proofErr w:type="spellEnd"/>
      <w:r w:rsidRPr="00873658">
        <w:t xml:space="preserve"> 30 </w:t>
      </w:r>
      <w:proofErr w:type="spellStart"/>
      <w:r w:rsidRPr="00873658">
        <w:t>июня</w:t>
      </w:r>
      <w:proofErr w:type="spellEnd"/>
      <w:r w:rsidRPr="00873658">
        <w:t xml:space="preserve"> 2019 </w:t>
      </w:r>
      <w:proofErr w:type="spellStart"/>
      <w:r w:rsidRPr="00873658">
        <w:t>года</w:t>
      </w:r>
      <w:proofErr w:type="spellEnd"/>
      <w:r w:rsidRPr="00873658">
        <w:t>».</w:t>
      </w:r>
    </w:p>
    <w:p w:rsidR="000F026D" w:rsidRPr="00873658" w:rsidRDefault="000F026D" w:rsidP="000F026D">
      <w:pPr>
        <w:spacing w:after="120"/>
        <w:ind w:left="2268" w:right="1134"/>
        <w:jc w:val="both"/>
      </w:pPr>
      <w:r w:rsidRPr="00873658">
        <w:rPr>
          <w:i/>
          <w:iCs/>
        </w:rPr>
        <w:t>(</w:t>
      </w:r>
      <w:proofErr w:type="spellStart"/>
      <w:r w:rsidRPr="00873658">
        <w:rPr>
          <w:i/>
          <w:iCs/>
        </w:rPr>
        <w:t>Справочный</w:t>
      </w:r>
      <w:proofErr w:type="spellEnd"/>
      <w:r w:rsidRPr="00873658">
        <w:rPr>
          <w:i/>
          <w:iCs/>
        </w:rPr>
        <w:t xml:space="preserve"> </w:t>
      </w:r>
      <w:proofErr w:type="spellStart"/>
      <w:r w:rsidRPr="00873658">
        <w:rPr>
          <w:i/>
          <w:iCs/>
        </w:rPr>
        <w:t>документ</w:t>
      </w:r>
      <w:proofErr w:type="spellEnd"/>
      <w:r w:rsidRPr="00873658">
        <w:rPr>
          <w:i/>
          <w:iCs/>
        </w:rPr>
        <w:t xml:space="preserve">: </w:t>
      </w:r>
      <w:proofErr w:type="spellStart"/>
      <w:r w:rsidRPr="00873658">
        <w:rPr>
          <w:i/>
          <w:iCs/>
        </w:rPr>
        <w:t>неофициальный</w:t>
      </w:r>
      <w:proofErr w:type="spellEnd"/>
      <w:r w:rsidRPr="00873658">
        <w:rPr>
          <w:i/>
          <w:iCs/>
        </w:rPr>
        <w:t xml:space="preserve"> </w:t>
      </w:r>
      <w:proofErr w:type="spellStart"/>
      <w:r w:rsidRPr="00873658">
        <w:rPr>
          <w:i/>
          <w:iCs/>
        </w:rPr>
        <w:t>документ</w:t>
      </w:r>
      <w:proofErr w:type="spellEnd"/>
      <w:r w:rsidRPr="00873658">
        <w:rPr>
          <w:i/>
          <w:iCs/>
        </w:rPr>
        <w:t xml:space="preserve"> INF.45)</w:t>
      </w:r>
    </w:p>
    <w:p w:rsidR="000F026D" w:rsidRPr="00873658" w:rsidRDefault="000F026D" w:rsidP="000F026D">
      <w:pPr>
        <w:spacing w:after="120"/>
        <w:ind w:left="2268" w:right="1134"/>
        <w:jc w:val="both"/>
      </w:pPr>
      <w:r w:rsidRPr="00873658">
        <w:t>–</w:t>
      </w:r>
      <w:r w:rsidRPr="00873658">
        <w:tab/>
      </w:r>
      <w:proofErr w:type="spellStart"/>
      <w:r w:rsidRPr="00873658">
        <w:t>После</w:t>
      </w:r>
      <w:proofErr w:type="spellEnd"/>
      <w:r w:rsidRPr="00873658">
        <w:t xml:space="preserve"> </w:t>
      </w:r>
      <w:proofErr w:type="spellStart"/>
      <w:r w:rsidRPr="00873658">
        <w:t>стандарта</w:t>
      </w:r>
      <w:proofErr w:type="spellEnd"/>
      <w:r w:rsidRPr="00873658">
        <w:t xml:space="preserve"> «EN 12972:2007» </w:t>
      </w:r>
      <w:proofErr w:type="spellStart"/>
      <w:r w:rsidRPr="00873658">
        <w:t>включить</w:t>
      </w:r>
      <w:proofErr w:type="spellEnd"/>
      <w:r w:rsidRPr="00873658">
        <w:t xml:space="preserve"> </w:t>
      </w:r>
      <w:proofErr w:type="spellStart"/>
      <w:r w:rsidRPr="00873658">
        <w:t>строку</w:t>
      </w:r>
      <w:proofErr w:type="spellEnd"/>
      <w:r w:rsidRPr="00873658">
        <w:t xml:space="preserve"> </w:t>
      </w:r>
      <w:proofErr w:type="spellStart"/>
      <w:r w:rsidRPr="00873658">
        <w:t>следующего</w:t>
      </w:r>
      <w:proofErr w:type="spellEnd"/>
      <w:r w:rsidRPr="00873658">
        <w:t xml:space="preserve"> </w:t>
      </w:r>
      <w:proofErr w:type="spellStart"/>
      <w:r w:rsidRPr="00873658">
        <w:t>содержания</w:t>
      </w:r>
      <w:proofErr w:type="spellEnd"/>
      <w:r w:rsidRPr="00873658">
        <w:t>:</w:t>
      </w:r>
    </w:p>
    <w:p w:rsidR="000F026D" w:rsidRPr="00873658" w:rsidRDefault="000F026D" w:rsidP="000F026D">
      <w:pPr>
        <w:widowControl w:val="0"/>
        <w:tabs>
          <w:tab w:val="left" w:pos="708"/>
        </w:tabs>
        <w:ind w:left="1800" w:hanging="246"/>
        <w:rPr>
          <w:rFonts w:cs="Arial"/>
        </w:rPr>
      </w:pPr>
      <w:r w:rsidRPr="00873658">
        <w:rPr>
          <w:rFonts w:cs="Arial"/>
        </w:rPr>
        <w:t>«</w:t>
      </w:r>
    </w:p>
    <w:tbl>
      <w:tblPr>
        <w:tblW w:w="828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9"/>
        <w:gridCol w:w="3969"/>
        <w:gridCol w:w="1012"/>
        <w:gridCol w:w="1054"/>
        <w:gridCol w:w="566"/>
      </w:tblGrid>
      <w:tr w:rsidR="000F026D" w:rsidRPr="00873658" w:rsidTr="00CB7705">
        <w:tc>
          <w:tcPr>
            <w:tcW w:w="1679" w:type="dxa"/>
            <w:tcBorders>
              <w:top w:val="single" w:sz="4" w:space="0" w:color="auto"/>
              <w:left w:val="single" w:sz="4" w:space="0" w:color="auto"/>
              <w:bottom w:val="single" w:sz="4" w:space="0" w:color="auto"/>
              <w:right w:val="single" w:sz="4" w:space="0" w:color="auto"/>
            </w:tcBorders>
            <w:hideMark/>
          </w:tcPr>
          <w:p w:rsidR="000F026D" w:rsidRPr="00873658" w:rsidRDefault="000F026D" w:rsidP="00CB7705">
            <w:pPr>
              <w:widowControl w:val="0"/>
              <w:jc w:val="center"/>
              <w:rPr>
                <w:rFonts w:cs="Arial"/>
                <w:sz w:val="18"/>
                <w:szCs w:val="18"/>
              </w:rPr>
            </w:pPr>
            <w:r w:rsidRPr="00873658">
              <w:t>(1)</w:t>
            </w:r>
          </w:p>
        </w:tc>
        <w:tc>
          <w:tcPr>
            <w:tcW w:w="3969" w:type="dxa"/>
            <w:tcBorders>
              <w:top w:val="single" w:sz="4" w:space="0" w:color="auto"/>
              <w:left w:val="single" w:sz="4" w:space="0" w:color="auto"/>
              <w:bottom w:val="single" w:sz="4" w:space="0" w:color="auto"/>
              <w:right w:val="single" w:sz="4" w:space="0" w:color="auto"/>
            </w:tcBorders>
            <w:hideMark/>
          </w:tcPr>
          <w:p w:rsidR="000F026D" w:rsidRPr="00873658" w:rsidRDefault="000F026D" w:rsidP="00CB7705">
            <w:pPr>
              <w:widowControl w:val="0"/>
              <w:jc w:val="center"/>
              <w:rPr>
                <w:rFonts w:cs="Arial"/>
                <w:sz w:val="18"/>
                <w:szCs w:val="18"/>
              </w:rPr>
            </w:pPr>
            <w:r w:rsidRPr="00873658">
              <w:t>(2)</w:t>
            </w:r>
          </w:p>
        </w:tc>
        <w:tc>
          <w:tcPr>
            <w:tcW w:w="1012" w:type="dxa"/>
            <w:tcBorders>
              <w:top w:val="single" w:sz="4" w:space="0" w:color="auto"/>
              <w:left w:val="single" w:sz="4" w:space="0" w:color="auto"/>
              <w:bottom w:val="single" w:sz="4" w:space="0" w:color="auto"/>
              <w:right w:val="single" w:sz="4" w:space="0" w:color="auto"/>
            </w:tcBorders>
            <w:hideMark/>
          </w:tcPr>
          <w:p w:rsidR="000F026D" w:rsidRPr="00873658" w:rsidRDefault="000F026D" w:rsidP="00CB7705">
            <w:pPr>
              <w:widowControl w:val="0"/>
              <w:jc w:val="center"/>
              <w:rPr>
                <w:rFonts w:cs="Arial"/>
                <w:sz w:val="18"/>
                <w:szCs w:val="18"/>
              </w:rPr>
            </w:pPr>
            <w:r w:rsidRPr="00873658">
              <w:t>(3)</w:t>
            </w:r>
          </w:p>
        </w:tc>
        <w:tc>
          <w:tcPr>
            <w:tcW w:w="1054" w:type="dxa"/>
            <w:tcBorders>
              <w:top w:val="single" w:sz="4" w:space="0" w:color="auto"/>
              <w:left w:val="single" w:sz="4" w:space="0" w:color="auto"/>
              <w:bottom w:val="single" w:sz="4" w:space="0" w:color="auto"/>
              <w:right w:val="single" w:sz="4" w:space="0" w:color="auto"/>
            </w:tcBorders>
            <w:hideMark/>
          </w:tcPr>
          <w:p w:rsidR="000F026D" w:rsidRPr="00873658" w:rsidRDefault="000F026D" w:rsidP="00CB7705">
            <w:pPr>
              <w:widowControl w:val="0"/>
              <w:jc w:val="center"/>
              <w:rPr>
                <w:rFonts w:cs="Arial"/>
                <w:sz w:val="18"/>
                <w:szCs w:val="18"/>
              </w:rPr>
            </w:pPr>
            <w:r w:rsidRPr="00873658">
              <w:t>(4)</w:t>
            </w:r>
          </w:p>
        </w:tc>
        <w:tc>
          <w:tcPr>
            <w:tcW w:w="566" w:type="dxa"/>
            <w:tcBorders>
              <w:top w:val="single" w:sz="4" w:space="0" w:color="auto"/>
              <w:left w:val="single" w:sz="4" w:space="0" w:color="auto"/>
              <w:bottom w:val="single" w:sz="4" w:space="0" w:color="auto"/>
              <w:right w:val="single" w:sz="4" w:space="0" w:color="auto"/>
            </w:tcBorders>
            <w:hideMark/>
          </w:tcPr>
          <w:p w:rsidR="000F026D" w:rsidRPr="00873658" w:rsidRDefault="000F026D" w:rsidP="00CB7705">
            <w:pPr>
              <w:widowControl w:val="0"/>
              <w:jc w:val="center"/>
              <w:rPr>
                <w:rFonts w:cs="Arial"/>
                <w:sz w:val="18"/>
                <w:szCs w:val="18"/>
              </w:rPr>
            </w:pPr>
            <w:r w:rsidRPr="00873658">
              <w:t>(5)</w:t>
            </w:r>
          </w:p>
        </w:tc>
      </w:tr>
      <w:tr w:rsidR="000F026D" w:rsidRPr="00873658" w:rsidTr="00CB7705">
        <w:tc>
          <w:tcPr>
            <w:tcW w:w="1679" w:type="dxa"/>
            <w:tcBorders>
              <w:top w:val="single" w:sz="4" w:space="0" w:color="auto"/>
              <w:left w:val="single" w:sz="4" w:space="0" w:color="auto"/>
              <w:bottom w:val="single" w:sz="4" w:space="0" w:color="auto"/>
              <w:right w:val="single" w:sz="4" w:space="0" w:color="auto"/>
            </w:tcBorders>
            <w:vAlign w:val="center"/>
            <w:hideMark/>
          </w:tcPr>
          <w:p w:rsidR="000F026D" w:rsidRPr="00873658" w:rsidRDefault="000F026D" w:rsidP="00CB7705">
            <w:pPr>
              <w:widowControl w:val="0"/>
              <w:rPr>
                <w:rFonts w:cs="Arial"/>
                <w:sz w:val="18"/>
                <w:szCs w:val="18"/>
              </w:rPr>
            </w:pPr>
            <w:r w:rsidRPr="00873658">
              <w:t>EN 12972:2018</w:t>
            </w:r>
          </w:p>
        </w:tc>
        <w:tc>
          <w:tcPr>
            <w:tcW w:w="3969" w:type="dxa"/>
            <w:tcBorders>
              <w:top w:val="single" w:sz="4" w:space="0" w:color="auto"/>
              <w:left w:val="single" w:sz="4" w:space="0" w:color="auto"/>
              <w:bottom w:val="single" w:sz="4" w:space="0" w:color="auto"/>
              <w:right w:val="single" w:sz="4" w:space="0" w:color="auto"/>
            </w:tcBorders>
            <w:vAlign w:val="center"/>
            <w:hideMark/>
          </w:tcPr>
          <w:p w:rsidR="000F026D" w:rsidRPr="00873658" w:rsidRDefault="000F026D" w:rsidP="00CB7705">
            <w:pPr>
              <w:widowControl w:val="0"/>
              <w:rPr>
                <w:rFonts w:cs="Arial"/>
                <w:sz w:val="18"/>
                <w:szCs w:val="18"/>
              </w:rPr>
            </w:pPr>
            <w:proofErr w:type="spellStart"/>
            <w:r w:rsidRPr="00873658">
              <w:t>Цистерны</w:t>
            </w:r>
            <w:proofErr w:type="spellEnd"/>
            <w:r w:rsidRPr="00873658">
              <w:t xml:space="preserve"> </w:t>
            </w:r>
            <w:proofErr w:type="spellStart"/>
            <w:r w:rsidRPr="00873658">
              <w:t>для</w:t>
            </w:r>
            <w:proofErr w:type="spellEnd"/>
            <w:r w:rsidRPr="00873658">
              <w:t xml:space="preserve"> </w:t>
            </w:r>
            <w:proofErr w:type="spellStart"/>
            <w:r w:rsidRPr="00873658">
              <w:t>перевозки</w:t>
            </w:r>
            <w:proofErr w:type="spellEnd"/>
            <w:r w:rsidRPr="00873658">
              <w:t xml:space="preserve"> </w:t>
            </w:r>
            <w:proofErr w:type="spellStart"/>
            <w:r w:rsidRPr="00873658">
              <w:t>опасных</w:t>
            </w:r>
            <w:proofErr w:type="spellEnd"/>
            <w:r w:rsidRPr="00873658">
              <w:t xml:space="preserve"> </w:t>
            </w:r>
            <w:proofErr w:type="spellStart"/>
            <w:r w:rsidRPr="00873658">
              <w:t>грузов</w:t>
            </w:r>
            <w:proofErr w:type="spellEnd"/>
            <w:r w:rsidRPr="00873658">
              <w:t xml:space="preserve"> </w:t>
            </w:r>
            <w:r w:rsidRPr="008D6056">
              <w:t>–</w:t>
            </w:r>
            <w:r w:rsidRPr="00873658">
              <w:t xml:space="preserve"> </w:t>
            </w:r>
            <w:proofErr w:type="spellStart"/>
            <w:r w:rsidRPr="00873658">
              <w:t>Испытания</w:t>
            </w:r>
            <w:proofErr w:type="spellEnd"/>
            <w:r w:rsidRPr="00873658">
              <w:t xml:space="preserve">, </w:t>
            </w:r>
            <w:proofErr w:type="spellStart"/>
            <w:r w:rsidRPr="00873658">
              <w:t>проверка</w:t>
            </w:r>
            <w:proofErr w:type="spellEnd"/>
            <w:r w:rsidRPr="00873658">
              <w:t xml:space="preserve"> и </w:t>
            </w:r>
            <w:proofErr w:type="spellStart"/>
            <w:r w:rsidRPr="00873658">
              <w:t>маркировка</w:t>
            </w:r>
            <w:proofErr w:type="spellEnd"/>
            <w:r w:rsidRPr="00873658">
              <w:t xml:space="preserve"> </w:t>
            </w:r>
            <w:proofErr w:type="spellStart"/>
            <w:r w:rsidRPr="00873658">
              <w:lastRenderedPageBreak/>
              <w:t>металлических</w:t>
            </w:r>
            <w:proofErr w:type="spellEnd"/>
            <w:r w:rsidRPr="00873658">
              <w:t xml:space="preserve"> </w:t>
            </w:r>
            <w:proofErr w:type="spellStart"/>
            <w:r w:rsidRPr="00873658">
              <w:t>цистерн</w:t>
            </w:r>
            <w:proofErr w:type="spellEnd"/>
          </w:p>
        </w:tc>
        <w:tc>
          <w:tcPr>
            <w:tcW w:w="1012" w:type="dxa"/>
            <w:tcBorders>
              <w:top w:val="single" w:sz="4" w:space="0" w:color="auto"/>
              <w:left w:val="single" w:sz="4" w:space="0" w:color="auto"/>
              <w:bottom w:val="single" w:sz="4" w:space="0" w:color="auto"/>
              <w:right w:val="single" w:sz="4" w:space="0" w:color="auto"/>
            </w:tcBorders>
            <w:vAlign w:val="center"/>
            <w:hideMark/>
          </w:tcPr>
          <w:p w:rsidR="000F026D" w:rsidRPr="00873658" w:rsidRDefault="000F026D" w:rsidP="00CB7705">
            <w:pPr>
              <w:widowControl w:val="0"/>
              <w:rPr>
                <w:rFonts w:cs="Arial"/>
                <w:sz w:val="18"/>
                <w:szCs w:val="18"/>
              </w:rPr>
            </w:pPr>
            <w:r w:rsidRPr="00873658">
              <w:lastRenderedPageBreak/>
              <w:t>6.8.2.4 и 6.8.3.4</w:t>
            </w:r>
          </w:p>
        </w:tc>
        <w:tc>
          <w:tcPr>
            <w:tcW w:w="1054" w:type="dxa"/>
            <w:tcBorders>
              <w:top w:val="single" w:sz="4" w:space="0" w:color="auto"/>
              <w:left w:val="single" w:sz="4" w:space="0" w:color="auto"/>
              <w:bottom w:val="single" w:sz="4" w:space="0" w:color="auto"/>
              <w:right w:val="single" w:sz="4" w:space="0" w:color="auto"/>
            </w:tcBorders>
            <w:vAlign w:val="center"/>
            <w:hideMark/>
          </w:tcPr>
          <w:p w:rsidR="000F026D" w:rsidRPr="00873658" w:rsidRDefault="000F026D" w:rsidP="00CB7705">
            <w:pPr>
              <w:widowControl w:val="0"/>
              <w:jc w:val="center"/>
              <w:rPr>
                <w:rFonts w:cs="Arial"/>
                <w:sz w:val="18"/>
                <w:szCs w:val="18"/>
              </w:rPr>
            </w:pPr>
            <w:proofErr w:type="spellStart"/>
            <w:r w:rsidRPr="00873658">
              <w:t>Обяза-тельно</w:t>
            </w:r>
            <w:proofErr w:type="spellEnd"/>
            <w:r w:rsidRPr="00873658">
              <w:t xml:space="preserve"> </w:t>
            </w:r>
            <w:r w:rsidR="008E3B21" w:rsidRPr="008E3B21">
              <w:t xml:space="preserve">с </w:t>
            </w:r>
            <w:r w:rsidR="008E3B21" w:rsidRPr="008E3B21">
              <w:lastRenderedPageBreak/>
              <w:t xml:space="preserve">1 </w:t>
            </w:r>
            <w:proofErr w:type="spellStart"/>
            <w:r w:rsidR="008E3B21" w:rsidRPr="008E3B21">
              <w:t>июля</w:t>
            </w:r>
            <w:proofErr w:type="spellEnd"/>
            <w:r w:rsidR="008E3B21" w:rsidRPr="008E3B21">
              <w:t xml:space="preserve"> 2019 </w:t>
            </w:r>
            <w:proofErr w:type="spellStart"/>
            <w:r w:rsidR="008E3B21" w:rsidRPr="008E3B21">
              <w:t>года</w:t>
            </w:r>
            <w:proofErr w:type="spellEnd"/>
          </w:p>
        </w:tc>
        <w:tc>
          <w:tcPr>
            <w:tcW w:w="566" w:type="dxa"/>
            <w:tcBorders>
              <w:top w:val="single" w:sz="4" w:space="0" w:color="auto"/>
              <w:left w:val="single" w:sz="4" w:space="0" w:color="auto"/>
              <w:bottom w:val="single" w:sz="4" w:space="0" w:color="auto"/>
              <w:right w:val="single" w:sz="4" w:space="0" w:color="auto"/>
            </w:tcBorders>
            <w:vAlign w:val="center"/>
          </w:tcPr>
          <w:p w:rsidR="000F026D" w:rsidRPr="00873658" w:rsidRDefault="000F026D" w:rsidP="00CB7705">
            <w:pPr>
              <w:widowControl w:val="0"/>
              <w:rPr>
                <w:rFonts w:cs="Arial"/>
                <w:sz w:val="18"/>
                <w:szCs w:val="18"/>
              </w:rPr>
            </w:pPr>
          </w:p>
        </w:tc>
      </w:tr>
    </w:tbl>
    <w:p w:rsidR="000F026D" w:rsidRPr="00873658" w:rsidRDefault="000F026D" w:rsidP="000F026D">
      <w:pPr>
        <w:widowControl w:val="0"/>
        <w:tabs>
          <w:tab w:val="left" w:pos="708"/>
        </w:tabs>
        <w:ind w:left="1800" w:hanging="246"/>
        <w:rPr>
          <w:rFonts w:ascii="Arial" w:hAnsi="Arial" w:cs="Arial"/>
          <w:sz w:val="22"/>
        </w:rPr>
      </w:pPr>
      <w:r w:rsidRPr="00873658">
        <w:t>».</w:t>
      </w:r>
      <w:r w:rsidRPr="00873658">
        <w:rPr>
          <w:b/>
          <w:bCs/>
        </w:rPr>
        <w:t>]</w:t>
      </w:r>
    </w:p>
    <w:p w:rsidR="000F026D" w:rsidRPr="00873658" w:rsidRDefault="000F026D" w:rsidP="000F026D">
      <w:pPr>
        <w:spacing w:after="120"/>
        <w:ind w:left="2268" w:right="1134"/>
        <w:jc w:val="both"/>
      </w:pPr>
      <w:r w:rsidRPr="00873658">
        <w:rPr>
          <w:i/>
          <w:iCs/>
        </w:rPr>
        <w:t>(</w:t>
      </w:r>
      <w:proofErr w:type="spellStart"/>
      <w:r w:rsidRPr="00873658">
        <w:rPr>
          <w:i/>
          <w:iCs/>
        </w:rPr>
        <w:t>Справочный</w:t>
      </w:r>
      <w:proofErr w:type="spellEnd"/>
      <w:r w:rsidRPr="00873658">
        <w:rPr>
          <w:i/>
          <w:iCs/>
        </w:rPr>
        <w:t xml:space="preserve"> </w:t>
      </w:r>
      <w:proofErr w:type="spellStart"/>
      <w:r w:rsidRPr="00873658">
        <w:rPr>
          <w:i/>
          <w:iCs/>
        </w:rPr>
        <w:t>документ</w:t>
      </w:r>
      <w:proofErr w:type="spellEnd"/>
      <w:r w:rsidRPr="00873658">
        <w:rPr>
          <w:i/>
          <w:iCs/>
        </w:rPr>
        <w:t xml:space="preserve">: </w:t>
      </w:r>
      <w:proofErr w:type="spellStart"/>
      <w:r w:rsidRPr="00873658">
        <w:rPr>
          <w:i/>
          <w:iCs/>
        </w:rPr>
        <w:t>неофициальный</w:t>
      </w:r>
      <w:proofErr w:type="spellEnd"/>
      <w:r w:rsidRPr="00873658">
        <w:rPr>
          <w:i/>
          <w:iCs/>
        </w:rPr>
        <w:t xml:space="preserve"> </w:t>
      </w:r>
      <w:proofErr w:type="spellStart"/>
      <w:r w:rsidRPr="00873658">
        <w:rPr>
          <w:i/>
          <w:iCs/>
        </w:rPr>
        <w:t>документ</w:t>
      </w:r>
      <w:proofErr w:type="spellEnd"/>
      <w:r w:rsidRPr="00873658">
        <w:rPr>
          <w:i/>
          <w:iCs/>
        </w:rPr>
        <w:t xml:space="preserve"> INF.45)</w:t>
      </w:r>
    </w:p>
    <w:p w:rsidR="000F026D" w:rsidRPr="00873658" w:rsidDel="008E3B21" w:rsidRDefault="000F026D" w:rsidP="000F026D">
      <w:pPr>
        <w:spacing w:after="120"/>
        <w:ind w:left="1134" w:right="1134"/>
        <w:jc w:val="both"/>
        <w:rPr>
          <w:del w:id="22" w:author="Editorial" w:date="2018-04-19T16:37:00Z"/>
        </w:rPr>
      </w:pPr>
      <w:del w:id="23" w:author="Editorial" w:date="2018-04-19T16:37:00Z">
        <w:r w:rsidRPr="00873658" w:rsidDel="008E3B21">
          <w:delText>(Только ДОПОГ:)</w:delText>
        </w:r>
      </w:del>
    </w:p>
    <w:p w:rsidR="000F026D" w:rsidRPr="00873658" w:rsidRDefault="000F026D" w:rsidP="000F026D">
      <w:pPr>
        <w:spacing w:after="120"/>
        <w:ind w:left="1134" w:right="1134"/>
        <w:jc w:val="both"/>
      </w:pPr>
      <w:r w:rsidRPr="00873658">
        <w:rPr>
          <w:b/>
          <w:bCs/>
        </w:rPr>
        <w:t>[6.8.4</w:t>
      </w:r>
      <w:r w:rsidRPr="00873658">
        <w:t xml:space="preserve"> d)</w:t>
      </w:r>
    </w:p>
    <w:p w:rsidR="000F026D" w:rsidRPr="00873658" w:rsidRDefault="000F026D" w:rsidP="000F026D">
      <w:pPr>
        <w:spacing w:after="120"/>
        <w:ind w:left="1134" w:right="1134"/>
        <w:jc w:val="both"/>
        <w:rPr>
          <w:snapToGrid w:val="0"/>
        </w:rPr>
      </w:pPr>
      <w:r w:rsidRPr="00873658">
        <w:rPr>
          <w:b/>
          <w:bCs/>
        </w:rPr>
        <w:t>TT 11</w:t>
      </w:r>
      <w:r w:rsidRPr="00873658">
        <w:tab/>
      </w:r>
      <w:r>
        <w:tab/>
      </w:r>
      <w:r w:rsidRPr="00873658">
        <w:t xml:space="preserve">В </w:t>
      </w:r>
      <w:proofErr w:type="spellStart"/>
      <w:r w:rsidRPr="00873658">
        <w:t>абзаце</w:t>
      </w:r>
      <w:proofErr w:type="spellEnd"/>
      <w:r w:rsidRPr="00873658">
        <w:t xml:space="preserve"> </w:t>
      </w:r>
      <w:proofErr w:type="spellStart"/>
      <w:r w:rsidRPr="00873658">
        <w:t>после</w:t>
      </w:r>
      <w:proofErr w:type="spellEnd"/>
      <w:r w:rsidRPr="00873658">
        <w:t xml:space="preserve"> </w:t>
      </w:r>
      <w:proofErr w:type="spellStart"/>
      <w:r w:rsidRPr="00873658">
        <w:t>таблицы</w:t>
      </w:r>
      <w:proofErr w:type="spellEnd"/>
      <w:r w:rsidRPr="00873658">
        <w:t xml:space="preserve"> </w:t>
      </w:r>
      <w:proofErr w:type="spellStart"/>
      <w:r w:rsidRPr="00873658">
        <w:t>заменить</w:t>
      </w:r>
      <w:proofErr w:type="spellEnd"/>
      <w:r w:rsidRPr="00873658">
        <w:t xml:space="preserve"> «EN 14025:2013 + A1:2016» </w:t>
      </w:r>
      <w:proofErr w:type="spellStart"/>
      <w:r w:rsidRPr="00873658">
        <w:t>на</w:t>
      </w:r>
      <w:proofErr w:type="spellEnd"/>
      <w:r w:rsidRPr="00873658">
        <w:t>:</w:t>
      </w:r>
    </w:p>
    <w:p w:rsidR="000F026D" w:rsidRPr="00873658" w:rsidRDefault="000F026D" w:rsidP="000F026D">
      <w:pPr>
        <w:spacing w:after="120"/>
        <w:ind w:left="2268" w:right="1134"/>
        <w:jc w:val="both"/>
        <w:rPr>
          <w:color w:val="000000"/>
        </w:rPr>
      </w:pPr>
      <w:r w:rsidRPr="00873658">
        <w:t>«EN 14025:2018».</w:t>
      </w:r>
      <w:r w:rsidRPr="00873658">
        <w:rPr>
          <w:b/>
          <w:bCs/>
        </w:rPr>
        <w:t>]</w:t>
      </w:r>
    </w:p>
    <w:p w:rsidR="000F026D" w:rsidRPr="00873658" w:rsidRDefault="000F026D" w:rsidP="000F026D">
      <w:pPr>
        <w:spacing w:after="120"/>
        <w:ind w:left="2268" w:right="1134"/>
        <w:jc w:val="both"/>
      </w:pPr>
      <w:r w:rsidRPr="00873658">
        <w:rPr>
          <w:i/>
          <w:iCs/>
        </w:rPr>
        <w:t>(</w:t>
      </w:r>
      <w:proofErr w:type="spellStart"/>
      <w:r w:rsidRPr="00873658">
        <w:rPr>
          <w:i/>
          <w:iCs/>
        </w:rPr>
        <w:t>Справочный</w:t>
      </w:r>
      <w:proofErr w:type="spellEnd"/>
      <w:r w:rsidRPr="00873658">
        <w:rPr>
          <w:i/>
          <w:iCs/>
        </w:rPr>
        <w:t xml:space="preserve"> </w:t>
      </w:r>
      <w:proofErr w:type="spellStart"/>
      <w:r w:rsidRPr="00873658">
        <w:rPr>
          <w:i/>
          <w:iCs/>
        </w:rPr>
        <w:t>документ</w:t>
      </w:r>
      <w:proofErr w:type="spellEnd"/>
      <w:r w:rsidRPr="00873658">
        <w:rPr>
          <w:i/>
          <w:iCs/>
        </w:rPr>
        <w:t xml:space="preserve">: </w:t>
      </w:r>
      <w:proofErr w:type="spellStart"/>
      <w:r w:rsidRPr="00873658">
        <w:rPr>
          <w:i/>
          <w:iCs/>
        </w:rPr>
        <w:t>неофициальный</w:t>
      </w:r>
      <w:proofErr w:type="spellEnd"/>
      <w:r w:rsidRPr="00873658">
        <w:rPr>
          <w:i/>
          <w:iCs/>
        </w:rPr>
        <w:t xml:space="preserve"> </w:t>
      </w:r>
      <w:proofErr w:type="spellStart"/>
      <w:r w:rsidRPr="00873658">
        <w:rPr>
          <w:i/>
          <w:iCs/>
        </w:rPr>
        <w:t>документ</w:t>
      </w:r>
      <w:proofErr w:type="spellEnd"/>
      <w:r w:rsidRPr="00873658">
        <w:rPr>
          <w:i/>
          <w:iCs/>
        </w:rPr>
        <w:t xml:space="preserve"> INF.45, </w:t>
      </w:r>
      <w:proofErr w:type="spellStart"/>
      <w:r w:rsidRPr="00873658">
        <w:rPr>
          <w:i/>
          <w:iCs/>
        </w:rPr>
        <w:t>сопутствующая</w:t>
      </w:r>
      <w:proofErr w:type="spellEnd"/>
      <w:r w:rsidRPr="00873658">
        <w:rPr>
          <w:i/>
          <w:iCs/>
        </w:rPr>
        <w:t xml:space="preserve"> </w:t>
      </w:r>
      <w:proofErr w:type="spellStart"/>
      <w:r w:rsidRPr="00873658">
        <w:rPr>
          <w:i/>
          <w:iCs/>
        </w:rPr>
        <w:t>поправка</w:t>
      </w:r>
      <w:proofErr w:type="spellEnd"/>
      <w:r w:rsidRPr="00873658">
        <w:rPr>
          <w:i/>
          <w:iCs/>
        </w:rPr>
        <w:t>)</w:t>
      </w:r>
    </w:p>
    <w:p w:rsidR="000F026D" w:rsidRPr="00873658" w:rsidRDefault="000F026D" w:rsidP="000F026D">
      <w:pPr>
        <w:spacing w:after="120"/>
        <w:ind w:left="1134" w:right="1134"/>
        <w:jc w:val="both"/>
      </w:pPr>
      <w:r w:rsidRPr="00873658">
        <w:rPr>
          <w:b/>
          <w:bCs/>
        </w:rPr>
        <w:t>[6.8.5.4</w:t>
      </w:r>
      <w:r w:rsidRPr="00873658">
        <w:tab/>
      </w:r>
      <w:proofErr w:type="spellStart"/>
      <w:r w:rsidRPr="00873658">
        <w:t>Заменить</w:t>
      </w:r>
      <w:proofErr w:type="spellEnd"/>
      <w:r w:rsidRPr="00873658">
        <w:t xml:space="preserve"> «EN 1252-2:2001 </w:t>
      </w:r>
      <w:proofErr w:type="spellStart"/>
      <w:r w:rsidRPr="00873658">
        <w:t>Криогенные</w:t>
      </w:r>
      <w:proofErr w:type="spellEnd"/>
      <w:r w:rsidRPr="00873658">
        <w:t xml:space="preserve"> </w:t>
      </w:r>
      <w:proofErr w:type="spellStart"/>
      <w:r w:rsidRPr="00873658">
        <w:t>сосуды</w:t>
      </w:r>
      <w:proofErr w:type="spellEnd"/>
      <w:r w:rsidRPr="00873658">
        <w:t xml:space="preserve"> – </w:t>
      </w:r>
      <w:proofErr w:type="spellStart"/>
      <w:r w:rsidRPr="00873658">
        <w:t>Материалы</w:t>
      </w:r>
      <w:proofErr w:type="spellEnd"/>
      <w:r w:rsidRPr="00873658">
        <w:t xml:space="preserve"> – </w:t>
      </w:r>
      <w:proofErr w:type="spellStart"/>
      <w:r w:rsidRPr="00873658">
        <w:t>Часть</w:t>
      </w:r>
      <w:proofErr w:type="spellEnd"/>
      <w:r w:rsidRPr="00873658">
        <w:t xml:space="preserve"> 2: </w:t>
      </w:r>
      <w:proofErr w:type="spellStart"/>
      <w:r w:rsidRPr="00873658">
        <w:t>Требования</w:t>
      </w:r>
      <w:proofErr w:type="spellEnd"/>
      <w:r w:rsidRPr="00873658">
        <w:t xml:space="preserve"> в </w:t>
      </w:r>
      <w:proofErr w:type="spellStart"/>
      <w:r w:rsidRPr="00873658">
        <w:t>отношении</w:t>
      </w:r>
      <w:proofErr w:type="spellEnd"/>
      <w:r w:rsidRPr="00873658">
        <w:t xml:space="preserve"> </w:t>
      </w:r>
      <w:proofErr w:type="spellStart"/>
      <w:r w:rsidRPr="00873658">
        <w:t>ударной</w:t>
      </w:r>
      <w:proofErr w:type="spellEnd"/>
      <w:r w:rsidRPr="00873658">
        <w:t xml:space="preserve"> </w:t>
      </w:r>
      <w:proofErr w:type="spellStart"/>
      <w:r w:rsidRPr="00873658">
        <w:t>вязкости</w:t>
      </w:r>
      <w:proofErr w:type="spellEnd"/>
      <w:r w:rsidRPr="00873658">
        <w:t xml:space="preserve"> </w:t>
      </w:r>
      <w:proofErr w:type="spellStart"/>
      <w:r w:rsidRPr="00873658">
        <w:t>при</w:t>
      </w:r>
      <w:proofErr w:type="spellEnd"/>
      <w:r w:rsidRPr="00873658">
        <w:t xml:space="preserve"> </w:t>
      </w:r>
      <w:proofErr w:type="spellStart"/>
      <w:r w:rsidRPr="00873658">
        <w:t>температуре</w:t>
      </w:r>
      <w:proofErr w:type="spellEnd"/>
      <w:r w:rsidRPr="00873658">
        <w:t xml:space="preserve"> </w:t>
      </w:r>
      <w:proofErr w:type="spellStart"/>
      <w:r w:rsidRPr="00873658">
        <w:t>от</w:t>
      </w:r>
      <w:proofErr w:type="spellEnd"/>
      <w:r w:rsidRPr="00873658">
        <w:t xml:space="preserve"> –80 °C </w:t>
      </w:r>
      <w:proofErr w:type="spellStart"/>
      <w:r w:rsidRPr="00873658">
        <w:t>до</w:t>
      </w:r>
      <w:proofErr w:type="spellEnd"/>
      <w:r w:rsidRPr="00873658">
        <w:t xml:space="preserve"> –20 °C» </w:t>
      </w:r>
      <w:proofErr w:type="spellStart"/>
      <w:r w:rsidRPr="00873658">
        <w:t>на</w:t>
      </w:r>
      <w:proofErr w:type="spellEnd"/>
      <w:r w:rsidRPr="00873658">
        <w:t>:</w:t>
      </w:r>
    </w:p>
    <w:p w:rsidR="000F026D" w:rsidRPr="00873658" w:rsidRDefault="000F026D" w:rsidP="000F026D">
      <w:pPr>
        <w:spacing w:after="120"/>
        <w:ind w:left="2268" w:right="1134"/>
        <w:jc w:val="both"/>
        <w:rPr>
          <w:rFonts w:cs="Arial"/>
        </w:rPr>
      </w:pPr>
      <w:r w:rsidRPr="00873658">
        <w:t xml:space="preserve">«EN ISO </w:t>
      </w:r>
      <w:r>
        <w:t xml:space="preserve">21028-2:2018 </w:t>
      </w:r>
      <w:proofErr w:type="spellStart"/>
      <w:r>
        <w:t>Криогенные</w:t>
      </w:r>
      <w:proofErr w:type="spellEnd"/>
      <w:r>
        <w:t xml:space="preserve"> </w:t>
      </w:r>
      <w:proofErr w:type="spellStart"/>
      <w:r>
        <w:t>сосуды</w:t>
      </w:r>
      <w:proofErr w:type="spellEnd"/>
      <w:r>
        <w:t xml:space="preserve"> –</w:t>
      </w:r>
      <w:r w:rsidRPr="00873658">
        <w:t xml:space="preserve"> </w:t>
      </w:r>
      <w:proofErr w:type="spellStart"/>
      <w:r w:rsidRPr="00873658">
        <w:t>Требования</w:t>
      </w:r>
      <w:proofErr w:type="spellEnd"/>
      <w:r w:rsidRPr="00873658">
        <w:t xml:space="preserve"> к </w:t>
      </w:r>
      <w:proofErr w:type="spellStart"/>
      <w:r w:rsidRPr="00873658">
        <w:t>вязкости</w:t>
      </w:r>
      <w:proofErr w:type="spellEnd"/>
      <w:r w:rsidRPr="00873658">
        <w:t xml:space="preserve"> </w:t>
      </w:r>
      <w:proofErr w:type="spellStart"/>
      <w:r w:rsidRPr="00873658">
        <w:t>материалов</w:t>
      </w:r>
      <w:proofErr w:type="spellEnd"/>
      <w:r w:rsidRPr="00873658">
        <w:t xml:space="preserve"> </w:t>
      </w:r>
      <w:proofErr w:type="spellStart"/>
      <w:r w:rsidRPr="00873658">
        <w:t>при</w:t>
      </w:r>
      <w:proofErr w:type="spellEnd"/>
      <w:r w:rsidRPr="00873658">
        <w:t xml:space="preserve"> </w:t>
      </w:r>
      <w:proofErr w:type="spellStart"/>
      <w:r w:rsidRPr="00873658">
        <w:t>криогенной</w:t>
      </w:r>
      <w:proofErr w:type="spellEnd"/>
      <w:r w:rsidRPr="00873658">
        <w:t xml:space="preserve"> </w:t>
      </w:r>
      <w:proofErr w:type="spellStart"/>
      <w:r w:rsidRPr="00873658">
        <w:t>температуре</w:t>
      </w:r>
      <w:proofErr w:type="spellEnd"/>
      <w:r w:rsidRPr="00873658">
        <w:t xml:space="preserve"> – </w:t>
      </w:r>
      <w:proofErr w:type="spellStart"/>
      <w:r w:rsidRPr="00873658">
        <w:t>Часть</w:t>
      </w:r>
      <w:proofErr w:type="spellEnd"/>
      <w:r w:rsidRPr="00873658">
        <w:t xml:space="preserve"> 2: </w:t>
      </w:r>
      <w:proofErr w:type="spellStart"/>
      <w:r w:rsidRPr="00873658">
        <w:t>Температуры</w:t>
      </w:r>
      <w:proofErr w:type="spellEnd"/>
      <w:r w:rsidRPr="00873658">
        <w:t xml:space="preserve"> </w:t>
      </w:r>
      <w:proofErr w:type="spellStart"/>
      <w:r w:rsidRPr="00873658">
        <w:t>от</w:t>
      </w:r>
      <w:proofErr w:type="spellEnd"/>
      <w:r>
        <w:br/>
      </w:r>
      <w:r w:rsidRPr="00873658">
        <w:t xml:space="preserve">–80 °C </w:t>
      </w:r>
      <w:proofErr w:type="spellStart"/>
      <w:r w:rsidRPr="00873658">
        <w:t>до</w:t>
      </w:r>
      <w:proofErr w:type="spellEnd"/>
      <w:r w:rsidRPr="00873658">
        <w:t xml:space="preserve"> –20 °C».</w:t>
      </w:r>
      <w:r w:rsidRPr="00873658">
        <w:rPr>
          <w:b/>
          <w:bCs/>
        </w:rPr>
        <w:t>]</w:t>
      </w:r>
    </w:p>
    <w:p w:rsidR="000F026D" w:rsidRPr="006D5B98" w:rsidRDefault="000F026D" w:rsidP="000F026D">
      <w:pPr>
        <w:pStyle w:val="SingleTxtGR"/>
        <w:suppressAutoHyphens/>
        <w:rPr>
          <w:spacing w:val="0"/>
          <w:w w:val="100"/>
          <w:kern w:val="0"/>
        </w:rPr>
      </w:pPr>
      <w:r w:rsidRPr="006D5B98">
        <w:rPr>
          <w:i/>
          <w:iCs/>
          <w:spacing w:val="0"/>
          <w:w w:val="100"/>
          <w:kern w:val="0"/>
        </w:rPr>
        <w:t>(Справочный документ: неофициальный документ INF.45)</w:t>
      </w:r>
    </w:p>
    <w:p w:rsidR="000F026D" w:rsidRPr="0099272C" w:rsidDel="008E3B21" w:rsidRDefault="000F026D" w:rsidP="000F026D">
      <w:pPr>
        <w:pStyle w:val="SingleTxtGR"/>
        <w:suppressAutoHyphens/>
        <w:rPr>
          <w:del w:id="24" w:author="Editorial" w:date="2018-04-19T16:38:00Z"/>
          <w:spacing w:val="0"/>
          <w:w w:val="100"/>
          <w:kern w:val="0"/>
        </w:rPr>
      </w:pPr>
      <w:del w:id="25" w:author="Editorial" w:date="2018-04-19T16:38:00Z">
        <w:r w:rsidRPr="0099272C" w:rsidDel="008E3B21">
          <w:rPr>
            <w:spacing w:val="0"/>
            <w:w w:val="100"/>
            <w:kern w:val="0"/>
          </w:rPr>
          <w:delText>(Только ДОПОГ:)</w:delText>
        </w:r>
      </w:del>
    </w:p>
    <w:p w:rsidR="000F026D" w:rsidRPr="0099272C" w:rsidRDefault="000F026D" w:rsidP="000F026D">
      <w:pPr>
        <w:pStyle w:val="H1GR"/>
        <w:rPr>
          <w:spacing w:val="0"/>
          <w:w w:val="100"/>
          <w:kern w:val="0"/>
        </w:rPr>
      </w:pPr>
      <w:r w:rsidRPr="0099272C">
        <w:rPr>
          <w:spacing w:val="0"/>
          <w:w w:val="100"/>
          <w:kern w:val="0"/>
        </w:rPr>
        <w:tab/>
      </w:r>
      <w:r w:rsidRPr="0099272C">
        <w:rPr>
          <w:spacing w:val="0"/>
          <w:w w:val="100"/>
          <w:kern w:val="0"/>
        </w:rPr>
        <w:tab/>
        <w:t>Глава 7.5</w:t>
      </w:r>
    </w:p>
    <w:p w:rsidR="000F026D" w:rsidRPr="0099272C" w:rsidRDefault="000F026D" w:rsidP="000F026D">
      <w:pPr>
        <w:pStyle w:val="SingleTxtGR"/>
        <w:suppressAutoHyphens/>
        <w:ind w:left="2268" w:hanging="1134"/>
        <w:jc w:val="left"/>
        <w:rPr>
          <w:spacing w:val="0"/>
          <w:w w:val="100"/>
          <w:kern w:val="0"/>
        </w:rPr>
      </w:pPr>
      <w:r w:rsidRPr="0099272C">
        <w:rPr>
          <w:b/>
          <w:bCs/>
          <w:spacing w:val="0"/>
          <w:w w:val="100"/>
          <w:kern w:val="0"/>
        </w:rPr>
        <w:t>7.5.7.6.1</w:t>
      </w:r>
      <w:r w:rsidRPr="0099272C">
        <w:rPr>
          <w:spacing w:val="0"/>
          <w:w w:val="100"/>
          <w:kern w:val="0"/>
        </w:rPr>
        <w:tab/>
        <w:t xml:space="preserve">Во втором предложении и в сноске 2 заменить </w:t>
      </w:r>
      <w:r>
        <w:rPr>
          <w:spacing w:val="0"/>
          <w:w w:val="100"/>
          <w:kern w:val="0"/>
        </w:rPr>
        <w:t>«</w:t>
      </w:r>
      <w:r w:rsidRPr="0099272C">
        <w:rPr>
          <w:spacing w:val="0"/>
          <w:w w:val="100"/>
          <w:kern w:val="0"/>
        </w:rPr>
        <w:t>Правилам/Правила ... ЕЭК</w:t>
      </w:r>
      <w:r>
        <w:rPr>
          <w:spacing w:val="0"/>
          <w:w w:val="100"/>
          <w:kern w:val="0"/>
        </w:rPr>
        <w:t>»</w:t>
      </w:r>
      <w:r w:rsidRPr="0099272C">
        <w:rPr>
          <w:spacing w:val="0"/>
          <w:w w:val="100"/>
          <w:kern w:val="0"/>
        </w:rPr>
        <w:t xml:space="preserve"> на:</w:t>
      </w:r>
    </w:p>
    <w:p w:rsidR="000F026D" w:rsidRPr="0099272C" w:rsidRDefault="000F026D" w:rsidP="000F026D">
      <w:pPr>
        <w:pStyle w:val="SingleTxtGR"/>
        <w:suppressAutoHyphens/>
        <w:ind w:left="2268"/>
        <w:rPr>
          <w:spacing w:val="0"/>
          <w:w w:val="100"/>
          <w:kern w:val="0"/>
        </w:rPr>
      </w:pPr>
      <w:r>
        <w:rPr>
          <w:spacing w:val="0"/>
          <w:w w:val="100"/>
          <w:kern w:val="0"/>
        </w:rPr>
        <w:t>«</w:t>
      </w:r>
      <w:r w:rsidRPr="0099272C">
        <w:rPr>
          <w:spacing w:val="0"/>
          <w:w w:val="100"/>
          <w:kern w:val="0"/>
        </w:rPr>
        <w:t>Правилам/Правила ... ООН</w:t>
      </w:r>
      <w:r>
        <w:rPr>
          <w:spacing w:val="0"/>
          <w:w w:val="100"/>
          <w:kern w:val="0"/>
        </w:rPr>
        <w:t>»</w:t>
      </w:r>
      <w:r w:rsidRPr="0099272C">
        <w:rPr>
          <w:spacing w:val="0"/>
          <w:w w:val="100"/>
          <w:kern w:val="0"/>
        </w:rPr>
        <w:t>.</w:t>
      </w:r>
    </w:p>
    <w:p w:rsidR="000F026D" w:rsidRPr="0099272C" w:rsidRDefault="000F026D" w:rsidP="000F026D">
      <w:pPr>
        <w:pStyle w:val="SingleTxtGR"/>
        <w:suppressAutoHyphens/>
        <w:ind w:left="2268"/>
        <w:rPr>
          <w:i/>
          <w:iCs/>
          <w:spacing w:val="0"/>
          <w:w w:val="100"/>
          <w:kern w:val="0"/>
        </w:rPr>
      </w:pPr>
      <w:r w:rsidRPr="0099272C">
        <w:rPr>
          <w:i/>
          <w:iCs/>
          <w:spacing w:val="0"/>
          <w:w w:val="100"/>
          <w:kern w:val="0"/>
        </w:rPr>
        <w:t>(Справочный документ: неофициальный документ INF.30)</w:t>
      </w:r>
    </w:p>
    <w:p w:rsidR="000F026D" w:rsidRPr="0099272C" w:rsidDel="008E3B21" w:rsidRDefault="000F026D" w:rsidP="000F026D">
      <w:pPr>
        <w:pStyle w:val="SingleTxtGR"/>
        <w:suppressAutoHyphens/>
        <w:rPr>
          <w:del w:id="26" w:author="Editorial" w:date="2018-04-19T16:38:00Z"/>
          <w:spacing w:val="0"/>
          <w:w w:val="100"/>
          <w:kern w:val="0"/>
        </w:rPr>
      </w:pPr>
      <w:del w:id="27" w:author="Editorial" w:date="2018-04-19T16:38:00Z">
        <w:r w:rsidRPr="0099272C" w:rsidDel="008E3B21">
          <w:rPr>
            <w:spacing w:val="0"/>
            <w:w w:val="100"/>
            <w:kern w:val="0"/>
          </w:rPr>
          <w:delText>(Только ДОПОГ:)</w:delText>
        </w:r>
      </w:del>
    </w:p>
    <w:p w:rsidR="000F026D" w:rsidRPr="0099272C" w:rsidRDefault="000F026D" w:rsidP="000F026D">
      <w:pPr>
        <w:pStyle w:val="H1GR"/>
        <w:rPr>
          <w:spacing w:val="0"/>
          <w:w w:val="100"/>
          <w:kern w:val="0"/>
        </w:rPr>
      </w:pPr>
      <w:r w:rsidRPr="0099272C">
        <w:rPr>
          <w:spacing w:val="0"/>
          <w:w w:val="100"/>
          <w:kern w:val="0"/>
        </w:rPr>
        <w:tab/>
      </w:r>
      <w:r w:rsidRPr="0099272C">
        <w:rPr>
          <w:spacing w:val="0"/>
          <w:w w:val="100"/>
          <w:kern w:val="0"/>
        </w:rPr>
        <w:tab/>
        <w:t>Глава 9.1</w:t>
      </w:r>
    </w:p>
    <w:p w:rsidR="000F026D" w:rsidRPr="0099272C" w:rsidRDefault="000F026D" w:rsidP="000F026D">
      <w:pPr>
        <w:pStyle w:val="SingleTxtGR"/>
        <w:suppressAutoHyphens/>
        <w:ind w:left="2268" w:hanging="1134"/>
        <w:rPr>
          <w:spacing w:val="0"/>
          <w:w w:val="100"/>
          <w:kern w:val="0"/>
        </w:rPr>
      </w:pPr>
      <w:r w:rsidRPr="0099272C">
        <w:rPr>
          <w:b/>
          <w:bCs/>
          <w:spacing w:val="0"/>
          <w:w w:val="100"/>
          <w:kern w:val="0"/>
        </w:rPr>
        <w:t>9.1.1.2</w:t>
      </w:r>
      <w:r w:rsidRPr="0099272C">
        <w:rPr>
          <w:spacing w:val="0"/>
          <w:w w:val="100"/>
          <w:kern w:val="0"/>
        </w:rPr>
        <w:tab/>
      </w:r>
      <w:r>
        <w:rPr>
          <w:spacing w:val="0"/>
          <w:w w:val="100"/>
          <w:kern w:val="0"/>
        </w:rPr>
        <w:tab/>
      </w:r>
      <w:r w:rsidRPr="0099272C">
        <w:rPr>
          <w:spacing w:val="0"/>
          <w:w w:val="100"/>
          <w:kern w:val="0"/>
        </w:rPr>
        <w:t xml:space="preserve">В определении </w:t>
      </w:r>
      <w:r>
        <w:rPr>
          <w:i/>
          <w:iCs/>
          <w:spacing w:val="0"/>
          <w:w w:val="100"/>
          <w:kern w:val="0"/>
        </w:rPr>
        <w:t>«</w:t>
      </w:r>
      <w:r w:rsidRPr="0099272C">
        <w:rPr>
          <w:i/>
          <w:iCs/>
          <w:spacing w:val="0"/>
          <w:w w:val="100"/>
          <w:kern w:val="0"/>
        </w:rPr>
        <w:t>Транспортное средство официально утвержденного типа</w:t>
      </w:r>
      <w:r>
        <w:rPr>
          <w:i/>
          <w:iCs/>
          <w:spacing w:val="0"/>
          <w:w w:val="100"/>
          <w:kern w:val="0"/>
        </w:rPr>
        <w:t>»</w:t>
      </w:r>
      <w:r w:rsidRPr="0099272C">
        <w:rPr>
          <w:spacing w:val="0"/>
          <w:w w:val="100"/>
          <w:kern w:val="0"/>
        </w:rPr>
        <w:t xml:space="preserve"> и в сноске 2 заменить </w:t>
      </w:r>
      <w:r>
        <w:rPr>
          <w:spacing w:val="0"/>
          <w:w w:val="100"/>
          <w:kern w:val="0"/>
        </w:rPr>
        <w:t>«</w:t>
      </w:r>
      <w:r w:rsidRPr="0099272C">
        <w:rPr>
          <w:spacing w:val="0"/>
          <w:w w:val="100"/>
          <w:kern w:val="0"/>
        </w:rPr>
        <w:t>Правилами/Правила ... ЕЭК</w:t>
      </w:r>
      <w:r>
        <w:rPr>
          <w:spacing w:val="0"/>
          <w:w w:val="100"/>
          <w:kern w:val="0"/>
        </w:rPr>
        <w:t>»</w:t>
      </w:r>
      <w:r w:rsidRPr="0099272C">
        <w:rPr>
          <w:spacing w:val="0"/>
          <w:w w:val="100"/>
          <w:kern w:val="0"/>
        </w:rPr>
        <w:t xml:space="preserve"> на:</w:t>
      </w:r>
    </w:p>
    <w:p w:rsidR="000F026D" w:rsidRPr="0099272C" w:rsidRDefault="000F026D" w:rsidP="000F026D">
      <w:pPr>
        <w:pStyle w:val="SingleTxtGR"/>
        <w:suppressAutoHyphens/>
        <w:ind w:left="2268"/>
        <w:rPr>
          <w:spacing w:val="0"/>
          <w:w w:val="100"/>
          <w:kern w:val="0"/>
        </w:rPr>
      </w:pPr>
      <w:r>
        <w:rPr>
          <w:spacing w:val="0"/>
          <w:w w:val="100"/>
          <w:kern w:val="0"/>
        </w:rPr>
        <w:t>«</w:t>
      </w:r>
      <w:r w:rsidRPr="0099272C">
        <w:rPr>
          <w:spacing w:val="0"/>
          <w:w w:val="100"/>
          <w:kern w:val="0"/>
        </w:rPr>
        <w:t>Правилами/Правила ... ООН</w:t>
      </w:r>
      <w:r>
        <w:rPr>
          <w:spacing w:val="0"/>
          <w:w w:val="100"/>
          <w:kern w:val="0"/>
        </w:rPr>
        <w:t>»</w:t>
      </w:r>
      <w:r w:rsidRPr="0099272C">
        <w:rPr>
          <w:spacing w:val="0"/>
          <w:w w:val="100"/>
          <w:kern w:val="0"/>
        </w:rPr>
        <w:t>.</w:t>
      </w:r>
    </w:p>
    <w:p w:rsidR="000F026D" w:rsidRPr="0099272C" w:rsidRDefault="000F026D" w:rsidP="000F026D">
      <w:pPr>
        <w:pStyle w:val="SingleTxtGR"/>
        <w:suppressAutoHyphens/>
        <w:ind w:left="2268"/>
        <w:rPr>
          <w:i/>
          <w:iCs/>
          <w:spacing w:val="0"/>
          <w:w w:val="100"/>
          <w:kern w:val="0"/>
        </w:rPr>
      </w:pPr>
      <w:r w:rsidRPr="0099272C">
        <w:rPr>
          <w:i/>
          <w:iCs/>
          <w:spacing w:val="0"/>
          <w:w w:val="100"/>
          <w:kern w:val="0"/>
        </w:rPr>
        <w:t>(Справочный документ: неофициальный документ INF.30)</w:t>
      </w:r>
    </w:p>
    <w:p w:rsidR="000F026D" w:rsidRPr="0099272C" w:rsidRDefault="000F026D" w:rsidP="000F026D">
      <w:pPr>
        <w:pStyle w:val="SingleTxtGR"/>
        <w:suppressAutoHyphens/>
        <w:ind w:left="2268" w:hanging="1134"/>
        <w:jc w:val="left"/>
        <w:rPr>
          <w:spacing w:val="0"/>
          <w:w w:val="100"/>
          <w:kern w:val="0"/>
        </w:rPr>
      </w:pPr>
      <w:r w:rsidRPr="0099272C">
        <w:rPr>
          <w:b/>
          <w:bCs/>
          <w:spacing w:val="0"/>
          <w:w w:val="100"/>
          <w:kern w:val="0"/>
        </w:rPr>
        <w:t>9.1.2.1</w:t>
      </w:r>
      <w:r w:rsidRPr="0099272C">
        <w:rPr>
          <w:spacing w:val="0"/>
          <w:w w:val="100"/>
          <w:kern w:val="0"/>
        </w:rPr>
        <w:tab/>
      </w:r>
      <w:r>
        <w:rPr>
          <w:spacing w:val="0"/>
          <w:w w:val="100"/>
          <w:kern w:val="0"/>
        </w:rPr>
        <w:tab/>
      </w:r>
      <w:r w:rsidRPr="0099272C">
        <w:rPr>
          <w:spacing w:val="0"/>
          <w:w w:val="100"/>
          <w:kern w:val="0"/>
        </w:rPr>
        <w:t xml:space="preserve">В последнем абзаце и в сноске </w:t>
      </w:r>
      <w:r>
        <w:rPr>
          <w:spacing w:val="0"/>
          <w:w w:val="100"/>
          <w:kern w:val="0"/>
        </w:rPr>
        <w:t>3</w:t>
      </w:r>
      <w:r w:rsidRPr="0099272C">
        <w:rPr>
          <w:spacing w:val="0"/>
          <w:w w:val="100"/>
          <w:kern w:val="0"/>
        </w:rPr>
        <w:t xml:space="preserve"> заменить </w:t>
      </w:r>
      <w:r>
        <w:rPr>
          <w:spacing w:val="0"/>
          <w:w w:val="100"/>
          <w:kern w:val="0"/>
        </w:rPr>
        <w:t>«</w:t>
      </w:r>
      <w:r w:rsidRPr="0099272C">
        <w:rPr>
          <w:spacing w:val="0"/>
          <w:w w:val="100"/>
          <w:kern w:val="0"/>
        </w:rPr>
        <w:t xml:space="preserve">Правилам/Правила ... </w:t>
      </w:r>
      <w:proofErr w:type="spellStart"/>
      <w:proofErr w:type="gramStart"/>
      <w:r w:rsidRPr="0099272C">
        <w:rPr>
          <w:spacing w:val="0"/>
          <w:w w:val="100"/>
          <w:kern w:val="0"/>
        </w:rPr>
        <w:t>ЕЭК</w:t>
      </w:r>
      <w:r>
        <w:rPr>
          <w:spacing w:val="0"/>
          <w:w w:val="100"/>
          <w:kern w:val="0"/>
        </w:rPr>
        <w:t>»</w:t>
      </w:r>
      <w:r w:rsidRPr="0099272C">
        <w:rPr>
          <w:spacing w:val="0"/>
          <w:w w:val="100"/>
          <w:kern w:val="0"/>
        </w:rPr>
        <w:t>на</w:t>
      </w:r>
      <w:proofErr w:type="spellEnd"/>
      <w:proofErr w:type="gramEnd"/>
      <w:r w:rsidRPr="0099272C">
        <w:rPr>
          <w:spacing w:val="0"/>
          <w:w w:val="100"/>
          <w:kern w:val="0"/>
        </w:rPr>
        <w:t>:</w:t>
      </w:r>
    </w:p>
    <w:p w:rsidR="000F026D" w:rsidRPr="0099272C" w:rsidRDefault="000F026D" w:rsidP="000F026D">
      <w:pPr>
        <w:pStyle w:val="SingleTxtGR"/>
        <w:suppressAutoHyphens/>
        <w:ind w:left="2268"/>
        <w:rPr>
          <w:spacing w:val="0"/>
          <w:w w:val="100"/>
          <w:kern w:val="0"/>
        </w:rPr>
      </w:pPr>
      <w:r>
        <w:rPr>
          <w:spacing w:val="0"/>
          <w:w w:val="100"/>
          <w:kern w:val="0"/>
        </w:rPr>
        <w:t>«</w:t>
      </w:r>
      <w:r w:rsidRPr="0099272C">
        <w:rPr>
          <w:spacing w:val="0"/>
          <w:w w:val="100"/>
          <w:kern w:val="0"/>
        </w:rPr>
        <w:t>Правилам/Правила ... ООН</w:t>
      </w:r>
      <w:r>
        <w:rPr>
          <w:spacing w:val="0"/>
          <w:w w:val="100"/>
          <w:kern w:val="0"/>
        </w:rPr>
        <w:t>»</w:t>
      </w:r>
      <w:r w:rsidRPr="0099272C">
        <w:rPr>
          <w:spacing w:val="0"/>
          <w:w w:val="100"/>
          <w:kern w:val="0"/>
        </w:rPr>
        <w:t>.</w:t>
      </w:r>
    </w:p>
    <w:p w:rsidR="000F026D" w:rsidRPr="0099272C" w:rsidRDefault="000F026D" w:rsidP="000F026D">
      <w:pPr>
        <w:pStyle w:val="SingleTxtGR"/>
        <w:suppressAutoHyphens/>
        <w:ind w:left="2268"/>
        <w:rPr>
          <w:i/>
          <w:iCs/>
          <w:spacing w:val="0"/>
          <w:w w:val="100"/>
          <w:kern w:val="0"/>
        </w:rPr>
      </w:pPr>
      <w:r w:rsidRPr="0099272C">
        <w:rPr>
          <w:i/>
          <w:iCs/>
          <w:spacing w:val="0"/>
          <w:w w:val="100"/>
          <w:kern w:val="0"/>
        </w:rPr>
        <w:t>(Справочный документ: неофициальный документ INF.30)</w:t>
      </w:r>
    </w:p>
    <w:p w:rsidR="000F026D" w:rsidRPr="0099272C" w:rsidRDefault="000F026D" w:rsidP="000F026D">
      <w:pPr>
        <w:pStyle w:val="SingleTxtGR"/>
        <w:suppressAutoHyphens/>
        <w:ind w:left="2268" w:hanging="1134"/>
        <w:rPr>
          <w:spacing w:val="0"/>
          <w:w w:val="100"/>
          <w:kern w:val="0"/>
        </w:rPr>
      </w:pPr>
      <w:r w:rsidRPr="0099272C">
        <w:rPr>
          <w:b/>
          <w:bCs/>
          <w:spacing w:val="0"/>
          <w:w w:val="100"/>
          <w:kern w:val="0"/>
        </w:rPr>
        <w:t>9.1.2.2</w:t>
      </w:r>
      <w:r w:rsidRPr="0099272C">
        <w:rPr>
          <w:spacing w:val="0"/>
          <w:w w:val="100"/>
          <w:kern w:val="0"/>
        </w:rPr>
        <w:tab/>
      </w:r>
      <w:r>
        <w:rPr>
          <w:spacing w:val="0"/>
          <w:w w:val="100"/>
          <w:kern w:val="0"/>
        </w:rPr>
        <w:tab/>
      </w:r>
      <w:r w:rsidRPr="0099272C">
        <w:rPr>
          <w:spacing w:val="0"/>
          <w:w w:val="100"/>
          <w:kern w:val="0"/>
        </w:rPr>
        <w:t xml:space="preserve">В первом абзаце и в сноске </w:t>
      </w:r>
      <w:r>
        <w:rPr>
          <w:spacing w:val="0"/>
          <w:w w:val="100"/>
          <w:kern w:val="0"/>
        </w:rPr>
        <w:t>2</w:t>
      </w:r>
      <w:r w:rsidRPr="0099272C">
        <w:rPr>
          <w:spacing w:val="0"/>
          <w:w w:val="100"/>
          <w:kern w:val="0"/>
        </w:rPr>
        <w:t xml:space="preserve"> заменить </w:t>
      </w:r>
      <w:r>
        <w:rPr>
          <w:spacing w:val="0"/>
          <w:w w:val="100"/>
          <w:kern w:val="0"/>
        </w:rPr>
        <w:t>«</w:t>
      </w:r>
      <w:r w:rsidRPr="0099272C">
        <w:rPr>
          <w:spacing w:val="0"/>
          <w:w w:val="100"/>
          <w:kern w:val="0"/>
        </w:rPr>
        <w:t>Правилами/Правила ... ЕЭК</w:t>
      </w:r>
      <w:r>
        <w:rPr>
          <w:spacing w:val="0"/>
          <w:w w:val="100"/>
          <w:kern w:val="0"/>
        </w:rPr>
        <w:t>»</w:t>
      </w:r>
      <w:r w:rsidRPr="0099272C">
        <w:rPr>
          <w:spacing w:val="0"/>
          <w:w w:val="100"/>
          <w:kern w:val="0"/>
        </w:rPr>
        <w:t xml:space="preserve"> на:</w:t>
      </w:r>
    </w:p>
    <w:p w:rsidR="000F026D" w:rsidRPr="0099272C" w:rsidRDefault="000F026D" w:rsidP="000F026D">
      <w:pPr>
        <w:pStyle w:val="SingleTxtGR"/>
        <w:suppressAutoHyphens/>
        <w:ind w:left="2268"/>
        <w:rPr>
          <w:spacing w:val="0"/>
          <w:w w:val="100"/>
          <w:kern w:val="0"/>
        </w:rPr>
      </w:pPr>
      <w:r>
        <w:rPr>
          <w:spacing w:val="0"/>
          <w:w w:val="100"/>
          <w:kern w:val="0"/>
        </w:rPr>
        <w:t>«</w:t>
      </w:r>
      <w:r w:rsidRPr="0099272C">
        <w:rPr>
          <w:spacing w:val="0"/>
          <w:w w:val="100"/>
          <w:kern w:val="0"/>
        </w:rPr>
        <w:t>Правилами/Правила ... ООН</w:t>
      </w:r>
      <w:r>
        <w:rPr>
          <w:spacing w:val="0"/>
          <w:w w:val="100"/>
          <w:kern w:val="0"/>
        </w:rPr>
        <w:t>»</w:t>
      </w:r>
      <w:r w:rsidRPr="0099272C">
        <w:rPr>
          <w:spacing w:val="0"/>
          <w:w w:val="100"/>
          <w:kern w:val="0"/>
        </w:rPr>
        <w:t xml:space="preserve"> (дважды).</w:t>
      </w:r>
    </w:p>
    <w:p w:rsidR="000F026D" w:rsidRPr="0099272C" w:rsidRDefault="000F026D" w:rsidP="000F026D">
      <w:pPr>
        <w:pStyle w:val="SingleTxtGR"/>
        <w:suppressAutoHyphens/>
        <w:ind w:left="2268"/>
        <w:rPr>
          <w:i/>
          <w:iCs/>
          <w:spacing w:val="0"/>
          <w:w w:val="100"/>
          <w:kern w:val="0"/>
        </w:rPr>
      </w:pPr>
      <w:r w:rsidRPr="0099272C">
        <w:rPr>
          <w:i/>
          <w:iCs/>
          <w:spacing w:val="0"/>
          <w:w w:val="100"/>
          <w:kern w:val="0"/>
        </w:rPr>
        <w:t>(Справочный документ: неофициальный документ INF.30)</w:t>
      </w:r>
    </w:p>
    <w:p w:rsidR="000F026D" w:rsidRPr="0099272C" w:rsidDel="008E3B21" w:rsidRDefault="000F026D" w:rsidP="000F026D">
      <w:pPr>
        <w:pStyle w:val="SingleTxtGR"/>
        <w:suppressAutoHyphens/>
        <w:rPr>
          <w:del w:id="28" w:author="Editorial" w:date="2018-04-19T16:38:00Z"/>
          <w:spacing w:val="0"/>
          <w:w w:val="100"/>
          <w:kern w:val="0"/>
        </w:rPr>
      </w:pPr>
      <w:del w:id="29" w:author="Editorial" w:date="2018-04-19T16:38:00Z">
        <w:r w:rsidRPr="0099272C" w:rsidDel="008E3B21">
          <w:rPr>
            <w:spacing w:val="0"/>
            <w:w w:val="100"/>
            <w:kern w:val="0"/>
          </w:rPr>
          <w:delText>(Только ДОПОГ:)</w:delText>
        </w:r>
      </w:del>
    </w:p>
    <w:p w:rsidR="000F026D" w:rsidRPr="0099272C" w:rsidRDefault="000F026D" w:rsidP="000F026D">
      <w:pPr>
        <w:pStyle w:val="H1GR"/>
        <w:rPr>
          <w:spacing w:val="0"/>
          <w:w w:val="100"/>
          <w:kern w:val="0"/>
        </w:rPr>
      </w:pPr>
      <w:r w:rsidRPr="0099272C">
        <w:rPr>
          <w:spacing w:val="0"/>
          <w:w w:val="100"/>
          <w:kern w:val="0"/>
        </w:rPr>
        <w:lastRenderedPageBreak/>
        <w:tab/>
      </w:r>
      <w:r w:rsidRPr="0099272C">
        <w:rPr>
          <w:spacing w:val="0"/>
          <w:w w:val="100"/>
          <w:kern w:val="0"/>
        </w:rPr>
        <w:tab/>
        <w:t>Глава 9.2</w:t>
      </w:r>
    </w:p>
    <w:p w:rsidR="000F026D" w:rsidRPr="0099272C" w:rsidRDefault="000F026D" w:rsidP="000F026D">
      <w:pPr>
        <w:pStyle w:val="SingleTxtGR"/>
        <w:suppressAutoHyphens/>
        <w:rPr>
          <w:spacing w:val="0"/>
          <w:w w:val="100"/>
          <w:kern w:val="0"/>
        </w:rPr>
      </w:pPr>
      <w:r w:rsidRPr="0099272C">
        <w:rPr>
          <w:b/>
          <w:bCs/>
          <w:spacing w:val="0"/>
          <w:w w:val="100"/>
          <w:kern w:val="0"/>
        </w:rPr>
        <w:t>9.2.1.1</w:t>
      </w:r>
      <w:r w:rsidRPr="0099272C">
        <w:rPr>
          <w:spacing w:val="0"/>
          <w:w w:val="100"/>
          <w:kern w:val="0"/>
        </w:rPr>
        <w:tab/>
      </w:r>
      <w:r>
        <w:rPr>
          <w:spacing w:val="0"/>
          <w:w w:val="100"/>
          <w:kern w:val="0"/>
        </w:rPr>
        <w:tab/>
      </w:r>
      <w:r w:rsidRPr="0099272C">
        <w:rPr>
          <w:spacing w:val="0"/>
          <w:w w:val="100"/>
          <w:kern w:val="0"/>
        </w:rPr>
        <w:t xml:space="preserve">Заменить </w:t>
      </w:r>
      <w:r>
        <w:rPr>
          <w:spacing w:val="0"/>
          <w:w w:val="100"/>
          <w:kern w:val="0"/>
        </w:rPr>
        <w:t>«</w:t>
      </w:r>
      <w:r w:rsidRPr="0099272C">
        <w:rPr>
          <w:spacing w:val="0"/>
          <w:w w:val="100"/>
          <w:kern w:val="0"/>
        </w:rPr>
        <w:t>Правилами ... ЕЭК</w:t>
      </w:r>
      <w:r>
        <w:rPr>
          <w:spacing w:val="0"/>
          <w:w w:val="100"/>
          <w:kern w:val="0"/>
        </w:rPr>
        <w:t>»</w:t>
      </w:r>
      <w:r w:rsidRPr="0099272C">
        <w:rPr>
          <w:spacing w:val="0"/>
          <w:w w:val="100"/>
          <w:kern w:val="0"/>
        </w:rPr>
        <w:t xml:space="preserve"> на:</w:t>
      </w:r>
    </w:p>
    <w:p w:rsidR="000F026D" w:rsidRPr="0099272C" w:rsidRDefault="000F026D" w:rsidP="000F026D">
      <w:pPr>
        <w:pStyle w:val="SingleTxtGR"/>
        <w:suppressAutoHyphens/>
        <w:ind w:left="2268"/>
        <w:rPr>
          <w:spacing w:val="0"/>
          <w:w w:val="100"/>
          <w:kern w:val="0"/>
        </w:rPr>
      </w:pPr>
      <w:r>
        <w:rPr>
          <w:spacing w:val="0"/>
          <w:w w:val="100"/>
          <w:kern w:val="0"/>
        </w:rPr>
        <w:t>«</w:t>
      </w:r>
      <w:r w:rsidRPr="0099272C">
        <w:rPr>
          <w:spacing w:val="0"/>
          <w:w w:val="100"/>
          <w:kern w:val="0"/>
        </w:rPr>
        <w:t>Правилами ... ООН</w:t>
      </w:r>
      <w:r>
        <w:rPr>
          <w:spacing w:val="0"/>
          <w:w w:val="100"/>
          <w:kern w:val="0"/>
        </w:rPr>
        <w:t>»</w:t>
      </w:r>
      <w:r w:rsidRPr="0099272C">
        <w:rPr>
          <w:spacing w:val="0"/>
          <w:w w:val="100"/>
          <w:kern w:val="0"/>
        </w:rPr>
        <w:t xml:space="preserve"> (дважды).</w:t>
      </w:r>
    </w:p>
    <w:p w:rsidR="000F026D" w:rsidRPr="0099272C" w:rsidRDefault="000F026D" w:rsidP="000F026D">
      <w:pPr>
        <w:pStyle w:val="SingleTxtGR"/>
        <w:suppressAutoHyphens/>
        <w:ind w:left="2268"/>
        <w:rPr>
          <w:i/>
          <w:iCs/>
          <w:spacing w:val="0"/>
          <w:w w:val="100"/>
          <w:kern w:val="0"/>
        </w:rPr>
      </w:pPr>
      <w:r w:rsidRPr="0099272C">
        <w:rPr>
          <w:i/>
          <w:iCs/>
          <w:spacing w:val="0"/>
          <w:w w:val="100"/>
          <w:kern w:val="0"/>
        </w:rPr>
        <w:t>(Справочный документ: неофициальный документ INF.30)</w:t>
      </w:r>
    </w:p>
    <w:p w:rsidR="000F026D" w:rsidRPr="0099272C" w:rsidRDefault="000F026D" w:rsidP="000F026D">
      <w:pPr>
        <w:pStyle w:val="SingleTxtGR"/>
        <w:suppressAutoHyphens/>
        <w:ind w:left="2268" w:hanging="1134"/>
        <w:rPr>
          <w:spacing w:val="0"/>
          <w:w w:val="100"/>
          <w:kern w:val="0"/>
        </w:rPr>
      </w:pPr>
      <w:r w:rsidRPr="0099272C">
        <w:rPr>
          <w:b/>
          <w:bCs/>
          <w:spacing w:val="0"/>
          <w:w w:val="100"/>
          <w:kern w:val="0"/>
        </w:rPr>
        <w:t>9.2.2.6.2</w:t>
      </w:r>
      <w:r w:rsidRPr="0099272C">
        <w:rPr>
          <w:spacing w:val="0"/>
          <w:w w:val="100"/>
          <w:kern w:val="0"/>
        </w:rPr>
        <w:tab/>
        <w:t xml:space="preserve">Во втором подпункте и в сноске 2 заменить </w:t>
      </w:r>
      <w:r>
        <w:rPr>
          <w:spacing w:val="0"/>
          <w:w w:val="100"/>
          <w:kern w:val="0"/>
        </w:rPr>
        <w:t>«</w:t>
      </w:r>
      <w:r w:rsidRPr="0099272C">
        <w:rPr>
          <w:spacing w:val="0"/>
          <w:w w:val="100"/>
          <w:kern w:val="0"/>
        </w:rPr>
        <w:t>Правила ... ЕЭК</w:t>
      </w:r>
      <w:r>
        <w:rPr>
          <w:spacing w:val="0"/>
          <w:w w:val="100"/>
          <w:kern w:val="0"/>
        </w:rPr>
        <w:t>»</w:t>
      </w:r>
      <w:r w:rsidRPr="0099272C">
        <w:rPr>
          <w:spacing w:val="0"/>
          <w:w w:val="100"/>
          <w:kern w:val="0"/>
        </w:rPr>
        <w:t xml:space="preserve"> на:</w:t>
      </w:r>
      <w:r w:rsidRPr="0099272C">
        <w:rPr>
          <w:spacing w:val="0"/>
          <w:w w:val="100"/>
          <w:kern w:val="0"/>
          <w:lang w:val="en-US"/>
        </w:rPr>
        <w:t xml:space="preserve"> </w:t>
      </w:r>
      <w:r>
        <w:rPr>
          <w:spacing w:val="0"/>
          <w:w w:val="100"/>
          <w:kern w:val="0"/>
        </w:rPr>
        <w:t>«</w:t>
      </w:r>
      <w:r w:rsidRPr="0099272C">
        <w:rPr>
          <w:spacing w:val="0"/>
          <w:w w:val="100"/>
          <w:kern w:val="0"/>
        </w:rPr>
        <w:t>Правила ... ООН</w:t>
      </w:r>
      <w:r>
        <w:rPr>
          <w:spacing w:val="0"/>
          <w:w w:val="100"/>
          <w:kern w:val="0"/>
        </w:rPr>
        <w:t>»</w:t>
      </w:r>
      <w:r w:rsidRPr="0099272C">
        <w:rPr>
          <w:spacing w:val="0"/>
          <w:w w:val="100"/>
          <w:kern w:val="0"/>
        </w:rPr>
        <w:t>.</w:t>
      </w:r>
    </w:p>
    <w:p w:rsidR="000F026D" w:rsidRPr="0099272C" w:rsidRDefault="000F026D" w:rsidP="000F026D">
      <w:pPr>
        <w:pStyle w:val="SingleTxtGR"/>
        <w:suppressAutoHyphens/>
        <w:ind w:left="2268"/>
        <w:rPr>
          <w:i/>
          <w:iCs/>
          <w:spacing w:val="0"/>
          <w:w w:val="100"/>
          <w:kern w:val="0"/>
        </w:rPr>
      </w:pPr>
      <w:r w:rsidRPr="0099272C">
        <w:rPr>
          <w:i/>
          <w:iCs/>
          <w:spacing w:val="0"/>
          <w:w w:val="100"/>
          <w:kern w:val="0"/>
        </w:rPr>
        <w:t>(Справочный документ: неофициальный документ INF.30)</w:t>
      </w:r>
    </w:p>
    <w:p w:rsidR="000F026D" w:rsidRPr="0099272C" w:rsidRDefault="000F026D" w:rsidP="000F026D">
      <w:pPr>
        <w:pStyle w:val="SingleTxtGR"/>
        <w:suppressAutoHyphens/>
        <w:ind w:left="2268" w:hanging="1134"/>
        <w:rPr>
          <w:spacing w:val="0"/>
          <w:w w:val="100"/>
          <w:kern w:val="0"/>
        </w:rPr>
      </w:pPr>
      <w:r w:rsidRPr="0099272C">
        <w:rPr>
          <w:b/>
          <w:bCs/>
          <w:spacing w:val="0"/>
          <w:w w:val="100"/>
          <w:kern w:val="0"/>
        </w:rPr>
        <w:t>9.2.3.1.</w:t>
      </w:r>
      <w:proofErr w:type="gramStart"/>
      <w:r w:rsidRPr="0099272C">
        <w:rPr>
          <w:b/>
          <w:bCs/>
          <w:spacing w:val="0"/>
          <w:w w:val="100"/>
          <w:kern w:val="0"/>
        </w:rPr>
        <w:t>1</w:t>
      </w:r>
      <w:r w:rsidRPr="0099272C">
        <w:rPr>
          <w:spacing w:val="0"/>
          <w:w w:val="100"/>
          <w:kern w:val="0"/>
        </w:rPr>
        <w:tab/>
        <w:t>В</w:t>
      </w:r>
      <w:proofErr w:type="gramEnd"/>
      <w:r w:rsidRPr="0099272C">
        <w:rPr>
          <w:spacing w:val="0"/>
          <w:w w:val="100"/>
          <w:kern w:val="0"/>
        </w:rPr>
        <w:t xml:space="preserve"> тексте пункта и в сноске 4 заменить </w:t>
      </w:r>
      <w:r>
        <w:rPr>
          <w:spacing w:val="0"/>
          <w:w w:val="100"/>
          <w:kern w:val="0"/>
        </w:rPr>
        <w:t>«</w:t>
      </w:r>
      <w:r w:rsidRPr="0099272C">
        <w:rPr>
          <w:spacing w:val="0"/>
          <w:w w:val="100"/>
          <w:kern w:val="0"/>
        </w:rPr>
        <w:t>Правил/Правила ... ЕЭК</w:t>
      </w:r>
      <w:r>
        <w:rPr>
          <w:spacing w:val="0"/>
          <w:w w:val="100"/>
          <w:kern w:val="0"/>
        </w:rPr>
        <w:t>»</w:t>
      </w:r>
      <w:r w:rsidRPr="0099272C">
        <w:rPr>
          <w:spacing w:val="0"/>
          <w:w w:val="100"/>
          <w:kern w:val="0"/>
        </w:rPr>
        <w:t xml:space="preserve"> на:</w:t>
      </w:r>
      <w:r w:rsidRPr="0099272C">
        <w:rPr>
          <w:spacing w:val="0"/>
          <w:w w:val="100"/>
          <w:kern w:val="0"/>
          <w:lang w:val="en-US"/>
        </w:rPr>
        <w:t xml:space="preserve"> </w:t>
      </w:r>
      <w:r>
        <w:rPr>
          <w:spacing w:val="0"/>
          <w:w w:val="100"/>
          <w:kern w:val="0"/>
        </w:rPr>
        <w:t>«</w:t>
      </w:r>
      <w:r w:rsidRPr="0099272C">
        <w:rPr>
          <w:spacing w:val="0"/>
          <w:w w:val="100"/>
          <w:kern w:val="0"/>
        </w:rPr>
        <w:t>Правил/Правила ... ООН</w:t>
      </w:r>
      <w:r>
        <w:rPr>
          <w:spacing w:val="0"/>
          <w:w w:val="100"/>
          <w:kern w:val="0"/>
        </w:rPr>
        <w:t>»</w:t>
      </w:r>
      <w:r w:rsidRPr="0099272C">
        <w:rPr>
          <w:spacing w:val="0"/>
          <w:w w:val="100"/>
          <w:kern w:val="0"/>
        </w:rPr>
        <w:t>.</w:t>
      </w:r>
    </w:p>
    <w:p w:rsidR="000F026D" w:rsidRPr="0099272C" w:rsidRDefault="000F026D" w:rsidP="000F026D">
      <w:pPr>
        <w:pStyle w:val="SingleTxtGR"/>
        <w:suppressAutoHyphens/>
        <w:ind w:left="2268"/>
        <w:rPr>
          <w:i/>
          <w:iCs/>
          <w:spacing w:val="0"/>
          <w:w w:val="100"/>
          <w:kern w:val="0"/>
        </w:rPr>
      </w:pPr>
      <w:r w:rsidRPr="0099272C">
        <w:rPr>
          <w:i/>
          <w:iCs/>
          <w:spacing w:val="0"/>
          <w:w w:val="100"/>
          <w:kern w:val="0"/>
        </w:rPr>
        <w:t>(Справочный документ: неофициальный документ INF.30)</w:t>
      </w:r>
    </w:p>
    <w:p w:rsidR="000F026D" w:rsidRPr="0099272C" w:rsidRDefault="000F026D" w:rsidP="000F026D">
      <w:pPr>
        <w:pStyle w:val="SingleTxtGR"/>
        <w:suppressAutoHyphens/>
        <w:rPr>
          <w:spacing w:val="0"/>
          <w:w w:val="100"/>
          <w:kern w:val="0"/>
        </w:rPr>
      </w:pPr>
      <w:r w:rsidRPr="0099272C">
        <w:rPr>
          <w:b/>
          <w:bCs/>
          <w:spacing w:val="0"/>
          <w:w w:val="100"/>
          <w:kern w:val="0"/>
        </w:rPr>
        <w:t>9.2.3.1.2</w:t>
      </w:r>
      <w:r w:rsidRPr="0099272C">
        <w:rPr>
          <w:spacing w:val="0"/>
          <w:w w:val="100"/>
          <w:kern w:val="0"/>
        </w:rPr>
        <w:tab/>
        <w:t xml:space="preserve">Заменить </w:t>
      </w:r>
      <w:r>
        <w:rPr>
          <w:spacing w:val="0"/>
          <w:w w:val="100"/>
          <w:kern w:val="0"/>
        </w:rPr>
        <w:t>«</w:t>
      </w:r>
      <w:r w:rsidRPr="0099272C">
        <w:rPr>
          <w:spacing w:val="0"/>
          <w:w w:val="100"/>
          <w:kern w:val="0"/>
        </w:rPr>
        <w:t>Правил ... ЕЭК</w:t>
      </w:r>
      <w:r>
        <w:rPr>
          <w:spacing w:val="0"/>
          <w:w w:val="100"/>
          <w:kern w:val="0"/>
        </w:rPr>
        <w:t>»</w:t>
      </w:r>
      <w:r w:rsidRPr="0099272C">
        <w:rPr>
          <w:spacing w:val="0"/>
          <w:w w:val="100"/>
          <w:kern w:val="0"/>
        </w:rPr>
        <w:t xml:space="preserve"> на: </w:t>
      </w:r>
    </w:p>
    <w:p w:rsidR="000F026D" w:rsidRPr="0099272C" w:rsidRDefault="000F026D" w:rsidP="000F026D">
      <w:pPr>
        <w:pStyle w:val="SingleTxtGR"/>
        <w:suppressAutoHyphens/>
        <w:ind w:left="2268"/>
        <w:rPr>
          <w:spacing w:val="0"/>
          <w:w w:val="100"/>
          <w:kern w:val="0"/>
        </w:rPr>
      </w:pPr>
      <w:r>
        <w:rPr>
          <w:spacing w:val="0"/>
          <w:w w:val="100"/>
          <w:kern w:val="0"/>
        </w:rPr>
        <w:t>«</w:t>
      </w:r>
      <w:r w:rsidRPr="0099272C">
        <w:rPr>
          <w:spacing w:val="0"/>
          <w:w w:val="100"/>
          <w:kern w:val="0"/>
        </w:rPr>
        <w:t>Правил ... ООН</w:t>
      </w:r>
      <w:r>
        <w:rPr>
          <w:spacing w:val="0"/>
          <w:w w:val="100"/>
          <w:kern w:val="0"/>
        </w:rPr>
        <w:t>»</w:t>
      </w:r>
      <w:r w:rsidRPr="0099272C">
        <w:rPr>
          <w:spacing w:val="0"/>
          <w:w w:val="100"/>
          <w:kern w:val="0"/>
        </w:rPr>
        <w:t>.</w:t>
      </w:r>
    </w:p>
    <w:p w:rsidR="000F026D" w:rsidRPr="0099272C" w:rsidRDefault="000F026D" w:rsidP="000F026D">
      <w:pPr>
        <w:pStyle w:val="SingleTxtGR"/>
        <w:suppressAutoHyphens/>
        <w:ind w:left="2268"/>
        <w:rPr>
          <w:i/>
          <w:iCs/>
          <w:spacing w:val="0"/>
          <w:w w:val="100"/>
          <w:kern w:val="0"/>
        </w:rPr>
      </w:pPr>
      <w:r w:rsidRPr="0099272C">
        <w:rPr>
          <w:i/>
          <w:iCs/>
          <w:spacing w:val="0"/>
          <w:w w:val="100"/>
          <w:kern w:val="0"/>
        </w:rPr>
        <w:t>(Справочный документ: неофициальный документ INF.30)</w:t>
      </w:r>
    </w:p>
    <w:p w:rsidR="000F026D" w:rsidRPr="0099272C" w:rsidRDefault="000F026D" w:rsidP="000F026D">
      <w:pPr>
        <w:pStyle w:val="SingleTxtGR"/>
        <w:suppressAutoHyphens/>
        <w:ind w:left="2268" w:hanging="1134"/>
        <w:rPr>
          <w:spacing w:val="0"/>
          <w:w w:val="100"/>
          <w:kern w:val="0"/>
        </w:rPr>
      </w:pPr>
      <w:r w:rsidRPr="0099272C">
        <w:rPr>
          <w:b/>
          <w:bCs/>
          <w:spacing w:val="0"/>
          <w:w w:val="100"/>
          <w:kern w:val="0"/>
        </w:rPr>
        <w:t>9.2.4.3</w:t>
      </w:r>
      <w:r w:rsidRPr="0099272C">
        <w:rPr>
          <w:spacing w:val="0"/>
          <w:w w:val="100"/>
          <w:kern w:val="0"/>
        </w:rPr>
        <w:tab/>
      </w:r>
      <w:r>
        <w:rPr>
          <w:spacing w:val="0"/>
          <w:w w:val="100"/>
          <w:kern w:val="0"/>
        </w:rPr>
        <w:tab/>
      </w:r>
      <w:r w:rsidRPr="0099272C">
        <w:rPr>
          <w:spacing w:val="0"/>
          <w:w w:val="100"/>
          <w:kern w:val="0"/>
        </w:rPr>
        <w:t xml:space="preserve">В пункте b) (три раза) и в примечаниях 5, 6 и 7 заменить </w:t>
      </w:r>
      <w:r>
        <w:rPr>
          <w:spacing w:val="0"/>
          <w:w w:val="100"/>
          <w:kern w:val="0"/>
        </w:rPr>
        <w:t>«</w:t>
      </w:r>
      <w:r w:rsidRPr="0099272C">
        <w:rPr>
          <w:spacing w:val="0"/>
          <w:w w:val="100"/>
          <w:kern w:val="0"/>
        </w:rPr>
        <w:t>Правил/Правила ... ЕЭК</w:t>
      </w:r>
      <w:r>
        <w:rPr>
          <w:spacing w:val="0"/>
          <w:w w:val="100"/>
          <w:kern w:val="0"/>
        </w:rPr>
        <w:t>»</w:t>
      </w:r>
      <w:r w:rsidRPr="0099272C">
        <w:rPr>
          <w:spacing w:val="0"/>
          <w:w w:val="100"/>
          <w:kern w:val="0"/>
        </w:rPr>
        <w:t xml:space="preserve"> на:</w:t>
      </w:r>
    </w:p>
    <w:p w:rsidR="000F026D" w:rsidRPr="0099272C" w:rsidRDefault="000F026D" w:rsidP="000F026D">
      <w:pPr>
        <w:pStyle w:val="SingleTxtGR"/>
        <w:suppressAutoHyphens/>
        <w:ind w:left="2268"/>
        <w:rPr>
          <w:spacing w:val="0"/>
          <w:w w:val="100"/>
          <w:kern w:val="0"/>
        </w:rPr>
      </w:pPr>
      <w:r>
        <w:rPr>
          <w:spacing w:val="0"/>
          <w:w w:val="100"/>
          <w:kern w:val="0"/>
        </w:rPr>
        <w:t>«</w:t>
      </w:r>
      <w:r w:rsidRPr="0099272C">
        <w:rPr>
          <w:spacing w:val="0"/>
          <w:w w:val="100"/>
          <w:kern w:val="0"/>
        </w:rPr>
        <w:t>Правил/Правила ... ООН</w:t>
      </w:r>
      <w:r>
        <w:rPr>
          <w:spacing w:val="0"/>
          <w:w w:val="100"/>
          <w:kern w:val="0"/>
        </w:rPr>
        <w:t>»</w:t>
      </w:r>
      <w:r w:rsidRPr="0099272C">
        <w:rPr>
          <w:spacing w:val="0"/>
          <w:w w:val="100"/>
          <w:kern w:val="0"/>
        </w:rPr>
        <w:t>.</w:t>
      </w:r>
    </w:p>
    <w:p w:rsidR="000F026D" w:rsidRPr="0099272C" w:rsidRDefault="000F026D" w:rsidP="000F026D">
      <w:pPr>
        <w:pStyle w:val="SingleTxtGR"/>
        <w:suppressAutoHyphens/>
        <w:ind w:left="2268"/>
        <w:rPr>
          <w:i/>
          <w:iCs/>
          <w:spacing w:val="0"/>
          <w:w w:val="100"/>
          <w:kern w:val="0"/>
        </w:rPr>
      </w:pPr>
      <w:r w:rsidRPr="0099272C">
        <w:rPr>
          <w:i/>
          <w:iCs/>
          <w:spacing w:val="0"/>
          <w:w w:val="100"/>
          <w:kern w:val="0"/>
        </w:rPr>
        <w:t>(Справочный документ: неофициальный документ INF.30)</w:t>
      </w:r>
    </w:p>
    <w:p w:rsidR="000F026D" w:rsidRPr="0099272C" w:rsidRDefault="000F026D" w:rsidP="000F026D">
      <w:pPr>
        <w:pStyle w:val="SingleTxtGR"/>
        <w:suppressAutoHyphens/>
        <w:rPr>
          <w:spacing w:val="0"/>
          <w:w w:val="100"/>
          <w:kern w:val="0"/>
        </w:rPr>
      </w:pPr>
      <w:r w:rsidRPr="0099272C">
        <w:rPr>
          <w:b/>
          <w:bCs/>
          <w:spacing w:val="0"/>
          <w:w w:val="100"/>
          <w:kern w:val="0"/>
        </w:rPr>
        <w:t>9.2.4.4</w:t>
      </w:r>
      <w:r w:rsidRPr="0099272C">
        <w:rPr>
          <w:spacing w:val="0"/>
          <w:w w:val="100"/>
          <w:kern w:val="0"/>
        </w:rPr>
        <w:tab/>
      </w:r>
      <w:r>
        <w:rPr>
          <w:spacing w:val="0"/>
          <w:w w:val="100"/>
          <w:kern w:val="0"/>
        </w:rPr>
        <w:tab/>
      </w:r>
      <w:r w:rsidRPr="0099272C">
        <w:rPr>
          <w:spacing w:val="0"/>
          <w:w w:val="100"/>
          <w:kern w:val="0"/>
        </w:rPr>
        <w:t xml:space="preserve">Заменить </w:t>
      </w:r>
      <w:r>
        <w:rPr>
          <w:spacing w:val="0"/>
          <w:w w:val="100"/>
          <w:kern w:val="0"/>
        </w:rPr>
        <w:t>«</w:t>
      </w:r>
      <w:r w:rsidRPr="0099272C">
        <w:rPr>
          <w:spacing w:val="0"/>
          <w:w w:val="100"/>
          <w:kern w:val="0"/>
        </w:rPr>
        <w:t>Правилами/Правил ... ЕЭК</w:t>
      </w:r>
      <w:r>
        <w:rPr>
          <w:spacing w:val="0"/>
          <w:w w:val="100"/>
          <w:kern w:val="0"/>
        </w:rPr>
        <w:t>»</w:t>
      </w:r>
      <w:r w:rsidRPr="0099272C">
        <w:rPr>
          <w:spacing w:val="0"/>
          <w:w w:val="100"/>
          <w:kern w:val="0"/>
        </w:rPr>
        <w:t xml:space="preserve"> на:</w:t>
      </w:r>
    </w:p>
    <w:p w:rsidR="000F026D" w:rsidRPr="0099272C" w:rsidRDefault="000F026D" w:rsidP="000F026D">
      <w:pPr>
        <w:pStyle w:val="SingleTxtGR"/>
        <w:suppressAutoHyphens/>
        <w:ind w:left="2268"/>
        <w:rPr>
          <w:spacing w:val="0"/>
          <w:w w:val="100"/>
          <w:kern w:val="0"/>
        </w:rPr>
      </w:pPr>
      <w:r>
        <w:rPr>
          <w:spacing w:val="0"/>
          <w:w w:val="100"/>
          <w:kern w:val="0"/>
        </w:rPr>
        <w:t>«</w:t>
      </w:r>
      <w:r w:rsidRPr="0099272C">
        <w:rPr>
          <w:spacing w:val="0"/>
          <w:w w:val="100"/>
          <w:kern w:val="0"/>
        </w:rPr>
        <w:t>Правилами/Правил ... ООН</w:t>
      </w:r>
      <w:r>
        <w:rPr>
          <w:spacing w:val="0"/>
          <w:w w:val="100"/>
          <w:kern w:val="0"/>
        </w:rPr>
        <w:t>»</w:t>
      </w:r>
      <w:r w:rsidRPr="0099272C">
        <w:rPr>
          <w:spacing w:val="0"/>
          <w:w w:val="100"/>
          <w:kern w:val="0"/>
        </w:rPr>
        <w:t xml:space="preserve"> (четыре раза).</w:t>
      </w:r>
    </w:p>
    <w:p w:rsidR="000F026D" w:rsidRPr="0099272C" w:rsidRDefault="000F026D" w:rsidP="000F026D">
      <w:pPr>
        <w:pStyle w:val="SingleTxtGR"/>
        <w:suppressAutoHyphens/>
        <w:ind w:left="2268"/>
        <w:rPr>
          <w:i/>
          <w:iCs/>
          <w:spacing w:val="0"/>
          <w:w w:val="100"/>
          <w:kern w:val="0"/>
        </w:rPr>
      </w:pPr>
      <w:r w:rsidRPr="0099272C">
        <w:rPr>
          <w:i/>
          <w:iCs/>
          <w:spacing w:val="0"/>
          <w:w w:val="100"/>
          <w:kern w:val="0"/>
        </w:rPr>
        <w:t>(Справочный документ: неофициальный документ INF.30)</w:t>
      </w:r>
    </w:p>
    <w:p w:rsidR="000F026D" w:rsidRPr="0099272C" w:rsidRDefault="000F026D" w:rsidP="000F026D">
      <w:pPr>
        <w:pStyle w:val="SingleTxtGR"/>
        <w:suppressAutoHyphens/>
        <w:ind w:left="1701" w:hanging="567"/>
        <w:rPr>
          <w:spacing w:val="0"/>
          <w:w w:val="100"/>
          <w:kern w:val="0"/>
        </w:rPr>
      </w:pPr>
      <w:r w:rsidRPr="0099272C">
        <w:rPr>
          <w:b/>
          <w:bCs/>
          <w:spacing w:val="0"/>
          <w:w w:val="100"/>
          <w:kern w:val="0"/>
        </w:rPr>
        <w:t>9.2.4.7.</w:t>
      </w:r>
      <w:proofErr w:type="gramStart"/>
      <w:r w:rsidRPr="0099272C">
        <w:rPr>
          <w:b/>
          <w:bCs/>
          <w:spacing w:val="0"/>
          <w:w w:val="100"/>
          <w:kern w:val="0"/>
        </w:rPr>
        <w:t>1</w:t>
      </w:r>
      <w:r w:rsidRPr="0099272C">
        <w:rPr>
          <w:spacing w:val="0"/>
          <w:w w:val="100"/>
          <w:kern w:val="0"/>
        </w:rPr>
        <w:tab/>
        <w:t>В</w:t>
      </w:r>
      <w:proofErr w:type="gramEnd"/>
      <w:r w:rsidRPr="0099272C">
        <w:rPr>
          <w:spacing w:val="0"/>
          <w:w w:val="100"/>
          <w:kern w:val="0"/>
        </w:rPr>
        <w:t xml:space="preserve"> тексте пункта и в сноске 8 заменить </w:t>
      </w:r>
      <w:r>
        <w:rPr>
          <w:spacing w:val="0"/>
          <w:w w:val="100"/>
          <w:kern w:val="0"/>
        </w:rPr>
        <w:t>«</w:t>
      </w:r>
      <w:r w:rsidRPr="0099272C">
        <w:rPr>
          <w:spacing w:val="0"/>
          <w:w w:val="100"/>
          <w:kern w:val="0"/>
        </w:rPr>
        <w:t>Правил/Правила ... ЕЭК</w:t>
      </w:r>
      <w:r>
        <w:rPr>
          <w:spacing w:val="0"/>
          <w:w w:val="100"/>
          <w:kern w:val="0"/>
        </w:rPr>
        <w:t>»</w:t>
      </w:r>
      <w:r w:rsidRPr="0099272C">
        <w:rPr>
          <w:spacing w:val="0"/>
          <w:w w:val="100"/>
          <w:kern w:val="0"/>
        </w:rPr>
        <w:t xml:space="preserve"> на:</w:t>
      </w:r>
    </w:p>
    <w:p w:rsidR="000F026D" w:rsidRPr="0099272C" w:rsidRDefault="000F026D" w:rsidP="000F026D">
      <w:pPr>
        <w:pStyle w:val="SingleTxtGR"/>
        <w:suppressAutoHyphens/>
        <w:ind w:left="2268"/>
        <w:rPr>
          <w:spacing w:val="0"/>
          <w:w w:val="100"/>
          <w:kern w:val="0"/>
        </w:rPr>
      </w:pPr>
      <w:r>
        <w:rPr>
          <w:spacing w:val="0"/>
          <w:w w:val="100"/>
          <w:kern w:val="0"/>
        </w:rPr>
        <w:t>«</w:t>
      </w:r>
      <w:r w:rsidRPr="0099272C">
        <w:rPr>
          <w:spacing w:val="0"/>
          <w:w w:val="100"/>
          <w:kern w:val="0"/>
        </w:rPr>
        <w:t>Правил/Правила ... ООН</w:t>
      </w:r>
      <w:r>
        <w:rPr>
          <w:spacing w:val="0"/>
          <w:w w:val="100"/>
          <w:kern w:val="0"/>
        </w:rPr>
        <w:t>»</w:t>
      </w:r>
      <w:r w:rsidRPr="0099272C">
        <w:rPr>
          <w:spacing w:val="0"/>
          <w:w w:val="100"/>
          <w:kern w:val="0"/>
        </w:rPr>
        <w:t>.</w:t>
      </w:r>
    </w:p>
    <w:p w:rsidR="000F026D" w:rsidRPr="0099272C" w:rsidRDefault="000F026D" w:rsidP="000F026D">
      <w:pPr>
        <w:pStyle w:val="SingleTxtGR"/>
        <w:suppressAutoHyphens/>
        <w:ind w:left="2268"/>
        <w:rPr>
          <w:spacing w:val="0"/>
          <w:w w:val="100"/>
          <w:kern w:val="0"/>
        </w:rPr>
      </w:pPr>
      <w:r w:rsidRPr="0099272C">
        <w:rPr>
          <w:spacing w:val="0"/>
          <w:w w:val="100"/>
          <w:kern w:val="0"/>
        </w:rPr>
        <w:t>(</w:t>
      </w:r>
      <w:r w:rsidRPr="00F22E83">
        <w:rPr>
          <w:i/>
          <w:spacing w:val="0"/>
          <w:w w:val="100"/>
          <w:kern w:val="0"/>
        </w:rPr>
        <w:t>Справочный документ: неофициальный документ INF.30</w:t>
      </w:r>
      <w:r w:rsidRPr="0099272C">
        <w:rPr>
          <w:spacing w:val="0"/>
          <w:w w:val="100"/>
          <w:kern w:val="0"/>
        </w:rPr>
        <w:t>)</w:t>
      </w:r>
    </w:p>
    <w:p w:rsidR="000F026D" w:rsidRPr="0099272C" w:rsidRDefault="000F026D" w:rsidP="000F026D">
      <w:pPr>
        <w:pStyle w:val="SingleTxtGR"/>
        <w:suppressAutoHyphens/>
        <w:ind w:left="2268" w:hanging="1134"/>
        <w:rPr>
          <w:spacing w:val="0"/>
          <w:w w:val="100"/>
          <w:kern w:val="0"/>
        </w:rPr>
      </w:pPr>
      <w:r w:rsidRPr="0099272C">
        <w:rPr>
          <w:b/>
          <w:bCs/>
          <w:spacing w:val="0"/>
          <w:w w:val="100"/>
          <w:kern w:val="0"/>
        </w:rPr>
        <w:t>9.2.5</w:t>
      </w:r>
      <w:r w:rsidRPr="0099272C">
        <w:rPr>
          <w:spacing w:val="0"/>
          <w:w w:val="100"/>
          <w:kern w:val="0"/>
        </w:rPr>
        <w:tab/>
      </w:r>
      <w:r w:rsidRPr="0099272C">
        <w:rPr>
          <w:spacing w:val="0"/>
          <w:w w:val="100"/>
          <w:kern w:val="0"/>
        </w:rPr>
        <w:tab/>
        <w:t xml:space="preserve">В первом предложении и в сноске 9 заменить </w:t>
      </w:r>
      <w:r>
        <w:rPr>
          <w:spacing w:val="0"/>
          <w:w w:val="100"/>
          <w:kern w:val="0"/>
        </w:rPr>
        <w:t>«</w:t>
      </w:r>
      <w:r w:rsidRPr="0099272C">
        <w:rPr>
          <w:spacing w:val="0"/>
          <w:w w:val="100"/>
          <w:kern w:val="0"/>
        </w:rPr>
        <w:t>Правил/Правила ... ЕЭК</w:t>
      </w:r>
      <w:r>
        <w:rPr>
          <w:spacing w:val="0"/>
          <w:w w:val="100"/>
          <w:kern w:val="0"/>
        </w:rPr>
        <w:t>»</w:t>
      </w:r>
      <w:r w:rsidRPr="0099272C">
        <w:rPr>
          <w:spacing w:val="0"/>
          <w:w w:val="100"/>
          <w:kern w:val="0"/>
        </w:rPr>
        <w:t xml:space="preserve"> на:</w:t>
      </w:r>
    </w:p>
    <w:p w:rsidR="000F026D" w:rsidRPr="0099272C" w:rsidRDefault="000F026D" w:rsidP="000F026D">
      <w:pPr>
        <w:pStyle w:val="SingleTxtGR"/>
        <w:suppressAutoHyphens/>
        <w:ind w:left="2268"/>
        <w:rPr>
          <w:spacing w:val="0"/>
          <w:w w:val="100"/>
          <w:kern w:val="0"/>
        </w:rPr>
      </w:pPr>
      <w:r>
        <w:rPr>
          <w:spacing w:val="0"/>
          <w:w w:val="100"/>
          <w:kern w:val="0"/>
        </w:rPr>
        <w:t>«</w:t>
      </w:r>
      <w:r w:rsidRPr="0099272C">
        <w:rPr>
          <w:spacing w:val="0"/>
          <w:w w:val="100"/>
          <w:kern w:val="0"/>
        </w:rPr>
        <w:t>Правил/Правила ... ООН</w:t>
      </w:r>
      <w:r>
        <w:rPr>
          <w:spacing w:val="0"/>
          <w:w w:val="100"/>
          <w:kern w:val="0"/>
        </w:rPr>
        <w:t>»</w:t>
      </w:r>
      <w:r w:rsidRPr="0099272C">
        <w:rPr>
          <w:spacing w:val="0"/>
          <w:w w:val="100"/>
          <w:kern w:val="0"/>
        </w:rPr>
        <w:t>.</w:t>
      </w:r>
    </w:p>
    <w:p w:rsidR="000F026D" w:rsidRPr="0099272C" w:rsidRDefault="000F026D" w:rsidP="000F026D">
      <w:pPr>
        <w:pStyle w:val="SingleTxtGR"/>
        <w:suppressAutoHyphens/>
        <w:ind w:left="2268"/>
        <w:rPr>
          <w:spacing w:val="0"/>
          <w:w w:val="100"/>
          <w:kern w:val="0"/>
        </w:rPr>
      </w:pPr>
      <w:r w:rsidRPr="0099272C">
        <w:rPr>
          <w:spacing w:val="0"/>
          <w:w w:val="100"/>
          <w:kern w:val="0"/>
        </w:rPr>
        <w:t>(</w:t>
      </w:r>
      <w:r w:rsidRPr="00F22E83">
        <w:rPr>
          <w:i/>
          <w:spacing w:val="0"/>
          <w:w w:val="100"/>
          <w:kern w:val="0"/>
        </w:rPr>
        <w:t>Справочный документ: неофициальный документ INF.30</w:t>
      </w:r>
      <w:r w:rsidRPr="0099272C">
        <w:rPr>
          <w:spacing w:val="0"/>
          <w:w w:val="100"/>
          <w:kern w:val="0"/>
        </w:rPr>
        <w:t>)</w:t>
      </w:r>
    </w:p>
    <w:p w:rsidR="000F026D" w:rsidRPr="0099272C" w:rsidRDefault="000F026D" w:rsidP="000F026D">
      <w:pPr>
        <w:pStyle w:val="SingleTxtGR"/>
        <w:suppressAutoHyphens/>
        <w:rPr>
          <w:spacing w:val="0"/>
          <w:w w:val="100"/>
          <w:kern w:val="0"/>
        </w:rPr>
      </w:pPr>
      <w:r w:rsidRPr="0099272C">
        <w:rPr>
          <w:b/>
          <w:bCs/>
          <w:spacing w:val="0"/>
          <w:w w:val="100"/>
          <w:kern w:val="0"/>
        </w:rPr>
        <w:t>9.2.6</w:t>
      </w:r>
      <w:r w:rsidRPr="0099272C">
        <w:rPr>
          <w:spacing w:val="0"/>
          <w:w w:val="100"/>
          <w:kern w:val="0"/>
        </w:rPr>
        <w:tab/>
      </w:r>
      <w:r w:rsidRPr="0099272C">
        <w:rPr>
          <w:spacing w:val="0"/>
          <w:w w:val="100"/>
          <w:kern w:val="0"/>
        </w:rPr>
        <w:tab/>
        <w:t xml:space="preserve">В тексте пункта и в сноске 2 заменить </w:t>
      </w:r>
      <w:r>
        <w:rPr>
          <w:spacing w:val="0"/>
          <w:w w:val="100"/>
          <w:kern w:val="0"/>
        </w:rPr>
        <w:t>«</w:t>
      </w:r>
      <w:r w:rsidRPr="0099272C">
        <w:rPr>
          <w:spacing w:val="0"/>
          <w:w w:val="100"/>
          <w:kern w:val="0"/>
        </w:rPr>
        <w:t>Правил/Правила ... ЕЭК</w:t>
      </w:r>
      <w:r>
        <w:rPr>
          <w:spacing w:val="0"/>
          <w:w w:val="100"/>
          <w:kern w:val="0"/>
        </w:rPr>
        <w:t>»</w:t>
      </w:r>
      <w:r w:rsidRPr="0099272C">
        <w:rPr>
          <w:spacing w:val="0"/>
          <w:w w:val="100"/>
          <w:kern w:val="0"/>
        </w:rPr>
        <w:t xml:space="preserve"> на:</w:t>
      </w:r>
    </w:p>
    <w:p w:rsidR="000F026D" w:rsidRPr="0099272C" w:rsidRDefault="000F026D" w:rsidP="000F026D">
      <w:pPr>
        <w:pStyle w:val="SingleTxtGR"/>
        <w:suppressAutoHyphens/>
        <w:ind w:left="2268"/>
        <w:rPr>
          <w:spacing w:val="0"/>
          <w:w w:val="100"/>
          <w:kern w:val="0"/>
        </w:rPr>
      </w:pPr>
      <w:r>
        <w:rPr>
          <w:spacing w:val="0"/>
          <w:w w:val="100"/>
          <w:kern w:val="0"/>
        </w:rPr>
        <w:t>«</w:t>
      </w:r>
      <w:r w:rsidRPr="0099272C">
        <w:rPr>
          <w:spacing w:val="0"/>
          <w:w w:val="100"/>
          <w:kern w:val="0"/>
        </w:rPr>
        <w:t>Правил/Правила ... ООН</w:t>
      </w:r>
      <w:r>
        <w:rPr>
          <w:spacing w:val="0"/>
          <w:w w:val="100"/>
          <w:kern w:val="0"/>
        </w:rPr>
        <w:t>»</w:t>
      </w:r>
      <w:r w:rsidRPr="0099272C">
        <w:rPr>
          <w:spacing w:val="0"/>
          <w:w w:val="100"/>
          <w:kern w:val="0"/>
        </w:rPr>
        <w:t>.</w:t>
      </w:r>
    </w:p>
    <w:p w:rsidR="000F026D" w:rsidRPr="0099272C" w:rsidRDefault="000F026D" w:rsidP="000F026D">
      <w:pPr>
        <w:pStyle w:val="SingleTxtGR"/>
        <w:suppressAutoHyphens/>
        <w:ind w:left="2268"/>
        <w:rPr>
          <w:spacing w:val="0"/>
          <w:w w:val="100"/>
          <w:kern w:val="0"/>
        </w:rPr>
      </w:pPr>
      <w:r w:rsidRPr="0099272C">
        <w:rPr>
          <w:spacing w:val="0"/>
          <w:w w:val="100"/>
          <w:kern w:val="0"/>
        </w:rPr>
        <w:t>(</w:t>
      </w:r>
      <w:r w:rsidRPr="00F22E83">
        <w:rPr>
          <w:i/>
          <w:spacing w:val="0"/>
          <w:w w:val="100"/>
          <w:kern w:val="0"/>
        </w:rPr>
        <w:t>Справочный документ: неофициальный документ INF.30</w:t>
      </w:r>
      <w:r w:rsidRPr="0099272C">
        <w:rPr>
          <w:spacing w:val="0"/>
          <w:w w:val="100"/>
          <w:kern w:val="0"/>
        </w:rPr>
        <w:t>)</w:t>
      </w:r>
    </w:p>
    <w:p w:rsidR="000F026D" w:rsidRPr="0099272C" w:rsidDel="008E3B21" w:rsidRDefault="000F026D" w:rsidP="000F026D">
      <w:pPr>
        <w:pStyle w:val="SingleTxtGR"/>
        <w:suppressAutoHyphens/>
        <w:rPr>
          <w:del w:id="30" w:author="Editorial" w:date="2018-04-19T16:38:00Z"/>
          <w:spacing w:val="0"/>
          <w:w w:val="100"/>
          <w:kern w:val="0"/>
        </w:rPr>
      </w:pPr>
      <w:del w:id="31" w:author="Editorial" w:date="2018-04-19T16:38:00Z">
        <w:r w:rsidRPr="0099272C" w:rsidDel="008E3B21">
          <w:rPr>
            <w:spacing w:val="0"/>
            <w:w w:val="100"/>
            <w:kern w:val="0"/>
          </w:rPr>
          <w:delText>(Только ДОПОГ:)</w:delText>
        </w:r>
      </w:del>
    </w:p>
    <w:p w:rsidR="000F026D" w:rsidRPr="0099272C" w:rsidRDefault="000F026D" w:rsidP="000F026D">
      <w:pPr>
        <w:pStyle w:val="H1GR"/>
        <w:rPr>
          <w:spacing w:val="0"/>
          <w:w w:val="100"/>
          <w:kern w:val="0"/>
        </w:rPr>
      </w:pPr>
      <w:r w:rsidRPr="0099272C">
        <w:rPr>
          <w:spacing w:val="0"/>
          <w:w w:val="100"/>
          <w:kern w:val="0"/>
        </w:rPr>
        <w:tab/>
      </w:r>
      <w:r w:rsidRPr="0099272C">
        <w:rPr>
          <w:spacing w:val="0"/>
          <w:w w:val="100"/>
          <w:kern w:val="0"/>
        </w:rPr>
        <w:tab/>
        <w:t>Глава 9.7</w:t>
      </w:r>
    </w:p>
    <w:p w:rsidR="000F026D" w:rsidRPr="0099272C" w:rsidRDefault="000F026D" w:rsidP="000F026D">
      <w:pPr>
        <w:pStyle w:val="SingleTxtGR"/>
        <w:suppressAutoHyphens/>
        <w:ind w:left="2268" w:hanging="1134"/>
        <w:rPr>
          <w:spacing w:val="0"/>
          <w:w w:val="100"/>
          <w:kern w:val="0"/>
        </w:rPr>
      </w:pPr>
      <w:r w:rsidRPr="0099272C">
        <w:rPr>
          <w:b/>
          <w:bCs/>
          <w:spacing w:val="0"/>
          <w:w w:val="100"/>
          <w:kern w:val="0"/>
        </w:rPr>
        <w:t>9.7.5.2</w:t>
      </w:r>
      <w:r>
        <w:rPr>
          <w:spacing w:val="0"/>
          <w:w w:val="100"/>
          <w:kern w:val="0"/>
        </w:rPr>
        <w:tab/>
      </w:r>
      <w:r>
        <w:rPr>
          <w:spacing w:val="0"/>
          <w:w w:val="100"/>
          <w:kern w:val="0"/>
        </w:rPr>
        <w:tab/>
      </w:r>
      <w:r w:rsidRPr="0099272C">
        <w:rPr>
          <w:spacing w:val="0"/>
          <w:w w:val="100"/>
          <w:kern w:val="0"/>
        </w:rPr>
        <w:t xml:space="preserve">В первом предложении и в сноске 1 заменить </w:t>
      </w:r>
      <w:r>
        <w:rPr>
          <w:spacing w:val="0"/>
          <w:w w:val="100"/>
          <w:kern w:val="0"/>
        </w:rPr>
        <w:t>«</w:t>
      </w:r>
      <w:r w:rsidRPr="0099272C">
        <w:rPr>
          <w:spacing w:val="0"/>
          <w:w w:val="100"/>
          <w:kern w:val="0"/>
        </w:rPr>
        <w:t>Правил/Правила ... ЕЭК</w:t>
      </w:r>
      <w:r>
        <w:rPr>
          <w:spacing w:val="0"/>
          <w:w w:val="100"/>
          <w:kern w:val="0"/>
        </w:rPr>
        <w:t>»</w:t>
      </w:r>
      <w:r w:rsidRPr="0099272C">
        <w:rPr>
          <w:spacing w:val="0"/>
          <w:w w:val="100"/>
          <w:kern w:val="0"/>
        </w:rPr>
        <w:t xml:space="preserve"> на:</w:t>
      </w:r>
    </w:p>
    <w:p w:rsidR="000F026D" w:rsidRPr="0099272C" w:rsidRDefault="000F026D" w:rsidP="000F026D">
      <w:pPr>
        <w:pStyle w:val="SingleTxtGR"/>
        <w:suppressAutoHyphens/>
        <w:ind w:left="2268"/>
        <w:rPr>
          <w:spacing w:val="0"/>
          <w:w w:val="100"/>
          <w:kern w:val="0"/>
        </w:rPr>
      </w:pPr>
      <w:r>
        <w:rPr>
          <w:spacing w:val="0"/>
          <w:w w:val="100"/>
          <w:kern w:val="0"/>
        </w:rPr>
        <w:t>«</w:t>
      </w:r>
      <w:r w:rsidRPr="0099272C">
        <w:rPr>
          <w:spacing w:val="0"/>
          <w:w w:val="100"/>
          <w:kern w:val="0"/>
        </w:rPr>
        <w:t>Правил/Правила ... ООН</w:t>
      </w:r>
      <w:r>
        <w:rPr>
          <w:spacing w:val="0"/>
          <w:w w:val="100"/>
          <w:kern w:val="0"/>
        </w:rPr>
        <w:t>»</w:t>
      </w:r>
      <w:r w:rsidRPr="0099272C">
        <w:rPr>
          <w:spacing w:val="0"/>
          <w:w w:val="100"/>
          <w:kern w:val="0"/>
        </w:rPr>
        <w:t>.</w:t>
      </w:r>
    </w:p>
    <w:p w:rsidR="000F026D" w:rsidRPr="0099272C" w:rsidRDefault="000F026D" w:rsidP="000F026D">
      <w:pPr>
        <w:pStyle w:val="SingleTxtGR"/>
        <w:suppressAutoHyphens/>
        <w:ind w:left="2268"/>
        <w:rPr>
          <w:spacing w:val="0"/>
          <w:w w:val="100"/>
          <w:kern w:val="0"/>
        </w:rPr>
      </w:pPr>
      <w:r w:rsidRPr="0099272C">
        <w:rPr>
          <w:spacing w:val="0"/>
          <w:w w:val="100"/>
          <w:kern w:val="0"/>
        </w:rPr>
        <w:t>(Справочный документ: неофициальный документ INF.30)</w:t>
      </w:r>
    </w:p>
    <w:p w:rsidR="00F42999" w:rsidRPr="006A6B47" w:rsidRDefault="00F42999" w:rsidP="00F42999">
      <w:pPr>
        <w:pStyle w:val="SingleTxtG"/>
        <w:spacing w:before="240" w:after="0"/>
        <w:jc w:val="center"/>
        <w:rPr>
          <w:u w:val="single"/>
          <w:lang w:val="ru-RU"/>
        </w:rPr>
      </w:pPr>
      <w:r w:rsidRPr="006A6B47">
        <w:rPr>
          <w:u w:val="single"/>
          <w:lang w:val="ru-RU"/>
        </w:rPr>
        <w:lastRenderedPageBreak/>
        <w:tab/>
      </w:r>
      <w:r w:rsidRPr="006A6B47">
        <w:rPr>
          <w:u w:val="single"/>
          <w:lang w:val="ru-RU"/>
        </w:rPr>
        <w:tab/>
      </w:r>
      <w:r w:rsidRPr="006A6B47">
        <w:rPr>
          <w:u w:val="single"/>
          <w:lang w:val="ru-RU"/>
        </w:rPr>
        <w:tab/>
      </w:r>
    </w:p>
    <w:sectPr w:rsidR="00F42999" w:rsidRPr="006A6B47" w:rsidSect="009D2A5B">
      <w:headerReference w:type="even" r:id="rId8"/>
      <w:headerReference w:type="default" r:id="rId9"/>
      <w:footerReference w:type="even" r:id="rId10"/>
      <w:footerReference w:type="default" r:id="rId11"/>
      <w:footerReference w:type="first" r:id="rId12"/>
      <w:footnotePr>
        <w:numStart w:val="2"/>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469" w:rsidRDefault="00F77469"/>
  </w:endnote>
  <w:endnote w:type="continuationSeparator" w:id="0">
    <w:p w:rsidR="00F77469" w:rsidRDefault="00F77469"/>
  </w:endnote>
  <w:endnote w:type="continuationNotice" w:id="1">
    <w:p w:rsidR="00F77469" w:rsidRDefault="00F774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469" w:rsidRPr="009D2A5B" w:rsidRDefault="00F77469"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533864">
      <w:rPr>
        <w:b/>
        <w:noProof/>
        <w:sz w:val="18"/>
      </w:rPr>
      <w:t>8</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469" w:rsidRPr="009D2A5B" w:rsidRDefault="00F77469"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533864">
      <w:rPr>
        <w:b/>
        <w:noProof/>
        <w:sz w:val="18"/>
      </w:rPr>
      <w:t>7</w:t>
    </w:r>
    <w:r w:rsidRPr="009D2A5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469" w:rsidRPr="00F31170" w:rsidRDefault="00F77469">
    <w:pPr>
      <w:pStyle w:val="Footer"/>
      <w:rPr>
        <w:sz w:val="18"/>
        <w:szCs w:val="18"/>
      </w:rPr>
    </w:pPr>
    <w:r w:rsidRPr="00F31170">
      <w:rPr>
        <w:noProof/>
        <w:sz w:val="18"/>
        <w:szCs w:val="18"/>
        <w:lang w:val="fr-FR" w:eastAsia="fr-FR"/>
      </w:rPr>
      <w:drawing>
        <wp:anchor distT="0" distB="0" distL="114300" distR="114300" simplePos="0" relativeHeight="251657728" behindDoc="0" locked="1" layoutInCell="1" allowOverlap="1">
          <wp:simplePos x="0" y="0"/>
          <wp:positionH relativeFrom="column">
            <wp:posOffset>5160645</wp:posOffset>
          </wp:positionH>
          <wp:positionV relativeFrom="paragraph">
            <wp:posOffset>-6985</wp:posOffset>
          </wp:positionV>
          <wp:extent cx="930275" cy="230505"/>
          <wp:effectExtent l="0" t="0" r="0" b="0"/>
          <wp:wrapNone/>
          <wp:docPr id="1" name="Imag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469" w:rsidRPr="000B175B" w:rsidRDefault="00F77469" w:rsidP="000B175B">
      <w:pPr>
        <w:tabs>
          <w:tab w:val="right" w:pos="2155"/>
        </w:tabs>
        <w:spacing w:after="80"/>
        <w:ind w:left="680"/>
        <w:rPr>
          <w:u w:val="single"/>
        </w:rPr>
      </w:pPr>
      <w:r>
        <w:rPr>
          <w:u w:val="single"/>
        </w:rPr>
        <w:tab/>
      </w:r>
    </w:p>
  </w:footnote>
  <w:footnote w:type="continuationSeparator" w:id="0">
    <w:p w:rsidR="00F77469" w:rsidRPr="00FC68B7" w:rsidRDefault="00F77469" w:rsidP="00FC68B7">
      <w:pPr>
        <w:tabs>
          <w:tab w:val="left" w:pos="2155"/>
        </w:tabs>
        <w:spacing w:after="80"/>
        <w:ind w:left="680"/>
        <w:rPr>
          <w:u w:val="single"/>
        </w:rPr>
      </w:pPr>
      <w:r>
        <w:rPr>
          <w:u w:val="single"/>
        </w:rPr>
        <w:tab/>
      </w:r>
    </w:p>
  </w:footnote>
  <w:footnote w:type="continuationNotice" w:id="1">
    <w:p w:rsidR="00F77469" w:rsidRDefault="00F774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469" w:rsidRPr="00FA7F6B" w:rsidRDefault="00F77469" w:rsidP="009D2A5B">
    <w:pPr>
      <w:pStyle w:val="Header"/>
      <w:rPr>
        <w:szCs w:val="18"/>
        <w:lang w:val="fr-CH"/>
      </w:rPr>
    </w:pPr>
    <w:r w:rsidRPr="00FA7F6B">
      <w:rPr>
        <w:szCs w:val="18"/>
        <w:lang w:val="fr-CH"/>
      </w:rPr>
      <w:t>INF.</w:t>
    </w:r>
    <w:r w:rsidR="00533864">
      <w:rPr>
        <w:szCs w:val="18"/>
        <w:lang w:val="fr-CH"/>
      </w:rPr>
      <w:t>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469" w:rsidRPr="00CD57D2" w:rsidRDefault="00F77469" w:rsidP="009D2A5B">
    <w:pPr>
      <w:pStyle w:val="Header"/>
      <w:jc w:val="right"/>
      <w:rPr>
        <w:lang w:val="fr-CH"/>
      </w:rPr>
    </w:pPr>
    <w:r>
      <w:rPr>
        <w:lang w:val="fr-CH"/>
      </w:rPr>
      <w:t>INF.</w:t>
    </w:r>
    <w:r w:rsidR="00533864">
      <w:rPr>
        <w:lang w:val="fr-CH"/>
      </w:rPr>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BC0620"/>
    <w:multiLevelType w:val="hybridMultilevel"/>
    <w:tmpl w:val="FCC49FA0"/>
    <w:lvl w:ilvl="0" w:tplc="829294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 w:numId="17">
    <w:abstractNumId w:val="17"/>
  </w:num>
  <w:num w:numId="18">
    <w:abstractNumId w:val="16"/>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ditorial">
    <w15:presenceInfo w15:providerId="None" w15:userId="Editori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fr-FR" w:vendorID="64" w:dllVersion="6" w:nlCheck="1" w:checkStyle="0"/>
  <w:activeWritingStyle w:appName="MSWord" w:lang="de-DE" w:vendorID="64" w:dllVersion="6" w:nlCheck="1" w:checkStyle="1"/>
  <w:activeWritingStyle w:appName="MSWord" w:lang="ru-RU" w:vendorID="64" w:dllVersion="0" w:nlCheck="1" w:checkStyle="0"/>
  <w:activeWritingStyle w:appName="MSWord" w:lang="en-GB"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81"/>
  </w:hdrShapeDefaults>
  <w:footnotePr>
    <w:numStart w:val="2"/>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035B8"/>
    <w:rsid w:val="00013E97"/>
    <w:rsid w:val="000149A1"/>
    <w:rsid w:val="000206DA"/>
    <w:rsid w:val="000218B5"/>
    <w:rsid w:val="000260EE"/>
    <w:rsid w:val="00037F90"/>
    <w:rsid w:val="00046B1F"/>
    <w:rsid w:val="000470B0"/>
    <w:rsid w:val="00047EB7"/>
    <w:rsid w:val="00050F6B"/>
    <w:rsid w:val="00057E97"/>
    <w:rsid w:val="0006361C"/>
    <w:rsid w:val="00067232"/>
    <w:rsid w:val="00072C8C"/>
    <w:rsid w:val="000733B5"/>
    <w:rsid w:val="00081815"/>
    <w:rsid w:val="0008342E"/>
    <w:rsid w:val="00087AE3"/>
    <w:rsid w:val="00091557"/>
    <w:rsid w:val="000931C0"/>
    <w:rsid w:val="00093840"/>
    <w:rsid w:val="00096262"/>
    <w:rsid w:val="0009761A"/>
    <w:rsid w:val="000A0FD0"/>
    <w:rsid w:val="000A1785"/>
    <w:rsid w:val="000A34BF"/>
    <w:rsid w:val="000A3752"/>
    <w:rsid w:val="000A58D8"/>
    <w:rsid w:val="000A5CF8"/>
    <w:rsid w:val="000A77BB"/>
    <w:rsid w:val="000B0595"/>
    <w:rsid w:val="000B175B"/>
    <w:rsid w:val="000B3A0F"/>
    <w:rsid w:val="000B4EF7"/>
    <w:rsid w:val="000B633F"/>
    <w:rsid w:val="000B7AA1"/>
    <w:rsid w:val="000B7EDC"/>
    <w:rsid w:val="000C125A"/>
    <w:rsid w:val="000C2C03"/>
    <w:rsid w:val="000C2D2E"/>
    <w:rsid w:val="000C3305"/>
    <w:rsid w:val="000C4D51"/>
    <w:rsid w:val="000C7F79"/>
    <w:rsid w:val="000D1E89"/>
    <w:rsid w:val="000D3D97"/>
    <w:rsid w:val="000E0415"/>
    <w:rsid w:val="000E5C70"/>
    <w:rsid w:val="000E6237"/>
    <w:rsid w:val="000F026D"/>
    <w:rsid w:val="00101DB8"/>
    <w:rsid w:val="0010331B"/>
    <w:rsid w:val="00103CC1"/>
    <w:rsid w:val="00104CDA"/>
    <w:rsid w:val="001103AA"/>
    <w:rsid w:val="0011119B"/>
    <w:rsid w:val="00112D6B"/>
    <w:rsid w:val="00112EA1"/>
    <w:rsid w:val="0011666B"/>
    <w:rsid w:val="0012118B"/>
    <w:rsid w:val="001362A8"/>
    <w:rsid w:val="00141383"/>
    <w:rsid w:val="00142AB2"/>
    <w:rsid w:val="00155068"/>
    <w:rsid w:val="00165F3A"/>
    <w:rsid w:val="00177CE8"/>
    <w:rsid w:val="0018210E"/>
    <w:rsid w:val="00193CA7"/>
    <w:rsid w:val="001A6E55"/>
    <w:rsid w:val="001B13A5"/>
    <w:rsid w:val="001B28E7"/>
    <w:rsid w:val="001B4B04"/>
    <w:rsid w:val="001C03F9"/>
    <w:rsid w:val="001C0917"/>
    <w:rsid w:val="001C5A58"/>
    <w:rsid w:val="001C5E21"/>
    <w:rsid w:val="001C6663"/>
    <w:rsid w:val="001C7895"/>
    <w:rsid w:val="001D0C8C"/>
    <w:rsid w:val="001D1419"/>
    <w:rsid w:val="001D26DF"/>
    <w:rsid w:val="001D3A03"/>
    <w:rsid w:val="001E0B9E"/>
    <w:rsid w:val="001E29E7"/>
    <w:rsid w:val="001E5415"/>
    <w:rsid w:val="001E7451"/>
    <w:rsid w:val="001E7B67"/>
    <w:rsid w:val="001F679D"/>
    <w:rsid w:val="001F7435"/>
    <w:rsid w:val="00202DA8"/>
    <w:rsid w:val="002066BC"/>
    <w:rsid w:val="0021157B"/>
    <w:rsid w:val="00211E0B"/>
    <w:rsid w:val="002217BC"/>
    <w:rsid w:val="0022321E"/>
    <w:rsid w:val="00225730"/>
    <w:rsid w:val="00233955"/>
    <w:rsid w:val="0023539C"/>
    <w:rsid w:val="00236A96"/>
    <w:rsid w:val="0023771B"/>
    <w:rsid w:val="0024023A"/>
    <w:rsid w:val="00243217"/>
    <w:rsid w:val="00247BDC"/>
    <w:rsid w:val="00252290"/>
    <w:rsid w:val="00267F5F"/>
    <w:rsid w:val="00280A1D"/>
    <w:rsid w:val="00284DBC"/>
    <w:rsid w:val="00286B4D"/>
    <w:rsid w:val="002A0CC5"/>
    <w:rsid w:val="002A3C85"/>
    <w:rsid w:val="002A603B"/>
    <w:rsid w:val="002B46EB"/>
    <w:rsid w:val="002D0CE4"/>
    <w:rsid w:val="002D2E24"/>
    <w:rsid w:val="002D4643"/>
    <w:rsid w:val="002D4B6C"/>
    <w:rsid w:val="002F175C"/>
    <w:rsid w:val="00301D76"/>
    <w:rsid w:val="00302E18"/>
    <w:rsid w:val="0030606F"/>
    <w:rsid w:val="003173A5"/>
    <w:rsid w:val="003229D8"/>
    <w:rsid w:val="0033230E"/>
    <w:rsid w:val="003358CF"/>
    <w:rsid w:val="00335D02"/>
    <w:rsid w:val="0034605E"/>
    <w:rsid w:val="00352709"/>
    <w:rsid w:val="00354ED9"/>
    <w:rsid w:val="00355B08"/>
    <w:rsid w:val="003706D8"/>
    <w:rsid w:val="0037107E"/>
    <w:rsid w:val="00371178"/>
    <w:rsid w:val="00375B70"/>
    <w:rsid w:val="0038452A"/>
    <w:rsid w:val="00393A3C"/>
    <w:rsid w:val="003A10AC"/>
    <w:rsid w:val="003A30E1"/>
    <w:rsid w:val="003A6498"/>
    <w:rsid w:val="003A6728"/>
    <w:rsid w:val="003A6810"/>
    <w:rsid w:val="003A7C69"/>
    <w:rsid w:val="003B36D1"/>
    <w:rsid w:val="003B6720"/>
    <w:rsid w:val="003B7418"/>
    <w:rsid w:val="003B79B8"/>
    <w:rsid w:val="003C2CC4"/>
    <w:rsid w:val="003C74DD"/>
    <w:rsid w:val="003D30B0"/>
    <w:rsid w:val="003D3380"/>
    <w:rsid w:val="003D4B23"/>
    <w:rsid w:val="003E0B6D"/>
    <w:rsid w:val="003F310D"/>
    <w:rsid w:val="003F7107"/>
    <w:rsid w:val="004002CE"/>
    <w:rsid w:val="0040079E"/>
    <w:rsid w:val="00406D5C"/>
    <w:rsid w:val="00410C89"/>
    <w:rsid w:val="0041397F"/>
    <w:rsid w:val="0041539A"/>
    <w:rsid w:val="00422E03"/>
    <w:rsid w:val="00426B9B"/>
    <w:rsid w:val="004325CB"/>
    <w:rsid w:val="004356D2"/>
    <w:rsid w:val="004428E6"/>
    <w:rsid w:val="00442A83"/>
    <w:rsid w:val="00446D76"/>
    <w:rsid w:val="004521C3"/>
    <w:rsid w:val="0045495B"/>
    <w:rsid w:val="00454D98"/>
    <w:rsid w:val="00456890"/>
    <w:rsid w:val="00463984"/>
    <w:rsid w:val="00463B7B"/>
    <w:rsid w:val="004643FE"/>
    <w:rsid w:val="00470310"/>
    <w:rsid w:val="00471330"/>
    <w:rsid w:val="004757DA"/>
    <w:rsid w:val="0048014F"/>
    <w:rsid w:val="00482DA4"/>
    <w:rsid w:val="0048397A"/>
    <w:rsid w:val="00485C67"/>
    <w:rsid w:val="004A12F2"/>
    <w:rsid w:val="004C2461"/>
    <w:rsid w:val="004C63B1"/>
    <w:rsid w:val="004C648F"/>
    <w:rsid w:val="004C72BF"/>
    <w:rsid w:val="004C7462"/>
    <w:rsid w:val="004C7936"/>
    <w:rsid w:val="004D4E04"/>
    <w:rsid w:val="004D5426"/>
    <w:rsid w:val="004D71EB"/>
    <w:rsid w:val="004E0C05"/>
    <w:rsid w:val="004E1499"/>
    <w:rsid w:val="004E1EFB"/>
    <w:rsid w:val="004E77B2"/>
    <w:rsid w:val="004F68B6"/>
    <w:rsid w:val="004F7A1B"/>
    <w:rsid w:val="00503DEB"/>
    <w:rsid w:val="00504B2D"/>
    <w:rsid w:val="00507CE8"/>
    <w:rsid w:val="0052013D"/>
    <w:rsid w:val="0052136D"/>
    <w:rsid w:val="00522B58"/>
    <w:rsid w:val="00523CD7"/>
    <w:rsid w:val="00526FF7"/>
    <w:rsid w:val="0052775E"/>
    <w:rsid w:val="00533685"/>
    <w:rsid w:val="00533864"/>
    <w:rsid w:val="005420F2"/>
    <w:rsid w:val="00545721"/>
    <w:rsid w:val="00546993"/>
    <w:rsid w:val="005523E5"/>
    <w:rsid w:val="00553B62"/>
    <w:rsid w:val="005628B6"/>
    <w:rsid w:val="00586DB8"/>
    <w:rsid w:val="0059363D"/>
    <w:rsid w:val="00596193"/>
    <w:rsid w:val="005A1668"/>
    <w:rsid w:val="005A280E"/>
    <w:rsid w:val="005A6437"/>
    <w:rsid w:val="005B3DB3"/>
    <w:rsid w:val="005B4E13"/>
    <w:rsid w:val="005C5CC2"/>
    <w:rsid w:val="005D01AA"/>
    <w:rsid w:val="005D0201"/>
    <w:rsid w:val="005D2A29"/>
    <w:rsid w:val="005E6A77"/>
    <w:rsid w:val="005F4EF7"/>
    <w:rsid w:val="005F7B75"/>
    <w:rsid w:val="006001EE"/>
    <w:rsid w:val="00600FA9"/>
    <w:rsid w:val="00605042"/>
    <w:rsid w:val="00611FC4"/>
    <w:rsid w:val="006162FB"/>
    <w:rsid w:val="006176FB"/>
    <w:rsid w:val="006309EF"/>
    <w:rsid w:val="00640B26"/>
    <w:rsid w:val="00642081"/>
    <w:rsid w:val="00645E4A"/>
    <w:rsid w:val="00651B2F"/>
    <w:rsid w:val="00652D0A"/>
    <w:rsid w:val="006623D5"/>
    <w:rsid w:val="00662531"/>
    <w:rsid w:val="00662BB6"/>
    <w:rsid w:val="006634C7"/>
    <w:rsid w:val="00667F8F"/>
    <w:rsid w:val="00670BBE"/>
    <w:rsid w:val="006713A7"/>
    <w:rsid w:val="00674897"/>
    <w:rsid w:val="00676B85"/>
    <w:rsid w:val="00684C21"/>
    <w:rsid w:val="006A2530"/>
    <w:rsid w:val="006A6B47"/>
    <w:rsid w:val="006B49F6"/>
    <w:rsid w:val="006B4DDD"/>
    <w:rsid w:val="006C18FA"/>
    <w:rsid w:val="006C3589"/>
    <w:rsid w:val="006D02BA"/>
    <w:rsid w:val="006D2B94"/>
    <w:rsid w:val="006D317D"/>
    <w:rsid w:val="006D37AF"/>
    <w:rsid w:val="006D51D0"/>
    <w:rsid w:val="006E3B48"/>
    <w:rsid w:val="006E4935"/>
    <w:rsid w:val="006E564B"/>
    <w:rsid w:val="006E7191"/>
    <w:rsid w:val="006E73A7"/>
    <w:rsid w:val="00702574"/>
    <w:rsid w:val="00703577"/>
    <w:rsid w:val="00705894"/>
    <w:rsid w:val="0071793F"/>
    <w:rsid w:val="0072632A"/>
    <w:rsid w:val="00730B7F"/>
    <w:rsid w:val="007327D5"/>
    <w:rsid w:val="0074251D"/>
    <w:rsid w:val="00743E81"/>
    <w:rsid w:val="00753674"/>
    <w:rsid w:val="00754592"/>
    <w:rsid w:val="007611CF"/>
    <w:rsid w:val="007612FF"/>
    <w:rsid w:val="007629C8"/>
    <w:rsid w:val="0077047D"/>
    <w:rsid w:val="00781439"/>
    <w:rsid w:val="007816F1"/>
    <w:rsid w:val="0078507B"/>
    <w:rsid w:val="00791AC2"/>
    <w:rsid w:val="00793939"/>
    <w:rsid w:val="00797575"/>
    <w:rsid w:val="007A1179"/>
    <w:rsid w:val="007A787F"/>
    <w:rsid w:val="007B6BA5"/>
    <w:rsid w:val="007B6C1C"/>
    <w:rsid w:val="007C3390"/>
    <w:rsid w:val="007C4F4B"/>
    <w:rsid w:val="007C5966"/>
    <w:rsid w:val="007D028A"/>
    <w:rsid w:val="007D3484"/>
    <w:rsid w:val="007E01E9"/>
    <w:rsid w:val="007E26B9"/>
    <w:rsid w:val="007E63F3"/>
    <w:rsid w:val="007F0F4A"/>
    <w:rsid w:val="007F10A1"/>
    <w:rsid w:val="007F23F5"/>
    <w:rsid w:val="007F29A5"/>
    <w:rsid w:val="007F6611"/>
    <w:rsid w:val="007F70AF"/>
    <w:rsid w:val="007F7106"/>
    <w:rsid w:val="007F7A86"/>
    <w:rsid w:val="007F7AB8"/>
    <w:rsid w:val="008009F0"/>
    <w:rsid w:val="00804222"/>
    <w:rsid w:val="008116D7"/>
    <w:rsid w:val="00811920"/>
    <w:rsid w:val="00815AD0"/>
    <w:rsid w:val="00815E91"/>
    <w:rsid w:val="0082052C"/>
    <w:rsid w:val="008242D7"/>
    <w:rsid w:val="00824EA3"/>
    <w:rsid w:val="008257B1"/>
    <w:rsid w:val="008268C5"/>
    <w:rsid w:val="0083143F"/>
    <w:rsid w:val="00835C5B"/>
    <w:rsid w:val="00836F65"/>
    <w:rsid w:val="00841EA6"/>
    <w:rsid w:val="00842F17"/>
    <w:rsid w:val="00843767"/>
    <w:rsid w:val="00844141"/>
    <w:rsid w:val="00845E45"/>
    <w:rsid w:val="008544D5"/>
    <w:rsid w:val="00854501"/>
    <w:rsid w:val="008556FB"/>
    <w:rsid w:val="0085672F"/>
    <w:rsid w:val="008679D9"/>
    <w:rsid w:val="008711DC"/>
    <w:rsid w:val="00871389"/>
    <w:rsid w:val="008767BF"/>
    <w:rsid w:val="00880848"/>
    <w:rsid w:val="00883999"/>
    <w:rsid w:val="008859BA"/>
    <w:rsid w:val="00887652"/>
    <w:rsid w:val="008878DE"/>
    <w:rsid w:val="00892005"/>
    <w:rsid w:val="008979B1"/>
    <w:rsid w:val="008A3058"/>
    <w:rsid w:val="008A6B25"/>
    <w:rsid w:val="008A6C4F"/>
    <w:rsid w:val="008A7F90"/>
    <w:rsid w:val="008B187F"/>
    <w:rsid w:val="008B2335"/>
    <w:rsid w:val="008B27FB"/>
    <w:rsid w:val="008B2B78"/>
    <w:rsid w:val="008B2D85"/>
    <w:rsid w:val="008C400E"/>
    <w:rsid w:val="008C7AFF"/>
    <w:rsid w:val="008D7341"/>
    <w:rsid w:val="008E0678"/>
    <w:rsid w:val="008E33CD"/>
    <w:rsid w:val="008E3B21"/>
    <w:rsid w:val="008E6480"/>
    <w:rsid w:val="008F5ACB"/>
    <w:rsid w:val="008F6CE6"/>
    <w:rsid w:val="008F786F"/>
    <w:rsid w:val="009043B7"/>
    <w:rsid w:val="00907BA5"/>
    <w:rsid w:val="0091190D"/>
    <w:rsid w:val="009223CA"/>
    <w:rsid w:val="00927829"/>
    <w:rsid w:val="00933E40"/>
    <w:rsid w:val="00934137"/>
    <w:rsid w:val="009366CF"/>
    <w:rsid w:val="00940F93"/>
    <w:rsid w:val="0094558F"/>
    <w:rsid w:val="009536F9"/>
    <w:rsid w:val="00961690"/>
    <w:rsid w:val="00966B3A"/>
    <w:rsid w:val="009760F3"/>
    <w:rsid w:val="00977203"/>
    <w:rsid w:val="00995AB4"/>
    <w:rsid w:val="009A0E8D"/>
    <w:rsid w:val="009B0F25"/>
    <w:rsid w:val="009B1518"/>
    <w:rsid w:val="009B26E7"/>
    <w:rsid w:val="009B350F"/>
    <w:rsid w:val="009C454F"/>
    <w:rsid w:val="009D2486"/>
    <w:rsid w:val="009D2A5B"/>
    <w:rsid w:val="009E1D30"/>
    <w:rsid w:val="009F2BB8"/>
    <w:rsid w:val="00A00A3F"/>
    <w:rsid w:val="00A01489"/>
    <w:rsid w:val="00A12E50"/>
    <w:rsid w:val="00A14388"/>
    <w:rsid w:val="00A1777D"/>
    <w:rsid w:val="00A17C87"/>
    <w:rsid w:val="00A3009E"/>
    <w:rsid w:val="00A3026E"/>
    <w:rsid w:val="00A31D95"/>
    <w:rsid w:val="00A338F1"/>
    <w:rsid w:val="00A37D16"/>
    <w:rsid w:val="00A45808"/>
    <w:rsid w:val="00A46763"/>
    <w:rsid w:val="00A477C4"/>
    <w:rsid w:val="00A5402C"/>
    <w:rsid w:val="00A56AAB"/>
    <w:rsid w:val="00A72F22"/>
    <w:rsid w:val="00A7360F"/>
    <w:rsid w:val="00A748A6"/>
    <w:rsid w:val="00A769F4"/>
    <w:rsid w:val="00A776B4"/>
    <w:rsid w:val="00A915B4"/>
    <w:rsid w:val="00A94361"/>
    <w:rsid w:val="00A970A8"/>
    <w:rsid w:val="00AA1F98"/>
    <w:rsid w:val="00AA293C"/>
    <w:rsid w:val="00AA5165"/>
    <w:rsid w:val="00AA66C0"/>
    <w:rsid w:val="00AB32F7"/>
    <w:rsid w:val="00AB4050"/>
    <w:rsid w:val="00AC5045"/>
    <w:rsid w:val="00AC6EC4"/>
    <w:rsid w:val="00AD44C2"/>
    <w:rsid w:val="00AD48FA"/>
    <w:rsid w:val="00AE396E"/>
    <w:rsid w:val="00AF518B"/>
    <w:rsid w:val="00B029D6"/>
    <w:rsid w:val="00B0614C"/>
    <w:rsid w:val="00B101E9"/>
    <w:rsid w:val="00B117CF"/>
    <w:rsid w:val="00B11BB4"/>
    <w:rsid w:val="00B12009"/>
    <w:rsid w:val="00B12CA6"/>
    <w:rsid w:val="00B2148A"/>
    <w:rsid w:val="00B21F96"/>
    <w:rsid w:val="00B22BC2"/>
    <w:rsid w:val="00B24F79"/>
    <w:rsid w:val="00B2526D"/>
    <w:rsid w:val="00B25EB2"/>
    <w:rsid w:val="00B27148"/>
    <w:rsid w:val="00B30179"/>
    <w:rsid w:val="00B30263"/>
    <w:rsid w:val="00B36690"/>
    <w:rsid w:val="00B421C1"/>
    <w:rsid w:val="00B47633"/>
    <w:rsid w:val="00B5011A"/>
    <w:rsid w:val="00B51CEC"/>
    <w:rsid w:val="00B5473F"/>
    <w:rsid w:val="00B552A3"/>
    <w:rsid w:val="00B55C71"/>
    <w:rsid w:val="00B56E4A"/>
    <w:rsid w:val="00B56E9C"/>
    <w:rsid w:val="00B612DF"/>
    <w:rsid w:val="00B61320"/>
    <w:rsid w:val="00B6151A"/>
    <w:rsid w:val="00B61BB6"/>
    <w:rsid w:val="00B63F86"/>
    <w:rsid w:val="00B64B1F"/>
    <w:rsid w:val="00B6553F"/>
    <w:rsid w:val="00B67763"/>
    <w:rsid w:val="00B70F1E"/>
    <w:rsid w:val="00B77D05"/>
    <w:rsid w:val="00B8059B"/>
    <w:rsid w:val="00B81206"/>
    <w:rsid w:val="00B81E12"/>
    <w:rsid w:val="00B8394B"/>
    <w:rsid w:val="00B85D76"/>
    <w:rsid w:val="00B87639"/>
    <w:rsid w:val="00B94746"/>
    <w:rsid w:val="00BA4F47"/>
    <w:rsid w:val="00BB5635"/>
    <w:rsid w:val="00BB7CD1"/>
    <w:rsid w:val="00BC2725"/>
    <w:rsid w:val="00BC3FA0"/>
    <w:rsid w:val="00BC626B"/>
    <w:rsid w:val="00BC67E1"/>
    <w:rsid w:val="00BC6EB4"/>
    <w:rsid w:val="00BC74E9"/>
    <w:rsid w:val="00BE2325"/>
    <w:rsid w:val="00BE4F17"/>
    <w:rsid w:val="00BF3CC6"/>
    <w:rsid w:val="00BF68A8"/>
    <w:rsid w:val="00BF6B31"/>
    <w:rsid w:val="00C00247"/>
    <w:rsid w:val="00C0468A"/>
    <w:rsid w:val="00C10FE6"/>
    <w:rsid w:val="00C11A03"/>
    <w:rsid w:val="00C11B49"/>
    <w:rsid w:val="00C13548"/>
    <w:rsid w:val="00C22C0C"/>
    <w:rsid w:val="00C23978"/>
    <w:rsid w:val="00C25E1A"/>
    <w:rsid w:val="00C30215"/>
    <w:rsid w:val="00C33407"/>
    <w:rsid w:val="00C43462"/>
    <w:rsid w:val="00C4527F"/>
    <w:rsid w:val="00C463DD"/>
    <w:rsid w:val="00C4724C"/>
    <w:rsid w:val="00C605F3"/>
    <w:rsid w:val="00C629A0"/>
    <w:rsid w:val="00C64629"/>
    <w:rsid w:val="00C66F1F"/>
    <w:rsid w:val="00C745C3"/>
    <w:rsid w:val="00C7755F"/>
    <w:rsid w:val="00C77BE5"/>
    <w:rsid w:val="00C97C39"/>
    <w:rsid w:val="00CA20A6"/>
    <w:rsid w:val="00CA2258"/>
    <w:rsid w:val="00CA39FB"/>
    <w:rsid w:val="00CB2276"/>
    <w:rsid w:val="00CB3E03"/>
    <w:rsid w:val="00CB46A6"/>
    <w:rsid w:val="00CB5F84"/>
    <w:rsid w:val="00CC2A1B"/>
    <w:rsid w:val="00CC5B3B"/>
    <w:rsid w:val="00CD1FCA"/>
    <w:rsid w:val="00CD46A7"/>
    <w:rsid w:val="00CD57D2"/>
    <w:rsid w:val="00CD79D9"/>
    <w:rsid w:val="00CE1761"/>
    <w:rsid w:val="00CE3E6E"/>
    <w:rsid w:val="00CE4A8F"/>
    <w:rsid w:val="00CE4BE7"/>
    <w:rsid w:val="00CF7AC0"/>
    <w:rsid w:val="00D13F4D"/>
    <w:rsid w:val="00D177CB"/>
    <w:rsid w:val="00D2031B"/>
    <w:rsid w:val="00D224BF"/>
    <w:rsid w:val="00D22523"/>
    <w:rsid w:val="00D25FE2"/>
    <w:rsid w:val="00D34AC2"/>
    <w:rsid w:val="00D43252"/>
    <w:rsid w:val="00D44198"/>
    <w:rsid w:val="00D47EEA"/>
    <w:rsid w:val="00D47F36"/>
    <w:rsid w:val="00D51394"/>
    <w:rsid w:val="00D550D4"/>
    <w:rsid w:val="00D56292"/>
    <w:rsid w:val="00D62742"/>
    <w:rsid w:val="00D657F4"/>
    <w:rsid w:val="00D7419E"/>
    <w:rsid w:val="00D773DF"/>
    <w:rsid w:val="00D876F8"/>
    <w:rsid w:val="00D9255F"/>
    <w:rsid w:val="00D92B0C"/>
    <w:rsid w:val="00D94FF6"/>
    <w:rsid w:val="00D95303"/>
    <w:rsid w:val="00D978C6"/>
    <w:rsid w:val="00DA3C1C"/>
    <w:rsid w:val="00DA5024"/>
    <w:rsid w:val="00DA545B"/>
    <w:rsid w:val="00DB1304"/>
    <w:rsid w:val="00DB2ABE"/>
    <w:rsid w:val="00DB43CD"/>
    <w:rsid w:val="00DB71D0"/>
    <w:rsid w:val="00DC12A9"/>
    <w:rsid w:val="00DC784D"/>
    <w:rsid w:val="00DE37C6"/>
    <w:rsid w:val="00DE4970"/>
    <w:rsid w:val="00DE61B0"/>
    <w:rsid w:val="00DE7486"/>
    <w:rsid w:val="00DF4873"/>
    <w:rsid w:val="00E01B7D"/>
    <w:rsid w:val="00E046DF"/>
    <w:rsid w:val="00E1278E"/>
    <w:rsid w:val="00E14853"/>
    <w:rsid w:val="00E15557"/>
    <w:rsid w:val="00E261FA"/>
    <w:rsid w:val="00E26778"/>
    <w:rsid w:val="00E27346"/>
    <w:rsid w:val="00E34435"/>
    <w:rsid w:val="00E51E40"/>
    <w:rsid w:val="00E54F0D"/>
    <w:rsid w:val="00E5731F"/>
    <w:rsid w:val="00E71BC8"/>
    <w:rsid w:val="00E7260F"/>
    <w:rsid w:val="00E73F5D"/>
    <w:rsid w:val="00E756DA"/>
    <w:rsid w:val="00E77E4E"/>
    <w:rsid w:val="00E836E7"/>
    <w:rsid w:val="00E879F6"/>
    <w:rsid w:val="00E955EE"/>
    <w:rsid w:val="00E96630"/>
    <w:rsid w:val="00E96B8D"/>
    <w:rsid w:val="00EA13FC"/>
    <w:rsid w:val="00EB65AE"/>
    <w:rsid w:val="00EC098C"/>
    <w:rsid w:val="00EC106A"/>
    <w:rsid w:val="00EC1ED3"/>
    <w:rsid w:val="00EC32A0"/>
    <w:rsid w:val="00ED7A2A"/>
    <w:rsid w:val="00EE6B3A"/>
    <w:rsid w:val="00EF1D7F"/>
    <w:rsid w:val="00F05E4B"/>
    <w:rsid w:val="00F16B7D"/>
    <w:rsid w:val="00F227A6"/>
    <w:rsid w:val="00F31170"/>
    <w:rsid w:val="00F31E5F"/>
    <w:rsid w:val="00F36F0D"/>
    <w:rsid w:val="00F42999"/>
    <w:rsid w:val="00F51ECD"/>
    <w:rsid w:val="00F5781F"/>
    <w:rsid w:val="00F57ED1"/>
    <w:rsid w:val="00F6100A"/>
    <w:rsid w:val="00F66565"/>
    <w:rsid w:val="00F77469"/>
    <w:rsid w:val="00F8015D"/>
    <w:rsid w:val="00F84006"/>
    <w:rsid w:val="00F93781"/>
    <w:rsid w:val="00FA26FD"/>
    <w:rsid w:val="00FA2814"/>
    <w:rsid w:val="00FA42D6"/>
    <w:rsid w:val="00FA7F6B"/>
    <w:rsid w:val="00FB4C10"/>
    <w:rsid w:val="00FB613B"/>
    <w:rsid w:val="00FB7B98"/>
    <w:rsid w:val="00FC1945"/>
    <w:rsid w:val="00FC2EA1"/>
    <w:rsid w:val="00FC3938"/>
    <w:rsid w:val="00FC3C87"/>
    <w:rsid w:val="00FC68B7"/>
    <w:rsid w:val="00FE106A"/>
    <w:rsid w:val="00FF145D"/>
    <w:rsid w:val="00FF5BE0"/>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DC1BA3"/>
  <w15:docId w15:val="{1909AD6D-2942-434B-9C58-314885F3E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link w:val="Heading6Char"/>
    <w:uiPriority w:val="9"/>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rsid w:val="007B6BA5"/>
    <w:rPr>
      <w:rFonts w:ascii="Times New Roman" w:hAnsi="Times New Roman"/>
      <w:sz w:val="18"/>
      <w:vertAlign w:val="superscript"/>
    </w:rPr>
  </w:style>
  <w:style w:type="paragraph" w:styleId="FootnoteText">
    <w:name w:val="footnote text"/>
    <w:aliases w:val="5_G,5_GR"/>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lang w:val="x-none"/>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qFormat/>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uiPriority w:val="99"/>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5_GR Char"/>
    <w:link w:val="FootnoteText"/>
    <w:rsid w:val="00A12E50"/>
    <w:rPr>
      <w:sz w:val="18"/>
      <w:lang w:eastAsia="en-US"/>
    </w:rPr>
  </w:style>
  <w:style w:type="character" w:customStyle="1" w:styleId="H23GChar">
    <w:name w:val="_ H_2/3_G Char"/>
    <w:link w:val="H23G"/>
    <w:rsid w:val="00835C5B"/>
    <w:rPr>
      <w:b/>
      <w:lang w:val="en-GB" w:eastAsia="en-US"/>
    </w:rPr>
  </w:style>
  <w:style w:type="paragraph" w:styleId="Revision">
    <w:name w:val="Revision"/>
    <w:hidden/>
    <w:uiPriority w:val="99"/>
    <w:semiHidden/>
    <w:rsid w:val="006634C7"/>
    <w:rPr>
      <w:lang w:val="en-GB" w:eastAsia="en-US"/>
    </w:rPr>
  </w:style>
  <w:style w:type="paragraph" w:customStyle="1" w:styleId="SingleTxtGR">
    <w:name w:val="_ Single Txt_GR"/>
    <w:basedOn w:val="Normal"/>
    <w:link w:val="SingleTxtGR0"/>
    <w:qFormat/>
    <w:rsid w:val="00F5781F"/>
    <w:pPr>
      <w:tabs>
        <w:tab w:val="left" w:pos="1701"/>
        <w:tab w:val="left" w:pos="2268"/>
        <w:tab w:val="left" w:pos="2835"/>
        <w:tab w:val="left" w:pos="3402"/>
        <w:tab w:val="left" w:pos="3969"/>
      </w:tabs>
      <w:suppressAutoHyphens w:val="0"/>
      <w:spacing w:after="120"/>
      <w:ind w:left="1134" w:right="1134"/>
      <w:jc w:val="both"/>
    </w:pPr>
    <w:rPr>
      <w:spacing w:val="4"/>
      <w:w w:val="103"/>
      <w:kern w:val="14"/>
      <w:lang w:val="ru-RU"/>
    </w:rPr>
  </w:style>
  <w:style w:type="paragraph" w:customStyle="1" w:styleId="H23GR">
    <w:name w:val="_ H_2/3_GR"/>
    <w:basedOn w:val="Normal"/>
    <w:next w:val="Normal"/>
    <w:qFormat/>
    <w:rsid w:val="002066BC"/>
    <w:pPr>
      <w:keepNext/>
      <w:keepLines/>
      <w:tabs>
        <w:tab w:val="right" w:pos="851"/>
      </w:tabs>
      <w:spacing w:before="240" w:after="120" w:line="240" w:lineRule="exact"/>
      <w:ind w:left="1134" w:right="1134" w:hanging="1134"/>
    </w:pPr>
    <w:rPr>
      <w:b/>
      <w:spacing w:val="4"/>
      <w:w w:val="103"/>
      <w:kern w:val="14"/>
      <w:lang w:val="ru-RU" w:eastAsia="ru-RU"/>
    </w:rPr>
  </w:style>
  <w:style w:type="character" w:customStyle="1" w:styleId="SingleTxtGR0">
    <w:name w:val="_ Single Txt_GR Знак"/>
    <w:link w:val="SingleTxtGR"/>
    <w:rsid w:val="00892005"/>
    <w:rPr>
      <w:spacing w:val="4"/>
      <w:w w:val="103"/>
      <w:kern w:val="14"/>
      <w:lang w:val="ru-RU" w:eastAsia="en-US"/>
    </w:rPr>
  </w:style>
  <w:style w:type="character" w:customStyle="1" w:styleId="HTMLPreformattedChar">
    <w:name w:val="HTML Preformatted Char"/>
    <w:basedOn w:val="DefaultParagraphFont"/>
    <w:link w:val="HTMLPreformatted"/>
    <w:uiPriority w:val="99"/>
    <w:semiHidden/>
    <w:rsid w:val="00B029D6"/>
    <w:rPr>
      <w:rFonts w:ascii="Courier New" w:hAnsi="Courier New" w:cs="Courier New"/>
      <w:lang w:val="en-GB" w:eastAsia="en-US"/>
    </w:rPr>
  </w:style>
  <w:style w:type="character" w:customStyle="1" w:styleId="Heading6Char">
    <w:name w:val="Heading 6 Char"/>
    <w:basedOn w:val="DefaultParagraphFont"/>
    <w:link w:val="Heading6"/>
    <w:uiPriority w:val="9"/>
    <w:rsid w:val="00CA2258"/>
    <w:rPr>
      <w:lang w:val="en-GB" w:eastAsia="en-US"/>
    </w:rPr>
  </w:style>
  <w:style w:type="paragraph" w:customStyle="1" w:styleId="SingleTxt">
    <w:name w:val="__Single Txt"/>
    <w:basedOn w:val="Normal"/>
    <w:qFormat/>
    <w:rsid w:val="00CA2258"/>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uppressAutoHyphens w:val="0"/>
      <w:spacing w:after="120" w:line="240" w:lineRule="exact"/>
      <w:ind w:left="1267" w:right="1267"/>
      <w:jc w:val="both"/>
    </w:pPr>
    <w:rPr>
      <w:rFonts w:eastAsiaTheme="minorHAnsi"/>
      <w:spacing w:val="4"/>
      <w:w w:val="103"/>
      <w:kern w:val="14"/>
      <w:szCs w:val="22"/>
      <w:lang w:val="ru-RU"/>
    </w:rPr>
  </w:style>
  <w:style w:type="paragraph" w:customStyle="1" w:styleId="H1GR">
    <w:name w:val="_ H_1_GR"/>
    <w:basedOn w:val="Normal"/>
    <w:next w:val="Normal"/>
    <w:qFormat/>
    <w:rsid w:val="000F026D"/>
    <w:pPr>
      <w:keepNext/>
      <w:keepLines/>
      <w:tabs>
        <w:tab w:val="right" w:pos="851"/>
      </w:tabs>
      <w:spacing w:before="360" w:after="240" w:line="270" w:lineRule="exact"/>
      <w:ind w:left="1134" w:right="1134" w:hanging="1134"/>
    </w:pPr>
    <w:rPr>
      <w:b/>
      <w:spacing w:val="4"/>
      <w:w w:val="103"/>
      <w:kern w:val="14"/>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44190">
      <w:bodyDiv w:val="1"/>
      <w:marLeft w:val="0"/>
      <w:marRight w:val="0"/>
      <w:marTop w:val="0"/>
      <w:marBottom w:val="0"/>
      <w:divBdr>
        <w:top w:val="none" w:sz="0" w:space="0" w:color="auto"/>
        <w:left w:val="none" w:sz="0" w:space="0" w:color="auto"/>
        <w:bottom w:val="none" w:sz="0" w:space="0" w:color="auto"/>
        <w:right w:val="none" w:sz="0" w:space="0" w:color="auto"/>
      </w:divBdr>
    </w:div>
    <w:div w:id="186523926">
      <w:bodyDiv w:val="1"/>
      <w:marLeft w:val="0"/>
      <w:marRight w:val="0"/>
      <w:marTop w:val="0"/>
      <w:marBottom w:val="0"/>
      <w:divBdr>
        <w:top w:val="none" w:sz="0" w:space="0" w:color="auto"/>
        <w:left w:val="none" w:sz="0" w:space="0" w:color="auto"/>
        <w:bottom w:val="none" w:sz="0" w:space="0" w:color="auto"/>
        <w:right w:val="none" w:sz="0" w:space="0" w:color="auto"/>
      </w:divBdr>
    </w:div>
    <w:div w:id="210463522">
      <w:bodyDiv w:val="1"/>
      <w:marLeft w:val="0"/>
      <w:marRight w:val="0"/>
      <w:marTop w:val="0"/>
      <w:marBottom w:val="0"/>
      <w:divBdr>
        <w:top w:val="none" w:sz="0" w:space="0" w:color="auto"/>
        <w:left w:val="none" w:sz="0" w:space="0" w:color="auto"/>
        <w:bottom w:val="none" w:sz="0" w:space="0" w:color="auto"/>
        <w:right w:val="none" w:sz="0" w:space="0" w:color="auto"/>
      </w:divBdr>
    </w:div>
    <w:div w:id="278417331">
      <w:bodyDiv w:val="1"/>
      <w:marLeft w:val="0"/>
      <w:marRight w:val="0"/>
      <w:marTop w:val="0"/>
      <w:marBottom w:val="0"/>
      <w:divBdr>
        <w:top w:val="none" w:sz="0" w:space="0" w:color="auto"/>
        <w:left w:val="none" w:sz="0" w:space="0" w:color="auto"/>
        <w:bottom w:val="none" w:sz="0" w:space="0" w:color="auto"/>
        <w:right w:val="none" w:sz="0" w:space="0" w:color="auto"/>
      </w:divBdr>
    </w:div>
    <w:div w:id="305626900">
      <w:bodyDiv w:val="1"/>
      <w:marLeft w:val="0"/>
      <w:marRight w:val="0"/>
      <w:marTop w:val="0"/>
      <w:marBottom w:val="0"/>
      <w:divBdr>
        <w:top w:val="none" w:sz="0" w:space="0" w:color="auto"/>
        <w:left w:val="none" w:sz="0" w:space="0" w:color="auto"/>
        <w:bottom w:val="none" w:sz="0" w:space="0" w:color="auto"/>
        <w:right w:val="none" w:sz="0" w:space="0" w:color="auto"/>
      </w:divBdr>
    </w:div>
    <w:div w:id="415708006">
      <w:bodyDiv w:val="1"/>
      <w:marLeft w:val="0"/>
      <w:marRight w:val="0"/>
      <w:marTop w:val="0"/>
      <w:marBottom w:val="0"/>
      <w:divBdr>
        <w:top w:val="none" w:sz="0" w:space="0" w:color="auto"/>
        <w:left w:val="none" w:sz="0" w:space="0" w:color="auto"/>
        <w:bottom w:val="none" w:sz="0" w:space="0" w:color="auto"/>
        <w:right w:val="none" w:sz="0" w:space="0" w:color="auto"/>
      </w:divBdr>
    </w:div>
    <w:div w:id="428426711">
      <w:bodyDiv w:val="1"/>
      <w:marLeft w:val="0"/>
      <w:marRight w:val="0"/>
      <w:marTop w:val="0"/>
      <w:marBottom w:val="0"/>
      <w:divBdr>
        <w:top w:val="none" w:sz="0" w:space="0" w:color="auto"/>
        <w:left w:val="none" w:sz="0" w:space="0" w:color="auto"/>
        <w:bottom w:val="none" w:sz="0" w:space="0" w:color="auto"/>
        <w:right w:val="none" w:sz="0" w:space="0" w:color="auto"/>
      </w:divBdr>
    </w:div>
    <w:div w:id="485826478">
      <w:bodyDiv w:val="1"/>
      <w:marLeft w:val="0"/>
      <w:marRight w:val="0"/>
      <w:marTop w:val="0"/>
      <w:marBottom w:val="0"/>
      <w:divBdr>
        <w:top w:val="none" w:sz="0" w:space="0" w:color="auto"/>
        <w:left w:val="none" w:sz="0" w:space="0" w:color="auto"/>
        <w:bottom w:val="none" w:sz="0" w:space="0" w:color="auto"/>
        <w:right w:val="none" w:sz="0" w:space="0" w:color="auto"/>
      </w:divBdr>
    </w:div>
    <w:div w:id="510991102">
      <w:bodyDiv w:val="1"/>
      <w:marLeft w:val="0"/>
      <w:marRight w:val="0"/>
      <w:marTop w:val="0"/>
      <w:marBottom w:val="0"/>
      <w:divBdr>
        <w:top w:val="none" w:sz="0" w:space="0" w:color="auto"/>
        <w:left w:val="none" w:sz="0" w:space="0" w:color="auto"/>
        <w:bottom w:val="none" w:sz="0" w:space="0" w:color="auto"/>
        <w:right w:val="none" w:sz="0" w:space="0" w:color="auto"/>
      </w:divBdr>
    </w:div>
    <w:div w:id="619529800">
      <w:bodyDiv w:val="1"/>
      <w:marLeft w:val="0"/>
      <w:marRight w:val="0"/>
      <w:marTop w:val="0"/>
      <w:marBottom w:val="0"/>
      <w:divBdr>
        <w:top w:val="none" w:sz="0" w:space="0" w:color="auto"/>
        <w:left w:val="none" w:sz="0" w:space="0" w:color="auto"/>
        <w:bottom w:val="none" w:sz="0" w:space="0" w:color="auto"/>
        <w:right w:val="none" w:sz="0" w:space="0" w:color="auto"/>
      </w:divBdr>
    </w:div>
    <w:div w:id="628708605">
      <w:bodyDiv w:val="1"/>
      <w:marLeft w:val="0"/>
      <w:marRight w:val="0"/>
      <w:marTop w:val="0"/>
      <w:marBottom w:val="0"/>
      <w:divBdr>
        <w:top w:val="none" w:sz="0" w:space="0" w:color="auto"/>
        <w:left w:val="none" w:sz="0" w:space="0" w:color="auto"/>
        <w:bottom w:val="none" w:sz="0" w:space="0" w:color="auto"/>
        <w:right w:val="none" w:sz="0" w:space="0" w:color="auto"/>
      </w:divBdr>
    </w:div>
    <w:div w:id="660812078">
      <w:bodyDiv w:val="1"/>
      <w:marLeft w:val="0"/>
      <w:marRight w:val="0"/>
      <w:marTop w:val="0"/>
      <w:marBottom w:val="0"/>
      <w:divBdr>
        <w:top w:val="none" w:sz="0" w:space="0" w:color="auto"/>
        <w:left w:val="none" w:sz="0" w:space="0" w:color="auto"/>
        <w:bottom w:val="none" w:sz="0" w:space="0" w:color="auto"/>
        <w:right w:val="none" w:sz="0" w:space="0" w:color="auto"/>
      </w:divBdr>
    </w:div>
    <w:div w:id="695696570">
      <w:bodyDiv w:val="1"/>
      <w:marLeft w:val="0"/>
      <w:marRight w:val="0"/>
      <w:marTop w:val="0"/>
      <w:marBottom w:val="0"/>
      <w:divBdr>
        <w:top w:val="none" w:sz="0" w:space="0" w:color="auto"/>
        <w:left w:val="none" w:sz="0" w:space="0" w:color="auto"/>
        <w:bottom w:val="none" w:sz="0" w:space="0" w:color="auto"/>
        <w:right w:val="none" w:sz="0" w:space="0" w:color="auto"/>
      </w:divBdr>
    </w:div>
    <w:div w:id="779183987">
      <w:bodyDiv w:val="1"/>
      <w:marLeft w:val="0"/>
      <w:marRight w:val="0"/>
      <w:marTop w:val="0"/>
      <w:marBottom w:val="0"/>
      <w:divBdr>
        <w:top w:val="none" w:sz="0" w:space="0" w:color="auto"/>
        <w:left w:val="none" w:sz="0" w:space="0" w:color="auto"/>
        <w:bottom w:val="none" w:sz="0" w:space="0" w:color="auto"/>
        <w:right w:val="none" w:sz="0" w:space="0" w:color="auto"/>
      </w:divBdr>
    </w:div>
    <w:div w:id="796877026">
      <w:bodyDiv w:val="1"/>
      <w:marLeft w:val="0"/>
      <w:marRight w:val="0"/>
      <w:marTop w:val="0"/>
      <w:marBottom w:val="0"/>
      <w:divBdr>
        <w:top w:val="none" w:sz="0" w:space="0" w:color="auto"/>
        <w:left w:val="none" w:sz="0" w:space="0" w:color="auto"/>
        <w:bottom w:val="none" w:sz="0" w:space="0" w:color="auto"/>
        <w:right w:val="none" w:sz="0" w:space="0" w:color="auto"/>
      </w:divBdr>
    </w:div>
    <w:div w:id="825392621">
      <w:bodyDiv w:val="1"/>
      <w:marLeft w:val="0"/>
      <w:marRight w:val="0"/>
      <w:marTop w:val="0"/>
      <w:marBottom w:val="0"/>
      <w:divBdr>
        <w:top w:val="none" w:sz="0" w:space="0" w:color="auto"/>
        <w:left w:val="none" w:sz="0" w:space="0" w:color="auto"/>
        <w:bottom w:val="none" w:sz="0" w:space="0" w:color="auto"/>
        <w:right w:val="none" w:sz="0" w:space="0" w:color="auto"/>
      </w:divBdr>
    </w:div>
    <w:div w:id="872382419">
      <w:bodyDiv w:val="1"/>
      <w:marLeft w:val="0"/>
      <w:marRight w:val="0"/>
      <w:marTop w:val="0"/>
      <w:marBottom w:val="0"/>
      <w:divBdr>
        <w:top w:val="none" w:sz="0" w:space="0" w:color="auto"/>
        <w:left w:val="none" w:sz="0" w:space="0" w:color="auto"/>
        <w:bottom w:val="none" w:sz="0" w:space="0" w:color="auto"/>
        <w:right w:val="none" w:sz="0" w:space="0" w:color="auto"/>
      </w:divBdr>
    </w:div>
    <w:div w:id="880097729">
      <w:bodyDiv w:val="1"/>
      <w:marLeft w:val="0"/>
      <w:marRight w:val="0"/>
      <w:marTop w:val="0"/>
      <w:marBottom w:val="0"/>
      <w:divBdr>
        <w:top w:val="none" w:sz="0" w:space="0" w:color="auto"/>
        <w:left w:val="none" w:sz="0" w:space="0" w:color="auto"/>
        <w:bottom w:val="none" w:sz="0" w:space="0" w:color="auto"/>
        <w:right w:val="none" w:sz="0" w:space="0" w:color="auto"/>
      </w:divBdr>
    </w:div>
    <w:div w:id="903569196">
      <w:bodyDiv w:val="1"/>
      <w:marLeft w:val="0"/>
      <w:marRight w:val="0"/>
      <w:marTop w:val="0"/>
      <w:marBottom w:val="0"/>
      <w:divBdr>
        <w:top w:val="none" w:sz="0" w:space="0" w:color="auto"/>
        <w:left w:val="none" w:sz="0" w:space="0" w:color="auto"/>
        <w:bottom w:val="none" w:sz="0" w:space="0" w:color="auto"/>
        <w:right w:val="none" w:sz="0" w:space="0" w:color="auto"/>
      </w:divBdr>
    </w:div>
    <w:div w:id="1003700874">
      <w:bodyDiv w:val="1"/>
      <w:marLeft w:val="0"/>
      <w:marRight w:val="0"/>
      <w:marTop w:val="0"/>
      <w:marBottom w:val="0"/>
      <w:divBdr>
        <w:top w:val="none" w:sz="0" w:space="0" w:color="auto"/>
        <w:left w:val="none" w:sz="0" w:space="0" w:color="auto"/>
        <w:bottom w:val="none" w:sz="0" w:space="0" w:color="auto"/>
        <w:right w:val="none" w:sz="0" w:space="0" w:color="auto"/>
      </w:divBdr>
    </w:div>
    <w:div w:id="1162042089">
      <w:bodyDiv w:val="1"/>
      <w:marLeft w:val="0"/>
      <w:marRight w:val="0"/>
      <w:marTop w:val="0"/>
      <w:marBottom w:val="0"/>
      <w:divBdr>
        <w:top w:val="none" w:sz="0" w:space="0" w:color="auto"/>
        <w:left w:val="none" w:sz="0" w:space="0" w:color="auto"/>
        <w:bottom w:val="none" w:sz="0" w:space="0" w:color="auto"/>
        <w:right w:val="none" w:sz="0" w:space="0" w:color="auto"/>
      </w:divBdr>
    </w:div>
    <w:div w:id="1240404664">
      <w:bodyDiv w:val="1"/>
      <w:marLeft w:val="0"/>
      <w:marRight w:val="0"/>
      <w:marTop w:val="0"/>
      <w:marBottom w:val="0"/>
      <w:divBdr>
        <w:top w:val="none" w:sz="0" w:space="0" w:color="auto"/>
        <w:left w:val="none" w:sz="0" w:space="0" w:color="auto"/>
        <w:bottom w:val="none" w:sz="0" w:space="0" w:color="auto"/>
        <w:right w:val="none" w:sz="0" w:space="0" w:color="auto"/>
      </w:divBdr>
    </w:div>
    <w:div w:id="1270896306">
      <w:bodyDiv w:val="1"/>
      <w:marLeft w:val="0"/>
      <w:marRight w:val="0"/>
      <w:marTop w:val="0"/>
      <w:marBottom w:val="0"/>
      <w:divBdr>
        <w:top w:val="none" w:sz="0" w:space="0" w:color="auto"/>
        <w:left w:val="none" w:sz="0" w:space="0" w:color="auto"/>
        <w:bottom w:val="none" w:sz="0" w:space="0" w:color="auto"/>
        <w:right w:val="none" w:sz="0" w:space="0" w:color="auto"/>
      </w:divBdr>
    </w:div>
    <w:div w:id="1295140173">
      <w:bodyDiv w:val="1"/>
      <w:marLeft w:val="0"/>
      <w:marRight w:val="0"/>
      <w:marTop w:val="0"/>
      <w:marBottom w:val="0"/>
      <w:divBdr>
        <w:top w:val="none" w:sz="0" w:space="0" w:color="auto"/>
        <w:left w:val="none" w:sz="0" w:space="0" w:color="auto"/>
        <w:bottom w:val="none" w:sz="0" w:space="0" w:color="auto"/>
        <w:right w:val="none" w:sz="0" w:space="0" w:color="auto"/>
      </w:divBdr>
    </w:div>
    <w:div w:id="1329558428">
      <w:bodyDiv w:val="1"/>
      <w:marLeft w:val="0"/>
      <w:marRight w:val="0"/>
      <w:marTop w:val="0"/>
      <w:marBottom w:val="0"/>
      <w:divBdr>
        <w:top w:val="none" w:sz="0" w:space="0" w:color="auto"/>
        <w:left w:val="none" w:sz="0" w:space="0" w:color="auto"/>
        <w:bottom w:val="none" w:sz="0" w:space="0" w:color="auto"/>
        <w:right w:val="none" w:sz="0" w:space="0" w:color="auto"/>
      </w:divBdr>
    </w:div>
    <w:div w:id="1347362136">
      <w:bodyDiv w:val="1"/>
      <w:marLeft w:val="0"/>
      <w:marRight w:val="0"/>
      <w:marTop w:val="0"/>
      <w:marBottom w:val="0"/>
      <w:divBdr>
        <w:top w:val="none" w:sz="0" w:space="0" w:color="auto"/>
        <w:left w:val="none" w:sz="0" w:space="0" w:color="auto"/>
        <w:bottom w:val="none" w:sz="0" w:space="0" w:color="auto"/>
        <w:right w:val="none" w:sz="0" w:space="0" w:color="auto"/>
      </w:divBdr>
    </w:div>
    <w:div w:id="1448963521">
      <w:bodyDiv w:val="1"/>
      <w:marLeft w:val="0"/>
      <w:marRight w:val="0"/>
      <w:marTop w:val="0"/>
      <w:marBottom w:val="0"/>
      <w:divBdr>
        <w:top w:val="none" w:sz="0" w:space="0" w:color="auto"/>
        <w:left w:val="none" w:sz="0" w:space="0" w:color="auto"/>
        <w:bottom w:val="none" w:sz="0" w:space="0" w:color="auto"/>
        <w:right w:val="none" w:sz="0" w:space="0" w:color="auto"/>
      </w:divBdr>
    </w:div>
    <w:div w:id="1476069646">
      <w:bodyDiv w:val="1"/>
      <w:marLeft w:val="0"/>
      <w:marRight w:val="0"/>
      <w:marTop w:val="0"/>
      <w:marBottom w:val="0"/>
      <w:divBdr>
        <w:top w:val="none" w:sz="0" w:space="0" w:color="auto"/>
        <w:left w:val="none" w:sz="0" w:space="0" w:color="auto"/>
        <w:bottom w:val="none" w:sz="0" w:space="0" w:color="auto"/>
        <w:right w:val="none" w:sz="0" w:space="0" w:color="auto"/>
      </w:divBdr>
    </w:div>
    <w:div w:id="1491284873">
      <w:bodyDiv w:val="1"/>
      <w:marLeft w:val="0"/>
      <w:marRight w:val="0"/>
      <w:marTop w:val="0"/>
      <w:marBottom w:val="0"/>
      <w:divBdr>
        <w:top w:val="none" w:sz="0" w:space="0" w:color="auto"/>
        <w:left w:val="none" w:sz="0" w:space="0" w:color="auto"/>
        <w:bottom w:val="none" w:sz="0" w:space="0" w:color="auto"/>
        <w:right w:val="none" w:sz="0" w:space="0" w:color="auto"/>
      </w:divBdr>
    </w:div>
    <w:div w:id="1503399174">
      <w:bodyDiv w:val="1"/>
      <w:marLeft w:val="0"/>
      <w:marRight w:val="0"/>
      <w:marTop w:val="0"/>
      <w:marBottom w:val="0"/>
      <w:divBdr>
        <w:top w:val="none" w:sz="0" w:space="0" w:color="auto"/>
        <w:left w:val="none" w:sz="0" w:space="0" w:color="auto"/>
        <w:bottom w:val="none" w:sz="0" w:space="0" w:color="auto"/>
        <w:right w:val="none" w:sz="0" w:space="0" w:color="auto"/>
      </w:divBdr>
    </w:div>
    <w:div w:id="1623415968">
      <w:bodyDiv w:val="1"/>
      <w:marLeft w:val="0"/>
      <w:marRight w:val="0"/>
      <w:marTop w:val="0"/>
      <w:marBottom w:val="0"/>
      <w:divBdr>
        <w:top w:val="none" w:sz="0" w:space="0" w:color="auto"/>
        <w:left w:val="none" w:sz="0" w:space="0" w:color="auto"/>
        <w:bottom w:val="none" w:sz="0" w:space="0" w:color="auto"/>
        <w:right w:val="none" w:sz="0" w:space="0" w:color="auto"/>
      </w:divBdr>
    </w:div>
    <w:div w:id="1641812878">
      <w:bodyDiv w:val="1"/>
      <w:marLeft w:val="0"/>
      <w:marRight w:val="0"/>
      <w:marTop w:val="0"/>
      <w:marBottom w:val="0"/>
      <w:divBdr>
        <w:top w:val="none" w:sz="0" w:space="0" w:color="auto"/>
        <w:left w:val="none" w:sz="0" w:space="0" w:color="auto"/>
        <w:bottom w:val="none" w:sz="0" w:space="0" w:color="auto"/>
        <w:right w:val="none" w:sz="0" w:space="0" w:color="auto"/>
      </w:divBdr>
    </w:div>
    <w:div w:id="1716387984">
      <w:bodyDiv w:val="1"/>
      <w:marLeft w:val="0"/>
      <w:marRight w:val="0"/>
      <w:marTop w:val="0"/>
      <w:marBottom w:val="0"/>
      <w:divBdr>
        <w:top w:val="none" w:sz="0" w:space="0" w:color="auto"/>
        <w:left w:val="none" w:sz="0" w:space="0" w:color="auto"/>
        <w:bottom w:val="none" w:sz="0" w:space="0" w:color="auto"/>
        <w:right w:val="none" w:sz="0" w:space="0" w:color="auto"/>
      </w:divBdr>
    </w:div>
    <w:div w:id="1730572678">
      <w:bodyDiv w:val="1"/>
      <w:marLeft w:val="0"/>
      <w:marRight w:val="0"/>
      <w:marTop w:val="0"/>
      <w:marBottom w:val="0"/>
      <w:divBdr>
        <w:top w:val="none" w:sz="0" w:space="0" w:color="auto"/>
        <w:left w:val="none" w:sz="0" w:space="0" w:color="auto"/>
        <w:bottom w:val="none" w:sz="0" w:space="0" w:color="auto"/>
        <w:right w:val="none" w:sz="0" w:space="0" w:color="auto"/>
      </w:divBdr>
    </w:div>
    <w:div w:id="1739938696">
      <w:bodyDiv w:val="1"/>
      <w:marLeft w:val="0"/>
      <w:marRight w:val="0"/>
      <w:marTop w:val="0"/>
      <w:marBottom w:val="0"/>
      <w:divBdr>
        <w:top w:val="none" w:sz="0" w:space="0" w:color="auto"/>
        <w:left w:val="none" w:sz="0" w:space="0" w:color="auto"/>
        <w:bottom w:val="none" w:sz="0" w:space="0" w:color="auto"/>
        <w:right w:val="none" w:sz="0" w:space="0" w:color="auto"/>
      </w:divBdr>
    </w:div>
    <w:div w:id="1748988792">
      <w:bodyDiv w:val="1"/>
      <w:marLeft w:val="0"/>
      <w:marRight w:val="0"/>
      <w:marTop w:val="0"/>
      <w:marBottom w:val="0"/>
      <w:divBdr>
        <w:top w:val="none" w:sz="0" w:space="0" w:color="auto"/>
        <w:left w:val="none" w:sz="0" w:space="0" w:color="auto"/>
        <w:bottom w:val="none" w:sz="0" w:space="0" w:color="auto"/>
        <w:right w:val="none" w:sz="0" w:space="0" w:color="auto"/>
      </w:divBdr>
    </w:div>
    <w:div w:id="1761945943">
      <w:bodyDiv w:val="1"/>
      <w:marLeft w:val="0"/>
      <w:marRight w:val="0"/>
      <w:marTop w:val="0"/>
      <w:marBottom w:val="0"/>
      <w:divBdr>
        <w:top w:val="none" w:sz="0" w:space="0" w:color="auto"/>
        <w:left w:val="none" w:sz="0" w:space="0" w:color="auto"/>
        <w:bottom w:val="none" w:sz="0" w:space="0" w:color="auto"/>
        <w:right w:val="none" w:sz="0" w:space="0" w:color="auto"/>
      </w:divBdr>
    </w:div>
    <w:div w:id="1849295924">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 w:id="1852404508">
      <w:bodyDiv w:val="1"/>
      <w:marLeft w:val="0"/>
      <w:marRight w:val="0"/>
      <w:marTop w:val="0"/>
      <w:marBottom w:val="0"/>
      <w:divBdr>
        <w:top w:val="none" w:sz="0" w:space="0" w:color="auto"/>
        <w:left w:val="none" w:sz="0" w:space="0" w:color="auto"/>
        <w:bottom w:val="none" w:sz="0" w:space="0" w:color="auto"/>
        <w:right w:val="none" w:sz="0" w:space="0" w:color="auto"/>
      </w:divBdr>
    </w:div>
    <w:div w:id="1910336381">
      <w:bodyDiv w:val="1"/>
      <w:marLeft w:val="0"/>
      <w:marRight w:val="0"/>
      <w:marTop w:val="0"/>
      <w:marBottom w:val="0"/>
      <w:divBdr>
        <w:top w:val="none" w:sz="0" w:space="0" w:color="auto"/>
        <w:left w:val="none" w:sz="0" w:space="0" w:color="auto"/>
        <w:bottom w:val="none" w:sz="0" w:space="0" w:color="auto"/>
        <w:right w:val="none" w:sz="0" w:space="0" w:color="auto"/>
      </w:divBdr>
    </w:div>
    <w:div w:id="1914269617">
      <w:bodyDiv w:val="1"/>
      <w:marLeft w:val="0"/>
      <w:marRight w:val="0"/>
      <w:marTop w:val="0"/>
      <w:marBottom w:val="0"/>
      <w:divBdr>
        <w:top w:val="none" w:sz="0" w:space="0" w:color="auto"/>
        <w:left w:val="none" w:sz="0" w:space="0" w:color="auto"/>
        <w:bottom w:val="none" w:sz="0" w:space="0" w:color="auto"/>
        <w:right w:val="none" w:sz="0" w:space="0" w:color="auto"/>
      </w:divBdr>
    </w:div>
    <w:div w:id="2002543995">
      <w:bodyDiv w:val="1"/>
      <w:marLeft w:val="0"/>
      <w:marRight w:val="0"/>
      <w:marTop w:val="0"/>
      <w:marBottom w:val="0"/>
      <w:divBdr>
        <w:top w:val="none" w:sz="0" w:space="0" w:color="auto"/>
        <w:left w:val="none" w:sz="0" w:space="0" w:color="auto"/>
        <w:bottom w:val="none" w:sz="0" w:space="0" w:color="auto"/>
        <w:right w:val="none" w:sz="0" w:space="0" w:color="auto"/>
      </w:divBdr>
    </w:div>
    <w:div w:id="2003969384">
      <w:bodyDiv w:val="1"/>
      <w:marLeft w:val="0"/>
      <w:marRight w:val="0"/>
      <w:marTop w:val="0"/>
      <w:marBottom w:val="0"/>
      <w:divBdr>
        <w:top w:val="none" w:sz="0" w:space="0" w:color="auto"/>
        <w:left w:val="none" w:sz="0" w:space="0" w:color="auto"/>
        <w:bottom w:val="none" w:sz="0" w:space="0" w:color="auto"/>
        <w:right w:val="none" w:sz="0" w:space="0" w:color="auto"/>
      </w:divBdr>
    </w:div>
    <w:div w:id="2013406260">
      <w:bodyDiv w:val="1"/>
      <w:marLeft w:val="0"/>
      <w:marRight w:val="0"/>
      <w:marTop w:val="0"/>
      <w:marBottom w:val="0"/>
      <w:divBdr>
        <w:top w:val="none" w:sz="0" w:space="0" w:color="auto"/>
        <w:left w:val="none" w:sz="0" w:space="0" w:color="auto"/>
        <w:bottom w:val="none" w:sz="0" w:space="0" w:color="auto"/>
        <w:right w:val="none" w:sz="0" w:space="0" w:color="auto"/>
      </w:divBdr>
    </w:div>
    <w:div w:id="203850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AD8D4-04E6-426A-8BCB-5AF1CBBF2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1626</Words>
  <Characters>9269</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Editorial</cp:lastModifiedBy>
  <cp:revision>8</cp:revision>
  <cp:lastPrinted>2014-04-24T12:30:00Z</cp:lastPrinted>
  <dcterms:created xsi:type="dcterms:W3CDTF">2018-04-19T14:16:00Z</dcterms:created>
  <dcterms:modified xsi:type="dcterms:W3CDTF">2018-04-20T14:38:00Z</dcterms:modified>
</cp:coreProperties>
</file>