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E7127" w14:paraId="1229EDA3" w14:textId="77777777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BA1C1" w14:textId="77777777" w:rsidR="00446DE4" w:rsidRPr="006500BA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91BC3" w14:textId="77777777" w:rsidR="00446DE4" w:rsidRPr="006500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 w:rsidRPr="006500BA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FFF3" w14:textId="4306A0D9" w:rsidR="0095385C" w:rsidRPr="003E7127" w:rsidRDefault="0095385C" w:rsidP="00E86659">
            <w:pPr>
              <w:jc w:val="right"/>
              <w:rPr>
                <w:highlight w:val="yellow"/>
              </w:rPr>
            </w:pPr>
            <w:r w:rsidRPr="00D6238C">
              <w:rPr>
                <w:sz w:val="40"/>
              </w:rPr>
              <w:t>ST</w:t>
            </w:r>
            <w:r w:rsidRPr="00D6238C">
              <w:t>/SG/AC.10/C.4/201</w:t>
            </w:r>
            <w:r w:rsidR="00490A7A" w:rsidRPr="00D6238C">
              <w:t>8</w:t>
            </w:r>
            <w:r w:rsidRPr="00D6238C">
              <w:t>/</w:t>
            </w:r>
            <w:r w:rsidR="00313D6B">
              <w:t>3</w:t>
            </w:r>
            <w:r w:rsidR="00896C24">
              <w:t>3</w:t>
            </w:r>
          </w:p>
        </w:tc>
      </w:tr>
      <w:tr w:rsidR="003107FA" w:rsidRPr="006500BA" w14:paraId="0192FCF6" w14:textId="77777777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8E5051" w14:textId="77777777" w:rsidR="003107FA" w:rsidRPr="006500BA" w:rsidRDefault="009D1AAE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B9959B" wp14:editId="09AD17A1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AC25EC" w14:textId="77777777" w:rsidR="003107FA" w:rsidRPr="006500BA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500B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770D3" w14:textId="77777777" w:rsidR="003107FA" w:rsidRDefault="0095385C" w:rsidP="0095385C">
            <w:pPr>
              <w:spacing w:before="240" w:line="240" w:lineRule="exact"/>
            </w:pPr>
            <w:r>
              <w:t>Distr.: General</w:t>
            </w:r>
          </w:p>
          <w:p w14:paraId="53F0414B" w14:textId="2ED6B94D" w:rsidR="0095385C" w:rsidRDefault="00896C24" w:rsidP="0095385C">
            <w:pPr>
              <w:spacing w:line="240" w:lineRule="exact"/>
            </w:pPr>
            <w:r>
              <w:t>26</w:t>
            </w:r>
            <w:r w:rsidR="00E86659">
              <w:t xml:space="preserve"> September</w:t>
            </w:r>
            <w:r w:rsidR="003E7127" w:rsidRPr="00D6238C">
              <w:t xml:space="preserve"> </w:t>
            </w:r>
            <w:r w:rsidR="0095385C" w:rsidRPr="00D6238C">
              <w:t>201</w:t>
            </w:r>
            <w:r w:rsidR="00490A7A" w:rsidRPr="00D6238C">
              <w:t>8</w:t>
            </w:r>
          </w:p>
          <w:p w14:paraId="4305B0CA" w14:textId="77777777" w:rsidR="0095385C" w:rsidRDefault="0095385C" w:rsidP="0095385C">
            <w:pPr>
              <w:spacing w:line="240" w:lineRule="exact"/>
            </w:pPr>
          </w:p>
          <w:p w14:paraId="4C5C075B" w14:textId="77777777" w:rsidR="0095385C" w:rsidRPr="006500BA" w:rsidRDefault="0095385C" w:rsidP="0095385C">
            <w:pPr>
              <w:spacing w:line="240" w:lineRule="exact"/>
            </w:pPr>
            <w:r>
              <w:t>Original: English</w:t>
            </w:r>
          </w:p>
        </w:tc>
      </w:tr>
    </w:tbl>
    <w:p w14:paraId="11C256AB" w14:textId="77777777" w:rsidR="00FC5E7C" w:rsidRPr="009F0F06" w:rsidRDefault="00FC5E7C" w:rsidP="00FC5E7C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678386F4" w14:textId="77777777" w:rsidR="00FC5E7C" w:rsidRPr="009F0F06" w:rsidRDefault="00FC5E7C" w:rsidP="00FC5E7C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tbl>
      <w:tblPr>
        <w:tblStyle w:val="TableGrid"/>
        <w:tblW w:w="1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65"/>
        <w:gridCol w:w="4593"/>
        <w:gridCol w:w="5046"/>
      </w:tblGrid>
      <w:tr w:rsidR="00C2261B" w14:paraId="57E194B1" w14:textId="77777777" w:rsidTr="003D4171">
        <w:tc>
          <w:tcPr>
            <w:tcW w:w="6521" w:type="dxa"/>
            <w:shd w:val="clear" w:color="auto" w:fill="auto"/>
          </w:tcPr>
          <w:p w14:paraId="28DC0209" w14:textId="48180F83" w:rsidR="00C7255B" w:rsidRDefault="00C7255B" w:rsidP="00C7255B">
            <w:pPr>
              <w:spacing w:before="240"/>
            </w:pPr>
            <w:r w:rsidRPr="009F7667">
              <w:rPr>
                <w:b/>
              </w:rPr>
              <w:t>Thirty-</w:t>
            </w:r>
            <w:r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  <w:p w14:paraId="47748D4B" w14:textId="01BF7444" w:rsidR="00C2261B" w:rsidRDefault="00C2261B" w:rsidP="009C2447">
            <w:r>
              <w:t xml:space="preserve">Geneva, </w:t>
            </w:r>
            <w:r w:rsidR="00E86659">
              <w:t>5-7 December</w:t>
            </w:r>
            <w:r>
              <w:t xml:space="preserve"> 2018</w:t>
            </w:r>
          </w:p>
          <w:p w14:paraId="5D5D3FF9" w14:textId="1A68D492" w:rsidR="00C2261B" w:rsidRPr="008904B8" w:rsidRDefault="003D4171" w:rsidP="009C2447">
            <w:r>
              <w:t xml:space="preserve">Item </w:t>
            </w:r>
            <w:r w:rsidR="00896C24">
              <w:t>3 (h</w:t>
            </w:r>
            <w:r w:rsidR="00897871">
              <w:t>)</w:t>
            </w:r>
            <w:r w:rsidR="00897871" w:rsidRPr="008904B8">
              <w:t xml:space="preserve"> </w:t>
            </w:r>
            <w:r w:rsidR="00C2261B" w:rsidRPr="008904B8">
              <w:t>of the provisional agenda</w:t>
            </w:r>
          </w:p>
          <w:p w14:paraId="2751A9ED" w14:textId="7B42BFFE" w:rsidR="00C2261B" w:rsidRPr="00896C24" w:rsidRDefault="00896C24" w:rsidP="00973B9A">
            <w:pPr>
              <w:rPr>
                <w:b/>
                <w:bCs/>
              </w:rPr>
            </w:pPr>
            <w:r w:rsidRPr="00896C24">
              <w:rPr>
                <w:b/>
                <w:bCs/>
              </w:rPr>
              <w:t>Classification criteria and related hazard communication:</w:t>
            </w:r>
            <w:r w:rsidRPr="00896C24">
              <w:rPr>
                <w:b/>
                <w:bCs/>
              </w:rPr>
              <w:br/>
              <w:t>other issues</w:t>
            </w:r>
          </w:p>
        </w:tc>
        <w:tc>
          <w:tcPr>
            <w:tcW w:w="2665" w:type="dxa"/>
            <w:shd w:val="clear" w:color="auto" w:fill="auto"/>
          </w:tcPr>
          <w:p w14:paraId="36FABBA4" w14:textId="7A6A1AE1" w:rsidR="00C2261B" w:rsidRPr="00CA0680" w:rsidRDefault="00C2261B" w:rsidP="00974F0E">
            <w:pPr>
              <w:rPr>
                <w:b/>
              </w:rPr>
            </w:pPr>
          </w:p>
        </w:tc>
        <w:tc>
          <w:tcPr>
            <w:tcW w:w="4593" w:type="dxa"/>
            <w:shd w:val="clear" w:color="auto" w:fill="auto"/>
          </w:tcPr>
          <w:p w14:paraId="0AEB21A6" w14:textId="6C2A89F0" w:rsidR="00C2261B" w:rsidRPr="00CA0680" w:rsidRDefault="00C2261B" w:rsidP="00974F0E">
            <w:pPr>
              <w:rPr>
                <w:b/>
              </w:rPr>
            </w:pPr>
          </w:p>
        </w:tc>
        <w:tc>
          <w:tcPr>
            <w:tcW w:w="5046" w:type="dxa"/>
            <w:tcBorders>
              <w:left w:val="nil"/>
            </w:tcBorders>
            <w:shd w:val="clear" w:color="auto" w:fill="auto"/>
          </w:tcPr>
          <w:p w14:paraId="7976A695" w14:textId="3AD01FC4" w:rsidR="00C2261B" w:rsidRDefault="00C2261B" w:rsidP="00974F0E">
            <w:pPr>
              <w:rPr>
                <w:b/>
              </w:rPr>
            </w:pPr>
          </w:p>
        </w:tc>
      </w:tr>
      <w:tr w:rsidR="00C2261B" w14:paraId="50307753" w14:textId="77777777" w:rsidTr="00973B9A">
        <w:trPr>
          <w:trHeight w:val="216"/>
        </w:trPr>
        <w:tc>
          <w:tcPr>
            <w:tcW w:w="6521" w:type="dxa"/>
          </w:tcPr>
          <w:p w14:paraId="68C3EABF" w14:textId="687B0B36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2665" w:type="dxa"/>
          </w:tcPr>
          <w:p w14:paraId="51A7085A" w14:textId="53962884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4593" w:type="dxa"/>
          </w:tcPr>
          <w:p w14:paraId="61ED3C23" w14:textId="4BFD5B5E" w:rsidR="00C2261B" w:rsidRPr="009F7667" w:rsidRDefault="00C2261B" w:rsidP="00974F0E">
            <w:pPr>
              <w:ind w:right="57"/>
              <w:rPr>
                <w:b/>
              </w:rPr>
            </w:pPr>
          </w:p>
        </w:tc>
        <w:tc>
          <w:tcPr>
            <w:tcW w:w="5046" w:type="dxa"/>
          </w:tcPr>
          <w:p w14:paraId="477AE1AD" w14:textId="5D5F7692" w:rsidR="00C2261B" w:rsidRPr="006A7B01" w:rsidRDefault="00C2261B" w:rsidP="00974F0E">
            <w:pPr>
              <w:rPr>
                <w:b/>
              </w:rPr>
            </w:pPr>
          </w:p>
        </w:tc>
      </w:tr>
    </w:tbl>
    <w:p w14:paraId="33523BFA" w14:textId="77777777" w:rsidR="00896C24" w:rsidRPr="00782769" w:rsidRDefault="00896C24" w:rsidP="00896C24">
      <w:pPr>
        <w:pStyle w:val="HChG"/>
        <w:rPr>
          <w:lang w:val="en-AU"/>
        </w:rPr>
      </w:pPr>
      <w:r w:rsidRPr="0001748C">
        <w:tab/>
      </w:r>
      <w:r w:rsidRPr="0001748C">
        <w:tab/>
      </w:r>
      <w:r w:rsidRPr="00782769">
        <w:rPr>
          <w:lang w:val="en-AU"/>
        </w:rPr>
        <w:tab/>
        <w:t>Addressing risk management in the GHS</w:t>
      </w:r>
    </w:p>
    <w:p w14:paraId="74D3ACD9" w14:textId="27DC70DF" w:rsidR="00896C24" w:rsidRPr="00782769" w:rsidRDefault="00896C24" w:rsidP="00896C24">
      <w:pPr>
        <w:pStyle w:val="H1G"/>
        <w:rPr>
          <w:lang w:val="en-AU"/>
        </w:rPr>
      </w:pPr>
      <w:r w:rsidRPr="00782769">
        <w:rPr>
          <w:lang w:val="en-AU"/>
        </w:rPr>
        <w:tab/>
      </w:r>
      <w:r w:rsidRPr="00782769">
        <w:rPr>
          <w:lang w:val="en-AU"/>
        </w:rPr>
        <w:tab/>
        <w:t>Transmitted by the expert</w:t>
      </w:r>
      <w:r>
        <w:rPr>
          <w:lang w:val="en-AU"/>
        </w:rPr>
        <w:t>s</w:t>
      </w:r>
      <w:r w:rsidRPr="00782769">
        <w:rPr>
          <w:lang w:val="en-AU"/>
        </w:rPr>
        <w:t xml:space="preserve"> from Australia</w:t>
      </w:r>
      <w:r>
        <w:rPr>
          <w:lang w:val="en-AU"/>
        </w:rPr>
        <w:t xml:space="preserve"> and the United States of America</w:t>
      </w:r>
      <w:r w:rsidR="00A935D7">
        <w:rPr>
          <w:rStyle w:val="FootnoteReference"/>
          <w:lang w:val="en-AU"/>
        </w:rPr>
        <w:footnoteReference w:customMarkFollows="1" w:id="2"/>
        <w:t>*</w:t>
      </w:r>
    </w:p>
    <w:p w14:paraId="779B0886" w14:textId="77777777" w:rsidR="00896C24" w:rsidRPr="00782769" w:rsidRDefault="00896C24" w:rsidP="00896C24">
      <w:pPr>
        <w:pStyle w:val="HChG"/>
        <w:ind w:firstLine="0"/>
        <w:rPr>
          <w:rStyle w:val="H1GChar"/>
          <w:b/>
          <w:lang w:val="en-AU"/>
        </w:rPr>
      </w:pPr>
      <w:r w:rsidRPr="00782769">
        <w:rPr>
          <w:lang w:val="en-AU"/>
        </w:rPr>
        <w:t>Introduction</w:t>
      </w:r>
    </w:p>
    <w:p w14:paraId="11A2FB16" w14:textId="128D01E8" w:rsidR="00896C24" w:rsidRPr="00AC146F" w:rsidRDefault="00896C24" w:rsidP="00896C24">
      <w:pPr>
        <w:pStyle w:val="SingleTxtG"/>
        <w:numPr>
          <w:ilvl w:val="0"/>
          <w:numId w:val="50"/>
        </w:numPr>
        <w:ind w:left="1134" w:firstLine="0"/>
      </w:pPr>
      <w:r>
        <w:t>At the thirty-fifth</w:t>
      </w:r>
      <w:r w:rsidRPr="00AC146F">
        <w:t xml:space="preserve"> session the e</w:t>
      </w:r>
      <w:r>
        <w:t xml:space="preserve">xpert from Australia presented </w:t>
      </w:r>
      <w:r>
        <w:rPr>
          <w:lang w:val="en-US"/>
        </w:rPr>
        <w:t>a</w:t>
      </w:r>
      <w:r>
        <w:t xml:space="preserve"> document outlining an </w:t>
      </w:r>
      <w:r w:rsidRPr="00AC146F">
        <w:t>approach to the inclusion of risk management information in the GHS (</w:t>
      </w:r>
      <w:r>
        <w:rPr>
          <w:lang w:val="fr-CH"/>
        </w:rPr>
        <w:t xml:space="preserve">informal document </w:t>
      </w:r>
      <w:r>
        <w:t>INF.22</w:t>
      </w:r>
      <w:r>
        <w:rPr>
          <w:lang w:val="fr-CH"/>
        </w:rPr>
        <w:t xml:space="preserve">, </w:t>
      </w:r>
      <w:r w:rsidR="00A935D7">
        <w:rPr>
          <w:lang w:val="fr-CH"/>
        </w:rPr>
        <w:t>thirty-fifth</w:t>
      </w:r>
      <w:r>
        <w:rPr>
          <w:lang w:val="fr-CH"/>
        </w:rPr>
        <w:t xml:space="preserve"> session</w:t>
      </w:r>
      <w:r w:rsidRPr="00AC146F">
        <w:t>).</w:t>
      </w:r>
      <w:r>
        <w:rPr>
          <w:lang w:val="en-AU"/>
        </w:rPr>
        <w:t xml:space="preserve"> The document presented an alternative approach to that presented at the thirty-fourth session (informal document INF.14, </w:t>
      </w:r>
      <w:r w:rsidR="00A935D7">
        <w:rPr>
          <w:lang w:val="en-AU"/>
        </w:rPr>
        <w:t>thirty-fourth</w:t>
      </w:r>
      <w:r>
        <w:rPr>
          <w:lang w:val="en-AU"/>
        </w:rPr>
        <w:t xml:space="preserve"> session). </w:t>
      </w:r>
    </w:p>
    <w:p w14:paraId="34873EF4" w14:textId="25CCD41C" w:rsidR="00896C24" w:rsidRDefault="00896C24" w:rsidP="00896C24">
      <w:pPr>
        <w:pStyle w:val="SingleTxtG"/>
        <w:numPr>
          <w:ilvl w:val="0"/>
          <w:numId w:val="50"/>
        </w:numPr>
        <w:ind w:left="1134" w:firstLine="0"/>
      </w:pPr>
      <w:r>
        <w:rPr>
          <w:lang w:val="en-AU"/>
        </w:rPr>
        <w:t>At the thirty-fifth session, the expert from the United States of America suggested that, rather than repeating the note proposed in paragraph 8 (b) of</w:t>
      </w:r>
      <w:r w:rsidR="00A935D7">
        <w:rPr>
          <w:lang w:val="en-AU"/>
        </w:rPr>
        <w:t xml:space="preserve"> informal document INF.22 wher</w:t>
      </w:r>
      <w:bookmarkStart w:id="0" w:name="_GoBack"/>
      <w:bookmarkEnd w:id="0"/>
      <w:r>
        <w:rPr>
          <w:lang w:val="en-AU"/>
        </w:rPr>
        <w:t xml:space="preserve">ever risk management information appears in the GHS, it be included in paragraph </w:t>
      </w:r>
      <w:r>
        <w:t>1.1.2.6.</w:t>
      </w:r>
      <w:r>
        <w:rPr>
          <w:lang w:val="en-AU"/>
        </w:rPr>
        <w:t xml:space="preserve">1, </w:t>
      </w:r>
      <w:r w:rsidRPr="00757603">
        <w:rPr>
          <w:i/>
          <w:lang w:val="en-AU"/>
        </w:rPr>
        <w:t>Other scope limitations</w:t>
      </w:r>
      <w:r>
        <w:rPr>
          <w:lang w:val="en-AU"/>
        </w:rPr>
        <w:t>. The expert from the United States also suggested minor revisions to the proposed language.</w:t>
      </w:r>
      <w:r>
        <w:t xml:space="preserve"> </w:t>
      </w:r>
    </w:p>
    <w:p w14:paraId="4386E6D0" w14:textId="77777777" w:rsidR="00896C24" w:rsidRPr="005B2188" w:rsidRDefault="00896C24" w:rsidP="00896C24">
      <w:pPr>
        <w:pStyle w:val="SingleTxtG"/>
        <w:numPr>
          <w:ilvl w:val="0"/>
          <w:numId w:val="50"/>
        </w:numPr>
        <w:ind w:left="1134" w:firstLine="0"/>
      </w:pPr>
      <w:r>
        <w:rPr>
          <w:lang w:val="en-AU"/>
        </w:rPr>
        <w:t>At the conclusion of the discussions at the thirty-fifth session, t</w:t>
      </w:r>
      <w:r w:rsidRPr="00E801B6">
        <w:rPr>
          <w:lang w:val="en-AU"/>
        </w:rPr>
        <w:t xml:space="preserve">he experts from Australia and the United States </w:t>
      </w:r>
      <w:r>
        <w:rPr>
          <w:lang w:val="en-AU"/>
        </w:rPr>
        <w:t>were invited to present a proposal for decision.</w:t>
      </w:r>
    </w:p>
    <w:p w14:paraId="2951A10A" w14:textId="77777777" w:rsidR="00896C24" w:rsidRDefault="00896C24" w:rsidP="00896C24">
      <w:pPr>
        <w:pStyle w:val="HChG"/>
        <w:ind w:firstLine="0"/>
        <w:rPr>
          <w:lang w:val="en-AU"/>
        </w:rPr>
      </w:pPr>
      <w:r>
        <w:rPr>
          <w:lang w:val="en-AU"/>
        </w:rPr>
        <w:lastRenderedPageBreak/>
        <w:t xml:space="preserve">Proposal </w:t>
      </w:r>
    </w:p>
    <w:p w14:paraId="3B9BD08E" w14:textId="4D2C88FD" w:rsidR="00896C24" w:rsidRDefault="00896C24" w:rsidP="00896C24">
      <w:pPr>
        <w:pStyle w:val="SingleTxtG"/>
        <w:numPr>
          <w:ilvl w:val="0"/>
          <w:numId w:val="50"/>
        </w:numPr>
        <w:ind w:left="1134" w:firstLine="0"/>
        <w:rPr>
          <w:lang w:val="en-AU"/>
        </w:rPr>
      </w:pPr>
      <w:r>
        <w:rPr>
          <w:lang w:val="en-AU"/>
        </w:rPr>
        <w:t xml:space="preserve">Consistent with the proposal from the expert from the United States at the thirty-fifth session, the text from informal document INF.22 is inserted into paragraph 1.1.2.6.1 as follows, with new text in </w:t>
      </w:r>
      <w:r w:rsidRPr="00DE275D">
        <w:rPr>
          <w:b/>
          <w:lang w:val="en-AU"/>
        </w:rPr>
        <w:t>bold</w:t>
      </w:r>
      <w:r>
        <w:rPr>
          <w:lang w:val="en-AU"/>
        </w:rPr>
        <w:t xml:space="preserve">. </w:t>
      </w:r>
    </w:p>
    <w:p w14:paraId="639C9BD8" w14:textId="77777777" w:rsidR="00896C24" w:rsidRPr="00DE275D" w:rsidRDefault="00896C24" w:rsidP="00896C24">
      <w:pPr>
        <w:pStyle w:val="SingleTxtG"/>
        <w:ind w:left="2244"/>
        <w:rPr>
          <w:lang w:val="en-AU"/>
        </w:rPr>
      </w:pPr>
      <w:r>
        <w:rPr>
          <w:lang w:val="en-AU"/>
        </w:rPr>
        <w:t xml:space="preserve">“The GHS is not intended to harmonise risk assessment procedures or risk management decisions (such as establishment of a permissible exposure limit for employee exposure), which generally require some risk assessment in addition to hazard classification. </w:t>
      </w:r>
      <w:r w:rsidRPr="007A037C">
        <w:rPr>
          <w:b/>
          <w:lang w:val="en-US"/>
        </w:rPr>
        <w:t>However, information on risk management is occasionally provided in the GHS on a case-by-case basis for guidance purposes. Competent authorities are best placed to determine in local law and standards the appropriate risk assessment procedures and risk management measures</w:t>
      </w:r>
      <w:r>
        <w:rPr>
          <w:b/>
          <w:i/>
        </w:rPr>
        <w:t>.</w:t>
      </w:r>
      <w:r>
        <w:rPr>
          <w:lang w:val="en-AU"/>
        </w:rPr>
        <w:t xml:space="preserve"> In addition, chemical inventory requirements in various countries are not related to the GHS </w:t>
      </w:r>
      <w:r w:rsidRPr="00DE275D">
        <w:rPr>
          <w:vertAlign w:val="superscript"/>
          <w:lang w:val="en-AU"/>
        </w:rPr>
        <w:t>3</w:t>
      </w:r>
      <w:r>
        <w:rPr>
          <w:lang w:val="en-AU"/>
        </w:rPr>
        <w:t>.”</w:t>
      </w:r>
    </w:p>
    <w:p w14:paraId="0A139985" w14:textId="77777777" w:rsidR="00896C24" w:rsidRPr="00DE275D" w:rsidRDefault="00896C24" w:rsidP="00896C24">
      <w:pPr>
        <w:pStyle w:val="SingleTxtG"/>
        <w:numPr>
          <w:ilvl w:val="0"/>
          <w:numId w:val="50"/>
        </w:numPr>
        <w:ind w:left="1134" w:firstLine="0"/>
        <w:rPr>
          <w:lang w:val="en-AU"/>
        </w:rPr>
      </w:pPr>
      <w:r>
        <w:rPr>
          <w:lang w:val="en-AU"/>
        </w:rPr>
        <w:t xml:space="preserve">The sub-committee is invited to agree to the proposal in paragraph 4 above. </w:t>
      </w:r>
    </w:p>
    <w:p w14:paraId="389E7DF0" w14:textId="4090315E" w:rsidR="00896C24" w:rsidRPr="00896C24" w:rsidRDefault="00896C24" w:rsidP="00896C24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96C24" w:rsidRPr="00896C24" w:rsidSect="0031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B3A2" w14:textId="77777777" w:rsidR="00E45F79" w:rsidRDefault="00E45F79"/>
  </w:endnote>
  <w:endnote w:type="continuationSeparator" w:id="0">
    <w:p w14:paraId="1B06D9F0" w14:textId="77777777" w:rsidR="00E45F79" w:rsidRDefault="00E45F79"/>
  </w:endnote>
  <w:endnote w:type="continuationNotice" w:id="1">
    <w:p w14:paraId="665723E1" w14:textId="77777777" w:rsidR="00E45F79" w:rsidRDefault="00E4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916825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4A2B3" w14:textId="332424B6" w:rsidR="005C72D1" w:rsidRPr="005C72D1" w:rsidRDefault="005C72D1">
        <w:pPr>
          <w:pStyle w:val="Footer"/>
          <w:rPr>
            <w:b/>
            <w:bCs/>
            <w:sz w:val="18"/>
            <w:szCs w:val="18"/>
          </w:rPr>
        </w:pPr>
        <w:r w:rsidRPr="005C72D1">
          <w:rPr>
            <w:b/>
            <w:bCs/>
            <w:sz w:val="18"/>
            <w:szCs w:val="18"/>
          </w:rPr>
          <w:fldChar w:fldCharType="begin"/>
        </w:r>
        <w:r w:rsidRPr="005C72D1">
          <w:rPr>
            <w:b/>
            <w:bCs/>
            <w:sz w:val="18"/>
            <w:szCs w:val="18"/>
          </w:rPr>
          <w:instrText xml:space="preserve"> PAGE   \* MERGEFORMAT </w:instrText>
        </w:r>
        <w:r w:rsidRPr="005C72D1">
          <w:rPr>
            <w:b/>
            <w:bCs/>
            <w:sz w:val="18"/>
            <w:szCs w:val="18"/>
          </w:rPr>
          <w:fldChar w:fldCharType="separate"/>
        </w:r>
        <w:r w:rsidRPr="005C72D1">
          <w:rPr>
            <w:b/>
            <w:bCs/>
            <w:noProof/>
            <w:sz w:val="18"/>
            <w:szCs w:val="18"/>
          </w:rPr>
          <w:t>2</w:t>
        </w:r>
        <w:r w:rsidRPr="005C72D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65E0AB0F" w14:textId="77777777" w:rsidR="005C72D1" w:rsidRDefault="005C7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830434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529BA" w14:textId="239FEDD1" w:rsidR="005C72D1" w:rsidRPr="005C72D1" w:rsidRDefault="005C72D1">
        <w:pPr>
          <w:pStyle w:val="Footer"/>
          <w:jc w:val="right"/>
          <w:rPr>
            <w:b/>
            <w:bCs/>
            <w:sz w:val="18"/>
            <w:szCs w:val="18"/>
          </w:rPr>
        </w:pPr>
        <w:r w:rsidRPr="005C72D1">
          <w:rPr>
            <w:b/>
            <w:bCs/>
            <w:sz w:val="18"/>
            <w:szCs w:val="18"/>
          </w:rPr>
          <w:fldChar w:fldCharType="begin"/>
        </w:r>
        <w:r w:rsidRPr="005C72D1">
          <w:rPr>
            <w:b/>
            <w:bCs/>
            <w:sz w:val="18"/>
            <w:szCs w:val="18"/>
          </w:rPr>
          <w:instrText xml:space="preserve"> PAGE   \* MERGEFORMAT </w:instrText>
        </w:r>
        <w:r w:rsidRPr="005C72D1">
          <w:rPr>
            <w:b/>
            <w:bCs/>
            <w:sz w:val="18"/>
            <w:szCs w:val="18"/>
          </w:rPr>
          <w:fldChar w:fldCharType="separate"/>
        </w:r>
        <w:r w:rsidRPr="005C72D1">
          <w:rPr>
            <w:b/>
            <w:bCs/>
            <w:noProof/>
            <w:sz w:val="18"/>
            <w:szCs w:val="18"/>
          </w:rPr>
          <w:t>2</w:t>
        </w:r>
        <w:r w:rsidRPr="005C72D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1957687" w14:textId="77777777" w:rsidR="005C72D1" w:rsidRDefault="005C7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CF1" w14:textId="77777777" w:rsidR="00E45F79" w:rsidRPr="000B175B" w:rsidRDefault="00E45F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6320EA" w14:textId="77777777" w:rsidR="00E45F79" w:rsidRPr="00FC68B7" w:rsidRDefault="00E45F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9F151F" w14:textId="77777777" w:rsidR="00E45F79" w:rsidRDefault="00E45F79"/>
  </w:footnote>
  <w:footnote w:id="2">
    <w:p w14:paraId="4EE2E737" w14:textId="4D0793BE" w:rsidR="00A935D7" w:rsidRPr="00A935D7" w:rsidRDefault="00A935D7" w:rsidP="00A935D7">
      <w:pPr>
        <w:pStyle w:val="FootnoteText"/>
        <w:rPr>
          <w:lang w:val="fr-CH"/>
        </w:rPr>
      </w:pPr>
      <w:r>
        <w:tab/>
      </w:r>
      <w:r>
        <w:tab/>
      </w:r>
      <w:r>
        <w:rPr>
          <w:rStyle w:val="FootnoteReference"/>
        </w:rPr>
        <w:t>*</w:t>
      </w:r>
      <w:r>
        <w:t xml:space="preserve"> </w:t>
      </w:r>
      <w:r>
        <w:t>In accordance with the programme of work of the Sub-Committee for 2017–2018 approved by the Committee at its eighth session (see ST/SG/AC.10/C.3/100, para. 98, and ST/SG/AC.10/44, para.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AFA1" w14:textId="356B0FBD" w:rsidR="00D731F3" w:rsidRDefault="00D731F3" w:rsidP="00D731F3">
    <w:pPr>
      <w:pStyle w:val="Header"/>
    </w:pPr>
    <w:r>
      <w:t>ST/SG/AC.10/C.4/2018/</w:t>
    </w:r>
    <w:r w:rsidR="00896C24"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8C37" w14:textId="4098D484" w:rsidR="007A24EE" w:rsidRPr="00313D6B" w:rsidRDefault="007A24EE" w:rsidP="005C72D1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313D6B">
      <w:rPr>
        <w:b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2D5A6" wp14:editId="3E3BD19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CF91C7D" w14:textId="0550BE32" w:rsidR="007A24EE" w:rsidRPr="0095385C" w:rsidRDefault="007A24EE" w:rsidP="007A24EE">
                          <w:pPr>
                            <w:pStyle w:val="Header"/>
                            <w:jc w:val="right"/>
                          </w:pPr>
                          <w:r>
                            <w:t>ST/SG/AC.10/C.4/2018/</w:t>
                          </w:r>
                          <w:del w:id="1" w:author="Name" w:date="2018-07-31T08:52:00Z">
                            <w:r w:rsidDel="00E86659">
                              <w:delText>13</w:delText>
                            </w:r>
                          </w:del>
                          <w:ins w:id="2" w:author="Name" w:date="2018-07-31T08:52:00Z">
                            <w:r w:rsidR="00E86659">
                              <w:t>XX</w:t>
                            </w:r>
                          </w:ins>
                        </w:p>
                        <w:p w14:paraId="13912787" w14:textId="77777777" w:rsidR="007A24EE" w:rsidRDefault="007A24E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2D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1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" fillcolor="white [3212]" stroked="f">
              <v:stroke joinstyle="round"/>
              <v:textbox style="layout-flow:vertical" inset="0,0,0,0">
                <w:txbxContent>
                  <w:p w14:paraId="0CF91C7D" w14:textId="0550BE32" w:rsidR="007A24EE" w:rsidRPr="0095385C" w:rsidRDefault="007A24EE" w:rsidP="007A24EE">
                    <w:pPr>
                      <w:pStyle w:val="Header"/>
                      <w:jc w:val="right"/>
                    </w:pPr>
                    <w:r>
                      <w:t>ST/SG/AC.10/C.4/2018/</w:t>
                    </w:r>
                    <w:del w:id="3" w:author="Name" w:date="2018-07-31T08:52:00Z">
                      <w:r w:rsidDel="00E86659">
                        <w:delText>13</w:delText>
                      </w:r>
                    </w:del>
                    <w:ins w:id="4" w:author="Name" w:date="2018-07-31T08:52:00Z">
                      <w:r w:rsidR="00E86659">
                        <w:t>XX</w:t>
                      </w:r>
                    </w:ins>
                  </w:p>
                  <w:p w14:paraId="13912787" w14:textId="77777777" w:rsidR="007A24EE" w:rsidRDefault="007A24EE"/>
                </w:txbxContent>
              </v:textbox>
              <w10:wrap anchorx="page" anchory="margin"/>
            </v:shape>
          </w:pict>
        </mc:Fallback>
      </mc:AlternateContent>
    </w:r>
    <w:r w:rsidR="00313D6B" w:rsidRPr="00313D6B">
      <w:rPr>
        <w:b/>
        <w:bCs/>
        <w:sz w:val="18"/>
        <w:szCs w:val="18"/>
      </w:rPr>
      <w:t>ST/SG/AC.10/C.4/2018/32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FE0C" w14:textId="77777777" w:rsidR="007A24EE" w:rsidRDefault="007A24EE" w:rsidP="00F860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35F"/>
    <w:multiLevelType w:val="hybridMultilevel"/>
    <w:tmpl w:val="0FB015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3042E"/>
    <w:multiLevelType w:val="hybridMultilevel"/>
    <w:tmpl w:val="927287CC"/>
    <w:lvl w:ilvl="0" w:tplc="300E19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7B2110"/>
    <w:multiLevelType w:val="hybridMultilevel"/>
    <w:tmpl w:val="A0EC06CC"/>
    <w:lvl w:ilvl="0" w:tplc="955EA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078E3"/>
    <w:multiLevelType w:val="hybridMultilevel"/>
    <w:tmpl w:val="FB64EE96"/>
    <w:lvl w:ilvl="0" w:tplc="1009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996B8C"/>
    <w:multiLevelType w:val="hybridMultilevel"/>
    <w:tmpl w:val="E47602F0"/>
    <w:lvl w:ilvl="0" w:tplc="5FBAB900">
      <w:start w:val="10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D68440D"/>
    <w:multiLevelType w:val="hybridMultilevel"/>
    <w:tmpl w:val="E3C4888C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FC26C7B"/>
    <w:multiLevelType w:val="hybridMultilevel"/>
    <w:tmpl w:val="5412AE8E"/>
    <w:lvl w:ilvl="0" w:tplc="45E2814A">
      <w:numFmt w:val="bullet"/>
      <w:lvlText w:val="–"/>
      <w:lvlJc w:val="left"/>
      <w:pPr>
        <w:ind w:left="1974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9" w15:restartNumberingAfterBreak="0">
    <w:nsid w:val="2FD06EB2"/>
    <w:multiLevelType w:val="hybridMultilevel"/>
    <w:tmpl w:val="4A841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221C7"/>
    <w:multiLevelType w:val="hybridMultilevel"/>
    <w:tmpl w:val="465CABBE"/>
    <w:lvl w:ilvl="0" w:tplc="039A7D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2494607"/>
    <w:multiLevelType w:val="hybridMultilevel"/>
    <w:tmpl w:val="8860318E"/>
    <w:lvl w:ilvl="0" w:tplc="7DBE4FC6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2E220D"/>
    <w:multiLevelType w:val="hybridMultilevel"/>
    <w:tmpl w:val="2A6491D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8695039"/>
    <w:multiLevelType w:val="hybridMultilevel"/>
    <w:tmpl w:val="1F66ED42"/>
    <w:lvl w:ilvl="0" w:tplc="C2FCD818">
      <w:start w:val="5"/>
      <w:numFmt w:val="decimal"/>
      <w:lvlText w:val="%1."/>
      <w:lvlJc w:val="left"/>
      <w:pPr>
        <w:ind w:left="1494" w:hanging="360"/>
      </w:pPr>
      <w:rPr>
        <w:rFonts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B184983"/>
    <w:multiLevelType w:val="hybridMultilevel"/>
    <w:tmpl w:val="BD84E110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BBE2EC1"/>
    <w:multiLevelType w:val="hybridMultilevel"/>
    <w:tmpl w:val="D902CD12"/>
    <w:lvl w:ilvl="0" w:tplc="08090013">
      <w:start w:val="1"/>
      <w:numFmt w:val="upp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3E61DE3"/>
    <w:multiLevelType w:val="hybridMultilevel"/>
    <w:tmpl w:val="7594108C"/>
    <w:lvl w:ilvl="0" w:tplc="76FE828E">
      <w:start w:val="1"/>
      <w:numFmt w:val="bullet"/>
      <w:lvlText w:val="­"/>
      <w:lvlJc w:val="left"/>
      <w:pPr>
        <w:ind w:left="18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3F838AB"/>
    <w:multiLevelType w:val="hybridMultilevel"/>
    <w:tmpl w:val="2BACE3CA"/>
    <w:lvl w:ilvl="0" w:tplc="49640ABC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3A03DC"/>
    <w:multiLevelType w:val="hybridMultilevel"/>
    <w:tmpl w:val="5B88D630"/>
    <w:lvl w:ilvl="0" w:tplc="08090019">
      <w:start w:val="1"/>
      <w:numFmt w:val="lowerLetter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46207B4D"/>
    <w:multiLevelType w:val="hybridMultilevel"/>
    <w:tmpl w:val="20FE0532"/>
    <w:lvl w:ilvl="0" w:tplc="BAF6EAE0">
      <w:start w:val="12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46207B7C"/>
    <w:multiLevelType w:val="hybridMultilevel"/>
    <w:tmpl w:val="115444BC"/>
    <w:lvl w:ilvl="0" w:tplc="74E6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AA3EA">
      <w:start w:val="3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6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2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8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4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6654658"/>
    <w:multiLevelType w:val="multilevel"/>
    <w:tmpl w:val="B6EC22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B0312"/>
    <w:multiLevelType w:val="hybridMultilevel"/>
    <w:tmpl w:val="81BC6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40D13"/>
    <w:multiLevelType w:val="hybridMultilevel"/>
    <w:tmpl w:val="AFCA4522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E7F75"/>
    <w:multiLevelType w:val="multilevel"/>
    <w:tmpl w:val="DE3436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7303E"/>
    <w:multiLevelType w:val="hybridMultilevel"/>
    <w:tmpl w:val="D56AD62A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BB74F9B"/>
    <w:multiLevelType w:val="hybridMultilevel"/>
    <w:tmpl w:val="52EA54CE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C544618"/>
    <w:multiLevelType w:val="hybridMultilevel"/>
    <w:tmpl w:val="A66892E6"/>
    <w:lvl w:ilvl="0" w:tplc="8E6C59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CE22401"/>
    <w:multiLevelType w:val="hybridMultilevel"/>
    <w:tmpl w:val="FE220F2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0865304"/>
    <w:multiLevelType w:val="hybridMultilevel"/>
    <w:tmpl w:val="73DAFD8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A906F9"/>
    <w:multiLevelType w:val="hybridMultilevel"/>
    <w:tmpl w:val="460CC652"/>
    <w:lvl w:ilvl="0" w:tplc="BAB8C26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27C0B"/>
    <w:multiLevelType w:val="hybridMultilevel"/>
    <w:tmpl w:val="0E206372"/>
    <w:lvl w:ilvl="0" w:tplc="7FEA9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349BD"/>
    <w:multiLevelType w:val="hybridMultilevel"/>
    <w:tmpl w:val="577A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135B5"/>
    <w:multiLevelType w:val="hybridMultilevel"/>
    <w:tmpl w:val="9C2CE762"/>
    <w:lvl w:ilvl="0" w:tplc="543C0614">
      <w:start w:val="1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71CE3034"/>
    <w:multiLevelType w:val="hybridMultilevel"/>
    <w:tmpl w:val="157EE2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87720"/>
    <w:multiLevelType w:val="hybridMultilevel"/>
    <w:tmpl w:val="27DEC534"/>
    <w:lvl w:ilvl="0" w:tplc="EA5C7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90DAD"/>
    <w:multiLevelType w:val="hybridMultilevel"/>
    <w:tmpl w:val="C840DF5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5"/>
  </w:num>
  <w:num w:numId="13">
    <w:abstractNumId w:val="12"/>
  </w:num>
  <w:num w:numId="14">
    <w:abstractNumId w:val="42"/>
  </w:num>
  <w:num w:numId="15">
    <w:abstractNumId w:val="48"/>
  </w:num>
  <w:num w:numId="16">
    <w:abstractNumId w:val="14"/>
  </w:num>
  <w:num w:numId="17">
    <w:abstractNumId w:val="46"/>
  </w:num>
  <w:num w:numId="18">
    <w:abstractNumId w:val="34"/>
  </w:num>
  <w:num w:numId="19">
    <w:abstractNumId w:val="31"/>
  </w:num>
  <w:num w:numId="20">
    <w:abstractNumId w:val="26"/>
  </w:num>
  <w:num w:numId="21">
    <w:abstractNumId w:val="18"/>
  </w:num>
  <w:num w:numId="22">
    <w:abstractNumId w:val="43"/>
  </w:num>
  <w:num w:numId="23">
    <w:abstractNumId w:val="47"/>
  </w:num>
  <w:num w:numId="24">
    <w:abstractNumId w:val="13"/>
  </w:num>
  <w:num w:numId="25">
    <w:abstractNumId w:val="11"/>
  </w:num>
  <w:num w:numId="26">
    <w:abstractNumId w:val="41"/>
  </w:num>
  <w:num w:numId="27">
    <w:abstractNumId w:val="44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33"/>
  </w:num>
  <w:num w:numId="33">
    <w:abstractNumId w:val="20"/>
  </w:num>
  <w:num w:numId="34">
    <w:abstractNumId w:val="19"/>
  </w:num>
  <w:num w:numId="35">
    <w:abstractNumId w:val="29"/>
  </w:num>
  <w:num w:numId="36">
    <w:abstractNumId w:val="25"/>
  </w:num>
  <w:num w:numId="37">
    <w:abstractNumId w:val="36"/>
  </w:num>
  <w:num w:numId="38">
    <w:abstractNumId w:val="16"/>
  </w:num>
  <w:num w:numId="39">
    <w:abstractNumId w:val="45"/>
  </w:num>
  <w:num w:numId="40">
    <w:abstractNumId w:val="32"/>
  </w:num>
  <w:num w:numId="41">
    <w:abstractNumId w:val="40"/>
  </w:num>
  <w:num w:numId="42">
    <w:abstractNumId w:val="10"/>
  </w:num>
  <w:num w:numId="43">
    <w:abstractNumId w:val="27"/>
  </w:num>
  <w:num w:numId="44">
    <w:abstractNumId w:val="17"/>
  </w:num>
  <w:num w:numId="45">
    <w:abstractNumId w:val="38"/>
  </w:num>
  <w:num w:numId="46">
    <w:abstractNumId w:val="24"/>
  </w:num>
  <w:num w:numId="47">
    <w:abstractNumId w:val="22"/>
  </w:num>
  <w:num w:numId="48">
    <w:abstractNumId w:val="49"/>
  </w:num>
  <w:num w:numId="49">
    <w:abstractNumId w:val="35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A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C"/>
    <w:rsid w:val="00002487"/>
    <w:rsid w:val="000037BA"/>
    <w:rsid w:val="00005982"/>
    <w:rsid w:val="00006490"/>
    <w:rsid w:val="00015DD3"/>
    <w:rsid w:val="000222F9"/>
    <w:rsid w:val="00023DBC"/>
    <w:rsid w:val="0003212D"/>
    <w:rsid w:val="00042E5C"/>
    <w:rsid w:val="00044C7A"/>
    <w:rsid w:val="0005042C"/>
    <w:rsid w:val="000504CE"/>
    <w:rsid w:val="00050F6B"/>
    <w:rsid w:val="00052A23"/>
    <w:rsid w:val="00063706"/>
    <w:rsid w:val="000672E1"/>
    <w:rsid w:val="0007037A"/>
    <w:rsid w:val="00072C8C"/>
    <w:rsid w:val="00074D4E"/>
    <w:rsid w:val="00085AFC"/>
    <w:rsid w:val="00087CE1"/>
    <w:rsid w:val="00091419"/>
    <w:rsid w:val="000931C0"/>
    <w:rsid w:val="00097EA0"/>
    <w:rsid w:val="000A004E"/>
    <w:rsid w:val="000A43BC"/>
    <w:rsid w:val="000B10BB"/>
    <w:rsid w:val="000B158D"/>
    <w:rsid w:val="000B175B"/>
    <w:rsid w:val="000B1B3B"/>
    <w:rsid w:val="000B1C6B"/>
    <w:rsid w:val="000B28A5"/>
    <w:rsid w:val="000B2FC0"/>
    <w:rsid w:val="000B374C"/>
    <w:rsid w:val="000B3A0F"/>
    <w:rsid w:val="000B602C"/>
    <w:rsid w:val="000C5E7A"/>
    <w:rsid w:val="000D0A97"/>
    <w:rsid w:val="000D3E84"/>
    <w:rsid w:val="000D5982"/>
    <w:rsid w:val="000D6B4A"/>
    <w:rsid w:val="000D6C67"/>
    <w:rsid w:val="000E0415"/>
    <w:rsid w:val="000F0347"/>
    <w:rsid w:val="001033CA"/>
    <w:rsid w:val="00103BFC"/>
    <w:rsid w:val="001102E5"/>
    <w:rsid w:val="00111978"/>
    <w:rsid w:val="00115E7C"/>
    <w:rsid w:val="00117787"/>
    <w:rsid w:val="00117BD4"/>
    <w:rsid w:val="00120C46"/>
    <w:rsid w:val="00122EBB"/>
    <w:rsid w:val="00131D42"/>
    <w:rsid w:val="00132C57"/>
    <w:rsid w:val="001339B8"/>
    <w:rsid w:val="001344B8"/>
    <w:rsid w:val="001348A5"/>
    <w:rsid w:val="00141242"/>
    <w:rsid w:val="00144EAC"/>
    <w:rsid w:val="00151F5B"/>
    <w:rsid w:val="00156502"/>
    <w:rsid w:val="00161772"/>
    <w:rsid w:val="00162164"/>
    <w:rsid w:val="00162F4A"/>
    <w:rsid w:val="001633FB"/>
    <w:rsid w:val="001635C1"/>
    <w:rsid w:val="00167293"/>
    <w:rsid w:val="00167786"/>
    <w:rsid w:val="001757C5"/>
    <w:rsid w:val="00175C80"/>
    <w:rsid w:val="001777FD"/>
    <w:rsid w:val="00184821"/>
    <w:rsid w:val="00184FCD"/>
    <w:rsid w:val="00187190"/>
    <w:rsid w:val="00191DE4"/>
    <w:rsid w:val="00193CE3"/>
    <w:rsid w:val="00195244"/>
    <w:rsid w:val="00196E35"/>
    <w:rsid w:val="0019773C"/>
    <w:rsid w:val="001A3561"/>
    <w:rsid w:val="001A5D90"/>
    <w:rsid w:val="001A7069"/>
    <w:rsid w:val="001B1BF5"/>
    <w:rsid w:val="001B372A"/>
    <w:rsid w:val="001B4B04"/>
    <w:rsid w:val="001B4EAB"/>
    <w:rsid w:val="001C106A"/>
    <w:rsid w:val="001C3170"/>
    <w:rsid w:val="001C3D65"/>
    <w:rsid w:val="001C6663"/>
    <w:rsid w:val="001C6C85"/>
    <w:rsid w:val="001C7895"/>
    <w:rsid w:val="001D1A40"/>
    <w:rsid w:val="001D23B4"/>
    <w:rsid w:val="001D26DF"/>
    <w:rsid w:val="001D2FDC"/>
    <w:rsid w:val="001D33CA"/>
    <w:rsid w:val="001D50B0"/>
    <w:rsid w:val="001E0C9B"/>
    <w:rsid w:val="001E0F45"/>
    <w:rsid w:val="001E4475"/>
    <w:rsid w:val="001F0FE4"/>
    <w:rsid w:val="001F2D76"/>
    <w:rsid w:val="001F6726"/>
    <w:rsid w:val="001F7CF4"/>
    <w:rsid w:val="00202134"/>
    <w:rsid w:val="002024E2"/>
    <w:rsid w:val="00211DE3"/>
    <w:rsid w:val="00211E0B"/>
    <w:rsid w:val="00212394"/>
    <w:rsid w:val="0021321D"/>
    <w:rsid w:val="00213641"/>
    <w:rsid w:val="0021553B"/>
    <w:rsid w:val="00216609"/>
    <w:rsid w:val="00220264"/>
    <w:rsid w:val="00221C03"/>
    <w:rsid w:val="00222515"/>
    <w:rsid w:val="002228EB"/>
    <w:rsid w:val="002256F2"/>
    <w:rsid w:val="002309A7"/>
    <w:rsid w:val="00230C9D"/>
    <w:rsid w:val="00237406"/>
    <w:rsid w:val="00237785"/>
    <w:rsid w:val="00241466"/>
    <w:rsid w:val="00252AF4"/>
    <w:rsid w:val="0025304C"/>
    <w:rsid w:val="0025405A"/>
    <w:rsid w:val="00255D32"/>
    <w:rsid w:val="00256E52"/>
    <w:rsid w:val="00257360"/>
    <w:rsid w:val="00262447"/>
    <w:rsid w:val="00264A94"/>
    <w:rsid w:val="00265E8D"/>
    <w:rsid w:val="00267017"/>
    <w:rsid w:val="00267C9C"/>
    <w:rsid w:val="00270B8F"/>
    <w:rsid w:val="002725CA"/>
    <w:rsid w:val="00273A38"/>
    <w:rsid w:val="00275C6E"/>
    <w:rsid w:val="00276326"/>
    <w:rsid w:val="00280EB7"/>
    <w:rsid w:val="00284946"/>
    <w:rsid w:val="002857FE"/>
    <w:rsid w:val="00291986"/>
    <w:rsid w:val="00291A8F"/>
    <w:rsid w:val="00294148"/>
    <w:rsid w:val="00297A67"/>
    <w:rsid w:val="002A1B21"/>
    <w:rsid w:val="002A3CA8"/>
    <w:rsid w:val="002A3EEC"/>
    <w:rsid w:val="002A46AC"/>
    <w:rsid w:val="002A591C"/>
    <w:rsid w:val="002B0A21"/>
    <w:rsid w:val="002B10FC"/>
    <w:rsid w:val="002B1CDA"/>
    <w:rsid w:val="002B3EC6"/>
    <w:rsid w:val="002B4976"/>
    <w:rsid w:val="002B66A3"/>
    <w:rsid w:val="002B6C3E"/>
    <w:rsid w:val="002B7EF4"/>
    <w:rsid w:val="002C54FE"/>
    <w:rsid w:val="002C5B87"/>
    <w:rsid w:val="002C65AC"/>
    <w:rsid w:val="002C67F8"/>
    <w:rsid w:val="002C7E8A"/>
    <w:rsid w:val="002D0039"/>
    <w:rsid w:val="002D21BA"/>
    <w:rsid w:val="002E5A53"/>
    <w:rsid w:val="002E743A"/>
    <w:rsid w:val="002E7D51"/>
    <w:rsid w:val="002F1422"/>
    <w:rsid w:val="002F16E1"/>
    <w:rsid w:val="002F6DF4"/>
    <w:rsid w:val="00300566"/>
    <w:rsid w:val="00304718"/>
    <w:rsid w:val="00305238"/>
    <w:rsid w:val="003107FA"/>
    <w:rsid w:val="00313D6B"/>
    <w:rsid w:val="00314FCD"/>
    <w:rsid w:val="003176F1"/>
    <w:rsid w:val="003229D8"/>
    <w:rsid w:val="00324304"/>
    <w:rsid w:val="0033029B"/>
    <w:rsid w:val="00335D44"/>
    <w:rsid w:val="00335F76"/>
    <w:rsid w:val="00337674"/>
    <w:rsid w:val="00337FD0"/>
    <w:rsid w:val="00345F2F"/>
    <w:rsid w:val="00347907"/>
    <w:rsid w:val="00353582"/>
    <w:rsid w:val="00367BD9"/>
    <w:rsid w:val="00367D01"/>
    <w:rsid w:val="0037333E"/>
    <w:rsid w:val="00374FAA"/>
    <w:rsid w:val="00375F43"/>
    <w:rsid w:val="00382820"/>
    <w:rsid w:val="00385D07"/>
    <w:rsid w:val="00387914"/>
    <w:rsid w:val="00391E40"/>
    <w:rsid w:val="0039277A"/>
    <w:rsid w:val="003972E0"/>
    <w:rsid w:val="003A0282"/>
    <w:rsid w:val="003A0940"/>
    <w:rsid w:val="003A5D8F"/>
    <w:rsid w:val="003A63DE"/>
    <w:rsid w:val="003A6FE2"/>
    <w:rsid w:val="003B0E3E"/>
    <w:rsid w:val="003B1924"/>
    <w:rsid w:val="003B3B04"/>
    <w:rsid w:val="003B5BC9"/>
    <w:rsid w:val="003C12E9"/>
    <w:rsid w:val="003C2CC4"/>
    <w:rsid w:val="003C7FD9"/>
    <w:rsid w:val="003D4171"/>
    <w:rsid w:val="003D4B23"/>
    <w:rsid w:val="003D60F7"/>
    <w:rsid w:val="003D61D2"/>
    <w:rsid w:val="003E2E5D"/>
    <w:rsid w:val="003E6CCC"/>
    <w:rsid w:val="003E7127"/>
    <w:rsid w:val="003F167F"/>
    <w:rsid w:val="003F4FED"/>
    <w:rsid w:val="003F5B82"/>
    <w:rsid w:val="003F5E8A"/>
    <w:rsid w:val="004041D0"/>
    <w:rsid w:val="004054D8"/>
    <w:rsid w:val="004057FC"/>
    <w:rsid w:val="00414B5E"/>
    <w:rsid w:val="00417C54"/>
    <w:rsid w:val="00421A95"/>
    <w:rsid w:val="00422B40"/>
    <w:rsid w:val="00425F9F"/>
    <w:rsid w:val="00432447"/>
    <w:rsid w:val="004325CB"/>
    <w:rsid w:val="00433841"/>
    <w:rsid w:val="00437846"/>
    <w:rsid w:val="00437CA8"/>
    <w:rsid w:val="00437F3F"/>
    <w:rsid w:val="00443CBA"/>
    <w:rsid w:val="00444EA3"/>
    <w:rsid w:val="00445F6F"/>
    <w:rsid w:val="00446DE4"/>
    <w:rsid w:val="0044764B"/>
    <w:rsid w:val="004513F0"/>
    <w:rsid w:val="0045304D"/>
    <w:rsid w:val="00454036"/>
    <w:rsid w:val="00454F71"/>
    <w:rsid w:val="00455F63"/>
    <w:rsid w:val="004570D1"/>
    <w:rsid w:val="0046672F"/>
    <w:rsid w:val="004729D1"/>
    <w:rsid w:val="004820A6"/>
    <w:rsid w:val="00482339"/>
    <w:rsid w:val="00484509"/>
    <w:rsid w:val="00490A7A"/>
    <w:rsid w:val="00492614"/>
    <w:rsid w:val="004929B2"/>
    <w:rsid w:val="00493F79"/>
    <w:rsid w:val="004960E6"/>
    <w:rsid w:val="004A077A"/>
    <w:rsid w:val="004A641A"/>
    <w:rsid w:val="004A7228"/>
    <w:rsid w:val="004B05A7"/>
    <w:rsid w:val="004B1D9C"/>
    <w:rsid w:val="004B2C9D"/>
    <w:rsid w:val="004B7395"/>
    <w:rsid w:val="004C05DA"/>
    <w:rsid w:val="004C1ADF"/>
    <w:rsid w:val="004C306D"/>
    <w:rsid w:val="004C5A26"/>
    <w:rsid w:val="004C6109"/>
    <w:rsid w:val="004C6B89"/>
    <w:rsid w:val="004C71D5"/>
    <w:rsid w:val="004D15D3"/>
    <w:rsid w:val="004D1FA6"/>
    <w:rsid w:val="004D22F3"/>
    <w:rsid w:val="004D244B"/>
    <w:rsid w:val="004D6346"/>
    <w:rsid w:val="004D676A"/>
    <w:rsid w:val="004E394C"/>
    <w:rsid w:val="004E75F5"/>
    <w:rsid w:val="004F3FCB"/>
    <w:rsid w:val="005044B6"/>
    <w:rsid w:val="0051448B"/>
    <w:rsid w:val="005160F8"/>
    <w:rsid w:val="00520ED9"/>
    <w:rsid w:val="00522A8A"/>
    <w:rsid w:val="005233B8"/>
    <w:rsid w:val="0052386A"/>
    <w:rsid w:val="00527910"/>
    <w:rsid w:val="00530BBD"/>
    <w:rsid w:val="00532163"/>
    <w:rsid w:val="005401B2"/>
    <w:rsid w:val="005420F2"/>
    <w:rsid w:val="0054320C"/>
    <w:rsid w:val="00544B88"/>
    <w:rsid w:val="00545A68"/>
    <w:rsid w:val="00546C67"/>
    <w:rsid w:val="00555059"/>
    <w:rsid w:val="005576A2"/>
    <w:rsid w:val="005618E1"/>
    <w:rsid w:val="00563EB6"/>
    <w:rsid w:val="00565275"/>
    <w:rsid w:val="005664A9"/>
    <w:rsid w:val="00571352"/>
    <w:rsid w:val="0058023E"/>
    <w:rsid w:val="00580E4D"/>
    <w:rsid w:val="00582E93"/>
    <w:rsid w:val="00584654"/>
    <w:rsid w:val="0058471D"/>
    <w:rsid w:val="00590144"/>
    <w:rsid w:val="005916A8"/>
    <w:rsid w:val="005A770B"/>
    <w:rsid w:val="005B3DB3"/>
    <w:rsid w:val="005B621F"/>
    <w:rsid w:val="005C149F"/>
    <w:rsid w:val="005C2F3E"/>
    <w:rsid w:val="005C72D1"/>
    <w:rsid w:val="005D0641"/>
    <w:rsid w:val="005F1E8A"/>
    <w:rsid w:val="005F5804"/>
    <w:rsid w:val="0060091E"/>
    <w:rsid w:val="006017C9"/>
    <w:rsid w:val="00606441"/>
    <w:rsid w:val="0060700C"/>
    <w:rsid w:val="0061020D"/>
    <w:rsid w:val="00611ACB"/>
    <w:rsid w:val="00611FC4"/>
    <w:rsid w:val="00612524"/>
    <w:rsid w:val="00615113"/>
    <w:rsid w:val="006176FB"/>
    <w:rsid w:val="00624A0E"/>
    <w:rsid w:val="00626968"/>
    <w:rsid w:val="006324AC"/>
    <w:rsid w:val="00633405"/>
    <w:rsid w:val="0063419C"/>
    <w:rsid w:val="00634C2F"/>
    <w:rsid w:val="00635CF4"/>
    <w:rsid w:val="00636367"/>
    <w:rsid w:val="00640B26"/>
    <w:rsid w:val="006418B9"/>
    <w:rsid w:val="00641FA0"/>
    <w:rsid w:val="00642431"/>
    <w:rsid w:val="0064265A"/>
    <w:rsid w:val="00644CC0"/>
    <w:rsid w:val="006500BA"/>
    <w:rsid w:val="00650C47"/>
    <w:rsid w:val="00657F62"/>
    <w:rsid w:val="0066279A"/>
    <w:rsid w:val="00663EFB"/>
    <w:rsid w:val="00664979"/>
    <w:rsid w:val="006659C1"/>
    <w:rsid w:val="00670E29"/>
    <w:rsid w:val="00672767"/>
    <w:rsid w:val="006737C7"/>
    <w:rsid w:val="00673D04"/>
    <w:rsid w:val="006744B2"/>
    <w:rsid w:val="006758DA"/>
    <w:rsid w:val="00684879"/>
    <w:rsid w:val="00685D57"/>
    <w:rsid w:val="00690D46"/>
    <w:rsid w:val="00694C02"/>
    <w:rsid w:val="006A025B"/>
    <w:rsid w:val="006A389C"/>
    <w:rsid w:val="006A7392"/>
    <w:rsid w:val="006A7B01"/>
    <w:rsid w:val="006B04F7"/>
    <w:rsid w:val="006B1156"/>
    <w:rsid w:val="006B157F"/>
    <w:rsid w:val="006B2882"/>
    <w:rsid w:val="006B38D1"/>
    <w:rsid w:val="006B46FE"/>
    <w:rsid w:val="006B66F7"/>
    <w:rsid w:val="006C0D34"/>
    <w:rsid w:val="006C329D"/>
    <w:rsid w:val="006C6056"/>
    <w:rsid w:val="006C662A"/>
    <w:rsid w:val="006C6884"/>
    <w:rsid w:val="006D12D5"/>
    <w:rsid w:val="006D295D"/>
    <w:rsid w:val="006D3366"/>
    <w:rsid w:val="006D5225"/>
    <w:rsid w:val="006E0E52"/>
    <w:rsid w:val="006E42A8"/>
    <w:rsid w:val="006E4493"/>
    <w:rsid w:val="006E564B"/>
    <w:rsid w:val="006E5C33"/>
    <w:rsid w:val="006E6B29"/>
    <w:rsid w:val="006E7AFD"/>
    <w:rsid w:val="006F24A5"/>
    <w:rsid w:val="006F2724"/>
    <w:rsid w:val="006F3576"/>
    <w:rsid w:val="006F71FB"/>
    <w:rsid w:val="00702B60"/>
    <w:rsid w:val="00704DBF"/>
    <w:rsid w:val="007078C6"/>
    <w:rsid w:val="00710B9C"/>
    <w:rsid w:val="00710C79"/>
    <w:rsid w:val="00712144"/>
    <w:rsid w:val="00717393"/>
    <w:rsid w:val="0071739D"/>
    <w:rsid w:val="00725476"/>
    <w:rsid w:val="0072593B"/>
    <w:rsid w:val="0072632A"/>
    <w:rsid w:val="00734256"/>
    <w:rsid w:val="00735B34"/>
    <w:rsid w:val="007367D6"/>
    <w:rsid w:val="00740935"/>
    <w:rsid w:val="00741191"/>
    <w:rsid w:val="00741499"/>
    <w:rsid w:val="00743A82"/>
    <w:rsid w:val="00745209"/>
    <w:rsid w:val="00753114"/>
    <w:rsid w:val="00755427"/>
    <w:rsid w:val="007575F5"/>
    <w:rsid w:val="00762523"/>
    <w:rsid w:val="00762901"/>
    <w:rsid w:val="00762F2A"/>
    <w:rsid w:val="00763522"/>
    <w:rsid w:val="00763C09"/>
    <w:rsid w:val="0076405E"/>
    <w:rsid w:val="00764E9E"/>
    <w:rsid w:val="00765DDF"/>
    <w:rsid w:val="00766298"/>
    <w:rsid w:val="00770E6F"/>
    <w:rsid w:val="00771C45"/>
    <w:rsid w:val="007759E8"/>
    <w:rsid w:val="00776BB6"/>
    <w:rsid w:val="007778B4"/>
    <w:rsid w:val="00780507"/>
    <w:rsid w:val="00783387"/>
    <w:rsid w:val="00790791"/>
    <w:rsid w:val="007A2446"/>
    <w:rsid w:val="007A24EE"/>
    <w:rsid w:val="007A3072"/>
    <w:rsid w:val="007A5B7B"/>
    <w:rsid w:val="007A5E85"/>
    <w:rsid w:val="007A6FFA"/>
    <w:rsid w:val="007B1A7E"/>
    <w:rsid w:val="007B342D"/>
    <w:rsid w:val="007B6BA5"/>
    <w:rsid w:val="007C3390"/>
    <w:rsid w:val="007C38EB"/>
    <w:rsid w:val="007C4F4B"/>
    <w:rsid w:val="007C745B"/>
    <w:rsid w:val="007C77F8"/>
    <w:rsid w:val="007D2AB7"/>
    <w:rsid w:val="007D43B1"/>
    <w:rsid w:val="007D53E0"/>
    <w:rsid w:val="007D565F"/>
    <w:rsid w:val="007E1454"/>
    <w:rsid w:val="007E4FD4"/>
    <w:rsid w:val="007E5A31"/>
    <w:rsid w:val="007F0FB3"/>
    <w:rsid w:val="007F1C6D"/>
    <w:rsid w:val="007F22B0"/>
    <w:rsid w:val="007F35B8"/>
    <w:rsid w:val="007F438A"/>
    <w:rsid w:val="007F5B49"/>
    <w:rsid w:val="007F6611"/>
    <w:rsid w:val="00800E15"/>
    <w:rsid w:val="00800F48"/>
    <w:rsid w:val="00801182"/>
    <w:rsid w:val="00806024"/>
    <w:rsid w:val="00811FF1"/>
    <w:rsid w:val="00812C0A"/>
    <w:rsid w:val="00815A2F"/>
    <w:rsid w:val="00815FD5"/>
    <w:rsid w:val="00816C52"/>
    <w:rsid w:val="008175E9"/>
    <w:rsid w:val="00821459"/>
    <w:rsid w:val="00821672"/>
    <w:rsid w:val="00821A3E"/>
    <w:rsid w:val="008242D7"/>
    <w:rsid w:val="0082677B"/>
    <w:rsid w:val="008315FD"/>
    <w:rsid w:val="00833414"/>
    <w:rsid w:val="00834AC8"/>
    <w:rsid w:val="0083561E"/>
    <w:rsid w:val="00837F38"/>
    <w:rsid w:val="00841236"/>
    <w:rsid w:val="00842149"/>
    <w:rsid w:val="008424A8"/>
    <w:rsid w:val="00842518"/>
    <w:rsid w:val="008454BF"/>
    <w:rsid w:val="008474D0"/>
    <w:rsid w:val="00847E99"/>
    <w:rsid w:val="008540B7"/>
    <w:rsid w:val="0085759F"/>
    <w:rsid w:val="0086261F"/>
    <w:rsid w:val="00864218"/>
    <w:rsid w:val="00865234"/>
    <w:rsid w:val="00866C98"/>
    <w:rsid w:val="00871FD5"/>
    <w:rsid w:val="0087266A"/>
    <w:rsid w:val="00872970"/>
    <w:rsid w:val="00872DD0"/>
    <w:rsid w:val="00881FA0"/>
    <w:rsid w:val="00881FE3"/>
    <w:rsid w:val="0088217A"/>
    <w:rsid w:val="008904B8"/>
    <w:rsid w:val="00892AB6"/>
    <w:rsid w:val="00893711"/>
    <w:rsid w:val="00896C24"/>
    <w:rsid w:val="00897871"/>
    <w:rsid w:val="008979B1"/>
    <w:rsid w:val="008A482C"/>
    <w:rsid w:val="008A4A53"/>
    <w:rsid w:val="008A6B25"/>
    <w:rsid w:val="008A6C4F"/>
    <w:rsid w:val="008B2404"/>
    <w:rsid w:val="008B4BA6"/>
    <w:rsid w:val="008B6E2D"/>
    <w:rsid w:val="008C761D"/>
    <w:rsid w:val="008D27AF"/>
    <w:rsid w:val="008D37D5"/>
    <w:rsid w:val="008E0E46"/>
    <w:rsid w:val="008E2354"/>
    <w:rsid w:val="008E3B43"/>
    <w:rsid w:val="008E58AF"/>
    <w:rsid w:val="008E7948"/>
    <w:rsid w:val="008F1AE5"/>
    <w:rsid w:val="008F446D"/>
    <w:rsid w:val="00901E50"/>
    <w:rsid w:val="00903E44"/>
    <w:rsid w:val="0090743F"/>
    <w:rsid w:val="00911ADB"/>
    <w:rsid w:val="00913EAD"/>
    <w:rsid w:val="0091681F"/>
    <w:rsid w:val="00925F6E"/>
    <w:rsid w:val="00935FA4"/>
    <w:rsid w:val="00936DD8"/>
    <w:rsid w:val="009376F4"/>
    <w:rsid w:val="00945A5D"/>
    <w:rsid w:val="00945A7F"/>
    <w:rsid w:val="0095385C"/>
    <w:rsid w:val="009606CB"/>
    <w:rsid w:val="00960887"/>
    <w:rsid w:val="009624BE"/>
    <w:rsid w:val="00963CBA"/>
    <w:rsid w:val="00966D12"/>
    <w:rsid w:val="00967793"/>
    <w:rsid w:val="00970AE7"/>
    <w:rsid w:val="0097117D"/>
    <w:rsid w:val="009737F8"/>
    <w:rsid w:val="00973B9A"/>
    <w:rsid w:val="00974F0E"/>
    <w:rsid w:val="009763BC"/>
    <w:rsid w:val="009771BA"/>
    <w:rsid w:val="00980CA7"/>
    <w:rsid w:val="009867FC"/>
    <w:rsid w:val="0099124E"/>
    <w:rsid w:val="00991261"/>
    <w:rsid w:val="009934A8"/>
    <w:rsid w:val="0099569F"/>
    <w:rsid w:val="009A51DA"/>
    <w:rsid w:val="009B2A64"/>
    <w:rsid w:val="009B4FAB"/>
    <w:rsid w:val="009B5C48"/>
    <w:rsid w:val="009B70D5"/>
    <w:rsid w:val="009D1290"/>
    <w:rsid w:val="009D1AAE"/>
    <w:rsid w:val="009D3F94"/>
    <w:rsid w:val="009D53C7"/>
    <w:rsid w:val="009D60F6"/>
    <w:rsid w:val="009D7B47"/>
    <w:rsid w:val="009E671E"/>
    <w:rsid w:val="009F058B"/>
    <w:rsid w:val="009F0F06"/>
    <w:rsid w:val="009F4303"/>
    <w:rsid w:val="009F58CC"/>
    <w:rsid w:val="009F7667"/>
    <w:rsid w:val="009F7EBA"/>
    <w:rsid w:val="00A01DFE"/>
    <w:rsid w:val="00A02CF2"/>
    <w:rsid w:val="00A10CF0"/>
    <w:rsid w:val="00A1427D"/>
    <w:rsid w:val="00A14DBD"/>
    <w:rsid w:val="00A23F64"/>
    <w:rsid w:val="00A248E3"/>
    <w:rsid w:val="00A25A2E"/>
    <w:rsid w:val="00A2716D"/>
    <w:rsid w:val="00A30E3C"/>
    <w:rsid w:val="00A32E35"/>
    <w:rsid w:val="00A3666C"/>
    <w:rsid w:val="00A417BB"/>
    <w:rsid w:val="00A42EA2"/>
    <w:rsid w:val="00A43587"/>
    <w:rsid w:val="00A47B0C"/>
    <w:rsid w:val="00A51035"/>
    <w:rsid w:val="00A56184"/>
    <w:rsid w:val="00A57EF0"/>
    <w:rsid w:val="00A62318"/>
    <w:rsid w:val="00A63A87"/>
    <w:rsid w:val="00A64D61"/>
    <w:rsid w:val="00A714D0"/>
    <w:rsid w:val="00A72F22"/>
    <w:rsid w:val="00A748A6"/>
    <w:rsid w:val="00A75EC9"/>
    <w:rsid w:val="00A775F6"/>
    <w:rsid w:val="00A82260"/>
    <w:rsid w:val="00A8523D"/>
    <w:rsid w:val="00A879A4"/>
    <w:rsid w:val="00A935D7"/>
    <w:rsid w:val="00AA5227"/>
    <w:rsid w:val="00AA6228"/>
    <w:rsid w:val="00AA6A2F"/>
    <w:rsid w:val="00AB057B"/>
    <w:rsid w:val="00AB315A"/>
    <w:rsid w:val="00AB33D9"/>
    <w:rsid w:val="00AB571F"/>
    <w:rsid w:val="00AB5AA7"/>
    <w:rsid w:val="00AC5701"/>
    <w:rsid w:val="00AD615E"/>
    <w:rsid w:val="00AD6A0A"/>
    <w:rsid w:val="00AE47DB"/>
    <w:rsid w:val="00AE4A6A"/>
    <w:rsid w:val="00AE4A7D"/>
    <w:rsid w:val="00AE4C73"/>
    <w:rsid w:val="00AE4D5C"/>
    <w:rsid w:val="00AE764E"/>
    <w:rsid w:val="00AF73CE"/>
    <w:rsid w:val="00B00A7F"/>
    <w:rsid w:val="00B02475"/>
    <w:rsid w:val="00B102ED"/>
    <w:rsid w:val="00B14140"/>
    <w:rsid w:val="00B20035"/>
    <w:rsid w:val="00B201C5"/>
    <w:rsid w:val="00B20ECC"/>
    <w:rsid w:val="00B2154A"/>
    <w:rsid w:val="00B21C6C"/>
    <w:rsid w:val="00B26818"/>
    <w:rsid w:val="00B30179"/>
    <w:rsid w:val="00B30250"/>
    <w:rsid w:val="00B3101E"/>
    <w:rsid w:val="00B31CD9"/>
    <w:rsid w:val="00B3317B"/>
    <w:rsid w:val="00B33F1E"/>
    <w:rsid w:val="00B410AD"/>
    <w:rsid w:val="00B43846"/>
    <w:rsid w:val="00B44820"/>
    <w:rsid w:val="00B45EC3"/>
    <w:rsid w:val="00B51A01"/>
    <w:rsid w:val="00B53F26"/>
    <w:rsid w:val="00B556BF"/>
    <w:rsid w:val="00B56B78"/>
    <w:rsid w:val="00B60932"/>
    <w:rsid w:val="00B706C0"/>
    <w:rsid w:val="00B72283"/>
    <w:rsid w:val="00B81E12"/>
    <w:rsid w:val="00B84094"/>
    <w:rsid w:val="00B84232"/>
    <w:rsid w:val="00B84A6A"/>
    <w:rsid w:val="00B93068"/>
    <w:rsid w:val="00B96613"/>
    <w:rsid w:val="00B9787B"/>
    <w:rsid w:val="00BA22E8"/>
    <w:rsid w:val="00BA5991"/>
    <w:rsid w:val="00BB176D"/>
    <w:rsid w:val="00BB4EA3"/>
    <w:rsid w:val="00BB4F02"/>
    <w:rsid w:val="00BB7AC7"/>
    <w:rsid w:val="00BC03B3"/>
    <w:rsid w:val="00BC090C"/>
    <w:rsid w:val="00BC17B5"/>
    <w:rsid w:val="00BC1B53"/>
    <w:rsid w:val="00BC3CE8"/>
    <w:rsid w:val="00BC5492"/>
    <w:rsid w:val="00BC74E9"/>
    <w:rsid w:val="00BC7BD6"/>
    <w:rsid w:val="00BD17C0"/>
    <w:rsid w:val="00BD1A4C"/>
    <w:rsid w:val="00BD1B81"/>
    <w:rsid w:val="00BD2BF0"/>
    <w:rsid w:val="00BD52ED"/>
    <w:rsid w:val="00BD5B57"/>
    <w:rsid w:val="00BE2710"/>
    <w:rsid w:val="00BE3932"/>
    <w:rsid w:val="00BE5222"/>
    <w:rsid w:val="00BE618E"/>
    <w:rsid w:val="00BE6EEE"/>
    <w:rsid w:val="00BE716B"/>
    <w:rsid w:val="00BF0E8B"/>
    <w:rsid w:val="00BF1367"/>
    <w:rsid w:val="00C00F60"/>
    <w:rsid w:val="00C01C4D"/>
    <w:rsid w:val="00C01EC5"/>
    <w:rsid w:val="00C0342D"/>
    <w:rsid w:val="00C108FA"/>
    <w:rsid w:val="00C129D6"/>
    <w:rsid w:val="00C1402C"/>
    <w:rsid w:val="00C14B84"/>
    <w:rsid w:val="00C20131"/>
    <w:rsid w:val="00C2261B"/>
    <w:rsid w:val="00C22CE1"/>
    <w:rsid w:val="00C269BC"/>
    <w:rsid w:val="00C34242"/>
    <w:rsid w:val="00C34784"/>
    <w:rsid w:val="00C37780"/>
    <w:rsid w:val="00C463DD"/>
    <w:rsid w:val="00C50AAB"/>
    <w:rsid w:val="00C62F76"/>
    <w:rsid w:val="00C662C6"/>
    <w:rsid w:val="00C66BC5"/>
    <w:rsid w:val="00C70DA8"/>
    <w:rsid w:val="00C718B4"/>
    <w:rsid w:val="00C7255B"/>
    <w:rsid w:val="00C745C3"/>
    <w:rsid w:val="00C808CA"/>
    <w:rsid w:val="00C80FCC"/>
    <w:rsid w:val="00C91469"/>
    <w:rsid w:val="00C924F2"/>
    <w:rsid w:val="00C92EC4"/>
    <w:rsid w:val="00CA4788"/>
    <w:rsid w:val="00CA66C1"/>
    <w:rsid w:val="00CB501C"/>
    <w:rsid w:val="00CC4E48"/>
    <w:rsid w:val="00CD3225"/>
    <w:rsid w:val="00CD4AA2"/>
    <w:rsid w:val="00CD5800"/>
    <w:rsid w:val="00CE2CC5"/>
    <w:rsid w:val="00CE46BA"/>
    <w:rsid w:val="00CE4A8F"/>
    <w:rsid w:val="00CE60CD"/>
    <w:rsid w:val="00CF73A5"/>
    <w:rsid w:val="00CF7514"/>
    <w:rsid w:val="00D021F1"/>
    <w:rsid w:val="00D16A38"/>
    <w:rsid w:val="00D2031B"/>
    <w:rsid w:val="00D221A3"/>
    <w:rsid w:val="00D230C7"/>
    <w:rsid w:val="00D234E4"/>
    <w:rsid w:val="00D2531E"/>
    <w:rsid w:val="00D25FE2"/>
    <w:rsid w:val="00D302B3"/>
    <w:rsid w:val="00D30A99"/>
    <w:rsid w:val="00D374BD"/>
    <w:rsid w:val="00D43252"/>
    <w:rsid w:val="00D4529D"/>
    <w:rsid w:val="00D46231"/>
    <w:rsid w:val="00D511CA"/>
    <w:rsid w:val="00D53910"/>
    <w:rsid w:val="00D56932"/>
    <w:rsid w:val="00D6238C"/>
    <w:rsid w:val="00D62A91"/>
    <w:rsid w:val="00D6615E"/>
    <w:rsid w:val="00D66780"/>
    <w:rsid w:val="00D731F3"/>
    <w:rsid w:val="00D74984"/>
    <w:rsid w:val="00D753D8"/>
    <w:rsid w:val="00D75DFA"/>
    <w:rsid w:val="00D85F26"/>
    <w:rsid w:val="00D863EA"/>
    <w:rsid w:val="00D94D46"/>
    <w:rsid w:val="00D96CC5"/>
    <w:rsid w:val="00D96F6B"/>
    <w:rsid w:val="00D978C6"/>
    <w:rsid w:val="00DA051C"/>
    <w:rsid w:val="00DA15E0"/>
    <w:rsid w:val="00DA42D4"/>
    <w:rsid w:val="00DA57CC"/>
    <w:rsid w:val="00DA5DFB"/>
    <w:rsid w:val="00DA66FB"/>
    <w:rsid w:val="00DA67AD"/>
    <w:rsid w:val="00DB063B"/>
    <w:rsid w:val="00DB54AB"/>
    <w:rsid w:val="00DB6BA1"/>
    <w:rsid w:val="00DC0A7B"/>
    <w:rsid w:val="00DD4FE9"/>
    <w:rsid w:val="00DE02F7"/>
    <w:rsid w:val="00DE6FB3"/>
    <w:rsid w:val="00DE7071"/>
    <w:rsid w:val="00DF1C6D"/>
    <w:rsid w:val="00DF6C0A"/>
    <w:rsid w:val="00E116BE"/>
    <w:rsid w:val="00E130AB"/>
    <w:rsid w:val="00E145C4"/>
    <w:rsid w:val="00E1679E"/>
    <w:rsid w:val="00E21C2A"/>
    <w:rsid w:val="00E21F98"/>
    <w:rsid w:val="00E23775"/>
    <w:rsid w:val="00E24465"/>
    <w:rsid w:val="00E26C1D"/>
    <w:rsid w:val="00E312B0"/>
    <w:rsid w:val="00E34355"/>
    <w:rsid w:val="00E351E1"/>
    <w:rsid w:val="00E37BD1"/>
    <w:rsid w:val="00E409C8"/>
    <w:rsid w:val="00E4153E"/>
    <w:rsid w:val="00E429CD"/>
    <w:rsid w:val="00E44927"/>
    <w:rsid w:val="00E45F79"/>
    <w:rsid w:val="00E479C9"/>
    <w:rsid w:val="00E47DD9"/>
    <w:rsid w:val="00E52830"/>
    <w:rsid w:val="00E52C71"/>
    <w:rsid w:val="00E55C1E"/>
    <w:rsid w:val="00E5644E"/>
    <w:rsid w:val="00E57BF2"/>
    <w:rsid w:val="00E608E2"/>
    <w:rsid w:val="00E60928"/>
    <w:rsid w:val="00E62AEE"/>
    <w:rsid w:val="00E66779"/>
    <w:rsid w:val="00E7260F"/>
    <w:rsid w:val="00E72756"/>
    <w:rsid w:val="00E73D81"/>
    <w:rsid w:val="00E761B7"/>
    <w:rsid w:val="00E76EA5"/>
    <w:rsid w:val="00E81230"/>
    <w:rsid w:val="00E8535A"/>
    <w:rsid w:val="00E86659"/>
    <w:rsid w:val="00E91ACF"/>
    <w:rsid w:val="00E947C8"/>
    <w:rsid w:val="00E96630"/>
    <w:rsid w:val="00E96FCD"/>
    <w:rsid w:val="00EA0882"/>
    <w:rsid w:val="00EA33BC"/>
    <w:rsid w:val="00EA4C3D"/>
    <w:rsid w:val="00EA715E"/>
    <w:rsid w:val="00EA772F"/>
    <w:rsid w:val="00EB14AA"/>
    <w:rsid w:val="00EB1776"/>
    <w:rsid w:val="00EB3877"/>
    <w:rsid w:val="00EB6832"/>
    <w:rsid w:val="00EB6F20"/>
    <w:rsid w:val="00EC22A4"/>
    <w:rsid w:val="00EC271A"/>
    <w:rsid w:val="00EC369C"/>
    <w:rsid w:val="00EC45E2"/>
    <w:rsid w:val="00EC60D9"/>
    <w:rsid w:val="00ED2466"/>
    <w:rsid w:val="00ED7A2A"/>
    <w:rsid w:val="00EE07A6"/>
    <w:rsid w:val="00EE1131"/>
    <w:rsid w:val="00EE16B4"/>
    <w:rsid w:val="00EE56AB"/>
    <w:rsid w:val="00EE6D49"/>
    <w:rsid w:val="00EE6EB0"/>
    <w:rsid w:val="00EF1D7F"/>
    <w:rsid w:val="00EF28C5"/>
    <w:rsid w:val="00EF301A"/>
    <w:rsid w:val="00EF7197"/>
    <w:rsid w:val="00F000EB"/>
    <w:rsid w:val="00F045FC"/>
    <w:rsid w:val="00F04E11"/>
    <w:rsid w:val="00F1363D"/>
    <w:rsid w:val="00F1592A"/>
    <w:rsid w:val="00F169CD"/>
    <w:rsid w:val="00F2344F"/>
    <w:rsid w:val="00F23EFD"/>
    <w:rsid w:val="00F261C2"/>
    <w:rsid w:val="00F32CA8"/>
    <w:rsid w:val="00F341CB"/>
    <w:rsid w:val="00F400AF"/>
    <w:rsid w:val="00F40E75"/>
    <w:rsid w:val="00F444D8"/>
    <w:rsid w:val="00F47D45"/>
    <w:rsid w:val="00F53328"/>
    <w:rsid w:val="00F54674"/>
    <w:rsid w:val="00F54ED1"/>
    <w:rsid w:val="00F55A88"/>
    <w:rsid w:val="00F64FA8"/>
    <w:rsid w:val="00F668F3"/>
    <w:rsid w:val="00F66AA5"/>
    <w:rsid w:val="00F76BC9"/>
    <w:rsid w:val="00F80DA9"/>
    <w:rsid w:val="00F84FCD"/>
    <w:rsid w:val="00F860FD"/>
    <w:rsid w:val="00F97B46"/>
    <w:rsid w:val="00F97C88"/>
    <w:rsid w:val="00FB04FB"/>
    <w:rsid w:val="00FB3781"/>
    <w:rsid w:val="00FB5D33"/>
    <w:rsid w:val="00FC5E7C"/>
    <w:rsid w:val="00FC68B7"/>
    <w:rsid w:val="00FD3014"/>
    <w:rsid w:val="00FD4020"/>
    <w:rsid w:val="00FD446B"/>
    <w:rsid w:val="00FD6B2B"/>
    <w:rsid w:val="00FD7756"/>
    <w:rsid w:val="00FE1B35"/>
    <w:rsid w:val="00FE4982"/>
    <w:rsid w:val="00FE4DFC"/>
    <w:rsid w:val="00FE70F9"/>
    <w:rsid w:val="00FE7507"/>
    <w:rsid w:val="00FE755F"/>
    <w:rsid w:val="00FF03BB"/>
    <w:rsid w:val="00FF04AD"/>
    <w:rsid w:val="00FF2047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4AD85C"/>
  <w15:docId w15:val="{F2FEDAC5-49DB-447C-8A01-2418C46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basedOn w:val="DefaultParagraphFont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53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85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6A7B01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A30E3C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A30E3C"/>
    <w:rPr>
      <w:sz w:val="18"/>
      <w:lang w:eastAsia="en-US"/>
    </w:rPr>
  </w:style>
  <w:style w:type="character" w:customStyle="1" w:styleId="SingleTxtGZchnZchn">
    <w:name w:val="_ Single Txt_G Zchn Zchn"/>
    <w:rsid w:val="0083561E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C67F8"/>
    <w:rPr>
      <w:lang w:eastAsia="en-US"/>
    </w:rPr>
  </w:style>
  <w:style w:type="paragraph" w:customStyle="1" w:styleId="ManualHeading2">
    <w:name w:val="Manual Heading 2"/>
    <w:basedOn w:val="Normal"/>
    <w:next w:val="Normal"/>
    <w:rsid w:val="002C67F8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sz w:val="22"/>
      <w:szCs w:val="22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4F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2C54F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C54FE"/>
    <w:rPr>
      <w:b/>
      <w:bCs/>
      <w:lang w:eastAsia="en-US"/>
    </w:rPr>
  </w:style>
  <w:style w:type="paragraph" w:styleId="Revision">
    <w:name w:val="Revision"/>
    <w:hidden/>
    <w:uiPriority w:val="99"/>
    <w:semiHidden/>
    <w:rsid w:val="00D374BD"/>
    <w:rPr>
      <w:lang w:eastAsia="en-US"/>
    </w:rPr>
  </w:style>
  <w:style w:type="paragraph" w:styleId="ListParagraph">
    <w:name w:val="List Paragraph"/>
    <w:basedOn w:val="Normal"/>
    <w:uiPriority w:val="34"/>
    <w:qFormat/>
    <w:rsid w:val="00B43846"/>
    <w:pPr>
      <w:ind w:left="720"/>
      <w:contextualSpacing/>
    </w:pPr>
  </w:style>
  <w:style w:type="character" w:customStyle="1" w:styleId="H23GChar">
    <w:name w:val="_ H_2/3_G Char"/>
    <w:link w:val="H23G"/>
    <w:rsid w:val="000B158D"/>
    <w:rPr>
      <w:b/>
      <w:lang w:eastAsia="en-US"/>
    </w:rPr>
  </w:style>
  <w:style w:type="paragraph" w:customStyle="1" w:styleId="ManualBodyText">
    <w:name w:val="Manual Body Text"/>
    <w:basedOn w:val="BodyText"/>
    <w:link w:val="ManualBodyTextChar"/>
    <w:rsid w:val="00B84232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character" w:customStyle="1" w:styleId="ManualBodyTextChar">
    <w:name w:val="Manual Body Text Char"/>
    <w:link w:val="ManualBodyText"/>
    <w:rsid w:val="001E0F45"/>
    <w:rPr>
      <w:rFonts w:eastAsia="SimSun"/>
      <w:sz w:val="22"/>
      <w:szCs w:val="22"/>
      <w:lang w:eastAsia="fr-FR"/>
    </w:rPr>
  </w:style>
  <w:style w:type="paragraph" w:customStyle="1" w:styleId="Default">
    <w:name w:val="Default"/>
    <w:rsid w:val="00E145C4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Listenabsatz1">
    <w:name w:val="Listenabsatz1"/>
    <w:basedOn w:val="Normal"/>
    <w:uiPriority w:val="99"/>
    <w:rsid w:val="00E145C4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E145C4"/>
    <w:rPr>
      <w:lang w:eastAsia="en-US"/>
    </w:rPr>
  </w:style>
  <w:style w:type="paragraph" w:customStyle="1" w:styleId="GHSHeading4">
    <w:name w:val="GHSHeading4"/>
    <w:basedOn w:val="Normal"/>
    <w:rsid w:val="00E145C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E145C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E145C4"/>
    <w:pPr>
      <w:suppressAutoHyphens w:val="0"/>
      <w:spacing w:line="240" w:lineRule="auto"/>
    </w:pPr>
    <w:rPr>
      <w:sz w:val="22"/>
      <w:szCs w:val="24"/>
    </w:rPr>
  </w:style>
  <w:style w:type="paragraph" w:customStyle="1" w:styleId="ManualHeading1">
    <w:name w:val="Manual Heading 1"/>
    <w:basedOn w:val="ManualBodyText"/>
    <w:next w:val="ManualBodyText"/>
    <w:rsid w:val="00E145C4"/>
    <w:pPr>
      <w:keepNext/>
      <w:keepLines/>
      <w:tabs>
        <w:tab w:val="clear" w:pos="1418"/>
      </w:tabs>
      <w:jc w:val="center"/>
    </w:pPr>
    <w:rPr>
      <w:rFonts w:eastAsia="Times New Roman"/>
      <w:b/>
      <w:sz w:val="26"/>
      <w:szCs w:val="26"/>
    </w:rPr>
  </w:style>
  <w:style w:type="paragraph" w:customStyle="1" w:styleId="ManualHeading3">
    <w:name w:val="Manual Heading 3"/>
    <w:basedOn w:val="ManualBodyText"/>
    <w:next w:val="ManualBodyText"/>
    <w:rsid w:val="00E145C4"/>
    <w:pPr>
      <w:keepNext/>
      <w:keepLines/>
    </w:pPr>
    <w:rPr>
      <w:rFonts w:eastAsia="Times New Roman"/>
      <w:b/>
    </w:rPr>
  </w:style>
  <w:style w:type="paragraph" w:customStyle="1" w:styleId="ManualHeading4">
    <w:name w:val="Manual Heading 4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5">
    <w:name w:val="Manual Heading 5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Heading6">
    <w:name w:val="Manual Heading 6"/>
    <w:basedOn w:val="ManualBodyText"/>
    <w:next w:val="ManualBodyText"/>
    <w:rsid w:val="00E145C4"/>
    <w:pPr>
      <w:keepNext/>
      <w:keepLines/>
    </w:pPr>
    <w:rPr>
      <w:rFonts w:eastAsia="Times New Roman"/>
    </w:rPr>
  </w:style>
  <w:style w:type="paragraph" w:customStyle="1" w:styleId="ManualPartEN">
    <w:name w:val="Manual Part EN"/>
    <w:basedOn w:val="ManualHeading1"/>
    <w:next w:val="ManualHeading1"/>
    <w:rsid w:val="00E145C4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145C4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145C4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145C4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145C4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E145C4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145C4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145C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145C4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145C4"/>
    <w:rPr>
      <w:sz w:val="18"/>
      <w:lang w:eastAsia="en-US"/>
    </w:rPr>
  </w:style>
  <w:style w:type="paragraph" w:customStyle="1" w:styleId="a">
    <w:name w:val="–"/>
    <w:semiHidden/>
    <w:rsid w:val="00E145C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E145C4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145C4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rsid w:val="00E145C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145C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45C4"/>
    <w:rPr>
      <w:color w:val="808080"/>
    </w:rPr>
  </w:style>
  <w:style w:type="paragraph" w:customStyle="1" w:styleId="GHSBodyText">
    <w:name w:val="GHSBody Text"/>
    <w:basedOn w:val="BodyText"/>
    <w:link w:val="GHSBodyTextChar"/>
    <w:rsid w:val="00E26C1D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E26C1D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8471D"/>
    <w:rPr>
      <w:lang w:eastAsia="en-US"/>
    </w:rPr>
  </w:style>
  <w:style w:type="paragraph" w:customStyle="1" w:styleId="GHSHeading3">
    <w:name w:val="GHSHeading3"/>
    <w:basedOn w:val="Heading3"/>
    <w:rsid w:val="0058471D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StyleGHSHeading410pt">
    <w:name w:val="Style GHSHeading4 + 10 pt"/>
    <w:basedOn w:val="Normal"/>
    <w:rsid w:val="00740935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color w:val="000000"/>
      <w:szCs w:val="22"/>
      <w:lang w:eastAsia="fr-FR"/>
    </w:rPr>
  </w:style>
  <w:style w:type="character" w:customStyle="1" w:styleId="H1GChar">
    <w:name w:val="_ H_1_G Char"/>
    <w:link w:val="H1G"/>
    <w:rsid w:val="000B602C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40">
    <w:name w:val="Table Grid4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50">
    <w:name w:val="Table Grid5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60">
    <w:name w:val="Table Grid6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70">
    <w:name w:val="Table Grid7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80">
    <w:name w:val="Table Grid8"/>
    <w:basedOn w:val="TableNormal"/>
    <w:next w:val="TableGrid"/>
    <w:semiHidden/>
    <w:rsid w:val="000B602C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tyleBold">
    <w:name w:val="Style Bold"/>
    <w:semiHidden/>
    <w:rsid w:val="006E6B2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18FE-C3E3-44B5-96F9-EEDDB389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12</TotalTime>
  <Pages>2</Pages>
  <Words>362</Words>
  <Characters>2120</Characters>
  <Application>Microsoft Office Word</Application>
  <DocSecurity>0</DocSecurity>
  <Lines>57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2018-09-26T08:53:00Z</cp:lastPrinted>
  <dcterms:created xsi:type="dcterms:W3CDTF">2018-09-26T07:40:00Z</dcterms:created>
  <dcterms:modified xsi:type="dcterms:W3CDTF">2018-09-26T08:53:00Z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464326829</vt:i4>
  </property>
</Properties>
</file>