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3E7127" w14:paraId="1229EDA3" w14:textId="77777777" w:rsidTr="009F0F06">
        <w:trPr>
          <w:trHeight w:val="851"/>
        </w:trPr>
        <w:tc>
          <w:tcPr>
            <w:tcW w:w="1259" w:type="dxa"/>
            <w:tcBorders>
              <w:top w:val="nil"/>
              <w:left w:val="nil"/>
              <w:bottom w:val="single" w:sz="4" w:space="0" w:color="auto"/>
              <w:right w:val="nil"/>
            </w:tcBorders>
          </w:tcPr>
          <w:p w14:paraId="1F7BA1C1" w14:textId="77777777"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14:paraId="64F91BC3" w14:textId="77777777"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43AAFFF3" w14:textId="0A7F167B" w:rsidR="0095385C" w:rsidRPr="003E7127" w:rsidRDefault="0095385C" w:rsidP="00E86659">
            <w:pPr>
              <w:jc w:val="right"/>
              <w:rPr>
                <w:highlight w:val="yellow"/>
              </w:rPr>
            </w:pPr>
            <w:r w:rsidRPr="00D6238C">
              <w:rPr>
                <w:sz w:val="40"/>
              </w:rPr>
              <w:t>ST</w:t>
            </w:r>
            <w:r w:rsidRPr="00D6238C">
              <w:t>/SG/AC.10/C.4/201</w:t>
            </w:r>
            <w:r w:rsidR="00490A7A" w:rsidRPr="00D6238C">
              <w:t>8</w:t>
            </w:r>
            <w:r w:rsidRPr="00D6238C">
              <w:t>/</w:t>
            </w:r>
            <w:r w:rsidR="00313D6B">
              <w:t>32</w:t>
            </w:r>
          </w:p>
        </w:tc>
      </w:tr>
      <w:tr w:rsidR="003107FA" w:rsidRPr="006500BA"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6500BA" w:rsidRDefault="009D1AAE" w:rsidP="002B1CDA">
            <w:pPr>
              <w:spacing w:before="120"/>
              <w:jc w:val="center"/>
            </w:pPr>
            <w:r>
              <w:rPr>
                <w:noProof/>
                <w:lang w:eastAsia="en-GB"/>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Default="0095385C" w:rsidP="0095385C">
            <w:pPr>
              <w:spacing w:before="240" w:line="240" w:lineRule="exact"/>
            </w:pPr>
            <w:r>
              <w:t>Distr.: General</w:t>
            </w:r>
          </w:p>
          <w:p w14:paraId="53F0414B" w14:textId="4E577427" w:rsidR="0095385C" w:rsidRDefault="00C7255B" w:rsidP="0095385C">
            <w:pPr>
              <w:spacing w:line="240" w:lineRule="exact"/>
            </w:pPr>
            <w:r>
              <w:t>21</w:t>
            </w:r>
            <w:r w:rsidR="00E86659">
              <w:t xml:space="preserve"> September</w:t>
            </w:r>
            <w:r w:rsidR="003E7127" w:rsidRPr="00D6238C">
              <w:t xml:space="preserve"> </w:t>
            </w:r>
            <w:r w:rsidR="0095385C" w:rsidRPr="00D6238C">
              <w:t>201</w:t>
            </w:r>
            <w:r w:rsidR="00490A7A" w:rsidRPr="00D6238C">
              <w:t>8</w:t>
            </w:r>
          </w:p>
          <w:p w14:paraId="4305B0CA" w14:textId="77777777" w:rsidR="0095385C" w:rsidRDefault="0095385C" w:rsidP="0095385C">
            <w:pPr>
              <w:spacing w:line="240" w:lineRule="exact"/>
            </w:pPr>
          </w:p>
          <w:p w14:paraId="4C5C075B" w14:textId="77777777" w:rsidR="0095385C" w:rsidRPr="006500BA" w:rsidRDefault="0095385C" w:rsidP="0095385C">
            <w:pPr>
              <w:spacing w:line="240" w:lineRule="exact"/>
            </w:pPr>
            <w:r>
              <w:t>Original: English</w:t>
            </w:r>
          </w:p>
        </w:tc>
      </w:tr>
    </w:tbl>
    <w:p w14:paraId="11C256AB" w14:textId="77777777" w:rsidR="00FC5E7C" w:rsidRPr="009F0F06" w:rsidRDefault="00FC5E7C" w:rsidP="00FC5E7C">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678386F4" w14:textId="77777777" w:rsidR="00FC5E7C" w:rsidRPr="009F0F06" w:rsidRDefault="00FC5E7C" w:rsidP="00FC5E7C">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tbl>
      <w:tblPr>
        <w:tblStyle w:val="TableGrid"/>
        <w:tblW w:w="18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521"/>
        <w:gridCol w:w="2665"/>
        <w:gridCol w:w="4593"/>
        <w:gridCol w:w="5046"/>
      </w:tblGrid>
      <w:tr w:rsidR="00C2261B" w14:paraId="57E194B1" w14:textId="77777777" w:rsidTr="003D4171">
        <w:tc>
          <w:tcPr>
            <w:tcW w:w="6521" w:type="dxa"/>
            <w:shd w:val="clear" w:color="auto" w:fill="auto"/>
          </w:tcPr>
          <w:p w14:paraId="28DC0209" w14:textId="48180F83" w:rsidR="00C7255B" w:rsidRDefault="00C7255B" w:rsidP="00C7255B">
            <w:pPr>
              <w:spacing w:before="240"/>
            </w:pPr>
            <w:r w:rsidRPr="009F7667">
              <w:rPr>
                <w:b/>
              </w:rPr>
              <w:t>Thirty-</w:t>
            </w:r>
            <w:r>
              <w:rPr>
                <w:b/>
              </w:rPr>
              <w:t>sixth</w:t>
            </w:r>
            <w:r w:rsidRPr="009F7667">
              <w:rPr>
                <w:b/>
              </w:rPr>
              <w:t xml:space="preserve"> session</w:t>
            </w:r>
          </w:p>
          <w:p w14:paraId="47748D4B" w14:textId="01BF7444" w:rsidR="00C2261B" w:rsidRDefault="00C2261B" w:rsidP="009C2447">
            <w:r>
              <w:t xml:space="preserve">Geneva, </w:t>
            </w:r>
            <w:r w:rsidR="00E86659">
              <w:t>5-7 December</w:t>
            </w:r>
            <w:r>
              <w:t xml:space="preserve"> 2018</w:t>
            </w:r>
          </w:p>
          <w:p w14:paraId="5D5D3FF9" w14:textId="0872A4FF" w:rsidR="00C2261B" w:rsidRPr="008904B8" w:rsidRDefault="003D4171" w:rsidP="009C2447">
            <w:r>
              <w:t xml:space="preserve">Item </w:t>
            </w:r>
            <w:r w:rsidR="00897871">
              <w:t>4 (b)</w:t>
            </w:r>
            <w:r w:rsidR="00897871" w:rsidRPr="008904B8">
              <w:t xml:space="preserve"> </w:t>
            </w:r>
            <w:r w:rsidR="00C2261B" w:rsidRPr="008904B8">
              <w:t>of the provisional agenda</w:t>
            </w:r>
          </w:p>
          <w:p w14:paraId="2751A9ED" w14:textId="41835010" w:rsidR="00C2261B" w:rsidRPr="003D4171" w:rsidRDefault="00313D6B" w:rsidP="00973B9A">
            <w:pPr>
              <w:rPr>
                <w:b/>
                <w:bCs/>
              </w:rPr>
            </w:pPr>
            <w:r>
              <w:rPr>
                <w:b/>
                <w:bCs/>
              </w:rPr>
              <w:t>Hazard communication:</w:t>
            </w:r>
            <w:r>
              <w:rPr>
                <w:b/>
                <w:bCs/>
              </w:rPr>
              <w:br/>
              <w:t>i</w:t>
            </w:r>
            <w:r w:rsidR="003D4171" w:rsidRPr="003D4171">
              <w:rPr>
                <w:b/>
                <w:bCs/>
              </w:rPr>
              <w:t xml:space="preserve">mprovement of annexes 1 to 3 and further </w:t>
            </w:r>
            <w:r w:rsidR="003D4171" w:rsidRPr="003D4171">
              <w:rPr>
                <w:b/>
                <w:bCs/>
              </w:rPr>
              <w:br/>
              <w:t>rationalization of precautionary statements</w:t>
            </w:r>
          </w:p>
        </w:tc>
        <w:tc>
          <w:tcPr>
            <w:tcW w:w="2665" w:type="dxa"/>
            <w:shd w:val="clear" w:color="auto" w:fill="auto"/>
          </w:tcPr>
          <w:p w14:paraId="36FABBA4" w14:textId="7A6A1AE1" w:rsidR="00C2261B" w:rsidRPr="00CA0680" w:rsidRDefault="00C2261B" w:rsidP="00974F0E">
            <w:pPr>
              <w:rPr>
                <w:b/>
              </w:rPr>
            </w:pPr>
          </w:p>
        </w:tc>
        <w:tc>
          <w:tcPr>
            <w:tcW w:w="4593" w:type="dxa"/>
            <w:shd w:val="clear" w:color="auto" w:fill="auto"/>
          </w:tcPr>
          <w:p w14:paraId="0AEB21A6" w14:textId="6C2A89F0" w:rsidR="00C2261B" w:rsidRPr="00CA0680" w:rsidRDefault="00C2261B" w:rsidP="00974F0E">
            <w:pPr>
              <w:rPr>
                <w:b/>
              </w:rPr>
            </w:pPr>
          </w:p>
        </w:tc>
        <w:tc>
          <w:tcPr>
            <w:tcW w:w="5046" w:type="dxa"/>
            <w:tcBorders>
              <w:left w:val="nil"/>
            </w:tcBorders>
            <w:shd w:val="clear" w:color="auto" w:fill="auto"/>
          </w:tcPr>
          <w:p w14:paraId="7976A695" w14:textId="3AD01FC4" w:rsidR="00C2261B" w:rsidRDefault="00C2261B" w:rsidP="00974F0E">
            <w:pPr>
              <w:rPr>
                <w:b/>
              </w:rPr>
            </w:pPr>
          </w:p>
        </w:tc>
      </w:tr>
      <w:tr w:rsidR="00C2261B" w14:paraId="50307753" w14:textId="77777777" w:rsidTr="00973B9A">
        <w:trPr>
          <w:trHeight w:val="216"/>
        </w:trPr>
        <w:tc>
          <w:tcPr>
            <w:tcW w:w="6521" w:type="dxa"/>
          </w:tcPr>
          <w:p w14:paraId="68C3EABF" w14:textId="687B0B36" w:rsidR="00C2261B" w:rsidRPr="009F7667" w:rsidRDefault="00C2261B" w:rsidP="00974F0E">
            <w:pPr>
              <w:ind w:right="57"/>
              <w:rPr>
                <w:b/>
              </w:rPr>
            </w:pPr>
          </w:p>
        </w:tc>
        <w:tc>
          <w:tcPr>
            <w:tcW w:w="2665" w:type="dxa"/>
          </w:tcPr>
          <w:p w14:paraId="51A7085A" w14:textId="53962884" w:rsidR="00C2261B" w:rsidRPr="009F7667" w:rsidRDefault="00C2261B" w:rsidP="00974F0E">
            <w:pPr>
              <w:ind w:right="57"/>
              <w:rPr>
                <w:b/>
              </w:rPr>
            </w:pPr>
          </w:p>
        </w:tc>
        <w:tc>
          <w:tcPr>
            <w:tcW w:w="4593" w:type="dxa"/>
          </w:tcPr>
          <w:p w14:paraId="61ED3C23" w14:textId="4BFD5B5E" w:rsidR="00C2261B" w:rsidRPr="009F7667" w:rsidRDefault="00C2261B" w:rsidP="00974F0E">
            <w:pPr>
              <w:ind w:right="57"/>
              <w:rPr>
                <w:b/>
              </w:rPr>
            </w:pPr>
          </w:p>
        </w:tc>
        <w:tc>
          <w:tcPr>
            <w:tcW w:w="5046" w:type="dxa"/>
          </w:tcPr>
          <w:p w14:paraId="477AE1AD" w14:textId="5D5F7692" w:rsidR="00C2261B" w:rsidRPr="006A7B01" w:rsidRDefault="00C2261B" w:rsidP="00974F0E">
            <w:pPr>
              <w:rPr>
                <w:b/>
              </w:rPr>
            </w:pPr>
          </w:p>
        </w:tc>
      </w:tr>
    </w:tbl>
    <w:p w14:paraId="34961256" w14:textId="3A68DB8A" w:rsidR="003D4171" w:rsidRPr="00F32E20" w:rsidRDefault="003D4171" w:rsidP="00313D6B">
      <w:pPr>
        <w:pStyle w:val="HChG"/>
        <w:rPr>
          <w:rFonts w:eastAsia="MS Mincho"/>
          <w:lang w:val="en-US" w:eastAsia="ja-JP"/>
        </w:rPr>
      </w:pPr>
      <w:r w:rsidRPr="00F32E20">
        <w:rPr>
          <w:rFonts w:eastAsia="MS Mincho"/>
          <w:lang w:val="en-US" w:eastAsia="ja-JP"/>
        </w:rPr>
        <w:tab/>
      </w:r>
      <w:r w:rsidR="00313D6B">
        <w:rPr>
          <w:rFonts w:eastAsia="MS Mincho"/>
          <w:lang w:val="en-US" w:eastAsia="ja-JP"/>
        </w:rPr>
        <w:tab/>
      </w:r>
      <w:r w:rsidRPr="00313D6B">
        <w:rPr>
          <w:rFonts w:eastAsia="MS Mincho"/>
        </w:rPr>
        <w:t>Proposed</w:t>
      </w:r>
      <w:r w:rsidRPr="00F32E20">
        <w:rPr>
          <w:rFonts w:eastAsia="MS Mincho"/>
          <w:lang w:val="en-US" w:eastAsia="ja-JP"/>
        </w:rPr>
        <w:t xml:space="preserve"> changes to </w:t>
      </w:r>
      <w:r w:rsidR="00EB3877">
        <w:rPr>
          <w:rFonts w:eastAsia="MS Mincho"/>
          <w:lang w:val="en-US" w:eastAsia="ja-JP"/>
        </w:rPr>
        <w:t xml:space="preserve">Sections </w:t>
      </w:r>
      <w:r w:rsidR="00897871">
        <w:rPr>
          <w:rFonts w:eastAsia="MS Mincho"/>
          <w:lang w:val="en-US" w:eastAsia="ja-JP"/>
        </w:rPr>
        <w:t xml:space="preserve">2 </w:t>
      </w:r>
      <w:r w:rsidR="00EB3877">
        <w:rPr>
          <w:rFonts w:eastAsia="MS Mincho"/>
          <w:lang w:val="en-US" w:eastAsia="ja-JP"/>
        </w:rPr>
        <w:t xml:space="preserve">to 4 </w:t>
      </w:r>
      <w:r w:rsidR="00AD615E">
        <w:rPr>
          <w:rFonts w:eastAsia="MS Mincho"/>
          <w:lang w:val="en-US" w:eastAsia="ja-JP"/>
        </w:rPr>
        <w:t>of Annex 3</w:t>
      </w:r>
    </w:p>
    <w:p w14:paraId="7C4A4042" w14:textId="6282439D" w:rsidR="003D4171" w:rsidRPr="00F32E20" w:rsidRDefault="003D4171" w:rsidP="00313D6B">
      <w:pPr>
        <w:pStyle w:val="H1G"/>
      </w:pPr>
      <w:r w:rsidRPr="00F32E20">
        <w:tab/>
      </w:r>
      <w:r w:rsidR="00313D6B">
        <w:tab/>
      </w:r>
      <w:r w:rsidRPr="00F32E20">
        <w:t xml:space="preserve">Transmitted by the expert from the United Kingdom on behalf of the </w:t>
      </w:r>
      <w:r>
        <w:t>informal working</w:t>
      </w:r>
      <w:r w:rsidRPr="00F32E20">
        <w:t xml:space="preserve"> group on improving </w:t>
      </w:r>
      <w:r w:rsidR="00B96613">
        <w:t>A</w:t>
      </w:r>
      <w:r w:rsidRPr="00F32E20">
        <w:t>nnexes 1, 2 and 3 of the GHS</w:t>
      </w:r>
      <w:r>
        <w:rPr>
          <w:rStyle w:val="FootnoteReference"/>
        </w:rPr>
        <w:footnoteReference w:customMarkFollows="1" w:id="2"/>
        <w:t>*</w:t>
      </w:r>
    </w:p>
    <w:p w14:paraId="47902E12" w14:textId="2332D582" w:rsidR="003D4171" w:rsidRPr="00F32E20" w:rsidRDefault="003D4171" w:rsidP="00313D6B">
      <w:pPr>
        <w:pStyle w:val="HChG"/>
        <w:rPr>
          <w:rFonts w:eastAsia="MS Mincho"/>
          <w:sz w:val="20"/>
        </w:rPr>
      </w:pPr>
      <w:r w:rsidRPr="00F32E20">
        <w:rPr>
          <w:rFonts w:eastAsia="MS Mincho"/>
        </w:rPr>
        <w:tab/>
      </w:r>
      <w:r w:rsidR="00313D6B">
        <w:rPr>
          <w:rFonts w:eastAsia="MS Mincho"/>
        </w:rPr>
        <w:tab/>
      </w:r>
      <w:r w:rsidRPr="00313D6B">
        <w:rPr>
          <w:rFonts w:eastAsia="MS Mincho"/>
        </w:rPr>
        <w:t>Background</w:t>
      </w:r>
      <w:r>
        <w:rPr>
          <w:rFonts w:eastAsia="MS Mincho"/>
        </w:rPr>
        <w:t xml:space="preserve"> </w:t>
      </w:r>
    </w:p>
    <w:p w14:paraId="0AD55E69" w14:textId="41FB1009" w:rsidR="00425F9F" w:rsidRPr="00425F9F" w:rsidRDefault="003D4171" w:rsidP="00313D6B">
      <w:pPr>
        <w:pStyle w:val="SingleTxtG"/>
      </w:pPr>
      <w:r w:rsidRPr="00425F9F">
        <w:t>1.</w:t>
      </w:r>
      <w:r w:rsidRPr="00425F9F">
        <w:tab/>
        <w:t>In line with its mandate for the 2017-2018 biennium the informal working group has taken forward work</w:t>
      </w:r>
      <w:r w:rsidR="00425F9F" w:rsidRPr="00425F9F">
        <w:t xml:space="preserve"> on item 10 in the Group’s workplan (</w:t>
      </w:r>
      <w:r w:rsidR="00313D6B">
        <w:t xml:space="preserve">informal document </w:t>
      </w:r>
      <w:r w:rsidR="00425F9F" w:rsidRPr="00425F9F">
        <w:t>INF.12/Rev.1</w:t>
      </w:r>
      <w:r w:rsidR="00313D6B">
        <w:t xml:space="preserve"> (thirty-second session)</w:t>
      </w:r>
      <w:r w:rsidR="00425F9F" w:rsidRPr="00425F9F">
        <w:t>) to</w:t>
      </w:r>
      <w:r w:rsidRPr="00425F9F">
        <w:t>: “</w:t>
      </w:r>
      <w:r w:rsidR="00425F9F" w:rsidRPr="00425F9F">
        <w:t xml:space="preserve">Review the text </w:t>
      </w:r>
      <w:r w:rsidR="00425F9F" w:rsidRPr="00313D6B">
        <w:t>before</w:t>
      </w:r>
      <w:r w:rsidR="00425F9F" w:rsidRPr="00425F9F">
        <w:t xml:space="preserve"> the tables in Section 2 and the matrix in Section 3</w:t>
      </w:r>
      <w:r w:rsidR="00EC45E2">
        <w:t>,</w:t>
      </w:r>
      <w:r w:rsidR="00425F9F" w:rsidRPr="00425F9F">
        <w:t xml:space="preserve"> consider whether it is appropriate to combine the sections so all the guidance on how to select and use precautionary statements is in one place and to remove repetition”. This document presents the outcome of that work. </w:t>
      </w:r>
    </w:p>
    <w:p w14:paraId="25C92D84" w14:textId="1CDA2FB5" w:rsidR="003D4171" w:rsidRPr="00425F9F" w:rsidRDefault="00313D6B" w:rsidP="00313D6B">
      <w:pPr>
        <w:pStyle w:val="HChG"/>
        <w:rPr>
          <w:rFonts w:eastAsia="MS Mincho"/>
        </w:rPr>
      </w:pPr>
      <w:r>
        <w:rPr>
          <w:rFonts w:eastAsia="MS Mincho"/>
        </w:rPr>
        <w:tab/>
      </w:r>
      <w:r>
        <w:rPr>
          <w:rFonts w:eastAsia="MS Mincho"/>
        </w:rPr>
        <w:tab/>
      </w:r>
      <w:r w:rsidR="003D4171" w:rsidRPr="00313D6B">
        <w:rPr>
          <w:rFonts w:eastAsia="MS Mincho"/>
        </w:rPr>
        <w:t>Discussion</w:t>
      </w:r>
      <w:r w:rsidR="00A51035" w:rsidRPr="00425F9F">
        <w:rPr>
          <w:rFonts w:eastAsia="MS Mincho"/>
        </w:rPr>
        <w:t xml:space="preserve"> </w:t>
      </w:r>
    </w:p>
    <w:p w14:paraId="08D6F5A1" w14:textId="69E45679" w:rsidR="00EC45E2" w:rsidRDefault="00425F9F" w:rsidP="00313D6B">
      <w:pPr>
        <w:pStyle w:val="SingleTxtG"/>
      </w:pPr>
      <w:r>
        <w:t>2</w:t>
      </w:r>
      <w:r w:rsidR="003D4171">
        <w:t>.</w:t>
      </w:r>
      <w:r w:rsidR="003D4171">
        <w:tab/>
      </w:r>
      <w:r w:rsidR="003D4171" w:rsidRPr="009F7EBA">
        <w:t xml:space="preserve">In undertaking </w:t>
      </w:r>
      <w:r w:rsidR="00273A38" w:rsidRPr="009F7EBA">
        <w:t xml:space="preserve">the </w:t>
      </w:r>
      <w:r w:rsidR="003D4171" w:rsidRPr="009F7EBA">
        <w:t xml:space="preserve">work on </w:t>
      </w:r>
      <w:r w:rsidR="00A51035" w:rsidRPr="009F7EBA">
        <w:t>Sections 2 and 3</w:t>
      </w:r>
      <w:r w:rsidR="001B1BF5">
        <w:t xml:space="preserve"> of Annex 3</w:t>
      </w:r>
      <w:r w:rsidR="003D4171" w:rsidRPr="009F7EBA">
        <w:t xml:space="preserve">, the informal working group </w:t>
      </w:r>
      <w:r w:rsidR="00273A38" w:rsidRPr="009F7EBA">
        <w:t xml:space="preserve">also reviewed </w:t>
      </w:r>
      <w:r w:rsidR="00A51035" w:rsidRPr="009F7EBA">
        <w:t xml:space="preserve">the title of Section 4 </w:t>
      </w:r>
      <w:r w:rsidR="00273A38" w:rsidRPr="009F7EBA">
        <w:t>for completeness and consistency</w:t>
      </w:r>
      <w:r w:rsidR="00A51035" w:rsidRPr="009F7EBA">
        <w:t xml:space="preserve">. </w:t>
      </w:r>
      <w:r w:rsidR="00222515" w:rsidRPr="009F7EBA">
        <w:t xml:space="preserve"> </w:t>
      </w:r>
    </w:p>
    <w:p w14:paraId="6043E316" w14:textId="3999D1F8" w:rsidR="00A51035" w:rsidRDefault="00425F9F" w:rsidP="00313D6B">
      <w:pPr>
        <w:pStyle w:val="SingleTxtG"/>
      </w:pPr>
      <w:r w:rsidRPr="009F7EBA">
        <w:t>3</w:t>
      </w:r>
      <w:r w:rsidR="00273A38" w:rsidRPr="009F7EBA">
        <w:t>.</w:t>
      </w:r>
      <w:r w:rsidR="00273A38" w:rsidRPr="009F7EBA">
        <w:tab/>
      </w:r>
      <w:r w:rsidR="00A51035" w:rsidRPr="009F7EBA">
        <w:t xml:space="preserve">The </w:t>
      </w:r>
      <w:r w:rsidR="00E52C71" w:rsidRPr="009F7EBA">
        <w:t xml:space="preserve">revised </w:t>
      </w:r>
      <w:r w:rsidR="00A51035" w:rsidRPr="009F7EBA">
        <w:t>Section 2 brings together the current sub-sections A3.2.1, A3.2.2, A3.2.3, A3.3.1, A3.3.2 and A3.3</w:t>
      </w:r>
      <w:r w:rsidR="00A51035">
        <w:t xml:space="preserve">.3. </w:t>
      </w:r>
    </w:p>
    <w:p w14:paraId="4532F284" w14:textId="2FC1662E" w:rsidR="00E52C71" w:rsidRDefault="00425F9F" w:rsidP="00313D6B">
      <w:pPr>
        <w:pStyle w:val="SingleTxtG"/>
      </w:pPr>
      <w:r>
        <w:lastRenderedPageBreak/>
        <w:t>4</w:t>
      </w:r>
      <w:r w:rsidR="00A25A2E">
        <w:t>.</w:t>
      </w:r>
      <w:r w:rsidR="00A25A2E">
        <w:tab/>
      </w:r>
      <w:r w:rsidR="00A51035" w:rsidRPr="00DA571B">
        <w:t>In general</w:t>
      </w:r>
      <w:r w:rsidR="001B1BF5">
        <w:t>,</w:t>
      </w:r>
      <w:r w:rsidR="00A51035" w:rsidRPr="00DA571B">
        <w:t xml:space="preserve"> the existing text has been kept</w:t>
      </w:r>
      <w:r w:rsidR="00A51035">
        <w:t>,</w:t>
      </w:r>
      <w:r w:rsidR="00A51035" w:rsidRPr="00DA571B">
        <w:t xml:space="preserve"> with some minor amendments</w:t>
      </w:r>
      <w:r w:rsidR="00A51035">
        <w:t xml:space="preserve"> / corrections</w:t>
      </w:r>
      <w:r w:rsidR="001B1BF5">
        <w:t xml:space="preserve"> to,</w:t>
      </w:r>
      <w:r w:rsidR="00A51035">
        <w:t xml:space="preserve"> </w:t>
      </w:r>
      <w:r w:rsidR="00A51035" w:rsidRPr="004473A0">
        <w:t xml:space="preserve">e.g. </w:t>
      </w:r>
      <w:r w:rsidR="001B1BF5">
        <w:t xml:space="preserve">the </w:t>
      </w:r>
      <w:r w:rsidR="00A51035">
        <w:t xml:space="preserve">existing </w:t>
      </w:r>
      <w:r w:rsidR="001B1BF5">
        <w:t xml:space="preserve">text in </w:t>
      </w:r>
      <w:r w:rsidR="00A51035" w:rsidRPr="009E4510">
        <w:t>A3.3.1.5 and A3.3.2.2.2</w:t>
      </w:r>
      <w:r w:rsidR="00A51035">
        <w:t>, and to remove repetition, e.g.</w:t>
      </w:r>
      <w:r w:rsidR="00A51035" w:rsidRPr="009E5D95">
        <w:t xml:space="preserve"> </w:t>
      </w:r>
      <w:r w:rsidR="001B1BF5">
        <w:t xml:space="preserve">between the </w:t>
      </w:r>
      <w:r w:rsidR="00A51035" w:rsidRPr="009E5D95">
        <w:t xml:space="preserve">existing </w:t>
      </w:r>
      <w:r w:rsidR="001B1BF5">
        <w:t xml:space="preserve">text in </w:t>
      </w:r>
      <w:r w:rsidR="00A51035" w:rsidRPr="009E5D95">
        <w:t>A3.2.3.3 / A3.3.4</w:t>
      </w:r>
      <w:r w:rsidR="00A51035">
        <w:t xml:space="preserve">.4 and A3.2.3.4 / A3.3.4.5.  </w:t>
      </w:r>
      <w:r w:rsidR="00A25A2E">
        <w:t>Although t</w:t>
      </w:r>
      <w:r w:rsidR="00A51035">
        <w:t xml:space="preserve">he Tables in Section 2 and the matrix in Section 3 </w:t>
      </w:r>
      <w:r w:rsidR="00A25A2E">
        <w:t>remain</w:t>
      </w:r>
      <w:r w:rsidR="00A51035">
        <w:t xml:space="preserve"> unchanged</w:t>
      </w:r>
      <w:r w:rsidR="00A25A2E">
        <w:t>, the Table titles in Section 2 have been amended</w:t>
      </w:r>
      <w:r w:rsidR="00A51035">
        <w:t xml:space="preserve">.   </w:t>
      </w:r>
      <w:r w:rsidR="00A51035" w:rsidRPr="00DA571B">
        <w:t xml:space="preserve"> </w:t>
      </w:r>
    </w:p>
    <w:p w14:paraId="6465BFCF" w14:textId="68D5D074" w:rsidR="002C7E8A" w:rsidRPr="00EE72C2" w:rsidRDefault="00425F9F" w:rsidP="00313D6B">
      <w:pPr>
        <w:pStyle w:val="SingleTxtG"/>
      </w:pPr>
      <w:r>
        <w:t>5</w:t>
      </w:r>
      <w:r w:rsidR="00E52C71">
        <w:t>.</w:t>
      </w:r>
      <w:r w:rsidR="00E52C71">
        <w:tab/>
      </w:r>
      <w:r w:rsidR="00A25A2E">
        <w:t>The informal working group considered that</w:t>
      </w:r>
      <w:r w:rsidR="00A51035">
        <w:t xml:space="preserve"> it </w:t>
      </w:r>
      <w:r w:rsidR="00A25A2E">
        <w:t>would</w:t>
      </w:r>
      <w:r w:rsidR="00D230C7">
        <w:t xml:space="preserve"> be</w:t>
      </w:r>
      <w:r w:rsidR="00A25A2E">
        <w:t xml:space="preserve"> be</w:t>
      </w:r>
      <w:r w:rsidR="00D230C7">
        <w:t>neficial</w:t>
      </w:r>
      <w:r w:rsidR="00A51035">
        <w:t xml:space="preserve"> to keep the existing Section A3.3.4 (Matrix of precautionary statements by hazard class/category), minus the duplicated text (i.e. A3.3.4.3 to A3.3.4.5)), in Section 3 with the matrix itself. The purpose of the matrix in GHS is to give an overview of how all the labelling elements reflect changes in hazard severity across all the hazard classes (see </w:t>
      </w:r>
      <w:r w:rsidR="00433841" w:rsidRPr="00433841">
        <w:t>ST/SG/AC.10/C.4/2016/17</w:t>
      </w:r>
      <w:r w:rsidR="00A51035">
        <w:t xml:space="preserve">). This is broader than consideration of </w:t>
      </w:r>
      <w:r w:rsidR="005916A8">
        <w:t xml:space="preserve">the precautionary statements </w:t>
      </w:r>
      <w:r w:rsidR="00A51035">
        <w:t xml:space="preserve">themselves and so merits a separate section. </w:t>
      </w:r>
    </w:p>
    <w:p w14:paraId="38A9784B" w14:textId="361456C4" w:rsidR="00A51035" w:rsidRDefault="00425F9F" w:rsidP="00313D6B">
      <w:pPr>
        <w:pStyle w:val="SingleTxtG"/>
      </w:pPr>
      <w:r>
        <w:t>6</w:t>
      </w:r>
      <w:r w:rsidR="00E52C71">
        <w:t>.</w:t>
      </w:r>
      <w:r w:rsidR="00E52C71">
        <w:tab/>
      </w:r>
      <w:r w:rsidR="00CD5800">
        <w:t xml:space="preserve">The </w:t>
      </w:r>
      <w:r w:rsidR="00CD5800" w:rsidRPr="00313D6B">
        <w:t>a</w:t>
      </w:r>
      <w:r w:rsidR="00A51035" w:rsidRPr="00313D6B">
        <w:t>dvantages</w:t>
      </w:r>
      <w:r w:rsidR="00A51035">
        <w:t xml:space="preserve"> of the proposed amendments to Sections </w:t>
      </w:r>
      <w:r w:rsidR="00897871">
        <w:t xml:space="preserve">2 </w:t>
      </w:r>
      <w:r w:rsidR="00A51035">
        <w:t>to 4 of Annex 3</w:t>
      </w:r>
      <w:r w:rsidR="00CD5800">
        <w:t xml:space="preserve"> are</w:t>
      </w:r>
      <w:r w:rsidR="00A51035">
        <w:t>:</w:t>
      </w:r>
    </w:p>
    <w:p w14:paraId="5878B5E7" w14:textId="4859A851" w:rsidR="00A51035" w:rsidRPr="00313D6B" w:rsidRDefault="00313D6B" w:rsidP="00313D6B">
      <w:pPr>
        <w:pStyle w:val="SingleTxtG"/>
        <w:ind w:left="1701"/>
      </w:pPr>
      <w:r>
        <w:t>(a)</w:t>
      </w:r>
      <w:r>
        <w:tab/>
      </w:r>
      <w:r w:rsidR="00A51035" w:rsidRPr="00313D6B">
        <w:t xml:space="preserve">All relevant information on the use and codification of precautionary statements </w:t>
      </w:r>
      <w:proofErr w:type="gramStart"/>
      <w:r w:rsidR="005916A8" w:rsidRPr="00313D6B">
        <w:t xml:space="preserve">is </w:t>
      </w:r>
      <w:r w:rsidR="00A51035" w:rsidRPr="00313D6B">
        <w:t>located in</w:t>
      </w:r>
      <w:proofErr w:type="gramEnd"/>
      <w:r w:rsidR="00A51035" w:rsidRPr="00313D6B">
        <w:t xml:space="preserve"> one section in a logical sequence in Section 2; </w:t>
      </w:r>
    </w:p>
    <w:p w14:paraId="29E744E6" w14:textId="7241F2C1" w:rsidR="00A51035" w:rsidRPr="00313D6B" w:rsidRDefault="00313D6B" w:rsidP="00313D6B">
      <w:pPr>
        <w:pStyle w:val="SingleTxtG"/>
        <w:ind w:left="1701"/>
      </w:pPr>
      <w:r>
        <w:t>(b)</w:t>
      </w:r>
      <w:r>
        <w:tab/>
      </w:r>
      <w:r w:rsidR="00A51035" w:rsidRPr="00313D6B">
        <w:t>The text of Section 2 largely utilises the current text of the two sections hence supports content familiarity;</w:t>
      </w:r>
    </w:p>
    <w:p w14:paraId="284AE733" w14:textId="6EDF0705" w:rsidR="00A51035" w:rsidRDefault="00C7255B" w:rsidP="00313D6B">
      <w:pPr>
        <w:pStyle w:val="SingleTxtG"/>
      </w:pPr>
      <w:r>
        <w:tab/>
      </w:r>
      <w:r w:rsidR="00313D6B">
        <w:tab/>
        <w:t>(c)</w:t>
      </w:r>
      <w:r w:rsidR="00313D6B">
        <w:tab/>
      </w:r>
      <w:r w:rsidR="00A51035">
        <w:t xml:space="preserve">Improved readability, </w:t>
      </w:r>
      <w:r w:rsidR="00A51035" w:rsidRPr="00313D6B">
        <w:t>including</w:t>
      </w:r>
      <w:r w:rsidR="00A51035">
        <w:t xml:space="preserve">: </w:t>
      </w:r>
    </w:p>
    <w:p w14:paraId="5C94597B" w14:textId="4E9D0879" w:rsidR="00A51035" w:rsidRPr="00313D6B" w:rsidRDefault="00313D6B" w:rsidP="00313D6B">
      <w:pPr>
        <w:pStyle w:val="SingleTxtG"/>
        <w:ind w:left="2268"/>
      </w:pPr>
      <w:r>
        <w:t>(</w:t>
      </w:r>
      <w:proofErr w:type="spellStart"/>
      <w:r>
        <w:t>i</w:t>
      </w:r>
      <w:proofErr w:type="spellEnd"/>
      <w:r>
        <w:t>)</w:t>
      </w:r>
      <w:r>
        <w:tab/>
      </w:r>
      <w:r w:rsidR="00A51035" w:rsidRPr="00313D6B">
        <w:t>Arrangement of the text in a more logical order;</w:t>
      </w:r>
    </w:p>
    <w:p w14:paraId="4239A83D" w14:textId="64D6FC12" w:rsidR="00A51035" w:rsidRPr="00313D6B" w:rsidRDefault="00313D6B" w:rsidP="00313D6B">
      <w:pPr>
        <w:pStyle w:val="SingleTxtG"/>
        <w:ind w:left="2268"/>
      </w:pPr>
      <w:r>
        <w:t>(ii)</w:t>
      </w:r>
      <w:r>
        <w:tab/>
      </w:r>
      <w:r w:rsidR="00A51035" w:rsidRPr="00313D6B">
        <w:t>Minor redrafting of some paragraphs to improve clarity;</w:t>
      </w:r>
    </w:p>
    <w:p w14:paraId="38F7FCDC" w14:textId="59FC310D" w:rsidR="00A51035" w:rsidRPr="00313D6B" w:rsidRDefault="00313D6B" w:rsidP="00313D6B">
      <w:pPr>
        <w:pStyle w:val="SingleTxtG"/>
        <w:ind w:left="2268"/>
      </w:pPr>
      <w:r>
        <w:t>(iii)</w:t>
      </w:r>
      <w:r>
        <w:tab/>
      </w:r>
      <w:r w:rsidR="00A51035" w:rsidRPr="00313D6B">
        <w:t>Updated te</w:t>
      </w:r>
      <w:r>
        <w:t>rminology (e.g. replacement of “</w:t>
      </w:r>
      <w:r w:rsidR="00A51035" w:rsidRPr="00313D6B">
        <w:t>pro</w:t>
      </w:r>
      <w:r>
        <w:t>duct”</w:t>
      </w:r>
      <w:r w:rsidR="00A51035" w:rsidRPr="00313D6B">
        <w:t xml:space="preserve"> with </w:t>
      </w:r>
      <w:r>
        <w:t>“</w:t>
      </w:r>
      <w:r w:rsidR="00A51035" w:rsidRPr="00313D6B">
        <w:t>mixture</w:t>
      </w:r>
      <w:r>
        <w:t>”; “</w:t>
      </w:r>
      <w:r w:rsidR="00A51035" w:rsidRPr="00313D6B">
        <w:t>phrase</w:t>
      </w:r>
      <w:r>
        <w:t>”</w:t>
      </w:r>
      <w:r w:rsidR="00A51035" w:rsidRPr="00313D6B">
        <w:t xml:space="preserve"> with </w:t>
      </w:r>
      <w:r>
        <w:t>“</w:t>
      </w:r>
      <w:r w:rsidR="00A51035" w:rsidRPr="00313D6B">
        <w:t>statement</w:t>
      </w:r>
      <w:r>
        <w:t>”</w:t>
      </w:r>
      <w:r w:rsidR="00A51035" w:rsidRPr="00313D6B">
        <w:t xml:space="preserve"> etc.); </w:t>
      </w:r>
    </w:p>
    <w:p w14:paraId="1CAC4F74" w14:textId="1A03A30E" w:rsidR="00A51035" w:rsidRPr="00313D6B" w:rsidRDefault="00313D6B" w:rsidP="00313D6B">
      <w:pPr>
        <w:pStyle w:val="SingleTxtG"/>
        <w:ind w:left="2268"/>
      </w:pPr>
      <w:r>
        <w:t>(iv)</w:t>
      </w:r>
      <w:r>
        <w:tab/>
      </w:r>
      <w:r w:rsidR="00A51035" w:rsidRPr="00313D6B">
        <w:t xml:space="preserve">Corrected wording of the combined </w:t>
      </w:r>
      <w:r w:rsidR="005916A8" w:rsidRPr="00313D6B">
        <w:t xml:space="preserve">precautionary statements </w:t>
      </w:r>
      <w:r w:rsidR="00433841" w:rsidRPr="00313D6B">
        <w:t xml:space="preserve">P370+P373+P380+P373 and </w:t>
      </w:r>
      <w:r w:rsidR="00A51035" w:rsidRPr="00313D6B">
        <w:t>P210+P403 in A3.2.</w:t>
      </w:r>
      <w:r w:rsidR="00BC1B53" w:rsidRPr="00313D6B">
        <w:t>5</w:t>
      </w:r>
      <w:r w:rsidR="00A51035" w:rsidRPr="00313D6B">
        <w:t xml:space="preserve">.2.3 (was A3.3.2.2.2); </w:t>
      </w:r>
    </w:p>
    <w:p w14:paraId="1970CC37" w14:textId="38F2CA3E" w:rsidR="00A51035" w:rsidRPr="00313D6B" w:rsidRDefault="00313D6B" w:rsidP="00313D6B">
      <w:pPr>
        <w:pStyle w:val="SingleTxtG"/>
        <w:ind w:left="2268"/>
      </w:pPr>
      <w:r>
        <w:t>(v)</w:t>
      </w:r>
      <w:r>
        <w:tab/>
      </w:r>
      <w:r w:rsidR="00A51035" w:rsidRPr="00313D6B">
        <w:t>Inclusion of more cross references to assist readers to locate related sections, paragraphs and tables more easily</w:t>
      </w:r>
      <w:r w:rsidR="00D221A3" w:rsidRPr="00313D6B">
        <w:t>.</w:t>
      </w:r>
      <w:r w:rsidR="00A51035" w:rsidRPr="00313D6B">
        <w:t xml:space="preserve"> </w:t>
      </w:r>
    </w:p>
    <w:p w14:paraId="175720DE" w14:textId="7D1D42A0" w:rsidR="00A51035" w:rsidRDefault="00C7255B" w:rsidP="00313D6B">
      <w:pPr>
        <w:pStyle w:val="SingleTxtG"/>
      </w:pPr>
      <w:r>
        <w:tab/>
      </w:r>
      <w:r w:rsidR="00313D6B">
        <w:tab/>
        <w:t>(d)</w:t>
      </w:r>
      <w:r w:rsidR="00313D6B">
        <w:tab/>
      </w:r>
      <w:r w:rsidR="00A51035" w:rsidRPr="00313D6B">
        <w:t>Removal</w:t>
      </w:r>
      <w:r w:rsidR="00A51035" w:rsidRPr="007022BD">
        <w:t xml:space="preserve"> of repetition and outdated information</w:t>
      </w:r>
      <w:r w:rsidR="00A51035">
        <w:t>, including:</w:t>
      </w:r>
    </w:p>
    <w:p w14:paraId="049491AF" w14:textId="36DE4D27" w:rsidR="00A51035" w:rsidRPr="00313D6B" w:rsidRDefault="00313D6B" w:rsidP="00313D6B">
      <w:pPr>
        <w:pStyle w:val="SingleTxtG"/>
        <w:ind w:left="2268"/>
      </w:pPr>
      <w:r>
        <w:t>(</w:t>
      </w:r>
      <w:proofErr w:type="spellStart"/>
      <w:r>
        <w:t>i</w:t>
      </w:r>
      <w:proofErr w:type="spellEnd"/>
      <w:r>
        <w:t>)</w:t>
      </w:r>
      <w:r>
        <w:tab/>
      </w:r>
      <w:r w:rsidR="00A51035" w:rsidRPr="00313D6B">
        <w:t>Deletion of A3.3.4.4 as the text is already present in A3.2.</w:t>
      </w:r>
      <w:r w:rsidR="00BC1B53" w:rsidRPr="00313D6B">
        <w:t>4</w:t>
      </w:r>
      <w:r w:rsidR="00A51035" w:rsidRPr="00313D6B">
        <w:t>.2 (was A3.2.3.3);</w:t>
      </w:r>
    </w:p>
    <w:p w14:paraId="52A5A06B" w14:textId="43D4D580" w:rsidR="00A51035" w:rsidRPr="00313D6B" w:rsidRDefault="00313D6B" w:rsidP="00313D6B">
      <w:pPr>
        <w:pStyle w:val="SingleTxtG"/>
        <w:ind w:left="2268"/>
      </w:pPr>
      <w:r>
        <w:t>(ii)</w:t>
      </w:r>
      <w:r>
        <w:tab/>
      </w:r>
      <w:r w:rsidR="00A51035" w:rsidRPr="00313D6B">
        <w:t>Deletion of A3.3.4.5 as the text is already present in A3.2.</w:t>
      </w:r>
      <w:r w:rsidR="00BC1B53" w:rsidRPr="00313D6B">
        <w:t>4</w:t>
      </w:r>
      <w:r w:rsidR="00A51035" w:rsidRPr="00313D6B">
        <w:t>.3 (was A3.2.3.4);</w:t>
      </w:r>
    </w:p>
    <w:p w14:paraId="37080B67" w14:textId="3076DE19" w:rsidR="00A51035" w:rsidRPr="00313D6B" w:rsidRDefault="00313D6B" w:rsidP="00313D6B">
      <w:pPr>
        <w:pStyle w:val="SingleTxtG"/>
        <w:ind w:left="2268"/>
      </w:pPr>
      <w:r>
        <w:t>(iii)</w:t>
      </w:r>
      <w:r>
        <w:tab/>
      </w:r>
      <w:r w:rsidR="00A51035" w:rsidRPr="00313D6B">
        <w:t>Deletion of the second sentence in the existing A3.3.1.5 starting with ‘</w:t>
      </w:r>
      <w:r w:rsidR="00BC1B53" w:rsidRPr="00313D6B">
        <w:t>These e</w:t>
      </w:r>
      <w:r w:rsidR="00A51035" w:rsidRPr="00313D6B">
        <w:t xml:space="preserve">xisting </w:t>
      </w:r>
      <w:r w:rsidR="00BC1B53" w:rsidRPr="00313D6B">
        <w:t>systems have</w:t>
      </w:r>
      <w:r w:rsidR="00A51035" w:rsidRPr="00313D6B">
        <w:t xml:space="preserve">…’ as it is considered no longer relevant given the many changes to </w:t>
      </w:r>
      <w:r w:rsidR="005916A8" w:rsidRPr="00313D6B">
        <w:t xml:space="preserve">the precautionary statements </w:t>
      </w:r>
      <w:r w:rsidR="00A51035" w:rsidRPr="00313D6B">
        <w:t xml:space="preserve">that have been made since 2003 and the proposed amendments to the 7th Revision of GHS.  </w:t>
      </w:r>
    </w:p>
    <w:p w14:paraId="03A18802" w14:textId="6691DF0C" w:rsidR="003D4171" w:rsidRDefault="00C7255B" w:rsidP="00C7255B">
      <w:pPr>
        <w:pStyle w:val="SingleTxtG"/>
        <w:ind w:left="1701" w:hanging="567"/>
      </w:pPr>
      <w:r>
        <w:tab/>
      </w:r>
      <w:r w:rsidR="00313D6B">
        <w:tab/>
        <w:t>(e)</w:t>
      </w:r>
      <w:r w:rsidR="00313D6B">
        <w:tab/>
      </w:r>
      <w:r w:rsidR="00D230C7" w:rsidRPr="00313D6B">
        <w:t>C</w:t>
      </w:r>
      <w:r w:rsidR="00A51035" w:rsidRPr="00313D6B">
        <w:t>learer</w:t>
      </w:r>
      <w:r w:rsidR="00A51035">
        <w:t xml:space="preserve"> title</w:t>
      </w:r>
      <w:r w:rsidR="00D230C7">
        <w:t>s</w:t>
      </w:r>
      <w:r w:rsidR="00A51035">
        <w:t xml:space="preserve"> for Section</w:t>
      </w:r>
      <w:r w:rsidR="00D230C7">
        <w:t>s 3 and</w:t>
      </w:r>
      <w:r w:rsidR="00A51035">
        <w:t xml:space="preserve"> 4 that better reflect the content of th</w:t>
      </w:r>
      <w:r w:rsidR="00D230C7">
        <w:t>ose</w:t>
      </w:r>
      <w:r w:rsidR="00A51035">
        <w:t xml:space="preserve"> </w:t>
      </w:r>
      <w:r w:rsidR="00313D6B">
        <w:tab/>
      </w:r>
      <w:r w:rsidR="00A51035">
        <w:t>section</w:t>
      </w:r>
      <w:r w:rsidR="00D230C7">
        <w:t>s.</w:t>
      </w:r>
    </w:p>
    <w:p w14:paraId="4BF6A1EE" w14:textId="59250C7C" w:rsidR="002C7E8A" w:rsidRDefault="00EC22A4" w:rsidP="00313D6B">
      <w:pPr>
        <w:pStyle w:val="SingleTxtG"/>
      </w:pPr>
      <w:r>
        <w:rPr>
          <w:rStyle w:val="StyleBold"/>
          <w:sz w:val="18"/>
          <w:szCs w:val="18"/>
        </w:rPr>
        <w:t>7.</w:t>
      </w:r>
      <w:r>
        <w:rPr>
          <w:rStyle w:val="StyleBold"/>
          <w:sz w:val="18"/>
          <w:szCs w:val="18"/>
        </w:rPr>
        <w:tab/>
      </w:r>
      <w:r w:rsidR="005916A8">
        <w:t xml:space="preserve">Although the </w:t>
      </w:r>
      <w:r w:rsidR="005916A8" w:rsidRPr="00313D6B">
        <w:t>informal</w:t>
      </w:r>
      <w:r w:rsidR="005916A8">
        <w:t xml:space="preserve"> working group acknowledges that t</w:t>
      </w:r>
      <w:r w:rsidR="002C7E8A">
        <w:t>he savings in terms of shortening the text are relatively modest</w:t>
      </w:r>
      <w:r w:rsidR="000B1C6B">
        <w:t>, it believes that the advantages above justify the proposed changes to these sections of Annex 3, which are much used by labelling practitioners.</w:t>
      </w:r>
    </w:p>
    <w:p w14:paraId="5808181C" w14:textId="11121B6F" w:rsidR="003D4171" w:rsidRDefault="00EE6EB0" w:rsidP="00313D6B">
      <w:pPr>
        <w:pStyle w:val="HChG"/>
        <w:rPr>
          <w:rFonts w:eastAsia="MS Mincho"/>
        </w:rPr>
      </w:pPr>
      <w:r>
        <w:rPr>
          <w:rFonts w:eastAsia="MS Mincho"/>
        </w:rPr>
        <w:lastRenderedPageBreak/>
        <w:tab/>
      </w:r>
      <w:r w:rsidR="00313D6B">
        <w:rPr>
          <w:rFonts w:eastAsia="MS Mincho"/>
        </w:rPr>
        <w:tab/>
      </w:r>
      <w:r w:rsidR="003D4171" w:rsidRPr="00313D6B">
        <w:rPr>
          <w:rFonts w:eastAsia="MS Mincho"/>
        </w:rPr>
        <w:t>Proposal</w:t>
      </w:r>
    </w:p>
    <w:p w14:paraId="4C87A1C3" w14:textId="16E9FC7E" w:rsidR="003D4171" w:rsidRPr="004A7BB1" w:rsidRDefault="00E76EA5" w:rsidP="00313D6B">
      <w:pPr>
        <w:pStyle w:val="SingleTxtG"/>
      </w:pPr>
      <w:r>
        <w:t>8</w:t>
      </w:r>
      <w:r w:rsidR="003D4171">
        <w:t>.</w:t>
      </w:r>
      <w:r w:rsidR="003D4171">
        <w:tab/>
      </w:r>
      <w:r w:rsidR="00690D46">
        <w:t>I</w:t>
      </w:r>
      <w:r w:rsidR="00F84FCD">
        <w:t xml:space="preserve">nformal </w:t>
      </w:r>
      <w:r w:rsidR="00F84FCD" w:rsidRPr="00313D6B">
        <w:t>document</w:t>
      </w:r>
      <w:r w:rsidR="00F84FCD">
        <w:t xml:space="preserve"> </w:t>
      </w:r>
      <w:r w:rsidR="007D53E0">
        <w:t>INF.</w:t>
      </w:r>
      <w:r w:rsidR="00C7255B">
        <w:t>9</w:t>
      </w:r>
      <w:r w:rsidR="007D53E0" w:rsidRPr="004A7BB1">
        <w:t xml:space="preserve"> </w:t>
      </w:r>
      <w:r w:rsidR="003D4171" w:rsidRPr="004A7BB1">
        <w:t xml:space="preserve">sets </w:t>
      </w:r>
      <w:proofErr w:type="gramStart"/>
      <w:r w:rsidR="003D4171" w:rsidRPr="004A7BB1">
        <w:t>outs</w:t>
      </w:r>
      <w:proofErr w:type="gramEnd"/>
      <w:r w:rsidR="003D4171" w:rsidRPr="004A7BB1">
        <w:t xml:space="preserve"> the </w:t>
      </w:r>
      <w:r w:rsidR="00FD4020">
        <w:t xml:space="preserve">proposed </w:t>
      </w:r>
      <w:r w:rsidR="003D4171" w:rsidRPr="004A7BB1">
        <w:t xml:space="preserve">changes in full.  New text is shown in </w:t>
      </w:r>
      <w:r w:rsidR="003D4171" w:rsidRPr="00C7255B">
        <w:t>red</w:t>
      </w:r>
      <w:r w:rsidR="003D4171" w:rsidRPr="004A7BB1">
        <w:t>.</w:t>
      </w:r>
      <w:r w:rsidR="003D4171">
        <w:t xml:space="preserve"> </w:t>
      </w:r>
      <w:r w:rsidR="003D4171" w:rsidRPr="001950F9">
        <w:t xml:space="preserve">Deleted text is shown in </w:t>
      </w:r>
      <w:r w:rsidR="003D4171" w:rsidRPr="001950F9">
        <w:rPr>
          <w:strike/>
        </w:rPr>
        <w:t>strikethrough</w:t>
      </w:r>
      <w:r w:rsidR="003D4171" w:rsidRPr="008E64E9">
        <w:t>.</w:t>
      </w:r>
      <w:r w:rsidR="00A51035">
        <w:t xml:space="preserve"> </w:t>
      </w:r>
      <w:r w:rsidR="00FD4020">
        <w:t xml:space="preserve">To assist readability of the proposed changes, paragraphs </w:t>
      </w:r>
      <w:r w:rsidR="00A775F6">
        <w:t xml:space="preserve">that </w:t>
      </w:r>
      <w:r w:rsidR="00FD4020">
        <w:t xml:space="preserve">have been moved </w:t>
      </w:r>
      <w:r w:rsidR="00A775F6">
        <w:t xml:space="preserve">are shown in black with </w:t>
      </w:r>
      <w:r w:rsidR="00FD4020">
        <w:t>the</w:t>
      </w:r>
      <w:r w:rsidR="00A775F6">
        <w:t>ir</w:t>
      </w:r>
      <w:r w:rsidR="00FD4020">
        <w:t xml:space="preserve"> current paragraph number shown in </w:t>
      </w:r>
      <w:r w:rsidR="00FD4020" w:rsidRPr="00FD4020">
        <w:rPr>
          <w:strike/>
        </w:rPr>
        <w:t>strikethrough</w:t>
      </w:r>
      <w:r w:rsidR="00FD4020">
        <w:t xml:space="preserve"> and new </w:t>
      </w:r>
      <w:r w:rsidR="00A775F6">
        <w:t xml:space="preserve">paragraph </w:t>
      </w:r>
      <w:r w:rsidR="00FD4020">
        <w:t>number</w:t>
      </w:r>
      <w:r w:rsidR="00A775F6">
        <w:t xml:space="preserve"> and any new text</w:t>
      </w:r>
      <w:r w:rsidR="00FD4020">
        <w:t xml:space="preserve"> in </w:t>
      </w:r>
      <w:r w:rsidR="00FD4020" w:rsidRPr="00C7255B">
        <w:t>red</w:t>
      </w:r>
      <w:r w:rsidR="00FD4020">
        <w:t>.</w:t>
      </w:r>
    </w:p>
    <w:p w14:paraId="0A559E38" w14:textId="3D073692" w:rsidR="003D4171" w:rsidRDefault="00313D6B" w:rsidP="00313D6B">
      <w:pPr>
        <w:pStyle w:val="HChG"/>
      </w:pPr>
      <w:r>
        <w:rPr>
          <w:rFonts w:eastAsia="MS Mincho"/>
        </w:rPr>
        <w:tab/>
      </w:r>
      <w:r>
        <w:rPr>
          <w:rFonts w:eastAsia="MS Mincho"/>
        </w:rPr>
        <w:tab/>
      </w:r>
      <w:r w:rsidR="003D4171">
        <w:rPr>
          <w:rFonts w:eastAsia="MS Mincho"/>
        </w:rPr>
        <w:t>Action requested</w:t>
      </w:r>
    </w:p>
    <w:p w14:paraId="2B2ECECC" w14:textId="186E449A" w:rsidR="00762523" w:rsidRDefault="00E76EA5" w:rsidP="00313D6B">
      <w:pPr>
        <w:pStyle w:val="SingleTxtG"/>
      </w:pPr>
      <w:r>
        <w:t>9</w:t>
      </w:r>
      <w:r w:rsidR="003D4171">
        <w:t>.</w:t>
      </w:r>
      <w:r w:rsidR="003D4171">
        <w:tab/>
      </w:r>
      <w:r w:rsidR="003D4171" w:rsidRPr="009E3594">
        <w:t xml:space="preserve">The Sub-Committee is invited to agree </w:t>
      </w:r>
      <w:r w:rsidR="003D4171">
        <w:t xml:space="preserve">to </w:t>
      </w:r>
      <w:r w:rsidR="003D4171" w:rsidRPr="009E3594">
        <w:t>the proposed changes to Annex 3, section</w:t>
      </w:r>
      <w:r w:rsidR="003D4171">
        <w:t>s</w:t>
      </w:r>
      <w:r w:rsidR="003D4171" w:rsidRPr="009E3594">
        <w:t xml:space="preserve"> </w:t>
      </w:r>
      <w:r w:rsidR="00A51035">
        <w:t>2, 3 and 4</w:t>
      </w:r>
      <w:r w:rsidR="003D4171" w:rsidRPr="009E3594">
        <w:t xml:space="preserve"> as set out in </w:t>
      </w:r>
      <w:r w:rsidR="00F84FCD">
        <w:t xml:space="preserve">informal document </w:t>
      </w:r>
      <w:r w:rsidR="007D53E0">
        <w:t>INF.</w:t>
      </w:r>
      <w:r w:rsidR="00C7255B">
        <w:t>9</w:t>
      </w:r>
      <w:bookmarkStart w:id="0" w:name="_GoBack"/>
      <w:bookmarkEnd w:id="0"/>
      <w:r w:rsidR="00F84FCD">
        <w:t>.</w:t>
      </w:r>
    </w:p>
    <w:p w14:paraId="269BF9A7" w14:textId="48C543F9" w:rsidR="00313D6B" w:rsidRPr="00313D6B" w:rsidRDefault="00313D6B" w:rsidP="00313D6B">
      <w:pPr>
        <w:pStyle w:val="SingleTxtG"/>
        <w:spacing w:before="240" w:after="0"/>
        <w:jc w:val="center"/>
        <w:rPr>
          <w:u w:val="single"/>
          <w:lang w:val="en-US"/>
        </w:rPr>
      </w:pPr>
      <w:r>
        <w:rPr>
          <w:u w:val="single"/>
        </w:rPr>
        <w:tab/>
      </w:r>
      <w:r>
        <w:rPr>
          <w:u w:val="single"/>
        </w:rPr>
        <w:tab/>
      </w:r>
      <w:r>
        <w:rPr>
          <w:u w:val="single"/>
        </w:rPr>
        <w:tab/>
      </w:r>
    </w:p>
    <w:sectPr w:rsidR="00313D6B" w:rsidRPr="00313D6B" w:rsidSect="00313D6B">
      <w:headerReference w:type="even" r:id="rId9"/>
      <w:headerReference w:type="default" r:id="rId10"/>
      <w:head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DB3A2" w14:textId="77777777" w:rsidR="00E45F79" w:rsidRDefault="00E45F79"/>
  </w:endnote>
  <w:endnote w:type="continuationSeparator" w:id="0">
    <w:p w14:paraId="1B06D9F0" w14:textId="77777777" w:rsidR="00E45F79" w:rsidRDefault="00E45F79"/>
  </w:endnote>
  <w:endnote w:type="continuationNotice" w:id="1">
    <w:p w14:paraId="665723E1" w14:textId="77777777" w:rsidR="00E45F79" w:rsidRDefault="00E45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2BCF1" w14:textId="77777777" w:rsidR="00E45F79" w:rsidRPr="000B175B" w:rsidRDefault="00E45F79" w:rsidP="000B175B">
      <w:pPr>
        <w:tabs>
          <w:tab w:val="right" w:pos="2155"/>
        </w:tabs>
        <w:spacing w:after="80"/>
        <w:ind w:left="680"/>
        <w:rPr>
          <w:u w:val="single"/>
        </w:rPr>
      </w:pPr>
      <w:r>
        <w:rPr>
          <w:u w:val="single"/>
        </w:rPr>
        <w:tab/>
      </w:r>
    </w:p>
  </w:footnote>
  <w:footnote w:type="continuationSeparator" w:id="0">
    <w:p w14:paraId="696320EA" w14:textId="77777777" w:rsidR="00E45F79" w:rsidRPr="00FC68B7" w:rsidRDefault="00E45F79" w:rsidP="00FC68B7">
      <w:pPr>
        <w:tabs>
          <w:tab w:val="left" w:pos="2155"/>
        </w:tabs>
        <w:spacing w:after="80"/>
        <w:ind w:left="680"/>
        <w:rPr>
          <w:u w:val="single"/>
        </w:rPr>
      </w:pPr>
      <w:r>
        <w:rPr>
          <w:u w:val="single"/>
        </w:rPr>
        <w:tab/>
      </w:r>
    </w:p>
  </w:footnote>
  <w:footnote w:type="continuationNotice" w:id="1">
    <w:p w14:paraId="6B9F151F" w14:textId="77777777" w:rsidR="00E45F79" w:rsidRDefault="00E45F79"/>
  </w:footnote>
  <w:footnote w:id="2">
    <w:p w14:paraId="57779A9B" w14:textId="32F7FE2E" w:rsidR="003D4171" w:rsidRPr="003D4171" w:rsidRDefault="00C7255B" w:rsidP="00C7255B">
      <w:pPr>
        <w:pStyle w:val="FootnoteText"/>
        <w:rPr>
          <w:lang w:val="fr-CH"/>
        </w:rPr>
      </w:pPr>
      <w:r>
        <w:tab/>
      </w:r>
      <w:r w:rsidR="003D4171">
        <w:rPr>
          <w:rStyle w:val="FootnoteReference"/>
        </w:rPr>
        <w:t>*</w:t>
      </w:r>
      <w:r w:rsidR="003D4171">
        <w:tab/>
      </w:r>
      <w:r w:rsidR="003D4171" w:rsidRPr="0086261F">
        <w:rPr>
          <w:color w:val="000000"/>
          <w:lang w:eastAsia="en-GB"/>
        </w:rPr>
        <w:t>In accordance with the programme of work of the Sub-Committee for</w:t>
      </w:r>
      <w:r w:rsidR="003D4171" w:rsidRPr="0086261F">
        <w:t xml:space="preserve"> 201</w:t>
      </w:r>
      <w:r w:rsidR="003D4171">
        <w:t>7</w:t>
      </w:r>
      <w:r w:rsidR="003D4171" w:rsidRPr="0086261F">
        <w:t>–201</w:t>
      </w:r>
      <w:r w:rsidR="003D4171">
        <w:t>8</w:t>
      </w:r>
      <w:r w:rsidR="003D4171" w:rsidRPr="0086261F">
        <w:t xml:space="preserve"> approved by the Committee at its </w:t>
      </w:r>
      <w:r w:rsidR="003D4171">
        <w:t>eigh</w:t>
      </w:r>
      <w:r w:rsidR="003D4171" w:rsidRPr="0086261F">
        <w:t>th session (see ST/SG/AC.10/C.3/</w:t>
      </w:r>
      <w:r w:rsidR="003D4171" w:rsidRPr="00284946">
        <w:t>100, para</w:t>
      </w:r>
      <w:r w:rsidR="003D4171">
        <w:t>. 98 and ST/SG/AC.10/44, para. </w:t>
      </w:r>
      <w:r w:rsidR="003D4171" w:rsidRPr="00284946">
        <w:t>14</w:t>
      </w:r>
      <w:r w:rsidR="003D4171" w:rsidRPr="0086261F">
        <w:t>)</w:t>
      </w:r>
      <w:r w:rsidR="003D4171"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AFA1" w14:textId="7733126F" w:rsidR="00D731F3" w:rsidRDefault="00D731F3" w:rsidP="00D731F3">
    <w:pPr>
      <w:pStyle w:val="Header"/>
    </w:pPr>
    <w:r>
      <w:t>ST/SG/AC.10/C.4/2018/</w:t>
    </w:r>
    <w:r w:rsidR="00313D6B">
      <w:t>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8C37" w14:textId="4098D484" w:rsidR="007A24EE" w:rsidRPr="00313D6B" w:rsidRDefault="007A24EE" w:rsidP="00313D6B">
    <w:pPr>
      <w:pBdr>
        <w:bottom w:val="single" w:sz="4" w:space="1" w:color="auto"/>
      </w:pBdr>
      <w:rPr>
        <w:b/>
        <w:bCs/>
        <w:sz w:val="18"/>
        <w:szCs w:val="18"/>
      </w:rPr>
    </w:pPr>
    <w:r w:rsidRPr="00313D6B">
      <w:rPr>
        <w:b/>
        <w:bCs/>
        <w:noProof/>
        <w:sz w:val="18"/>
        <w:szCs w:val="18"/>
        <w:lang w:eastAsia="en-GB"/>
      </w:rPr>
      <mc:AlternateContent>
        <mc:Choice Requires="wps">
          <w:drawing>
            <wp:anchor distT="0" distB="0" distL="114300" distR="114300" simplePos="0" relativeHeight="251657216" behindDoc="0" locked="0" layoutInCell="1" allowOverlap="1" wp14:anchorId="3BA2D5A6" wp14:editId="3E3BD19F">
              <wp:simplePos x="0" y="0"/>
              <wp:positionH relativeFrom="page">
                <wp:posOffset>9791700</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0CF91C7D" w14:textId="0550BE32" w:rsidR="007A24EE" w:rsidRPr="0095385C" w:rsidRDefault="007A24EE" w:rsidP="007A24EE">
                          <w:pPr>
                            <w:pStyle w:val="Header"/>
                            <w:jc w:val="right"/>
                          </w:pPr>
                          <w:r>
                            <w:t>ST/SG/AC.10/C.4/2018/</w:t>
                          </w:r>
                          <w:del w:id="1" w:author="Name" w:date="2018-07-31T08:52:00Z">
                            <w:r w:rsidDel="00E86659">
                              <w:delText>13</w:delText>
                            </w:r>
                          </w:del>
                          <w:ins w:id="2" w:author="Name" w:date="2018-07-31T08:52:00Z">
                            <w:r w:rsidR="00E86659">
                              <w:t>XX</w:t>
                            </w:r>
                          </w:ins>
                        </w:p>
                        <w:p w14:paraId="13912787" w14:textId="77777777" w:rsidR="007A24EE" w:rsidRDefault="007A24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BA2D5A6" id="_x0000_t202" coordsize="21600,21600" o:spt="202" path="m,l,21600r21600,l21600,xe">
              <v:stroke joinstyle="miter"/>
              <v:path gradientshapeok="t" o:connecttype="rect"/>
            </v:shapetype>
            <v:shape id="Text Box 1" o:spid="_x0000_s1026" type="#_x0000_t202" style="position:absolute;margin-left:771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" fillcolor="white [3212]" stroked="f">
              <v:stroke joinstyle="round"/>
              <v:textbox style="layout-flow:vertical" inset="0,0,0,0">
                <w:txbxContent>
                  <w:p w14:paraId="0CF91C7D" w14:textId="0550BE32" w:rsidR="007A24EE" w:rsidRPr="0095385C" w:rsidRDefault="007A24EE" w:rsidP="007A24EE">
                    <w:pPr>
                      <w:pStyle w:val="Header"/>
                      <w:jc w:val="right"/>
                    </w:pPr>
                    <w:r>
                      <w:t>ST/SG/AC.10/C.4/2018/</w:t>
                    </w:r>
                    <w:del w:id="3" w:author="Name" w:date="2018-07-31T08:52:00Z">
                      <w:r w:rsidDel="00E86659">
                        <w:delText>13</w:delText>
                      </w:r>
                    </w:del>
                    <w:ins w:id="4" w:author="Name" w:date="2018-07-31T08:52:00Z">
                      <w:r w:rsidR="00E86659">
                        <w:t>XX</w:t>
                      </w:r>
                    </w:ins>
                  </w:p>
                  <w:p w14:paraId="13912787" w14:textId="77777777" w:rsidR="007A24EE" w:rsidRDefault="007A24EE"/>
                </w:txbxContent>
              </v:textbox>
              <w10:wrap anchorx="page" anchory="margin"/>
            </v:shape>
          </w:pict>
        </mc:Fallback>
      </mc:AlternateContent>
    </w:r>
    <w:r w:rsidR="00313D6B" w:rsidRPr="00313D6B">
      <w:rPr>
        <w:b/>
        <w:bCs/>
        <w:sz w:val="18"/>
        <w:szCs w:val="18"/>
      </w:rPr>
      <w:t>ST/SG/AC.10/C.4/2018/32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FE0C" w14:textId="77777777" w:rsidR="007A24EE" w:rsidRDefault="007A24EE" w:rsidP="00F860F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3635F"/>
    <w:multiLevelType w:val="hybridMultilevel"/>
    <w:tmpl w:val="0FB0151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E3042E"/>
    <w:multiLevelType w:val="hybridMultilevel"/>
    <w:tmpl w:val="927287CC"/>
    <w:lvl w:ilvl="0" w:tplc="300E198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7B2110"/>
    <w:multiLevelType w:val="hybridMultilevel"/>
    <w:tmpl w:val="A0EC06CC"/>
    <w:lvl w:ilvl="0" w:tplc="955EABE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9078E3"/>
    <w:multiLevelType w:val="hybridMultilevel"/>
    <w:tmpl w:val="FB64EE96"/>
    <w:lvl w:ilvl="0" w:tplc="10090017">
      <w:start w:val="1"/>
      <w:numFmt w:val="lowerLetter"/>
      <w:lvlText w:val="%1)"/>
      <w:lvlJc w:val="left"/>
      <w:pPr>
        <w:ind w:left="770" w:hanging="360"/>
      </w:pPr>
      <w:rPr>
        <w:rFont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996B8C"/>
    <w:multiLevelType w:val="hybridMultilevel"/>
    <w:tmpl w:val="E47602F0"/>
    <w:lvl w:ilvl="0" w:tplc="5FBAB900">
      <w:start w:val="10"/>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1D68440D"/>
    <w:multiLevelType w:val="hybridMultilevel"/>
    <w:tmpl w:val="E3C4888C"/>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15:restartNumberingAfterBreak="0">
    <w:nsid w:val="2FC26C7B"/>
    <w:multiLevelType w:val="hybridMultilevel"/>
    <w:tmpl w:val="5412AE8E"/>
    <w:lvl w:ilvl="0" w:tplc="45E2814A">
      <w:numFmt w:val="bullet"/>
      <w:lvlText w:val="–"/>
      <w:lvlJc w:val="left"/>
      <w:pPr>
        <w:ind w:left="1974" w:hanging="555"/>
      </w:pPr>
      <w:rPr>
        <w:rFonts w:ascii="Times New Roman" w:eastAsia="Times New Roman" w:hAnsi="Times New Roman" w:cs="Times New Roman"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9" w15:restartNumberingAfterBreak="0">
    <w:nsid w:val="2FD06EB2"/>
    <w:multiLevelType w:val="hybridMultilevel"/>
    <w:tmpl w:val="4A8411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1221C7"/>
    <w:multiLevelType w:val="hybridMultilevel"/>
    <w:tmpl w:val="465CABBE"/>
    <w:lvl w:ilvl="0" w:tplc="039A7D2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32494607"/>
    <w:multiLevelType w:val="hybridMultilevel"/>
    <w:tmpl w:val="8860318E"/>
    <w:lvl w:ilvl="0" w:tplc="7DBE4FC6">
      <w:start w:val="1"/>
      <w:numFmt w:val="lowerRoman"/>
      <w:lvlText w:val="%1."/>
      <w:lvlJc w:val="left"/>
      <w:pPr>
        <w:ind w:left="1800" w:hanging="36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72E220D"/>
    <w:multiLevelType w:val="hybridMultilevel"/>
    <w:tmpl w:val="2A6491D6"/>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38695039"/>
    <w:multiLevelType w:val="hybridMultilevel"/>
    <w:tmpl w:val="1F66ED42"/>
    <w:lvl w:ilvl="0" w:tplc="C2FCD818">
      <w:start w:val="5"/>
      <w:numFmt w:val="decimal"/>
      <w:lvlText w:val="%1."/>
      <w:lvlJc w:val="left"/>
      <w:pPr>
        <w:ind w:left="1494" w:hanging="360"/>
      </w:pPr>
      <w:rPr>
        <w:rFonts w:hint="default"/>
        <w:b w:val="0"/>
        <w:sz w:val="2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B184983"/>
    <w:multiLevelType w:val="hybridMultilevel"/>
    <w:tmpl w:val="BD84E110"/>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3BBE2EC1"/>
    <w:multiLevelType w:val="hybridMultilevel"/>
    <w:tmpl w:val="D902CD12"/>
    <w:lvl w:ilvl="0" w:tplc="08090013">
      <w:start w:val="1"/>
      <w:numFmt w:val="upp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6" w15:restartNumberingAfterBreak="0">
    <w:nsid w:val="43E61DE3"/>
    <w:multiLevelType w:val="hybridMultilevel"/>
    <w:tmpl w:val="7594108C"/>
    <w:lvl w:ilvl="0" w:tplc="76FE828E">
      <w:start w:val="1"/>
      <w:numFmt w:val="bullet"/>
      <w:lvlText w:val="­"/>
      <w:lvlJc w:val="left"/>
      <w:pPr>
        <w:ind w:left="1854" w:hanging="360"/>
      </w:pPr>
      <w:rPr>
        <w:rFonts w:ascii="Arial" w:hAnsi="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43F838AB"/>
    <w:multiLevelType w:val="hybridMultilevel"/>
    <w:tmpl w:val="2BACE3CA"/>
    <w:lvl w:ilvl="0" w:tplc="49640ABC">
      <w:start w:val="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453A03DC"/>
    <w:multiLevelType w:val="hybridMultilevel"/>
    <w:tmpl w:val="5B88D630"/>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9" w15:restartNumberingAfterBreak="0">
    <w:nsid w:val="46207B4D"/>
    <w:multiLevelType w:val="hybridMultilevel"/>
    <w:tmpl w:val="20FE0532"/>
    <w:lvl w:ilvl="0" w:tplc="BAF6EAE0">
      <w:start w:val="12"/>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46207B7C"/>
    <w:multiLevelType w:val="hybridMultilevel"/>
    <w:tmpl w:val="115444BC"/>
    <w:lvl w:ilvl="0" w:tplc="74E60E6A">
      <w:start w:val="1"/>
      <w:numFmt w:val="bullet"/>
      <w:lvlText w:val="•"/>
      <w:lvlJc w:val="left"/>
      <w:pPr>
        <w:tabs>
          <w:tab w:val="num" w:pos="720"/>
        </w:tabs>
        <w:ind w:left="720" w:hanging="360"/>
      </w:pPr>
      <w:rPr>
        <w:rFonts w:ascii="Arial" w:hAnsi="Arial" w:hint="default"/>
      </w:rPr>
    </w:lvl>
    <w:lvl w:ilvl="1" w:tplc="79EAA3EA">
      <w:start w:val="359"/>
      <w:numFmt w:val="bullet"/>
      <w:lvlText w:val="–"/>
      <w:lvlJc w:val="left"/>
      <w:pPr>
        <w:tabs>
          <w:tab w:val="num" w:pos="1440"/>
        </w:tabs>
        <w:ind w:left="1440" w:hanging="360"/>
      </w:pPr>
      <w:rPr>
        <w:rFonts w:ascii="Arial" w:hAnsi="Arial" w:hint="default"/>
      </w:rPr>
    </w:lvl>
    <w:lvl w:ilvl="2" w:tplc="F3C46F50" w:tentative="1">
      <w:start w:val="1"/>
      <w:numFmt w:val="bullet"/>
      <w:lvlText w:val="•"/>
      <w:lvlJc w:val="left"/>
      <w:pPr>
        <w:tabs>
          <w:tab w:val="num" w:pos="2160"/>
        </w:tabs>
        <w:ind w:left="2160" w:hanging="360"/>
      </w:pPr>
      <w:rPr>
        <w:rFonts w:ascii="Arial" w:hAnsi="Arial" w:hint="default"/>
      </w:rPr>
    </w:lvl>
    <w:lvl w:ilvl="3" w:tplc="BB320C14" w:tentative="1">
      <w:start w:val="1"/>
      <w:numFmt w:val="bullet"/>
      <w:lvlText w:val="•"/>
      <w:lvlJc w:val="left"/>
      <w:pPr>
        <w:tabs>
          <w:tab w:val="num" w:pos="2880"/>
        </w:tabs>
        <w:ind w:left="2880" w:hanging="360"/>
      </w:pPr>
      <w:rPr>
        <w:rFonts w:ascii="Arial" w:hAnsi="Arial" w:hint="default"/>
      </w:rPr>
    </w:lvl>
    <w:lvl w:ilvl="4" w:tplc="C6F8C750" w:tentative="1">
      <w:start w:val="1"/>
      <w:numFmt w:val="bullet"/>
      <w:lvlText w:val="•"/>
      <w:lvlJc w:val="left"/>
      <w:pPr>
        <w:tabs>
          <w:tab w:val="num" w:pos="3600"/>
        </w:tabs>
        <w:ind w:left="3600" w:hanging="360"/>
      </w:pPr>
      <w:rPr>
        <w:rFonts w:ascii="Arial" w:hAnsi="Arial" w:hint="default"/>
      </w:rPr>
    </w:lvl>
    <w:lvl w:ilvl="5" w:tplc="D158C700" w:tentative="1">
      <w:start w:val="1"/>
      <w:numFmt w:val="bullet"/>
      <w:lvlText w:val="•"/>
      <w:lvlJc w:val="left"/>
      <w:pPr>
        <w:tabs>
          <w:tab w:val="num" w:pos="4320"/>
        </w:tabs>
        <w:ind w:left="4320" w:hanging="360"/>
      </w:pPr>
      <w:rPr>
        <w:rFonts w:ascii="Arial" w:hAnsi="Arial" w:hint="default"/>
      </w:rPr>
    </w:lvl>
    <w:lvl w:ilvl="6" w:tplc="E756959A" w:tentative="1">
      <w:start w:val="1"/>
      <w:numFmt w:val="bullet"/>
      <w:lvlText w:val="•"/>
      <w:lvlJc w:val="left"/>
      <w:pPr>
        <w:tabs>
          <w:tab w:val="num" w:pos="5040"/>
        </w:tabs>
        <w:ind w:left="5040" w:hanging="360"/>
      </w:pPr>
      <w:rPr>
        <w:rFonts w:ascii="Arial" w:hAnsi="Arial" w:hint="default"/>
      </w:rPr>
    </w:lvl>
    <w:lvl w:ilvl="7" w:tplc="A25071F0" w:tentative="1">
      <w:start w:val="1"/>
      <w:numFmt w:val="bullet"/>
      <w:lvlText w:val="•"/>
      <w:lvlJc w:val="left"/>
      <w:pPr>
        <w:tabs>
          <w:tab w:val="num" w:pos="5760"/>
        </w:tabs>
        <w:ind w:left="5760" w:hanging="360"/>
      </w:pPr>
      <w:rPr>
        <w:rFonts w:ascii="Arial" w:hAnsi="Arial" w:hint="default"/>
      </w:rPr>
    </w:lvl>
    <w:lvl w:ilvl="8" w:tplc="92E4C1B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654658"/>
    <w:multiLevelType w:val="multilevel"/>
    <w:tmpl w:val="B6EC22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A7B0312"/>
    <w:multiLevelType w:val="hybridMultilevel"/>
    <w:tmpl w:val="81BC6648"/>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940D13"/>
    <w:multiLevelType w:val="hybridMultilevel"/>
    <w:tmpl w:val="AFCA4522"/>
    <w:lvl w:ilvl="0" w:tplc="08090019">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9E7F75"/>
    <w:multiLevelType w:val="multilevel"/>
    <w:tmpl w:val="DE3436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9F7303E"/>
    <w:multiLevelType w:val="hybridMultilevel"/>
    <w:tmpl w:val="D56AD62A"/>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6" w15:restartNumberingAfterBreak="0">
    <w:nsid w:val="5BB74F9B"/>
    <w:multiLevelType w:val="hybridMultilevel"/>
    <w:tmpl w:val="52EA54CE"/>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7" w15:restartNumberingAfterBreak="0">
    <w:nsid w:val="5CE22401"/>
    <w:multiLevelType w:val="hybridMultilevel"/>
    <w:tmpl w:val="FE220F2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0865304"/>
    <w:multiLevelType w:val="hybridMultilevel"/>
    <w:tmpl w:val="73DAFD8C"/>
    <w:lvl w:ilvl="0" w:tplc="0809001B">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0A906F9"/>
    <w:multiLevelType w:val="hybridMultilevel"/>
    <w:tmpl w:val="460CC652"/>
    <w:lvl w:ilvl="0" w:tplc="BAB8C26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C27C0B"/>
    <w:multiLevelType w:val="hybridMultilevel"/>
    <w:tmpl w:val="0E206372"/>
    <w:lvl w:ilvl="0" w:tplc="7FEA999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6DF349BD"/>
    <w:multiLevelType w:val="hybridMultilevel"/>
    <w:tmpl w:val="577A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7135B5"/>
    <w:multiLevelType w:val="hybridMultilevel"/>
    <w:tmpl w:val="9C2CE762"/>
    <w:lvl w:ilvl="0" w:tplc="543C0614">
      <w:start w:val="1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5" w15:restartNumberingAfterBreak="0">
    <w:nsid w:val="71CE3034"/>
    <w:multiLevelType w:val="hybridMultilevel"/>
    <w:tmpl w:val="157EE230"/>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2E87720"/>
    <w:multiLevelType w:val="hybridMultilevel"/>
    <w:tmpl w:val="27DEC534"/>
    <w:lvl w:ilvl="0" w:tplc="EA5C7A1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E90DAD"/>
    <w:multiLevelType w:val="hybridMultilevel"/>
    <w:tmpl w:val="C840DF50"/>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15"/>
  </w:num>
  <w:num w:numId="13">
    <w:abstractNumId w:val="12"/>
  </w:num>
  <w:num w:numId="14">
    <w:abstractNumId w:val="41"/>
  </w:num>
  <w:num w:numId="15">
    <w:abstractNumId w:val="47"/>
  </w:num>
  <w:num w:numId="16">
    <w:abstractNumId w:val="14"/>
  </w:num>
  <w:num w:numId="17">
    <w:abstractNumId w:val="45"/>
  </w:num>
  <w:num w:numId="18">
    <w:abstractNumId w:val="34"/>
  </w:num>
  <w:num w:numId="19">
    <w:abstractNumId w:val="31"/>
  </w:num>
  <w:num w:numId="20">
    <w:abstractNumId w:val="26"/>
  </w:num>
  <w:num w:numId="21">
    <w:abstractNumId w:val="18"/>
  </w:num>
  <w:num w:numId="22">
    <w:abstractNumId w:val="42"/>
  </w:num>
  <w:num w:numId="23">
    <w:abstractNumId w:val="46"/>
  </w:num>
  <w:num w:numId="24">
    <w:abstractNumId w:val="13"/>
  </w:num>
  <w:num w:numId="25">
    <w:abstractNumId w:val="11"/>
  </w:num>
  <w:num w:numId="26">
    <w:abstractNumId w:val="40"/>
  </w:num>
  <w:num w:numId="27">
    <w:abstractNumId w:val="43"/>
  </w:num>
  <w:num w:numId="28">
    <w:abstractNumId w:val="23"/>
  </w:num>
  <w:num w:numId="29">
    <w:abstractNumId w:val="30"/>
  </w:num>
  <w:num w:numId="30">
    <w:abstractNumId w:val="28"/>
  </w:num>
  <w:num w:numId="31">
    <w:abstractNumId w:val="21"/>
  </w:num>
  <w:num w:numId="32">
    <w:abstractNumId w:val="33"/>
  </w:num>
  <w:num w:numId="33">
    <w:abstractNumId w:val="20"/>
  </w:num>
  <w:num w:numId="34">
    <w:abstractNumId w:val="19"/>
  </w:num>
  <w:num w:numId="35">
    <w:abstractNumId w:val="29"/>
  </w:num>
  <w:num w:numId="36">
    <w:abstractNumId w:val="25"/>
  </w:num>
  <w:num w:numId="37">
    <w:abstractNumId w:val="36"/>
  </w:num>
  <w:num w:numId="38">
    <w:abstractNumId w:val="16"/>
  </w:num>
  <w:num w:numId="39">
    <w:abstractNumId w:val="44"/>
  </w:num>
  <w:num w:numId="40">
    <w:abstractNumId w:val="32"/>
  </w:num>
  <w:num w:numId="41">
    <w:abstractNumId w:val="39"/>
  </w:num>
  <w:num w:numId="42">
    <w:abstractNumId w:val="10"/>
  </w:num>
  <w:num w:numId="43">
    <w:abstractNumId w:val="27"/>
  </w:num>
  <w:num w:numId="44">
    <w:abstractNumId w:val="17"/>
  </w:num>
  <w:num w:numId="45">
    <w:abstractNumId w:val="37"/>
  </w:num>
  <w:num w:numId="46">
    <w:abstractNumId w:val="24"/>
  </w:num>
  <w:num w:numId="47">
    <w:abstractNumId w:val="22"/>
  </w:num>
  <w:num w:numId="48">
    <w:abstractNumId w:val="48"/>
  </w:num>
  <w:num w:numId="49">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5C"/>
    <w:rsid w:val="00002487"/>
    <w:rsid w:val="000037BA"/>
    <w:rsid w:val="00005982"/>
    <w:rsid w:val="00006490"/>
    <w:rsid w:val="00015DD3"/>
    <w:rsid w:val="000222F9"/>
    <w:rsid w:val="00023DBC"/>
    <w:rsid w:val="0003212D"/>
    <w:rsid w:val="00042E5C"/>
    <w:rsid w:val="00044C7A"/>
    <w:rsid w:val="0005042C"/>
    <w:rsid w:val="000504CE"/>
    <w:rsid w:val="00050F6B"/>
    <w:rsid w:val="00052A23"/>
    <w:rsid w:val="00063706"/>
    <w:rsid w:val="000672E1"/>
    <w:rsid w:val="0007037A"/>
    <w:rsid w:val="00072C8C"/>
    <w:rsid w:val="00074D4E"/>
    <w:rsid w:val="00085AFC"/>
    <w:rsid w:val="00087CE1"/>
    <w:rsid w:val="00091419"/>
    <w:rsid w:val="000931C0"/>
    <w:rsid w:val="00097EA0"/>
    <w:rsid w:val="000A004E"/>
    <w:rsid w:val="000A43BC"/>
    <w:rsid w:val="000B10BB"/>
    <w:rsid w:val="000B158D"/>
    <w:rsid w:val="000B175B"/>
    <w:rsid w:val="000B1B3B"/>
    <w:rsid w:val="000B1C6B"/>
    <w:rsid w:val="000B28A5"/>
    <w:rsid w:val="000B2FC0"/>
    <w:rsid w:val="000B374C"/>
    <w:rsid w:val="000B3A0F"/>
    <w:rsid w:val="000B602C"/>
    <w:rsid w:val="000C5E7A"/>
    <w:rsid w:val="000D0A97"/>
    <w:rsid w:val="000D3E84"/>
    <w:rsid w:val="000D5982"/>
    <w:rsid w:val="000D6B4A"/>
    <w:rsid w:val="000D6C67"/>
    <w:rsid w:val="000E0415"/>
    <w:rsid w:val="000F0347"/>
    <w:rsid w:val="001033CA"/>
    <w:rsid w:val="00103BFC"/>
    <w:rsid w:val="001102E5"/>
    <w:rsid w:val="00111978"/>
    <w:rsid w:val="00115E7C"/>
    <w:rsid w:val="00117787"/>
    <w:rsid w:val="00117BD4"/>
    <w:rsid w:val="00120C46"/>
    <w:rsid w:val="00122EBB"/>
    <w:rsid w:val="00131D42"/>
    <w:rsid w:val="00132C57"/>
    <w:rsid w:val="001339B8"/>
    <w:rsid w:val="001344B8"/>
    <w:rsid w:val="001348A5"/>
    <w:rsid w:val="00141242"/>
    <w:rsid w:val="00144EAC"/>
    <w:rsid w:val="00151F5B"/>
    <w:rsid w:val="00156502"/>
    <w:rsid w:val="00161772"/>
    <w:rsid w:val="00162164"/>
    <w:rsid w:val="00162F4A"/>
    <w:rsid w:val="001633FB"/>
    <w:rsid w:val="001635C1"/>
    <w:rsid w:val="00167293"/>
    <w:rsid w:val="00167786"/>
    <w:rsid w:val="001757C5"/>
    <w:rsid w:val="00175C80"/>
    <w:rsid w:val="001777FD"/>
    <w:rsid w:val="00184821"/>
    <w:rsid w:val="00184FCD"/>
    <w:rsid w:val="00187190"/>
    <w:rsid w:val="00191DE4"/>
    <w:rsid w:val="00193CE3"/>
    <w:rsid w:val="00195244"/>
    <w:rsid w:val="00196E35"/>
    <w:rsid w:val="0019773C"/>
    <w:rsid w:val="001A3561"/>
    <w:rsid w:val="001A5D90"/>
    <w:rsid w:val="001A7069"/>
    <w:rsid w:val="001B1BF5"/>
    <w:rsid w:val="001B372A"/>
    <w:rsid w:val="001B4B04"/>
    <w:rsid w:val="001B4EAB"/>
    <w:rsid w:val="001C106A"/>
    <w:rsid w:val="001C3170"/>
    <w:rsid w:val="001C3D65"/>
    <w:rsid w:val="001C6663"/>
    <w:rsid w:val="001C6C85"/>
    <w:rsid w:val="001C7895"/>
    <w:rsid w:val="001D1A40"/>
    <w:rsid w:val="001D23B4"/>
    <w:rsid w:val="001D26DF"/>
    <w:rsid w:val="001D2FDC"/>
    <w:rsid w:val="001D33CA"/>
    <w:rsid w:val="001D50B0"/>
    <w:rsid w:val="001E0C9B"/>
    <w:rsid w:val="001E0F45"/>
    <w:rsid w:val="001E4475"/>
    <w:rsid w:val="001F0FE4"/>
    <w:rsid w:val="001F2D76"/>
    <w:rsid w:val="001F6726"/>
    <w:rsid w:val="001F7CF4"/>
    <w:rsid w:val="00202134"/>
    <w:rsid w:val="002024E2"/>
    <w:rsid w:val="00211DE3"/>
    <w:rsid w:val="00211E0B"/>
    <w:rsid w:val="00212394"/>
    <w:rsid w:val="0021321D"/>
    <w:rsid w:val="00213641"/>
    <w:rsid w:val="0021553B"/>
    <w:rsid w:val="00216609"/>
    <w:rsid w:val="00220264"/>
    <w:rsid w:val="00221C03"/>
    <w:rsid w:val="00222515"/>
    <w:rsid w:val="002228EB"/>
    <w:rsid w:val="002256F2"/>
    <w:rsid w:val="002309A7"/>
    <w:rsid w:val="00230C9D"/>
    <w:rsid w:val="00237406"/>
    <w:rsid w:val="00237785"/>
    <w:rsid w:val="00241466"/>
    <w:rsid w:val="00252AF4"/>
    <w:rsid w:val="0025304C"/>
    <w:rsid w:val="0025405A"/>
    <w:rsid w:val="00255D32"/>
    <w:rsid w:val="00256E52"/>
    <w:rsid w:val="00257360"/>
    <w:rsid w:val="00262447"/>
    <w:rsid w:val="00264A94"/>
    <w:rsid w:val="00265E8D"/>
    <w:rsid w:val="00267017"/>
    <w:rsid w:val="00267C9C"/>
    <w:rsid w:val="00270B8F"/>
    <w:rsid w:val="002725CA"/>
    <w:rsid w:val="00273A38"/>
    <w:rsid w:val="00275C6E"/>
    <w:rsid w:val="00276326"/>
    <w:rsid w:val="00280EB7"/>
    <w:rsid w:val="00284946"/>
    <w:rsid w:val="002857FE"/>
    <w:rsid w:val="00291986"/>
    <w:rsid w:val="00291A8F"/>
    <w:rsid w:val="00294148"/>
    <w:rsid w:val="00297A67"/>
    <w:rsid w:val="002A1B21"/>
    <w:rsid w:val="002A3CA8"/>
    <w:rsid w:val="002A3EEC"/>
    <w:rsid w:val="002A46AC"/>
    <w:rsid w:val="002A591C"/>
    <w:rsid w:val="002B0A21"/>
    <w:rsid w:val="002B10FC"/>
    <w:rsid w:val="002B1CDA"/>
    <w:rsid w:val="002B3EC6"/>
    <w:rsid w:val="002B4976"/>
    <w:rsid w:val="002B66A3"/>
    <w:rsid w:val="002B6C3E"/>
    <w:rsid w:val="002B7EF4"/>
    <w:rsid w:val="002C54FE"/>
    <w:rsid w:val="002C5B87"/>
    <w:rsid w:val="002C65AC"/>
    <w:rsid w:val="002C67F8"/>
    <w:rsid w:val="002C7E8A"/>
    <w:rsid w:val="002D0039"/>
    <w:rsid w:val="002D21BA"/>
    <w:rsid w:val="002E5A53"/>
    <w:rsid w:val="002E743A"/>
    <w:rsid w:val="002E7D51"/>
    <w:rsid w:val="002F1422"/>
    <w:rsid w:val="002F16E1"/>
    <w:rsid w:val="002F6DF4"/>
    <w:rsid w:val="00300566"/>
    <w:rsid w:val="00304718"/>
    <w:rsid w:val="00305238"/>
    <w:rsid w:val="003107FA"/>
    <w:rsid w:val="00313D6B"/>
    <w:rsid w:val="00314FCD"/>
    <w:rsid w:val="003176F1"/>
    <w:rsid w:val="003229D8"/>
    <w:rsid w:val="00324304"/>
    <w:rsid w:val="0033029B"/>
    <w:rsid w:val="00335D44"/>
    <w:rsid w:val="00335F76"/>
    <w:rsid w:val="00337674"/>
    <w:rsid w:val="00337FD0"/>
    <w:rsid w:val="00345F2F"/>
    <w:rsid w:val="00347907"/>
    <w:rsid w:val="00353582"/>
    <w:rsid w:val="00367BD9"/>
    <w:rsid w:val="00367D01"/>
    <w:rsid w:val="0037333E"/>
    <w:rsid w:val="00374FAA"/>
    <w:rsid w:val="00375F43"/>
    <w:rsid w:val="00382820"/>
    <w:rsid w:val="00385D07"/>
    <w:rsid w:val="00387914"/>
    <w:rsid w:val="00391E40"/>
    <w:rsid w:val="0039277A"/>
    <w:rsid w:val="003972E0"/>
    <w:rsid w:val="003A0282"/>
    <w:rsid w:val="003A0940"/>
    <w:rsid w:val="003A5D8F"/>
    <w:rsid w:val="003A63DE"/>
    <w:rsid w:val="003A6FE2"/>
    <w:rsid w:val="003B0E3E"/>
    <w:rsid w:val="003B1924"/>
    <w:rsid w:val="003B3B04"/>
    <w:rsid w:val="003B5BC9"/>
    <w:rsid w:val="003C12E9"/>
    <w:rsid w:val="003C2CC4"/>
    <w:rsid w:val="003C7FD9"/>
    <w:rsid w:val="003D4171"/>
    <w:rsid w:val="003D4B23"/>
    <w:rsid w:val="003D60F7"/>
    <w:rsid w:val="003D61D2"/>
    <w:rsid w:val="003E2E5D"/>
    <w:rsid w:val="003E6CCC"/>
    <w:rsid w:val="003E7127"/>
    <w:rsid w:val="003F167F"/>
    <w:rsid w:val="003F4FED"/>
    <w:rsid w:val="003F5B82"/>
    <w:rsid w:val="003F5E8A"/>
    <w:rsid w:val="004041D0"/>
    <w:rsid w:val="004054D8"/>
    <w:rsid w:val="004057FC"/>
    <w:rsid w:val="00414B5E"/>
    <w:rsid w:val="00417C54"/>
    <w:rsid w:val="00421A95"/>
    <w:rsid w:val="00422B40"/>
    <w:rsid w:val="00425F9F"/>
    <w:rsid w:val="00432447"/>
    <w:rsid w:val="004325CB"/>
    <w:rsid w:val="00433841"/>
    <w:rsid w:val="00437846"/>
    <w:rsid w:val="00437CA8"/>
    <w:rsid w:val="00437F3F"/>
    <w:rsid w:val="00443CBA"/>
    <w:rsid w:val="00444EA3"/>
    <w:rsid w:val="00445F6F"/>
    <w:rsid w:val="00446DE4"/>
    <w:rsid w:val="0044764B"/>
    <w:rsid w:val="004513F0"/>
    <w:rsid w:val="0045304D"/>
    <w:rsid w:val="00454036"/>
    <w:rsid w:val="00454F71"/>
    <w:rsid w:val="00455F63"/>
    <w:rsid w:val="004570D1"/>
    <w:rsid w:val="0046672F"/>
    <w:rsid w:val="004729D1"/>
    <w:rsid w:val="004820A6"/>
    <w:rsid w:val="00482339"/>
    <w:rsid w:val="00484509"/>
    <w:rsid w:val="00490A7A"/>
    <w:rsid w:val="00492614"/>
    <w:rsid w:val="004929B2"/>
    <w:rsid w:val="00493F79"/>
    <w:rsid w:val="004960E6"/>
    <w:rsid w:val="004A077A"/>
    <w:rsid w:val="004A641A"/>
    <w:rsid w:val="004A7228"/>
    <w:rsid w:val="004B05A7"/>
    <w:rsid w:val="004B1D9C"/>
    <w:rsid w:val="004B2C9D"/>
    <w:rsid w:val="004B7395"/>
    <w:rsid w:val="004C05DA"/>
    <w:rsid w:val="004C1ADF"/>
    <w:rsid w:val="004C306D"/>
    <w:rsid w:val="004C5A26"/>
    <w:rsid w:val="004C6109"/>
    <w:rsid w:val="004C6B89"/>
    <w:rsid w:val="004C71D5"/>
    <w:rsid w:val="004D15D3"/>
    <w:rsid w:val="004D1FA6"/>
    <w:rsid w:val="004D22F3"/>
    <w:rsid w:val="004D244B"/>
    <w:rsid w:val="004D6346"/>
    <w:rsid w:val="004D676A"/>
    <w:rsid w:val="004E394C"/>
    <w:rsid w:val="004E75F5"/>
    <w:rsid w:val="004F3FCB"/>
    <w:rsid w:val="005044B6"/>
    <w:rsid w:val="0051448B"/>
    <w:rsid w:val="005160F8"/>
    <w:rsid w:val="00520ED9"/>
    <w:rsid w:val="00522A8A"/>
    <w:rsid w:val="005233B8"/>
    <w:rsid w:val="0052386A"/>
    <w:rsid w:val="00527910"/>
    <w:rsid w:val="00530BBD"/>
    <w:rsid w:val="00532163"/>
    <w:rsid w:val="005401B2"/>
    <w:rsid w:val="005420F2"/>
    <w:rsid w:val="0054320C"/>
    <w:rsid w:val="00544B88"/>
    <w:rsid w:val="00545A68"/>
    <w:rsid w:val="00546C67"/>
    <w:rsid w:val="00555059"/>
    <w:rsid w:val="005576A2"/>
    <w:rsid w:val="005618E1"/>
    <w:rsid w:val="00563EB6"/>
    <w:rsid w:val="00565275"/>
    <w:rsid w:val="005664A9"/>
    <w:rsid w:val="00571352"/>
    <w:rsid w:val="0058023E"/>
    <w:rsid w:val="00582E93"/>
    <w:rsid w:val="00584654"/>
    <w:rsid w:val="0058471D"/>
    <w:rsid w:val="00590144"/>
    <w:rsid w:val="005916A8"/>
    <w:rsid w:val="005A770B"/>
    <w:rsid w:val="005B3DB3"/>
    <w:rsid w:val="005B621F"/>
    <w:rsid w:val="005C149F"/>
    <w:rsid w:val="005C2F3E"/>
    <w:rsid w:val="005D0641"/>
    <w:rsid w:val="005F1E8A"/>
    <w:rsid w:val="005F5804"/>
    <w:rsid w:val="0060091E"/>
    <w:rsid w:val="006017C9"/>
    <w:rsid w:val="00606441"/>
    <w:rsid w:val="0060700C"/>
    <w:rsid w:val="0061020D"/>
    <w:rsid w:val="00611ACB"/>
    <w:rsid w:val="00611FC4"/>
    <w:rsid w:val="00612524"/>
    <w:rsid w:val="00615113"/>
    <w:rsid w:val="006176FB"/>
    <w:rsid w:val="00624A0E"/>
    <w:rsid w:val="00626968"/>
    <w:rsid w:val="006324AC"/>
    <w:rsid w:val="00633405"/>
    <w:rsid w:val="0063419C"/>
    <w:rsid w:val="00634C2F"/>
    <w:rsid w:val="00635CF4"/>
    <w:rsid w:val="00636367"/>
    <w:rsid w:val="00640B26"/>
    <w:rsid w:val="006418B9"/>
    <w:rsid w:val="00641FA0"/>
    <w:rsid w:val="00642431"/>
    <w:rsid w:val="0064265A"/>
    <w:rsid w:val="00644CC0"/>
    <w:rsid w:val="006500BA"/>
    <w:rsid w:val="00650C47"/>
    <w:rsid w:val="00657F62"/>
    <w:rsid w:val="0066279A"/>
    <w:rsid w:val="00663EFB"/>
    <w:rsid w:val="00664979"/>
    <w:rsid w:val="006659C1"/>
    <w:rsid w:val="00670E29"/>
    <w:rsid w:val="00672767"/>
    <w:rsid w:val="006737C7"/>
    <w:rsid w:val="00673D04"/>
    <w:rsid w:val="006744B2"/>
    <w:rsid w:val="006758DA"/>
    <w:rsid w:val="00684879"/>
    <w:rsid w:val="00685D57"/>
    <w:rsid w:val="00690D46"/>
    <w:rsid w:val="00694C02"/>
    <w:rsid w:val="006A025B"/>
    <w:rsid w:val="006A389C"/>
    <w:rsid w:val="006A7392"/>
    <w:rsid w:val="006A7B01"/>
    <w:rsid w:val="006B04F7"/>
    <w:rsid w:val="006B1156"/>
    <w:rsid w:val="006B157F"/>
    <w:rsid w:val="006B2882"/>
    <w:rsid w:val="006B38D1"/>
    <w:rsid w:val="006B46FE"/>
    <w:rsid w:val="006B66F7"/>
    <w:rsid w:val="006C0D34"/>
    <w:rsid w:val="006C329D"/>
    <w:rsid w:val="006C6056"/>
    <w:rsid w:val="006C662A"/>
    <w:rsid w:val="006C6884"/>
    <w:rsid w:val="006D12D5"/>
    <w:rsid w:val="006D295D"/>
    <w:rsid w:val="006D3366"/>
    <w:rsid w:val="006D5225"/>
    <w:rsid w:val="006E0E52"/>
    <w:rsid w:val="006E42A8"/>
    <w:rsid w:val="006E4493"/>
    <w:rsid w:val="006E564B"/>
    <w:rsid w:val="006E5C33"/>
    <w:rsid w:val="006E6B29"/>
    <w:rsid w:val="006E7AFD"/>
    <w:rsid w:val="006F24A5"/>
    <w:rsid w:val="006F2724"/>
    <w:rsid w:val="006F3576"/>
    <w:rsid w:val="006F71FB"/>
    <w:rsid w:val="00702B60"/>
    <w:rsid w:val="00704DBF"/>
    <w:rsid w:val="007078C6"/>
    <w:rsid w:val="00710B9C"/>
    <w:rsid w:val="00710C79"/>
    <w:rsid w:val="00712144"/>
    <w:rsid w:val="00717393"/>
    <w:rsid w:val="0071739D"/>
    <w:rsid w:val="00725476"/>
    <w:rsid w:val="0072593B"/>
    <w:rsid w:val="0072632A"/>
    <w:rsid w:val="00734256"/>
    <w:rsid w:val="00735B34"/>
    <w:rsid w:val="007367D6"/>
    <w:rsid w:val="00740935"/>
    <w:rsid w:val="00741191"/>
    <w:rsid w:val="00741499"/>
    <w:rsid w:val="00743A82"/>
    <w:rsid w:val="00745209"/>
    <w:rsid w:val="00753114"/>
    <w:rsid w:val="00755427"/>
    <w:rsid w:val="007575F5"/>
    <w:rsid w:val="00762523"/>
    <w:rsid w:val="00762901"/>
    <w:rsid w:val="00762F2A"/>
    <w:rsid w:val="00763522"/>
    <w:rsid w:val="00763C09"/>
    <w:rsid w:val="0076405E"/>
    <w:rsid w:val="00764E9E"/>
    <w:rsid w:val="00765DDF"/>
    <w:rsid w:val="00766298"/>
    <w:rsid w:val="00770E6F"/>
    <w:rsid w:val="00771C45"/>
    <w:rsid w:val="007759E8"/>
    <w:rsid w:val="00776BB6"/>
    <w:rsid w:val="007778B4"/>
    <w:rsid w:val="00780507"/>
    <w:rsid w:val="00783387"/>
    <w:rsid w:val="00790791"/>
    <w:rsid w:val="007A2446"/>
    <w:rsid w:val="007A24EE"/>
    <w:rsid w:val="007A3072"/>
    <w:rsid w:val="007A5B7B"/>
    <w:rsid w:val="007A5E85"/>
    <w:rsid w:val="007A6FFA"/>
    <w:rsid w:val="007B1A7E"/>
    <w:rsid w:val="007B342D"/>
    <w:rsid w:val="007B6BA5"/>
    <w:rsid w:val="007C3390"/>
    <w:rsid w:val="007C38EB"/>
    <w:rsid w:val="007C4F4B"/>
    <w:rsid w:val="007C745B"/>
    <w:rsid w:val="007C77F8"/>
    <w:rsid w:val="007D2AB7"/>
    <w:rsid w:val="007D43B1"/>
    <w:rsid w:val="007D53E0"/>
    <w:rsid w:val="007D565F"/>
    <w:rsid w:val="007E1454"/>
    <w:rsid w:val="007E4FD4"/>
    <w:rsid w:val="007E5A31"/>
    <w:rsid w:val="007F0FB3"/>
    <w:rsid w:val="007F1C6D"/>
    <w:rsid w:val="007F22B0"/>
    <w:rsid w:val="007F35B8"/>
    <w:rsid w:val="007F438A"/>
    <w:rsid w:val="007F5B49"/>
    <w:rsid w:val="007F6611"/>
    <w:rsid w:val="00800E15"/>
    <w:rsid w:val="00800F48"/>
    <w:rsid w:val="00801182"/>
    <w:rsid w:val="00806024"/>
    <w:rsid w:val="00811FF1"/>
    <w:rsid w:val="00812C0A"/>
    <w:rsid w:val="00815A2F"/>
    <w:rsid w:val="00815FD5"/>
    <w:rsid w:val="00816C52"/>
    <w:rsid w:val="008175E9"/>
    <w:rsid w:val="00821459"/>
    <w:rsid w:val="00821672"/>
    <w:rsid w:val="00821A3E"/>
    <w:rsid w:val="008242D7"/>
    <w:rsid w:val="0082677B"/>
    <w:rsid w:val="008315FD"/>
    <w:rsid w:val="00833414"/>
    <w:rsid w:val="00834AC8"/>
    <w:rsid w:val="0083561E"/>
    <w:rsid w:val="00837F38"/>
    <w:rsid w:val="00841236"/>
    <w:rsid w:val="00842149"/>
    <w:rsid w:val="008424A8"/>
    <w:rsid w:val="00842518"/>
    <w:rsid w:val="008454BF"/>
    <w:rsid w:val="008474D0"/>
    <w:rsid w:val="00847E99"/>
    <w:rsid w:val="008540B7"/>
    <w:rsid w:val="0085759F"/>
    <w:rsid w:val="0086261F"/>
    <w:rsid w:val="00864218"/>
    <w:rsid w:val="00865234"/>
    <w:rsid w:val="00866C98"/>
    <w:rsid w:val="00871FD5"/>
    <w:rsid w:val="0087266A"/>
    <w:rsid w:val="00872970"/>
    <w:rsid w:val="00872DD0"/>
    <w:rsid w:val="00881FA0"/>
    <w:rsid w:val="00881FE3"/>
    <w:rsid w:val="0088217A"/>
    <w:rsid w:val="008904B8"/>
    <w:rsid w:val="00892AB6"/>
    <w:rsid w:val="00893711"/>
    <w:rsid w:val="00897871"/>
    <w:rsid w:val="008979B1"/>
    <w:rsid w:val="008A482C"/>
    <w:rsid w:val="008A4A53"/>
    <w:rsid w:val="008A6B25"/>
    <w:rsid w:val="008A6C4F"/>
    <w:rsid w:val="008B2404"/>
    <w:rsid w:val="008B4BA6"/>
    <w:rsid w:val="008B6E2D"/>
    <w:rsid w:val="008C761D"/>
    <w:rsid w:val="008D27AF"/>
    <w:rsid w:val="008D37D5"/>
    <w:rsid w:val="008E0E46"/>
    <w:rsid w:val="008E2354"/>
    <w:rsid w:val="008E3B43"/>
    <w:rsid w:val="008E58AF"/>
    <w:rsid w:val="008E7948"/>
    <w:rsid w:val="008F1AE5"/>
    <w:rsid w:val="008F446D"/>
    <w:rsid w:val="00901E50"/>
    <w:rsid w:val="00903E44"/>
    <w:rsid w:val="0090743F"/>
    <w:rsid w:val="00911ADB"/>
    <w:rsid w:val="00913EAD"/>
    <w:rsid w:val="0091681F"/>
    <w:rsid w:val="00925F6E"/>
    <w:rsid w:val="00935FA4"/>
    <w:rsid w:val="00936DD8"/>
    <w:rsid w:val="009376F4"/>
    <w:rsid w:val="00945A5D"/>
    <w:rsid w:val="00945A7F"/>
    <w:rsid w:val="0095385C"/>
    <w:rsid w:val="009606CB"/>
    <w:rsid w:val="00960887"/>
    <w:rsid w:val="009624BE"/>
    <w:rsid w:val="00963CBA"/>
    <w:rsid w:val="00966D12"/>
    <w:rsid w:val="00967793"/>
    <w:rsid w:val="00970AE7"/>
    <w:rsid w:val="0097117D"/>
    <w:rsid w:val="009737F8"/>
    <w:rsid w:val="00973B9A"/>
    <w:rsid w:val="00974F0E"/>
    <w:rsid w:val="009763BC"/>
    <w:rsid w:val="009771BA"/>
    <w:rsid w:val="00980CA7"/>
    <w:rsid w:val="009867FC"/>
    <w:rsid w:val="0099124E"/>
    <w:rsid w:val="00991261"/>
    <w:rsid w:val="009934A8"/>
    <w:rsid w:val="0099569F"/>
    <w:rsid w:val="009A51DA"/>
    <w:rsid w:val="009B2A64"/>
    <w:rsid w:val="009B4FAB"/>
    <w:rsid w:val="009B5C48"/>
    <w:rsid w:val="009B70D5"/>
    <w:rsid w:val="009D1290"/>
    <w:rsid w:val="009D1AAE"/>
    <w:rsid w:val="009D3F94"/>
    <w:rsid w:val="009D53C7"/>
    <w:rsid w:val="009D60F6"/>
    <w:rsid w:val="009D7B47"/>
    <w:rsid w:val="009E671E"/>
    <w:rsid w:val="009F058B"/>
    <w:rsid w:val="009F0F06"/>
    <w:rsid w:val="009F4303"/>
    <w:rsid w:val="009F58CC"/>
    <w:rsid w:val="009F7667"/>
    <w:rsid w:val="009F7EBA"/>
    <w:rsid w:val="00A01DFE"/>
    <w:rsid w:val="00A02CF2"/>
    <w:rsid w:val="00A10CF0"/>
    <w:rsid w:val="00A1427D"/>
    <w:rsid w:val="00A14DBD"/>
    <w:rsid w:val="00A23F64"/>
    <w:rsid w:val="00A248E3"/>
    <w:rsid w:val="00A25A2E"/>
    <w:rsid w:val="00A2716D"/>
    <w:rsid w:val="00A30E3C"/>
    <w:rsid w:val="00A32E35"/>
    <w:rsid w:val="00A3666C"/>
    <w:rsid w:val="00A417BB"/>
    <w:rsid w:val="00A42EA2"/>
    <w:rsid w:val="00A43587"/>
    <w:rsid w:val="00A47B0C"/>
    <w:rsid w:val="00A51035"/>
    <w:rsid w:val="00A56184"/>
    <w:rsid w:val="00A57EF0"/>
    <w:rsid w:val="00A62318"/>
    <w:rsid w:val="00A63A87"/>
    <w:rsid w:val="00A64D61"/>
    <w:rsid w:val="00A714D0"/>
    <w:rsid w:val="00A72F22"/>
    <w:rsid w:val="00A748A6"/>
    <w:rsid w:val="00A75EC9"/>
    <w:rsid w:val="00A775F6"/>
    <w:rsid w:val="00A82260"/>
    <w:rsid w:val="00A8523D"/>
    <w:rsid w:val="00A879A4"/>
    <w:rsid w:val="00AA5227"/>
    <w:rsid w:val="00AA6228"/>
    <w:rsid w:val="00AA6A2F"/>
    <w:rsid w:val="00AB057B"/>
    <w:rsid w:val="00AB315A"/>
    <w:rsid w:val="00AB33D9"/>
    <w:rsid w:val="00AB571F"/>
    <w:rsid w:val="00AB5AA7"/>
    <w:rsid w:val="00AC5701"/>
    <w:rsid w:val="00AD615E"/>
    <w:rsid w:val="00AD6A0A"/>
    <w:rsid w:val="00AE47DB"/>
    <w:rsid w:val="00AE4A6A"/>
    <w:rsid w:val="00AE4A7D"/>
    <w:rsid w:val="00AE4C73"/>
    <w:rsid w:val="00AE4D5C"/>
    <w:rsid w:val="00AE764E"/>
    <w:rsid w:val="00AF73CE"/>
    <w:rsid w:val="00B00A7F"/>
    <w:rsid w:val="00B02475"/>
    <w:rsid w:val="00B102ED"/>
    <w:rsid w:val="00B14140"/>
    <w:rsid w:val="00B20035"/>
    <w:rsid w:val="00B201C5"/>
    <w:rsid w:val="00B20ECC"/>
    <w:rsid w:val="00B2154A"/>
    <w:rsid w:val="00B21C6C"/>
    <w:rsid w:val="00B26818"/>
    <w:rsid w:val="00B30179"/>
    <w:rsid w:val="00B30250"/>
    <w:rsid w:val="00B3101E"/>
    <w:rsid w:val="00B31CD9"/>
    <w:rsid w:val="00B3317B"/>
    <w:rsid w:val="00B33F1E"/>
    <w:rsid w:val="00B410AD"/>
    <w:rsid w:val="00B43846"/>
    <w:rsid w:val="00B44820"/>
    <w:rsid w:val="00B45EC3"/>
    <w:rsid w:val="00B51A01"/>
    <w:rsid w:val="00B53F26"/>
    <w:rsid w:val="00B556BF"/>
    <w:rsid w:val="00B56B78"/>
    <w:rsid w:val="00B60932"/>
    <w:rsid w:val="00B706C0"/>
    <w:rsid w:val="00B72283"/>
    <w:rsid w:val="00B81E12"/>
    <w:rsid w:val="00B84094"/>
    <w:rsid w:val="00B84232"/>
    <w:rsid w:val="00B84A6A"/>
    <w:rsid w:val="00B93068"/>
    <w:rsid w:val="00B96613"/>
    <w:rsid w:val="00B9787B"/>
    <w:rsid w:val="00BA22E8"/>
    <w:rsid w:val="00BA5991"/>
    <w:rsid w:val="00BB176D"/>
    <w:rsid w:val="00BB4EA3"/>
    <w:rsid w:val="00BB4F02"/>
    <w:rsid w:val="00BB7AC7"/>
    <w:rsid w:val="00BC03B3"/>
    <w:rsid w:val="00BC090C"/>
    <w:rsid w:val="00BC17B5"/>
    <w:rsid w:val="00BC1B53"/>
    <w:rsid w:val="00BC3CE8"/>
    <w:rsid w:val="00BC5492"/>
    <w:rsid w:val="00BC74E9"/>
    <w:rsid w:val="00BD17C0"/>
    <w:rsid w:val="00BD1A4C"/>
    <w:rsid w:val="00BD1B81"/>
    <w:rsid w:val="00BD2BF0"/>
    <w:rsid w:val="00BD52ED"/>
    <w:rsid w:val="00BD5B57"/>
    <w:rsid w:val="00BE2710"/>
    <w:rsid w:val="00BE3932"/>
    <w:rsid w:val="00BE5222"/>
    <w:rsid w:val="00BE618E"/>
    <w:rsid w:val="00BE6EEE"/>
    <w:rsid w:val="00BE716B"/>
    <w:rsid w:val="00BF0E8B"/>
    <w:rsid w:val="00BF1367"/>
    <w:rsid w:val="00C00F60"/>
    <w:rsid w:val="00C01C4D"/>
    <w:rsid w:val="00C01EC5"/>
    <w:rsid w:val="00C0342D"/>
    <w:rsid w:val="00C108FA"/>
    <w:rsid w:val="00C129D6"/>
    <w:rsid w:val="00C1402C"/>
    <w:rsid w:val="00C14B84"/>
    <w:rsid w:val="00C20131"/>
    <w:rsid w:val="00C2261B"/>
    <w:rsid w:val="00C22CE1"/>
    <w:rsid w:val="00C269BC"/>
    <w:rsid w:val="00C34242"/>
    <w:rsid w:val="00C34784"/>
    <w:rsid w:val="00C37780"/>
    <w:rsid w:val="00C463DD"/>
    <w:rsid w:val="00C50AAB"/>
    <w:rsid w:val="00C62F76"/>
    <w:rsid w:val="00C662C6"/>
    <w:rsid w:val="00C66BC5"/>
    <w:rsid w:val="00C70DA8"/>
    <w:rsid w:val="00C718B4"/>
    <w:rsid w:val="00C7255B"/>
    <w:rsid w:val="00C745C3"/>
    <w:rsid w:val="00C808CA"/>
    <w:rsid w:val="00C80FCC"/>
    <w:rsid w:val="00C91469"/>
    <w:rsid w:val="00C924F2"/>
    <w:rsid w:val="00C92EC4"/>
    <w:rsid w:val="00CA4788"/>
    <w:rsid w:val="00CA66C1"/>
    <w:rsid w:val="00CB501C"/>
    <w:rsid w:val="00CC4E48"/>
    <w:rsid w:val="00CD3225"/>
    <w:rsid w:val="00CD4AA2"/>
    <w:rsid w:val="00CD5800"/>
    <w:rsid w:val="00CE2CC5"/>
    <w:rsid w:val="00CE46BA"/>
    <w:rsid w:val="00CE4A8F"/>
    <w:rsid w:val="00CE60CD"/>
    <w:rsid w:val="00CF73A5"/>
    <w:rsid w:val="00CF7514"/>
    <w:rsid w:val="00D021F1"/>
    <w:rsid w:val="00D16A38"/>
    <w:rsid w:val="00D2031B"/>
    <w:rsid w:val="00D221A3"/>
    <w:rsid w:val="00D230C7"/>
    <w:rsid w:val="00D234E4"/>
    <w:rsid w:val="00D2531E"/>
    <w:rsid w:val="00D25FE2"/>
    <w:rsid w:val="00D302B3"/>
    <w:rsid w:val="00D30A99"/>
    <w:rsid w:val="00D374BD"/>
    <w:rsid w:val="00D43252"/>
    <w:rsid w:val="00D4529D"/>
    <w:rsid w:val="00D46231"/>
    <w:rsid w:val="00D511CA"/>
    <w:rsid w:val="00D53910"/>
    <w:rsid w:val="00D56932"/>
    <w:rsid w:val="00D6238C"/>
    <w:rsid w:val="00D62A91"/>
    <w:rsid w:val="00D6615E"/>
    <w:rsid w:val="00D66780"/>
    <w:rsid w:val="00D731F3"/>
    <w:rsid w:val="00D74984"/>
    <w:rsid w:val="00D753D8"/>
    <w:rsid w:val="00D75DFA"/>
    <w:rsid w:val="00D85F26"/>
    <w:rsid w:val="00D863EA"/>
    <w:rsid w:val="00D94D46"/>
    <w:rsid w:val="00D96CC5"/>
    <w:rsid w:val="00D96F6B"/>
    <w:rsid w:val="00D978C6"/>
    <w:rsid w:val="00DA051C"/>
    <w:rsid w:val="00DA15E0"/>
    <w:rsid w:val="00DA42D4"/>
    <w:rsid w:val="00DA57CC"/>
    <w:rsid w:val="00DA5DFB"/>
    <w:rsid w:val="00DA66FB"/>
    <w:rsid w:val="00DA67AD"/>
    <w:rsid w:val="00DB063B"/>
    <w:rsid w:val="00DB54AB"/>
    <w:rsid w:val="00DB6BA1"/>
    <w:rsid w:val="00DC0A7B"/>
    <w:rsid w:val="00DD4FE9"/>
    <w:rsid w:val="00DE02F7"/>
    <w:rsid w:val="00DE6FB3"/>
    <w:rsid w:val="00DE7071"/>
    <w:rsid w:val="00DF1C6D"/>
    <w:rsid w:val="00DF6C0A"/>
    <w:rsid w:val="00E116BE"/>
    <w:rsid w:val="00E130AB"/>
    <w:rsid w:val="00E145C4"/>
    <w:rsid w:val="00E1679E"/>
    <w:rsid w:val="00E21C2A"/>
    <w:rsid w:val="00E21F98"/>
    <w:rsid w:val="00E23775"/>
    <w:rsid w:val="00E24465"/>
    <w:rsid w:val="00E26C1D"/>
    <w:rsid w:val="00E312B0"/>
    <w:rsid w:val="00E34355"/>
    <w:rsid w:val="00E351E1"/>
    <w:rsid w:val="00E37BD1"/>
    <w:rsid w:val="00E409C8"/>
    <w:rsid w:val="00E4153E"/>
    <w:rsid w:val="00E429CD"/>
    <w:rsid w:val="00E44927"/>
    <w:rsid w:val="00E45F79"/>
    <w:rsid w:val="00E479C9"/>
    <w:rsid w:val="00E47DD9"/>
    <w:rsid w:val="00E52830"/>
    <w:rsid w:val="00E52C71"/>
    <w:rsid w:val="00E55C1E"/>
    <w:rsid w:val="00E5644E"/>
    <w:rsid w:val="00E57BF2"/>
    <w:rsid w:val="00E608E2"/>
    <w:rsid w:val="00E60928"/>
    <w:rsid w:val="00E62AEE"/>
    <w:rsid w:val="00E66779"/>
    <w:rsid w:val="00E7260F"/>
    <w:rsid w:val="00E72756"/>
    <w:rsid w:val="00E73D81"/>
    <w:rsid w:val="00E761B7"/>
    <w:rsid w:val="00E76EA5"/>
    <w:rsid w:val="00E81230"/>
    <w:rsid w:val="00E8535A"/>
    <w:rsid w:val="00E86659"/>
    <w:rsid w:val="00E91ACF"/>
    <w:rsid w:val="00E947C8"/>
    <w:rsid w:val="00E96630"/>
    <w:rsid w:val="00E96FCD"/>
    <w:rsid w:val="00EA0882"/>
    <w:rsid w:val="00EA33BC"/>
    <w:rsid w:val="00EA4C3D"/>
    <w:rsid w:val="00EA715E"/>
    <w:rsid w:val="00EA772F"/>
    <w:rsid w:val="00EB14AA"/>
    <w:rsid w:val="00EB1776"/>
    <w:rsid w:val="00EB3877"/>
    <w:rsid w:val="00EB6832"/>
    <w:rsid w:val="00EB6F20"/>
    <w:rsid w:val="00EC22A4"/>
    <w:rsid w:val="00EC271A"/>
    <w:rsid w:val="00EC369C"/>
    <w:rsid w:val="00EC45E2"/>
    <w:rsid w:val="00EC60D9"/>
    <w:rsid w:val="00ED2466"/>
    <w:rsid w:val="00ED7A2A"/>
    <w:rsid w:val="00EE07A6"/>
    <w:rsid w:val="00EE1131"/>
    <w:rsid w:val="00EE16B4"/>
    <w:rsid w:val="00EE56AB"/>
    <w:rsid w:val="00EE6D49"/>
    <w:rsid w:val="00EE6EB0"/>
    <w:rsid w:val="00EF1D7F"/>
    <w:rsid w:val="00EF28C5"/>
    <w:rsid w:val="00EF301A"/>
    <w:rsid w:val="00EF7197"/>
    <w:rsid w:val="00F000EB"/>
    <w:rsid w:val="00F045FC"/>
    <w:rsid w:val="00F04E11"/>
    <w:rsid w:val="00F1363D"/>
    <w:rsid w:val="00F1592A"/>
    <w:rsid w:val="00F169CD"/>
    <w:rsid w:val="00F2344F"/>
    <w:rsid w:val="00F23EFD"/>
    <w:rsid w:val="00F261C2"/>
    <w:rsid w:val="00F32CA8"/>
    <w:rsid w:val="00F341CB"/>
    <w:rsid w:val="00F400AF"/>
    <w:rsid w:val="00F40E75"/>
    <w:rsid w:val="00F444D8"/>
    <w:rsid w:val="00F47D45"/>
    <w:rsid w:val="00F53328"/>
    <w:rsid w:val="00F54674"/>
    <w:rsid w:val="00F54ED1"/>
    <w:rsid w:val="00F55A88"/>
    <w:rsid w:val="00F64FA8"/>
    <w:rsid w:val="00F668F3"/>
    <w:rsid w:val="00F66AA5"/>
    <w:rsid w:val="00F76BC9"/>
    <w:rsid w:val="00F80DA9"/>
    <w:rsid w:val="00F84FCD"/>
    <w:rsid w:val="00F860FD"/>
    <w:rsid w:val="00F97B46"/>
    <w:rsid w:val="00F97C88"/>
    <w:rsid w:val="00FB04FB"/>
    <w:rsid w:val="00FB3781"/>
    <w:rsid w:val="00FB5D33"/>
    <w:rsid w:val="00FC5E7C"/>
    <w:rsid w:val="00FC68B7"/>
    <w:rsid w:val="00FD3014"/>
    <w:rsid w:val="00FD4020"/>
    <w:rsid w:val="00FD446B"/>
    <w:rsid w:val="00FD6B2B"/>
    <w:rsid w:val="00FD7756"/>
    <w:rsid w:val="00FE1B35"/>
    <w:rsid w:val="00FE4982"/>
    <w:rsid w:val="00FE4DFC"/>
    <w:rsid w:val="00FE70F9"/>
    <w:rsid w:val="00FE7507"/>
    <w:rsid w:val="00FE755F"/>
    <w:rsid w:val="00FF03BB"/>
    <w:rsid w:val="00FF04AD"/>
    <w:rsid w:val="00FF2047"/>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4AD85C"/>
  <w15:docId w15:val="{F2FEDAC5-49DB-447C-8A01-2418C463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uiPriority w:val="99"/>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 w:type="paragraph" w:customStyle="1" w:styleId="GHSBodyText">
    <w:name w:val="GHSBody Text"/>
    <w:basedOn w:val="BodyText"/>
    <w:link w:val="GHSBodyTextChar"/>
    <w:rsid w:val="00E26C1D"/>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E26C1D"/>
    <w:rPr>
      <w:sz w:val="22"/>
      <w:lang w:eastAsia="en-US"/>
    </w:rPr>
  </w:style>
  <w:style w:type="character" w:customStyle="1" w:styleId="Heading2Char">
    <w:name w:val="Heading 2 Char"/>
    <w:basedOn w:val="DefaultParagraphFont"/>
    <w:link w:val="Heading2"/>
    <w:rsid w:val="0058471D"/>
    <w:rPr>
      <w:lang w:eastAsia="en-US"/>
    </w:rPr>
  </w:style>
  <w:style w:type="paragraph" w:customStyle="1" w:styleId="GHSHeading3">
    <w:name w:val="GHSHeading3"/>
    <w:basedOn w:val="Heading3"/>
    <w:rsid w:val="0058471D"/>
    <w:pPr>
      <w:keepNext/>
      <w:tabs>
        <w:tab w:val="left" w:pos="1418"/>
      </w:tabs>
      <w:suppressAutoHyphens w:val="0"/>
      <w:autoSpaceDE w:val="0"/>
      <w:autoSpaceDN w:val="0"/>
      <w:adjustRightInd w:val="0"/>
    </w:pPr>
    <w:rPr>
      <w:b/>
      <w:bCs/>
      <w:color w:val="000000"/>
      <w:sz w:val="22"/>
      <w:szCs w:val="22"/>
      <w:lang w:eastAsia="fr-FR"/>
    </w:rPr>
  </w:style>
  <w:style w:type="paragraph" w:customStyle="1" w:styleId="StyleGHSHeading410pt">
    <w:name w:val="Style GHSHeading4 + 10 pt"/>
    <w:basedOn w:val="Normal"/>
    <w:rsid w:val="00740935"/>
    <w:pPr>
      <w:keepNext/>
      <w:keepLines/>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b/>
      <w:bCs/>
      <w:color w:val="000000"/>
      <w:szCs w:val="22"/>
      <w:lang w:eastAsia="fr-FR"/>
    </w:rPr>
  </w:style>
  <w:style w:type="character" w:customStyle="1" w:styleId="H1GChar">
    <w:name w:val="_ H_1_G Char"/>
    <w:link w:val="H1G"/>
    <w:rsid w:val="000B602C"/>
    <w:rPr>
      <w:b/>
      <w:sz w:val="24"/>
      <w:lang w:eastAsia="en-US"/>
    </w:rPr>
  </w:style>
  <w:style w:type="table" w:customStyle="1" w:styleId="TableGrid20">
    <w:name w:val="Table Grid2"/>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0">
    <w:name w:val="Table Grid7"/>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tyleBold">
    <w:name w:val="Style Bold"/>
    <w:semiHidden/>
    <w:rsid w:val="006E6B2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4838">
      <w:bodyDiv w:val="1"/>
      <w:marLeft w:val="0"/>
      <w:marRight w:val="0"/>
      <w:marTop w:val="0"/>
      <w:marBottom w:val="0"/>
      <w:divBdr>
        <w:top w:val="none" w:sz="0" w:space="0" w:color="auto"/>
        <w:left w:val="none" w:sz="0" w:space="0" w:color="auto"/>
        <w:bottom w:val="none" w:sz="0" w:space="0" w:color="auto"/>
        <w:right w:val="none" w:sz="0" w:space="0" w:color="auto"/>
      </w:divBdr>
    </w:div>
    <w:div w:id="1497768701">
      <w:bodyDiv w:val="1"/>
      <w:marLeft w:val="0"/>
      <w:marRight w:val="0"/>
      <w:marTop w:val="0"/>
      <w:marBottom w:val="0"/>
      <w:divBdr>
        <w:top w:val="none" w:sz="0" w:space="0" w:color="auto"/>
        <w:left w:val="none" w:sz="0" w:space="0" w:color="auto"/>
        <w:bottom w:val="none" w:sz="0" w:space="0" w:color="auto"/>
        <w:right w:val="none" w:sz="0" w:space="0" w:color="auto"/>
      </w:divBdr>
    </w:div>
    <w:div w:id="20794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8713B-A25C-44D7-B801-130BDD5A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6</TotalTime>
  <Pages>3</Pages>
  <Words>742</Words>
  <Characters>3942</Characters>
  <Application>Microsoft Office Word</Application>
  <DocSecurity>0</DocSecurity>
  <Lines>92</Lines>
  <Paragraphs>40</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4</cp:revision>
  <cp:lastPrinted>2018-09-21T06:10:00Z</cp:lastPrinted>
  <dcterms:created xsi:type="dcterms:W3CDTF">2018-09-20T06:42:00Z</dcterms:created>
  <dcterms:modified xsi:type="dcterms:W3CDTF">2018-09-21T06:10:00Z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464326829</vt:i4>
  </property>
</Properties>
</file>