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0194904C"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AB3D4E">
              <w:rPr>
                <w:b/>
                <w:sz w:val="40"/>
                <w:szCs w:val="40"/>
                <w:lang w:val="fr-CH"/>
              </w:rPr>
              <w:t>4</w:t>
            </w:r>
            <w:r w:rsidRPr="00947F38">
              <w:rPr>
                <w:b/>
                <w:sz w:val="40"/>
                <w:szCs w:val="40"/>
                <w:lang w:val="fr-CH"/>
              </w:rPr>
              <w:t>/INF.</w:t>
            </w:r>
            <w:r w:rsidR="001A0B07">
              <w:rPr>
                <w:b/>
                <w:sz w:val="40"/>
                <w:szCs w:val="40"/>
                <w:lang w:val="fr-CH"/>
              </w:rPr>
              <w:t>4</w:t>
            </w:r>
            <w:r w:rsidR="00D25BEF">
              <w:rPr>
                <w:b/>
                <w:sz w:val="40"/>
                <w:szCs w:val="40"/>
                <w:lang w:val="fr-CH"/>
              </w:rPr>
              <w:t>4</w:t>
            </w:r>
          </w:p>
          <w:p w14:paraId="0580AB45" w14:textId="77777777" w:rsidR="000216CC" w:rsidRPr="00947F38" w:rsidRDefault="000216CC" w:rsidP="00497711">
            <w:pPr>
              <w:jc w:val="right"/>
              <w:rPr>
                <w:highlight w:val="yellow"/>
                <w:lang w:val="fr-CH"/>
              </w:rPr>
            </w:pPr>
          </w:p>
        </w:tc>
      </w:tr>
    </w:tbl>
    <w:p w14:paraId="44A5FB22" w14:textId="77777777" w:rsidR="000019B8" w:rsidRPr="001039FD" w:rsidRDefault="000019B8" w:rsidP="000019B8">
      <w:pPr>
        <w:rPr>
          <w:vanish/>
        </w:rPr>
      </w:pPr>
    </w:p>
    <w:tbl>
      <w:tblPr>
        <w:tblW w:w="10280" w:type="dxa"/>
        <w:tblInd w:w="108" w:type="dxa"/>
        <w:tblLayout w:type="fixed"/>
        <w:tblLook w:val="04A0" w:firstRow="1" w:lastRow="0" w:firstColumn="1" w:lastColumn="0" w:noHBand="0" w:noVBand="1"/>
      </w:tblPr>
      <w:tblGrid>
        <w:gridCol w:w="5279"/>
        <w:gridCol w:w="5001"/>
      </w:tblGrid>
      <w:tr w:rsidR="00645A0B" w:rsidRPr="001039FD" w14:paraId="4E3D7C75" w14:textId="77777777" w:rsidTr="004B6FA1">
        <w:tc>
          <w:tcPr>
            <w:tcW w:w="10280" w:type="dxa"/>
            <w:gridSpan w:val="2"/>
            <w:tcMar>
              <w:top w:w="142" w:type="dxa"/>
              <w:left w:w="108" w:type="dxa"/>
              <w:bottom w:w="142" w:type="dxa"/>
              <w:right w:w="108" w:type="dxa"/>
            </w:tcMar>
          </w:tcPr>
          <w:p w14:paraId="2EA01474" w14:textId="5E99AF5B" w:rsidR="00645A0B" w:rsidRPr="001039FD" w:rsidRDefault="00645A0B" w:rsidP="00E2792B">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D25BEF">
              <w:rPr>
                <w:b/>
              </w:rPr>
              <w:t>27</w:t>
            </w:r>
            <w:r w:rsidR="00AB3D4E">
              <w:rPr>
                <w:b/>
              </w:rPr>
              <w:t xml:space="preserve"> </w:t>
            </w:r>
            <w:r w:rsidR="004B6FA1">
              <w:rPr>
                <w:b/>
              </w:rPr>
              <w:t>November</w:t>
            </w:r>
            <w:r w:rsidR="00162E11">
              <w:rPr>
                <w:b/>
              </w:rPr>
              <w:t xml:space="preserve"> 2018</w:t>
            </w:r>
          </w:p>
        </w:tc>
      </w:tr>
      <w:tr w:rsidR="00645A0B" w:rsidRPr="001039FD" w14:paraId="0E3B19FA" w14:textId="77777777" w:rsidTr="004B6FA1">
        <w:tc>
          <w:tcPr>
            <w:tcW w:w="5279"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8" w:type="dxa"/>
            <w:tcMar>
              <w:top w:w="57" w:type="dxa"/>
              <w:left w:w="108" w:type="dxa"/>
              <w:bottom w:w="0" w:type="dxa"/>
              <w:right w:w="108" w:type="dxa"/>
            </w:tcMar>
            <w:vAlign w:val="center"/>
          </w:tcPr>
          <w:p w14:paraId="4FF1E716" w14:textId="1A05B329" w:rsidR="00645A0B" w:rsidRPr="001039FD" w:rsidRDefault="00645A0B" w:rsidP="00165735">
            <w:pPr>
              <w:spacing w:before="120"/>
              <w:rPr>
                <w:b/>
              </w:rPr>
            </w:pPr>
          </w:p>
        </w:tc>
      </w:tr>
      <w:tr w:rsidR="00645A0B" w:rsidRPr="001039FD" w14:paraId="30683080" w14:textId="77777777" w:rsidTr="004B6FA1">
        <w:tc>
          <w:tcPr>
            <w:tcW w:w="5279" w:type="dxa"/>
            <w:tcMar>
              <w:top w:w="57" w:type="dxa"/>
              <w:left w:w="108" w:type="dxa"/>
              <w:bottom w:w="0" w:type="dxa"/>
              <w:right w:w="108" w:type="dxa"/>
            </w:tcMar>
          </w:tcPr>
          <w:p w14:paraId="0C603D47" w14:textId="09A4C605" w:rsidR="00645A0B" w:rsidRPr="00E601C0" w:rsidRDefault="00E601C0" w:rsidP="00E601C0">
            <w:pPr>
              <w:spacing w:before="120"/>
              <w:ind w:left="34" w:hanging="34"/>
              <w:rPr>
                <w:b/>
              </w:rPr>
            </w:pPr>
            <w:r w:rsidRPr="00E601C0">
              <w:rPr>
                <w:b/>
              </w:rPr>
              <w:t>F</w:t>
            </w:r>
            <w:r w:rsidR="00E2792B">
              <w:rPr>
                <w:b/>
              </w:rPr>
              <w:t>ifty</w:t>
            </w:r>
            <w:r w:rsidR="001B3102">
              <w:rPr>
                <w:b/>
              </w:rPr>
              <w:t>-</w:t>
            </w:r>
            <w:r w:rsidR="00AB3D4E">
              <w:rPr>
                <w:b/>
              </w:rPr>
              <w:t>fourth</w:t>
            </w:r>
            <w:r w:rsidR="00645A0B" w:rsidRPr="00E601C0">
              <w:rPr>
                <w:b/>
              </w:rPr>
              <w:t xml:space="preserve"> session</w:t>
            </w:r>
          </w:p>
        </w:tc>
        <w:tc>
          <w:tcPr>
            <w:tcW w:w="4998" w:type="dxa"/>
            <w:tcMar>
              <w:top w:w="57" w:type="dxa"/>
              <w:left w:w="108" w:type="dxa"/>
              <w:bottom w:w="0" w:type="dxa"/>
              <w:right w:w="108" w:type="dxa"/>
            </w:tcMar>
          </w:tcPr>
          <w:p w14:paraId="631B7BC5" w14:textId="67B6F8B2" w:rsidR="00645A0B" w:rsidRPr="00D06F88" w:rsidRDefault="00645A0B" w:rsidP="00E601C0">
            <w:pPr>
              <w:spacing w:before="120"/>
              <w:rPr>
                <w:b/>
                <w:highlight w:val="yellow"/>
              </w:rPr>
            </w:pPr>
          </w:p>
        </w:tc>
      </w:tr>
      <w:tr w:rsidR="00645A0B" w:rsidRPr="001039FD" w14:paraId="37141C3A" w14:textId="77777777" w:rsidTr="004B6FA1">
        <w:tc>
          <w:tcPr>
            <w:tcW w:w="5279" w:type="dxa"/>
            <w:tcMar>
              <w:top w:w="28" w:type="dxa"/>
              <w:left w:w="108" w:type="dxa"/>
              <w:bottom w:w="0" w:type="dxa"/>
              <w:right w:w="108" w:type="dxa"/>
            </w:tcMar>
          </w:tcPr>
          <w:p w14:paraId="2819629D" w14:textId="333C921F" w:rsidR="00645A0B" w:rsidRPr="00061070" w:rsidRDefault="00645A0B" w:rsidP="00EA48C4">
            <w:pPr>
              <w:tabs>
                <w:tab w:val="left" w:pos="0"/>
                <w:tab w:val="left" w:pos="6361"/>
                <w:tab w:val="left" w:pos="6939"/>
              </w:tabs>
              <w:spacing w:before="40"/>
              <w:ind w:left="34" w:hanging="34"/>
              <w:outlineLvl w:val="0"/>
              <w:rPr>
                <w:bCs/>
              </w:rPr>
            </w:pPr>
            <w:r w:rsidRPr="00061070">
              <w:rPr>
                <w:bCs/>
              </w:rPr>
              <w:t xml:space="preserve">Geneva, </w:t>
            </w:r>
            <w:r w:rsidR="001B3102" w:rsidRPr="00061070">
              <w:t>2</w:t>
            </w:r>
            <w:r w:rsidR="00AB3D4E">
              <w:t>6</w:t>
            </w:r>
            <w:r w:rsidR="001B3102" w:rsidRPr="00061070">
              <w:t xml:space="preserve"> </w:t>
            </w:r>
            <w:r w:rsidR="00AB3D4E">
              <w:t>November</w:t>
            </w:r>
            <w:r w:rsidR="001B3102" w:rsidRPr="00061070">
              <w:t xml:space="preserve">-4 </w:t>
            </w:r>
            <w:r w:rsidR="00AB3D4E">
              <w:t>December</w:t>
            </w:r>
            <w:r w:rsidR="001B3102" w:rsidRPr="00061070">
              <w:t xml:space="preserve"> 2018</w:t>
            </w:r>
          </w:p>
          <w:p w14:paraId="70E8D8C7" w14:textId="45205EDA" w:rsidR="00645A0B" w:rsidRPr="00061070" w:rsidRDefault="00645A0B" w:rsidP="00EA48C4">
            <w:pPr>
              <w:spacing w:before="40"/>
              <w:ind w:left="34" w:hanging="34"/>
            </w:pPr>
            <w:r w:rsidRPr="00061070">
              <w:t xml:space="preserve">Item </w:t>
            </w:r>
            <w:r w:rsidR="00E37DEF">
              <w:t>2</w:t>
            </w:r>
            <w:r w:rsidR="001A0B07">
              <w:t xml:space="preserve"> </w:t>
            </w:r>
            <w:r w:rsidR="00E77954">
              <w:t>(d</w:t>
            </w:r>
            <w:r w:rsidR="00E37DEF">
              <w:t>)</w:t>
            </w:r>
            <w:r w:rsidRPr="00061070">
              <w:t xml:space="preserve"> of the provisional agenda</w:t>
            </w:r>
          </w:p>
          <w:p w14:paraId="2FD14FE4" w14:textId="29996A1B" w:rsidR="00645A0B" w:rsidRPr="00E77954" w:rsidRDefault="00E77954" w:rsidP="00E77954">
            <w:pPr>
              <w:spacing w:before="40"/>
              <w:ind w:left="-18" w:firstLine="18"/>
              <w:rPr>
                <w:b/>
                <w:bCs/>
              </w:rPr>
            </w:pPr>
            <w:r w:rsidRPr="00E77954">
              <w:rPr>
                <w:b/>
                <w:bCs/>
              </w:rPr>
              <w:t>Recommendations made by the Sub-Committee on its fifty-first, fifty-second and fifty-third sessions and pending issues:</w:t>
            </w:r>
            <w:r>
              <w:rPr>
                <w:b/>
                <w:bCs/>
              </w:rPr>
              <w:t xml:space="preserve"> </w:t>
            </w:r>
            <w:r w:rsidRPr="00E77954">
              <w:rPr>
                <w:b/>
                <w:bCs/>
              </w:rPr>
              <w:t>electric storage systems</w:t>
            </w:r>
          </w:p>
        </w:tc>
        <w:tc>
          <w:tcPr>
            <w:tcW w:w="4998" w:type="dxa"/>
            <w:tcMar>
              <w:top w:w="28" w:type="dxa"/>
              <w:left w:w="108" w:type="dxa"/>
              <w:bottom w:w="0" w:type="dxa"/>
              <w:right w:w="108" w:type="dxa"/>
            </w:tcMar>
          </w:tcPr>
          <w:p w14:paraId="7DE0E091" w14:textId="716FB0F8" w:rsidR="00645A0B" w:rsidRPr="001039FD" w:rsidRDefault="00645A0B" w:rsidP="009C31D5">
            <w:pPr>
              <w:spacing w:before="40"/>
              <w:rPr>
                <w:b/>
                <w:bCs/>
              </w:rPr>
            </w:pPr>
          </w:p>
        </w:tc>
      </w:tr>
    </w:tbl>
    <w:p w14:paraId="41F4F45F" w14:textId="77777777" w:rsidR="00D25BEF" w:rsidRPr="005C41AC" w:rsidRDefault="00D25BEF" w:rsidP="00D25BEF">
      <w:pPr>
        <w:pStyle w:val="HChG"/>
        <w:spacing w:after="0"/>
        <w:jc w:val="both"/>
        <w:rPr>
          <w:lang w:val="de-CH"/>
        </w:rPr>
      </w:pPr>
      <w:r>
        <w:tab/>
      </w:r>
      <w:r w:rsidRPr="000460C5">
        <w:rPr>
          <w:lang w:val="en-US"/>
        </w:rPr>
        <w:tab/>
      </w:r>
      <w:r w:rsidRPr="000460C5">
        <w:rPr>
          <w:lang w:val="en-US"/>
        </w:rPr>
        <w:tab/>
      </w:r>
      <w:proofErr w:type="spellStart"/>
      <w:r w:rsidRPr="005C41AC">
        <w:rPr>
          <w:w w:val="105"/>
          <w:szCs w:val="28"/>
          <w:lang w:val="de-CH"/>
        </w:rPr>
        <w:t>Sodium</w:t>
      </w:r>
      <w:proofErr w:type="spellEnd"/>
      <w:r w:rsidRPr="005C41AC">
        <w:rPr>
          <w:w w:val="105"/>
          <w:szCs w:val="28"/>
          <w:lang w:val="de-CH"/>
        </w:rPr>
        <w:t xml:space="preserve">-Nickel </w:t>
      </w:r>
      <w:proofErr w:type="spellStart"/>
      <w:r w:rsidRPr="005C41AC">
        <w:rPr>
          <w:w w:val="105"/>
          <w:szCs w:val="28"/>
          <w:lang w:val="de-CH"/>
        </w:rPr>
        <w:t>chloride</w:t>
      </w:r>
      <w:proofErr w:type="spellEnd"/>
      <w:r w:rsidRPr="005C41AC">
        <w:rPr>
          <w:w w:val="105"/>
          <w:szCs w:val="28"/>
          <w:lang w:val="de-CH"/>
        </w:rPr>
        <w:t xml:space="preserve"> (Na-</w:t>
      </w:r>
      <w:proofErr w:type="spellStart"/>
      <w:r w:rsidRPr="005C41AC">
        <w:rPr>
          <w:w w:val="105"/>
          <w:szCs w:val="28"/>
          <w:lang w:val="de-CH"/>
        </w:rPr>
        <w:t>NiCl</w:t>
      </w:r>
      <w:proofErr w:type="spellEnd"/>
      <w:r w:rsidRPr="005C41AC">
        <w:rPr>
          <w:w w:val="105"/>
          <w:position w:val="-2"/>
          <w:szCs w:val="28"/>
          <w:vertAlign w:val="subscript"/>
          <w:lang w:val="de-CH"/>
        </w:rPr>
        <w:t>2</w:t>
      </w:r>
      <w:r w:rsidRPr="005C41AC">
        <w:rPr>
          <w:w w:val="105"/>
          <w:szCs w:val="28"/>
          <w:lang w:val="de-CH"/>
        </w:rPr>
        <w:t>)</w:t>
      </w:r>
      <w:r w:rsidRPr="005C41AC">
        <w:rPr>
          <w:w w:val="105"/>
          <w:sz w:val="20"/>
          <w:lang w:val="de-CH"/>
        </w:rPr>
        <w:t xml:space="preserve"> </w:t>
      </w:r>
    </w:p>
    <w:p w14:paraId="6D4FA5D1" w14:textId="57CA48D0" w:rsidR="00D25BEF" w:rsidRPr="009B4433" w:rsidRDefault="00D25BEF" w:rsidP="00D25BEF">
      <w:pPr>
        <w:pStyle w:val="H1G"/>
        <w:spacing w:before="240" w:after="120"/>
        <w:rPr>
          <w:rStyle w:val="FootnoteReference"/>
        </w:rPr>
      </w:pPr>
      <w:r w:rsidRPr="005C41AC">
        <w:rPr>
          <w:lang w:val="de-CH"/>
        </w:rPr>
        <w:tab/>
      </w:r>
      <w:r w:rsidRPr="005C41AC">
        <w:rPr>
          <w:lang w:val="de-CH"/>
        </w:rPr>
        <w:tab/>
      </w:r>
      <w:r w:rsidRPr="009B4433">
        <w:t>Transmitted by the expert from Switzerland</w:t>
      </w:r>
    </w:p>
    <w:p w14:paraId="239943CE" w14:textId="77777777" w:rsidR="00D25BEF" w:rsidRPr="009B4433" w:rsidRDefault="00D25BEF" w:rsidP="00D25BEF">
      <w:pPr>
        <w:pStyle w:val="HChG"/>
      </w:pPr>
      <w:r w:rsidRPr="000460C5">
        <w:rPr>
          <w:lang w:val="en-US"/>
        </w:rPr>
        <w:tab/>
      </w:r>
      <w:r w:rsidRPr="000460C5">
        <w:rPr>
          <w:lang w:val="en-US"/>
        </w:rPr>
        <w:tab/>
      </w:r>
      <w:r w:rsidRPr="009B4433">
        <w:t>Introduction</w:t>
      </w:r>
    </w:p>
    <w:p w14:paraId="49CAF97F" w14:textId="77777777" w:rsidR="00D25BEF" w:rsidRDefault="00D25BEF" w:rsidP="00D25BEF">
      <w:pPr>
        <w:pStyle w:val="SingleTxtG"/>
      </w:pPr>
      <w:r>
        <w:t>1.</w:t>
      </w:r>
      <w:r>
        <w:tab/>
        <w:t xml:space="preserve">In response to some remarks received after the document </w:t>
      </w:r>
      <w:r w:rsidRPr="00626136">
        <w:t>ST/SG/AC.10/C.3/2018/110</w:t>
      </w:r>
      <w:r>
        <w:t xml:space="preserve"> has been published we complete the proposal with the standards which guarantee the safety of the </w:t>
      </w:r>
      <w:r w:rsidRPr="009B4433">
        <w:t xml:space="preserve">Sodium/Nickel Chloride battery </w:t>
      </w:r>
      <w:r>
        <w:t>as follows:</w:t>
      </w:r>
    </w:p>
    <w:p w14:paraId="427F2512" w14:textId="77777777" w:rsidR="00D25BEF" w:rsidRPr="009B4433" w:rsidRDefault="00D25BEF" w:rsidP="00D25BEF">
      <w:pPr>
        <w:pStyle w:val="HChG"/>
      </w:pPr>
      <w:r w:rsidRPr="009B4433">
        <w:tab/>
      </w:r>
      <w:r w:rsidRPr="009B4433">
        <w:tab/>
        <w:t>Proposal</w:t>
      </w:r>
    </w:p>
    <w:p w14:paraId="22BDF5F6" w14:textId="17612254" w:rsidR="00D25BEF" w:rsidRPr="00F32720" w:rsidRDefault="00D25BEF" w:rsidP="00D25BEF">
      <w:pPr>
        <w:pStyle w:val="SingleTxtG"/>
      </w:pPr>
      <w:r w:rsidRPr="00F32720">
        <w:t>2.</w:t>
      </w:r>
      <w:r w:rsidRPr="00F32720">
        <w:tab/>
        <w:t>Based on the mentioned long experience, the characteristics of the cold battery described above and the test done in the recent past it is proposed to review the current classification of Sodium - Metal Chloride battery (UN3292, last discussed document: ST/SG/AC.10/C.3/2010/30) in order to apply less restrictive transportation conditions than those required by the current classification.</w:t>
      </w:r>
    </w:p>
    <w:p w14:paraId="7E809926" w14:textId="77777777" w:rsidR="00D25BEF" w:rsidRDefault="00D25BEF">
      <w:pPr>
        <w:suppressAutoHyphens w:val="0"/>
        <w:spacing w:line="240" w:lineRule="auto"/>
        <w:rPr>
          <w:lang w:val="fr-CH"/>
        </w:rPr>
      </w:pPr>
      <w:r>
        <w:rPr>
          <w:lang w:val="fr-CH"/>
        </w:rPr>
        <w:br w:type="page"/>
      </w:r>
    </w:p>
    <w:p w14:paraId="6C91B0B6" w14:textId="41809FD6" w:rsidR="00D25BEF" w:rsidRPr="00F32720" w:rsidRDefault="00D25BEF" w:rsidP="00D25BEF">
      <w:pPr>
        <w:pStyle w:val="SingleTxtG"/>
      </w:pPr>
      <w:r>
        <w:rPr>
          <w:lang w:val="fr-CH"/>
        </w:rPr>
        <w:lastRenderedPageBreak/>
        <w:t>3</w:t>
      </w:r>
      <w:r w:rsidRPr="00F32720">
        <w:t>.</w:t>
      </w:r>
      <w:r w:rsidRPr="00F32720">
        <w:tab/>
        <w:t xml:space="preserve">Add the following sentence at the end of special provision </w:t>
      </w:r>
      <w:proofErr w:type="gramStart"/>
      <w:r w:rsidRPr="00F32720">
        <w:t>239:</w:t>
      </w:r>
      <w:proofErr w:type="gramEnd"/>
    </w:p>
    <w:p w14:paraId="2C3527DC" w14:textId="77777777" w:rsidR="00D25BEF" w:rsidRDefault="00D25BEF" w:rsidP="00D25BEF">
      <w:pPr>
        <w:pStyle w:val="SingleTxtG"/>
        <w:rPr>
          <w:ins w:id="0" w:author="Gilabert David ASTRA" w:date="2018-11-27T16:00:00Z"/>
        </w:rPr>
      </w:pPr>
      <w:r w:rsidRPr="00F32720">
        <w:t xml:space="preserve">“Cells and batteries containing sodium </w:t>
      </w:r>
      <w:proofErr w:type="spellStart"/>
      <w:r w:rsidRPr="00F32720">
        <w:t>tetrachloroaluminate</w:t>
      </w:r>
      <w:proofErr w:type="spellEnd"/>
      <w:r w:rsidRPr="00F32720">
        <w:t xml:space="preserve"> when carried in cold state below 98°C are not subject to these Regulations</w:t>
      </w:r>
      <w:r>
        <w:t xml:space="preserve">, </w:t>
      </w:r>
      <w:ins w:id="1" w:author="Gilabert David ASTRA" w:date="2018-11-27T15:59:00Z">
        <w:r>
          <w:t>provide</w:t>
        </w:r>
      </w:ins>
      <w:ins w:id="2" w:author="Gilabert David ASTRA" w:date="2018-11-27T16:00:00Z">
        <w:r>
          <w:t>d</w:t>
        </w:r>
      </w:ins>
      <w:ins w:id="3" w:author="Gilabert David ASTRA" w:date="2018-11-27T15:59:00Z">
        <w:r>
          <w:t xml:space="preserve"> they meet the following standards</w:t>
        </w:r>
      </w:ins>
      <w:ins w:id="4" w:author="Gilabert David ASTRA" w:date="2018-11-27T16:00:00Z">
        <w:r>
          <w:t>:</w:t>
        </w:r>
      </w:ins>
    </w:p>
    <w:tbl>
      <w:tblPr>
        <w:tblW w:w="9800" w:type="dxa"/>
        <w:tblCellMar>
          <w:left w:w="0" w:type="dxa"/>
          <w:right w:w="0" w:type="dxa"/>
        </w:tblCellMar>
        <w:tblLook w:val="04A0" w:firstRow="1" w:lastRow="0" w:firstColumn="1" w:lastColumn="0" w:noHBand="0" w:noVBand="1"/>
      </w:tblPr>
      <w:tblGrid>
        <w:gridCol w:w="537"/>
        <w:gridCol w:w="5501"/>
        <w:gridCol w:w="3762"/>
      </w:tblGrid>
      <w:tr w:rsidR="00D25BEF" w14:paraId="4B36E7D5" w14:textId="77777777" w:rsidTr="00583DA7">
        <w:trPr>
          <w:trHeight w:val="510"/>
          <w:ins w:id="5" w:author="Gilabert David ASTRA" w:date="2018-11-27T16:00:00Z"/>
        </w:trPr>
        <w:tc>
          <w:tcPr>
            <w:tcW w:w="537" w:type="dxa"/>
            <w:tcMar>
              <w:top w:w="15" w:type="dxa"/>
              <w:left w:w="15" w:type="dxa"/>
              <w:bottom w:w="0" w:type="dxa"/>
              <w:right w:w="15" w:type="dxa"/>
            </w:tcMar>
            <w:vAlign w:val="center"/>
            <w:hideMark/>
          </w:tcPr>
          <w:p w14:paraId="0E46F293" w14:textId="77777777" w:rsidR="00D25BEF" w:rsidRDefault="00D25BEF" w:rsidP="00583DA7">
            <w:pPr>
              <w:jc w:val="center"/>
              <w:rPr>
                <w:ins w:id="6" w:author="Gilabert David ASTRA" w:date="2018-11-27T16:00:00Z"/>
                <w:rFonts w:ascii="Calibri" w:hAnsi="Calibri" w:cs="Calibri"/>
                <w:b/>
                <w:bCs/>
                <w:i/>
                <w:iCs/>
                <w:color w:val="000000"/>
                <w:lang w:val="en-US"/>
              </w:rPr>
            </w:pPr>
            <w:ins w:id="7" w:author="Gilabert David ASTRA" w:date="2018-11-27T16:00:00Z">
              <w:r>
                <w:rPr>
                  <w:rFonts w:ascii="Calibri" w:hAnsi="Calibri" w:cs="Calibri"/>
                  <w:b/>
                  <w:bCs/>
                  <w:i/>
                  <w:iCs/>
                  <w:color w:val="000000"/>
                </w:rPr>
                <w:t>n°</w:t>
              </w:r>
            </w:ins>
          </w:p>
        </w:tc>
        <w:tc>
          <w:tcPr>
            <w:tcW w:w="5501" w:type="dxa"/>
            <w:tcBorders>
              <w:top w:val="single" w:sz="8" w:space="0" w:color="auto"/>
              <w:left w:val="single" w:sz="8" w:space="0" w:color="auto"/>
              <w:bottom w:val="nil"/>
              <w:right w:val="nil"/>
            </w:tcBorders>
            <w:tcMar>
              <w:top w:w="15" w:type="dxa"/>
              <w:left w:w="15" w:type="dxa"/>
              <w:bottom w:w="0" w:type="dxa"/>
              <w:right w:w="15" w:type="dxa"/>
            </w:tcMar>
            <w:vAlign w:val="center"/>
            <w:hideMark/>
          </w:tcPr>
          <w:p w14:paraId="52D4A819" w14:textId="77777777" w:rsidR="00D25BEF" w:rsidRDefault="00D25BEF" w:rsidP="00583DA7">
            <w:pPr>
              <w:jc w:val="center"/>
              <w:rPr>
                <w:ins w:id="8" w:author="Gilabert David ASTRA" w:date="2018-11-27T16:00:00Z"/>
                <w:rFonts w:ascii="Calibri" w:hAnsi="Calibri" w:cs="Calibri"/>
                <w:b/>
                <w:bCs/>
                <w:i/>
                <w:iCs/>
                <w:color w:val="000000"/>
              </w:rPr>
            </w:pPr>
            <w:ins w:id="9" w:author="Gilabert David ASTRA" w:date="2018-11-27T16:00:00Z">
              <w:r>
                <w:rPr>
                  <w:rFonts w:ascii="Calibri" w:hAnsi="Calibri" w:cs="Calibri"/>
                  <w:b/>
                  <w:bCs/>
                  <w:i/>
                  <w:iCs/>
                  <w:color w:val="000000"/>
                </w:rPr>
                <w:t>Test</w:t>
              </w:r>
            </w:ins>
          </w:p>
        </w:tc>
        <w:tc>
          <w:tcPr>
            <w:tcW w:w="376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341B7D9" w14:textId="77777777" w:rsidR="00D25BEF" w:rsidRDefault="00D25BEF" w:rsidP="00583DA7">
            <w:pPr>
              <w:jc w:val="center"/>
              <w:rPr>
                <w:ins w:id="10" w:author="Gilabert David ASTRA" w:date="2018-11-27T16:00:00Z"/>
                <w:rFonts w:ascii="Calibri" w:hAnsi="Calibri" w:cs="Calibri"/>
                <w:b/>
                <w:bCs/>
                <w:i/>
                <w:iCs/>
                <w:color w:val="000000"/>
              </w:rPr>
            </w:pPr>
            <w:ins w:id="11" w:author="Gilabert David ASTRA" w:date="2018-11-27T16:00:00Z">
              <w:r>
                <w:rPr>
                  <w:rFonts w:ascii="Calibri" w:hAnsi="Calibri" w:cs="Calibri"/>
                  <w:b/>
                  <w:bCs/>
                  <w:i/>
                  <w:iCs/>
                  <w:color w:val="000000"/>
                </w:rPr>
                <w:t>Standard</w:t>
              </w:r>
            </w:ins>
          </w:p>
        </w:tc>
      </w:tr>
      <w:tr w:rsidR="00D25BEF" w14:paraId="29EF38DD" w14:textId="77777777" w:rsidTr="00583DA7">
        <w:trPr>
          <w:trHeight w:val="510"/>
          <w:ins w:id="12" w:author="Gilabert David ASTRA" w:date="2018-11-27T16:00:00Z"/>
        </w:trPr>
        <w:tc>
          <w:tcPr>
            <w:tcW w:w="537" w:type="dxa"/>
            <w:tcMar>
              <w:top w:w="15" w:type="dxa"/>
              <w:left w:w="15" w:type="dxa"/>
              <w:bottom w:w="0" w:type="dxa"/>
              <w:right w:w="15" w:type="dxa"/>
            </w:tcMar>
            <w:vAlign w:val="center"/>
            <w:hideMark/>
          </w:tcPr>
          <w:p w14:paraId="1468B4B7" w14:textId="77777777" w:rsidR="00D25BEF" w:rsidRDefault="00D25BEF" w:rsidP="00583DA7">
            <w:pPr>
              <w:jc w:val="center"/>
              <w:rPr>
                <w:ins w:id="13" w:author="Gilabert David ASTRA" w:date="2018-11-27T16:00:00Z"/>
                <w:rFonts w:ascii="Calibri" w:hAnsi="Calibri" w:cs="Calibri"/>
                <w:b/>
                <w:bCs/>
                <w:color w:val="000000"/>
              </w:rPr>
            </w:pPr>
            <w:ins w:id="14" w:author="Gilabert David ASTRA" w:date="2018-11-27T16:00:00Z">
              <w:r>
                <w:rPr>
                  <w:rFonts w:ascii="Calibri" w:hAnsi="Calibri" w:cs="Calibri"/>
                  <w:b/>
                  <w:bCs/>
                  <w:color w:val="000000"/>
                </w:rPr>
                <w:t>1</w:t>
              </w:r>
            </w:ins>
          </w:p>
        </w:tc>
        <w:tc>
          <w:tcPr>
            <w:tcW w:w="550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FE99E42" w14:textId="77777777" w:rsidR="00D25BEF" w:rsidRDefault="00D25BEF" w:rsidP="00583DA7">
            <w:pPr>
              <w:jc w:val="center"/>
              <w:rPr>
                <w:ins w:id="15" w:author="Gilabert David ASTRA" w:date="2018-11-27T16:00:00Z"/>
                <w:rFonts w:ascii="Calibri" w:hAnsi="Calibri" w:cs="Calibri"/>
                <w:b/>
                <w:bCs/>
                <w:i/>
                <w:iCs/>
                <w:color w:val="000000"/>
              </w:rPr>
            </w:pPr>
            <w:ins w:id="16" w:author="Gilabert David ASTRA" w:date="2018-11-27T16:00:00Z">
              <w:r>
                <w:rPr>
                  <w:rFonts w:ascii="Calibri" w:hAnsi="Calibri" w:cs="Calibri"/>
                  <w:b/>
                  <w:bCs/>
                  <w:i/>
                  <w:iCs/>
                  <w:color w:val="000000"/>
                </w:rPr>
                <w:t>Crash Barrier Penetration</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691249" w14:textId="77777777" w:rsidR="00D25BEF" w:rsidRDefault="00D25BEF" w:rsidP="00583DA7">
            <w:pPr>
              <w:jc w:val="center"/>
              <w:rPr>
                <w:ins w:id="17" w:author="Gilabert David ASTRA" w:date="2018-11-27T16:00:00Z"/>
                <w:rFonts w:ascii="Calibri" w:hAnsi="Calibri" w:cs="Calibri"/>
                <w:color w:val="000000"/>
                <w:sz w:val="22"/>
                <w:szCs w:val="22"/>
              </w:rPr>
            </w:pPr>
            <w:ins w:id="18" w:author="Gilabert David ASTRA" w:date="2018-11-27T16:00:00Z">
              <w:r>
                <w:rPr>
                  <w:rFonts w:ascii="Calibri" w:hAnsi="Calibri" w:cs="Calibri"/>
                  <w:color w:val="000000"/>
                  <w:sz w:val="22"/>
                  <w:szCs w:val="22"/>
                </w:rPr>
                <w:t xml:space="preserve">HORIBA - </w:t>
              </w:r>
              <w:proofErr w:type="spellStart"/>
              <w:r>
                <w:rPr>
                  <w:rFonts w:ascii="Calibri" w:hAnsi="Calibri" w:cs="Calibri"/>
                  <w:color w:val="000000"/>
                  <w:sz w:val="22"/>
                  <w:szCs w:val="22"/>
                </w:rPr>
                <w:t>MIRA_Motor</w:t>
              </w:r>
              <w:proofErr w:type="spellEnd"/>
              <w:r>
                <w:rPr>
                  <w:rFonts w:ascii="Calibri" w:hAnsi="Calibri" w:cs="Calibri"/>
                  <w:color w:val="000000"/>
                  <w:sz w:val="22"/>
                  <w:szCs w:val="22"/>
                </w:rPr>
                <w:t xml:space="preserve"> Industry Research Association - UK</w:t>
              </w:r>
            </w:ins>
          </w:p>
        </w:tc>
      </w:tr>
      <w:tr w:rsidR="00D25BEF" w14:paraId="00947164" w14:textId="77777777" w:rsidTr="00583DA7">
        <w:trPr>
          <w:trHeight w:val="510"/>
          <w:ins w:id="19" w:author="Gilabert David ASTRA" w:date="2018-11-27T16:00:00Z"/>
        </w:trPr>
        <w:tc>
          <w:tcPr>
            <w:tcW w:w="537" w:type="dxa"/>
            <w:tcMar>
              <w:top w:w="15" w:type="dxa"/>
              <w:left w:w="15" w:type="dxa"/>
              <w:bottom w:w="0" w:type="dxa"/>
              <w:right w:w="15" w:type="dxa"/>
            </w:tcMar>
            <w:vAlign w:val="center"/>
            <w:hideMark/>
          </w:tcPr>
          <w:p w14:paraId="59652E8E" w14:textId="77777777" w:rsidR="00D25BEF" w:rsidRDefault="00D25BEF" w:rsidP="00583DA7">
            <w:pPr>
              <w:jc w:val="center"/>
              <w:rPr>
                <w:ins w:id="20" w:author="Gilabert David ASTRA" w:date="2018-11-27T16:00:00Z"/>
                <w:rFonts w:ascii="Calibri" w:hAnsi="Calibri" w:cs="Calibri"/>
                <w:b/>
                <w:bCs/>
                <w:color w:val="000000"/>
              </w:rPr>
            </w:pPr>
            <w:ins w:id="21" w:author="Gilabert David ASTRA" w:date="2018-11-27T16:00:00Z">
              <w:r>
                <w:rPr>
                  <w:rFonts w:ascii="Calibri" w:hAnsi="Calibri" w:cs="Calibri"/>
                  <w:b/>
                  <w:bCs/>
                  <w:color w:val="000000"/>
                </w:rPr>
                <w:t>2</w:t>
              </w:r>
            </w:ins>
          </w:p>
        </w:tc>
        <w:tc>
          <w:tcPr>
            <w:tcW w:w="550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9B7E73D" w14:textId="77777777" w:rsidR="00D25BEF" w:rsidRDefault="00D25BEF" w:rsidP="00583DA7">
            <w:pPr>
              <w:jc w:val="center"/>
              <w:rPr>
                <w:ins w:id="22" w:author="Gilabert David ASTRA" w:date="2018-11-27T16:00:00Z"/>
                <w:rFonts w:ascii="Calibri" w:hAnsi="Calibri" w:cs="Calibri"/>
                <w:b/>
                <w:bCs/>
                <w:i/>
                <w:iCs/>
                <w:color w:val="000000"/>
              </w:rPr>
            </w:pPr>
            <w:ins w:id="23" w:author="Gilabert David ASTRA" w:date="2018-11-27T16:00:00Z">
              <w:r>
                <w:rPr>
                  <w:rFonts w:ascii="Calibri" w:hAnsi="Calibri" w:cs="Calibri"/>
                  <w:b/>
                  <w:bCs/>
                  <w:i/>
                  <w:iCs/>
                  <w:color w:val="000000"/>
                </w:rPr>
                <w:t>Fire extinguishing on a Damaged Battery</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2EC6FB" w14:textId="77777777" w:rsidR="00D25BEF" w:rsidRDefault="00D25BEF" w:rsidP="00583DA7">
            <w:pPr>
              <w:jc w:val="center"/>
              <w:rPr>
                <w:ins w:id="24" w:author="Gilabert David ASTRA" w:date="2018-11-27T16:00:00Z"/>
                <w:rFonts w:ascii="Calibri" w:hAnsi="Calibri" w:cs="Calibri"/>
                <w:color w:val="000000"/>
                <w:sz w:val="22"/>
                <w:szCs w:val="22"/>
              </w:rPr>
            </w:pPr>
            <w:ins w:id="25" w:author="Gilabert David ASTRA" w:date="2018-11-27T16:00:00Z">
              <w:r>
                <w:rPr>
                  <w:rFonts w:ascii="Calibri" w:hAnsi="Calibri" w:cs="Calibri"/>
                  <w:color w:val="000000"/>
                  <w:sz w:val="22"/>
                  <w:szCs w:val="22"/>
                </w:rPr>
                <w:t xml:space="preserve">HORIBA - </w:t>
              </w:r>
              <w:proofErr w:type="spellStart"/>
              <w:r>
                <w:rPr>
                  <w:rFonts w:ascii="Calibri" w:hAnsi="Calibri" w:cs="Calibri"/>
                  <w:color w:val="000000"/>
                  <w:sz w:val="22"/>
                  <w:szCs w:val="22"/>
                </w:rPr>
                <w:t>MIRA_Motor</w:t>
              </w:r>
              <w:proofErr w:type="spellEnd"/>
              <w:r>
                <w:rPr>
                  <w:rFonts w:ascii="Calibri" w:hAnsi="Calibri" w:cs="Calibri"/>
                  <w:color w:val="000000"/>
                  <w:sz w:val="22"/>
                  <w:szCs w:val="22"/>
                </w:rPr>
                <w:t xml:space="preserve"> Industry Research Association - UK</w:t>
              </w:r>
            </w:ins>
          </w:p>
        </w:tc>
      </w:tr>
      <w:tr w:rsidR="00D25BEF" w14:paraId="4942CEB2" w14:textId="77777777" w:rsidTr="00583DA7">
        <w:trPr>
          <w:trHeight w:val="510"/>
          <w:ins w:id="26" w:author="Gilabert David ASTRA" w:date="2018-11-27T16:00:00Z"/>
        </w:trPr>
        <w:tc>
          <w:tcPr>
            <w:tcW w:w="537" w:type="dxa"/>
            <w:tcMar>
              <w:top w:w="15" w:type="dxa"/>
              <w:left w:w="15" w:type="dxa"/>
              <w:bottom w:w="0" w:type="dxa"/>
              <w:right w:w="15" w:type="dxa"/>
            </w:tcMar>
            <w:vAlign w:val="center"/>
            <w:hideMark/>
          </w:tcPr>
          <w:p w14:paraId="59CEB383" w14:textId="77777777" w:rsidR="00D25BEF" w:rsidRDefault="00D25BEF" w:rsidP="00583DA7">
            <w:pPr>
              <w:jc w:val="center"/>
              <w:rPr>
                <w:ins w:id="27" w:author="Gilabert David ASTRA" w:date="2018-11-27T16:00:00Z"/>
                <w:rFonts w:ascii="Calibri" w:hAnsi="Calibri" w:cs="Calibri"/>
                <w:b/>
                <w:bCs/>
                <w:color w:val="000000"/>
              </w:rPr>
            </w:pPr>
            <w:ins w:id="28" w:author="Gilabert David ASTRA" w:date="2018-11-27T16:00:00Z">
              <w:r>
                <w:rPr>
                  <w:rFonts w:ascii="Calibri" w:hAnsi="Calibri" w:cs="Calibri"/>
                  <w:b/>
                  <w:bCs/>
                  <w:color w:val="000000"/>
                </w:rPr>
                <w:t>3</w:t>
              </w:r>
            </w:ins>
          </w:p>
        </w:tc>
        <w:tc>
          <w:tcPr>
            <w:tcW w:w="5501" w:type="dxa"/>
            <w:tcBorders>
              <w:top w:val="nil"/>
              <w:left w:val="single" w:sz="8" w:space="0" w:color="auto"/>
              <w:bottom w:val="nil"/>
              <w:right w:val="single" w:sz="8" w:space="0" w:color="auto"/>
            </w:tcBorders>
            <w:tcMar>
              <w:top w:w="15" w:type="dxa"/>
              <w:left w:w="15" w:type="dxa"/>
              <w:bottom w:w="0" w:type="dxa"/>
              <w:right w:w="15" w:type="dxa"/>
            </w:tcMar>
            <w:vAlign w:val="center"/>
            <w:hideMark/>
          </w:tcPr>
          <w:p w14:paraId="69C98C8B" w14:textId="77777777" w:rsidR="00D25BEF" w:rsidRDefault="00D25BEF" w:rsidP="00583DA7">
            <w:pPr>
              <w:jc w:val="center"/>
              <w:rPr>
                <w:ins w:id="29" w:author="Gilabert David ASTRA" w:date="2018-11-27T16:00:00Z"/>
                <w:rFonts w:ascii="Calibri" w:hAnsi="Calibri" w:cs="Calibri"/>
                <w:b/>
                <w:bCs/>
                <w:i/>
                <w:iCs/>
                <w:color w:val="000000"/>
              </w:rPr>
            </w:pPr>
            <w:ins w:id="30" w:author="Gilabert David ASTRA" w:date="2018-11-27T16:00:00Z">
              <w:r>
                <w:rPr>
                  <w:rFonts w:ascii="Calibri" w:hAnsi="Calibri" w:cs="Calibri"/>
                  <w:b/>
                  <w:bCs/>
                  <w:i/>
                  <w:iCs/>
                  <w:color w:val="000000"/>
                </w:rPr>
                <w:t>Drop Test (10m)</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21A1A3" w14:textId="77777777" w:rsidR="00D25BEF" w:rsidRDefault="00D25BEF" w:rsidP="00583DA7">
            <w:pPr>
              <w:jc w:val="center"/>
              <w:rPr>
                <w:ins w:id="31" w:author="Gilabert David ASTRA" w:date="2018-11-27T16:00:00Z"/>
                <w:rFonts w:ascii="Calibri" w:hAnsi="Calibri" w:cs="Calibri"/>
                <w:color w:val="000000"/>
                <w:sz w:val="22"/>
                <w:szCs w:val="22"/>
              </w:rPr>
            </w:pPr>
            <w:ins w:id="32" w:author="Gilabert David ASTRA" w:date="2018-11-27T16:00:00Z">
              <w:r>
                <w:rPr>
                  <w:rFonts w:ascii="Calibri" w:hAnsi="Calibri" w:cs="Calibri"/>
                  <w:color w:val="000000"/>
                  <w:sz w:val="22"/>
                  <w:szCs w:val="22"/>
                </w:rPr>
                <w:t xml:space="preserve">HORIBA - </w:t>
              </w:r>
              <w:proofErr w:type="spellStart"/>
              <w:r>
                <w:rPr>
                  <w:rFonts w:ascii="Calibri" w:hAnsi="Calibri" w:cs="Calibri"/>
                  <w:color w:val="000000"/>
                  <w:sz w:val="22"/>
                  <w:szCs w:val="22"/>
                </w:rPr>
                <w:t>MIRA_Motor</w:t>
              </w:r>
              <w:proofErr w:type="spellEnd"/>
              <w:r>
                <w:rPr>
                  <w:rFonts w:ascii="Calibri" w:hAnsi="Calibri" w:cs="Calibri"/>
                  <w:color w:val="000000"/>
                  <w:sz w:val="22"/>
                  <w:szCs w:val="22"/>
                </w:rPr>
                <w:t xml:space="preserve"> Industry Research Association - UK</w:t>
              </w:r>
            </w:ins>
          </w:p>
        </w:tc>
      </w:tr>
      <w:tr w:rsidR="00D25BEF" w14:paraId="55FBC6BA" w14:textId="77777777" w:rsidTr="00583DA7">
        <w:trPr>
          <w:trHeight w:val="510"/>
          <w:ins w:id="33" w:author="Gilabert David ASTRA" w:date="2018-11-27T16:00:00Z"/>
        </w:trPr>
        <w:tc>
          <w:tcPr>
            <w:tcW w:w="537" w:type="dxa"/>
            <w:tcMar>
              <w:top w:w="15" w:type="dxa"/>
              <w:left w:w="15" w:type="dxa"/>
              <w:bottom w:w="0" w:type="dxa"/>
              <w:right w:w="15" w:type="dxa"/>
            </w:tcMar>
            <w:vAlign w:val="center"/>
            <w:hideMark/>
          </w:tcPr>
          <w:p w14:paraId="23004C78" w14:textId="77777777" w:rsidR="00D25BEF" w:rsidRDefault="00D25BEF" w:rsidP="00583DA7">
            <w:pPr>
              <w:jc w:val="center"/>
              <w:rPr>
                <w:ins w:id="34" w:author="Gilabert David ASTRA" w:date="2018-11-27T16:00:00Z"/>
                <w:rFonts w:ascii="Calibri" w:hAnsi="Calibri" w:cs="Calibri"/>
                <w:b/>
                <w:bCs/>
                <w:color w:val="000000"/>
              </w:rPr>
            </w:pPr>
            <w:ins w:id="35" w:author="Gilabert David ASTRA" w:date="2018-11-27T16:00:00Z">
              <w:r>
                <w:rPr>
                  <w:rFonts w:ascii="Calibri" w:hAnsi="Calibri" w:cs="Calibri"/>
                  <w:b/>
                  <w:bCs/>
                  <w:color w:val="000000"/>
                </w:rPr>
                <w:t>4</w:t>
              </w:r>
            </w:ins>
          </w:p>
        </w:tc>
        <w:tc>
          <w:tcPr>
            <w:tcW w:w="550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D826E36" w14:textId="77777777" w:rsidR="00D25BEF" w:rsidRDefault="00D25BEF" w:rsidP="00583DA7">
            <w:pPr>
              <w:jc w:val="center"/>
              <w:rPr>
                <w:ins w:id="36" w:author="Gilabert David ASTRA" w:date="2018-11-27T16:00:00Z"/>
                <w:rFonts w:ascii="Calibri" w:hAnsi="Calibri" w:cs="Calibri"/>
                <w:b/>
                <w:bCs/>
                <w:i/>
                <w:iCs/>
                <w:color w:val="000000"/>
              </w:rPr>
            </w:pPr>
            <w:ins w:id="37" w:author="Gilabert David ASTRA" w:date="2018-11-27T16:00:00Z">
              <w:r>
                <w:rPr>
                  <w:rFonts w:ascii="Calibri" w:hAnsi="Calibri" w:cs="Calibri"/>
                  <w:b/>
                  <w:bCs/>
                  <w:i/>
                  <w:iCs/>
                  <w:color w:val="000000"/>
                </w:rPr>
                <w:t>Petrol Fire Test</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CAE68E" w14:textId="77777777" w:rsidR="00D25BEF" w:rsidRDefault="00D25BEF" w:rsidP="00583DA7">
            <w:pPr>
              <w:jc w:val="center"/>
              <w:rPr>
                <w:ins w:id="38" w:author="Gilabert David ASTRA" w:date="2018-11-27T16:00:00Z"/>
                <w:rFonts w:ascii="Calibri" w:hAnsi="Calibri" w:cs="Calibri"/>
                <w:color w:val="000000"/>
                <w:sz w:val="22"/>
                <w:szCs w:val="22"/>
              </w:rPr>
            </w:pPr>
            <w:ins w:id="39" w:author="Gilabert David ASTRA" w:date="2018-11-27T16:00:00Z">
              <w:r>
                <w:rPr>
                  <w:rFonts w:ascii="Calibri" w:hAnsi="Calibri" w:cs="Calibri"/>
                  <w:color w:val="000000"/>
                  <w:sz w:val="22"/>
                  <w:szCs w:val="22"/>
                </w:rPr>
                <w:t xml:space="preserve">HORIBA - </w:t>
              </w:r>
              <w:proofErr w:type="spellStart"/>
              <w:r>
                <w:rPr>
                  <w:rFonts w:ascii="Calibri" w:hAnsi="Calibri" w:cs="Calibri"/>
                  <w:color w:val="000000"/>
                  <w:sz w:val="22"/>
                  <w:szCs w:val="22"/>
                </w:rPr>
                <w:t>MIRA_Motor</w:t>
              </w:r>
              <w:proofErr w:type="spellEnd"/>
              <w:r>
                <w:rPr>
                  <w:rFonts w:ascii="Calibri" w:hAnsi="Calibri" w:cs="Calibri"/>
                  <w:color w:val="000000"/>
                  <w:sz w:val="22"/>
                  <w:szCs w:val="22"/>
                </w:rPr>
                <w:t xml:space="preserve"> Industry Research Association - UK</w:t>
              </w:r>
            </w:ins>
          </w:p>
        </w:tc>
      </w:tr>
      <w:tr w:rsidR="00D25BEF" w14:paraId="0681A5DA" w14:textId="77777777" w:rsidTr="00583DA7">
        <w:trPr>
          <w:trHeight w:val="510"/>
          <w:ins w:id="40" w:author="Gilabert David ASTRA" w:date="2018-11-27T16:00:00Z"/>
        </w:trPr>
        <w:tc>
          <w:tcPr>
            <w:tcW w:w="537" w:type="dxa"/>
            <w:tcMar>
              <w:top w:w="15" w:type="dxa"/>
              <w:left w:w="15" w:type="dxa"/>
              <w:bottom w:w="0" w:type="dxa"/>
              <w:right w:w="15" w:type="dxa"/>
            </w:tcMar>
            <w:vAlign w:val="center"/>
            <w:hideMark/>
          </w:tcPr>
          <w:p w14:paraId="3703B233" w14:textId="77777777" w:rsidR="00D25BEF" w:rsidRDefault="00D25BEF" w:rsidP="00583DA7">
            <w:pPr>
              <w:jc w:val="center"/>
              <w:rPr>
                <w:ins w:id="41" w:author="Gilabert David ASTRA" w:date="2018-11-27T16:00:00Z"/>
                <w:rFonts w:ascii="Calibri" w:hAnsi="Calibri" w:cs="Calibri"/>
                <w:b/>
                <w:bCs/>
                <w:color w:val="000000"/>
              </w:rPr>
            </w:pPr>
            <w:ins w:id="42" w:author="Gilabert David ASTRA" w:date="2018-11-27T16:00:00Z">
              <w:r>
                <w:rPr>
                  <w:rFonts w:ascii="Calibri" w:hAnsi="Calibri" w:cs="Calibri"/>
                  <w:b/>
                  <w:bCs/>
                  <w:color w:val="000000"/>
                </w:rPr>
                <w:t>5</w:t>
              </w:r>
            </w:ins>
          </w:p>
        </w:tc>
        <w:tc>
          <w:tcPr>
            <w:tcW w:w="5501" w:type="dxa"/>
            <w:tcBorders>
              <w:top w:val="nil"/>
              <w:left w:val="single" w:sz="8" w:space="0" w:color="auto"/>
              <w:bottom w:val="nil"/>
              <w:right w:val="single" w:sz="8" w:space="0" w:color="auto"/>
            </w:tcBorders>
            <w:tcMar>
              <w:top w:w="15" w:type="dxa"/>
              <w:left w:w="15" w:type="dxa"/>
              <w:bottom w:w="0" w:type="dxa"/>
              <w:right w:w="15" w:type="dxa"/>
            </w:tcMar>
            <w:vAlign w:val="center"/>
            <w:hideMark/>
          </w:tcPr>
          <w:p w14:paraId="23D82632" w14:textId="77777777" w:rsidR="00D25BEF" w:rsidRDefault="00D25BEF" w:rsidP="00583DA7">
            <w:pPr>
              <w:jc w:val="center"/>
              <w:rPr>
                <w:ins w:id="43" w:author="Gilabert David ASTRA" w:date="2018-11-27T16:00:00Z"/>
                <w:rFonts w:ascii="Calibri" w:hAnsi="Calibri" w:cs="Calibri"/>
                <w:b/>
                <w:bCs/>
                <w:i/>
                <w:iCs/>
                <w:color w:val="000000"/>
              </w:rPr>
            </w:pPr>
            <w:ins w:id="44" w:author="Gilabert David ASTRA" w:date="2018-11-27T16:00:00Z">
              <w:r>
                <w:rPr>
                  <w:rFonts w:ascii="Calibri" w:hAnsi="Calibri" w:cs="Calibri"/>
                  <w:b/>
                  <w:bCs/>
                  <w:i/>
                  <w:iCs/>
                  <w:color w:val="000000"/>
                </w:rPr>
                <w:t>Immersion Test </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3E1392" w14:textId="77777777" w:rsidR="00D25BEF" w:rsidRDefault="00D25BEF" w:rsidP="00583DA7">
            <w:pPr>
              <w:jc w:val="center"/>
              <w:rPr>
                <w:ins w:id="45" w:author="Gilabert David ASTRA" w:date="2018-11-27T16:00:00Z"/>
                <w:rFonts w:ascii="Calibri" w:hAnsi="Calibri" w:cs="Calibri"/>
                <w:color w:val="000000"/>
                <w:sz w:val="22"/>
                <w:szCs w:val="22"/>
              </w:rPr>
            </w:pPr>
            <w:ins w:id="46" w:author="Gilabert David ASTRA" w:date="2018-11-27T16:00:00Z">
              <w:r>
                <w:rPr>
                  <w:rFonts w:ascii="Calibri" w:hAnsi="Calibri" w:cs="Calibri"/>
                  <w:color w:val="000000"/>
                  <w:sz w:val="22"/>
                  <w:szCs w:val="22"/>
                </w:rPr>
                <w:t xml:space="preserve">HORIBA - </w:t>
              </w:r>
              <w:proofErr w:type="spellStart"/>
              <w:r>
                <w:rPr>
                  <w:rFonts w:ascii="Calibri" w:hAnsi="Calibri" w:cs="Calibri"/>
                  <w:color w:val="000000"/>
                  <w:sz w:val="22"/>
                  <w:szCs w:val="22"/>
                </w:rPr>
                <w:t>MIRA_Motor</w:t>
              </w:r>
              <w:proofErr w:type="spellEnd"/>
              <w:r>
                <w:rPr>
                  <w:rFonts w:ascii="Calibri" w:hAnsi="Calibri" w:cs="Calibri"/>
                  <w:color w:val="000000"/>
                  <w:sz w:val="22"/>
                  <w:szCs w:val="22"/>
                </w:rPr>
                <w:t xml:space="preserve"> Industry Research Association - UK</w:t>
              </w:r>
            </w:ins>
          </w:p>
        </w:tc>
      </w:tr>
      <w:tr w:rsidR="00D25BEF" w14:paraId="3C3794F2" w14:textId="77777777" w:rsidTr="00583DA7">
        <w:trPr>
          <w:trHeight w:val="510"/>
          <w:ins w:id="47" w:author="Gilabert David ASTRA" w:date="2018-11-27T16:00:00Z"/>
        </w:trPr>
        <w:tc>
          <w:tcPr>
            <w:tcW w:w="537" w:type="dxa"/>
            <w:tcMar>
              <w:top w:w="15" w:type="dxa"/>
              <w:left w:w="15" w:type="dxa"/>
              <w:bottom w:w="0" w:type="dxa"/>
              <w:right w:w="15" w:type="dxa"/>
            </w:tcMar>
            <w:vAlign w:val="center"/>
            <w:hideMark/>
          </w:tcPr>
          <w:p w14:paraId="36C45F8F" w14:textId="77777777" w:rsidR="00D25BEF" w:rsidRDefault="00D25BEF" w:rsidP="00583DA7">
            <w:pPr>
              <w:jc w:val="center"/>
              <w:rPr>
                <w:ins w:id="48" w:author="Gilabert David ASTRA" w:date="2018-11-27T16:00:00Z"/>
                <w:rFonts w:ascii="Calibri" w:hAnsi="Calibri" w:cs="Calibri"/>
                <w:b/>
                <w:bCs/>
                <w:color w:val="000000"/>
              </w:rPr>
            </w:pPr>
            <w:ins w:id="49" w:author="Gilabert David ASTRA" w:date="2018-11-27T16:00:00Z">
              <w:r>
                <w:rPr>
                  <w:rFonts w:ascii="Calibri" w:hAnsi="Calibri" w:cs="Calibri"/>
                  <w:b/>
                  <w:bCs/>
                  <w:color w:val="000000"/>
                </w:rPr>
                <w:t>6</w:t>
              </w:r>
            </w:ins>
          </w:p>
        </w:tc>
        <w:tc>
          <w:tcPr>
            <w:tcW w:w="550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692AFBE" w14:textId="77777777" w:rsidR="00D25BEF" w:rsidRDefault="00D25BEF" w:rsidP="00583DA7">
            <w:pPr>
              <w:jc w:val="center"/>
              <w:rPr>
                <w:ins w:id="50" w:author="Gilabert David ASTRA" w:date="2018-11-27T16:00:00Z"/>
                <w:rFonts w:ascii="Calibri" w:hAnsi="Calibri" w:cs="Calibri"/>
                <w:b/>
                <w:bCs/>
                <w:i/>
                <w:iCs/>
                <w:color w:val="000000"/>
              </w:rPr>
            </w:pPr>
            <w:ins w:id="51" w:author="Gilabert David ASTRA" w:date="2018-11-27T16:00:00Z">
              <w:r>
                <w:rPr>
                  <w:rFonts w:ascii="Calibri" w:hAnsi="Calibri" w:cs="Calibri"/>
                  <w:b/>
                  <w:bCs/>
                  <w:i/>
                  <w:iCs/>
                  <w:color w:val="000000"/>
                </w:rPr>
                <w:t>Vibration Test</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6CC7BD" w14:textId="77777777" w:rsidR="00D25BEF" w:rsidRDefault="00D25BEF" w:rsidP="00583DA7">
            <w:pPr>
              <w:jc w:val="center"/>
              <w:rPr>
                <w:ins w:id="52" w:author="Gilabert David ASTRA" w:date="2018-11-27T16:00:00Z"/>
                <w:rFonts w:ascii="Calibri" w:hAnsi="Calibri" w:cs="Calibri"/>
                <w:color w:val="000000"/>
                <w:sz w:val="22"/>
                <w:szCs w:val="22"/>
              </w:rPr>
            </w:pPr>
            <w:ins w:id="53" w:author="Gilabert David ASTRA" w:date="2018-11-27T16:00:00Z">
              <w:r>
                <w:rPr>
                  <w:rFonts w:ascii="Calibri" w:hAnsi="Calibri" w:cs="Calibri"/>
                  <w:color w:val="000000"/>
                  <w:sz w:val="22"/>
                  <w:szCs w:val="22"/>
                </w:rPr>
                <w:t>Cape Environmental</w:t>
              </w:r>
            </w:ins>
          </w:p>
        </w:tc>
      </w:tr>
      <w:tr w:rsidR="00D25BEF" w14:paraId="779BFE36" w14:textId="77777777" w:rsidTr="00583DA7">
        <w:trPr>
          <w:trHeight w:val="510"/>
          <w:ins w:id="54" w:author="Gilabert David ASTRA" w:date="2018-11-27T16:00:00Z"/>
        </w:trPr>
        <w:tc>
          <w:tcPr>
            <w:tcW w:w="537" w:type="dxa"/>
            <w:tcMar>
              <w:top w:w="15" w:type="dxa"/>
              <w:left w:w="15" w:type="dxa"/>
              <w:bottom w:w="0" w:type="dxa"/>
              <w:right w:w="15" w:type="dxa"/>
            </w:tcMar>
            <w:vAlign w:val="center"/>
            <w:hideMark/>
          </w:tcPr>
          <w:p w14:paraId="3B59E859" w14:textId="77777777" w:rsidR="00D25BEF" w:rsidRDefault="00D25BEF" w:rsidP="00583DA7">
            <w:pPr>
              <w:jc w:val="center"/>
              <w:rPr>
                <w:ins w:id="55" w:author="Gilabert David ASTRA" w:date="2018-11-27T16:00:00Z"/>
                <w:rFonts w:ascii="Calibri" w:hAnsi="Calibri" w:cs="Calibri"/>
                <w:b/>
                <w:bCs/>
                <w:color w:val="000000"/>
              </w:rPr>
            </w:pPr>
            <w:ins w:id="56" w:author="Gilabert David ASTRA" w:date="2018-11-27T16:00:00Z">
              <w:r>
                <w:rPr>
                  <w:rFonts w:ascii="Calibri" w:hAnsi="Calibri" w:cs="Calibri"/>
                  <w:b/>
                  <w:bCs/>
                  <w:color w:val="000000"/>
                </w:rPr>
                <w:t>7</w:t>
              </w:r>
            </w:ins>
          </w:p>
        </w:tc>
        <w:tc>
          <w:tcPr>
            <w:tcW w:w="5501" w:type="dxa"/>
            <w:tcBorders>
              <w:top w:val="nil"/>
              <w:left w:val="single" w:sz="8" w:space="0" w:color="auto"/>
              <w:bottom w:val="nil"/>
              <w:right w:val="single" w:sz="8" w:space="0" w:color="auto"/>
            </w:tcBorders>
            <w:tcMar>
              <w:top w:w="15" w:type="dxa"/>
              <w:left w:w="15" w:type="dxa"/>
              <w:bottom w:w="0" w:type="dxa"/>
              <w:right w:w="15" w:type="dxa"/>
            </w:tcMar>
            <w:vAlign w:val="center"/>
            <w:hideMark/>
          </w:tcPr>
          <w:p w14:paraId="03336F69" w14:textId="1A23F9B0" w:rsidR="00D25BEF" w:rsidRDefault="00D25BEF" w:rsidP="00583DA7">
            <w:pPr>
              <w:jc w:val="center"/>
              <w:rPr>
                <w:ins w:id="57" w:author="Gilabert David ASTRA" w:date="2018-11-27T16:00:00Z"/>
                <w:rFonts w:ascii="Calibri" w:hAnsi="Calibri" w:cs="Calibri"/>
                <w:b/>
                <w:bCs/>
                <w:i/>
                <w:iCs/>
                <w:color w:val="000000"/>
              </w:rPr>
            </w:pPr>
            <w:ins w:id="58" w:author="Gilabert David ASTRA" w:date="2018-11-27T16:00:00Z">
              <w:r>
                <w:rPr>
                  <w:rFonts w:ascii="Calibri" w:hAnsi="Calibri" w:cs="Calibri"/>
                  <w:b/>
                  <w:bCs/>
                  <w:i/>
                  <w:iCs/>
                  <w:color w:val="000000"/>
                </w:rPr>
                <w:t xml:space="preserve">Crash test </w:t>
              </w:r>
              <w:bookmarkStart w:id="59" w:name="_GoBack"/>
              <w:bookmarkEnd w:id="59"/>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45B0C9" w14:textId="77777777" w:rsidR="00D25BEF" w:rsidRDefault="00D25BEF" w:rsidP="00583DA7">
            <w:pPr>
              <w:jc w:val="center"/>
              <w:rPr>
                <w:ins w:id="60" w:author="Gilabert David ASTRA" w:date="2018-11-27T16:00:00Z"/>
                <w:rFonts w:ascii="Calibri" w:hAnsi="Calibri" w:cs="Calibri"/>
                <w:color w:val="000000"/>
                <w:sz w:val="22"/>
                <w:szCs w:val="22"/>
              </w:rPr>
            </w:pPr>
            <w:ins w:id="61" w:author="Gilabert David ASTRA" w:date="2018-11-27T16:00:00Z">
              <w:r>
                <w:rPr>
                  <w:rFonts w:ascii="Calibri" w:hAnsi="Calibri" w:cs="Calibri"/>
                  <w:color w:val="000000"/>
                  <w:sz w:val="22"/>
                  <w:szCs w:val="22"/>
                </w:rPr>
                <w:t>Euro NCAP test protocol 64 ± 1 km/h,</w:t>
              </w:r>
            </w:ins>
          </w:p>
        </w:tc>
      </w:tr>
      <w:tr w:rsidR="00D25BEF" w14:paraId="5CEEB480" w14:textId="77777777" w:rsidTr="00583DA7">
        <w:trPr>
          <w:trHeight w:val="510"/>
          <w:ins w:id="62" w:author="Gilabert David ASTRA" w:date="2018-11-27T16:00:00Z"/>
        </w:trPr>
        <w:tc>
          <w:tcPr>
            <w:tcW w:w="537" w:type="dxa"/>
            <w:tcMar>
              <w:top w:w="15" w:type="dxa"/>
              <w:left w:w="15" w:type="dxa"/>
              <w:bottom w:w="0" w:type="dxa"/>
              <w:right w:w="15" w:type="dxa"/>
            </w:tcMar>
            <w:vAlign w:val="center"/>
            <w:hideMark/>
          </w:tcPr>
          <w:p w14:paraId="367463BD" w14:textId="77777777" w:rsidR="00D25BEF" w:rsidRDefault="00D25BEF" w:rsidP="00583DA7">
            <w:pPr>
              <w:jc w:val="center"/>
              <w:rPr>
                <w:ins w:id="63" w:author="Gilabert David ASTRA" w:date="2018-11-27T16:00:00Z"/>
                <w:rFonts w:ascii="Calibri" w:hAnsi="Calibri" w:cs="Calibri"/>
                <w:b/>
                <w:bCs/>
                <w:color w:val="000000"/>
              </w:rPr>
            </w:pPr>
            <w:ins w:id="64" w:author="Gilabert David ASTRA" w:date="2018-11-27T16:00:00Z">
              <w:r>
                <w:rPr>
                  <w:rFonts w:ascii="Calibri" w:hAnsi="Calibri" w:cs="Calibri"/>
                  <w:b/>
                  <w:bCs/>
                  <w:color w:val="000000"/>
                </w:rPr>
                <w:t>8</w:t>
              </w:r>
            </w:ins>
          </w:p>
        </w:tc>
        <w:tc>
          <w:tcPr>
            <w:tcW w:w="550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A2328E5" w14:textId="77777777" w:rsidR="00D25BEF" w:rsidRDefault="00D25BEF" w:rsidP="00583DA7">
            <w:pPr>
              <w:jc w:val="center"/>
              <w:rPr>
                <w:ins w:id="65" w:author="Gilabert David ASTRA" w:date="2018-11-27T16:00:00Z"/>
                <w:rFonts w:ascii="Calibri" w:hAnsi="Calibri" w:cs="Calibri"/>
                <w:b/>
                <w:bCs/>
                <w:i/>
                <w:iCs/>
                <w:color w:val="000000"/>
              </w:rPr>
            </w:pPr>
            <w:ins w:id="66" w:author="Gilabert David ASTRA" w:date="2018-11-27T16:00:00Z">
              <w:r>
                <w:rPr>
                  <w:rFonts w:ascii="Calibri" w:hAnsi="Calibri" w:cs="Calibri"/>
                  <w:b/>
                  <w:bCs/>
                  <w:i/>
                  <w:iCs/>
                  <w:color w:val="000000"/>
                </w:rPr>
                <w:t>Vibration Test</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E4ADDD" w14:textId="77777777" w:rsidR="00D25BEF" w:rsidRDefault="00D25BEF" w:rsidP="00583DA7">
            <w:pPr>
              <w:jc w:val="center"/>
              <w:rPr>
                <w:ins w:id="67" w:author="Gilabert David ASTRA" w:date="2018-11-27T16:00:00Z"/>
                <w:rFonts w:ascii="Calibri" w:hAnsi="Calibri" w:cs="Calibri"/>
                <w:color w:val="000000"/>
                <w:sz w:val="22"/>
                <w:szCs w:val="22"/>
              </w:rPr>
            </w:pPr>
            <w:ins w:id="68" w:author="Gilabert David ASTRA" w:date="2018-11-27T16:00:00Z">
              <w:r>
                <w:rPr>
                  <w:rFonts w:ascii="Calibri" w:hAnsi="Calibri" w:cs="Calibri"/>
                  <w:color w:val="000000"/>
                  <w:sz w:val="22"/>
                  <w:szCs w:val="22"/>
                </w:rPr>
                <w:t>UL1973</w:t>
              </w:r>
            </w:ins>
          </w:p>
        </w:tc>
      </w:tr>
      <w:tr w:rsidR="00D25BEF" w14:paraId="656F8ADD" w14:textId="77777777" w:rsidTr="00583DA7">
        <w:trPr>
          <w:trHeight w:val="510"/>
          <w:ins w:id="69" w:author="Gilabert David ASTRA" w:date="2018-11-27T16:00:00Z"/>
        </w:trPr>
        <w:tc>
          <w:tcPr>
            <w:tcW w:w="537" w:type="dxa"/>
            <w:tcMar>
              <w:top w:w="15" w:type="dxa"/>
              <w:left w:w="15" w:type="dxa"/>
              <w:bottom w:w="0" w:type="dxa"/>
              <w:right w:w="15" w:type="dxa"/>
            </w:tcMar>
            <w:vAlign w:val="center"/>
            <w:hideMark/>
          </w:tcPr>
          <w:p w14:paraId="4C8F7BB3" w14:textId="77777777" w:rsidR="00D25BEF" w:rsidRDefault="00D25BEF" w:rsidP="00583DA7">
            <w:pPr>
              <w:jc w:val="center"/>
              <w:rPr>
                <w:ins w:id="70" w:author="Gilabert David ASTRA" w:date="2018-11-27T16:00:00Z"/>
                <w:rFonts w:ascii="Calibri" w:hAnsi="Calibri" w:cs="Calibri"/>
                <w:b/>
                <w:bCs/>
                <w:color w:val="000000"/>
              </w:rPr>
            </w:pPr>
            <w:ins w:id="71" w:author="Gilabert David ASTRA" w:date="2018-11-27T16:00:00Z">
              <w:r>
                <w:rPr>
                  <w:rFonts w:ascii="Calibri" w:hAnsi="Calibri" w:cs="Calibri"/>
                  <w:b/>
                  <w:bCs/>
                  <w:color w:val="000000"/>
                </w:rPr>
                <w:t>9</w:t>
              </w:r>
            </w:ins>
          </w:p>
        </w:tc>
        <w:tc>
          <w:tcPr>
            <w:tcW w:w="5501" w:type="dxa"/>
            <w:tcBorders>
              <w:top w:val="nil"/>
              <w:left w:val="single" w:sz="8" w:space="0" w:color="auto"/>
              <w:bottom w:val="nil"/>
              <w:right w:val="single" w:sz="8" w:space="0" w:color="auto"/>
            </w:tcBorders>
            <w:tcMar>
              <w:top w:w="15" w:type="dxa"/>
              <w:left w:w="15" w:type="dxa"/>
              <w:bottom w:w="0" w:type="dxa"/>
              <w:right w:w="15" w:type="dxa"/>
            </w:tcMar>
            <w:vAlign w:val="center"/>
            <w:hideMark/>
          </w:tcPr>
          <w:p w14:paraId="37895CC4" w14:textId="77777777" w:rsidR="00D25BEF" w:rsidRDefault="00D25BEF" w:rsidP="00583DA7">
            <w:pPr>
              <w:jc w:val="center"/>
              <w:rPr>
                <w:ins w:id="72" w:author="Gilabert David ASTRA" w:date="2018-11-27T16:00:00Z"/>
                <w:rFonts w:ascii="Calibri" w:hAnsi="Calibri" w:cs="Calibri"/>
                <w:b/>
                <w:bCs/>
                <w:i/>
                <w:iCs/>
                <w:color w:val="000000"/>
              </w:rPr>
            </w:pPr>
            <w:ins w:id="73" w:author="Gilabert David ASTRA" w:date="2018-11-27T16:00:00Z">
              <w:r>
                <w:rPr>
                  <w:rFonts w:ascii="Calibri" w:hAnsi="Calibri" w:cs="Calibri"/>
                  <w:b/>
                  <w:bCs/>
                  <w:i/>
                  <w:iCs/>
                  <w:color w:val="000000"/>
                </w:rPr>
                <w:t>Shock Test</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B8A3C5" w14:textId="77777777" w:rsidR="00D25BEF" w:rsidRDefault="00D25BEF" w:rsidP="00583DA7">
            <w:pPr>
              <w:jc w:val="center"/>
              <w:rPr>
                <w:ins w:id="74" w:author="Gilabert David ASTRA" w:date="2018-11-27T16:00:00Z"/>
                <w:rFonts w:ascii="Calibri" w:hAnsi="Calibri" w:cs="Calibri"/>
                <w:color w:val="000000"/>
                <w:sz w:val="22"/>
                <w:szCs w:val="22"/>
              </w:rPr>
            </w:pPr>
            <w:ins w:id="75" w:author="Gilabert David ASTRA" w:date="2018-11-27T16:00:00Z">
              <w:r>
                <w:rPr>
                  <w:rFonts w:ascii="Calibri" w:hAnsi="Calibri" w:cs="Calibri"/>
                  <w:color w:val="000000"/>
                  <w:sz w:val="22"/>
                  <w:szCs w:val="22"/>
                </w:rPr>
                <w:t>UL1973</w:t>
              </w:r>
            </w:ins>
          </w:p>
        </w:tc>
      </w:tr>
      <w:tr w:rsidR="00D25BEF" w14:paraId="1A3079C9" w14:textId="77777777" w:rsidTr="00583DA7">
        <w:trPr>
          <w:trHeight w:val="510"/>
          <w:ins w:id="76" w:author="Gilabert David ASTRA" w:date="2018-11-27T16:00:00Z"/>
        </w:trPr>
        <w:tc>
          <w:tcPr>
            <w:tcW w:w="537" w:type="dxa"/>
            <w:tcMar>
              <w:top w:w="15" w:type="dxa"/>
              <w:left w:w="15" w:type="dxa"/>
              <w:bottom w:w="0" w:type="dxa"/>
              <w:right w:w="15" w:type="dxa"/>
            </w:tcMar>
            <w:vAlign w:val="center"/>
            <w:hideMark/>
          </w:tcPr>
          <w:p w14:paraId="032F3960" w14:textId="77777777" w:rsidR="00D25BEF" w:rsidRDefault="00D25BEF" w:rsidP="00583DA7">
            <w:pPr>
              <w:jc w:val="center"/>
              <w:rPr>
                <w:ins w:id="77" w:author="Gilabert David ASTRA" w:date="2018-11-27T16:00:00Z"/>
                <w:rFonts w:ascii="Calibri" w:hAnsi="Calibri" w:cs="Calibri"/>
                <w:b/>
                <w:bCs/>
                <w:color w:val="000000"/>
              </w:rPr>
            </w:pPr>
            <w:ins w:id="78" w:author="Gilabert David ASTRA" w:date="2018-11-27T16:00:00Z">
              <w:r>
                <w:rPr>
                  <w:rFonts w:ascii="Calibri" w:hAnsi="Calibri" w:cs="Calibri"/>
                  <w:b/>
                  <w:bCs/>
                  <w:color w:val="000000"/>
                </w:rPr>
                <w:t>10</w:t>
              </w:r>
            </w:ins>
          </w:p>
        </w:tc>
        <w:tc>
          <w:tcPr>
            <w:tcW w:w="550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5B8B95E" w14:textId="77777777" w:rsidR="00D25BEF" w:rsidRDefault="00D25BEF" w:rsidP="00583DA7">
            <w:pPr>
              <w:jc w:val="center"/>
              <w:rPr>
                <w:ins w:id="79" w:author="Gilabert David ASTRA" w:date="2018-11-27T16:00:00Z"/>
                <w:rFonts w:ascii="Calibri" w:hAnsi="Calibri" w:cs="Calibri"/>
                <w:b/>
                <w:bCs/>
                <w:i/>
                <w:iCs/>
                <w:color w:val="000000"/>
              </w:rPr>
            </w:pPr>
            <w:ins w:id="80" w:author="Gilabert David ASTRA" w:date="2018-11-27T16:00:00Z">
              <w:r>
                <w:rPr>
                  <w:rFonts w:ascii="Calibri" w:hAnsi="Calibri" w:cs="Calibri"/>
                  <w:b/>
                  <w:bCs/>
                  <w:i/>
                  <w:iCs/>
                  <w:color w:val="000000"/>
                </w:rPr>
                <w:t>Crush test UL 1973 section 8.3 </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AC2C68" w14:textId="77777777" w:rsidR="00D25BEF" w:rsidRDefault="00D25BEF" w:rsidP="00583DA7">
            <w:pPr>
              <w:jc w:val="center"/>
              <w:rPr>
                <w:ins w:id="81" w:author="Gilabert David ASTRA" w:date="2018-11-27T16:00:00Z"/>
                <w:rFonts w:ascii="Calibri" w:hAnsi="Calibri" w:cs="Calibri"/>
                <w:color w:val="000000"/>
                <w:sz w:val="22"/>
                <w:szCs w:val="22"/>
              </w:rPr>
            </w:pPr>
            <w:ins w:id="82" w:author="Gilabert David ASTRA" w:date="2018-11-27T16:00:00Z">
              <w:r>
                <w:rPr>
                  <w:rFonts w:ascii="Calibri" w:hAnsi="Calibri" w:cs="Calibri"/>
                  <w:color w:val="000000"/>
                  <w:sz w:val="22"/>
                  <w:szCs w:val="22"/>
                </w:rPr>
                <w:t>UL1973</w:t>
              </w:r>
            </w:ins>
          </w:p>
        </w:tc>
      </w:tr>
      <w:tr w:rsidR="00D25BEF" w14:paraId="0D482553" w14:textId="77777777" w:rsidTr="00583DA7">
        <w:trPr>
          <w:trHeight w:val="510"/>
          <w:ins w:id="83" w:author="Gilabert David ASTRA" w:date="2018-11-27T16:00:00Z"/>
        </w:trPr>
        <w:tc>
          <w:tcPr>
            <w:tcW w:w="537" w:type="dxa"/>
            <w:tcMar>
              <w:top w:w="15" w:type="dxa"/>
              <w:left w:w="15" w:type="dxa"/>
              <w:bottom w:w="0" w:type="dxa"/>
              <w:right w:w="15" w:type="dxa"/>
            </w:tcMar>
            <w:vAlign w:val="center"/>
            <w:hideMark/>
          </w:tcPr>
          <w:p w14:paraId="50BCCBFE" w14:textId="77777777" w:rsidR="00D25BEF" w:rsidRDefault="00D25BEF" w:rsidP="00583DA7">
            <w:pPr>
              <w:jc w:val="center"/>
              <w:rPr>
                <w:ins w:id="84" w:author="Gilabert David ASTRA" w:date="2018-11-27T16:00:00Z"/>
                <w:rFonts w:ascii="Calibri" w:hAnsi="Calibri" w:cs="Calibri"/>
                <w:b/>
                <w:bCs/>
                <w:color w:val="000000"/>
              </w:rPr>
            </w:pPr>
            <w:ins w:id="85" w:author="Gilabert David ASTRA" w:date="2018-11-27T16:00:00Z">
              <w:r>
                <w:rPr>
                  <w:rFonts w:ascii="Calibri" w:hAnsi="Calibri" w:cs="Calibri"/>
                  <w:b/>
                  <w:bCs/>
                  <w:color w:val="000000"/>
                </w:rPr>
                <w:t>11</w:t>
              </w:r>
            </w:ins>
          </w:p>
        </w:tc>
        <w:tc>
          <w:tcPr>
            <w:tcW w:w="5501" w:type="dxa"/>
            <w:tcBorders>
              <w:top w:val="nil"/>
              <w:left w:val="single" w:sz="8" w:space="0" w:color="auto"/>
              <w:bottom w:val="nil"/>
              <w:right w:val="single" w:sz="8" w:space="0" w:color="auto"/>
            </w:tcBorders>
            <w:tcMar>
              <w:top w:w="15" w:type="dxa"/>
              <w:left w:w="15" w:type="dxa"/>
              <w:bottom w:w="0" w:type="dxa"/>
              <w:right w:w="15" w:type="dxa"/>
            </w:tcMar>
            <w:vAlign w:val="center"/>
            <w:hideMark/>
          </w:tcPr>
          <w:p w14:paraId="75EA9D0C" w14:textId="77777777" w:rsidR="00D25BEF" w:rsidRDefault="00D25BEF" w:rsidP="00583DA7">
            <w:pPr>
              <w:jc w:val="center"/>
              <w:rPr>
                <w:ins w:id="86" w:author="Gilabert David ASTRA" w:date="2018-11-27T16:00:00Z"/>
                <w:rFonts w:ascii="Calibri" w:hAnsi="Calibri" w:cs="Calibri"/>
                <w:b/>
                <w:bCs/>
                <w:i/>
                <w:iCs/>
                <w:color w:val="000000"/>
              </w:rPr>
            </w:pPr>
            <w:ins w:id="87" w:author="Gilabert David ASTRA" w:date="2018-11-27T16:00:00Z">
              <w:r>
                <w:rPr>
                  <w:rFonts w:ascii="Calibri" w:hAnsi="Calibri" w:cs="Calibri"/>
                  <w:b/>
                  <w:bCs/>
                  <w:i/>
                  <w:iCs/>
                  <w:color w:val="000000"/>
                </w:rPr>
                <w:t>Impact Test UL 1973 section 8.4 </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97C407" w14:textId="77777777" w:rsidR="00D25BEF" w:rsidRDefault="00D25BEF" w:rsidP="00583DA7">
            <w:pPr>
              <w:jc w:val="center"/>
              <w:rPr>
                <w:ins w:id="88" w:author="Gilabert David ASTRA" w:date="2018-11-27T16:00:00Z"/>
                <w:rFonts w:ascii="Calibri" w:hAnsi="Calibri" w:cs="Calibri"/>
                <w:color w:val="000000"/>
                <w:sz w:val="22"/>
                <w:szCs w:val="22"/>
              </w:rPr>
            </w:pPr>
            <w:ins w:id="89" w:author="Gilabert David ASTRA" w:date="2018-11-27T16:00:00Z">
              <w:r>
                <w:rPr>
                  <w:rFonts w:ascii="Calibri" w:hAnsi="Calibri" w:cs="Calibri"/>
                  <w:color w:val="000000"/>
                  <w:sz w:val="22"/>
                  <w:szCs w:val="22"/>
                </w:rPr>
                <w:t>UL1973</w:t>
              </w:r>
            </w:ins>
          </w:p>
        </w:tc>
      </w:tr>
      <w:tr w:rsidR="00D25BEF" w14:paraId="6FCA1ABA" w14:textId="77777777" w:rsidTr="00583DA7">
        <w:trPr>
          <w:trHeight w:val="510"/>
          <w:ins w:id="90" w:author="Gilabert David ASTRA" w:date="2018-11-27T16:00:00Z"/>
        </w:trPr>
        <w:tc>
          <w:tcPr>
            <w:tcW w:w="537" w:type="dxa"/>
            <w:tcMar>
              <w:top w:w="15" w:type="dxa"/>
              <w:left w:w="15" w:type="dxa"/>
              <w:bottom w:w="0" w:type="dxa"/>
              <w:right w:w="15" w:type="dxa"/>
            </w:tcMar>
            <w:vAlign w:val="center"/>
            <w:hideMark/>
          </w:tcPr>
          <w:p w14:paraId="23CCA065" w14:textId="77777777" w:rsidR="00D25BEF" w:rsidRDefault="00D25BEF" w:rsidP="00583DA7">
            <w:pPr>
              <w:jc w:val="center"/>
              <w:rPr>
                <w:ins w:id="91" w:author="Gilabert David ASTRA" w:date="2018-11-27T16:00:00Z"/>
                <w:rFonts w:ascii="Calibri" w:hAnsi="Calibri" w:cs="Calibri"/>
                <w:b/>
                <w:bCs/>
                <w:color w:val="000000"/>
              </w:rPr>
            </w:pPr>
            <w:ins w:id="92" w:author="Gilabert David ASTRA" w:date="2018-11-27T16:00:00Z">
              <w:r>
                <w:rPr>
                  <w:rFonts w:ascii="Calibri" w:hAnsi="Calibri" w:cs="Calibri"/>
                  <w:b/>
                  <w:bCs/>
                  <w:color w:val="000000"/>
                </w:rPr>
                <w:t>12</w:t>
              </w:r>
            </w:ins>
          </w:p>
        </w:tc>
        <w:tc>
          <w:tcPr>
            <w:tcW w:w="550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7C3201DA" w14:textId="77777777" w:rsidR="00D25BEF" w:rsidRDefault="00D25BEF" w:rsidP="00583DA7">
            <w:pPr>
              <w:jc w:val="center"/>
              <w:rPr>
                <w:ins w:id="93" w:author="Gilabert David ASTRA" w:date="2018-11-27T16:00:00Z"/>
                <w:rFonts w:ascii="Calibri" w:hAnsi="Calibri" w:cs="Calibri"/>
                <w:b/>
                <w:bCs/>
                <w:i/>
                <w:iCs/>
                <w:color w:val="000000"/>
              </w:rPr>
            </w:pPr>
            <w:ins w:id="94" w:author="Gilabert David ASTRA" w:date="2018-11-27T16:00:00Z">
              <w:r>
                <w:rPr>
                  <w:rFonts w:ascii="Calibri" w:hAnsi="Calibri" w:cs="Calibri"/>
                  <w:b/>
                  <w:bCs/>
                  <w:i/>
                  <w:iCs/>
                  <w:color w:val="000000"/>
                </w:rPr>
                <w:t>Vibration test UL 1973 section 8.1 </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7E0D1F" w14:textId="77777777" w:rsidR="00D25BEF" w:rsidRDefault="00D25BEF" w:rsidP="00583DA7">
            <w:pPr>
              <w:jc w:val="center"/>
              <w:rPr>
                <w:ins w:id="95" w:author="Gilabert David ASTRA" w:date="2018-11-27T16:00:00Z"/>
                <w:rFonts w:ascii="Calibri" w:hAnsi="Calibri" w:cs="Calibri"/>
                <w:color w:val="000000"/>
                <w:sz w:val="22"/>
                <w:szCs w:val="22"/>
              </w:rPr>
            </w:pPr>
            <w:ins w:id="96" w:author="Gilabert David ASTRA" w:date="2018-11-27T16:00:00Z">
              <w:r>
                <w:rPr>
                  <w:rFonts w:ascii="Calibri" w:hAnsi="Calibri" w:cs="Calibri"/>
                  <w:color w:val="000000"/>
                  <w:sz w:val="22"/>
                  <w:szCs w:val="22"/>
                </w:rPr>
                <w:t>UL1973</w:t>
              </w:r>
            </w:ins>
          </w:p>
        </w:tc>
      </w:tr>
      <w:tr w:rsidR="00D25BEF" w14:paraId="77819D0E" w14:textId="77777777" w:rsidTr="00583DA7">
        <w:trPr>
          <w:trHeight w:val="510"/>
          <w:ins w:id="97" w:author="Gilabert David ASTRA" w:date="2018-11-27T16:00:00Z"/>
        </w:trPr>
        <w:tc>
          <w:tcPr>
            <w:tcW w:w="537" w:type="dxa"/>
            <w:tcMar>
              <w:top w:w="15" w:type="dxa"/>
              <w:left w:w="15" w:type="dxa"/>
              <w:bottom w:w="0" w:type="dxa"/>
              <w:right w:w="15" w:type="dxa"/>
            </w:tcMar>
            <w:vAlign w:val="center"/>
            <w:hideMark/>
          </w:tcPr>
          <w:p w14:paraId="377041D0" w14:textId="77777777" w:rsidR="00D25BEF" w:rsidRDefault="00D25BEF" w:rsidP="00583DA7">
            <w:pPr>
              <w:jc w:val="center"/>
              <w:rPr>
                <w:ins w:id="98" w:author="Gilabert David ASTRA" w:date="2018-11-27T16:00:00Z"/>
                <w:rFonts w:ascii="Calibri" w:hAnsi="Calibri" w:cs="Calibri"/>
                <w:b/>
                <w:bCs/>
                <w:color w:val="000000"/>
              </w:rPr>
            </w:pPr>
            <w:ins w:id="99" w:author="Gilabert David ASTRA" w:date="2018-11-27T16:00:00Z">
              <w:r>
                <w:rPr>
                  <w:rFonts w:ascii="Calibri" w:hAnsi="Calibri" w:cs="Calibri"/>
                  <w:b/>
                  <w:bCs/>
                  <w:color w:val="000000"/>
                </w:rPr>
                <w:t>13</w:t>
              </w:r>
            </w:ins>
          </w:p>
        </w:tc>
        <w:tc>
          <w:tcPr>
            <w:tcW w:w="5501" w:type="dxa"/>
            <w:tcBorders>
              <w:top w:val="nil"/>
              <w:left w:val="single" w:sz="8" w:space="0" w:color="auto"/>
              <w:bottom w:val="nil"/>
              <w:right w:val="single" w:sz="8" w:space="0" w:color="auto"/>
            </w:tcBorders>
            <w:tcMar>
              <w:top w:w="15" w:type="dxa"/>
              <w:left w:w="15" w:type="dxa"/>
              <w:bottom w:w="0" w:type="dxa"/>
              <w:right w:w="15" w:type="dxa"/>
            </w:tcMar>
            <w:vAlign w:val="center"/>
            <w:hideMark/>
          </w:tcPr>
          <w:p w14:paraId="6899A64C" w14:textId="77777777" w:rsidR="00D25BEF" w:rsidRDefault="00D25BEF" w:rsidP="00583DA7">
            <w:pPr>
              <w:jc w:val="center"/>
              <w:rPr>
                <w:ins w:id="100" w:author="Gilabert David ASTRA" w:date="2018-11-27T16:00:00Z"/>
                <w:rFonts w:ascii="Calibri" w:hAnsi="Calibri" w:cs="Calibri"/>
                <w:b/>
                <w:bCs/>
                <w:i/>
                <w:iCs/>
                <w:color w:val="000000"/>
              </w:rPr>
            </w:pPr>
            <w:ins w:id="101" w:author="Gilabert David ASTRA" w:date="2018-11-27T16:00:00Z">
              <w:r>
                <w:rPr>
                  <w:rFonts w:ascii="Calibri" w:hAnsi="Calibri" w:cs="Calibri"/>
                  <w:b/>
                  <w:bCs/>
                  <w:i/>
                  <w:iCs/>
                  <w:color w:val="000000"/>
                </w:rPr>
                <w:t>Vibration Test</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8D945D" w14:textId="77777777" w:rsidR="00D25BEF" w:rsidRDefault="00D25BEF" w:rsidP="00583DA7">
            <w:pPr>
              <w:jc w:val="center"/>
              <w:rPr>
                <w:ins w:id="102" w:author="Gilabert David ASTRA" w:date="2018-11-27T16:00:00Z"/>
                <w:rFonts w:ascii="Calibri" w:hAnsi="Calibri" w:cs="Calibri"/>
                <w:color w:val="000000"/>
                <w:sz w:val="22"/>
                <w:szCs w:val="22"/>
              </w:rPr>
            </w:pPr>
            <w:ins w:id="103" w:author="Gilabert David ASTRA" w:date="2018-11-27T16:00:00Z">
              <w:r>
                <w:rPr>
                  <w:rFonts w:ascii="Calibri" w:hAnsi="Calibri" w:cs="Calibri"/>
                  <w:color w:val="000000"/>
                  <w:sz w:val="22"/>
                  <w:szCs w:val="22"/>
                </w:rPr>
                <w:t>ECE R100-2 Annex 8A</w:t>
              </w:r>
            </w:ins>
          </w:p>
        </w:tc>
      </w:tr>
      <w:tr w:rsidR="00D25BEF" w14:paraId="2A819C56" w14:textId="77777777" w:rsidTr="00583DA7">
        <w:trPr>
          <w:trHeight w:val="510"/>
          <w:ins w:id="104" w:author="Gilabert David ASTRA" w:date="2018-11-27T16:00:00Z"/>
        </w:trPr>
        <w:tc>
          <w:tcPr>
            <w:tcW w:w="537" w:type="dxa"/>
            <w:tcMar>
              <w:top w:w="15" w:type="dxa"/>
              <w:left w:w="15" w:type="dxa"/>
              <w:bottom w:w="0" w:type="dxa"/>
              <w:right w:w="15" w:type="dxa"/>
            </w:tcMar>
            <w:vAlign w:val="center"/>
            <w:hideMark/>
          </w:tcPr>
          <w:p w14:paraId="42732A28" w14:textId="77777777" w:rsidR="00D25BEF" w:rsidRDefault="00D25BEF" w:rsidP="00583DA7">
            <w:pPr>
              <w:jc w:val="center"/>
              <w:rPr>
                <w:ins w:id="105" w:author="Gilabert David ASTRA" w:date="2018-11-27T16:00:00Z"/>
                <w:rFonts w:ascii="Calibri" w:hAnsi="Calibri" w:cs="Calibri"/>
                <w:b/>
                <w:bCs/>
                <w:color w:val="000000"/>
              </w:rPr>
            </w:pPr>
            <w:ins w:id="106" w:author="Gilabert David ASTRA" w:date="2018-11-27T16:00:00Z">
              <w:r>
                <w:rPr>
                  <w:rFonts w:ascii="Calibri" w:hAnsi="Calibri" w:cs="Calibri"/>
                  <w:b/>
                  <w:bCs/>
                  <w:color w:val="000000"/>
                </w:rPr>
                <w:t>14</w:t>
              </w:r>
            </w:ins>
          </w:p>
        </w:tc>
        <w:tc>
          <w:tcPr>
            <w:tcW w:w="550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72514F9" w14:textId="77777777" w:rsidR="00D25BEF" w:rsidRDefault="00D25BEF" w:rsidP="00583DA7">
            <w:pPr>
              <w:jc w:val="center"/>
              <w:rPr>
                <w:ins w:id="107" w:author="Gilabert David ASTRA" w:date="2018-11-27T16:00:00Z"/>
                <w:rFonts w:ascii="Calibri" w:hAnsi="Calibri" w:cs="Calibri"/>
                <w:b/>
                <w:bCs/>
                <w:i/>
                <w:iCs/>
                <w:color w:val="000000"/>
              </w:rPr>
            </w:pPr>
            <w:ins w:id="108" w:author="Gilabert David ASTRA" w:date="2018-11-27T16:00:00Z">
              <w:r>
                <w:rPr>
                  <w:rFonts w:ascii="Calibri" w:hAnsi="Calibri" w:cs="Calibri"/>
                  <w:b/>
                  <w:bCs/>
                  <w:i/>
                  <w:iCs/>
                  <w:color w:val="000000"/>
                </w:rPr>
                <w:t>Mechanical Shock</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A2897F" w14:textId="77777777" w:rsidR="00D25BEF" w:rsidRDefault="00D25BEF" w:rsidP="00583DA7">
            <w:pPr>
              <w:jc w:val="center"/>
              <w:rPr>
                <w:ins w:id="109" w:author="Gilabert David ASTRA" w:date="2018-11-27T16:00:00Z"/>
                <w:rFonts w:ascii="Calibri" w:hAnsi="Calibri" w:cs="Calibri"/>
                <w:color w:val="000000"/>
                <w:sz w:val="22"/>
                <w:szCs w:val="22"/>
              </w:rPr>
            </w:pPr>
            <w:ins w:id="110" w:author="Gilabert David ASTRA" w:date="2018-11-27T16:00:00Z">
              <w:r>
                <w:rPr>
                  <w:rFonts w:ascii="Calibri" w:hAnsi="Calibri" w:cs="Calibri"/>
                  <w:color w:val="000000"/>
                  <w:sz w:val="22"/>
                  <w:szCs w:val="22"/>
                </w:rPr>
                <w:t>ECE R100-2 Annex 8C</w:t>
              </w:r>
            </w:ins>
          </w:p>
        </w:tc>
      </w:tr>
      <w:tr w:rsidR="00D25BEF" w14:paraId="1D64C068" w14:textId="77777777" w:rsidTr="00583DA7">
        <w:trPr>
          <w:trHeight w:val="510"/>
          <w:ins w:id="111" w:author="Gilabert David ASTRA" w:date="2018-11-27T16:00:00Z"/>
        </w:trPr>
        <w:tc>
          <w:tcPr>
            <w:tcW w:w="537" w:type="dxa"/>
            <w:tcMar>
              <w:top w:w="15" w:type="dxa"/>
              <w:left w:w="15" w:type="dxa"/>
              <w:bottom w:w="0" w:type="dxa"/>
              <w:right w:w="15" w:type="dxa"/>
            </w:tcMar>
            <w:vAlign w:val="center"/>
            <w:hideMark/>
          </w:tcPr>
          <w:p w14:paraId="495768DB" w14:textId="77777777" w:rsidR="00D25BEF" w:rsidRDefault="00D25BEF" w:rsidP="00583DA7">
            <w:pPr>
              <w:jc w:val="center"/>
              <w:rPr>
                <w:ins w:id="112" w:author="Gilabert David ASTRA" w:date="2018-11-27T16:00:00Z"/>
                <w:rFonts w:ascii="Calibri" w:hAnsi="Calibri" w:cs="Calibri"/>
                <w:b/>
                <w:bCs/>
                <w:color w:val="000000"/>
              </w:rPr>
            </w:pPr>
            <w:ins w:id="113" w:author="Gilabert David ASTRA" w:date="2018-11-27T16:00:00Z">
              <w:r>
                <w:rPr>
                  <w:rFonts w:ascii="Calibri" w:hAnsi="Calibri" w:cs="Calibri"/>
                  <w:b/>
                  <w:bCs/>
                  <w:color w:val="000000"/>
                </w:rPr>
                <w:t>15</w:t>
              </w:r>
            </w:ins>
          </w:p>
        </w:tc>
        <w:tc>
          <w:tcPr>
            <w:tcW w:w="5501" w:type="dxa"/>
            <w:tcBorders>
              <w:top w:val="nil"/>
              <w:left w:val="single" w:sz="8" w:space="0" w:color="auto"/>
              <w:bottom w:val="nil"/>
              <w:right w:val="single" w:sz="8" w:space="0" w:color="auto"/>
            </w:tcBorders>
            <w:tcMar>
              <w:top w:w="15" w:type="dxa"/>
              <w:left w:w="15" w:type="dxa"/>
              <w:bottom w:w="0" w:type="dxa"/>
              <w:right w:w="15" w:type="dxa"/>
            </w:tcMar>
            <w:vAlign w:val="center"/>
            <w:hideMark/>
          </w:tcPr>
          <w:p w14:paraId="395E7CB1" w14:textId="77777777" w:rsidR="00D25BEF" w:rsidRDefault="00D25BEF" w:rsidP="00583DA7">
            <w:pPr>
              <w:jc w:val="center"/>
              <w:rPr>
                <w:ins w:id="114" w:author="Gilabert David ASTRA" w:date="2018-11-27T16:00:00Z"/>
                <w:rFonts w:ascii="Calibri" w:hAnsi="Calibri" w:cs="Calibri"/>
                <w:b/>
                <w:bCs/>
                <w:i/>
                <w:iCs/>
                <w:color w:val="000000"/>
              </w:rPr>
            </w:pPr>
            <w:ins w:id="115" w:author="Gilabert David ASTRA" w:date="2018-11-27T16:00:00Z">
              <w:r>
                <w:rPr>
                  <w:rFonts w:ascii="Calibri" w:hAnsi="Calibri" w:cs="Calibri"/>
                  <w:b/>
                  <w:bCs/>
                  <w:i/>
                  <w:iCs/>
                  <w:color w:val="000000"/>
                </w:rPr>
                <w:t>Mechanical Integrity</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E251B0" w14:textId="77777777" w:rsidR="00D25BEF" w:rsidRDefault="00D25BEF" w:rsidP="00583DA7">
            <w:pPr>
              <w:jc w:val="center"/>
              <w:rPr>
                <w:ins w:id="116" w:author="Gilabert David ASTRA" w:date="2018-11-27T16:00:00Z"/>
                <w:rFonts w:ascii="Calibri" w:hAnsi="Calibri" w:cs="Calibri"/>
                <w:color w:val="000000"/>
                <w:sz w:val="22"/>
                <w:szCs w:val="22"/>
              </w:rPr>
            </w:pPr>
            <w:ins w:id="117" w:author="Gilabert David ASTRA" w:date="2018-11-27T16:00:00Z">
              <w:r>
                <w:rPr>
                  <w:rFonts w:ascii="Calibri" w:hAnsi="Calibri" w:cs="Calibri"/>
                  <w:color w:val="000000"/>
                  <w:sz w:val="22"/>
                  <w:szCs w:val="22"/>
                </w:rPr>
                <w:t>ECE R100-2 Annex 8D</w:t>
              </w:r>
            </w:ins>
          </w:p>
        </w:tc>
      </w:tr>
      <w:tr w:rsidR="00D25BEF" w14:paraId="6126908F" w14:textId="77777777" w:rsidTr="00583DA7">
        <w:trPr>
          <w:trHeight w:val="510"/>
          <w:ins w:id="118" w:author="Gilabert David ASTRA" w:date="2018-11-27T16:00:00Z"/>
        </w:trPr>
        <w:tc>
          <w:tcPr>
            <w:tcW w:w="537" w:type="dxa"/>
            <w:tcMar>
              <w:top w:w="15" w:type="dxa"/>
              <w:left w:w="15" w:type="dxa"/>
              <w:bottom w:w="0" w:type="dxa"/>
              <w:right w:w="15" w:type="dxa"/>
            </w:tcMar>
            <w:vAlign w:val="center"/>
            <w:hideMark/>
          </w:tcPr>
          <w:p w14:paraId="3D3605D0" w14:textId="77777777" w:rsidR="00D25BEF" w:rsidRDefault="00D25BEF" w:rsidP="00583DA7">
            <w:pPr>
              <w:jc w:val="center"/>
              <w:rPr>
                <w:ins w:id="119" w:author="Gilabert David ASTRA" w:date="2018-11-27T16:00:00Z"/>
                <w:rFonts w:ascii="Calibri" w:hAnsi="Calibri" w:cs="Calibri"/>
                <w:b/>
                <w:bCs/>
                <w:color w:val="000000"/>
              </w:rPr>
            </w:pPr>
            <w:ins w:id="120" w:author="Gilabert David ASTRA" w:date="2018-11-27T16:00:00Z">
              <w:r>
                <w:rPr>
                  <w:rFonts w:ascii="Calibri" w:hAnsi="Calibri" w:cs="Calibri"/>
                  <w:b/>
                  <w:bCs/>
                  <w:color w:val="000000"/>
                </w:rPr>
                <w:t>16</w:t>
              </w:r>
            </w:ins>
          </w:p>
        </w:tc>
        <w:tc>
          <w:tcPr>
            <w:tcW w:w="550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C89C099" w14:textId="77777777" w:rsidR="00D25BEF" w:rsidRDefault="00D25BEF" w:rsidP="00583DA7">
            <w:pPr>
              <w:jc w:val="center"/>
              <w:rPr>
                <w:ins w:id="121" w:author="Gilabert David ASTRA" w:date="2018-11-27T16:00:00Z"/>
                <w:rFonts w:ascii="Calibri" w:hAnsi="Calibri" w:cs="Calibri"/>
                <w:b/>
                <w:bCs/>
                <w:i/>
                <w:iCs/>
                <w:color w:val="000000"/>
              </w:rPr>
            </w:pPr>
            <w:ins w:id="122" w:author="Gilabert David ASTRA" w:date="2018-11-27T16:00:00Z">
              <w:r>
                <w:rPr>
                  <w:rFonts w:ascii="Calibri" w:hAnsi="Calibri" w:cs="Calibri"/>
                  <w:b/>
                  <w:bCs/>
                  <w:i/>
                  <w:iCs/>
                  <w:color w:val="000000"/>
                </w:rPr>
                <w:t>Fire Resistance</w:t>
              </w:r>
            </w:ins>
          </w:p>
        </w:tc>
        <w:tc>
          <w:tcPr>
            <w:tcW w:w="3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AE84BA" w14:textId="77777777" w:rsidR="00D25BEF" w:rsidRDefault="00D25BEF" w:rsidP="00583DA7">
            <w:pPr>
              <w:jc w:val="center"/>
              <w:rPr>
                <w:ins w:id="123" w:author="Gilabert David ASTRA" w:date="2018-11-27T16:00:00Z"/>
                <w:rFonts w:ascii="Calibri" w:hAnsi="Calibri" w:cs="Calibri"/>
                <w:color w:val="000000"/>
                <w:sz w:val="22"/>
                <w:szCs w:val="22"/>
              </w:rPr>
            </w:pPr>
            <w:ins w:id="124" w:author="Gilabert David ASTRA" w:date="2018-11-27T16:00:00Z">
              <w:r>
                <w:rPr>
                  <w:rFonts w:ascii="Calibri" w:hAnsi="Calibri" w:cs="Calibri"/>
                  <w:color w:val="000000"/>
                  <w:sz w:val="22"/>
                  <w:szCs w:val="22"/>
                </w:rPr>
                <w:t>ECE R100-2 Annex 8E</w:t>
              </w:r>
            </w:ins>
          </w:p>
        </w:tc>
      </w:tr>
      <w:tr w:rsidR="00D25BEF" w14:paraId="42693B5B" w14:textId="77777777" w:rsidTr="00583DA7">
        <w:trPr>
          <w:trHeight w:val="510"/>
          <w:ins w:id="125" w:author="Gilabert David ASTRA" w:date="2018-11-27T16:00:00Z"/>
        </w:trPr>
        <w:tc>
          <w:tcPr>
            <w:tcW w:w="537" w:type="dxa"/>
            <w:tcMar>
              <w:top w:w="15" w:type="dxa"/>
              <w:left w:w="15" w:type="dxa"/>
              <w:bottom w:w="0" w:type="dxa"/>
              <w:right w:w="15" w:type="dxa"/>
            </w:tcMar>
            <w:vAlign w:val="center"/>
            <w:hideMark/>
          </w:tcPr>
          <w:p w14:paraId="1F84B89C" w14:textId="77777777" w:rsidR="00D25BEF" w:rsidRDefault="00D25BEF" w:rsidP="00583DA7">
            <w:pPr>
              <w:jc w:val="center"/>
              <w:rPr>
                <w:ins w:id="126" w:author="Gilabert David ASTRA" w:date="2018-11-27T16:00:00Z"/>
                <w:rFonts w:ascii="Calibri" w:hAnsi="Calibri" w:cs="Calibri"/>
                <w:b/>
                <w:bCs/>
                <w:color w:val="000000"/>
              </w:rPr>
            </w:pPr>
            <w:ins w:id="127" w:author="Gilabert David ASTRA" w:date="2018-11-27T16:00:00Z">
              <w:r>
                <w:rPr>
                  <w:rFonts w:ascii="Calibri" w:hAnsi="Calibri" w:cs="Calibri"/>
                  <w:b/>
                  <w:bCs/>
                  <w:color w:val="000000"/>
                </w:rPr>
                <w:t>17</w:t>
              </w:r>
            </w:ins>
          </w:p>
        </w:tc>
        <w:tc>
          <w:tcPr>
            <w:tcW w:w="550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1AAF969" w14:textId="77777777" w:rsidR="00D25BEF" w:rsidRDefault="00D25BEF" w:rsidP="00583DA7">
            <w:pPr>
              <w:jc w:val="center"/>
              <w:rPr>
                <w:ins w:id="128" w:author="Gilabert David ASTRA" w:date="2018-11-27T16:00:00Z"/>
                <w:rFonts w:ascii="Calibri" w:hAnsi="Calibri" w:cs="Calibri"/>
                <w:b/>
                <w:bCs/>
                <w:i/>
                <w:iCs/>
                <w:color w:val="000000"/>
              </w:rPr>
            </w:pPr>
            <w:ins w:id="129" w:author="Gilabert David ASTRA" w:date="2018-11-27T16:00:00Z">
              <w:r>
                <w:rPr>
                  <w:rFonts w:ascii="Calibri" w:hAnsi="Calibri" w:cs="Calibri"/>
                  <w:b/>
                  <w:bCs/>
                  <w:i/>
                  <w:iCs/>
                  <w:color w:val="000000"/>
                </w:rPr>
                <w:t>Immersion Test </w:t>
              </w:r>
            </w:ins>
          </w:p>
        </w:tc>
        <w:tc>
          <w:tcPr>
            <w:tcW w:w="3762"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hideMark/>
          </w:tcPr>
          <w:p w14:paraId="572F0896" w14:textId="77777777" w:rsidR="00D25BEF" w:rsidRDefault="00D25BEF" w:rsidP="00583DA7">
            <w:pPr>
              <w:jc w:val="center"/>
              <w:rPr>
                <w:ins w:id="130" w:author="Gilabert David ASTRA" w:date="2018-11-27T16:00:00Z"/>
                <w:rFonts w:ascii="Calibri" w:hAnsi="Calibri" w:cs="Calibri"/>
                <w:color w:val="000000"/>
                <w:sz w:val="22"/>
                <w:szCs w:val="22"/>
              </w:rPr>
            </w:pPr>
            <w:ins w:id="131" w:author="Gilabert David ASTRA" w:date="2018-11-27T16:00:00Z">
              <w:r>
                <w:rPr>
                  <w:rFonts w:ascii="Calibri" w:hAnsi="Calibri" w:cs="Calibri"/>
                  <w:color w:val="000000"/>
                  <w:sz w:val="22"/>
                  <w:szCs w:val="22"/>
                </w:rPr>
                <w:t>-</w:t>
              </w:r>
            </w:ins>
          </w:p>
        </w:tc>
      </w:tr>
    </w:tbl>
    <w:p w14:paraId="5A16FC3B" w14:textId="77777777" w:rsidR="00D25BEF" w:rsidRPr="009B4433" w:rsidRDefault="00D25BEF" w:rsidP="00D25BEF">
      <w:pPr>
        <w:pStyle w:val="SingleTxtG"/>
      </w:pPr>
      <w:r w:rsidRPr="00F32720">
        <w:t>”.</w:t>
      </w:r>
    </w:p>
    <w:p w14:paraId="3ED74C09" w14:textId="77777777" w:rsidR="00D25BEF" w:rsidRPr="009B4433" w:rsidRDefault="00D25BEF" w:rsidP="00D25BEF">
      <w:pPr>
        <w:spacing w:before="240"/>
        <w:jc w:val="center"/>
        <w:rPr>
          <w:u w:val="single"/>
        </w:rPr>
      </w:pPr>
      <w:r w:rsidRPr="009B4433">
        <w:rPr>
          <w:u w:val="single"/>
        </w:rPr>
        <w:tab/>
      </w:r>
      <w:r w:rsidRPr="009B4433">
        <w:rPr>
          <w:u w:val="single"/>
        </w:rPr>
        <w:tab/>
      </w:r>
      <w:r w:rsidRPr="009B4433">
        <w:rPr>
          <w:u w:val="single"/>
        </w:rPr>
        <w:tab/>
      </w:r>
    </w:p>
    <w:p w14:paraId="648CBE9F" w14:textId="77777777" w:rsidR="00D25BEF" w:rsidRPr="009B4433" w:rsidRDefault="00D25BEF" w:rsidP="00D25BEF"/>
    <w:p w14:paraId="0679D34D" w14:textId="77777777" w:rsidR="00D25BEF" w:rsidRPr="00A520F1" w:rsidRDefault="00D25BEF" w:rsidP="00D25BEF">
      <w:pPr>
        <w:pStyle w:val="NormalWeb"/>
        <w:rPr>
          <w:b/>
          <w:bCs/>
          <w:sz w:val="20"/>
          <w:szCs w:val="20"/>
        </w:rPr>
      </w:pPr>
    </w:p>
    <w:p w14:paraId="19C0F0CF" w14:textId="77777777" w:rsidR="00D25BEF" w:rsidRPr="00D25BEF" w:rsidRDefault="00D25BEF" w:rsidP="00D25BEF">
      <w:pPr>
        <w:rPr>
          <w:lang w:val="x-none"/>
        </w:rPr>
      </w:pPr>
    </w:p>
    <w:sectPr w:rsidR="00D25BEF" w:rsidRPr="00D25BEF" w:rsidSect="00B005BD">
      <w:headerReference w:type="even" r:id="rId8"/>
      <w:headerReference w:type="default" r:id="rId9"/>
      <w:headerReference w:type="first" r:id="rId10"/>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AD56" w14:textId="77777777" w:rsidR="005F3768" w:rsidRDefault="005F3768"/>
  </w:endnote>
  <w:endnote w:type="continuationSeparator" w:id="0">
    <w:p w14:paraId="2C12A705" w14:textId="77777777" w:rsidR="005F3768" w:rsidRDefault="005F3768"/>
  </w:endnote>
  <w:endnote w:type="continuationNotice" w:id="1">
    <w:p w14:paraId="6B0AA63B" w14:textId="77777777" w:rsidR="005F3768" w:rsidRDefault="005F3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0E9D" w14:textId="77777777" w:rsidR="005F3768" w:rsidRPr="000B175B" w:rsidRDefault="005F3768" w:rsidP="000B175B">
      <w:pPr>
        <w:tabs>
          <w:tab w:val="right" w:pos="2155"/>
        </w:tabs>
        <w:spacing w:after="80"/>
        <w:ind w:left="680"/>
        <w:rPr>
          <w:u w:val="single"/>
        </w:rPr>
      </w:pPr>
      <w:r>
        <w:rPr>
          <w:u w:val="single"/>
        </w:rPr>
        <w:tab/>
      </w:r>
    </w:p>
  </w:footnote>
  <w:footnote w:type="continuationSeparator" w:id="0">
    <w:p w14:paraId="3974FFD0" w14:textId="77777777" w:rsidR="005F3768" w:rsidRPr="00FC68B7" w:rsidRDefault="005F3768" w:rsidP="00FC68B7">
      <w:pPr>
        <w:tabs>
          <w:tab w:val="left" w:pos="2155"/>
        </w:tabs>
        <w:spacing w:after="80"/>
        <w:ind w:left="680"/>
        <w:rPr>
          <w:u w:val="single"/>
        </w:rPr>
      </w:pPr>
      <w:r>
        <w:rPr>
          <w:u w:val="single"/>
        </w:rPr>
        <w:tab/>
      </w:r>
    </w:p>
  </w:footnote>
  <w:footnote w:type="continuationNotice" w:id="1">
    <w:p w14:paraId="3D681216" w14:textId="77777777" w:rsidR="005F3768" w:rsidRDefault="005F3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1EE6" w14:textId="14EC2D8F" w:rsidR="00EA597A" w:rsidRDefault="00EA597A" w:rsidP="00EA597A">
    <w:pPr>
      <w:pStyle w:val="Header"/>
      <w:spacing w:after="240"/>
    </w:pPr>
    <w:r w:rsidRPr="00162E11">
      <w:rPr>
        <w:lang w:val="nl-NL"/>
      </w:rPr>
      <w:t>UN/SCETDG/5</w:t>
    </w:r>
    <w:r w:rsidR="00CF1050">
      <w:rPr>
        <w:lang w:val="nl-NL"/>
      </w:rPr>
      <w:t>4</w:t>
    </w:r>
    <w:r w:rsidRPr="00162E11">
      <w:rPr>
        <w:lang w:val="nl-NL"/>
      </w:rPr>
      <w:t>/INF.</w:t>
    </w:r>
    <w:r w:rsidR="00D25BEF">
      <w:rPr>
        <w:lang w:val="nl-NL"/>
      </w:rPr>
      <w:t>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CE3" w14:textId="1A468B07" w:rsidR="00B34CAE" w:rsidRPr="00EA597A" w:rsidRDefault="00B005BD" w:rsidP="00EA597A">
    <w:pPr>
      <w:pStyle w:val="Header"/>
      <w:spacing w:after="240"/>
      <w:jc w:val="right"/>
    </w:pPr>
    <w:r>
      <w:rPr>
        <w:lang w:val="nl-NL"/>
      </w:rPr>
      <w:t>UN/SCETDG/54</w:t>
    </w:r>
    <w:r w:rsidR="00EA597A" w:rsidRPr="00162E11">
      <w:rPr>
        <w:lang w:val="nl-NL"/>
      </w:rPr>
      <w:t>/INF.</w:t>
    </w:r>
    <w:r>
      <w:rPr>
        <w:lang w:val="nl-NL"/>
      </w:rPr>
      <w:t>4</w:t>
    </w:r>
    <w:r w:rsidR="00162E11">
      <w:rPr>
        <w:lang w:val="nl-N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A466" w14:textId="77777777" w:rsidR="00D31C95" w:rsidRDefault="00D31C95" w:rsidP="004B020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4172C9"/>
    <w:multiLevelType w:val="hybridMultilevel"/>
    <w:tmpl w:val="ADFE5E5C"/>
    <w:lvl w:ilvl="0" w:tplc="78AAA6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3BC779B1"/>
    <w:multiLevelType w:val="multilevel"/>
    <w:tmpl w:val="93CCA37E"/>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15:restartNumberingAfterBreak="0">
    <w:nsid w:val="4C1E6681"/>
    <w:multiLevelType w:val="hybridMultilevel"/>
    <w:tmpl w:val="80EA150A"/>
    <w:lvl w:ilvl="0" w:tplc="16181F8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54FA3D25"/>
    <w:multiLevelType w:val="multilevel"/>
    <w:tmpl w:val="E2AEAAE4"/>
    <w:lvl w:ilvl="0">
      <w:start w:val="1"/>
      <w:numFmt w:val="decimal"/>
      <w:lvlText w:val="%1."/>
      <w:lvlJc w:val="left"/>
      <w:pPr>
        <w:ind w:left="1134" w:firstLine="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5D1709B9"/>
    <w:multiLevelType w:val="multilevel"/>
    <w:tmpl w:val="51F810B0"/>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B701B7"/>
    <w:multiLevelType w:val="hybridMultilevel"/>
    <w:tmpl w:val="5A087A8A"/>
    <w:lvl w:ilvl="0" w:tplc="1AEEA6E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C595D"/>
    <w:multiLevelType w:val="hybridMultilevel"/>
    <w:tmpl w:val="A12CB372"/>
    <w:lvl w:ilvl="0" w:tplc="52EC826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6EC3796E"/>
    <w:multiLevelType w:val="hybridMultilevel"/>
    <w:tmpl w:val="361C2766"/>
    <w:lvl w:ilvl="0" w:tplc="8B3261F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13E56"/>
    <w:multiLevelType w:val="hybridMultilevel"/>
    <w:tmpl w:val="DA046E1A"/>
    <w:lvl w:ilvl="0" w:tplc="BFAE054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9"/>
  </w:num>
  <w:num w:numId="15">
    <w:abstractNumId w:val="22"/>
  </w:num>
  <w:num w:numId="16">
    <w:abstractNumId w:val="13"/>
  </w:num>
  <w:num w:numId="17">
    <w:abstractNumId w:val="15"/>
  </w:num>
  <w:num w:numId="18">
    <w:abstractNumId w:val="16"/>
  </w:num>
  <w:num w:numId="19">
    <w:abstractNumId w:val="14"/>
  </w:num>
  <w:num w:numId="20">
    <w:abstractNumId w:val="23"/>
  </w:num>
  <w:num w:numId="21">
    <w:abstractNumId w:val="18"/>
  </w:num>
  <w:num w:numId="22">
    <w:abstractNumId w:val="20"/>
  </w:num>
  <w:num w:numId="23">
    <w:abstractNumId w:val="12"/>
  </w:num>
  <w:num w:numId="24">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abert David ASTRA">
    <w15:presenceInfo w15:providerId="None" w15:userId="Gilabert David AS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E63EE"/>
    <w:rsid w:val="000F21B8"/>
    <w:rsid w:val="000F52D6"/>
    <w:rsid w:val="000F6A20"/>
    <w:rsid w:val="001001A5"/>
    <w:rsid w:val="001039FD"/>
    <w:rsid w:val="0010461A"/>
    <w:rsid w:val="001106F4"/>
    <w:rsid w:val="00110F3C"/>
    <w:rsid w:val="00115303"/>
    <w:rsid w:val="00117787"/>
    <w:rsid w:val="00117D0D"/>
    <w:rsid w:val="00121EB7"/>
    <w:rsid w:val="00123BDC"/>
    <w:rsid w:val="001272B5"/>
    <w:rsid w:val="00130DFE"/>
    <w:rsid w:val="00131B10"/>
    <w:rsid w:val="00131D42"/>
    <w:rsid w:val="00133C50"/>
    <w:rsid w:val="001406F4"/>
    <w:rsid w:val="00142716"/>
    <w:rsid w:val="00143C6B"/>
    <w:rsid w:val="001448E1"/>
    <w:rsid w:val="00146CFA"/>
    <w:rsid w:val="00156996"/>
    <w:rsid w:val="00162E11"/>
    <w:rsid w:val="001633FB"/>
    <w:rsid w:val="00163A1B"/>
    <w:rsid w:val="00165735"/>
    <w:rsid w:val="00167786"/>
    <w:rsid w:val="00173874"/>
    <w:rsid w:val="00181019"/>
    <w:rsid w:val="00182CAC"/>
    <w:rsid w:val="001835BF"/>
    <w:rsid w:val="00184B86"/>
    <w:rsid w:val="00196A1B"/>
    <w:rsid w:val="001A02A4"/>
    <w:rsid w:val="001A0B07"/>
    <w:rsid w:val="001A3B0D"/>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11B12"/>
    <w:rsid w:val="00211E0B"/>
    <w:rsid w:val="0021481D"/>
    <w:rsid w:val="00221589"/>
    <w:rsid w:val="00221AC2"/>
    <w:rsid w:val="0022393F"/>
    <w:rsid w:val="0022394D"/>
    <w:rsid w:val="00224CD9"/>
    <w:rsid w:val="002309A7"/>
    <w:rsid w:val="00235381"/>
    <w:rsid w:val="00237785"/>
    <w:rsid w:val="00241178"/>
    <w:rsid w:val="00241466"/>
    <w:rsid w:val="002440E7"/>
    <w:rsid w:val="00247570"/>
    <w:rsid w:val="00253684"/>
    <w:rsid w:val="00257C1E"/>
    <w:rsid w:val="00261B71"/>
    <w:rsid w:val="002621F5"/>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E5DE4"/>
    <w:rsid w:val="002F68FD"/>
    <w:rsid w:val="00304CDC"/>
    <w:rsid w:val="00306ABF"/>
    <w:rsid w:val="003107FA"/>
    <w:rsid w:val="003147D0"/>
    <w:rsid w:val="00315D73"/>
    <w:rsid w:val="00316FF9"/>
    <w:rsid w:val="00321716"/>
    <w:rsid w:val="003229D8"/>
    <w:rsid w:val="00327D0A"/>
    <w:rsid w:val="003517C3"/>
    <w:rsid w:val="00355502"/>
    <w:rsid w:val="00356BC7"/>
    <w:rsid w:val="00357A20"/>
    <w:rsid w:val="00361A5F"/>
    <w:rsid w:val="00372F06"/>
    <w:rsid w:val="003734CA"/>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D4B23"/>
    <w:rsid w:val="003F23A4"/>
    <w:rsid w:val="003F5B52"/>
    <w:rsid w:val="00401CDD"/>
    <w:rsid w:val="00403EC6"/>
    <w:rsid w:val="00406CD4"/>
    <w:rsid w:val="00430086"/>
    <w:rsid w:val="00430918"/>
    <w:rsid w:val="004325CB"/>
    <w:rsid w:val="004354EE"/>
    <w:rsid w:val="00437F3F"/>
    <w:rsid w:val="00441521"/>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B0202"/>
    <w:rsid w:val="004B2C9D"/>
    <w:rsid w:val="004B5939"/>
    <w:rsid w:val="004B5C97"/>
    <w:rsid w:val="004B6FA1"/>
    <w:rsid w:val="004B73D6"/>
    <w:rsid w:val="004C39D0"/>
    <w:rsid w:val="004C4F1A"/>
    <w:rsid w:val="004C6D6D"/>
    <w:rsid w:val="004E0C5D"/>
    <w:rsid w:val="004E3D60"/>
    <w:rsid w:val="004F4240"/>
    <w:rsid w:val="004F77CD"/>
    <w:rsid w:val="00500194"/>
    <w:rsid w:val="005008C4"/>
    <w:rsid w:val="00507CF1"/>
    <w:rsid w:val="00511208"/>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768"/>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62121"/>
    <w:rsid w:val="00662E09"/>
    <w:rsid w:val="00667788"/>
    <w:rsid w:val="006703B6"/>
    <w:rsid w:val="00670CF0"/>
    <w:rsid w:val="00674FF0"/>
    <w:rsid w:val="00675F87"/>
    <w:rsid w:val="00683778"/>
    <w:rsid w:val="00684C14"/>
    <w:rsid w:val="00690CD6"/>
    <w:rsid w:val="006960A9"/>
    <w:rsid w:val="006A1458"/>
    <w:rsid w:val="006A3932"/>
    <w:rsid w:val="006A63E3"/>
    <w:rsid w:val="006A7392"/>
    <w:rsid w:val="006B1C55"/>
    <w:rsid w:val="006C0D34"/>
    <w:rsid w:val="006C1D3B"/>
    <w:rsid w:val="006C251B"/>
    <w:rsid w:val="006C2F7E"/>
    <w:rsid w:val="006D3560"/>
    <w:rsid w:val="006D7E3D"/>
    <w:rsid w:val="006E13E8"/>
    <w:rsid w:val="006E3B65"/>
    <w:rsid w:val="006E564B"/>
    <w:rsid w:val="007025C0"/>
    <w:rsid w:val="00707F04"/>
    <w:rsid w:val="00711637"/>
    <w:rsid w:val="00714F4F"/>
    <w:rsid w:val="007245CD"/>
    <w:rsid w:val="0072632A"/>
    <w:rsid w:val="00736E6A"/>
    <w:rsid w:val="00741F59"/>
    <w:rsid w:val="0074697D"/>
    <w:rsid w:val="0075168C"/>
    <w:rsid w:val="00755EBE"/>
    <w:rsid w:val="00755F90"/>
    <w:rsid w:val="00761619"/>
    <w:rsid w:val="0076177C"/>
    <w:rsid w:val="00763C33"/>
    <w:rsid w:val="00766322"/>
    <w:rsid w:val="00770BCD"/>
    <w:rsid w:val="00770D3F"/>
    <w:rsid w:val="00771904"/>
    <w:rsid w:val="00773353"/>
    <w:rsid w:val="00774129"/>
    <w:rsid w:val="00774E8F"/>
    <w:rsid w:val="00774EAA"/>
    <w:rsid w:val="00780EB5"/>
    <w:rsid w:val="0078123B"/>
    <w:rsid w:val="007827D7"/>
    <w:rsid w:val="00786434"/>
    <w:rsid w:val="00790791"/>
    <w:rsid w:val="00796F36"/>
    <w:rsid w:val="00797331"/>
    <w:rsid w:val="007A05D2"/>
    <w:rsid w:val="007A2CDB"/>
    <w:rsid w:val="007A62EC"/>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3043E"/>
    <w:rsid w:val="0083069A"/>
    <w:rsid w:val="00832A1D"/>
    <w:rsid w:val="00834479"/>
    <w:rsid w:val="00834C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6942"/>
    <w:rsid w:val="008E0E46"/>
    <w:rsid w:val="008E15F2"/>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417"/>
    <w:rsid w:val="00946A0D"/>
    <w:rsid w:val="00947F38"/>
    <w:rsid w:val="00955109"/>
    <w:rsid w:val="00963B67"/>
    <w:rsid w:val="00963CBA"/>
    <w:rsid w:val="00964745"/>
    <w:rsid w:val="009701ED"/>
    <w:rsid w:val="00984471"/>
    <w:rsid w:val="00985F37"/>
    <w:rsid w:val="009879EA"/>
    <w:rsid w:val="009908A5"/>
    <w:rsid w:val="0099124E"/>
    <w:rsid w:val="00991261"/>
    <w:rsid w:val="009950A3"/>
    <w:rsid w:val="009953D5"/>
    <w:rsid w:val="009A1D29"/>
    <w:rsid w:val="009A4740"/>
    <w:rsid w:val="009B140E"/>
    <w:rsid w:val="009B798F"/>
    <w:rsid w:val="009C31D5"/>
    <w:rsid w:val="009C5D1E"/>
    <w:rsid w:val="009C6394"/>
    <w:rsid w:val="009D0E2A"/>
    <w:rsid w:val="009D0F0E"/>
    <w:rsid w:val="009D1AAE"/>
    <w:rsid w:val="009D634E"/>
    <w:rsid w:val="009D6CA8"/>
    <w:rsid w:val="009E1560"/>
    <w:rsid w:val="009E47FC"/>
    <w:rsid w:val="009F0F06"/>
    <w:rsid w:val="009F4EEB"/>
    <w:rsid w:val="009F4FC5"/>
    <w:rsid w:val="009F77AD"/>
    <w:rsid w:val="00A07F24"/>
    <w:rsid w:val="00A103E8"/>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3D4E"/>
    <w:rsid w:val="00AB4CF1"/>
    <w:rsid w:val="00AC0D78"/>
    <w:rsid w:val="00AC1990"/>
    <w:rsid w:val="00AC31E3"/>
    <w:rsid w:val="00AD34EE"/>
    <w:rsid w:val="00AD40DE"/>
    <w:rsid w:val="00AD666D"/>
    <w:rsid w:val="00AD7C88"/>
    <w:rsid w:val="00AE45DE"/>
    <w:rsid w:val="00AF0878"/>
    <w:rsid w:val="00AF1FD0"/>
    <w:rsid w:val="00AF2F9D"/>
    <w:rsid w:val="00AF33AD"/>
    <w:rsid w:val="00AF6710"/>
    <w:rsid w:val="00B005BD"/>
    <w:rsid w:val="00B013E6"/>
    <w:rsid w:val="00B04D66"/>
    <w:rsid w:val="00B10C19"/>
    <w:rsid w:val="00B1157C"/>
    <w:rsid w:val="00B1501F"/>
    <w:rsid w:val="00B24740"/>
    <w:rsid w:val="00B26710"/>
    <w:rsid w:val="00B26B3C"/>
    <w:rsid w:val="00B30179"/>
    <w:rsid w:val="00B3317B"/>
    <w:rsid w:val="00B34CAE"/>
    <w:rsid w:val="00B354DC"/>
    <w:rsid w:val="00B41384"/>
    <w:rsid w:val="00B4398E"/>
    <w:rsid w:val="00B45A2D"/>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1050"/>
    <w:rsid w:val="00CF6F32"/>
    <w:rsid w:val="00CF778D"/>
    <w:rsid w:val="00D01746"/>
    <w:rsid w:val="00D0631B"/>
    <w:rsid w:val="00D06C3A"/>
    <w:rsid w:val="00D06F88"/>
    <w:rsid w:val="00D164BA"/>
    <w:rsid w:val="00D2031B"/>
    <w:rsid w:val="00D25BEF"/>
    <w:rsid w:val="00D25E8C"/>
    <w:rsid w:val="00D25FE2"/>
    <w:rsid w:val="00D27E89"/>
    <w:rsid w:val="00D317D0"/>
    <w:rsid w:val="00D31C95"/>
    <w:rsid w:val="00D33DE8"/>
    <w:rsid w:val="00D35135"/>
    <w:rsid w:val="00D37E80"/>
    <w:rsid w:val="00D40F5B"/>
    <w:rsid w:val="00D43252"/>
    <w:rsid w:val="00D46231"/>
    <w:rsid w:val="00D477C4"/>
    <w:rsid w:val="00D47F84"/>
    <w:rsid w:val="00D5409C"/>
    <w:rsid w:val="00D57C13"/>
    <w:rsid w:val="00D57FD9"/>
    <w:rsid w:val="00D60685"/>
    <w:rsid w:val="00D610C1"/>
    <w:rsid w:val="00D63662"/>
    <w:rsid w:val="00D658FA"/>
    <w:rsid w:val="00D730E3"/>
    <w:rsid w:val="00D747DD"/>
    <w:rsid w:val="00D753D8"/>
    <w:rsid w:val="00D9274F"/>
    <w:rsid w:val="00D96248"/>
    <w:rsid w:val="00D96CC5"/>
    <w:rsid w:val="00D978C6"/>
    <w:rsid w:val="00D97B77"/>
    <w:rsid w:val="00DA6620"/>
    <w:rsid w:val="00DA67AD"/>
    <w:rsid w:val="00DB072B"/>
    <w:rsid w:val="00DD026E"/>
    <w:rsid w:val="00DD42A0"/>
    <w:rsid w:val="00DD4C95"/>
    <w:rsid w:val="00DE027F"/>
    <w:rsid w:val="00DE236F"/>
    <w:rsid w:val="00DE3E90"/>
    <w:rsid w:val="00DE3ECB"/>
    <w:rsid w:val="00DE4785"/>
    <w:rsid w:val="00DE7267"/>
    <w:rsid w:val="00DF0A4D"/>
    <w:rsid w:val="00DF3039"/>
    <w:rsid w:val="00DF3A04"/>
    <w:rsid w:val="00DF4518"/>
    <w:rsid w:val="00E01324"/>
    <w:rsid w:val="00E04F8A"/>
    <w:rsid w:val="00E130AB"/>
    <w:rsid w:val="00E1679E"/>
    <w:rsid w:val="00E178A1"/>
    <w:rsid w:val="00E239A0"/>
    <w:rsid w:val="00E2792B"/>
    <w:rsid w:val="00E32E00"/>
    <w:rsid w:val="00E34E58"/>
    <w:rsid w:val="00E36838"/>
    <w:rsid w:val="00E36C10"/>
    <w:rsid w:val="00E37DEF"/>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77954"/>
    <w:rsid w:val="00E81230"/>
    <w:rsid w:val="00E8535A"/>
    <w:rsid w:val="00E864BE"/>
    <w:rsid w:val="00E90647"/>
    <w:rsid w:val="00E93C5C"/>
    <w:rsid w:val="00E96630"/>
    <w:rsid w:val="00EA0364"/>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F0FC6"/>
    <w:rsid w:val="00EF1D7F"/>
    <w:rsid w:val="00EF4AAC"/>
    <w:rsid w:val="00F00E46"/>
    <w:rsid w:val="00F01C57"/>
    <w:rsid w:val="00F02060"/>
    <w:rsid w:val="00F03FA2"/>
    <w:rsid w:val="00F05283"/>
    <w:rsid w:val="00F07537"/>
    <w:rsid w:val="00F075EF"/>
    <w:rsid w:val="00F07E12"/>
    <w:rsid w:val="00F11ABA"/>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C0A"/>
    <w:rsid w:val="00F74116"/>
    <w:rsid w:val="00F75E96"/>
    <w:rsid w:val="00F77CF6"/>
    <w:rsid w:val="00FA00A0"/>
    <w:rsid w:val="00FA2BF7"/>
    <w:rsid w:val="00FA3FB7"/>
    <w:rsid w:val="00FA65A2"/>
    <w:rsid w:val="00FB5A37"/>
    <w:rsid w:val="00FB7793"/>
    <w:rsid w:val="00FC14DF"/>
    <w:rsid w:val="00FC16D7"/>
    <w:rsid w:val="00FC18AA"/>
    <w:rsid w:val="00FC215C"/>
    <w:rsid w:val="00FC68B7"/>
    <w:rsid w:val="00FC7065"/>
    <w:rsid w:val="00FD3C5D"/>
    <w:rsid w:val="00FD3E70"/>
    <w:rsid w:val="00FD6B2B"/>
    <w:rsid w:val="00FE3EEA"/>
    <w:rsid w:val="00FE4F1B"/>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862006"/>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styleId="UnresolvedMention">
    <w:name w:val="Unresolved Mention"/>
    <w:basedOn w:val="DefaultParagraphFont"/>
    <w:uiPriority w:val="99"/>
    <w:semiHidden/>
    <w:unhideWhenUsed/>
    <w:rsid w:val="00B64269"/>
    <w:rPr>
      <w:color w:val="605E5C"/>
      <w:shd w:val="clear" w:color="auto" w:fill="E1DFDD"/>
    </w:rPr>
  </w:style>
  <w:style w:type="character" w:customStyle="1" w:styleId="H1GChar">
    <w:name w:val="_ H_1_G Char"/>
    <w:link w:val="H1G"/>
    <w:qFormat/>
    <w:rsid w:val="00E77954"/>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491016081">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D82C-A1E0-40EC-B9AD-32131890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6</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2018-11-27T15:44:00Z</cp:lastPrinted>
  <dcterms:created xsi:type="dcterms:W3CDTF">2018-11-27T15:41:00Z</dcterms:created>
  <dcterms:modified xsi:type="dcterms:W3CDTF">2018-11-27T16:23:00Z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