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343732D6" w14:textId="77777777" w:rsidTr="000216CC">
        <w:trPr>
          <w:trHeight w:val="851"/>
        </w:trPr>
        <w:tc>
          <w:tcPr>
            <w:tcW w:w="1259" w:type="dxa"/>
            <w:tcBorders>
              <w:top w:val="nil"/>
              <w:left w:val="nil"/>
              <w:bottom w:val="single" w:sz="4" w:space="0" w:color="auto"/>
              <w:right w:val="nil"/>
            </w:tcBorders>
            <w:shd w:val="clear" w:color="auto" w:fill="auto"/>
          </w:tcPr>
          <w:p w14:paraId="04971942"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B05B920" w14:textId="13ACB14D"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AB3D4E">
              <w:rPr>
                <w:b/>
                <w:sz w:val="40"/>
                <w:szCs w:val="40"/>
                <w:lang w:val="fr-CH"/>
              </w:rPr>
              <w:t>4</w:t>
            </w:r>
            <w:r w:rsidRPr="00947F38">
              <w:rPr>
                <w:b/>
                <w:sz w:val="40"/>
                <w:szCs w:val="40"/>
                <w:lang w:val="fr-CH"/>
              </w:rPr>
              <w:t>/INF.</w:t>
            </w:r>
            <w:r w:rsidR="00D747DD">
              <w:rPr>
                <w:b/>
                <w:sz w:val="40"/>
                <w:szCs w:val="40"/>
                <w:lang w:val="fr-CH"/>
              </w:rPr>
              <w:t>40</w:t>
            </w:r>
          </w:p>
          <w:p w14:paraId="0580AB45" w14:textId="77777777" w:rsidR="000216CC" w:rsidRPr="00947F38" w:rsidRDefault="000216CC" w:rsidP="00497711">
            <w:pPr>
              <w:jc w:val="right"/>
              <w:rPr>
                <w:highlight w:val="yellow"/>
                <w:lang w:val="fr-CH"/>
              </w:rPr>
            </w:pPr>
          </w:p>
        </w:tc>
      </w:tr>
    </w:tbl>
    <w:p w14:paraId="44A5FB22" w14:textId="77777777" w:rsidR="000019B8" w:rsidRPr="001039FD" w:rsidRDefault="000019B8" w:rsidP="000019B8">
      <w:pPr>
        <w:rPr>
          <w:vanish/>
        </w:rPr>
      </w:pPr>
    </w:p>
    <w:tbl>
      <w:tblPr>
        <w:tblW w:w="10280" w:type="dxa"/>
        <w:tblInd w:w="108" w:type="dxa"/>
        <w:tblLayout w:type="fixed"/>
        <w:tblLook w:val="04A0" w:firstRow="1" w:lastRow="0" w:firstColumn="1" w:lastColumn="0" w:noHBand="0" w:noVBand="1"/>
      </w:tblPr>
      <w:tblGrid>
        <w:gridCol w:w="5279"/>
        <w:gridCol w:w="5001"/>
      </w:tblGrid>
      <w:tr w:rsidR="00645A0B" w:rsidRPr="001039FD" w14:paraId="4E3D7C75" w14:textId="77777777" w:rsidTr="004B6FA1">
        <w:tc>
          <w:tcPr>
            <w:tcW w:w="10280" w:type="dxa"/>
            <w:gridSpan w:val="2"/>
            <w:tcMar>
              <w:top w:w="142" w:type="dxa"/>
              <w:left w:w="108" w:type="dxa"/>
              <w:bottom w:w="142" w:type="dxa"/>
              <w:right w:w="108" w:type="dxa"/>
            </w:tcMar>
          </w:tcPr>
          <w:p w14:paraId="2EA01474" w14:textId="635F14E1" w:rsidR="00645A0B" w:rsidRPr="001039FD" w:rsidRDefault="00645A0B" w:rsidP="00E2792B">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D747DD">
              <w:rPr>
                <w:b/>
              </w:rPr>
              <w:t>23</w:t>
            </w:r>
            <w:r w:rsidR="00AB3D4E">
              <w:rPr>
                <w:b/>
              </w:rPr>
              <w:t xml:space="preserve"> </w:t>
            </w:r>
            <w:r w:rsidR="004B6FA1">
              <w:rPr>
                <w:b/>
              </w:rPr>
              <w:t>November</w:t>
            </w:r>
            <w:r w:rsidR="00162E11">
              <w:rPr>
                <w:b/>
              </w:rPr>
              <w:t xml:space="preserve"> 2018</w:t>
            </w:r>
          </w:p>
        </w:tc>
      </w:tr>
      <w:tr w:rsidR="00645A0B" w:rsidRPr="001039FD" w14:paraId="0E3B19FA" w14:textId="77777777" w:rsidTr="004B6FA1">
        <w:tc>
          <w:tcPr>
            <w:tcW w:w="5279" w:type="dxa"/>
            <w:tcMar>
              <w:top w:w="57" w:type="dxa"/>
              <w:left w:w="108" w:type="dxa"/>
              <w:bottom w:w="0" w:type="dxa"/>
              <w:right w:w="108" w:type="dxa"/>
            </w:tcMar>
            <w:vAlign w:val="center"/>
          </w:tcPr>
          <w:p w14:paraId="27DC77F0"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8" w:type="dxa"/>
            <w:tcMar>
              <w:top w:w="57" w:type="dxa"/>
              <w:left w:w="108" w:type="dxa"/>
              <w:bottom w:w="0" w:type="dxa"/>
              <w:right w:w="108" w:type="dxa"/>
            </w:tcMar>
            <w:vAlign w:val="center"/>
          </w:tcPr>
          <w:p w14:paraId="4FF1E716" w14:textId="1A05B329" w:rsidR="00645A0B" w:rsidRPr="001039FD" w:rsidRDefault="00645A0B" w:rsidP="00165735">
            <w:pPr>
              <w:spacing w:before="120"/>
              <w:rPr>
                <w:b/>
              </w:rPr>
            </w:pPr>
          </w:p>
        </w:tc>
      </w:tr>
      <w:tr w:rsidR="00645A0B" w:rsidRPr="001039FD" w14:paraId="30683080" w14:textId="77777777" w:rsidTr="004B6FA1">
        <w:tc>
          <w:tcPr>
            <w:tcW w:w="5279" w:type="dxa"/>
            <w:tcMar>
              <w:top w:w="57" w:type="dxa"/>
              <w:left w:w="108" w:type="dxa"/>
              <w:bottom w:w="0" w:type="dxa"/>
              <w:right w:w="108" w:type="dxa"/>
            </w:tcMar>
          </w:tcPr>
          <w:p w14:paraId="0C603D47" w14:textId="09A4C605" w:rsidR="00645A0B" w:rsidRPr="00E601C0" w:rsidRDefault="00E601C0" w:rsidP="00E601C0">
            <w:pPr>
              <w:spacing w:before="120"/>
              <w:ind w:left="34" w:hanging="34"/>
              <w:rPr>
                <w:b/>
              </w:rPr>
            </w:pPr>
            <w:r w:rsidRPr="00E601C0">
              <w:rPr>
                <w:b/>
              </w:rPr>
              <w:t>F</w:t>
            </w:r>
            <w:r w:rsidR="00E2792B">
              <w:rPr>
                <w:b/>
              </w:rPr>
              <w:t>ifty</w:t>
            </w:r>
            <w:r w:rsidR="001B3102">
              <w:rPr>
                <w:b/>
              </w:rPr>
              <w:t>-</w:t>
            </w:r>
            <w:r w:rsidR="00AB3D4E">
              <w:rPr>
                <w:b/>
              </w:rPr>
              <w:t>fourth</w:t>
            </w:r>
            <w:r w:rsidR="00645A0B" w:rsidRPr="00E601C0">
              <w:rPr>
                <w:b/>
              </w:rPr>
              <w:t xml:space="preserve"> session</w:t>
            </w:r>
          </w:p>
        </w:tc>
        <w:tc>
          <w:tcPr>
            <w:tcW w:w="4998" w:type="dxa"/>
            <w:tcMar>
              <w:top w:w="57" w:type="dxa"/>
              <w:left w:w="108" w:type="dxa"/>
              <w:bottom w:w="0" w:type="dxa"/>
              <w:right w:w="108" w:type="dxa"/>
            </w:tcMar>
          </w:tcPr>
          <w:p w14:paraId="631B7BC5" w14:textId="67B6F8B2" w:rsidR="00645A0B" w:rsidRPr="00D06F88" w:rsidRDefault="00645A0B" w:rsidP="00E601C0">
            <w:pPr>
              <w:spacing w:before="120"/>
              <w:rPr>
                <w:b/>
                <w:highlight w:val="yellow"/>
              </w:rPr>
            </w:pPr>
            <w:bookmarkStart w:id="0" w:name="_GoBack"/>
            <w:bookmarkEnd w:id="0"/>
          </w:p>
        </w:tc>
      </w:tr>
      <w:tr w:rsidR="00645A0B" w:rsidRPr="001039FD" w14:paraId="37141C3A" w14:textId="77777777" w:rsidTr="004B6FA1">
        <w:tc>
          <w:tcPr>
            <w:tcW w:w="5279" w:type="dxa"/>
            <w:tcMar>
              <w:top w:w="28" w:type="dxa"/>
              <w:left w:w="108" w:type="dxa"/>
              <w:bottom w:w="0" w:type="dxa"/>
              <w:right w:w="108" w:type="dxa"/>
            </w:tcMar>
          </w:tcPr>
          <w:p w14:paraId="2819629D" w14:textId="333C921F" w:rsidR="00645A0B" w:rsidRPr="00061070" w:rsidRDefault="00645A0B" w:rsidP="00EA48C4">
            <w:pPr>
              <w:tabs>
                <w:tab w:val="left" w:pos="0"/>
                <w:tab w:val="left" w:pos="6361"/>
                <w:tab w:val="left" w:pos="6939"/>
              </w:tabs>
              <w:spacing w:before="40"/>
              <w:ind w:left="34" w:hanging="34"/>
              <w:outlineLvl w:val="0"/>
              <w:rPr>
                <w:bCs/>
              </w:rPr>
            </w:pPr>
            <w:r w:rsidRPr="00061070">
              <w:rPr>
                <w:bCs/>
              </w:rPr>
              <w:t xml:space="preserve">Geneva, </w:t>
            </w:r>
            <w:r w:rsidR="001B3102" w:rsidRPr="00061070">
              <w:t>2</w:t>
            </w:r>
            <w:r w:rsidR="00AB3D4E">
              <w:t>6</w:t>
            </w:r>
            <w:r w:rsidR="001B3102" w:rsidRPr="00061070">
              <w:t xml:space="preserve"> </w:t>
            </w:r>
            <w:r w:rsidR="00AB3D4E">
              <w:t>November</w:t>
            </w:r>
            <w:r w:rsidR="001B3102" w:rsidRPr="00061070">
              <w:t xml:space="preserve">-4 </w:t>
            </w:r>
            <w:r w:rsidR="00AB3D4E">
              <w:t>December</w:t>
            </w:r>
            <w:r w:rsidR="001B3102" w:rsidRPr="00061070">
              <w:t xml:space="preserve"> 2018</w:t>
            </w:r>
          </w:p>
          <w:p w14:paraId="70E8D8C7" w14:textId="6FB4179A" w:rsidR="00645A0B" w:rsidRPr="00061070" w:rsidRDefault="00645A0B" w:rsidP="00EA48C4">
            <w:pPr>
              <w:spacing w:before="40"/>
              <w:ind w:left="34" w:hanging="34"/>
            </w:pPr>
            <w:r w:rsidRPr="00061070">
              <w:t xml:space="preserve">Item </w:t>
            </w:r>
            <w:r w:rsidR="004B6FA1">
              <w:t>6</w:t>
            </w:r>
            <w:r w:rsidRPr="00061070">
              <w:t xml:space="preserve"> of the provisional agenda</w:t>
            </w:r>
          </w:p>
          <w:p w14:paraId="2FD14FE4" w14:textId="6E7A2A01" w:rsidR="00645A0B" w:rsidRPr="001039FD" w:rsidRDefault="004B6FA1" w:rsidP="00EA48C4">
            <w:pPr>
              <w:spacing w:before="40"/>
              <w:ind w:left="34" w:hanging="34"/>
              <w:rPr>
                <w:b/>
                <w:bCs/>
              </w:rPr>
            </w:pPr>
            <w:r w:rsidRPr="00733777">
              <w:rPr>
                <w:b/>
              </w:rPr>
              <w:t xml:space="preserve">New proposals for amendments to the Model Regulations </w:t>
            </w:r>
            <w:r>
              <w:rPr>
                <w:b/>
              </w:rPr>
              <w:br/>
            </w:r>
            <w:r w:rsidRPr="00733777">
              <w:rPr>
                <w:b/>
              </w:rPr>
              <w:t>on the Transport of Dangerous Goods</w:t>
            </w:r>
          </w:p>
        </w:tc>
        <w:tc>
          <w:tcPr>
            <w:tcW w:w="4998" w:type="dxa"/>
            <w:tcMar>
              <w:top w:w="28" w:type="dxa"/>
              <w:left w:w="108" w:type="dxa"/>
              <w:bottom w:w="0" w:type="dxa"/>
              <w:right w:w="108" w:type="dxa"/>
            </w:tcMar>
          </w:tcPr>
          <w:p w14:paraId="7DE0E091" w14:textId="716FB0F8" w:rsidR="00645A0B" w:rsidRPr="001039FD" w:rsidRDefault="00645A0B" w:rsidP="009C31D5">
            <w:pPr>
              <w:spacing w:before="40"/>
              <w:rPr>
                <w:b/>
                <w:bCs/>
              </w:rPr>
            </w:pPr>
          </w:p>
        </w:tc>
      </w:tr>
    </w:tbl>
    <w:p w14:paraId="198BB929" w14:textId="449567B9" w:rsidR="008B65FB" w:rsidRPr="001039FD" w:rsidRDefault="008B65FB" w:rsidP="008B65FB">
      <w:pPr>
        <w:pStyle w:val="HChG"/>
        <w:rPr>
          <w:lang w:val="en-GB"/>
        </w:rPr>
      </w:pPr>
      <w:r w:rsidRPr="001039FD">
        <w:rPr>
          <w:rFonts w:eastAsia="MS Mincho"/>
          <w:lang w:val="en-GB" w:eastAsia="ja-JP"/>
        </w:rPr>
        <w:tab/>
      </w:r>
      <w:r w:rsidRPr="001039FD">
        <w:rPr>
          <w:rFonts w:eastAsia="MS Mincho"/>
          <w:lang w:val="en-GB" w:eastAsia="ja-JP"/>
        </w:rPr>
        <w:tab/>
      </w:r>
      <w:r w:rsidR="004B6FA1">
        <w:rPr>
          <w:rFonts w:eastAsia="MS Mincho"/>
          <w:lang w:val="en-GB" w:eastAsia="ja-JP"/>
        </w:rPr>
        <w:t>Commen</w:t>
      </w:r>
      <w:r w:rsidR="00D31C95">
        <w:rPr>
          <w:rFonts w:eastAsia="MS Mincho"/>
          <w:lang w:val="en-GB" w:eastAsia="ja-JP"/>
        </w:rPr>
        <w:t>t on ST/SG/AC.10/C.3/2018/73 – editorial c</w:t>
      </w:r>
      <w:r w:rsidR="004B6FA1">
        <w:rPr>
          <w:rFonts w:eastAsia="MS Mincho"/>
          <w:lang w:val="en-GB" w:eastAsia="ja-JP"/>
        </w:rPr>
        <w:t>orrection to SP 172 (d)</w:t>
      </w:r>
    </w:p>
    <w:p w14:paraId="204B1670" w14:textId="4EE8A3AF" w:rsidR="008B65FB" w:rsidRDefault="008B65FB" w:rsidP="008B65FB">
      <w:pPr>
        <w:pStyle w:val="H1G"/>
        <w:rPr>
          <w:rFonts w:eastAsia="MS Mincho"/>
        </w:rPr>
      </w:pPr>
      <w:r w:rsidRPr="001039FD">
        <w:rPr>
          <w:rFonts w:eastAsia="MS Mincho"/>
        </w:rPr>
        <w:tab/>
      </w:r>
      <w:r w:rsidRPr="001039FD">
        <w:rPr>
          <w:rFonts w:eastAsia="MS Mincho"/>
        </w:rPr>
        <w:tab/>
      </w:r>
      <w:r w:rsidRPr="00BC0C09">
        <w:rPr>
          <w:rFonts w:eastAsia="MS Mincho"/>
        </w:rPr>
        <w:t xml:space="preserve">Transmitted by </w:t>
      </w:r>
      <w:r w:rsidR="001B6F2D" w:rsidRPr="00BC0C09">
        <w:rPr>
          <w:rFonts w:eastAsia="MS Mincho"/>
        </w:rPr>
        <w:t xml:space="preserve">the </w:t>
      </w:r>
      <w:r w:rsidR="00F77CF6">
        <w:rPr>
          <w:rFonts w:eastAsia="MS Mincho"/>
        </w:rPr>
        <w:t>In</w:t>
      </w:r>
      <w:r w:rsidR="00AB3D4E">
        <w:rPr>
          <w:rFonts w:eastAsia="MS Mincho"/>
        </w:rPr>
        <w:t>ternational Air Transport Association</w:t>
      </w:r>
      <w:r w:rsidR="00162E11">
        <w:rPr>
          <w:rFonts w:eastAsia="MS Mincho"/>
        </w:rPr>
        <w:t xml:space="preserve"> (I</w:t>
      </w:r>
      <w:r w:rsidR="00AB3D4E">
        <w:rPr>
          <w:rFonts w:eastAsia="MS Mincho"/>
        </w:rPr>
        <w:t>ATA</w:t>
      </w:r>
      <w:r w:rsidR="00162E11">
        <w:rPr>
          <w:rFonts w:eastAsia="MS Mincho"/>
        </w:rPr>
        <w:t>)</w:t>
      </w:r>
    </w:p>
    <w:p w14:paraId="163BEAD5" w14:textId="0806CF35" w:rsidR="00B354DC" w:rsidRPr="004B6FA1" w:rsidRDefault="004B6FA1" w:rsidP="001B710C">
      <w:pPr>
        <w:pStyle w:val="SingleTxtG"/>
        <w:numPr>
          <w:ilvl w:val="0"/>
          <w:numId w:val="46"/>
        </w:numPr>
        <w:tabs>
          <w:tab w:val="right" w:pos="1710"/>
        </w:tabs>
        <w:ind w:left="1170" w:hanging="36"/>
        <w:rPr>
          <w:lang w:val="en-GB"/>
        </w:rPr>
      </w:pPr>
      <w:r w:rsidRPr="004B6FA1">
        <w:rPr>
          <w:lang w:val="en-GB"/>
        </w:rPr>
        <w:t xml:space="preserve">In document ST/SG/AC.10/C.3/2018/73 the Expert from Germany proposes an editorial correction to </w:t>
      </w:r>
      <w:r>
        <w:rPr>
          <w:lang w:val="en-GB"/>
        </w:rPr>
        <w:t>special provision 172 (d) to replace “subsidiary class” with “subsidiary hazard” on the basis that the term “subsidiary class” is not used in the Model Regulations.</w:t>
      </w:r>
    </w:p>
    <w:p w14:paraId="323861CE" w14:textId="77777777" w:rsidR="004B6FA1" w:rsidRDefault="004B6FA1" w:rsidP="00B354DC">
      <w:pPr>
        <w:pStyle w:val="SingleTxtG"/>
        <w:numPr>
          <w:ilvl w:val="0"/>
          <w:numId w:val="46"/>
        </w:numPr>
        <w:tabs>
          <w:tab w:val="right" w:pos="1710"/>
        </w:tabs>
        <w:ind w:left="1170" w:hanging="36"/>
        <w:rPr>
          <w:lang w:val="en-GB"/>
        </w:rPr>
      </w:pPr>
      <w:r>
        <w:rPr>
          <w:lang w:val="en-GB"/>
        </w:rPr>
        <w:t>While that is true, IATA believes that a better change would be to restructure the wording of special provision 172 (d) to more clearly set out the condition. As such IATA proposes that subparagraph (d) of special provision 172 be revised to read as follows:</w:t>
      </w:r>
    </w:p>
    <w:p w14:paraId="38B304D1" w14:textId="10AD14AD" w:rsidR="00B354DC" w:rsidRPr="00946417" w:rsidRDefault="004B6FA1" w:rsidP="00253684">
      <w:pPr>
        <w:pStyle w:val="SingleTxtG"/>
        <w:tabs>
          <w:tab w:val="right" w:pos="1710"/>
        </w:tabs>
        <w:ind w:left="1701"/>
        <w:rPr>
          <w:lang w:val="en-GB"/>
        </w:rPr>
      </w:pPr>
      <w:r w:rsidRPr="00946417">
        <w:rPr>
          <w:lang w:val="en-GB"/>
        </w:rPr>
        <w:t>(d)</w:t>
      </w:r>
      <w:r w:rsidRPr="00946417">
        <w:rPr>
          <w:lang w:val="en-GB"/>
        </w:rPr>
        <w:tab/>
      </w:r>
      <w:r w:rsidRPr="00946417">
        <w:t xml:space="preserve">The dangerous goods transport document shall indicate the </w:t>
      </w:r>
      <w:del w:id="1" w:author="BRENNAN Dave" w:date="2018-11-22T17:19:00Z">
        <w:r w:rsidRPr="00946417" w:rsidDel="00946417">
          <w:delText xml:space="preserve">subsidiary </w:delText>
        </w:r>
      </w:del>
      <w:r w:rsidRPr="00946417">
        <w:t xml:space="preserve">class or division </w:t>
      </w:r>
      <w:ins w:id="2" w:author="BRENNAN Dave" w:date="2018-11-22T17:19:00Z">
        <w:r w:rsidR="00946417" w:rsidRPr="00946417">
          <w:rPr>
            <w:lang w:val="en-US"/>
          </w:rPr>
          <w:t xml:space="preserve">of the subsidiary hazard </w:t>
        </w:r>
      </w:ins>
      <w:r w:rsidRPr="00946417">
        <w:t>and, where assigned the packing group as required by 5.4.1.4.1(d) and (e).</w:t>
      </w:r>
    </w:p>
    <w:p w14:paraId="3AF170D7" w14:textId="067609A0" w:rsidR="00946417" w:rsidRPr="00253684" w:rsidRDefault="00253684" w:rsidP="00253684">
      <w:pPr>
        <w:pStyle w:val="SingleTxtG"/>
        <w:tabs>
          <w:tab w:val="right" w:pos="1710"/>
        </w:tabs>
        <w:spacing w:before="240" w:after="0"/>
        <w:jc w:val="center"/>
        <w:rPr>
          <w:u w:val="single"/>
          <w:lang w:val="en-GB"/>
        </w:rPr>
      </w:pPr>
      <w:r>
        <w:rPr>
          <w:u w:val="single"/>
          <w:lang w:val="en-GB"/>
        </w:rPr>
        <w:tab/>
      </w:r>
      <w:r>
        <w:rPr>
          <w:u w:val="single"/>
          <w:lang w:val="en-GB"/>
        </w:rPr>
        <w:tab/>
      </w:r>
      <w:r>
        <w:rPr>
          <w:u w:val="single"/>
          <w:lang w:val="en-GB"/>
        </w:rPr>
        <w:tab/>
      </w:r>
    </w:p>
    <w:sectPr w:rsidR="00946417" w:rsidRPr="00253684" w:rsidSect="00EA597A">
      <w:headerReference w:type="even" r:id="rId8"/>
      <w:headerReference w:type="default" r:id="rId9"/>
      <w:headerReference w:type="first" r:id="rId10"/>
      <w:type w:val="oddPage"/>
      <w:pgSz w:w="11906" w:h="16838" w:code="9"/>
      <w:pgMar w:top="1134" w:right="1134" w:bottom="851" w:left="1134" w:header="85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4AD56" w14:textId="77777777" w:rsidR="005F3768" w:rsidRDefault="005F3768"/>
  </w:endnote>
  <w:endnote w:type="continuationSeparator" w:id="0">
    <w:p w14:paraId="2C12A705" w14:textId="77777777" w:rsidR="005F3768" w:rsidRDefault="005F3768"/>
  </w:endnote>
  <w:endnote w:type="continuationNotice" w:id="1">
    <w:p w14:paraId="6B0AA63B" w14:textId="77777777" w:rsidR="005F3768" w:rsidRDefault="005F3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C0E9D" w14:textId="77777777" w:rsidR="005F3768" w:rsidRPr="000B175B" w:rsidRDefault="005F3768" w:rsidP="000B175B">
      <w:pPr>
        <w:tabs>
          <w:tab w:val="right" w:pos="2155"/>
        </w:tabs>
        <w:spacing w:after="80"/>
        <w:ind w:left="680"/>
        <w:rPr>
          <w:u w:val="single"/>
        </w:rPr>
      </w:pPr>
      <w:r>
        <w:rPr>
          <w:u w:val="single"/>
        </w:rPr>
        <w:tab/>
      </w:r>
    </w:p>
  </w:footnote>
  <w:footnote w:type="continuationSeparator" w:id="0">
    <w:p w14:paraId="3974FFD0" w14:textId="77777777" w:rsidR="005F3768" w:rsidRPr="00FC68B7" w:rsidRDefault="005F3768" w:rsidP="00FC68B7">
      <w:pPr>
        <w:tabs>
          <w:tab w:val="left" w:pos="2155"/>
        </w:tabs>
        <w:spacing w:after="80"/>
        <w:ind w:left="680"/>
        <w:rPr>
          <w:u w:val="single"/>
        </w:rPr>
      </w:pPr>
      <w:r>
        <w:rPr>
          <w:u w:val="single"/>
        </w:rPr>
        <w:tab/>
      </w:r>
    </w:p>
  </w:footnote>
  <w:footnote w:type="continuationNotice" w:id="1">
    <w:p w14:paraId="3D681216" w14:textId="77777777" w:rsidR="005F3768" w:rsidRDefault="005F37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1EE6" w14:textId="2812E21E" w:rsidR="00EA597A" w:rsidRDefault="00EA597A" w:rsidP="00EA597A">
    <w:pPr>
      <w:pStyle w:val="Header"/>
      <w:spacing w:after="240"/>
    </w:pPr>
    <w:r w:rsidRPr="00162E11">
      <w:rPr>
        <w:lang w:val="nl-NL"/>
      </w:rPr>
      <w:t>UN/SCETDG/5</w:t>
    </w:r>
    <w:r w:rsidR="00CF1050">
      <w:rPr>
        <w:lang w:val="nl-NL"/>
      </w:rPr>
      <w:t>4</w:t>
    </w:r>
    <w:r w:rsidRPr="00162E11">
      <w:rPr>
        <w:lang w:val="nl-NL"/>
      </w:rPr>
      <w:t>/</w:t>
    </w:r>
    <w:proofErr w:type="spellStart"/>
    <w:r w:rsidRPr="00162E11">
      <w:rPr>
        <w:lang w:val="nl-NL"/>
      </w:rPr>
      <w:t>INF.</w:t>
    </w:r>
    <w:r w:rsidR="00CF1050">
      <w:rPr>
        <w:lang w:val="nl-NL"/>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0CE3" w14:textId="7A36E062" w:rsidR="00B34CAE" w:rsidRPr="00EA597A" w:rsidRDefault="00EA597A" w:rsidP="00EA597A">
    <w:pPr>
      <w:pStyle w:val="Header"/>
      <w:spacing w:after="240"/>
      <w:jc w:val="right"/>
    </w:pPr>
    <w:r w:rsidRPr="00162E11">
      <w:rPr>
        <w:lang w:val="nl-NL"/>
      </w:rPr>
      <w:t>UN/SCETDG/53/INF.</w:t>
    </w:r>
    <w:r w:rsidR="00162E11">
      <w:rPr>
        <w:lang w:val="nl-NL"/>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A466" w14:textId="77777777" w:rsidR="00D31C95" w:rsidRDefault="00D31C95" w:rsidP="004B020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6F063FA"/>
    <w:multiLevelType w:val="hybridMultilevel"/>
    <w:tmpl w:val="29B8CDBC"/>
    <w:lvl w:ilvl="0" w:tplc="6554D2D8">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246F6501"/>
    <w:multiLevelType w:val="hybridMultilevel"/>
    <w:tmpl w:val="561CE07C"/>
    <w:lvl w:ilvl="0" w:tplc="4676A7DC">
      <w:start w:val="1"/>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C1FC7"/>
    <w:multiLevelType w:val="hybridMultilevel"/>
    <w:tmpl w:val="BD1C5598"/>
    <w:lvl w:ilvl="0" w:tplc="559A5BBC">
      <w:start w:val="1"/>
      <w:numFmt w:val="bullet"/>
      <w:lvlText w:val="-"/>
      <w:lvlJc w:val="left"/>
      <w:pPr>
        <w:ind w:left="2421" w:hanging="360"/>
      </w:pPr>
      <w:rPr>
        <w:rFonts w:ascii="Times New Roman"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32C4452E"/>
    <w:multiLevelType w:val="hybridMultilevel"/>
    <w:tmpl w:val="893A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15:restartNumberingAfterBreak="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6" w15:restartNumberingAfterBreak="0">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F50C63"/>
    <w:multiLevelType w:val="hybridMultilevel"/>
    <w:tmpl w:val="8098E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4" w15:restartNumberingAfterBreak="0">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54811C7D"/>
    <w:multiLevelType w:val="hybridMultilevel"/>
    <w:tmpl w:val="3A2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2"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6"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8"/>
  </w:num>
  <w:num w:numId="12">
    <w:abstractNumId w:val="16"/>
  </w:num>
  <w:num w:numId="13">
    <w:abstractNumId w:val="12"/>
  </w:num>
  <w:num w:numId="14">
    <w:abstractNumId w:val="40"/>
  </w:num>
  <w:num w:numId="15">
    <w:abstractNumId w:val="43"/>
  </w:num>
  <w:num w:numId="16">
    <w:abstractNumId w:val="28"/>
  </w:num>
  <w:num w:numId="17">
    <w:abstractNumId w:val="35"/>
  </w:num>
  <w:num w:numId="18">
    <w:abstractNumId w:val="42"/>
  </w:num>
  <w:num w:numId="19">
    <w:abstractNumId w:val="25"/>
  </w:num>
  <w:num w:numId="20">
    <w:abstractNumId w:val="41"/>
  </w:num>
  <w:num w:numId="21">
    <w:abstractNumId w:val="23"/>
  </w:num>
  <w:num w:numId="22">
    <w:abstractNumId w:val="30"/>
  </w:num>
  <w:num w:numId="23">
    <w:abstractNumId w:val="47"/>
  </w:num>
  <w:num w:numId="24">
    <w:abstractNumId w:val="20"/>
  </w:num>
  <w:num w:numId="25">
    <w:abstractNumId w:val="29"/>
  </w:num>
  <w:num w:numId="26">
    <w:abstractNumId w:val="19"/>
  </w:num>
  <w:num w:numId="27">
    <w:abstractNumId w:val="13"/>
  </w:num>
  <w:num w:numId="28">
    <w:abstractNumId w:val="45"/>
  </w:num>
  <w:num w:numId="29">
    <w:abstractNumId w:val="34"/>
  </w:num>
  <w:num w:numId="30">
    <w:abstractNumId w:val="27"/>
  </w:num>
  <w:num w:numId="31">
    <w:abstractNumId w:val="37"/>
  </w:num>
  <w:num w:numId="32">
    <w:abstractNumId w:val="24"/>
  </w:num>
  <w:num w:numId="33">
    <w:abstractNumId w:val="32"/>
  </w:num>
  <w:num w:numId="34">
    <w:abstractNumId w:val="44"/>
  </w:num>
  <w:num w:numId="35">
    <w:abstractNumId w:val="10"/>
  </w:num>
  <w:num w:numId="36">
    <w:abstractNumId w:val="26"/>
  </w:num>
  <w:num w:numId="37">
    <w:abstractNumId w:val="14"/>
  </w:num>
  <w:num w:numId="38">
    <w:abstractNumId w:val="39"/>
  </w:num>
  <w:num w:numId="39">
    <w:abstractNumId w:val="15"/>
  </w:num>
  <w:num w:numId="40">
    <w:abstractNumId w:val="17"/>
  </w:num>
  <w:num w:numId="41">
    <w:abstractNumId w:val="33"/>
  </w:num>
  <w:num w:numId="42">
    <w:abstractNumId w:val="22"/>
  </w:num>
  <w:num w:numId="43">
    <w:abstractNumId w:val="36"/>
  </w:num>
  <w:num w:numId="44">
    <w:abstractNumId w:val="11"/>
  </w:num>
  <w:num w:numId="45">
    <w:abstractNumId w:val="21"/>
  </w:num>
  <w:num w:numId="46">
    <w:abstractNumId w:val="46"/>
  </w:num>
  <w:num w:numId="47">
    <w:abstractNumId w:val="31"/>
  </w:num>
  <w:num w:numId="48">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NAN Dave">
    <w15:presenceInfo w15:providerId="AD" w15:userId="S-1-5-21-372464671-2136817329-1307212239-14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3398F"/>
    <w:rsid w:val="00043180"/>
    <w:rsid w:val="000504CE"/>
    <w:rsid w:val="00050922"/>
    <w:rsid w:val="00050F6B"/>
    <w:rsid w:val="00053492"/>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44BD"/>
    <w:rsid w:val="00084632"/>
    <w:rsid w:val="00091046"/>
    <w:rsid w:val="00091419"/>
    <w:rsid w:val="00091CB3"/>
    <w:rsid w:val="000931C0"/>
    <w:rsid w:val="000A2236"/>
    <w:rsid w:val="000A35F2"/>
    <w:rsid w:val="000A3A48"/>
    <w:rsid w:val="000A4C38"/>
    <w:rsid w:val="000B175B"/>
    <w:rsid w:val="000B2968"/>
    <w:rsid w:val="000B2972"/>
    <w:rsid w:val="000B3A0F"/>
    <w:rsid w:val="000B4919"/>
    <w:rsid w:val="000B7AF2"/>
    <w:rsid w:val="000C1ED8"/>
    <w:rsid w:val="000C5D4B"/>
    <w:rsid w:val="000C717F"/>
    <w:rsid w:val="000C75A9"/>
    <w:rsid w:val="000D0B8F"/>
    <w:rsid w:val="000D4819"/>
    <w:rsid w:val="000D481F"/>
    <w:rsid w:val="000D6D97"/>
    <w:rsid w:val="000D7830"/>
    <w:rsid w:val="000E0415"/>
    <w:rsid w:val="000F21B8"/>
    <w:rsid w:val="000F52D6"/>
    <w:rsid w:val="000F6A20"/>
    <w:rsid w:val="001001A5"/>
    <w:rsid w:val="001039FD"/>
    <w:rsid w:val="0010461A"/>
    <w:rsid w:val="001106F4"/>
    <w:rsid w:val="00110F3C"/>
    <w:rsid w:val="00115303"/>
    <w:rsid w:val="00117787"/>
    <w:rsid w:val="00117D0D"/>
    <w:rsid w:val="00121EB7"/>
    <w:rsid w:val="00123BDC"/>
    <w:rsid w:val="001272B5"/>
    <w:rsid w:val="00130DFE"/>
    <w:rsid w:val="00131B10"/>
    <w:rsid w:val="00131D42"/>
    <w:rsid w:val="00133C50"/>
    <w:rsid w:val="001406F4"/>
    <w:rsid w:val="00142716"/>
    <w:rsid w:val="00143C6B"/>
    <w:rsid w:val="001448E1"/>
    <w:rsid w:val="00146CFA"/>
    <w:rsid w:val="00156996"/>
    <w:rsid w:val="00162E11"/>
    <w:rsid w:val="001633FB"/>
    <w:rsid w:val="00163A1B"/>
    <w:rsid w:val="00165735"/>
    <w:rsid w:val="00167786"/>
    <w:rsid w:val="00173874"/>
    <w:rsid w:val="00181019"/>
    <w:rsid w:val="00182CAC"/>
    <w:rsid w:val="001835BF"/>
    <w:rsid w:val="00184B86"/>
    <w:rsid w:val="00196A1B"/>
    <w:rsid w:val="001A02A4"/>
    <w:rsid w:val="001A3B0D"/>
    <w:rsid w:val="001B3102"/>
    <w:rsid w:val="001B35EE"/>
    <w:rsid w:val="001B4B04"/>
    <w:rsid w:val="001B6B72"/>
    <w:rsid w:val="001B6F2D"/>
    <w:rsid w:val="001B710C"/>
    <w:rsid w:val="001C18A3"/>
    <w:rsid w:val="001C2208"/>
    <w:rsid w:val="001C429D"/>
    <w:rsid w:val="001C6663"/>
    <w:rsid w:val="001C7895"/>
    <w:rsid w:val="001D26DF"/>
    <w:rsid w:val="001D2FDC"/>
    <w:rsid w:val="001D3123"/>
    <w:rsid w:val="001D3A88"/>
    <w:rsid w:val="001D4B2D"/>
    <w:rsid w:val="001D4E70"/>
    <w:rsid w:val="001E32DA"/>
    <w:rsid w:val="001E797C"/>
    <w:rsid w:val="00211B12"/>
    <w:rsid w:val="00211E0B"/>
    <w:rsid w:val="0021481D"/>
    <w:rsid w:val="00221589"/>
    <w:rsid w:val="00221AC2"/>
    <w:rsid w:val="0022393F"/>
    <w:rsid w:val="0022394D"/>
    <w:rsid w:val="00224CD9"/>
    <w:rsid w:val="002309A7"/>
    <w:rsid w:val="00235381"/>
    <w:rsid w:val="00237785"/>
    <w:rsid w:val="00241178"/>
    <w:rsid w:val="00241466"/>
    <w:rsid w:val="002440E7"/>
    <w:rsid w:val="00247570"/>
    <w:rsid w:val="00253684"/>
    <w:rsid w:val="00257C1E"/>
    <w:rsid w:val="00261B71"/>
    <w:rsid w:val="002621F5"/>
    <w:rsid w:val="002708B5"/>
    <w:rsid w:val="00270DDB"/>
    <w:rsid w:val="002725CA"/>
    <w:rsid w:val="00273A92"/>
    <w:rsid w:val="00277896"/>
    <w:rsid w:val="00280EB7"/>
    <w:rsid w:val="00287D81"/>
    <w:rsid w:val="002976CF"/>
    <w:rsid w:val="002A0BD2"/>
    <w:rsid w:val="002A5B17"/>
    <w:rsid w:val="002B0609"/>
    <w:rsid w:val="002B067A"/>
    <w:rsid w:val="002B1514"/>
    <w:rsid w:val="002B1CDA"/>
    <w:rsid w:val="002C014E"/>
    <w:rsid w:val="002C0681"/>
    <w:rsid w:val="002C72E8"/>
    <w:rsid w:val="002C7F25"/>
    <w:rsid w:val="002D5A85"/>
    <w:rsid w:val="002D5C7D"/>
    <w:rsid w:val="002E35BB"/>
    <w:rsid w:val="002E5DE4"/>
    <w:rsid w:val="002F68FD"/>
    <w:rsid w:val="00304CDC"/>
    <w:rsid w:val="00306ABF"/>
    <w:rsid w:val="003107FA"/>
    <w:rsid w:val="003147D0"/>
    <w:rsid w:val="00315D73"/>
    <w:rsid w:val="00316FF9"/>
    <w:rsid w:val="00321716"/>
    <w:rsid w:val="003229D8"/>
    <w:rsid w:val="00327D0A"/>
    <w:rsid w:val="003517C3"/>
    <w:rsid w:val="00355502"/>
    <w:rsid w:val="00356BC7"/>
    <w:rsid w:val="00357A20"/>
    <w:rsid w:val="00361A5F"/>
    <w:rsid w:val="00372F06"/>
    <w:rsid w:val="003734CA"/>
    <w:rsid w:val="00391647"/>
    <w:rsid w:val="0039277A"/>
    <w:rsid w:val="00396F6A"/>
    <w:rsid w:val="003972E0"/>
    <w:rsid w:val="003A1EC2"/>
    <w:rsid w:val="003A342A"/>
    <w:rsid w:val="003A43F9"/>
    <w:rsid w:val="003A52D7"/>
    <w:rsid w:val="003A5A16"/>
    <w:rsid w:val="003C0657"/>
    <w:rsid w:val="003C18C9"/>
    <w:rsid w:val="003C2CC4"/>
    <w:rsid w:val="003C2D54"/>
    <w:rsid w:val="003C655D"/>
    <w:rsid w:val="003D4B23"/>
    <w:rsid w:val="003F23A4"/>
    <w:rsid w:val="003F5B52"/>
    <w:rsid w:val="00401CDD"/>
    <w:rsid w:val="00403EC6"/>
    <w:rsid w:val="00406CD4"/>
    <w:rsid w:val="00430086"/>
    <w:rsid w:val="00430918"/>
    <w:rsid w:val="004325CB"/>
    <w:rsid w:val="004354EE"/>
    <w:rsid w:val="00437F3F"/>
    <w:rsid w:val="00446DE4"/>
    <w:rsid w:val="00452D10"/>
    <w:rsid w:val="004533A7"/>
    <w:rsid w:val="00454036"/>
    <w:rsid w:val="004562AA"/>
    <w:rsid w:val="0046443A"/>
    <w:rsid w:val="004653B3"/>
    <w:rsid w:val="004654C4"/>
    <w:rsid w:val="0046668F"/>
    <w:rsid w:val="0046773D"/>
    <w:rsid w:val="0046788D"/>
    <w:rsid w:val="0048304D"/>
    <w:rsid w:val="00484A9B"/>
    <w:rsid w:val="00487D4C"/>
    <w:rsid w:val="00492AF9"/>
    <w:rsid w:val="00494C77"/>
    <w:rsid w:val="00497711"/>
    <w:rsid w:val="004B0202"/>
    <w:rsid w:val="004B2C9D"/>
    <w:rsid w:val="004B5939"/>
    <w:rsid w:val="004B5C97"/>
    <w:rsid w:val="004B6FA1"/>
    <w:rsid w:val="004B73D6"/>
    <w:rsid w:val="004C39D0"/>
    <w:rsid w:val="004C4F1A"/>
    <w:rsid w:val="004C6D6D"/>
    <w:rsid w:val="004E0C5D"/>
    <w:rsid w:val="004E3D60"/>
    <w:rsid w:val="004F4240"/>
    <w:rsid w:val="004F77CD"/>
    <w:rsid w:val="00500194"/>
    <w:rsid w:val="005008C4"/>
    <w:rsid w:val="00507CF1"/>
    <w:rsid w:val="00511208"/>
    <w:rsid w:val="00522177"/>
    <w:rsid w:val="00527910"/>
    <w:rsid w:val="005322D3"/>
    <w:rsid w:val="005420F2"/>
    <w:rsid w:val="0054211E"/>
    <w:rsid w:val="00542505"/>
    <w:rsid w:val="005475D4"/>
    <w:rsid w:val="00552899"/>
    <w:rsid w:val="00555CDB"/>
    <w:rsid w:val="00561B6D"/>
    <w:rsid w:val="00562D45"/>
    <w:rsid w:val="0056615B"/>
    <w:rsid w:val="00567DFB"/>
    <w:rsid w:val="00571DAA"/>
    <w:rsid w:val="005725F9"/>
    <w:rsid w:val="0057573C"/>
    <w:rsid w:val="0058129D"/>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F1AB7"/>
    <w:rsid w:val="005F3768"/>
    <w:rsid w:val="005F3A39"/>
    <w:rsid w:val="005F5C2F"/>
    <w:rsid w:val="005F7BB1"/>
    <w:rsid w:val="00602490"/>
    <w:rsid w:val="00603E3C"/>
    <w:rsid w:val="00611FC4"/>
    <w:rsid w:val="00612812"/>
    <w:rsid w:val="006176FB"/>
    <w:rsid w:val="00623E42"/>
    <w:rsid w:val="00626B06"/>
    <w:rsid w:val="00626DE3"/>
    <w:rsid w:val="006279AC"/>
    <w:rsid w:val="006305C2"/>
    <w:rsid w:val="006334B3"/>
    <w:rsid w:val="0063419C"/>
    <w:rsid w:val="00635381"/>
    <w:rsid w:val="00636986"/>
    <w:rsid w:val="00637542"/>
    <w:rsid w:val="00640B26"/>
    <w:rsid w:val="00641194"/>
    <w:rsid w:val="00645A0B"/>
    <w:rsid w:val="006500BA"/>
    <w:rsid w:val="006506DB"/>
    <w:rsid w:val="006523F5"/>
    <w:rsid w:val="00662121"/>
    <w:rsid w:val="00662E09"/>
    <w:rsid w:val="00667788"/>
    <w:rsid w:val="006703B6"/>
    <w:rsid w:val="00670CF0"/>
    <w:rsid w:val="00674FF0"/>
    <w:rsid w:val="00675F87"/>
    <w:rsid w:val="00683778"/>
    <w:rsid w:val="00684C14"/>
    <w:rsid w:val="00690CD6"/>
    <w:rsid w:val="006960A9"/>
    <w:rsid w:val="006A1458"/>
    <w:rsid w:val="006A3932"/>
    <w:rsid w:val="006A63E3"/>
    <w:rsid w:val="006A7392"/>
    <w:rsid w:val="006B1C55"/>
    <w:rsid w:val="006C0D34"/>
    <w:rsid w:val="006C1D3B"/>
    <w:rsid w:val="006C251B"/>
    <w:rsid w:val="006C2F7E"/>
    <w:rsid w:val="006D3560"/>
    <w:rsid w:val="006D7E3D"/>
    <w:rsid w:val="006E3B65"/>
    <w:rsid w:val="006E564B"/>
    <w:rsid w:val="007025C0"/>
    <w:rsid w:val="00707F04"/>
    <w:rsid w:val="00711637"/>
    <w:rsid w:val="00714F4F"/>
    <w:rsid w:val="007245CD"/>
    <w:rsid w:val="0072632A"/>
    <w:rsid w:val="00736E6A"/>
    <w:rsid w:val="00741F59"/>
    <w:rsid w:val="0074697D"/>
    <w:rsid w:val="0075168C"/>
    <w:rsid w:val="00755EBE"/>
    <w:rsid w:val="00755F90"/>
    <w:rsid w:val="00761619"/>
    <w:rsid w:val="0076177C"/>
    <w:rsid w:val="00763C33"/>
    <w:rsid w:val="00766322"/>
    <w:rsid w:val="00770BCD"/>
    <w:rsid w:val="00770D3F"/>
    <w:rsid w:val="00771904"/>
    <w:rsid w:val="00773353"/>
    <w:rsid w:val="00774129"/>
    <w:rsid w:val="00774E8F"/>
    <w:rsid w:val="00774EAA"/>
    <w:rsid w:val="00780EB5"/>
    <w:rsid w:val="0078123B"/>
    <w:rsid w:val="007827D7"/>
    <w:rsid w:val="00786434"/>
    <w:rsid w:val="00790791"/>
    <w:rsid w:val="00796F36"/>
    <w:rsid w:val="00797331"/>
    <w:rsid w:val="007A05D2"/>
    <w:rsid w:val="007A2CDB"/>
    <w:rsid w:val="007A62EC"/>
    <w:rsid w:val="007B1A7E"/>
    <w:rsid w:val="007B2BA8"/>
    <w:rsid w:val="007B6BA5"/>
    <w:rsid w:val="007C2788"/>
    <w:rsid w:val="007C2C0D"/>
    <w:rsid w:val="007C3162"/>
    <w:rsid w:val="007C3390"/>
    <w:rsid w:val="007C4F4B"/>
    <w:rsid w:val="007C644D"/>
    <w:rsid w:val="007D3104"/>
    <w:rsid w:val="007D7BC6"/>
    <w:rsid w:val="007E313F"/>
    <w:rsid w:val="007E4BD3"/>
    <w:rsid w:val="007E5D7C"/>
    <w:rsid w:val="007E7225"/>
    <w:rsid w:val="007F2A54"/>
    <w:rsid w:val="007F444F"/>
    <w:rsid w:val="007F5104"/>
    <w:rsid w:val="007F6611"/>
    <w:rsid w:val="00800024"/>
    <w:rsid w:val="008037A2"/>
    <w:rsid w:val="00811097"/>
    <w:rsid w:val="0081414F"/>
    <w:rsid w:val="00816582"/>
    <w:rsid w:val="008175E9"/>
    <w:rsid w:val="00820A2D"/>
    <w:rsid w:val="008242D7"/>
    <w:rsid w:val="00826C09"/>
    <w:rsid w:val="0083043E"/>
    <w:rsid w:val="0083069A"/>
    <w:rsid w:val="00832A1D"/>
    <w:rsid w:val="00834479"/>
    <w:rsid w:val="00834C79"/>
    <w:rsid w:val="00843AB2"/>
    <w:rsid w:val="00846809"/>
    <w:rsid w:val="008604BA"/>
    <w:rsid w:val="00860785"/>
    <w:rsid w:val="0086107D"/>
    <w:rsid w:val="00864251"/>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4283"/>
    <w:rsid w:val="008C74C3"/>
    <w:rsid w:val="008C7BF7"/>
    <w:rsid w:val="008D134F"/>
    <w:rsid w:val="008D3C75"/>
    <w:rsid w:val="008D6942"/>
    <w:rsid w:val="008E0E46"/>
    <w:rsid w:val="008E15F2"/>
    <w:rsid w:val="008E1DAE"/>
    <w:rsid w:val="008E295A"/>
    <w:rsid w:val="008E4B13"/>
    <w:rsid w:val="008F2D9A"/>
    <w:rsid w:val="008F44B8"/>
    <w:rsid w:val="008F504A"/>
    <w:rsid w:val="00904EBC"/>
    <w:rsid w:val="00921BEF"/>
    <w:rsid w:val="00923019"/>
    <w:rsid w:val="009242B0"/>
    <w:rsid w:val="00924B63"/>
    <w:rsid w:val="009363B6"/>
    <w:rsid w:val="00940F46"/>
    <w:rsid w:val="00941ECC"/>
    <w:rsid w:val="00945A5D"/>
    <w:rsid w:val="00946417"/>
    <w:rsid w:val="00946A0D"/>
    <w:rsid w:val="00947F38"/>
    <w:rsid w:val="00955109"/>
    <w:rsid w:val="00963B67"/>
    <w:rsid w:val="00963CBA"/>
    <w:rsid w:val="009701ED"/>
    <w:rsid w:val="00984471"/>
    <w:rsid w:val="00985F37"/>
    <w:rsid w:val="009879EA"/>
    <w:rsid w:val="009908A5"/>
    <w:rsid w:val="0099124E"/>
    <w:rsid w:val="00991261"/>
    <w:rsid w:val="009950A3"/>
    <w:rsid w:val="009953D5"/>
    <w:rsid w:val="009A1D29"/>
    <w:rsid w:val="009A4740"/>
    <w:rsid w:val="009B140E"/>
    <w:rsid w:val="009B798F"/>
    <w:rsid w:val="009C31D5"/>
    <w:rsid w:val="009C5D1E"/>
    <w:rsid w:val="009C6394"/>
    <w:rsid w:val="009D0E2A"/>
    <w:rsid w:val="009D0F0E"/>
    <w:rsid w:val="009D1AAE"/>
    <w:rsid w:val="009D634E"/>
    <w:rsid w:val="009D6CA8"/>
    <w:rsid w:val="009E1560"/>
    <w:rsid w:val="009E47FC"/>
    <w:rsid w:val="009F0F06"/>
    <w:rsid w:val="009F4EEB"/>
    <w:rsid w:val="009F4FC5"/>
    <w:rsid w:val="009F77AD"/>
    <w:rsid w:val="00A07F24"/>
    <w:rsid w:val="00A1427D"/>
    <w:rsid w:val="00A22FE4"/>
    <w:rsid w:val="00A235F1"/>
    <w:rsid w:val="00A2784C"/>
    <w:rsid w:val="00A34B00"/>
    <w:rsid w:val="00A3777A"/>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79A4"/>
    <w:rsid w:val="00AA1D9A"/>
    <w:rsid w:val="00AA32EB"/>
    <w:rsid w:val="00AB382F"/>
    <w:rsid w:val="00AB3D4E"/>
    <w:rsid w:val="00AB4CF1"/>
    <w:rsid w:val="00AC0D78"/>
    <w:rsid w:val="00AC1990"/>
    <w:rsid w:val="00AC31E3"/>
    <w:rsid w:val="00AD34EE"/>
    <w:rsid w:val="00AD40DE"/>
    <w:rsid w:val="00AD7C88"/>
    <w:rsid w:val="00AE45DE"/>
    <w:rsid w:val="00AF0878"/>
    <w:rsid w:val="00AF1FD0"/>
    <w:rsid w:val="00AF2F9D"/>
    <w:rsid w:val="00AF33AD"/>
    <w:rsid w:val="00AF6710"/>
    <w:rsid w:val="00B013E6"/>
    <w:rsid w:val="00B04D66"/>
    <w:rsid w:val="00B10C19"/>
    <w:rsid w:val="00B1157C"/>
    <w:rsid w:val="00B1501F"/>
    <w:rsid w:val="00B24740"/>
    <w:rsid w:val="00B26710"/>
    <w:rsid w:val="00B26B3C"/>
    <w:rsid w:val="00B30179"/>
    <w:rsid w:val="00B3317B"/>
    <w:rsid w:val="00B34CAE"/>
    <w:rsid w:val="00B354DC"/>
    <w:rsid w:val="00B41384"/>
    <w:rsid w:val="00B4398E"/>
    <w:rsid w:val="00B47274"/>
    <w:rsid w:val="00B5392B"/>
    <w:rsid w:val="00B64269"/>
    <w:rsid w:val="00B71E2B"/>
    <w:rsid w:val="00B73DA8"/>
    <w:rsid w:val="00B74F7C"/>
    <w:rsid w:val="00B75E05"/>
    <w:rsid w:val="00B81E12"/>
    <w:rsid w:val="00B84AAC"/>
    <w:rsid w:val="00B85381"/>
    <w:rsid w:val="00B90C81"/>
    <w:rsid w:val="00B90F54"/>
    <w:rsid w:val="00B91CC3"/>
    <w:rsid w:val="00B92A0C"/>
    <w:rsid w:val="00B93068"/>
    <w:rsid w:val="00B93292"/>
    <w:rsid w:val="00BB176D"/>
    <w:rsid w:val="00BB3B28"/>
    <w:rsid w:val="00BC0C09"/>
    <w:rsid w:val="00BC74E9"/>
    <w:rsid w:val="00BD586C"/>
    <w:rsid w:val="00BD6433"/>
    <w:rsid w:val="00BE0D90"/>
    <w:rsid w:val="00BE1FF8"/>
    <w:rsid w:val="00BE50CA"/>
    <w:rsid w:val="00BE618E"/>
    <w:rsid w:val="00C0263F"/>
    <w:rsid w:val="00C03B44"/>
    <w:rsid w:val="00C078F8"/>
    <w:rsid w:val="00C13A85"/>
    <w:rsid w:val="00C218A4"/>
    <w:rsid w:val="00C31109"/>
    <w:rsid w:val="00C36D37"/>
    <w:rsid w:val="00C40FDC"/>
    <w:rsid w:val="00C463DD"/>
    <w:rsid w:val="00C46D5B"/>
    <w:rsid w:val="00C537D5"/>
    <w:rsid w:val="00C54ADB"/>
    <w:rsid w:val="00C54CEA"/>
    <w:rsid w:val="00C61DA2"/>
    <w:rsid w:val="00C62F76"/>
    <w:rsid w:val="00C66D78"/>
    <w:rsid w:val="00C745C3"/>
    <w:rsid w:val="00C81212"/>
    <w:rsid w:val="00C84FF1"/>
    <w:rsid w:val="00C8629C"/>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1050"/>
    <w:rsid w:val="00CF6F32"/>
    <w:rsid w:val="00CF778D"/>
    <w:rsid w:val="00D01746"/>
    <w:rsid w:val="00D0631B"/>
    <w:rsid w:val="00D06C3A"/>
    <w:rsid w:val="00D06F88"/>
    <w:rsid w:val="00D164BA"/>
    <w:rsid w:val="00D2031B"/>
    <w:rsid w:val="00D25E8C"/>
    <w:rsid w:val="00D25FE2"/>
    <w:rsid w:val="00D27E89"/>
    <w:rsid w:val="00D317D0"/>
    <w:rsid w:val="00D31C95"/>
    <w:rsid w:val="00D33DE8"/>
    <w:rsid w:val="00D35135"/>
    <w:rsid w:val="00D37E80"/>
    <w:rsid w:val="00D40F5B"/>
    <w:rsid w:val="00D43252"/>
    <w:rsid w:val="00D46231"/>
    <w:rsid w:val="00D477C4"/>
    <w:rsid w:val="00D47F84"/>
    <w:rsid w:val="00D5409C"/>
    <w:rsid w:val="00D57C13"/>
    <w:rsid w:val="00D57FD9"/>
    <w:rsid w:val="00D60685"/>
    <w:rsid w:val="00D610C1"/>
    <w:rsid w:val="00D658FA"/>
    <w:rsid w:val="00D730E3"/>
    <w:rsid w:val="00D747DD"/>
    <w:rsid w:val="00D753D8"/>
    <w:rsid w:val="00D9274F"/>
    <w:rsid w:val="00D96248"/>
    <w:rsid w:val="00D96CC5"/>
    <w:rsid w:val="00D978C6"/>
    <w:rsid w:val="00D97B77"/>
    <w:rsid w:val="00DA6620"/>
    <w:rsid w:val="00DA67AD"/>
    <w:rsid w:val="00DB072B"/>
    <w:rsid w:val="00DD026E"/>
    <w:rsid w:val="00DD42A0"/>
    <w:rsid w:val="00DD4C95"/>
    <w:rsid w:val="00DE027F"/>
    <w:rsid w:val="00DE236F"/>
    <w:rsid w:val="00DE3E90"/>
    <w:rsid w:val="00DE3ECB"/>
    <w:rsid w:val="00DE4785"/>
    <w:rsid w:val="00DE7267"/>
    <w:rsid w:val="00DF0A4D"/>
    <w:rsid w:val="00DF3039"/>
    <w:rsid w:val="00DF3A04"/>
    <w:rsid w:val="00DF4518"/>
    <w:rsid w:val="00E01324"/>
    <w:rsid w:val="00E04F8A"/>
    <w:rsid w:val="00E130AB"/>
    <w:rsid w:val="00E1679E"/>
    <w:rsid w:val="00E178A1"/>
    <w:rsid w:val="00E239A0"/>
    <w:rsid w:val="00E2792B"/>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535A"/>
    <w:rsid w:val="00E864BE"/>
    <w:rsid w:val="00E90647"/>
    <w:rsid w:val="00E93C5C"/>
    <w:rsid w:val="00E96630"/>
    <w:rsid w:val="00EA0364"/>
    <w:rsid w:val="00EA48C4"/>
    <w:rsid w:val="00EA5700"/>
    <w:rsid w:val="00EA597A"/>
    <w:rsid w:val="00EA772F"/>
    <w:rsid w:val="00EB291B"/>
    <w:rsid w:val="00EB2AE3"/>
    <w:rsid w:val="00EB4C06"/>
    <w:rsid w:val="00EB51D5"/>
    <w:rsid w:val="00EB65EF"/>
    <w:rsid w:val="00EB6832"/>
    <w:rsid w:val="00EB6C04"/>
    <w:rsid w:val="00EB71BA"/>
    <w:rsid w:val="00EB798F"/>
    <w:rsid w:val="00EC14E9"/>
    <w:rsid w:val="00EC271A"/>
    <w:rsid w:val="00EC755A"/>
    <w:rsid w:val="00ED1D48"/>
    <w:rsid w:val="00ED3508"/>
    <w:rsid w:val="00ED3F6F"/>
    <w:rsid w:val="00ED7A2A"/>
    <w:rsid w:val="00EE2247"/>
    <w:rsid w:val="00EE3EB7"/>
    <w:rsid w:val="00EE4D59"/>
    <w:rsid w:val="00EE73C3"/>
    <w:rsid w:val="00EF0FC6"/>
    <w:rsid w:val="00EF1D7F"/>
    <w:rsid w:val="00EF4AAC"/>
    <w:rsid w:val="00F00E46"/>
    <w:rsid w:val="00F01C57"/>
    <w:rsid w:val="00F02060"/>
    <w:rsid w:val="00F03FA2"/>
    <w:rsid w:val="00F05283"/>
    <w:rsid w:val="00F07537"/>
    <w:rsid w:val="00F075EF"/>
    <w:rsid w:val="00F07E12"/>
    <w:rsid w:val="00F11ABA"/>
    <w:rsid w:val="00F1200D"/>
    <w:rsid w:val="00F21360"/>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65C0A"/>
    <w:rsid w:val="00F74116"/>
    <w:rsid w:val="00F75E96"/>
    <w:rsid w:val="00F77CF6"/>
    <w:rsid w:val="00FA00A0"/>
    <w:rsid w:val="00FA2BF7"/>
    <w:rsid w:val="00FA3FB7"/>
    <w:rsid w:val="00FA65A2"/>
    <w:rsid w:val="00FB5A37"/>
    <w:rsid w:val="00FB7793"/>
    <w:rsid w:val="00FC14DF"/>
    <w:rsid w:val="00FC16D7"/>
    <w:rsid w:val="00FC18AA"/>
    <w:rsid w:val="00FC215C"/>
    <w:rsid w:val="00FC68B7"/>
    <w:rsid w:val="00FD3C5D"/>
    <w:rsid w:val="00FD3E70"/>
    <w:rsid w:val="00FD6B2B"/>
    <w:rsid w:val="00FE3EEA"/>
    <w:rsid w:val="00FE4F1B"/>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862006"/>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styleId="UnresolvedMention">
    <w:name w:val="Unresolved Mention"/>
    <w:basedOn w:val="DefaultParagraphFont"/>
    <w:uiPriority w:val="99"/>
    <w:semiHidden/>
    <w:unhideWhenUsed/>
    <w:rsid w:val="00B64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6E41E-8124-40EE-A933-38C2DBE3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5</cp:revision>
  <cp:lastPrinted>2018-11-23T09:01:00Z</cp:lastPrinted>
  <dcterms:created xsi:type="dcterms:W3CDTF">2018-11-23T08:26:00Z</dcterms:created>
  <dcterms:modified xsi:type="dcterms:W3CDTF">2018-11-23T09:02:00Z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