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59" w:type="dxa"/>
        <w:tblLayout w:type="fixed"/>
        <w:tblCellMar>
          <w:left w:w="0" w:type="dxa"/>
          <w:right w:w="0" w:type="dxa"/>
        </w:tblCellMar>
        <w:tblLook w:val="01E0" w:firstRow="1" w:lastRow="1" w:firstColumn="1" w:lastColumn="1" w:noHBand="0" w:noVBand="0"/>
      </w:tblPr>
      <w:tblGrid>
        <w:gridCol w:w="9659"/>
      </w:tblGrid>
      <w:tr w:rsidR="00036DD0" w:rsidRPr="0099001C" w14:paraId="6BC773A1" w14:textId="77777777" w:rsidTr="001009AA">
        <w:trPr>
          <w:cantSplit/>
          <w:trHeight w:hRule="exact" w:val="851"/>
        </w:trPr>
        <w:tc>
          <w:tcPr>
            <w:tcW w:w="9659" w:type="dxa"/>
            <w:tcBorders>
              <w:bottom w:val="single" w:sz="4" w:space="0" w:color="auto"/>
            </w:tcBorders>
            <w:vAlign w:val="bottom"/>
          </w:tcPr>
          <w:p w14:paraId="08637D38" w14:textId="0DBE7F73" w:rsidR="00036DD0" w:rsidRPr="0099001C" w:rsidRDefault="00036DD0" w:rsidP="001009AA">
            <w:pPr>
              <w:jc w:val="right"/>
              <w:rPr>
                <w:b/>
                <w:sz w:val="40"/>
                <w:szCs w:val="40"/>
              </w:rPr>
            </w:pPr>
            <w:r w:rsidRPr="00C04153">
              <w:rPr>
                <w:b/>
                <w:sz w:val="40"/>
                <w:szCs w:val="40"/>
              </w:rPr>
              <w:t>UN/SCETDG/</w:t>
            </w:r>
            <w:r w:rsidR="001009AA">
              <w:rPr>
                <w:b/>
                <w:sz w:val="40"/>
                <w:szCs w:val="40"/>
              </w:rPr>
              <w:t>54</w:t>
            </w:r>
            <w:r w:rsidR="007673B2">
              <w:rPr>
                <w:b/>
                <w:sz w:val="40"/>
                <w:szCs w:val="40"/>
              </w:rPr>
              <w:t>/</w:t>
            </w:r>
            <w:r w:rsidRPr="00C04153">
              <w:rPr>
                <w:b/>
                <w:sz w:val="40"/>
                <w:szCs w:val="40"/>
              </w:rPr>
              <w:t>INF</w:t>
            </w:r>
            <w:r w:rsidR="007673B2">
              <w:rPr>
                <w:b/>
                <w:sz w:val="40"/>
                <w:szCs w:val="40"/>
              </w:rPr>
              <w:t>.</w:t>
            </w:r>
            <w:r w:rsidR="00A120A2">
              <w:rPr>
                <w:b/>
                <w:sz w:val="40"/>
                <w:szCs w:val="40"/>
              </w:rPr>
              <w:t>2</w:t>
            </w:r>
            <w:r w:rsidR="0069734F">
              <w:rPr>
                <w:b/>
                <w:sz w:val="40"/>
                <w:szCs w:val="40"/>
              </w:rPr>
              <w:t>8</w:t>
            </w:r>
          </w:p>
        </w:tc>
      </w:tr>
      <w:tr w:rsidR="00036DD0" w14:paraId="78817C88" w14:textId="77777777" w:rsidTr="001009AA">
        <w:trPr>
          <w:cantSplit/>
          <w:trHeight w:val="2906"/>
        </w:trPr>
        <w:tc>
          <w:tcPr>
            <w:tcW w:w="9659" w:type="dxa"/>
            <w:tcBorders>
              <w:top w:val="single" w:sz="4" w:space="0" w:color="auto"/>
            </w:tcBorders>
          </w:tcPr>
          <w:p w14:paraId="5DABE0B9" w14:textId="44788F39" w:rsidR="00036DD0" w:rsidRPr="00403098" w:rsidRDefault="00036DD0" w:rsidP="001009AA">
            <w:pPr>
              <w:spacing w:before="120"/>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r w:rsidR="007673B2">
              <w:rPr>
                <w:b/>
                <w:sz w:val="24"/>
                <w:szCs w:val="24"/>
                <w:lang w:val="en-US"/>
              </w:rPr>
              <w:t xml:space="preserve"> </w:t>
            </w:r>
          </w:p>
          <w:p w14:paraId="7E6FC03B" w14:textId="1B18CC46" w:rsidR="007673B2" w:rsidRDefault="00036DD0" w:rsidP="00A120A2">
            <w:pPr>
              <w:tabs>
                <w:tab w:val="left" w:pos="7513"/>
              </w:tabs>
              <w:spacing w:before="120"/>
              <w:rPr>
                <w:b/>
                <w:lang w:val="en-US"/>
              </w:rPr>
            </w:pPr>
            <w:r w:rsidRPr="00403098">
              <w:rPr>
                <w:b/>
                <w:lang w:val="en-US"/>
              </w:rPr>
              <w:t>Sub-Committee of Experts on the Transport of Dangerous Goods</w:t>
            </w:r>
            <w:r w:rsidR="0069734F">
              <w:rPr>
                <w:b/>
                <w:lang w:val="en-US"/>
              </w:rPr>
              <w:tab/>
              <w:t>15</w:t>
            </w:r>
            <w:r w:rsidR="00A120A2">
              <w:rPr>
                <w:b/>
                <w:lang w:val="en-US"/>
              </w:rPr>
              <w:t xml:space="preserve"> </w:t>
            </w:r>
            <w:r w:rsidR="006D19BF">
              <w:rPr>
                <w:b/>
                <w:lang w:val="en-US"/>
              </w:rPr>
              <w:t xml:space="preserve">November </w:t>
            </w:r>
            <w:r w:rsidR="00F96CF7">
              <w:rPr>
                <w:b/>
                <w:lang w:val="en-US"/>
              </w:rPr>
              <w:t>2018</w:t>
            </w:r>
            <w:r>
              <w:rPr>
                <w:b/>
                <w:lang w:val="en-US"/>
              </w:rPr>
              <w:tab/>
            </w:r>
          </w:p>
          <w:p w14:paraId="674B5669" w14:textId="400476CD" w:rsidR="001009AA" w:rsidRDefault="001009AA" w:rsidP="001009AA">
            <w:pPr>
              <w:pStyle w:val="Default"/>
            </w:pPr>
          </w:p>
          <w:p w14:paraId="6097526A" w14:textId="77777777" w:rsidR="001009AA" w:rsidRPr="00A120A2" w:rsidRDefault="001009AA" w:rsidP="001009AA">
            <w:pPr>
              <w:tabs>
                <w:tab w:val="left" w:pos="8000"/>
              </w:tabs>
              <w:spacing w:before="120"/>
              <w:rPr>
                <w:b/>
              </w:rPr>
            </w:pPr>
            <w:r w:rsidRPr="00A120A2">
              <w:rPr>
                <w:b/>
              </w:rPr>
              <w:t>Fifty-fourth session</w:t>
            </w:r>
          </w:p>
          <w:p w14:paraId="6441BAFB" w14:textId="064E6C58" w:rsidR="00F71C2E" w:rsidRPr="00A120A2" w:rsidRDefault="001009AA" w:rsidP="001009AA">
            <w:pPr>
              <w:rPr>
                <w:b/>
              </w:rPr>
            </w:pPr>
            <w:r w:rsidRPr="00A120A2">
              <w:t>Geneva, 26 November-4 December 2018</w:t>
            </w:r>
          </w:p>
          <w:p w14:paraId="48AF104A" w14:textId="34E8E2E7" w:rsidR="00071CE9" w:rsidRPr="00A120A2" w:rsidRDefault="00071CE9" w:rsidP="001009AA">
            <w:r w:rsidRPr="00A120A2">
              <w:t xml:space="preserve">Item </w:t>
            </w:r>
            <w:r w:rsidR="0069734F">
              <w:t>2 (f)</w:t>
            </w:r>
            <w:r w:rsidR="00530DB2" w:rsidRPr="00A120A2">
              <w:t xml:space="preserve"> </w:t>
            </w:r>
            <w:r w:rsidRPr="00A120A2">
              <w:t>of the provisional agenda</w:t>
            </w:r>
          </w:p>
          <w:p w14:paraId="7F10D04E" w14:textId="4197244B" w:rsidR="00036DD0" w:rsidRPr="0069734F" w:rsidRDefault="0069734F" w:rsidP="001009AA">
            <w:pPr>
              <w:pStyle w:val="Default"/>
              <w:rPr>
                <w:b/>
                <w:bCs/>
                <w:sz w:val="20"/>
                <w:szCs w:val="20"/>
              </w:rPr>
            </w:pPr>
            <w:r w:rsidRPr="0069734F">
              <w:rPr>
                <w:b/>
                <w:bCs/>
                <w:sz w:val="20"/>
                <w:szCs w:val="20"/>
              </w:rPr>
              <w:t xml:space="preserve">Recommendations made by the Sub-Committee </w:t>
            </w:r>
            <w:r w:rsidRPr="0069734F">
              <w:rPr>
                <w:b/>
                <w:bCs/>
                <w:sz w:val="20"/>
                <w:szCs w:val="20"/>
              </w:rPr>
              <w:br/>
              <w:t>on its fifty-first, fifty-second and fifty-third sessions and pending issues:</w:t>
            </w:r>
            <w:r w:rsidRPr="0069734F">
              <w:rPr>
                <w:b/>
                <w:bCs/>
                <w:sz w:val="20"/>
                <w:szCs w:val="20"/>
              </w:rPr>
              <w:br/>
              <w:t>miscellaneous pending issues</w:t>
            </w:r>
          </w:p>
          <w:p w14:paraId="43142FFB" w14:textId="77777777" w:rsidR="00036DD0" w:rsidRPr="004E5951" w:rsidRDefault="00036DD0" w:rsidP="001009AA">
            <w:pPr>
              <w:pStyle w:val="Default"/>
              <w:rPr>
                <w:b/>
              </w:rPr>
            </w:pPr>
          </w:p>
        </w:tc>
      </w:tr>
    </w:tbl>
    <w:p w14:paraId="35828C6A" w14:textId="77777777" w:rsidR="0069734F" w:rsidRPr="00894B2E" w:rsidRDefault="0069734F" w:rsidP="0069734F">
      <w:pPr>
        <w:pStyle w:val="HChG"/>
        <w:rPr>
          <w:lang w:val="en-US"/>
        </w:rPr>
      </w:pPr>
      <w:r>
        <w:tab/>
      </w:r>
      <w:r w:rsidRPr="003C5896">
        <w:tab/>
      </w:r>
      <w:r>
        <w:t xml:space="preserve">Comments on document </w:t>
      </w:r>
      <w:r w:rsidRPr="00894B2E">
        <w:rPr>
          <w:lang w:val="en-US"/>
        </w:rPr>
        <w:t>ST/SG/AC.10/C.3/2018/109</w:t>
      </w:r>
      <w:r>
        <w:rPr>
          <w:lang w:val="en-US"/>
        </w:rPr>
        <w:t xml:space="preserve"> -</w:t>
      </w:r>
      <w:r w:rsidRPr="003C5896">
        <w:tab/>
      </w:r>
      <w:r>
        <w:t>Provisions for data loggers and other equipment, containing electric energy storage and production systems, in use during transport</w:t>
      </w:r>
    </w:p>
    <w:p w14:paraId="6C519B0B" w14:textId="43B86A4B" w:rsidR="0069734F" w:rsidRPr="003C5896" w:rsidRDefault="0069734F" w:rsidP="0069734F">
      <w:pPr>
        <w:pStyle w:val="H1G"/>
      </w:pPr>
      <w:r w:rsidRPr="003C5896">
        <w:tab/>
      </w:r>
      <w:r w:rsidRPr="003C5896">
        <w:tab/>
        <w:t xml:space="preserve">Transmitted by the expert from </w:t>
      </w:r>
      <w:r>
        <w:t>Switzerland</w:t>
      </w:r>
    </w:p>
    <w:p w14:paraId="11B5DB5A" w14:textId="77777777" w:rsidR="0069734F" w:rsidRPr="003C5896" w:rsidRDefault="0069734F" w:rsidP="0069734F">
      <w:pPr>
        <w:pStyle w:val="HChG"/>
      </w:pPr>
      <w:r w:rsidRPr="003C5896">
        <w:tab/>
      </w:r>
      <w:r w:rsidRPr="003C5896">
        <w:tab/>
        <w:t xml:space="preserve">Introduction </w:t>
      </w:r>
    </w:p>
    <w:p w14:paraId="08ACC3F8" w14:textId="77777777" w:rsidR="0069734F" w:rsidRDefault="0069734F" w:rsidP="0069734F">
      <w:pPr>
        <w:pStyle w:val="SingleTxtG"/>
        <w:rPr>
          <w:lang w:eastAsia="en-GB"/>
        </w:rPr>
      </w:pPr>
      <w:r w:rsidRPr="00AA072D">
        <w:t>1.</w:t>
      </w:r>
      <w:r w:rsidRPr="00AA072D">
        <w:tab/>
      </w:r>
      <w:r>
        <w:t>The experts will probably notice that Switzerland has presented two documents (</w:t>
      </w:r>
      <w:r w:rsidRPr="009C530F">
        <w:rPr>
          <w:lang w:val="en-US" w:eastAsia="zh-CN"/>
        </w:rPr>
        <w:t xml:space="preserve">ST/SG/AC.10/C.3/2018/117 </w:t>
      </w:r>
      <w:r>
        <w:rPr>
          <w:lang w:val="en-US" w:eastAsia="zh-CN"/>
        </w:rPr>
        <w:t xml:space="preserve">and 118) </w:t>
      </w:r>
      <w:r>
        <w:t xml:space="preserve">regarding the subject presented by the Netherlands in document </w:t>
      </w:r>
      <w:r w:rsidRPr="009C530F">
        <w:rPr>
          <w:lang w:eastAsia="en-GB"/>
        </w:rPr>
        <w:t>ST/SG/AC.10/C.3/2018/109</w:t>
      </w:r>
      <w:r>
        <w:rPr>
          <w:lang w:eastAsia="en-GB"/>
        </w:rPr>
        <w:t xml:space="preserve">. This has happened because of the difficulties to reach a consensus by telematics means in intersessional working group without a definitive text. </w:t>
      </w:r>
    </w:p>
    <w:p w14:paraId="66E6C461" w14:textId="77777777" w:rsidR="0069734F" w:rsidRDefault="0069734F" w:rsidP="0069734F">
      <w:pPr>
        <w:pStyle w:val="SingleTxtG"/>
        <w:rPr>
          <w:lang w:eastAsia="en-GB"/>
        </w:rPr>
      </w:pPr>
      <w:r>
        <w:rPr>
          <w:lang w:eastAsia="en-GB"/>
        </w:rPr>
        <w:t xml:space="preserve">2. </w:t>
      </w:r>
      <w:r>
        <w:rPr>
          <w:lang w:eastAsia="en-GB"/>
        </w:rPr>
        <w:tab/>
        <w:t xml:space="preserve">Not knowing the exact content of the final proposal of the Netherlands and given the delays to present documents to the session we decided to present our approach in the two documents. It seems however that the discussions in the intersession working had been fruitful and that the approach we defend in document </w:t>
      </w:r>
      <w:r w:rsidRPr="009C530F">
        <w:rPr>
          <w:lang w:val="en-US" w:eastAsia="zh-CN"/>
        </w:rPr>
        <w:t xml:space="preserve">ST/SG/AC.10/C.3/2018/117 </w:t>
      </w:r>
      <w:r>
        <w:rPr>
          <w:lang w:val="en-US" w:eastAsia="zh-CN"/>
        </w:rPr>
        <w:t>has been taken largely in consideration by the Netherlands. We thank the delegate of the Netherlands for her</w:t>
      </w:r>
      <w:r>
        <w:rPr>
          <w:lang w:eastAsia="en-GB"/>
        </w:rPr>
        <w:t xml:space="preserve"> good work. </w:t>
      </w:r>
    </w:p>
    <w:p w14:paraId="3E089B6C" w14:textId="77777777" w:rsidR="0069734F" w:rsidRDefault="0069734F" w:rsidP="0069734F">
      <w:pPr>
        <w:pStyle w:val="SingleTxtG"/>
        <w:rPr>
          <w:lang w:eastAsia="en-GB"/>
        </w:rPr>
      </w:pPr>
      <w:r>
        <w:rPr>
          <w:lang w:eastAsia="en-GB"/>
        </w:rPr>
        <w:t>3.</w:t>
      </w:r>
      <w:r>
        <w:rPr>
          <w:lang w:eastAsia="en-GB"/>
        </w:rPr>
        <w:tab/>
        <w:t xml:space="preserve">Because however some points remain not solved and </w:t>
      </w:r>
      <w:proofErr w:type="gramStart"/>
      <w:r>
        <w:rPr>
          <w:lang w:eastAsia="en-GB"/>
        </w:rPr>
        <w:t>in order to</w:t>
      </w:r>
      <w:proofErr w:type="gramEnd"/>
      <w:r>
        <w:rPr>
          <w:lang w:eastAsia="en-GB"/>
        </w:rPr>
        <w:t xml:space="preserve"> achieve a consensus without unnecessary discussions, we want to present the following changes to the proposals of the Netherlands.</w:t>
      </w:r>
    </w:p>
    <w:p w14:paraId="6B3F646F" w14:textId="0850C173" w:rsidR="0069734F" w:rsidRDefault="008465C7" w:rsidP="008465C7">
      <w:pPr>
        <w:pStyle w:val="HChG"/>
      </w:pPr>
      <w:r>
        <w:tab/>
      </w:r>
      <w:r>
        <w:tab/>
        <w:t>Regarding proposal 1</w:t>
      </w:r>
    </w:p>
    <w:p w14:paraId="79FCED3B" w14:textId="516FD06B" w:rsidR="0069734F" w:rsidRDefault="008465C7" w:rsidP="008465C7">
      <w:pPr>
        <w:pStyle w:val="SingleTxtG"/>
        <w:rPr>
          <w:lang w:eastAsia="en-GB"/>
        </w:rPr>
      </w:pPr>
      <w:r>
        <w:rPr>
          <w:rFonts w:asciiTheme="majorBidi" w:hAnsiTheme="majorBidi" w:cstheme="majorBidi"/>
          <w:lang w:eastAsia="en-GB"/>
        </w:rPr>
        <w:t>4.</w:t>
      </w:r>
      <w:r>
        <w:rPr>
          <w:rFonts w:asciiTheme="majorBidi" w:hAnsiTheme="majorBidi" w:cstheme="majorBidi"/>
          <w:lang w:eastAsia="en-GB"/>
        </w:rPr>
        <w:tab/>
      </w:r>
      <w:r w:rsidR="0069734F" w:rsidRPr="008465C7">
        <w:rPr>
          <w:rFonts w:asciiTheme="majorBidi" w:hAnsiTheme="majorBidi" w:cstheme="majorBidi"/>
          <w:lang w:eastAsia="en-GB"/>
        </w:rPr>
        <w:t xml:space="preserve">1.1.1.2 (a) exempts only a small portion of devices containing lithium batteries, those for the operation of its specialized equipment used during transport. Devices not used during transport such as computers, radios, watches, </w:t>
      </w:r>
      <w:r w:rsidR="0069734F" w:rsidRPr="008465C7">
        <w:rPr>
          <w:rStyle w:val="shorttext"/>
          <w:rFonts w:asciiTheme="majorBidi" w:hAnsiTheme="majorBidi" w:cstheme="majorBidi"/>
          <w:color w:val="222222"/>
          <w:lang w:val="en"/>
        </w:rPr>
        <w:t>tools for repairs</w:t>
      </w:r>
      <w:r w:rsidR="0069734F" w:rsidRPr="008465C7">
        <w:rPr>
          <w:rFonts w:asciiTheme="majorBidi" w:hAnsiTheme="majorBidi" w:cstheme="majorBidi"/>
          <w:lang w:eastAsia="en-GB"/>
        </w:rPr>
        <w:t xml:space="preserve"> etc, are often present on transport units and are not exempted by 1.1.1.2 (a). Introducing in 1.1.1.2 (a) </w:t>
      </w:r>
      <w:r w:rsidR="0069734F" w:rsidRPr="008465C7">
        <w:rPr>
          <w:rFonts w:asciiTheme="majorBidi" w:hAnsiTheme="majorBidi" w:cstheme="majorBidi"/>
          <w:u w:val="single"/>
        </w:rPr>
        <w:t xml:space="preserve">electric energy storage and production systems in the examples of 1.1.12 (a) </w:t>
      </w:r>
      <w:r w:rsidR="0069734F" w:rsidRPr="008465C7">
        <w:rPr>
          <w:rFonts w:asciiTheme="majorBidi" w:hAnsiTheme="majorBidi" w:cstheme="majorBidi"/>
        </w:rPr>
        <w:t xml:space="preserve">is then not enough. It doesn’t cover the necessary exemption of devices not used during transport but present as tools in every transport unit. </w:t>
      </w:r>
      <w:proofErr w:type="gramStart"/>
      <w:r w:rsidR="0069734F" w:rsidRPr="008465C7">
        <w:rPr>
          <w:rFonts w:asciiTheme="majorBidi" w:hAnsiTheme="majorBidi" w:cstheme="majorBidi"/>
        </w:rPr>
        <w:t>This is why</w:t>
      </w:r>
      <w:proofErr w:type="gramEnd"/>
      <w:r w:rsidR="0069734F" w:rsidRPr="008465C7">
        <w:rPr>
          <w:rFonts w:asciiTheme="majorBidi" w:hAnsiTheme="majorBidi" w:cstheme="majorBidi"/>
        </w:rPr>
        <w:t xml:space="preserve"> we proposed in our document </w:t>
      </w:r>
      <w:r w:rsidR="0069734F" w:rsidRPr="008465C7">
        <w:rPr>
          <w:rFonts w:asciiTheme="majorBidi" w:hAnsiTheme="majorBidi" w:cstheme="majorBidi"/>
          <w:lang w:val="en-US" w:eastAsia="zh-CN"/>
        </w:rPr>
        <w:t xml:space="preserve">ST/SG/AC.10/C.3/2018/117 to add a letter (b) </w:t>
      </w:r>
      <w:r w:rsidR="0069734F" w:rsidRPr="008465C7">
        <w:rPr>
          <w:rFonts w:asciiTheme="majorBidi" w:hAnsiTheme="majorBidi" w:cstheme="majorBidi"/>
          <w:lang w:eastAsia="en-GB"/>
        </w:rPr>
        <w:t xml:space="preserve">exempting all these tools from the UN Regulations. Our list of devices includes </w:t>
      </w:r>
      <w:r w:rsidR="0069734F" w:rsidRPr="008465C7">
        <w:rPr>
          <w:rFonts w:asciiTheme="majorBidi" w:hAnsiTheme="majorBidi" w:cstheme="majorBidi"/>
        </w:rPr>
        <w:t>container or packaging tracking devices</w:t>
      </w:r>
      <w:r w:rsidR="0069734F" w:rsidRPr="008465C7">
        <w:rPr>
          <w:rFonts w:asciiTheme="majorBidi" w:hAnsiTheme="majorBidi" w:cstheme="majorBidi"/>
          <w:lang w:eastAsia="en-GB"/>
        </w:rPr>
        <w:t xml:space="preserve"> because 1.1.1.2 is an exemption for articles </w:t>
      </w:r>
      <w:r w:rsidR="0069734F" w:rsidRPr="008465C7">
        <w:rPr>
          <w:rFonts w:asciiTheme="majorBidi" w:hAnsiTheme="majorBidi" w:cstheme="majorBidi"/>
          <w:lang w:eastAsia="en-GB"/>
        </w:rPr>
        <w:lastRenderedPageBreak/>
        <w:t>which are not used during the</w:t>
      </w:r>
      <w:r w:rsidR="0069734F">
        <w:rPr>
          <w:lang w:eastAsia="en-GB"/>
        </w:rPr>
        <w:t xml:space="preserve"> transport of dangerous goods. C</w:t>
      </w:r>
      <w:r w:rsidR="0069734F" w:rsidRPr="00655781">
        <w:t>ontainer or packaging tracking devices</w:t>
      </w:r>
      <w:r w:rsidR="0069734F">
        <w:rPr>
          <w:lang w:eastAsia="en-GB"/>
        </w:rPr>
        <w:t xml:space="preserve"> used in the transport of dangerous goods shall be regulated in the Model Regulations as proposed by Netherlands in 1.1.1.10 and in 5.5.4. </w:t>
      </w:r>
      <w:proofErr w:type="gramStart"/>
      <w:r w:rsidR="0069734F">
        <w:rPr>
          <w:lang w:eastAsia="en-GB"/>
        </w:rPr>
        <w:t>So</w:t>
      </w:r>
      <w:proofErr w:type="gramEnd"/>
      <w:r w:rsidR="0069734F">
        <w:rPr>
          <w:lang w:eastAsia="en-GB"/>
        </w:rPr>
        <w:t xml:space="preserve"> we would propose to specify the scope of 1.1.1.2 and to complete the Proposal 1 as follows:</w:t>
      </w:r>
    </w:p>
    <w:p w14:paraId="7725FAD3" w14:textId="77777777" w:rsidR="0069734F" w:rsidRPr="00A57654" w:rsidRDefault="0069734F" w:rsidP="008465C7">
      <w:pPr>
        <w:pStyle w:val="H1G"/>
      </w:pPr>
      <w:r>
        <w:tab/>
      </w:r>
      <w:r>
        <w:tab/>
      </w:r>
      <w:r w:rsidRPr="00A57654">
        <w:t>Proposal</w:t>
      </w:r>
      <w:r>
        <w:t xml:space="preserve"> 1</w:t>
      </w:r>
      <w:r w:rsidRPr="00A57654">
        <w:t xml:space="preserve"> </w:t>
      </w:r>
    </w:p>
    <w:p w14:paraId="07145D61" w14:textId="002ED308" w:rsidR="0069734F" w:rsidRDefault="001216DD" w:rsidP="0069734F">
      <w:pPr>
        <w:pStyle w:val="SingleTxtG"/>
      </w:pPr>
      <w:r>
        <w:t>5</w:t>
      </w:r>
      <w:r w:rsidR="0069734F">
        <w:t>.</w:t>
      </w:r>
      <w:r w:rsidR="0069734F">
        <w:tab/>
        <w:t xml:space="preserve">For electric energy production and storage systems installed in the means of transport, modify 1.1.1.2 (a) by adding electric energy storage and production systems to the list of examples as shown below with additions to </w:t>
      </w:r>
      <w:r w:rsidR="0069734F" w:rsidRPr="009C530F">
        <w:rPr>
          <w:lang w:eastAsia="en-GB"/>
        </w:rPr>
        <w:t>ST/SG/AC.10/C.3/2018/109</w:t>
      </w:r>
      <w:r w:rsidR="0069734F">
        <w:t xml:space="preserve"> in </w:t>
      </w:r>
      <w:r w:rsidR="0069734F">
        <w:rPr>
          <w:u w:val="single"/>
        </w:rPr>
        <w:t>underlined</w:t>
      </w:r>
      <w:r w:rsidR="0069734F">
        <w:t xml:space="preserve"> font:</w:t>
      </w:r>
    </w:p>
    <w:p w14:paraId="334EF4EE" w14:textId="6230541A" w:rsidR="0069734F" w:rsidRPr="00597FAD" w:rsidRDefault="0069734F" w:rsidP="0069734F">
      <w:pPr>
        <w:pStyle w:val="SingleTxtG"/>
        <w:ind w:firstLine="567"/>
      </w:pPr>
      <w:r>
        <w:t>“</w:t>
      </w:r>
      <w:r w:rsidRPr="00597FAD">
        <w:t>1.1.1.2</w:t>
      </w:r>
      <w:r w:rsidRPr="00597FAD">
        <w:tab/>
      </w:r>
      <w:r>
        <w:t xml:space="preserve"> </w:t>
      </w:r>
      <w:r w:rsidRPr="00597FAD">
        <w:t>These regulations d</w:t>
      </w:r>
      <w:r w:rsidR="008465C7">
        <w:t>o not apply to the transport of:</w:t>
      </w:r>
    </w:p>
    <w:p w14:paraId="77172C1E" w14:textId="30BCB68D" w:rsidR="0069734F" w:rsidRDefault="0069734F" w:rsidP="008465C7">
      <w:pPr>
        <w:pStyle w:val="SingleTxtG"/>
        <w:numPr>
          <w:ilvl w:val="0"/>
          <w:numId w:val="21"/>
        </w:numPr>
        <w:rPr>
          <w:ins w:id="0" w:author="Gilabert David ASTRA" w:date="2018-11-05T14:10:00Z"/>
        </w:rPr>
      </w:pPr>
      <w:r w:rsidRPr="00597FAD">
        <w:t xml:space="preserve">Dangerous goods </w:t>
      </w:r>
      <w:ins w:id="1" w:author="Gilabert David ASTRA" w:date="2018-11-05T14:08:00Z">
        <w:r>
          <w:t xml:space="preserve">not being part of a </w:t>
        </w:r>
      </w:ins>
      <w:ins w:id="2" w:author="Gilabert David ASTRA" w:date="2018-11-05T14:09:00Z">
        <w:r>
          <w:t>consignment</w:t>
        </w:r>
      </w:ins>
      <w:ins w:id="3" w:author="Gilabert David ASTRA" w:date="2018-11-05T14:08:00Z">
        <w:r>
          <w:t xml:space="preserve"> </w:t>
        </w:r>
      </w:ins>
      <w:r w:rsidRPr="00597FAD">
        <w:t>that are required for</w:t>
      </w:r>
      <w:ins w:id="4" w:author="Gilabert David ASTRA" w:date="2018-11-05T14:10:00Z">
        <w:r>
          <w:t>:</w:t>
        </w:r>
      </w:ins>
    </w:p>
    <w:p w14:paraId="4F047D0C" w14:textId="0BF3D127" w:rsidR="0069734F" w:rsidRDefault="0069734F" w:rsidP="008465C7">
      <w:pPr>
        <w:pStyle w:val="SingleTxtG"/>
        <w:ind w:left="2410" w:hanging="139"/>
        <w:rPr>
          <w:ins w:id="5" w:author="Gilabert David ASTRA" w:date="2018-11-05T14:11:00Z"/>
        </w:rPr>
      </w:pPr>
      <w:ins w:id="6" w:author="Gilabert David ASTRA" w:date="2018-11-05T14:10:00Z">
        <w:r>
          <w:t>-</w:t>
        </w:r>
      </w:ins>
      <w:ins w:id="7" w:author="Gilabert David ASTRA" w:date="2018-11-05T14:11:00Z">
        <w:r>
          <w:t xml:space="preserve"> </w:t>
        </w:r>
      </w:ins>
      <w:del w:id="8" w:author="Gilabert David ASTRA" w:date="2018-11-05T14:10:00Z">
        <w:r w:rsidRPr="00597FAD" w:rsidDel="00E13CA1">
          <w:delText xml:space="preserve"> </w:delText>
        </w:r>
      </w:del>
      <w:r w:rsidRPr="00597FAD">
        <w:t>the propulsion of the means of transport</w:t>
      </w:r>
      <w:r w:rsidR="008465C7">
        <w:t>,</w:t>
      </w:r>
      <w:r w:rsidRPr="00597FAD">
        <w:t xml:space="preserve"> or </w:t>
      </w:r>
    </w:p>
    <w:p w14:paraId="7A3E22D4" w14:textId="23AB8DC7" w:rsidR="0069734F" w:rsidRDefault="0069734F" w:rsidP="008465C7">
      <w:pPr>
        <w:pStyle w:val="SingleTxtG"/>
        <w:ind w:left="2410" w:hanging="139"/>
        <w:rPr>
          <w:ins w:id="9" w:author="Gilabert David ASTRA" w:date="2018-11-05T14:11:00Z"/>
        </w:rPr>
      </w:pPr>
      <w:ins w:id="10" w:author="Gilabert David ASTRA" w:date="2018-11-05T14:11:00Z">
        <w:r>
          <w:t xml:space="preserve">- </w:t>
        </w:r>
      </w:ins>
      <w:r w:rsidRPr="00597FAD">
        <w:t xml:space="preserve">the operation of its specialized equipment during transport (e.g. refrigeration units, </w:t>
      </w:r>
      <w:r w:rsidRPr="00F31755">
        <w:rPr>
          <w:u w:val="single"/>
        </w:rPr>
        <w:t>electric energy storage and production systems</w:t>
      </w:r>
      <w:r w:rsidRPr="008F092A">
        <w:t>)</w:t>
      </w:r>
      <w:r w:rsidR="008465C7">
        <w:t>,</w:t>
      </w:r>
      <w:r w:rsidRPr="00597FAD">
        <w:t xml:space="preserve"> or </w:t>
      </w:r>
    </w:p>
    <w:p w14:paraId="3CCB0751" w14:textId="076ABF26" w:rsidR="0069734F" w:rsidRDefault="0069734F" w:rsidP="008465C7">
      <w:pPr>
        <w:pStyle w:val="SingleTxtG"/>
        <w:ind w:left="2410" w:hanging="139"/>
        <w:rPr>
          <w:ins w:id="11" w:author="Gilabert David ASTRA" w:date="2018-11-05T14:11:00Z"/>
        </w:rPr>
      </w:pPr>
      <w:ins w:id="12" w:author="Gilabert David ASTRA" w:date="2018-11-05T14:11:00Z">
        <w:r>
          <w:t xml:space="preserve">- </w:t>
        </w:r>
      </w:ins>
      <w:r w:rsidRPr="00597FAD">
        <w:t>that are required in accordance with the operating regulations (e.g. fire extinguishers)</w:t>
      </w:r>
      <w:r w:rsidR="008465C7">
        <w:t>,</w:t>
      </w:r>
      <w:ins w:id="13" w:author="Gilabert David ASTRA" w:date="2018-11-05T14:11:00Z">
        <w:r>
          <w:t xml:space="preserve"> or</w:t>
        </w:r>
      </w:ins>
    </w:p>
    <w:p w14:paraId="53E48245" w14:textId="0664E487" w:rsidR="0069734F" w:rsidRPr="008465C7" w:rsidRDefault="0069734F" w:rsidP="008465C7">
      <w:pPr>
        <w:pStyle w:val="SingleTxtG"/>
        <w:ind w:left="2410" w:hanging="139"/>
      </w:pPr>
      <w:ins w:id="14" w:author="Gilabert David ASTRA" w:date="2018-11-05T14:12:00Z">
        <w:r>
          <w:t xml:space="preserve">- </w:t>
        </w:r>
      </w:ins>
      <w:r>
        <w:t xml:space="preserve">that are </w:t>
      </w:r>
      <w:ins w:id="15" w:author="Gilabert David ASTRA" w:date="2018-11-05T14:12:00Z">
        <w:r w:rsidRPr="008465C7">
          <w:rPr>
            <w:b/>
            <w:u w:val="single"/>
          </w:rPr>
          <w:t>contained in a device</w:t>
        </w:r>
      </w:ins>
      <w:r w:rsidRPr="008465C7">
        <w:rPr>
          <w:b/>
          <w:u w:val="single"/>
        </w:rPr>
        <w:t xml:space="preserve"> </w:t>
      </w:r>
      <w:ins w:id="16" w:author="Gilabert David ASTRA" w:date="2018-11-05T14:08:00Z">
        <w:r w:rsidRPr="008465C7">
          <w:t xml:space="preserve">not being part of a </w:t>
        </w:r>
      </w:ins>
      <w:ins w:id="17" w:author="Gilabert David ASTRA" w:date="2018-11-05T14:09:00Z">
        <w:r w:rsidRPr="008465C7">
          <w:t>consignment</w:t>
        </w:r>
      </w:ins>
      <w:ins w:id="18" w:author="Gilabert David ASTRA" w:date="2018-11-05T14:12:00Z">
        <w:r w:rsidRPr="008465C7">
          <w:rPr>
            <w:b/>
            <w:u w:val="single"/>
          </w:rPr>
          <w:t xml:space="preserve"> used or intended for use during transport (e.g. a laptop computer, or container or packaging tracking devices) </w:t>
        </w:r>
        <w:proofErr w:type="gramStart"/>
        <w:r w:rsidRPr="008465C7">
          <w:rPr>
            <w:b/>
            <w:u w:val="single"/>
          </w:rPr>
          <w:t>for the purpose of</w:t>
        </w:r>
        <w:proofErr w:type="gramEnd"/>
        <w:r w:rsidRPr="008465C7">
          <w:rPr>
            <w:b/>
            <w:u w:val="single"/>
          </w:rPr>
          <w:t xml:space="preserve"> operating that device</w:t>
        </w:r>
      </w:ins>
      <w:r w:rsidRPr="008465C7">
        <w:t>;</w:t>
      </w:r>
      <w:r w:rsidR="008465C7">
        <w:t>”</w:t>
      </w:r>
    </w:p>
    <w:p w14:paraId="006674BA" w14:textId="6542C756" w:rsidR="0069734F" w:rsidRDefault="008465C7" w:rsidP="008465C7">
      <w:pPr>
        <w:pStyle w:val="HChG"/>
      </w:pPr>
      <w:r>
        <w:tab/>
      </w:r>
      <w:r>
        <w:tab/>
      </w:r>
      <w:r w:rsidR="001216DD">
        <w:t>Regarding proposal 2</w:t>
      </w:r>
    </w:p>
    <w:p w14:paraId="7C4BF4B4" w14:textId="4D76BD93" w:rsidR="0069734F" w:rsidRDefault="008465C7" w:rsidP="001216DD">
      <w:pPr>
        <w:pStyle w:val="SingleTxtG"/>
        <w:rPr>
          <w:lang w:eastAsia="en-GB"/>
        </w:rPr>
      </w:pPr>
      <w:r>
        <w:rPr>
          <w:lang w:eastAsia="en-GB"/>
        </w:rPr>
        <w:t>6.</w:t>
      </w:r>
      <w:r>
        <w:rPr>
          <w:lang w:eastAsia="en-GB"/>
        </w:rPr>
        <w:tab/>
      </w:r>
      <w:r w:rsidR="0069734F">
        <w:rPr>
          <w:lang w:eastAsia="en-GB"/>
        </w:rPr>
        <w:t xml:space="preserve">The proposed 1.1.1.10 only exempts electric energy storage and production equipment used or intended for use during transport. No however those devices not used or intended to be used during transport. </w:t>
      </w:r>
      <w:proofErr w:type="gramStart"/>
      <w:r w:rsidR="0069734F">
        <w:rPr>
          <w:lang w:eastAsia="en-GB"/>
        </w:rPr>
        <w:t>Also</w:t>
      </w:r>
      <w:proofErr w:type="gramEnd"/>
      <w:r w:rsidR="0069734F">
        <w:rPr>
          <w:lang w:eastAsia="en-GB"/>
        </w:rPr>
        <w:t xml:space="preserve"> in this text we believe it should exempt all electric tools not being involved in a transport of dangerous goods and the text could refer to those devices when they are involved in the transport of dangerous goods as follows.</w:t>
      </w:r>
    </w:p>
    <w:p w14:paraId="08F7AB15" w14:textId="77777777" w:rsidR="0069734F" w:rsidRPr="00526145" w:rsidRDefault="0069734F" w:rsidP="008465C7">
      <w:pPr>
        <w:pStyle w:val="H1G"/>
      </w:pPr>
      <w:r>
        <w:tab/>
      </w:r>
      <w:r>
        <w:tab/>
      </w:r>
      <w:r w:rsidRPr="00526145">
        <w:t>Proposal 2</w:t>
      </w:r>
    </w:p>
    <w:p w14:paraId="206B0AB0" w14:textId="44C6C00A" w:rsidR="0069734F" w:rsidRDefault="001216DD" w:rsidP="0069734F">
      <w:pPr>
        <w:pStyle w:val="SingleTxtG"/>
      </w:pPr>
      <w:r>
        <w:t>7</w:t>
      </w:r>
      <w:r w:rsidR="0069734F">
        <w:t>.</w:t>
      </w:r>
      <w:r w:rsidR="0069734F">
        <w:tab/>
        <w:t xml:space="preserve">For </w:t>
      </w:r>
      <w:r w:rsidR="0069734F" w:rsidRPr="00526145">
        <w:rPr>
          <w:lang w:val="en-US"/>
        </w:rPr>
        <w:t xml:space="preserve">electric energy storage and production systems </w:t>
      </w:r>
      <w:r w:rsidR="0069734F">
        <w:rPr>
          <w:lang w:val="en-US"/>
        </w:rPr>
        <w:t xml:space="preserve">and equipment containing such systems </w:t>
      </w:r>
      <w:r w:rsidR="0069734F" w:rsidRPr="00526145">
        <w:t>attached to or contained in packaging, large packaging, IBCs or cargo transport units</w:t>
      </w:r>
      <w:r w:rsidR="0069734F">
        <w:t xml:space="preserve">, add a new paragraph 1.1.1.10 in Chapter 11 and a new section 5.5.4 in Chapter 5.5. Additions to the proposal in </w:t>
      </w:r>
      <w:r w:rsidR="0069734F" w:rsidRPr="009C530F">
        <w:rPr>
          <w:lang w:eastAsia="en-GB"/>
        </w:rPr>
        <w:t>ST/SG/AC.10/C.3/2018/109</w:t>
      </w:r>
      <w:r w:rsidR="0069734F">
        <w:rPr>
          <w:lang w:eastAsia="en-GB"/>
        </w:rPr>
        <w:t xml:space="preserve"> </w:t>
      </w:r>
      <w:r w:rsidR="0069734F">
        <w:t xml:space="preserve">are shown in </w:t>
      </w:r>
      <w:r w:rsidR="0069734F">
        <w:rPr>
          <w:u w:val="single"/>
        </w:rPr>
        <w:t>underlined</w:t>
      </w:r>
      <w:r w:rsidR="0069734F">
        <w:t xml:space="preserve"> font:</w:t>
      </w:r>
    </w:p>
    <w:p w14:paraId="4585D568" w14:textId="77777777" w:rsidR="0069734F" w:rsidRPr="00F616A5" w:rsidRDefault="0069734F" w:rsidP="0069734F">
      <w:pPr>
        <w:pStyle w:val="SingleTxtG"/>
        <w:ind w:left="1701"/>
      </w:pPr>
      <w:r w:rsidRPr="00F616A5">
        <w:t>“1.1.1.10</w:t>
      </w:r>
      <w:r w:rsidRPr="00F616A5">
        <w:tab/>
        <w:t>Electric energy storage and production systems and equipment containing such systems in use or intended for use during transport.</w:t>
      </w:r>
    </w:p>
    <w:p w14:paraId="3A58DDF5" w14:textId="77777777" w:rsidR="0069734F" w:rsidRDefault="0069734F" w:rsidP="0069734F">
      <w:pPr>
        <w:pStyle w:val="SingleTxtG"/>
        <w:ind w:left="1701"/>
        <w:rPr>
          <w:ins w:id="19" w:author="Gilabert David ASTRA" w:date="2018-10-26T17:42:00Z"/>
          <w:u w:val="single"/>
        </w:rPr>
      </w:pPr>
      <w:ins w:id="20" w:author="Gilabert David ASTRA" w:date="2018-10-26T17:42:00Z">
        <w:r>
          <w:rPr>
            <w:u w:val="single"/>
          </w:rPr>
          <w:t xml:space="preserve">Except </w:t>
        </w:r>
      </w:ins>
      <w:ins w:id="21" w:author="Gilabert David ASTRA" w:date="2018-10-26T17:43:00Z">
        <w:r>
          <w:rPr>
            <w:u w:val="single"/>
          </w:rPr>
          <w:t xml:space="preserve">if they are </w:t>
        </w:r>
        <w:r w:rsidRPr="00BA7BB3">
          <w:rPr>
            <w:u w:val="single"/>
          </w:rPr>
          <w:t xml:space="preserve">in use or intended for use during transport </w:t>
        </w:r>
        <w:r>
          <w:rPr>
            <w:u w:val="single"/>
          </w:rPr>
          <w:t xml:space="preserve">of dangerous goods, </w:t>
        </w:r>
      </w:ins>
      <w:ins w:id="22" w:author="Gilabert David ASTRA" w:date="2018-10-26T17:44:00Z">
        <w:r w:rsidRPr="00F616A5">
          <w:t>e</w:t>
        </w:r>
      </w:ins>
      <w:del w:id="23" w:author="Gilabert David ASTRA" w:date="2018-10-26T17:44:00Z">
        <w:r w:rsidRPr="00F616A5" w:rsidDel="00083187">
          <w:delText>E</w:delText>
        </w:r>
      </w:del>
      <w:r w:rsidRPr="00F616A5">
        <w:t>lectric energy storage and production systems (e.g. lithium batteries, electric capacitors, asymmetric capacitors, metal hydride storage systems, and fuel cells) and equipment containing such systems attached to or contained in packaging, large packaging, IBCs or cargo transport units</w:t>
      </w:r>
      <w:r w:rsidRPr="00BA7BB3">
        <w:rPr>
          <w:u w:val="single"/>
        </w:rPr>
        <w:t xml:space="preserve"> </w:t>
      </w:r>
      <w:ins w:id="24" w:author="Gilabert David ASTRA" w:date="2018-10-26T17:41:00Z">
        <w:r>
          <w:rPr>
            <w:u w:val="single"/>
          </w:rPr>
          <w:t xml:space="preserve">are not subject to these Regulations. </w:t>
        </w:r>
      </w:ins>
    </w:p>
    <w:p w14:paraId="7E47DE69" w14:textId="77777777" w:rsidR="0069734F" w:rsidRPr="00BA7BB3" w:rsidRDefault="0069734F" w:rsidP="0069734F">
      <w:pPr>
        <w:pStyle w:val="SingleTxtG"/>
        <w:ind w:left="1701"/>
        <w:rPr>
          <w:u w:val="single"/>
        </w:rPr>
      </w:pPr>
      <w:ins w:id="25" w:author="Gilabert David ASTRA" w:date="2018-10-26T17:42:00Z">
        <w:r w:rsidRPr="00BA7BB3">
          <w:rPr>
            <w:u w:val="single"/>
          </w:rPr>
          <w:t xml:space="preserve">Electric energy storage and production systems (e.g. lithium batteries, electric capacitors, asymmetric capacitors, metal hydride storage systems, and fuel cells) and equipment containing such systems attached to or contained in packaging, large packaging, IBCs or cargo transport units </w:t>
        </w:r>
      </w:ins>
      <w:r w:rsidRPr="00F616A5">
        <w:t>in use or intended for use during transport are only subject to the provisions of section 5.5.4.”</w:t>
      </w:r>
    </w:p>
    <w:p w14:paraId="262C5D41" w14:textId="77777777" w:rsidR="0069734F" w:rsidRPr="00BA7BB3" w:rsidRDefault="0069734F" w:rsidP="0069734F">
      <w:pPr>
        <w:pStyle w:val="H23G"/>
        <w:tabs>
          <w:tab w:val="clear" w:pos="851"/>
        </w:tabs>
        <w:ind w:left="1701" w:firstLine="0"/>
        <w:rPr>
          <w:u w:val="single"/>
        </w:rPr>
      </w:pPr>
      <w:r w:rsidRPr="00BA7BB3">
        <w:rPr>
          <w:u w:val="single"/>
        </w:rPr>
        <w:lastRenderedPageBreak/>
        <w:t xml:space="preserve"> “</w:t>
      </w:r>
      <w:r w:rsidRPr="00F616A5">
        <w:t>5.5.4</w:t>
      </w:r>
      <w:r w:rsidRPr="00F616A5">
        <w:tab/>
      </w:r>
      <w:r w:rsidRPr="00F616A5">
        <w:tab/>
        <w:t>Special provisions applicable to electric energy storage and production systems in use or intended for use during transport</w:t>
      </w:r>
      <w:ins w:id="26" w:author="Gilabert David ASTRA" w:date="2018-10-26T17:45:00Z">
        <w:r>
          <w:rPr>
            <w:u w:val="single"/>
          </w:rPr>
          <w:t xml:space="preserve"> of dangerous goods</w:t>
        </w:r>
      </w:ins>
      <w:r w:rsidRPr="00BA7BB3">
        <w:rPr>
          <w:u w:val="single"/>
        </w:rPr>
        <w:t>.</w:t>
      </w:r>
    </w:p>
    <w:p w14:paraId="0F024AE0" w14:textId="77777777" w:rsidR="0069734F" w:rsidRPr="00F616A5" w:rsidRDefault="0069734F" w:rsidP="0069734F">
      <w:pPr>
        <w:tabs>
          <w:tab w:val="left" w:pos="851"/>
        </w:tabs>
        <w:spacing w:after="120"/>
        <w:ind w:left="1701" w:right="1134"/>
        <w:jc w:val="both"/>
        <w:rPr>
          <w:lang w:val="en-US"/>
        </w:rPr>
      </w:pPr>
      <w:r w:rsidRPr="00F616A5">
        <w:t>5.5.4.1</w:t>
      </w:r>
      <w:r w:rsidRPr="00F616A5">
        <w:tab/>
      </w:r>
      <w:r w:rsidRPr="00F616A5">
        <w:tab/>
      </w:r>
      <w:r w:rsidRPr="00F616A5">
        <w:rPr>
          <w:lang w:val="en-US"/>
        </w:rPr>
        <w:t xml:space="preserve">This section is not applicable to electric storage and production systems </w:t>
      </w:r>
      <w:r w:rsidRPr="00F616A5">
        <w:t xml:space="preserve">(e.g. lithium batteries, electric capacitors, asymmetric capacitors, metal hydride storage systems and fuel cells) and equipment containing such systems </w:t>
      </w:r>
      <w:r w:rsidRPr="00F616A5">
        <w:rPr>
          <w:lang w:val="en-US"/>
        </w:rPr>
        <w:t xml:space="preserve">when transported as a consignment. When transported as a consignment, they shall be transported under the relevant entry of the Dangerous Goods List in Chapter 3.2 in accordance with the associated conditions of transport. </w:t>
      </w:r>
    </w:p>
    <w:p w14:paraId="65FF390E" w14:textId="77777777" w:rsidR="0069734F" w:rsidRPr="00F616A5" w:rsidRDefault="0069734F" w:rsidP="0069734F">
      <w:pPr>
        <w:tabs>
          <w:tab w:val="left" w:pos="851"/>
        </w:tabs>
        <w:spacing w:after="120"/>
        <w:ind w:left="1701" w:right="1134"/>
        <w:jc w:val="both"/>
      </w:pPr>
      <w:r w:rsidRPr="00F616A5">
        <w:rPr>
          <w:lang w:val="en-US"/>
        </w:rPr>
        <w:t>5.5.4.2</w:t>
      </w:r>
      <w:r w:rsidRPr="00F616A5">
        <w:rPr>
          <w:lang w:val="en-US"/>
        </w:rPr>
        <w:tab/>
      </w:r>
      <w:r w:rsidRPr="00F616A5">
        <w:rPr>
          <w:lang w:val="en-US"/>
        </w:rPr>
        <w:tab/>
        <w:t>Electric</w:t>
      </w:r>
      <w:r w:rsidRPr="00F616A5">
        <w:t xml:space="preserve"> energy storage and production systems and equipment containing such systems in use or intended for use during transport</w:t>
      </w:r>
      <w:r w:rsidRPr="00F31755">
        <w:rPr>
          <w:u w:val="single"/>
        </w:rPr>
        <w:t xml:space="preserve"> </w:t>
      </w:r>
      <w:ins w:id="27" w:author="Gilabert David ASTRA" w:date="2018-10-26T17:46:00Z">
        <w:r>
          <w:rPr>
            <w:u w:val="single"/>
          </w:rPr>
          <w:t xml:space="preserve">of dangerous goods </w:t>
        </w:r>
      </w:ins>
      <w:r w:rsidRPr="00F616A5">
        <w:t>attached to or contained in packaging, large packaging, IBCs or cargo transport units, are not subject to any other provisions of these Regulations than those of this section.</w:t>
      </w:r>
    </w:p>
    <w:p w14:paraId="0B3CCB72" w14:textId="77777777" w:rsidR="0069734F" w:rsidRPr="00F616A5" w:rsidRDefault="0069734F" w:rsidP="0069734F">
      <w:pPr>
        <w:tabs>
          <w:tab w:val="left" w:pos="851"/>
        </w:tabs>
        <w:spacing w:after="120"/>
        <w:ind w:left="1701" w:right="1134"/>
        <w:jc w:val="both"/>
      </w:pPr>
      <w:r w:rsidRPr="00F616A5">
        <w:t>5.5.4.3</w:t>
      </w:r>
      <w:r w:rsidRPr="00F616A5">
        <w:tab/>
      </w:r>
      <w:r w:rsidRPr="00F616A5">
        <w:tab/>
        <w:t>The electric energy storage and production systems shall meet the construction and test performance criteria specified in these Regulations in 2.9.4 (a)-(g) or in the relevant special provisions such as 328, 339, 361 or 372 as applicable.</w:t>
      </w:r>
    </w:p>
    <w:p w14:paraId="36558378" w14:textId="2DBC7E1A" w:rsidR="0069734F" w:rsidRPr="00F616A5" w:rsidRDefault="0069734F" w:rsidP="0069734F">
      <w:pPr>
        <w:tabs>
          <w:tab w:val="left" w:pos="851"/>
        </w:tabs>
        <w:spacing w:after="120"/>
        <w:ind w:left="1701" w:right="1134"/>
        <w:jc w:val="both"/>
      </w:pPr>
      <w:r w:rsidRPr="00F616A5">
        <w:t>5.5.4.4</w:t>
      </w:r>
      <w:r w:rsidRPr="00F616A5">
        <w:tab/>
      </w:r>
      <w:r w:rsidRPr="00F616A5">
        <w:tab/>
        <w:t>Equipment containing electric energy and storage systems shall be strong enough to withstand the shocks and loadings normally encountered during transport.</w:t>
      </w:r>
      <w:r w:rsidR="008465C7">
        <w:t>”</w:t>
      </w:r>
      <w:r w:rsidRPr="00F616A5">
        <w:t xml:space="preserve"> </w:t>
      </w:r>
    </w:p>
    <w:p w14:paraId="09A16F22" w14:textId="77777777" w:rsidR="0069734F" w:rsidRPr="000717B8" w:rsidRDefault="0069734F" w:rsidP="0069734F">
      <w:pPr>
        <w:pStyle w:val="HChG"/>
      </w:pPr>
      <w:r>
        <w:tab/>
      </w:r>
      <w:r>
        <w:tab/>
      </w:r>
      <w:r w:rsidRPr="00526145">
        <w:t xml:space="preserve">Proposal </w:t>
      </w:r>
      <w:r>
        <w:t>3</w:t>
      </w:r>
    </w:p>
    <w:p w14:paraId="11312B58" w14:textId="73EE1700" w:rsidR="0069734F" w:rsidRPr="000717B8" w:rsidRDefault="001216DD" w:rsidP="0069734F">
      <w:pPr>
        <w:pStyle w:val="SingleTxtG"/>
      </w:pPr>
      <w:r>
        <w:t>8</w:t>
      </w:r>
      <w:r w:rsidR="0069734F">
        <w:t>.</w:t>
      </w:r>
      <w:r w:rsidR="0069734F">
        <w:tab/>
        <w:t>Delete the text for a new paragraph 1.1.1.2 (c) adopted within square brackets at the fifty-first session (see ST/SG/AC.10/C.3/2018/65).</w:t>
      </w:r>
    </w:p>
    <w:p w14:paraId="26588718" w14:textId="77777777" w:rsidR="0069734F" w:rsidRPr="00702DB4" w:rsidRDefault="0069734F" w:rsidP="0069734F">
      <w:pPr>
        <w:pStyle w:val="SingleTxtG"/>
        <w:spacing w:before="240" w:after="0"/>
        <w:jc w:val="center"/>
        <w:rPr>
          <w:u w:val="single"/>
        </w:rPr>
      </w:pPr>
      <w:r>
        <w:rPr>
          <w:u w:val="single"/>
        </w:rPr>
        <w:tab/>
      </w:r>
      <w:r>
        <w:rPr>
          <w:u w:val="single"/>
        </w:rPr>
        <w:tab/>
      </w:r>
      <w:r>
        <w:rPr>
          <w:u w:val="single"/>
        </w:rPr>
        <w:tab/>
      </w:r>
      <w:r>
        <w:rPr>
          <w:u w:val="single"/>
        </w:rPr>
        <w:tab/>
      </w:r>
    </w:p>
    <w:p w14:paraId="2D435912" w14:textId="77777777" w:rsidR="0069734F" w:rsidRDefault="0069734F" w:rsidP="0069734F">
      <w:bookmarkStart w:id="28" w:name="_GoBack"/>
      <w:bookmarkEnd w:id="28"/>
    </w:p>
    <w:p w14:paraId="0D1B8B72" w14:textId="77777777" w:rsidR="0069734F" w:rsidRPr="0069734F" w:rsidRDefault="0069734F" w:rsidP="0069734F">
      <w:pPr>
        <w:rPr>
          <w:lang w:val="en-US"/>
        </w:rPr>
      </w:pPr>
    </w:p>
    <w:sectPr w:rsidR="0069734F" w:rsidRPr="0069734F" w:rsidSect="00772712">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4F53E" w14:textId="77777777" w:rsidR="00043E4D" w:rsidRDefault="00043E4D"/>
  </w:endnote>
  <w:endnote w:type="continuationSeparator" w:id="0">
    <w:p w14:paraId="4D9CBA6C" w14:textId="77777777" w:rsidR="00043E4D" w:rsidRDefault="00043E4D"/>
  </w:endnote>
  <w:endnote w:type="continuationNotice" w:id="1">
    <w:p w14:paraId="30D6081E" w14:textId="77777777" w:rsidR="00043E4D" w:rsidRDefault="00043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AFF8" w14:textId="77777777" w:rsidR="00563943" w:rsidRPr="0099001C" w:rsidRDefault="00563943" w:rsidP="0099001C">
    <w:pPr>
      <w:pStyle w:val="Footer"/>
      <w:tabs>
        <w:tab w:val="right" w:pos="9638"/>
      </w:tabs>
      <w:rPr>
        <w:sz w:val="18"/>
      </w:rPr>
    </w:pPr>
    <w:r>
      <w:rPr>
        <w:noProof/>
        <w:lang w:val="en-US"/>
      </w:rPr>
      <mc:AlternateContent>
        <mc:Choice Requires="wps">
          <w:drawing>
            <wp:anchor distT="0" distB="0" distL="114300" distR="114300" simplePos="0" relativeHeight="251656704" behindDoc="0" locked="1" layoutInCell="1" allowOverlap="1" wp14:anchorId="6DDF7D4E" wp14:editId="31D7163E">
              <wp:simplePos x="0" y="0"/>
              <wp:positionH relativeFrom="column">
                <wp:posOffset>8509000</wp:posOffset>
              </wp:positionH>
              <wp:positionV relativeFrom="paragraph">
                <wp:posOffset>-5629275</wp:posOffset>
              </wp:positionV>
              <wp:extent cx="381000" cy="12573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E36A" w14:textId="77777777" w:rsidR="00563943" w:rsidRPr="00512AD1" w:rsidRDefault="00563943" w:rsidP="00D44EAE">
                          <w:pPr>
                            <w:pStyle w:val="Header"/>
                            <w:pBdr>
                              <w:bottom w:val="single" w:sz="4" w:space="31" w:color="auto"/>
                            </w:pBdr>
                            <w:rPr>
                              <w:lang w:val="fr-CH"/>
                            </w:rPr>
                          </w:pPr>
                          <w:r>
                            <w:rPr>
                              <w:lang w:val="fr-CH"/>
                            </w:rPr>
                            <w:t>UN/SCETDG/37/INF.7</w:t>
                          </w:r>
                        </w:p>
                        <w:p w14:paraId="75F631C5" w14:textId="77777777" w:rsidR="00563943" w:rsidRDefault="00563943"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F7D4E" id="_x0000_t202" coordsize="21600,21600" o:spt="202" path="m,l,21600r21600,l21600,xe">
              <v:stroke joinstyle="miter"/>
              <v:path gradientshapeok="t" o:connecttype="rect"/>
            </v:shapetype>
            <v:shape id="Text Box 3" o:spid="_x0000_s1026" type="#_x0000_t202" style="position:absolute;margin-left:670pt;margin-top:-443.25pt;width:3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" stroked="f">
              <v:textbox style="layout-flow:vertical">
                <w:txbxContent>
                  <w:p w14:paraId="44D9E36A" w14:textId="77777777" w:rsidR="00563943" w:rsidRPr="00512AD1" w:rsidRDefault="00563943" w:rsidP="00D44EAE">
                    <w:pPr>
                      <w:pStyle w:val="Header"/>
                      <w:pBdr>
                        <w:bottom w:val="single" w:sz="4" w:space="31" w:color="auto"/>
                      </w:pBdr>
                      <w:rPr>
                        <w:lang w:val="fr-CH"/>
                      </w:rPr>
                    </w:pPr>
                    <w:r>
                      <w:rPr>
                        <w:lang w:val="fr-CH"/>
                      </w:rPr>
                      <w:t>UN/SCETDG/37/INF.7</w:t>
                    </w:r>
                  </w:p>
                  <w:p w14:paraId="75F631C5" w14:textId="77777777" w:rsidR="00563943" w:rsidRDefault="00563943" w:rsidP="00D44EAE"/>
                </w:txbxContent>
              </v:textbox>
              <w10:anchorlock/>
            </v:shape>
          </w:pict>
        </mc:Fallback>
      </mc:AlternateContent>
    </w:r>
    <w:r>
      <w:rPr>
        <w:rStyle w:val="PageNumber"/>
      </w:rPr>
      <w:fldChar w:fldCharType="begin"/>
    </w:r>
    <w:r>
      <w:rPr>
        <w:rStyle w:val="PageNumber"/>
      </w:rPr>
      <w:instrText xml:space="preserve"> PAGE </w:instrText>
    </w:r>
    <w:r>
      <w:rPr>
        <w:rStyle w:val="PageNumber"/>
      </w:rPr>
      <w:fldChar w:fldCharType="separate"/>
    </w:r>
    <w:r w:rsidR="00A33C4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DA08" w14:textId="77777777" w:rsidR="00563943" w:rsidRPr="0099001C" w:rsidRDefault="00563943"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E55251">
      <w:rPr>
        <w:rStyle w:val="PageNumber"/>
        <w:noProof/>
      </w:rPr>
      <w:t>3</w:t>
    </w:r>
    <w:r>
      <w:rPr>
        <w:rStyle w:val="PageNumber"/>
      </w:rPr>
      <w:fldChar w:fldCharType="end"/>
    </w:r>
    <w:r>
      <w:rPr>
        <w:noProof/>
        <w:lang w:val="en-US"/>
      </w:rPr>
      <mc:AlternateContent>
        <mc:Choice Requires="wps">
          <w:drawing>
            <wp:anchor distT="0" distB="0" distL="114300" distR="114300" simplePos="0" relativeHeight="251655680" behindDoc="0" locked="1" layoutInCell="1" allowOverlap="1" wp14:anchorId="237D1A92" wp14:editId="117128E9">
              <wp:simplePos x="0" y="0"/>
              <wp:positionH relativeFrom="column">
                <wp:posOffset>8509000</wp:posOffset>
              </wp:positionH>
              <wp:positionV relativeFrom="paragraph">
                <wp:posOffset>-1171575</wp:posOffset>
              </wp:positionV>
              <wp:extent cx="381000" cy="12573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BE320" w14:textId="77777777" w:rsidR="00563943" w:rsidRPr="00512AD1" w:rsidRDefault="00563943" w:rsidP="00D44EAE">
                          <w:pPr>
                            <w:pStyle w:val="Header"/>
                            <w:pBdr>
                              <w:bottom w:val="single" w:sz="4" w:space="31" w:color="auto"/>
                            </w:pBdr>
                            <w:rPr>
                              <w:lang w:val="fr-CH"/>
                            </w:rPr>
                          </w:pPr>
                          <w:r>
                            <w:rPr>
                              <w:lang w:val="fr-CH"/>
                            </w:rPr>
                            <w:t>UN/SCETDG/37/INF.7</w:t>
                          </w:r>
                        </w:p>
                        <w:p w14:paraId="35350FF4" w14:textId="77777777" w:rsidR="00563943" w:rsidRDefault="00563943"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1A92" id="_x0000_t202" coordsize="21600,21600" o:spt="202" path="m,l,21600r21600,l21600,xe">
              <v:stroke joinstyle="miter"/>
              <v:path gradientshapeok="t" o:connecttype="rect"/>
            </v:shapetype>
            <v:shape id="Text Box 4" o:spid="_x0000_s1027" type="#_x0000_t202" style="position:absolute;left:0;text-align:left;margin-left:670pt;margin-top:-92.25pt;width:30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q/sH&#10;hIQCAAAWBQAADgAAAAAAAAAAAAAAAAAuAgAAZHJzL2Uyb0RvYy54bWxQSwECLQAUAAYACAAAACEA&#10;HJ++8d0AAAANAQAADwAAAAAAAAAAAAAAAADeBAAAZHJzL2Rvd25yZXYueG1sUEsFBgAAAAAEAAQA&#10;8wAAAOgFAAAAAA==&#10;" stroked="f">
              <v:textbox style="layout-flow:vertical">
                <w:txbxContent>
                  <w:p w14:paraId="38ABE320" w14:textId="77777777" w:rsidR="00563943" w:rsidRPr="00512AD1" w:rsidRDefault="00563943" w:rsidP="00D44EAE">
                    <w:pPr>
                      <w:pStyle w:val="Header"/>
                      <w:pBdr>
                        <w:bottom w:val="single" w:sz="4" w:space="31" w:color="auto"/>
                      </w:pBdr>
                      <w:rPr>
                        <w:lang w:val="fr-CH"/>
                      </w:rPr>
                    </w:pPr>
                    <w:r>
                      <w:rPr>
                        <w:lang w:val="fr-CH"/>
                      </w:rPr>
                      <w:t>UN/SCETDG/37/INF.7</w:t>
                    </w:r>
                  </w:p>
                  <w:p w14:paraId="35350FF4" w14:textId="77777777" w:rsidR="00563943" w:rsidRDefault="00563943" w:rsidP="00D44EAE"/>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3BE76" w14:textId="77777777" w:rsidR="00043E4D" w:rsidRPr="000B175B" w:rsidRDefault="00043E4D" w:rsidP="000B175B">
      <w:pPr>
        <w:tabs>
          <w:tab w:val="right" w:pos="2155"/>
        </w:tabs>
        <w:spacing w:after="80"/>
        <w:ind w:left="680"/>
        <w:rPr>
          <w:u w:val="single"/>
        </w:rPr>
      </w:pPr>
      <w:r>
        <w:rPr>
          <w:u w:val="single"/>
        </w:rPr>
        <w:tab/>
      </w:r>
    </w:p>
  </w:footnote>
  <w:footnote w:type="continuationSeparator" w:id="0">
    <w:p w14:paraId="454302D4" w14:textId="77777777" w:rsidR="00043E4D" w:rsidRPr="00FC68B7" w:rsidRDefault="00043E4D" w:rsidP="00FC68B7">
      <w:pPr>
        <w:tabs>
          <w:tab w:val="left" w:pos="2155"/>
        </w:tabs>
        <w:spacing w:after="80"/>
        <w:ind w:left="680"/>
        <w:rPr>
          <w:u w:val="single"/>
        </w:rPr>
      </w:pPr>
      <w:r>
        <w:rPr>
          <w:u w:val="single"/>
        </w:rPr>
        <w:tab/>
      </w:r>
    </w:p>
  </w:footnote>
  <w:footnote w:type="continuationNotice" w:id="1">
    <w:p w14:paraId="6F8F1684" w14:textId="77777777" w:rsidR="00043E4D" w:rsidRDefault="00043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5E0C" w14:textId="1E1C2D6B" w:rsidR="00563943" w:rsidRPr="00FA5CA3" w:rsidRDefault="00744B80" w:rsidP="00940685">
    <w:pPr>
      <w:pStyle w:val="Header"/>
      <w:rPr>
        <w:lang w:val="fr-CH"/>
      </w:rPr>
    </w:pPr>
    <w:r>
      <w:rPr>
        <w:lang w:val="fr-CH"/>
      </w:rPr>
      <w:t>U</w:t>
    </w:r>
    <w:r w:rsidR="001216DD">
      <w:rPr>
        <w:lang w:val="fr-CH"/>
      </w:rPr>
      <w:t>N/SCETDG/54/INF.28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FE06" w14:textId="2874FCDE" w:rsidR="00563943" w:rsidRPr="001E4813" w:rsidRDefault="001216DD" w:rsidP="001E4813">
    <w:pPr>
      <w:pStyle w:val="Header"/>
      <w:jc w:val="right"/>
      <w:rPr>
        <w:lang w:val="fr-CH"/>
      </w:rPr>
    </w:pPr>
    <w:r>
      <w:rPr>
        <w:lang w:val="fr-CH"/>
      </w:rPr>
      <w:t>UN/SCETDG/54/INF.28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18.75pt" o:bullet="t">
        <v:imagedata r:id="rId1" o:title=""/>
      </v:shape>
    </w:pict>
  </w:numPicBullet>
  <w:abstractNum w:abstractNumId="0" w15:restartNumberingAfterBreak="0">
    <w:nsid w:val="00211106"/>
    <w:multiLevelType w:val="multilevel"/>
    <w:tmpl w:val="72849632"/>
    <w:lvl w:ilvl="0">
      <w:start w:val="4"/>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9"/>
      <w:numFmt w:val="decimal"/>
      <w:lvlText w:val="%1.%2.%3.%4"/>
      <w:lvlJc w:val="left"/>
      <w:pPr>
        <w:tabs>
          <w:tab w:val="num" w:pos="1140"/>
        </w:tabs>
        <w:ind w:left="1140" w:hanging="1140"/>
      </w:pPr>
      <w:rPr>
        <w:rFonts w:cs="Times New Roman" w:hint="default"/>
      </w:rPr>
    </w:lvl>
    <w:lvl w:ilvl="4">
      <w:start w:val="2"/>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14B4E9C"/>
    <w:multiLevelType w:val="hybridMultilevel"/>
    <w:tmpl w:val="FFCA71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95B97"/>
    <w:multiLevelType w:val="multilevel"/>
    <w:tmpl w:val="FB628A22"/>
    <w:lvl w:ilvl="0">
      <w:start w:val="4"/>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2"/>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8940118"/>
    <w:multiLevelType w:val="hybridMultilevel"/>
    <w:tmpl w:val="9A24E89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C556B86"/>
    <w:multiLevelType w:val="hybridMultilevel"/>
    <w:tmpl w:val="A7481782"/>
    <w:lvl w:ilvl="0" w:tplc="06D228D4">
      <w:start w:val="1"/>
      <w:numFmt w:val="lowerLetter"/>
      <w:lvlText w:val="(%1)"/>
      <w:lvlJc w:val="left"/>
      <w:pPr>
        <w:tabs>
          <w:tab w:val="num" w:pos="2271"/>
        </w:tabs>
        <w:ind w:left="2271" w:hanging="57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7" w15:restartNumberingAfterBreak="0">
    <w:nsid w:val="2ECA257B"/>
    <w:multiLevelType w:val="hybridMultilevel"/>
    <w:tmpl w:val="3E90A262"/>
    <w:lvl w:ilvl="0" w:tplc="AC84F1B4">
      <w:start w:val="110"/>
      <w:numFmt w:val="decimal"/>
      <w:lvlText w:val="%1"/>
      <w:lvlJc w:val="left"/>
      <w:pPr>
        <w:tabs>
          <w:tab w:val="num" w:pos="2985"/>
        </w:tabs>
        <w:ind w:left="2985" w:hanging="1665"/>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8" w15:restartNumberingAfterBreak="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42724E2F"/>
    <w:multiLevelType w:val="hybridMultilevel"/>
    <w:tmpl w:val="0674D02C"/>
    <w:lvl w:ilvl="0" w:tplc="97E267DE">
      <w:start w:val="9"/>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15:restartNumberingAfterBreak="0">
    <w:nsid w:val="53AA7794"/>
    <w:multiLevelType w:val="hybridMultilevel"/>
    <w:tmpl w:val="91D4FB2A"/>
    <w:lvl w:ilvl="0" w:tplc="FFFFFFFF">
      <w:start w:val="3"/>
      <w:numFmt w:val="lowerRoman"/>
      <w:lvlText w:val="(%1)"/>
      <w:lvlJc w:val="left"/>
      <w:pPr>
        <w:tabs>
          <w:tab w:val="num" w:pos="1905"/>
        </w:tabs>
        <w:ind w:left="1905" w:hanging="720"/>
      </w:pPr>
      <w:rPr>
        <w:rFonts w:cs="Times New Roman" w:hint="default"/>
      </w:rPr>
    </w:lvl>
    <w:lvl w:ilvl="1" w:tplc="FFFFFFFF" w:tentative="1">
      <w:start w:val="1"/>
      <w:numFmt w:val="lowerLetter"/>
      <w:lvlText w:val="%2."/>
      <w:lvlJc w:val="left"/>
      <w:pPr>
        <w:tabs>
          <w:tab w:val="num" w:pos="2265"/>
        </w:tabs>
        <w:ind w:left="2265" w:hanging="360"/>
      </w:pPr>
      <w:rPr>
        <w:rFonts w:cs="Times New Roman"/>
      </w:rPr>
    </w:lvl>
    <w:lvl w:ilvl="2" w:tplc="FFFFFFFF" w:tentative="1">
      <w:start w:val="1"/>
      <w:numFmt w:val="lowerRoman"/>
      <w:lvlText w:val="%3."/>
      <w:lvlJc w:val="right"/>
      <w:pPr>
        <w:tabs>
          <w:tab w:val="num" w:pos="2985"/>
        </w:tabs>
        <w:ind w:left="2985" w:hanging="180"/>
      </w:pPr>
      <w:rPr>
        <w:rFonts w:cs="Times New Roman"/>
      </w:rPr>
    </w:lvl>
    <w:lvl w:ilvl="3" w:tplc="FFFFFFFF" w:tentative="1">
      <w:start w:val="1"/>
      <w:numFmt w:val="decimal"/>
      <w:lvlText w:val="%4."/>
      <w:lvlJc w:val="left"/>
      <w:pPr>
        <w:tabs>
          <w:tab w:val="num" w:pos="3705"/>
        </w:tabs>
        <w:ind w:left="3705" w:hanging="360"/>
      </w:pPr>
      <w:rPr>
        <w:rFonts w:cs="Times New Roman"/>
      </w:rPr>
    </w:lvl>
    <w:lvl w:ilvl="4" w:tplc="FFFFFFFF" w:tentative="1">
      <w:start w:val="1"/>
      <w:numFmt w:val="lowerLetter"/>
      <w:lvlText w:val="%5."/>
      <w:lvlJc w:val="left"/>
      <w:pPr>
        <w:tabs>
          <w:tab w:val="num" w:pos="4425"/>
        </w:tabs>
        <w:ind w:left="4425" w:hanging="360"/>
      </w:pPr>
      <w:rPr>
        <w:rFonts w:cs="Times New Roman"/>
      </w:rPr>
    </w:lvl>
    <w:lvl w:ilvl="5" w:tplc="FFFFFFFF" w:tentative="1">
      <w:start w:val="1"/>
      <w:numFmt w:val="lowerRoman"/>
      <w:lvlText w:val="%6."/>
      <w:lvlJc w:val="right"/>
      <w:pPr>
        <w:tabs>
          <w:tab w:val="num" w:pos="5145"/>
        </w:tabs>
        <w:ind w:left="5145" w:hanging="180"/>
      </w:pPr>
      <w:rPr>
        <w:rFonts w:cs="Times New Roman"/>
      </w:rPr>
    </w:lvl>
    <w:lvl w:ilvl="6" w:tplc="FFFFFFFF" w:tentative="1">
      <w:start w:val="1"/>
      <w:numFmt w:val="decimal"/>
      <w:lvlText w:val="%7."/>
      <w:lvlJc w:val="left"/>
      <w:pPr>
        <w:tabs>
          <w:tab w:val="num" w:pos="5865"/>
        </w:tabs>
        <w:ind w:left="5865" w:hanging="360"/>
      </w:pPr>
      <w:rPr>
        <w:rFonts w:cs="Times New Roman"/>
      </w:rPr>
    </w:lvl>
    <w:lvl w:ilvl="7" w:tplc="FFFFFFFF" w:tentative="1">
      <w:start w:val="1"/>
      <w:numFmt w:val="lowerLetter"/>
      <w:lvlText w:val="%8."/>
      <w:lvlJc w:val="left"/>
      <w:pPr>
        <w:tabs>
          <w:tab w:val="num" w:pos="6585"/>
        </w:tabs>
        <w:ind w:left="6585" w:hanging="360"/>
      </w:pPr>
      <w:rPr>
        <w:rFonts w:cs="Times New Roman"/>
      </w:rPr>
    </w:lvl>
    <w:lvl w:ilvl="8" w:tplc="FFFFFFFF" w:tentative="1">
      <w:start w:val="1"/>
      <w:numFmt w:val="lowerRoman"/>
      <w:lvlText w:val="%9."/>
      <w:lvlJc w:val="right"/>
      <w:pPr>
        <w:tabs>
          <w:tab w:val="num" w:pos="7305"/>
        </w:tabs>
        <w:ind w:left="7305" w:hanging="180"/>
      </w:pPr>
      <w:rPr>
        <w:rFonts w:cs="Times New Roman"/>
      </w:rPr>
    </w:lvl>
  </w:abstractNum>
  <w:abstractNum w:abstractNumId="11"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rPr>
        <w:rFonts w:cs="Times New Roman"/>
      </w:rPr>
    </w:lvl>
    <w:lvl w:ilvl="2" w:tplc="0419001B" w:tentative="1">
      <w:start w:val="1"/>
      <w:numFmt w:val="lowerRoman"/>
      <w:lvlText w:val="%3."/>
      <w:lvlJc w:val="right"/>
      <w:pPr>
        <w:tabs>
          <w:tab w:val="num" w:pos="4279"/>
        </w:tabs>
        <w:ind w:left="4279" w:hanging="180"/>
      </w:pPr>
      <w:rPr>
        <w:rFonts w:cs="Times New Roman"/>
      </w:rPr>
    </w:lvl>
    <w:lvl w:ilvl="3" w:tplc="0419000F" w:tentative="1">
      <w:start w:val="1"/>
      <w:numFmt w:val="decimal"/>
      <w:lvlText w:val="%4."/>
      <w:lvlJc w:val="left"/>
      <w:pPr>
        <w:tabs>
          <w:tab w:val="num" w:pos="4999"/>
        </w:tabs>
        <w:ind w:left="4999" w:hanging="360"/>
      </w:pPr>
      <w:rPr>
        <w:rFonts w:cs="Times New Roman"/>
      </w:rPr>
    </w:lvl>
    <w:lvl w:ilvl="4" w:tplc="04190019" w:tentative="1">
      <w:start w:val="1"/>
      <w:numFmt w:val="lowerLetter"/>
      <w:lvlText w:val="%5."/>
      <w:lvlJc w:val="left"/>
      <w:pPr>
        <w:tabs>
          <w:tab w:val="num" w:pos="5719"/>
        </w:tabs>
        <w:ind w:left="5719" w:hanging="360"/>
      </w:pPr>
      <w:rPr>
        <w:rFonts w:cs="Times New Roman"/>
      </w:rPr>
    </w:lvl>
    <w:lvl w:ilvl="5" w:tplc="0419001B" w:tentative="1">
      <w:start w:val="1"/>
      <w:numFmt w:val="lowerRoman"/>
      <w:lvlText w:val="%6."/>
      <w:lvlJc w:val="right"/>
      <w:pPr>
        <w:tabs>
          <w:tab w:val="num" w:pos="6439"/>
        </w:tabs>
        <w:ind w:left="6439" w:hanging="180"/>
      </w:pPr>
      <w:rPr>
        <w:rFonts w:cs="Times New Roman"/>
      </w:rPr>
    </w:lvl>
    <w:lvl w:ilvl="6" w:tplc="0419000F" w:tentative="1">
      <w:start w:val="1"/>
      <w:numFmt w:val="decimal"/>
      <w:lvlText w:val="%7."/>
      <w:lvlJc w:val="left"/>
      <w:pPr>
        <w:tabs>
          <w:tab w:val="num" w:pos="7159"/>
        </w:tabs>
        <w:ind w:left="7159" w:hanging="360"/>
      </w:pPr>
      <w:rPr>
        <w:rFonts w:cs="Times New Roman"/>
      </w:rPr>
    </w:lvl>
    <w:lvl w:ilvl="7" w:tplc="04190019" w:tentative="1">
      <w:start w:val="1"/>
      <w:numFmt w:val="lowerLetter"/>
      <w:lvlText w:val="%8."/>
      <w:lvlJc w:val="left"/>
      <w:pPr>
        <w:tabs>
          <w:tab w:val="num" w:pos="7879"/>
        </w:tabs>
        <w:ind w:left="7879" w:hanging="360"/>
      </w:pPr>
      <w:rPr>
        <w:rFonts w:cs="Times New Roman"/>
      </w:rPr>
    </w:lvl>
    <w:lvl w:ilvl="8" w:tplc="0419001B" w:tentative="1">
      <w:start w:val="1"/>
      <w:numFmt w:val="lowerRoman"/>
      <w:lvlText w:val="%9."/>
      <w:lvlJc w:val="right"/>
      <w:pPr>
        <w:tabs>
          <w:tab w:val="num" w:pos="8599"/>
        </w:tabs>
        <w:ind w:left="8599" w:hanging="180"/>
      </w:pPr>
      <w:rPr>
        <w:rFonts w:cs="Times New Roman"/>
      </w:rPr>
    </w:lvl>
  </w:abstractNum>
  <w:abstractNum w:abstractNumId="16" w15:restartNumberingAfterBreak="0">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15:restartNumberingAfterBreak="0">
    <w:nsid w:val="7377697B"/>
    <w:multiLevelType w:val="hybridMultilevel"/>
    <w:tmpl w:val="2EE681CA"/>
    <w:lvl w:ilvl="0" w:tplc="E26A9B16">
      <w:start w:val="1"/>
      <w:numFmt w:val="decimal"/>
      <w:lvlText w:val="%1."/>
      <w:lvlJc w:val="left"/>
      <w:pPr>
        <w:ind w:left="1494" w:hanging="360"/>
      </w:pPr>
      <w:rPr>
        <w:rFonts w:cs="Times New Roman"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15:restartNumberingAfterBreak="0">
    <w:nsid w:val="75A03A82"/>
    <w:multiLevelType w:val="hybridMultilevel"/>
    <w:tmpl w:val="AD38AC66"/>
    <w:lvl w:ilvl="0" w:tplc="7844340A">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76695AD2"/>
    <w:multiLevelType w:val="hybridMultilevel"/>
    <w:tmpl w:val="EABE1D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13"/>
  </w:num>
  <w:num w:numId="3">
    <w:abstractNumId w:val="0"/>
  </w:num>
  <w:num w:numId="4">
    <w:abstractNumId w:val="16"/>
  </w:num>
  <w:num w:numId="5">
    <w:abstractNumId w:val="10"/>
  </w:num>
  <w:num w:numId="6">
    <w:abstractNumId w:val="3"/>
  </w:num>
  <w:num w:numId="7">
    <w:abstractNumId w:val="4"/>
  </w:num>
  <w:num w:numId="8">
    <w:abstractNumId w:val="8"/>
  </w:num>
  <w:num w:numId="9">
    <w:abstractNumId w:val="15"/>
  </w:num>
  <w:num w:numId="10">
    <w:abstractNumId w:val="7"/>
  </w:num>
  <w:num w:numId="11">
    <w:abstractNumId w:val="1"/>
  </w:num>
  <w:num w:numId="12">
    <w:abstractNumId w:val="6"/>
  </w:num>
  <w:num w:numId="13">
    <w:abstractNumId w:val="17"/>
  </w:num>
  <w:num w:numId="14">
    <w:abstractNumId w:val="11"/>
  </w:num>
  <w:num w:numId="15">
    <w:abstractNumId w:val="12"/>
  </w:num>
  <w:num w:numId="16">
    <w:abstractNumId w:val="5"/>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abert David ASTRA">
    <w15:presenceInfo w15:providerId="None" w15:userId="Gilabert David A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3332"/>
    <w:rsid w:val="00004D15"/>
    <w:rsid w:val="000137E3"/>
    <w:rsid w:val="00014EFB"/>
    <w:rsid w:val="00015E58"/>
    <w:rsid w:val="00021796"/>
    <w:rsid w:val="00022532"/>
    <w:rsid w:val="0002425F"/>
    <w:rsid w:val="00024670"/>
    <w:rsid w:val="00025C10"/>
    <w:rsid w:val="00026971"/>
    <w:rsid w:val="0003121E"/>
    <w:rsid w:val="00033E83"/>
    <w:rsid w:val="00034899"/>
    <w:rsid w:val="00036DD0"/>
    <w:rsid w:val="00040292"/>
    <w:rsid w:val="00041B70"/>
    <w:rsid w:val="000426AF"/>
    <w:rsid w:val="00042F72"/>
    <w:rsid w:val="00043E4D"/>
    <w:rsid w:val="00045E69"/>
    <w:rsid w:val="00050F6B"/>
    <w:rsid w:val="0005612B"/>
    <w:rsid w:val="00057960"/>
    <w:rsid w:val="00060302"/>
    <w:rsid w:val="00064B63"/>
    <w:rsid w:val="00065712"/>
    <w:rsid w:val="00066976"/>
    <w:rsid w:val="00070116"/>
    <w:rsid w:val="00071412"/>
    <w:rsid w:val="00071CE9"/>
    <w:rsid w:val="00072C8C"/>
    <w:rsid w:val="0007325A"/>
    <w:rsid w:val="0007794B"/>
    <w:rsid w:val="00082CDC"/>
    <w:rsid w:val="00084A0A"/>
    <w:rsid w:val="0008628D"/>
    <w:rsid w:val="00092BD8"/>
    <w:rsid w:val="000931C0"/>
    <w:rsid w:val="00094053"/>
    <w:rsid w:val="00095D9E"/>
    <w:rsid w:val="000A1A45"/>
    <w:rsid w:val="000A25F2"/>
    <w:rsid w:val="000A26AF"/>
    <w:rsid w:val="000A2968"/>
    <w:rsid w:val="000A497D"/>
    <w:rsid w:val="000B175B"/>
    <w:rsid w:val="000B3A0F"/>
    <w:rsid w:val="000B3C35"/>
    <w:rsid w:val="000C0EF8"/>
    <w:rsid w:val="000C33FF"/>
    <w:rsid w:val="000C64FF"/>
    <w:rsid w:val="000D13B5"/>
    <w:rsid w:val="000D171A"/>
    <w:rsid w:val="000E0415"/>
    <w:rsid w:val="000E2262"/>
    <w:rsid w:val="000E2FEC"/>
    <w:rsid w:val="001009AA"/>
    <w:rsid w:val="00105B23"/>
    <w:rsid w:val="0011529F"/>
    <w:rsid w:val="001156AA"/>
    <w:rsid w:val="001216DD"/>
    <w:rsid w:val="00121BE9"/>
    <w:rsid w:val="001220B8"/>
    <w:rsid w:val="00124332"/>
    <w:rsid w:val="00124352"/>
    <w:rsid w:val="00126EA1"/>
    <w:rsid w:val="00133C25"/>
    <w:rsid w:val="00133C7A"/>
    <w:rsid w:val="00137553"/>
    <w:rsid w:val="00145A03"/>
    <w:rsid w:val="00145D54"/>
    <w:rsid w:val="001478A6"/>
    <w:rsid w:val="001504EE"/>
    <w:rsid w:val="001552F6"/>
    <w:rsid w:val="00157F6E"/>
    <w:rsid w:val="00162157"/>
    <w:rsid w:val="00163A62"/>
    <w:rsid w:val="00167063"/>
    <w:rsid w:val="001704F8"/>
    <w:rsid w:val="00172A5D"/>
    <w:rsid w:val="00173C41"/>
    <w:rsid w:val="00173E97"/>
    <w:rsid w:val="0017468E"/>
    <w:rsid w:val="00176C49"/>
    <w:rsid w:val="001811F3"/>
    <w:rsid w:val="00182515"/>
    <w:rsid w:val="001832E3"/>
    <w:rsid w:val="00194804"/>
    <w:rsid w:val="001A10FE"/>
    <w:rsid w:val="001A567E"/>
    <w:rsid w:val="001B4B04"/>
    <w:rsid w:val="001B7970"/>
    <w:rsid w:val="001C2F8B"/>
    <w:rsid w:val="001C6663"/>
    <w:rsid w:val="001C6F31"/>
    <w:rsid w:val="001C7895"/>
    <w:rsid w:val="001D26DF"/>
    <w:rsid w:val="001D3183"/>
    <w:rsid w:val="001D514E"/>
    <w:rsid w:val="001E0EC3"/>
    <w:rsid w:val="001E2949"/>
    <w:rsid w:val="001E2993"/>
    <w:rsid w:val="001E2A42"/>
    <w:rsid w:val="001E428B"/>
    <w:rsid w:val="001E4813"/>
    <w:rsid w:val="001F0DE5"/>
    <w:rsid w:val="001F335D"/>
    <w:rsid w:val="00204336"/>
    <w:rsid w:val="002101DF"/>
    <w:rsid w:val="00211E0B"/>
    <w:rsid w:val="00214A7E"/>
    <w:rsid w:val="00215918"/>
    <w:rsid w:val="00225522"/>
    <w:rsid w:val="00226588"/>
    <w:rsid w:val="00230E0E"/>
    <w:rsid w:val="00232B8E"/>
    <w:rsid w:val="00232E70"/>
    <w:rsid w:val="00237810"/>
    <w:rsid w:val="002405A7"/>
    <w:rsid w:val="00240C33"/>
    <w:rsid w:val="00241101"/>
    <w:rsid w:val="002452DB"/>
    <w:rsid w:val="00246F3E"/>
    <w:rsid w:val="00251138"/>
    <w:rsid w:val="00260DAB"/>
    <w:rsid w:val="002630E2"/>
    <w:rsid w:val="00267F1A"/>
    <w:rsid w:val="00275296"/>
    <w:rsid w:val="002758EC"/>
    <w:rsid w:val="002775FB"/>
    <w:rsid w:val="00280C9A"/>
    <w:rsid w:val="002820B1"/>
    <w:rsid w:val="00282799"/>
    <w:rsid w:val="0028406F"/>
    <w:rsid w:val="00285CD3"/>
    <w:rsid w:val="002901AB"/>
    <w:rsid w:val="00291391"/>
    <w:rsid w:val="00291560"/>
    <w:rsid w:val="0029372B"/>
    <w:rsid w:val="0029649E"/>
    <w:rsid w:val="0029653B"/>
    <w:rsid w:val="002A3194"/>
    <w:rsid w:val="002B4232"/>
    <w:rsid w:val="002B4CD5"/>
    <w:rsid w:val="002C5D8A"/>
    <w:rsid w:val="002C6979"/>
    <w:rsid w:val="002C7357"/>
    <w:rsid w:val="002C74E6"/>
    <w:rsid w:val="002C7649"/>
    <w:rsid w:val="002D110F"/>
    <w:rsid w:val="002D1AEC"/>
    <w:rsid w:val="002D299A"/>
    <w:rsid w:val="002E42C4"/>
    <w:rsid w:val="002E4313"/>
    <w:rsid w:val="002E45A0"/>
    <w:rsid w:val="002E6952"/>
    <w:rsid w:val="002F34F6"/>
    <w:rsid w:val="002F44B5"/>
    <w:rsid w:val="002F6130"/>
    <w:rsid w:val="002F6E0F"/>
    <w:rsid w:val="002F7B4A"/>
    <w:rsid w:val="0030027E"/>
    <w:rsid w:val="003029D8"/>
    <w:rsid w:val="00302FC2"/>
    <w:rsid w:val="0030489F"/>
    <w:rsid w:val="00304CF8"/>
    <w:rsid w:val="003103FE"/>
    <w:rsid w:val="003107FA"/>
    <w:rsid w:val="00311C15"/>
    <w:rsid w:val="00314C28"/>
    <w:rsid w:val="00317109"/>
    <w:rsid w:val="00317F62"/>
    <w:rsid w:val="0032163A"/>
    <w:rsid w:val="003229D8"/>
    <w:rsid w:val="00326B8C"/>
    <w:rsid w:val="003307F1"/>
    <w:rsid w:val="00330D86"/>
    <w:rsid w:val="003310D4"/>
    <w:rsid w:val="0033745A"/>
    <w:rsid w:val="0033775E"/>
    <w:rsid w:val="00337F1C"/>
    <w:rsid w:val="003425DD"/>
    <w:rsid w:val="00356A94"/>
    <w:rsid w:val="0036347F"/>
    <w:rsid w:val="00365502"/>
    <w:rsid w:val="00370255"/>
    <w:rsid w:val="00372481"/>
    <w:rsid w:val="0037430C"/>
    <w:rsid w:val="00384A95"/>
    <w:rsid w:val="0039277A"/>
    <w:rsid w:val="003972E0"/>
    <w:rsid w:val="003A2B2B"/>
    <w:rsid w:val="003A7F0D"/>
    <w:rsid w:val="003B3124"/>
    <w:rsid w:val="003B5BD4"/>
    <w:rsid w:val="003C2CC4"/>
    <w:rsid w:val="003C3936"/>
    <w:rsid w:val="003C7AFA"/>
    <w:rsid w:val="003D4B23"/>
    <w:rsid w:val="003D4BFB"/>
    <w:rsid w:val="003D5070"/>
    <w:rsid w:val="003D5BA1"/>
    <w:rsid w:val="003E45FA"/>
    <w:rsid w:val="003E631C"/>
    <w:rsid w:val="003E7507"/>
    <w:rsid w:val="003F0736"/>
    <w:rsid w:val="003F1ED3"/>
    <w:rsid w:val="003F32D9"/>
    <w:rsid w:val="003F6500"/>
    <w:rsid w:val="0040010D"/>
    <w:rsid w:val="00403098"/>
    <w:rsid w:val="00406AE5"/>
    <w:rsid w:val="0040775F"/>
    <w:rsid w:val="00410F5A"/>
    <w:rsid w:val="00412974"/>
    <w:rsid w:val="004143A7"/>
    <w:rsid w:val="004172A5"/>
    <w:rsid w:val="004243DC"/>
    <w:rsid w:val="00424A40"/>
    <w:rsid w:val="004325CB"/>
    <w:rsid w:val="00437EE4"/>
    <w:rsid w:val="0044112C"/>
    <w:rsid w:val="004426D0"/>
    <w:rsid w:val="00443054"/>
    <w:rsid w:val="00443786"/>
    <w:rsid w:val="00446DE4"/>
    <w:rsid w:val="00447ACD"/>
    <w:rsid w:val="004501A7"/>
    <w:rsid w:val="004538F5"/>
    <w:rsid w:val="00455EBE"/>
    <w:rsid w:val="00457062"/>
    <w:rsid w:val="00457CBF"/>
    <w:rsid w:val="00462AE3"/>
    <w:rsid w:val="00462B0E"/>
    <w:rsid w:val="00462F79"/>
    <w:rsid w:val="00464B54"/>
    <w:rsid w:val="00467D65"/>
    <w:rsid w:val="0047798C"/>
    <w:rsid w:val="004828B5"/>
    <w:rsid w:val="00484F4E"/>
    <w:rsid w:val="00492CC4"/>
    <w:rsid w:val="004936EA"/>
    <w:rsid w:val="00493CAC"/>
    <w:rsid w:val="00494946"/>
    <w:rsid w:val="00496B9D"/>
    <w:rsid w:val="004A0F33"/>
    <w:rsid w:val="004A41CA"/>
    <w:rsid w:val="004A7FFD"/>
    <w:rsid w:val="004B1385"/>
    <w:rsid w:val="004B40B2"/>
    <w:rsid w:val="004B6369"/>
    <w:rsid w:val="004C6302"/>
    <w:rsid w:val="004C75E5"/>
    <w:rsid w:val="004C7BF2"/>
    <w:rsid w:val="004D27A3"/>
    <w:rsid w:val="004D2CE9"/>
    <w:rsid w:val="004E0E90"/>
    <w:rsid w:val="004E5951"/>
    <w:rsid w:val="004F15C8"/>
    <w:rsid w:val="004F721F"/>
    <w:rsid w:val="0050108D"/>
    <w:rsid w:val="00503228"/>
    <w:rsid w:val="00505384"/>
    <w:rsid w:val="00507814"/>
    <w:rsid w:val="00512AD1"/>
    <w:rsid w:val="005224B2"/>
    <w:rsid w:val="00523FA6"/>
    <w:rsid w:val="0052516B"/>
    <w:rsid w:val="00526983"/>
    <w:rsid w:val="00527E4A"/>
    <w:rsid w:val="00530DB2"/>
    <w:rsid w:val="005327BA"/>
    <w:rsid w:val="0053290B"/>
    <w:rsid w:val="00532F84"/>
    <w:rsid w:val="005353F0"/>
    <w:rsid w:val="005420F2"/>
    <w:rsid w:val="00546294"/>
    <w:rsid w:val="005526A7"/>
    <w:rsid w:val="00556314"/>
    <w:rsid w:val="0055789C"/>
    <w:rsid w:val="00557BBE"/>
    <w:rsid w:val="00563943"/>
    <w:rsid w:val="00564A8C"/>
    <w:rsid w:val="00567492"/>
    <w:rsid w:val="00573B20"/>
    <w:rsid w:val="00583B76"/>
    <w:rsid w:val="00592B8C"/>
    <w:rsid w:val="005964D7"/>
    <w:rsid w:val="005A3CDC"/>
    <w:rsid w:val="005A3FC6"/>
    <w:rsid w:val="005A6006"/>
    <w:rsid w:val="005B12DD"/>
    <w:rsid w:val="005B3DB3"/>
    <w:rsid w:val="005B516E"/>
    <w:rsid w:val="005B675E"/>
    <w:rsid w:val="005C00AA"/>
    <w:rsid w:val="005C0715"/>
    <w:rsid w:val="005C5A3B"/>
    <w:rsid w:val="005D01BA"/>
    <w:rsid w:val="005D55E9"/>
    <w:rsid w:val="005E3584"/>
    <w:rsid w:val="005E7A64"/>
    <w:rsid w:val="005F3501"/>
    <w:rsid w:val="005F3F7D"/>
    <w:rsid w:val="005F57B5"/>
    <w:rsid w:val="00606FB8"/>
    <w:rsid w:val="00607D0D"/>
    <w:rsid w:val="00610339"/>
    <w:rsid w:val="00611FB1"/>
    <w:rsid w:val="00611FC4"/>
    <w:rsid w:val="00612C28"/>
    <w:rsid w:val="00613135"/>
    <w:rsid w:val="00615AD7"/>
    <w:rsid w:val="006171C6"/>
    <w:rsid w:val="006176FB"/>
    <w:rsid w:val="006201DF"/>
    <w:rsid w:val="00621AA4"/>
    <w:rsid w:val="00622297"/>
    <w:rsid w:val="006226EF"/>
    <w:rsid w:val="0062782A"/>
    <w:rsid w:val="00627ED0"/>
    <w:rsid w:val="00633F2A"/>
    <w:rsid w:val="006341C6"/>
    <w:rsid w:val="00635676"/>
    <w:rsid w:val="00640B26"/>
    <w:rsid w:val="00641210"/>
    <w:rsid w:val="00641419"/>
    <w:rsid w:val="00641A82"/>
    <w:rsid w:val="00643CFB"/>
    <w:rsid w:val="00644B65"/>
    <w:rsid w:val="00646A46"/>
    <w:rsid w:val="006477E1"/>
    <w:rsid w:val="00652520"/>
    <w:rsid w:val="006528FC"/>
    <w:rsid w:val="00656617"/>
    <w:rsid w:val="00661B05"/>
    <w:rsid w:val="00664946"/>
    <w:rsid w:val="00665595"/>
    <w:rsid w:val="00666C5C"/>
    <w:rsid w:val="00686833"/>
    <w:rsid w:val="006917DD"/>
    <w:rsid w:val="00695A9B"/>
    <w:rsid w:val="00695F1B"/>
    <w:rsid w:val="0069734F"/>
    <w:rsid w:val="006A0628"/>
    <w:rsid w:val="006A2B53"/>
    <w:rsid w:val="006A3336"/>
    <w:rsid w:val="006A5522"/>
    <w:rsid w:val="006A6EA1"/>
    <w:rsid w:val="006A7392"/>
    <w:rsid w:val="006B1B9D"/>
    <w:rsid w:val="006B210B"/>
    <w:rsid w:val="006B2316"/>
    <w:rsid w:val="006B3B1A"/>
    <w:rsid w:val="006B4ADA"/>
    <w:rsid w:val="006B5810"/>
    <w:rsid w:val="006C0A86"/>
    <w:rsid w:val="006C0E23"/>
    <w:rsid w:val="006D19BF"/>
    <w:rsid w:val="006D35E0"/>
    <w:rsid w:val="006D5429"/>
    <w:rsid w:val="006D5DAE"/>
    <w:rsid w:val="006E0290"/>
    <w:rsid w:val="006E564B"/>
    <w:rsid w:val="006E6173"/>
    <w:rsid w:val="006F04BC"/>
    <w:rsid w:val="006F1EFF"/>
    <w:rsid w:val="006F3560"/>
    <w:rsid w:val="006F3592"/>
    <w:rsid w:val="006F5848"/>
    <w:rsid w:val="00700995"/>
    <w:rsid w:val="00701A5B"/>
    <w:rsid w:val="00703A61"/>
    <w:rsid w:val="00712BF6"/>
    <w:rsid w:val="00717628"/>
    <w:rsid w:val="0072139D"/>
    <w:rsid w:val="007218CD"/>
    <w:rsid w:val="00724618"/>
    <w:rsid w:val="0072632A"/>
    <w:rsid w:val="00733AAE"/>
    <w:rsid w:val="00734999"/>
    <w:rsid w:val="0074335E"/>
    <w:rsid w:val="00744B80"/>
    <w:rsid w:val="00751195"/>
    <w:rsid w:val="0075152A"/>
    <w:rsid w:val="00752C94"/>
    <w:rsid w:val="007673B2"/>
    <w:rsid w:val="00771D8B"/>
    <w:rsid w:val="00772712"/>
    <w:rsid w:val="00772BD6"/>
    <w:rsid w:val="00773288"/>
    <w:rsid w:val="00775746"/>
    <w:rsid w:val="00776ECE"/>
    <w:rsid w:val="00780482"/>
    <w:rsid w:val="00780F4F"/>
    <w:rsid w:val="0078199A"/>
    <w:rsid w:val="00783574"/>
    <w:rsid w:val="00786F9C"/>
    <w:rsid w:val="00791461"/>
    <w:rsid w:val="00793630"/>
    <w:rsid w:val="007938AD"/>
    <w:rsid w:val="00796CFA"/>
    <w:rsid w:val="00796E0D"/>
    <w:rsid w:val="007A1923"/>
    <w:rsid w:val="007A238E"/>
    <w:rsid w:val="007A5A95"/>
    <w:rsid w:val="007B21D0"/>
    <w:rsid w:val="007B2F51"/>
    <w:rsid w:val="007B5103"/>
    <w:rsid w:val="007B6BA5"/>
    <w:rsid w:val="007C0D1E"/>
    <w:rsid w:val="007C253C"/>
    <w:rsid w:val="007C3390"/>
    <w:rsid w:val="007C4F4B"/>
    <w:rsid w:val="007C7ED2"/>
    <w:rsid w:val="007D3ADF"/>
    <w:rsid w:val="007D4DE2"/>
    <w:rsid w:val="007D6774"/>
    <w:rsid w:val="007E0778"/>
    <w:rsid w:val="007E67B7"/>
    <w:rsid w:val="007F0B83"/>
    <w:rsid w:val="007F272B"/>
    <w:rsid w:val="007F4FCD"/>
    <w:rsid w:val="007F5CCB"/>
    <w:rsid w:val="007F6611"/>
    <w:rsid w:val="008002BB"/>
    <w:rsid w:val="008026F4"/>
    <w:rsid w:val="00802B32"/>
    <w:rsid w:val="00806F5C"/>
    <w:rsid w:val="00810E1C"/>
    <w:rsid w:val="008175E9"/>
    <w:rsid w:val="008242D7"/>
    <w:rsid w:val="00827E05"/>
    <w:rsid w:val="008311A3"/>
    <w:rsid w:val="00832AA2"/>
    <w:rsid w:val="00833934"/>
    <w:rsid w:val="00840498"/>
    <w:rsid w:val="008465C7"/>
    <w:rsid w:val="00853920"/>
    <w:rsid w:val="00855663"/>
    <w:rsid w:val="00856CFD"/>
    <w:rsid w:val="008577F2"/>
    <w:rsid w:val="00857A13"/>
    <w:rsid w:val="00864056"/>
    <w:rsid w:val="0086423F"/>
    <w:rsid w:val="00871FD5"/>
    <w:rsid w:val="00872C11"/>
    <w:rsid w:val="00876710"/>
    <w:rsid w:val="00876C5C"/>
    <w:rsid w:val="00877FCC"/>
    <w:rsid w:val="00884D20"/>
    <w:rsid w:val="00891F17"/>
    <w:rsid w:val="008969C4"/>
    <w:rsid w:val="00897043"/>
    <w:rsid w:val="008979B1"/>
    <w:rsid w:val="008A5FC7"/>
    <w:rsid w:val="008A61BC"/>
    <w:rsid w:val="008A6B25"/>
    <w:rsid w:val="008A6C4F"/>
    <w:rsid w:val="008A7785"/>
    <w:rsid w:val="008B01F9"/>
    <w:rsid w:val="008B20DF"/>
    <w:rsid w:val="008B5C3F"/>
    <w:rsid w:val="008D0743"/>
    <w:rsid w:val="008D54CD"/>
    <w:rsid w:val="008D6D3B"/>
    <w:rsid w:val="008E09AC"/>
    <w:rsid w:val="008E0E46"/>
    <w:rsid w:val="008E3D2D"/>
    <w:rsid w:val="008E48AB"/>
    <w:rsid w:val="008E491B"/>
    <w:rsid w:val="008F1EDD"/>
    <w:rsid w:val="008F4AB2"/>
    <w:rsid w:val="00901077"/>
    <w:rsid w:val="00903E58"/>
    <w:rsid w:val="009042AD"/>
    <w:rsid w:val="00906E93"/>
    <w:rsid w:val="00907AD2"/>
    <w:rsid w:val="009104B2"/>
    <w:rsid w:val="009111C7"/>
    <w:rsid w:val="0091725D"/>
    <w:rsid w:val="0092064C"/>
    <w:rsid w:val="00920EDB"/>
    <w:rsid w:val="00921B66"/>
    <w:rsid w:val="00922876"/>
    <w:rsid w:val="00925353"/>
    <w:rsid w:val="00934665"/>
    <w:rsid w:val="00937438"/>
    <w:rsid w:val="00937EEB"/>
    <w:rsid w:val="009402C2"/>
    <w:rsid w:val="00940685"/>
    <w:rsid w:val="00941DFD"/>
    <w:rsid w:val="00944E39"/>
    <w:rsid w:val="00946098"/>
    <w:rsid w:val="00951741"/>
    <w:rsid w:val="00952763"/>
    <w:rsid w:val="009619F2"/>
    <w:rsid w:val="00963CBA"/>
    <w:rsid w:val="009647D9"/>
    <w:rsid w:val="00974A8D"/>
    <w:rsid w:val="0097711A"/>
    <w:rsid w:val="009772DC"/>
    <w:rsid w:val="0097794A"/>
    <w:rsid w:val="009859DE"/>
    <w:rsid w:val="00986D19"/>
    <w:rsid w:val="00986EFD"/>
    <w:rsid w:val="0099001C"/>
    <w:rsid w:val="00990F66"/>
    <w:rsid w:val="00991261"/>
    <w:rsid w:val="009A3BA9"/>
    <w:rsid w:val="009A766E"/>
    <w:rsid w:val="009A778C"/>
    <w:rsid w:val="009A7F9B"/>
    <w:rsid w:val="009B13EA"/>
    <w:rsid w:val="009B284B"/>
    <w:rsid w:val="009B4ACF"/>
    <w:rsid w:val="009C1AD7"/>
    <w:rsid w:val="009C25F0"/>
    <w:rsid w:val="009C3FCD"/>
    <w:rsid w:val="009D7124"/>
    <w:rsid w:val="009F1923"/>
    <w:rsid w:val="009F3A17"/>
    <w:rsid w:val="009F4DEA"/>
    <w:rsid w:val="009F7948"/>
    <w:rsid w:val="00A0359B"/>
    <w:rsid w:val="00A05466"/>
    <w:rsid w:val="00A109E1"/>
    <w:rsid w:val="00A116E2"/>
    <w:rsid w:val="00A11C1F"/>
    <w:rsid w:val="00A120A2"/>
    <w:rsid w:val="00A12AA3"/>
    <w:rsid w:val="00A1427D"/>
    <w:rsid w:val="00A1540E"/>
    <w:rsid w:val="00A15B34"/>
    <w:rsid w:val="00A33628"/>
    <w:rsid w:val="00A33C4D"/>
    <w:rsid w:val="00A34F3D"/>
    <w:rsid w:val="00A36B14"/>
    <w:rsid w:val="00A37245"/>
    <w:rsid w:val="00A41FC4"/>
    <w:rsid w:val="00A51BA2"/>
    <w:rsid w:val="00A578E2"/>
    <w:rsid w:val="00A66C15"/>
    <w:rsid w:val="00A712BD"/>
    <w:rsid w:val="00A72F22"/>
    <w:rsid w:val="00A748A6"/>
    <w:rsid w:val="00A74D76"/>
    <w:rsid w:val="00A751F9"/>
    <w:rsid w:val="00A805EB"/>
    <w:rsid w:val="00A82576"/>
    <w:rsid w:val="00A82E1A"/>
    <w:rsid w:val="00A830B4"/>
    <w:rsid w:val="00A837FC"/>
    <w:rsid w:val="00A83D9B"/>
    <w:rsid w:val="00A879A4"/>
    <w:rsid w:val="00A9178F"/>
    <w:rsid w:val="00AA2A6D"/>
    <w:rsid w:val="00AA6FC0"/>
    <w:rsid w:val="00AC0759"/>
    <w:rsid w:val="00AC2AD2"/>
    <w:rsid w:val="00AC6667"/>
    <w:rsid w:val="00AD1D32"/>
    <w:rsid w:val="00AD3364"/>
    <w:rsid w:val="00AD5B3D"/>
    <w:rsid w:val="00AD6295"/>
    <w:rsid w:val="00AD7C47"/>
    <w:rsid w:val="00AE52B5"/>
    <w:rsid w:val="00B018B3"/>
    <w:rsid w:val="00B03DA2"/>
    <w:rsid w:val="00B109BD"/>
    <w:rsid w:val="00B10A6D"/>
    <w:rsid w:val="00B176F8"/>
    <w:rsid w:val="00B20CE8"/>
    <w:rsid w:val="00B249DF"/>
    <w:rsid w:val="00B279CC"/>
    <w:rsid w:val="00B30179"/>
    <w:rsid w:val="00B33D93"/>
    <w:rsid w:val="00B33EC0"/>
    <w:rsid w:val="00B356B8"/>
    <w:rsid w:val="00B361C6"/>
    <w:rsid w:val="00B37A59"/>
    <w:rsid w:val="00B42209"/>
    <w:rsid w:val="00B44A8E"/>
    <w:rsid w:val="00B44E6A"/>
    <w:rsid w:val="00B52A3E"/>
    <w:rsid w:val="00B52E74"/>
    <w:rsid w:val="00B62319"/>
    <w:rsid w:val="00B661F2"/>
    <w:rsid w:val="00B66E99"/>
    <w:rsid w:val="00B712CD"/>
    <w:rsid w:val="00B72447"/>
    <w:rsid w:val="00B747E4"/>
    <w:rsid w:val="00B814F2"/>
    <w:rsid w:val="00B81E12"/>
    <w:rsid w:val="00B93E3F"/>
    <w:rsid w:val="00B970FF"/>
    <w:rsid w:val="00BA0744"/>
    <w:rsid w:val="00BA0EA4"/>
    <w:rsid w:val="00BA5B30"/>
    <w:rsid w:val="00BA6971"/>
    <w:rsid w:val="00BB090B"/>
    <w:rsid w:val="00BB4B8C"/>
    <w:rsid w:val="00BC0B48"/>
    <w:rsid w:val="00BC22F7"/>
    <w:rsid w:val="00BC31F6"/>
    <w:rsid w:val="00BC5D68"/>
    <w:rsid w:val="00BC6051"/>
    <w:rsid w:val="00BC74E9"/>
    <w:rsid w:val="00BD14E2"/>
    <w:rsid w:val="00BD2146"/>
    <w:rsid w:val="00BD493C"/>
    <w:rsid w:val="00BD5B72"/>
    <w:rsid w:val="00BE3FCE"/>
    <w:rsid w:val="00BE4F74"/>
    <w:rsid w:val="00BE618E"/>
    <w:rsid w:val="00BF3C68"/>
    <w:rsid w:val="00C03542"/>
    <w:rsid w:val="00C04153"/>
    <w:rsid w:val="00C04689"/>
    <w:rsid w:val="00C0670C"/>
    <w:rsid w:val="00C1012C"/>
    <w:rsid w:val="00C11344"/>
    <w:rsid w:val="00C143B4"/>
    <w:rsid w:val="00C172A8"/>
    <w:rsid w:val="00C17699"/>
    <w:rsid w:val="00C25CF0"/>
    <w:rsid w:val="00C27434"/>
    <w:rsid w:val="00C309A6"/>
    <w:rsid w:val="00C31B61"/>
    <w:rsid w:val="00C407EE"/>
    <w:rsid w:val="00C415C1"/>
    <w:rsid w:val="00C41A28"/>
    <w:rsid w:val="00C43CC1"/>
    <w:rsid w:val="00C4535E"/>
    <w:rsid w:val="00C45639"/>
    <w:rsid w:val="00C463DD"/>
    <w:rsid w:val="00C51EAF"/>
    <w:rsid w:val="00C608F2"/>
    <w:rsid w:val="00C64E4C"/>
    <w:rsid w:val="00C6565A"/>
    <w:rsid w:val="00C65812"/>
    <w:rsid w:val="00C67925"/>
    <w:rsid w:val="00C707C2"/>
    <w:rsid w:val="00C70D56"/>
    <w:rsid w:val="00C73C64"/>
    <w:rsid w:val="00C74556"/>
    <w:rsid w:val="00C745C3"/>
    <w:rsid w:val="00C74BF7"/>
    <w:rsid w:val="00C756ED"/>
    <w:rsid w:val="00C76568"/>
    <w:rsid w:val="00C77BCD"/>
    <w:rsid w:val="00C8075F"/>
    <w:rsid w:val="00C94465"/>
    <w:rsid w:val="00CA4B0E"/>
    <w:rsid w:val="00CA5B67"/>
    <w:rsid w:val="00CA604D"/>
    <w:rsid w:val="00CA7259"/>
    <w:rsid w:val="00CB559B"/>
    <w:rsid w:val="00CC3AF8"/>
    <w:rsid w:val="00CD1E73"/>
    <w:rsid w:val="00CD3E11"/>
    <w:rsid w:val="00CD455E"/>
    <w:rsid w:val="00CE184A"/>
    <w:rsid w:val="00CE3368"/>
    <w:rsid w:val="00CE4A8F"/>
    <w:rsid w:val="00CE506D"/>
    <w:rsid w:val="00CF353C"/>
    <w:rsid w:val="00CF41EA"/>
    <w:rsid w:val="00CF5B31"/>
    <w:rsid w:val="00D0099B"/>
    <w:rsid w:val="00D06B41"/>
    <w:rsid w:val="00D2031B"/>
    <w:rsid w:val="00D228C0"/>
    <w:rsid w:val="00D25FE2"/>
    <w:rsid w:val="00D26C09"/>
    <w:rsid w:val="00D27C89"/>
    <w:rsid w:val="00D317BB"/>
    <w:rsid w:val="00D3344B"/>
    <w:rsid w:val="00D3379F"/>
    <w:rsid w:val="00D43252"/>
    <w:rsid w:val="00D44EAE"/>
    <w:rsid w:val="00D454C1"/>
    <w:rsid w:val="00D47BC0"/>
    <w:rsid w:val="00D55360"/>
    <w:rsid w:val="00D56F36"/>
    <w:rsid w:val="00D65D9B"/>
    <w:rsid w:val="00D75AB6"/>
    <w:rsid w:val="00D77688"/>
    <w:rsid w:val="00D8025B"/>
    <w:rsid w:val="00D832FC"/>
    <w:rsid w:val="00D854E7"/>
    <w:rsid w:val="00D867B3"/>
    <w:rsid w:val="00D877E1"/>
    <w:rsid w:val="00D946CC"/>
    <w:rsid w:val="00D9474C"/>
    <w:rsid w:val="00D978C6"/>
    <w:rsid w:val="00D978F3"/>
    <w:rsid w:val="00DA0CA0"/>
    <w:rsid w:val="00DA2D2F"/>
    <w:rsid w:val="00DA67AD"/>
    <w:rsid w:val="00DB5D0F"/>
    <w:rsid w:val="00DC0330"/>
    <w:rsid w:val="00DC1A84"/>
    <w:rsid w:val="00DC3242"/>
    <w:rsid w:val="00DD5633"/>
    <w:rsid w:val="00DD7F9D"/>
    <w:rsid w:val="00DE167F"/>
    <w:rsid w:val="00DE3A0C"/>
    <w:rsid w:val="00DE78DA"/>
    <w:rsid w:val="00DF12F7"/>
    <w:rsid w:val="00DF763A"/>
    <w:rsid w:val="00E00D5F"/>
    <w:rsid w:val="00E0176A"/>
    <w:rsid w:val="00E02C81"/>
    <w:rsid w:val="00E043B8"/>
    <w:rsid w:val="00E0575F"/>
    <w:rsid w:val="00E05C31"/>
    <w:rsid w:val="00E11840"/>
    <w:rsid w:val="00E130AB"/>
    <w:rsid w:val="00E14E69"/>
    <w:rsid w:val="00E201CB"/>
    <w:rsid w:val="00E27018"/>
    <w:rsid w:val="00E37A0E"/>
    <w:rsid w:val="00E41868"/>
    <w:rsid w:val="00E42808"/>
    <w:rsid w:val="00E42C3D"/>
    <w:rsid w:val="00E436F8"/>
    <w:rsid w:val="00E44E11"/>
    <w:rsid w:val="00E470C5"/>
    <w:rsid w:val="00E52DE4"/>
    <w:rsid w:val="00E55251"/>
    <w:rsid w:val="00E6099B"/>
    <w:rsid w:val="00E64F17"/>
    <w:rsid w:val="00E7260F"/>
    <w:rsid w:val="00E74F83"/>
    <w:rsid w:val="00E7733E"/>
    <w:rsid w:val="00E84081"/>
    <w:rsid w:val="00E878F6"/>
    <w:rsid w:val="00E87921"/>
    <w:rsid w:val="00E96630"/>
    <w:rsid w:val="00E97E3B"/>
    <w:rsid w:val="00EA264E"/>
    <w:rsid w:val="00EA5690"/>
    <w:rsid w:val="00EB29C6"/>
    <w:rsid w:val="00EB31E8"/>
    <w:rsid w:val="00EC1596"/>
    <w:rsid w:val="00EC3D7E"/>
    <w:rsid w:val="00EC5198"/>
    <w:rsid w:val="00EC5A8A"/>
    <w:rsid w:val="00ED692D"/>
    <w:rsid w:val="00ED7A2A"/>
    <w:rsid w:val="00ED7E78"/>
    <w:rsid w:val="00EE2307"/>
    <w:rsid w:val="00EE2A45"/>
    <w:rsid w:val="00EE4CC8"/>
    <w:rsid w:val="00EE6D04"/>
    <w:rsid w:val="00EE7277"/>
    <w:rsid w:val="00EF1D7F"/>
    <w:rsid w:val="00EF2E69"/>
    <w:rsid w:val="00EF381F"/>
    <w:rsid w:val="00F0058A"/>
    <w:rsid w:val="00F05898"/>
    <w:rsid w:val="00F06485"/>
    <w:rsid w:val="00F065D0"/>
    <w:rsid w:val="00F10CCD"/>
    <w:rsid w:val="00F13FE3"/>
    <w:rsid w:val="00F14C89"/>
    <w:rsid w:val="00F1623E"/>
    <w:rsid w:val="00F31294"/>
    <w:rsid w:val="00F34647"/>
    <w:rsid w:val="00F35A5A"/>
    <w:rsid w:val="00F37E50"/>
    <w:rsid w:val="00F40845"/>
    <w:rsid w:val="00F4559F"/>
    <w:rsid w:val="00F524E2"/>
    <w:rsid w:val="00F53EDA"/>
    <w:rsid w:val="00F56BFE"/>
    <w:rsid w:val="00F570B4"/>
    <w:rsid w:val="00F64EE4"/>
    <w:rsid w:val="00F66C8C"/>
    <w:rsid w:val="00F719A2"/>
    <w:rsid w:val="00F71C2E"/>
    <w:rsid w:val="00F72C26"/>
    <w:rsid w:val="00F7753D"/>
    <w:rsid w:val="00F85F34"/>
    <w:rsid w:val="00F87444"/>
    <w:rsid w:val="00F96CF7"/>
    <w:rsid w:val="00FA0261"/>
    <w:rsid w:val="00FA06F7"/>
    <w:rsid w:val="00FA1E55"/>
    <w:rsid w:val="00FA5CA3"/>
    <w:rsid w:val="00FB0A8C"/>
    <w:rsid w:val="00FB171A"/>
    <w:rsid w:val="00FB3E3D"/>
    <w:rsid w:val="00FC24D4"/>
    <w:rsid w:val="00FC325E"/>
    <w:rsid w:val="00FC6170"/>
    <w:rsid w:val="00FC68B7"/>
    <w:rsid w:val="00FC7C61"/>
    <w:rsid w:val="00FD0E1B"/>
    <w:rsid w:val="00FD20D6"/>
    <w:rsid w:val="00FD3F13"/>
    <w:rsid w:val="00FD7BF6"/>
    <w:rsid w:val="00FE13F7"/>
    <w:rsid w:val="00FE5E47"/>
    <w:rsid w:val="00FF045F"/>
    <w:rsid w:val="00FF4237"/>
    <w:rsid w:val="00FF627B"/>
    <w:rsid w:val="00FF6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E12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sz w:val="20"/>
      <w:szCs w:val="20"/>
      <w:lang w:val="en-GB"/>
    </w:rPr>
  </w:style>
  <w:style w:type="paragraph" w:styleId="Heading1">
    <w:name w:val="heading 1"/>
    <w:aliases w:val="Table_G"/>
    <w:basedOn w:val="SingleTxtG"/>
    <w:next w:val="SingleTxtG"/>
    <w:link w:val="Heading1Char"/>
    <w:uiPriority w:val="99"/>
    <w:qFormat/>
    <w:rsid w:val="00503228"/>
    <w:pPr>
      <w:spacing w:after="0" w:line="240" w:lineRule="auto"/>
      <w:ind w:right="0"/>
      <w:jc w:val="left"/>
      <w:outlineLvl w:val="0"/>
    </w:pPr>
  </w:style>
  <w:style w:type="paragraph" w:styleId="Heading2">
    <w:name w:val="heading 2"/>
    <w:basedOn w:val="Normal"/>
    <w:next w:val="Normal"/>
    <w:link w:val="Heading2Char"/>
    <w:uiPriority w:val="99"/>
    <w:qFormat/>
    <w:rsid w:val="00503228"/>
    <w:pPr>
      <w:spacing w:line="240" w:lineRule="auto"/>
      <w:outlineLvl w:val="1"/>
    </w:pPr>
  </w:style>
  <w:style w:type="paragraph" w:styleId="Heading3">
    <w:name w:val="heading 3"/>
    <w:basedOn w:val="Normal"/>
    <w:next w:val="Normal"/>
    <w:link w:val="Heading3Char"/>
    <w:uiPriority w:val="99"/>
    <w:qFormat/>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link w:val="Heading5Char"/>
    <w:uiPriority w:val="99"/>
    <w:qFormat/>
    <w:rsid w:val="00503228"/>
    <w:pPr>
      <w:spacing w:line="240" w:lineRule="auto"/>
      <w:outlineLvl w:val="4"/>
    </w:pPr>
  </w:style>
  <w:style w:type="paragraph" w:styleId="Heading6">
    <w:name w:val="heading 6"/>
    <w:basedOn w:val="Normal"/>
    <w:next w:val="Normal"/>
    <w:link w:val="Heading6Char"/>
    <w:uiPriority w:val="99"/>
    <w:qFormat/>
    <w:rsid w:val="00503228"/>
    <w:pPr>
      <w:spacing w:line="240" w:lineRule="auto"/>
      <w:outlineLvl w:val="5"/>
    </w:pPr>
  </w:style>
  <w:style w:type="paragraph" w:styleId="Heading7">
    <w:name w:val="heading 7"/>
    <w:basedOn w:val="Normal"/>
    <w:next w:val="Normal"/>
    <w:link w:val="Heading7Char"/>
    <w:uiPriority w:val="99"/>
    <w:qFormat/>
    <w:rsid w:val="00503228"/>
    <w:pPr>
      <w:spacing w:line="240" w:lineRule="auto"/>
      <w:outlineLvl w:val="6"/>
    </w:pPr>
  </w:style>
  <w:style w:type="paragraph" w:styleId="Heading8">
    <w:name w:val="heading 8"/>
    <w:basedOn w:val="Normal"/>
    <w:next w:val="Normal"/>
    <w:link w:val="Heading8Char"/>
    <w:uiPriority w:val="99"/>
    <w:qFormat/>
    <w:rsid w:val="00503228"/>
    <w:pPr>
      <w:spacing w:line="240" w:lineRule="auto"/>
      <w:outlineLvl w:val="7"/>
    </w:pPr>
  </w:style>
  <w:style w:type="paragraph" w:styleId="Heading9">
    <w:name w:val="heading 9"/>
    <w:basedOn w:val="Normal"/>
    <w:next w:val="Normal"/>
    <w:link w:val="Heading9Char"/>
    <w:uiPriority w:val="99"/>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D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252FD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252FD9"/>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252FD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252FD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252FD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252FD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252FD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252FD9"/>
    <w:rPr>
      <w:rFonts w:asciiTheme="majorHAnsi" w:eastAsiaTheme="majorEastAsia" w:hAnsiTheme="majorHAnsi" w:cstheme="majorBidi"/>
      <w:lang w:val="en-GB"/>
    </w:rPr>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99001C"/>
    <w:rPr>
      <w:b/>
      <w:sz w:val="28"/>
      <w:lang w:val="en-GB" w:eastAsia="en-US"/>
    </w:rPr>
  </w:style>
  <w:style w:type="character" w:styleId="FootnoteReference">
    <w:name w:val="footnote reference"/>
    <w:aliases w:val="4_G,Footnote Reference/"/>
    <w:basedOn w:val="DefaultParagraphFont"/>
    <w:uiPriority w:val="99"/>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D9"/>
    <w:rPr>
      <w:sz w:val="20"/>
      <w:szCs w:val="20"/>
      <w:lang w:val="en-GB"/>
    </w:rPr>
  </w:style>
  <w:style w:type="table" w:styleId="TableGrid">
    <w:name w:val="Table Grid"/>
    <w:basedOn w:val="TableNormal"/>
    <w:uiPriority w:val="99"/>
    <w:semiHidden/>
    <w:rsid w:val="0050322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641210"/>
    <w:rPr>
      <w:sz w:val="18"/>
      <w:lang w:val="en-GB"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semiHidden/>
    <w:rsid w:val="00252FD9"/>
    <w:rPr>
      <w:sz w:val="20"/>
      <w:szCs w:val="20"/>
      <w:lang w:val="en-GB"/>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semiHidden/>
    <w:rsid w:val="00252FD9"/>
    <w:rPr>
      <w:sz w:val="20"/>
      <w:szCs w:val="20"/>
      <w:lang w:val="en-GB"/>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paragraph" w:customStyle="1" w:styleId="Style1">
    <w:name w:val="Style1"/>
    <w:basedOn w:val="Normal"/>
    <w:uiPriority w:val="99"/>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uiPriority w:val="99"/>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z w:val="22"/>
      <w:lang w:val="en-US"/>
    </w:rPr>
  </w:style>
  <w:style w:type="paragraph" w:styleId="BodyText">
    <w:name w:val="Body Text"/>
    <w:basedOn w:val="Normal"/>
    <w:link w:val="BodyTex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BodyTextChar">
    <w:name w:val="Body Text Char"/>
    <w:basedOn w:val="DefaultParagraphFont"/>
    <w:link w:val="BodyText"/>
    <w:uiPriority w:val="99"/>
    <w:semiHidden/>
    <w:rsid w:val="00252FD9"/>
    <w:rPr>
      <w:sz w:val="20"/>
      <w:szCs w:val="20"/>
      <w:lang w:val="en-GB"/>
    </w:rPr>
  </w:style>
  <w:style w:type="paragraph" w:styleId="BodyTextIndent">
    <w:name w:val="Body Text Indent"/>
    <w:basedOn w:val="Normal"/>
    <w:link w:val="BodyTextInden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character" w:customStyle="1" w:styleId="BodyTextIndentChar">
    <w:name w:val="Body Text Indent Char"/>
    <w:basedOn w:val="DefaultParagraphFont"/>
    <w:link w:val="BodyTextIndent"/>
    <w:uiPriority w:val="99"/>
    <w:semiHidden/>
    <w:rsid w:val="00252FD9"/>
    <w:rPr>
      <w:sz w:val="20"/>
      <w:szCs w:val="20"/>
      <w:lang w:val="en-GB"/>
    </w:rPr>
  </w:style>
  <w:style w:type="paragraph" w:styleId="BodyTextIndent2">
    <w:name w:val="Body Text Indent 2"/>
    <w:basedOn w:val="Normal"/>
    <w:link w:val="BodyTextIndent2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character" w:customStyle="1" w:styleId="BodyTextIndent2Char">
    <w:name w:val="Body Text Indent 2 Char"/>
    <w:basedOn w:val="DefaultParagraphFont"/>
    <w:link w:val="BodyTextIndent2"/>
    <w:uiPriority w:val="99"/>
    <w:semiHidden/>
    <w:rsid w:val="00252FD9"/>
    <w:rPr>
      <w:sz w:val="20"/>
      <w:szCs w:val="20"/>
      <w:lang w:val="en-GB"/>
    </w:rPr>
  </w:style>
  <w:style w:type="paragraph" w:styleId="BodyTextIndent3">
    <w:name w:val="Body Text Indent 3"/>
    <w:basedOn w:val="Normal"/>
    <w:link w:val="BodyTextIndent3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character" w:customStyle="1" w:styleId="BodyTextIndent3Char">
    <w:name w:val="Body Text Indent 3 Char"/>
    <w:basedOn w:val="DefaultParagraphFont"/>
    <w:link w:val="BodyTextIndent3"/>
    <w:uiPriority w:val="99"/>
    <w:semiHidden/>
    <w:rsid w:val="00252FD9"/>
    <w:rPr>
      <w:sz w:val="16"/>
      <w:szCs w:val="16"/>
      <w:lang w:val="en-GB"/>
    </w:rPr>
  </w:style>
  <w:style w:type="paragraph" w:styleId="BodyText2">
    <w:name w:val="Body Text 2"/>
    <w:basedOn w:val="Normal"/>
    <w:link w:val="BodyText2Char"/>
    <w:uiPriority w:val="99"/>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character" w:customStyle="1" w:styleId="BodyText2Char">
    <w:name w:val="Body Text 2 Char"/>
    <w:basedOn w:val="DefaultParagraphFont"/>
    <w:link w:val="BodyText2"/>
    <w:uiPriority w:val="99"/>
    <w:semiHidden/>
    <w:rsid w:val="00252FD9"/>
    <w:rPr>
      <w:sz w:val="20"/>
      <w:szCs w:val="20"/>
      <w:lang w:val="en-GB"/>
    </w:rPr>
  </w:style>
  <w:style w:type="paragraph" w:styleId="BodyText3">
    <w:name w:val="Body Text 3"/>
    <w:basedOn w:val="Normal"/>
    <w:link w:val="BodyText3Char"/>
    <w:uiPriority w:val="99"/>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character" w:customStyle="1" w:styleId="BodyText3Char">
    <w:name w:val="Body Text 3 Char"/>
    <w:basedOn w:val="DefaultParagraphFont"/>
    <w:link w:val="BodyText3"/>
    <w:uiPriority w:val="99"/>
    <w:semiHidden/>
    <w:rsid w:val="00252FD9"/>
    <w:rPr>
      <w:sz w:val="16"/>
      <w:szCs w:val="16"/>
      <w:lang w:val="en-GB"/>
    </w:rPr>
  </w:style>
  <w:style w:type="paragraph" w:customStyle="1" w:styleId="Num-DocParagraph">
    <w:name w:val="Num-Doc Paragraph"/>
    <w:basedOn w:val="BodyText"/>
    <w:uiPriority w:val="99"/>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uiPriority w:val="99"/>
    <w:rsid w:val="00FE13F7"/>
    <w:pPr>
      <w:suppressAutoHyphens w:val="0"/>
      <w:spacing w:after="120" w:line="240" w:lineRule="auto"/>
      <w:ind w:left="1440" w:right="1440"/>
    </w:pPr>
    <w:rPr>
      <w:sz w:val="22"/>
      <w:szCs w:val="24"/>
    </w:rPr>
  </w:style>
  <w:style w:type="paragraph" w:styleId="NormalWeb">
    <w:name w:val="Normal (Web)"/>
    <w:basedOn w:val="Normal"/>
    <w:uiPriority w:val="99"/>
    <w:rsid w:val="00C94465"/>
    <w:pPr>
      <w:suppressAutoHyphens w:val="0"/>
      <w:spacing w:line="240" w:lineRule="auto"/>
    </w:pPr>
    <w:rPr>
      <w:sz w:val="24"/>
      <w:szCs w:val="24"/>
      <w:lang w:val="fr-FR"/>
    </w:rPr>
  </w:style>
  <w:style w:type="paragraph" w:customStyle="1" w:styleId="a">
    <w:name w:val="Абзац списка"/>
    <w:basedOn w:val="Normal"/>
    <w:uiPriority w:val="99"/>
    <w:rsid w:val="00C73C64"/>
    <w:pPr>
      <w:suppressAutoHyphens w:val="0"/>
      <w:spacing w:after="200" w:line="276" w:lineRule="auto"/>
      <w:ind w:left="720"/>
      <w:contextualSpacing/>
    </w:pPr>
    <w:rPr>
      <w:rFonts w:ascii="Calibri" w:hAnsi="Calibri"/>
      <w:sz w:val="22"/>
      <w:szCs w:val="22"/>
      <w:lang w:val="ru-RU"/>
    </w:rPr>
  </w:style>
  <w:style w:type="character" w:customStyle="1" w:styleId="refresult">
    <w:name w:val="ref_result"/>
    <w:basedOn w:val="DefaultParagraphFont"/>
    <w:uiPriority w:val="99"/>
    <w:rsid w:val="00C73C64"/>
    <w:rPr>
      <w:rFonts w:cs="Times New Roman"/>
    </w:rPr>
  </w:style>
  <w:style w:type="paragraph" w:customStyle="1" w:styleId="Points">
    <w:name w:val="Points"/>
    <w:basedOn w:val="BodyText"/>
    <w:uiPriority w:val="99"/>
    <w:rsid w:val="00641210"/>
    <w:pPr>
      <w:numPr>
        <w:numId w:val="17"/>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sz w:val="24"/>
      <w:lang w:val="en-AU" w:eastAsia="en-AU"/>
    </w:rPr>
  </w:style>
  <w:style w:type="paragraph" w:customStyle="1" w:styleId="Dotpoints">
    <w:name w:val="Dot points"/>
    <w:basedOn w:val="Points"/>
    <w:uiPriority w:val="99"/>
    <w:rsid w:val="00641210"/>
    <w:pPr>
      <w:tabs>
        <w:tab w:val="num" w:pos="570"/>
      </w:tabs>
      <w:spacing w:before="60" w:after="60" w:line="280" w:lineRule="exact"/>
      <w:ind w:left="570" w:hanging="570"/>
    </w:pPr>
  </w:style>
  <w:style w:type="paragraph" w:customStyle="1" w:styleId="Figurecaption">
    <w:name w:val="Figure caption"/>
    <w:basedOn w:val="BodyText"/>
    <w:next w:val="Figurecaptiontext"/>
    <w:uiPriority w:val="99"/>
    <w:rsid w:val="00014EFB"/>
    <w:pPr>
      <w:shd w:val="solid" w:color="FFFFFF" w:fill="FFFFFF"/>
      <w:tabs>
        <w:tab w:val="clear" w:pos="1418"/>
        <w:tab w:val="clear" w:pos="1985"/>
        <w:tab w:val="clear" w:pos="2552"/>
        <w:tab w:val="clear" w:pos="3119"/>
        <w:tab w:val="clear" w:pos="3686"/>
        <w:tab w:val="clear" w:pos="4253"/>
        <w:tab w:val="clear" w:pos="4820"/>
      </w:tabs>
      <w:spacing w:line="280" w:lineRule="atLeast"/>
      <w:jc w:val="center"/>
    </w:pPr>
    <w:rPr>
      <w:b/>
      <w:bCs/>
      <w:i/>
      <w:sz w:val="24"/>
      <w:lang w:val="en-AU" w:eastAsia="en-AU"/>
    </w:rPr>
  </w:style>
  <w:style w:type="paragraph" w:customStyle="1" w:styleId="Figurecaptiontext">
    <w:name w:val="Figure caption text"/>
    <w:basedOn w:val="Figurecaption"/>
    <w:next w:val="Normal"/>
    <w:uiPriority w:val="99"/>
    <w:rsid w:val="00014EFB"/>
    <w:pPr>
      <w:spacing w:after="240"/>
    </w:pPr>
    <w:rPr>
      <w:b w:val="0"/>
      <w:bCs w:val="0"/>
    </w:rPr>
  </w:style>
  <w:style w:type="character" w:styleId="CommentReference">
    <w:name w:val="annotation reference"/>
    <w:basedOn w:val="DefaultParagraphFont"/>
    <w:uiPriority w:val="99"/>
    <w:semiHidden/>
    <w:rsid w:val="006E6173"/>
    <w:rPr>
      <w:rFonts w:cs="Times New Roman"/>
      <w:sz w:val="16"/>
      <w:szCs w:val="16"/>
    </w:rPr>
  </w:style>
  <w:style w:type="paragraph" w:styleId="CommentText">
    <w:name w:val="annotation text"/>
    <w:basedOn w:val="Normal"/>
    <w:link w:val="CommentTextChar"/>
    <w:uiPriority w:val="99"/>
    <w:semiHidden/>
    <w:rsid w:val="006E6173"/>
  </w:style>
  <w:style w:type="character" w:customStyle="1" w:styleId="CommentTextChar">
    <w:name w:val="Comment Text Char"/>
    <w:basedOn w:val="DefaultParagraphFont"/>
    <w:link w:val="CommentText"/>
    <w:uiPriority w:val="99"/>
    <w:semiHidden/>
    <w:rsid w:val="00252FD9"/>
    <w:rPr>
      <w:sz w:val="20"/>
      <w:szCs w:val="20"/>
      <w:lang w:val="en-GB"/>
    </w:rPr>
  </w:style>
  <w:style w:type="paragraph" w:styleId="CommentSubject">
    <w:name w:val="annotation subject"/>
    <w:basedOn w:val="CommentText"/>
    <w:next w:val="CommentText"/>
    <w:link w:val="CommentSubjectChar"/>
    <w:uiPriority w:val="99"/>
    <w:semiHidden/>
    <w:rsid w:val="006E6173"/>
    <w:rPr>
      <w:b/>
      <w:bCs/>
    </w:rPr>
  </w:style>
  <w:style w:type="character" w:customStyle="1" w:styleId="CommentSubjectChar">
    <w:name w:val="Comment Subject Char"/>
    <w:basedOn w:val="CommentTextChar"/>
    <w:link w:val="CommentSubject"/>
    <w:uiPriority w:val="99"/>
    <w:semiHidden/>
    <w:rsid w:val="00252FD9"/>
    <w:rPr>
      <w:b/>
      <w:bCs/>
      <w:sz w:val="20"/>
      <w:szCs w:val="20"/>
      <w:lang w:val="en-GB"/>
    </w:rPr>
  </w:style>
  <w:style w:type="paragraph" w:styleId="BalloonText">
    <w:name w:val="Balloon Text"/>
    <w:basedOn w:val="Normal"/>
    <w:link w:val="BalloonTextChar"/>
    <w:uiPriority w:val="99"/>
    <w:semiHidden/>
    <w:rsid w:val="006E6173"/>
    <w:rPr>
      <w:rFonts w:ascii="Tahoma" w:hAnsi="Tahoma" w:cs="Tahoma"/>
      <w:sz w:val="16"/>
      <w:szCs w:val="16"/>
    </w:rPr>
  </w:style>
  <w:style w:type="character" w:customStyle="1" w:styleId="BalloonTextChar">
    <w:name w:val="Balloon Text Char"/>
    <w:basedOn w:val="DefaultParagraphFont"/>
    <w:link w:val="BalloonText"/>
    <w:uiPriority w:val="99"/>
    <w:semiHidden/>
    <w:rsid w:val="00252FD9"/>
    <w:rPr>
      <w:sz w:val="0"/>
      <w:szCs w:val="0"/>
      <w:lang w:val="en-GB"/>
    </w:rPr>
  </w:style>
  <w:style w:type="paragraph" w:styleId="Revision">
    <w:name w:val="Revision"/>
    <w:hidden/>
    <w:uiPriority w:val="99"/>
    <w:semiHidden/>
    <w:rsid w:val="00B018B3"/>
    <w:rPr>
      <w:sz w:val="20"/>
      <w:szCs w:val="20"/>
      <w:lang w:val="en-GB"/>
    </w:rPr>
  </w:style>
  <w:style w:type="paragraph" w:customStyle="1" w:styleId="Default">
    <w:name w:val="Default"/>
    <w:rsid w:val="00901077"/>
    <w:pPr>
      <w:widowControl w:val="0"/>
      <w:autoSpaceDE w:val="0"/>
      <w:autoSpaceDN w:val="0"/>
      <w:adjustRightInd w:val="0"/>
    </w:pPr>
    <w:rPr>
      <w:color w:val="000000"/>
      <w:sz w:val="24"/>
      <w:szCs w:val="24"/>
    </w:rPr>
  </w:style>
  <w:style w:type="character" w:customStyle="1" w:styleId="st">
    <w:name w:val="st"/>
    <w:basedOn w:val="DefaultParagraphFont"/>
    <w:rsid w:val="00F40845"/>
  </w:style>
  <w:style w:type="character" w:styleId="Emphasis">
    <w:name w:val="Emphasis"/>
    <w:basedOn w:val="DefaultParagraphFont"/>
    <w:uiPriority w:val="20"/>
    <w:qFormat/>
    <w:locked/>
    <w:rsid w:val="00F40845"/>
    <w:rPr>
      <w:i/>
      <w:iCs/>
    </w:rPr>
  </w:style>
  <w:style w:type="character" w:customStyle="1" w:styleId="SingleTxtGChar">
    <w:name w:val="_ Single Txt_G Char"/>
    <w:link w:val="SingleTxtG"/>
    <w:qFormat/>
    <w:locked/>
    <w:rsid w:val="0069734F"/>
    <w:rPr>
      <w:sz w:val="20"/>
      <w:szCs w:val="20"/>
      <w:lang w:val="en-GB"/>
    </w:rPr>
  </w:style>
  <w:style w:type="character" w:customStyle="1" w:styleId="H1GChar">
    <w:name w:val="_ H_1_G Char"/>
    <w:link w:val="H1G"/>
    <w:locked/>
    <w:rsid w:val="0069734F"/>
    <w:rPr>
      <w:b/>
      <w:sz w:val="24"/>
      <w:szCs w:val="20"/>
      <w:lang w:val="en-GB"/>
    </w:rPr>
  </w:style>
  <w:style w:type="character" w:customStyle="1" w:styleId="shorttext">
    <w:name w:val="short_text"/>
    <w:basedOn w:val="DefaultParagraphFont"/>
    <w:rsid w:val="0069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3112">
      <w:bodyDiv w:val="1"/>
      <w:marLeft w:val="0"/>
      <w:marRight w:val="0"/>
      <w:marTop w:val="0"/>
      <w:marBottom w:val="0"/>
      <w:divBdr>
        <w:top w:val="none" w:sz="0" w:space="0" w:color="auto"/>
        <w:left w:val="none" w:sz="0" w:space="0" w:color="auto"/>
        <w:bottom w:val="none" w:sz="0" w:space="0" w:color="auto"/>
        <w:right w:val="none" w:sz="0" w:space="0" w:color="auto"/>
      </w:divBdr>
    </w:div>
    <w:div w:id="786509901">
      <w:bodyDiv w:val="1"/>
      <w:marLeft w:val="0"/>
      <w:marRight w:val="0"/>
      <w:marTop w:val="0"/>
      <w:marBottom w:val="0"/>
      <w:divBdr>
        <w:top w:val="none" w:sz="0" w:space="0" w:color="auto"/>
        <w:left w:val="none" w:sz="0" w:space="0" w:color="auto"/>
        <w:bottom w:val="none" w:sz="0" w:space="0" w:color="auto"/>
        <w:right w:val="none" w:sz="0" w:space="0" w:color="auto"/>
      </w:divBdr>
    </w:div>
    <w:div w:id="891313002">
      <w:bodyDiv w:val="1"/>
      <w:marLeft w:val="0"/>
      <w:marRight w:val="0"/>
      <w:marTop w:val="0"/>
      <w:marBottom w:val="0"/>
      <w:divBdr>
        <w:top w:val="none" w:sz="0" w:space="0" w:color="auto"/>
        <w:left w:val="none" w:sz="0" w:space="0" w:color="auto"/>
        <w:bottom w:val="none" w:sz="0" w:space="0" w:color="auto"/>
        <w:right w:val="none" w:sz="0" w:space="0" w:color="auto"/>
      </w:divBdr>
    </w:div>
    <w:div w:id="929894180">
      <w:bodyDiv w:val="1"/>
      <w:marLeft w:val="0"/>
      <w:marRight w:val="0"/>
      <w:marTop w:val="0"/>
      <w:marBottom w:val="0"/>
      <w:divBdr>
        <w:top w:val="none" w:sz="0" w:space="0" w:color="auto"/>
        <w:left w:val="none" w:sz="0" w:space="0" w:color="auto"/>
        <w:bottom w:val="none" w:sz="0" w:space="0" w:color="auto"/>
        <w:right w:val="none" w:sz="0" w:space="0" w:color="auto"/>
      </w:divBdr>
    </w:div>
    <w:div w:id="1197160601">
      <w:bodyDiv w:val="1"/>
      <w:marLeft w:val="0"/>
      <w:marRight w:val="0"/>
      <w:marTop w:val="0"/>
      <w:marBottom w:val="0"/>
      <w:divBdr>
        <w:top w:val="none" w:sz="0" w:space="0" w:color="auto"/>
        <w:left w:val="none" w:sz="0" w:space="0" w:color="auto"/>
        <w:bottom w:val="none" w:sz="0" w:space="0" w:color="auto"/>
        <w:right w:val="none" w:sz="0" w:space="0" w:color="auto"/>
      </w:divBdr>
      <w:divsChild>
        <w:div w:id="176580018">
          <w:marLeft w:val="0"/>
          <w:marRight w:val="0"/>
          <w:marTop w:val="0"/>
          <w:marBottom w:val="0"/>
          <w:divBdr>
            <w:top w:val="none" w:sz="0" w:space="0" w:color="auto"/>
            <w:left w:val="none" w:sz="0" w:space="0" w:color="auto"/>
            <w:bottom w:val="none" w:sz="0" w:space="0" w:color="auto"/>
            <w:right w:val="none" w:sz="0" w:space="0" w:color="auto"/>
          </w:divBdr>
        </w:div>
        <w:div w:id="2122609267">
          <w:marLeft w:val="0"/>
          <w:marRight w:val="0"/>
          <w:marTop w:val="0"/>
          <w:marBottom w:val="0"/>
          <w:divBdr>
            <w:top w:val="none" w:sz="0" w:space="0" w:color="auto"/>
            <w:left w:val="none" w:sz="0" w:space="0" w:color="auto"/>
            <w:bottom w:val="none" w:sz="0" w:space="0" w:color="auto"/>
            <w:right w:val="none" w:sz="0" w:space="0" w:color="auto"/>
          </w:divBdr>
        </w:div>
        <w:div w:id="1380670796">
          <w:marLeft w:val="0"/>
          <w:marRight w:val="0"/>
          <w:marTop w:val="0"/>
          <w:marBottom w:val="0"/>
          <w:divBdr>
            <w:top w:val="none" w:sz="0" w:space="0" w:color="auto"/>
            <w:left w:val="none" w:sz="0" w:space="0" w:color="auto"/>
            <w:bottom w:val="none" w:sz="0" w:space="0" w:color="auto"/>
            <w:right w:val="none" w:sz="0" w:space="0" w:color="auto"/>
          </w:divBdr>
        </w:div>
        <w:div w:id="1223902508">
          <w:marLeft w:val="0"/>
          <w:marRight w:val="0"/>
          <w:marTop w:val="0"/>
          <w:marBottom w:val="0"/>
          <w:divBdr>
            <w:top w:val="none" w:sz="0" w:space="0" w:color="auto"/>
            <w:left w:val="none" w:sz="0" w:space="0" w:color="auto"/>
            <w:bottom w:val="none" w:sz="0" w:space="0" w:color="auto"/>
            <w:right w:val="none" w:sz="0" w:space="0" w:color="auto"/>
          </w:divBdr>
        </w:div>
      </w:divsChild>
    </w:div>
    <w:div w:id="1199510148">
      <w:bodyDiv w:val="1"/>
      <w:marLeft w:val="0"/>
      <w:marRight w:val="0"/>
      <w:marTop w:val="0"/>
      <w:marBottom w:val="0"/>
      <w:divBdr>
        <w:top w:val="none" w:sz="0" w:space="0" w:color="auto"/>
        <w:left w:val="none" w:sz="0" w:space="0" w:color="auto"/>
        <w:bottom w:val="none" w:sz="0" w:space="0" w:color="auto"/>
        <w:right w:val="none" w:sz="0" w:space="0" w:color="auto"/>
      </w:divBdr>
    </w:div>
    <w:div w:id="1319263234">
      <w:bodyDiv w:val="1"/>
      <w:marLeft w:val="0"/>
      <w:marRight w:val="0"/>
      <w:marTop w:val="0"/>
      <w:marBottom w:val="0"/>
      <w:divBdr>
        <w:top w:val="none" w:sz="0" w:space="0" w:color="auto"/>
        <w:left w:val="none" w:sz="0" w:space="0" w:color="auto"/>
        <w:bottom w:val="none" w:sz="0" w:space="0" w:color="auto"/>
        <w:right w:val="none" w:sz="0" w:space="0" w:color="auto"/>
      </w:divBdr>
    </w:div>
    <w:div w:id="1621961329">
      <w:bodyDiv w:val="1"/>
      <w:marLeft w:val="0"/>
      <w:marRight w:val="0"/>
      <w:marTop w:val="0"/>
      <w:marBottom w:val="0"/>
      <w:divBdr>
        <w:top w:val="none" w:sz="0" w:space="0" w:color="auto"/>
        <w:left w:val="none" w:sz="0" w:space="0" w:color="auto"/>
        <w:bottom w:val="none" w:sz="0" w:space="0" w:color="auto"/>
        <w:right w:val="none" w:sz="0" w:space="0" w:color="auto"/>
      </w:divBdr>
      <w:divsChild>
        <w:div w:id="2103530144">
          <w:marLeft w:val="0"/>
          <w:marRight w:val="0"/>
          <w:marTop w:val="0"/>
          <w:marBottom w:val="0"/>
          <w:divBdr>
            <w:top w:val="none" w:sz="0" w:space="0" w:color="auto"/>
            <w:left w:val="none" w:sz="0" w:space="0" w:color="auto"/>
            <w:bottom w:val="none" w:sz="0" w:space="0" w:color="auto"/>
            <w:right w:val="none" w:sz="0" w:space="0" w:color="auto"/>
          </w:divBdr>
        </w:div>
        <w:div w:id="1970821887">
          <w:marLeft w:val="0"/>
          <w:marRight w:val="0"/>
          <w:marTop w:val="0"/>
          <w:marBottom w:val="0"/>
          <w:divBdr>
            <w:top w:val="none" w:sz="0" w:space="0" w:color="auto"/>
            <w:left w:val="none" w:sz="0" w:space="0" w:color="auto"/>
            <w:bottom w:val="none" w:sz="0" w:space="0" w:color="auto"/>
            <w:right w:val="none" w:sz="0" w:space="0" w:color="auto"/>
          </w:divBdr>
        </w:div>
        <w:div w:id="433405234">
          <w:marLeft w:val="0"/>
          <w:marRight w:val="0"/>
          <w:marTop w:val="0"/>
          <w:marBottom w:val="0"/>
          <w:divBdr>
            <w:top w:val="none" w:sz="0" w:space="0" w:color="auto"/>
            <w:left w:val="none" w:sz="0" w:space="0" w:color="auto"/>
            <w:bottom w:val="none" w:sz="0" w:space="0" w:color="auto"/>
            <w:right w:val="none" w:sz="0" w:space="0" w:color="auto"/>
          </w:divBdr>
        </w:div>
        <w:div w:id="1385177006">
          <w:marLeft w:val="0"/>
          <w:marRight w:val="0"/>
          <w:marTop w:val="0"/>
          <w:marBottom w:val="0"/>
          <w:divBdr>
            <w:top w:val="none" w:sz="0" w:space="0" w:color="auto"/>
            <w:left w:val="none" w:sz="0" w:space="0" w:color="auto"/>
            <w:bottom w:val="none" w:sz="0" w:space="0" w:color="auto"/>
            <w:right w:val="none" w:sz="0" w:space="0" w:color="auto"/>
          </w:divBdr>
        </w:div>
        <w:div w:id="1480994839">
          <w:marLeft w:val="0"/>
          <w:marRight w:val="0"/>
          <w:marTop w:val="0"/>
          <w:marBottom w:val="0"/>
          <w:divBdr>
            <w:top w:val="none" w:sz="0" w:space="0" w:color="auto"/>
            <w:left w:val="none" w:sz="0" w:space="0" w:color="auto"/>
            <w:bottom w:val="none" w:sz="0" w:space="0" w:color="auto"/>
            <w:right w:val="none" w:sz="0" w:space="0" w:color="auto"/>
          </w:divBdr>
        </w:div>
        <w:div w:id="2028479701">
          <w:marLeft w:val="0"/>
          <w:marRight w:val="0"/>
          <w:marTop w:val="0"/>
          <w:marBottom w:val="0"/>
          <w:divBdr>
            <w:top w:val="none" w:sz="0" w:space="0" w:color="auto"/>
            <w:left w:val="none" w:sz="0" w:space="0" w:color="auto"/>
            <w:bottom w:val="none" w:sz="0" w:space="0" w:color="auto"/>
            <w:right w:val="none" w:sz="0" w:space="0" w:color="auto"/>
          </w:divBdr>
        </w:div>
        <w:div w:id="547882833">
          <w:marLeft w:val="0"/>
          <w:marRight w:val="0"/>
          <w:marTop w:val="0"/>
          <w:marBottom w:val="0"/>
          <w:divBdr>
            <w:top w:val="none" w:sz="0" w:space="0" w:color="auto"/>
            <w:left w:val="none" w:sz="0" w:space="0" w:color="auto"/>
            <w:bottom w:val="none" w:sz="0" w:space="0" w:color="auto"/>
            <w:right w:val="none" w:sz="0" w:space="0" w:color="auto"/>
          </w:divBdr>
        </w:div>
        <w:div w:id="1214079486">
          <w:marLeft w:val="0"/>
          <w:marRight w:val="0"/>
          <w:marTop w:val="0"/>
          <w:marBottom w:val="0"/>
          <w:divBdr>
            <w:top w:val="none" w:sz="0" w:space="0" w:color="auto"/>
            <w:left w:val="none" w:sz="0" w:space="0" w:color="auto"/>
            <w:bottom w:val="none" w:sz="0" w:space="0" w:color="auto"/>
            <w:right w:val="none" w:sz="0" w:space="0" w:color="auto"/>
          </w:divBdr>
        </w:div>
        <w:div w:id="1846705576">
          <w:marLeft w:val="0"/>
          <w:marRight w:val="0"/>
          <w:marTop w:val="0"/>
          <w:marBottom w:val="0"/>
          <w:divBdr>
            <w:top w:val="none" w:sz="0" w:space="0" w:color="auto"/>
            <w:left w:val="none" w:sz="0" w:space="0" w:color="auto"/>
            <w:bottom w:val="none" w:sz="0" w:space="0" w:color="auto"/>
            <w:right w:val="none" w:sz="0" w:space="0" w:color="auto"/>
          </w:divBdr>
        </w:div>
        <w:div w:id="1184631376">
          <w:marLeft w:val="0"/>
          <w:marRight w:val="0"/>
          <w:marTop w:val="0"/>
          <w:marBottom w:val="0"/>
          <w:divBdr>
            <w:top w:val="none" w:sz="0" w:space="0" w:color="auto"/>
            <w:left w:val="none" w:sz="0" w:space="0" w:color="auto"/>
            <w:bottom w:val="none" w:sz="0" w:space="0" w:color="auto"/>
            <w:right w:val="none" w:sz="0" w:space="0" w:color="auto"/>
          </w:divBdr>
        </w:div>
        <w:div w:id="451631369">
          <w:marLeft w:val="0"/>
          <w:marRight w:val="0"/>
          <w:marTop w:val="0"/>
          <w:marBottom w:val="0"/>
          <w:divBdr>
            <w:top w:val="none" w:sz="0" w:space="0" w:color="auto"/>
            <w:left w:val="none" w:sz="0" w:space="0" w:color="auto"/>
            <w:bottom w:val="none" w:sz="0" w:space="0" w:color="auto"/>
            <w:right w:val="none" w:sz="0" w:space="0" w:color="auto"/>
          </w:divBdr>
        </w:div>
      </w:divsChild>
    </w:div>
    <w:div w:id="21369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Template>
  <TotalTime>15</TotalTime>
  <Pages>3</Pages>
  <Words>1067</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4</cp:revision>
  <cp:lastPrinted>2018-11-15T12:35:00Z</cp:lastPrinted>
  <dcterms:created xsi:type="dcterms:W3CDTF">2018-11-15T12:20:00Z</dcterms:created>
  <dcterms:modified xsi:type="dcterms:W3CDTF">2018-11-15T13:09:00Z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-174596552</vt:i4>
  </property>
  <property fmtid="{D5CDD505-2E9C-101B-9397-08002B2CF9AE}" pid="3" name="_NewReviewCycle">
    <vt:lpwstr/>
  </property>
  <property fmtid="{D5CDD505-2E9C-101B-9397-08002B2CF9AE}" pid="4" name="_EmailSubject">
    <vt:lpwstr>Swiss paper</vt:lpwstr>
  </property>
  <property fmtid="{D5CDD505-2E9C-101B-9397-08002B2CF9AE}" pid="5" name="_AuthorEmail">
    <vt:lpwstr>Jeff.Hart@dft.gsi.gov.uk</vt:lpwstr>
  </property>
  <property fmtid="{D5CDD505-2E9C-101B-9397-08002B2CF9AE}" pid="6" name="_AuthorEmailDisplayName">
    <vt:lpwstr>Jeff Hart</vt:lpwstr>
  </property>
  <property fmtid="{D5CDD505-2E9C-101B-9397-08002B2CF9AE}" pid="7" name="_PreviousAdHocReviewCycleID">
    <vt:i4>-542045654</vt:i4>
  </property>
  <property fmtid="{D5CDD505-2E9C-101B-9397-08002B2CF9AE}" pid="8" name="_ReviewingToolsShownOnce">
    <vt:lpwstr/>
  </property>
</Properties>
</file>