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7E051E"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7E051E"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7E051E"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1595F5A5" w:rsidR="00FC215C" w:rsidRPr="007E051E" w:rsidRDefault="00FC215C" w:rsidP="00FC215C">
            <w:pPr>
              <w:jc w:val="right"/>
              <w:rPr>
                <w:b/>
                <w:sz w:val="40"/>
                <w:szCs w:val="40"/>
              </w:rPr>
            </w:pPr>
            <w:r w:rsidRPr="007E051E">
              <w:rPr>
                <w:b/>
                <w:sz w:val="40"/>
                <w:szCs w:val="40"/>
              </w:rPr>
              <w:t>UN/SCETDG/</w:t>
            </w:r>
            <w:r w:rsidR="00E2792B" w:rsidRPr="007E051E">
              <w:rPr>
                <w:b/>
                <w:sz w:val="40"/>
                <w:szCs w:val="40"/>
              </w:rPr>
              <w:t>5</w:t>
            </w:r>
            <w:r w:rsidR="00AB3D4E" w:rsidRPr="007E051E">
              <w:rPr>
                <w:b/>
                <w:sz w:val="40"/>
                <w:szCs w:val="40"/>
              </w:rPr>
              <w:t>4</w:t>
            </w:r>
            <w:r w:rsidRPr="007E051E">
              <w:rPr>
                <w:b/>
                <w:sz w:val="40"/>
                <w:szCs w:val="40"/>
              </w:rPr>
              <w:t>/INF.</w:t>
            </w:r>
            <w:r w:rsidR="000B033E" w:rsidRPr="007E051E">
              <w:rPr>
                <w:b/>
                <w:sz w:val="40"/>
                <w:szCs w:val="40"/>
              </w:rPr>
              <w:t>1</w:t>
            </w:r>
            <w:r w:rsidR="00D97310" w:rsidRPr="007E051E">
              <w:rPr>
                <w:b/>
                <w:sz w:val="40"/>
                <w:szCs w:val="40"/>
              </w:rPr>
              <w:t>1</w:t>
            </w:r>
          </w:p>
          <w:p w14:paraId="0580AB45" w14:textId="77777777" w:rsidR="000216CC" w:rsidRPr="007E051E" w:rsidRDefault="000216CC" w:rsidP="00497711">
            <w:pPr>
              <w:jc w:val="right"/>
              <w:rPr>
                <w:highlight w:val="yellow"/>
              </w:rPr>
            </w:pPr>
          </w:p>
        </w:tc>
      </w:tr>
    </w:tbl>
    <w:p w14:paraId="44A5FB22" w14:textId="77777777" w:rsidR="000019B8" w:rsidRPr="007E051E"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7E051E" w14:paraId="4E3D7C75" w14:textId="77777777" w:rsidTr="00165735">
        <w:tc>
          <w:tcPr>
            <w:tcW w:w="9645" w:type="dxa"/>
            <w:gridSpan w:val="2"/>
            <w:tcMar>
              <w:top w:w="142" w:type="dxa"/>
              <w:left w:w="108" w:type="dxa"/>
              <w:bottom w:w="142" w:type="dxa"/>
              <w:right w:w="108" w:type="dxa"/>
            </w:tcMar>
          </w:tcPr>
          <w:p w14:paraId="2EA01474" w14:textId="5F91BC34" w:rsidR="00645A0B" w:rsidRPr="007E051E" w:rsidRDefault="00645A0B" w:rsidP="00E2792B">
            <w:pPr>
              <w:tabs>
                <w:tab w:val="right" w:pos="9214"/>
              </w:tabs>
            </w:pPr>
            <w:r w:rsidRPr="007E051E">
              <w:rPr>
                <w:b/>
                <w:sz w:val="24"/>
                <w:szCs w:val="24"/>
              </w:rPr>
              <w:t>Committee of Experts on the Transport of Dangerous Goods</w:t>
            </w:r>
            <w:r w:rsidRPr="007E051E">
              <w:rPr>
                <w:b/>
                <w:sz w:val="24"/>
                <w:szCs w:val="24"/>
              </w:rPr>
              <w:tab/>
            </w:r>
            <w:r w:rsidRPr="007E051E">
              <w:rPr>
                <w:b/>
                <w:sz w:val="24"/>
                <w:szCs w:val="24"/>
              </w:rPr>
              <w:br/>
              <w:t>and on the Globally Harmonized System of Classification</w:t>
            </w:r>
            <w:r w:rsidRPr="007E051E">
              <w:rPr>
                <w:b/>
                <w:sz w:val="24"/>
                <w:szCs w:val="24"/>
              </w:rPr>
              <w:br/>
              <w:t>and Labelling of Chemicals</w:t>
            </w:r>
            <w:r w:rsidRPr="007E051E">
              <w:rPr>
                <w:b/>
              </w:rPr>
              <w:tab/>
            </w:r>
            <w:r w:rsidR="007030A5">
              <w:rPr>
                <w:b/>
              </w:rPr>
              <w:t>25</w:t>
            </w:r>
            <w:bookmarkStart w:id="0" w:name="_GoBack"/>
            <w:bookmarkEnd w:id="0"/>
            <w:r w:rsidR="00AB3D4E" w:rsidRPr="007E051E">
              <w:rPr>
                <w:b/>
              </w:rPr>
              <w:t xml:space="preserve"> September</w:t>
            </w:r>
            <w:r w:rsidR="00162E11" w:rsidRPr="007E051E">
              <w:rPr>
                <w:b/>
              </w:rPr>
              <w:t xml:space="preserve"> 2018</w:t>
            </w:r>
          </w:p>
        </w:tc>
      </w:tr>
      <w:tr w:rsidR="00645A0B" w:rsidRPr="007E051E" w14:paraId="0E3B19FA" w14:textId="77777777" w:rsidTr="00165735">
        <w:tc>
          <w:tcPr>
            <w:tcW w:w="4652" w:type="dxa"/>
            <w:tcMar>
              <w:top w:w="57" w:type="dxa"/>
              <w:left w:w="108" w:type="dxa"/>
              <w:bottom w:w="0" w:type="dxa"/>
              <w:right w:w="108" w:type="dxa"/>
            </w:tcMar>
            <w:vAlign w:val="center"/>
          </w:tcPr>
          <w:p w14:paraId="27DC77F0" w14:textId="77777777" w:rsidR="00645A0B" w:rsidRPr="007E051E" w:rsidRDefault="00645A0B" w:rsidP="00165735">
            <w:pPr>
              <w:spacing w:before="120"/>
              <w:rPr>
                <w:b/>
              </w:rPr>
            </w:pPr>
            <w:r w:rsidRPr="007E051E">
              <w:rPr>
                <w:b/>
              </w:rPr>
              <w:t xml:space="preserve">Sub-Committee of Experts on the </w:t>
            </w:r>
            <w:r w:rsidRPr="007E051E">
              <w:rPr>
                <w:b/>
              </w:rPr>
              <w:br/>
              <w:t xml:space="preserve">Transport of Dangerous Goods </w:t>
            </w:r>
          </w:p>
        </w:tc>
        <w:tc>
          <w:tcPr>
            <w:tcW w:w="4993" w:type="dxa"/>
            <w:tcMar>
              <w:top w:w="57" w:type="dxa"/>
              <w:left w:w="108" w:type="dxa"/>
              <w:bottom w:w="0" w:type="dxa"/>
              <w:right w:w="108" w:type="dxa"/>
            </w:tcMar>
            <w:vAlign w:val="center"/>
          </w:tcPr>
          <w:p w14:paraId="4FF1E716" w14:textId="1A05B329" w:rsidR="00645A0B" w:rsidRPr="007E051E" w:rsidRDefault="00645A0B" w:rsidP="00165735">
            <w:pPr>
              <w:spacing w:before="120"/>
              <w:rPr>
                <w:b/>
              </w:rPr>
            </w:pPr>
          </w:p>
        </w:tc>
      </w:tr>
      <w:tr w:rsidR="00645A0B" w:rsidRPr="007E051E" w14:paraId="30683080" w14:textId="77777777" w:rsidTr="00165735">
        <w:tc>
          <w:tcPr>
            <w:tcW w:w="4652" w:type="dxa"/>
            <w:tcMar>
              <w:top w:w="57" w:type="dxa"/>
              <w:left w:w="108" w:type="dxa"/>
              <w:bottom w:w="0" w:type="dxa"/>
              <w:right w:w="108" w:type="dxa"/>
            </w:tcMar>
          </w:tcPr>
          <w:p w14:paraId="0C603D47" w14:textId="09A4C605" w:rsidR="00645A0B" w:rsidRPr="007E051E" w:rsidRDefault="00E601C0" w:rsidP="00E601C0">
            <w:pPr>
              <w:spacing w:before="120"/>
              <w:ind w:left="34" w:hanging="34"/>
              <w:rPr>
                <w:b/>
              </w:rPr>
            </w:pPr>
            <w:r w:rsidRPr="007E051E">
              <w:rPr>
                <w:b/>
              </w:rPr>
              <w:t>F</w:t>
            </w:r>
            <w:r w:rsidR="00E2792B" w:rsidRPr="007E051E">
              <w:rPr>
                <w:b/>
              </w:rPr>
              <w:t>ifty</w:t>
            </w:r>
            <w:r w:rsidR="001B3102" w:rsidRPr="007E051E">
              <w:rPr>
                <w:b/>
              </w:rPr>
              <w:t>-</w:t>
            </w:r>
            <w:r w:rsidR="00AB3D4E" w:rsidRPr="007E051E">
              <w:rPr>
                <w:b/>
              </w:rPr>
              <w:t>fourth</w:t>
            </w:r>
            <w:r w:rsidR="00645A0B" w:rsidRPr="007E051E">
              <w:rPr>
                <w:b/>
              </w:rPr>
              <w:t xml:space="preserve"> session</w:t>
            </w:r>
          </w:p>
        </w:tc>
        <w:tc>
          <w:tcPr>
            <w:tcW w:w="4993" w:type="dxa"/>
            <w:tcMar>
              <w:top w:w="57" w:type="dxa"/>
              <w:left w:w="108" w:type="dxa"/>
              <w:bottom w:w="0" w:type="dxa"/>
              <w:right w:w="108" w:type="dxa"/>
            </w:tcMar>
          </w:tcPr>
          <w:p w14:paraId="631B7BC5" w14:textId="67B6F8B2" w:rsidR="00645A0B" w:rsidRPr="007E051E" w:rsidRDefault="00645A0B" w:rsidP="00E601C0">
            <w:pPr>
              <w:spacing w:before="120"/>
              <w:rPr>
                <w:b/>
                <w:highlight w:val="yellow"/>
              </w:rPr>
            </w:pPr>
          </w:p>
        </w:tc>
      </w:tr>
      <w:tr w:rsidR="00645A0B" w:rsidRPr="007E051E" w14:paraId="37141C3A" w14:textId="77777777" w:rsidTr="00165735">
        <w:tc>
          <w:tcPr>
            <w:tcW w:w="4652" w:type="dxa"/>
            <w:tcMar>
              <w:top w:w="28" w:type="dxa"/>
              <w:left w:w="108" w:type="dxa"/>
              <w:bottom w:w="0" w:type="dxa"/>
              <w:right w:w="108" w:type="dxa"/>
            </w:tcMar>
          </w:tcPr>
          <w:p w14:paraId="2819629D" w14:textId="333C921F" w:rsidR="00645A0B" w:rsidRPr="007E051E" w:rsidRDefault="00645A0B" w:rsidP="00EA48C4">
            <w:pPr>
              <w:tabs>
                <w:tab w:val="left" w:pos="0"/>
                <w:tab w:val="left" w:pos="6361"/>
                <w:tab w:val="left" w:pos="6939"/>
              </w:tabs>
              <w:spacing w:before="40"/>
              <w:ind w:left="34" w:hanging="34"/>
              <w:outlineLvl w:val="0"/>
              <w:rPr>
                <w:bCs/>
              </w:rPr>
            </w:pPr>
            <w:r w:rsidRPr="007E051E">
              <w:rPr>
                <w:bCs/>
              </w:rPr>
              <w:t xml:space="preserve">Geneva, </w:t>
            </w:r>
            <w:r w:rsidR="001B3102" w:rsidRPr="007E051E">
              <w:t>2</w:t>
            </w:r>
            <w:r w:rsidR="00AB3D4E" w:rsidRPr="007E051E">
              <w:t>6</w:t>
            </w:r>
            <w:r w:rsidR="001B3102" w:rsidRPr="007E051E">
              <w:t xml:space="preserve"> </w:t>
            </w:r>
            <w:r w:rsidR="00AB3D4E" w:rsidRPr="007E051E">
              <w:t>November</w:t>
            </w:r>
            <w:r w:rsidR="001B3102" w:rsidRPr="007E051E">
              <w:t xml:space="preserve">-4 </w:t>
            </w:r>
            <w:r w:rsidR="00AB3D4E" w:rsidRPr="007E051E">
              <w:t>December</w:t>
            </w:r>
            <w:r w:rsidR="001B3102" w:rsidRPr="007E051E">
              <w:t xml:space="preserve"> 2018</w:t>
            </w:r>
          </w:p>
          <w:p w14:paraId="70E8D8C7" w14:textId="66409C10" w:rsidR="00645A0B" w:rsidRPr="007E051E" w:rsidRDefault="00645A0B" w:rsidP="00EA48C4">
            <w:pPr>
              <w:spacing w:before="40"/>
              <w:ind w:left="34" w:hanging="34"/>
            </w:pPr>
            <w:r w:rsidRPr="007E051E">
              <w:t xml:space="preserve">Item </w:t>
            </w:r>
            <w:r w:rsidR="005008C4" w:rsidRPr="007E051E">
              <w:t>2</w:t>
            </w:r>
            <w:r w:rsidR="00162E11" w:rsidRPr="007E051E">
              <w:t xml:space="preserve"> </w:t>
            </w:r>
            <w:r w:rsidR="005008C4" w:rsidRPr="007E051E">
              <w:t>(</w:t>
            </w:r>
            <w:r w:rsidR="00D97310" w:rsidRPr="007E051E">
              <w:t>f</w:t>
            </w:r>
            <w:r w:rsidR="005008C4" w:rsidRPr="007E051E">
              <w:t>)</w:t>
            </w:r>
            <w:r w:rsidRPr="007E051E">
              <w:t xml:space="preserve"> of the provisional agenda</w:t>
            </w:r>
          </w:p>
          <w:p w14:paraId="2FD14FE4" w14:textId="6C739B65" w:rsidR="00645A0B" w:rsidRPr="007E051E" w:rsidRDefault="00AB3D4E" w:rsidP="00EA48C4">
            <w:pPr>
              <w:spacing w:before="40"/>
              <w:ind w:left="34" w:hanging="34"/>
              <w:rPr>
                <w:b/>
              </w:rPr>
            </w:pPr>
            <w:r w:rsidRPr="007E051E">
              <w:rPr>
                <w:b/>
              </w:rPr>
              <w:t xml:space="preserve">Recommendations made by the Sub-Committee on its fifty-first, fifty-second and fifty-third sessions and pending issues: </w:t>
            </w:r>
            <w:r w:rsidR="00342E81" w:rsidRPr="007E051E">
              <w:rPr>
                <w:b/>
              </w:rPr>
              <w:t>m</w:t>
            </w:r>
            <w:r w:rsidR="00D97310" w:rsidRPr="007E051E">
              <w:rPr>
                <w:b/>
              </w:rPr>
              <w:t>iscellaneous pending issues</w:t>
            </w:r>
          </w:p>
        </w:tc>
        <w:tc>
          <w:tcPr>
            <w:tcW w:w="4993" w:type="dxa"/>
            <w:tcMar>
              <w:top w:w="28" w:type="dxa"/>
              <w:left w:w="108" w:type="dxa"/>
              <w:bottom w:w="0" w:type="dxa"/>
              <w:right w:w="108" w:type="dxa"/>
            </w:tcMar>
          </w:tcPr>
          <w:p w14:paraId="7DE0E091" w14:textId="716FB0F8" w:rsidR="00645A0B" w:rsidRPr="007E051E" w:rsidRDefault="00645A0B" w:rsidP="009C31D5">
            <w:pPr>
              <w:spacing w:before="40"/>
              <w:rPr>
                <w:b/>
                <w:bCs/>
              </w:rPr>
            </w:pPr>
          </w:p>
        </w:tc>
      </w:tr>
    </w:tbl>
    <w:p w14:paraId="5CFC56C4" w14:textId="77777777" w:rsidR="00D97310" w:rsidRPr="007E051E" w:rsidRDefault="00D97310" w:rsidP="00D97310">
      <w:pPr>
        <w:pStyle w:val="HChG"/>
        <w:rPr>
          <w:lang w:val="en-GB"/>
        </w:rPr>
      </w:pPr>
      <w:r w:rsidRPr="007E051E">
        <w:rPr>
          <w:lang w:val="en-GB"/>
        </w:rPr>
        <w:tab/>
      </w:r>
      <w:r w:rsidRPr="007E051E">
        <w:rPr>
          <w:lang w:val="en-GB"/>
        </w:rPr>
        <w:tab/>
        <w:t>Fibre-reinforced plastics (FRP) tanks</w:t>
      </w:r>
    </w:p>
    <w:p w14:paraId="35BACFB2" w14:textId="2645A265" w:rsidR="00D97310" w:rsidRPr="007E051E" w:rsidRDefault="00D97310" w:rsidP="00342E81">
      <w:pPr>
        <w:pStyle w:val="H1G"/>
      </w:pPr>
      <w:r w:rsidRPr="007E051E">
        <w:tab/>
      </w:r>
      <w:r w:rsidRPr="007E051E">
        <w:tab/>
        <w:t>Transmitted by the expert from the Germany</w:t>
      </w:r>
    </w:p>
    <w:p w14:paraId="5F195B7A" w14:textId="299F58C0" w:rsidR="00D97310" w:rsidRPr="007E051E" w:rsidRDefault="00D97310" w:rsidP="00C63485">
      <w:pPr>
        <w:pStyle w:val="SingleTxtG"/>
        <w:numPr>
          <w:ilvl w:val="0"/>
          <w:numId w:val="16"/>
        </w:numPr>
        <w:ind w:left="1134" w:firstLine="0"/>
        <w:rPr>
          <w:lang w:val="en-GB"/>
        </w:rPr>
      </w:pPr>
      <w:r w:rsidRPr="007E051E">
        <w:rPr>
          <w:lang w:val="en-GB"/>
        </w:rPr>
        <w:t xml:space="preserve">German experts have elaborated a contribution to the discussion within the informal working group on FRP tanks. </w:t>
      </w:r>
      <w:r w:rsidR="0012334B">
        <w:rPr>
          <w:lang w:val="en-GB"/>
        </w:rPr>
        <w:t>The informal working group agreed to use the proposals in the Annexes of the</w:t>
      </w:r>
      <w:r w:rsidR="0012334B" w:rsidRPr="007E051E">
        <w:rPr>
          <w:lang w:val="en-GB"/>
        </w:rPr>
        <w:t xml:space="preserve"> </w:t>
      </w:r>
      <w:r w:rsidRPr="007E051E">
        <w:rPr>
          <w:lang w:val="en-GB"/>
        </w:rPr>
        <w:t>proposal by the Russian Federation (ST/SG/AC.10/C.3/2017/40)</w:t>
      </w:r>
      <w:r w:rsidR="00AC3359">
        <w:rPr>
          <w:lang w:val="en-GB"/>
        </w:rPr>
        <w:t xml:space="preserve"> as </w:t>
      </w:r>
      <w:r w:rsidR="00AC3359" w:rsidRPr="007E051E">
        <w:rPr>
          <w:lang w:val="en-GB"/>
        </w:rPr>
        <w:t>a basis for establishing the requirements to be met by FRP tanks.</w:t>
      </w:r>
      <w:r w:rsidR="00AC3359">
        <w:rPr>
          <w:lang w:val="en-GB"/>
        </w:rPr>
        <w:t xml:space="preserve"> </w:t>
      </w:r>
      <w:r w:rsidRPr="007E051E">
        <w:rPr>
          <w:lang w:val="en-GB"/>
        </w:rPr>
        <w:t xml:space="preserve">In revising </w:t>
      </w:r>
      <w:r w:rsidR="00AC3359">
        <w:rPr>
          <w:lang w:val="en-GB"/>
        </w:rPr>
        <w:t>the draft</w:t>
      </w:r>
      <w:r w:rsidR="00F440B7">
        <w:rPr>
          <w:lang w:val="en-GB"/>
        </w:rPr>
        <w:t xml:space="preserve"> text</w:t>
      </w:r>
      <w:r w:rsidRPr="007E051E">
        <w:rPr>
          <w:lang w:val="en-GB"/>
        </w:rPr>
        <w:t>, the re</w:t>
      </w:r>
      <w:r w:rsidR="00342E81" w:rsidRPr="007E051E">
        <w:rPr>
          <w:lang w:val="en-GB"/>
        </w:rPr>
        <w:t xml:space="preserve">quirement established by the </w:t>
      </w:r>
      <w:r w:rsidR="00AC3359">
        <w:rPr>
          <w:lang w:val="en-GB"/>
        </w:rPr>
        <w:t>informal working group</w:t>
      </w:r>
      <w:r w:rsidRPr="007E051E">
        <w:rPr>
          <w:lang w:val="en-GB"/>
        </w:rPr>
        <w:t xml:space="preserve"> to elaborate the new chapter 6.9 required for FRP tanks to complement section 6.7.2 was taken account of. The suitable format of the chapter (final, separate chapter 6.9 or additional provisions in chapter 6.9) should, however, be discussed again.</w:t>
      </w:r>
    </w:p>
    <w:p w14:paraId="6AD7452A" w14:textId="630C1440" w:rsidR="00D97310" w:rsidRPr="007E051E" w:rsidRDefault="001B487F" w:rsidP="00342E81">
      <w:pPr>
        <w:pStyle w:val="SingleTxtG"/>
        <w:ind w:left="567" w:firstLine="567"/>
        <w:rPr>
          <w:lang w:val="en-GB"/>
        </w:rPr>
      </w:pPr>
      <w:r>
        <w:rPr>
          <w:lang w:val="en-GB"/>
        </w:rPr>
        <w:t>2</w:t>
      </w:r>
      <w:r w:rsidR="00342E81" w:rsidRPr="007E051E">
        <w:rPr>
          <w:lang w:val="en-GB"/>
        </w:rPr>
        <w:t>.</w:t>
      </w:r>
      <w:r w:rsidR="00342E81" w:rsidRPr="007E051E">
        <w:rPr>
          <w:lang w:val="en-GB"/>
        </w:rPr>
        <w:tab/>
      </w:r>
      <w:r w:rsidR="00D97310" w:rsidRPr="007E051E">
        <w:rPr>
          <w:lang w:val="en-GB"/>
        </w:rPr>
        <w:t>Regarding substance, the following key amendments are proposed:</w:t>
      </w:r>
    </w:p>
    <w:p w14:paraId="5F854109" w14:textId="2ABDBCE2" w:rsidR="00D97310" w:rsidRPr="007E051E" w:rsidRDefault="00342E81" w:rsidP="00BE4A3D">
      <w:pPr>
        <w:pStyle w:val="SingleTxtG"/>
        <w:ind w:left="2268" w:hanging="567"/>
        <w:rPr>
          <w:lang w:val="en-GB"/>
        </w:rPr>
      </w:pPr>
      <w:r w:rsidRPr="007E051E">
        <w:rPr>
          <w:lang w:val="en-GB"/>
        </w:rPr>
        <w:t>(a)</w:t>
      </w:r>
      <w:r w:rsidRPr="007E051E">
        <w:rPr>
          <w:lang w:val="en-GB"/>
        </w:rPr>
        <w:tab/>
      </w:r>
      <w:r w:rsidR="00D97310" w:rsidRPr="007E051E">
        <w:rPr>
          <w:lang w:val="en-GB"/>
        </w:rPr>
        <w:t>integration of an additional safety factor for the calculation of wall thicknesses, based on the tank instructions (T code);</w:t>
      </w:r>
    </w:p>
    <w:p w14:paraId="161CDBF3" w14:textId="75D336E1" w:rsidR="00D97310" w:rsidRPr="007E051E" w:rsidRDefault="00342E81" w:rsidP="00BE4A3D">
      <w:pPr>
        <w:pStyle w:val="SingleTxtG"/>
        <w:ind w:left="2268" w:hanging="567"/>
        <w:rPr>
          <w:lang w:val="en-GB"/>
        </w:rPr>
      </w:pPr>
      <w:r w:rsidRPr="007E051E">
        <w:rPr>
          <w:lang w:val="en-GB"/>
        </w:rPr>
        <w:t>(b</w:t>
      </w:r>
      <w:r w:rsidR="00D97310" w:rsidRPr="007E051E">
        <w:rPr>
          <w:lang w:val="en-GB"/>
        </w:rPr>
        <w:t xml:space="preserve">) </w:t>
      </w:r>
      <w:r w:rsidRPr="007E051E">
        <w:rPr>
          <w:lang w:val="en-GB"/>
        </w:rPr>
        <w:tab/>
      </w:r>
      <w:r w:rsidR="00D97310" w:rsidRPr="007E051E">
        <w:rPr>
          <w:lang w:val="en-GB"/>
        </w:rPr>
        <w:t>requirements as regards the integration of metal components into FRP shells;</w:t>
      </w:r>
    </w:p>
    <w:p w14:paraId="6C2EBF68" w14:textId="2C3C6C94" w:rsidR="00D97310" w:rsidRPr="007E051E" w:rsidRDefault="00342E81" w:rsidP="00BE4A3D">
      <w:pPr>
        <w:pStyle w:val="SingleTxtG"/>
        <w:ind w:left="2268" w:hanging="567"/>
        <w:rPr>
          <w:lang w:val="en-GB"/>
        </w:rPr>
      </w:pPr>
      <w:r w:rsidRPr="007E051E">
        <w:rPr>
          <w:lang w:val="en-GB"/>
        </w:rPr>
        <w:t>(c</w:t>
      </w:r>
      <w:r w:rsidR="00D97310" w:rsidRPr="007E051E">
        <w:rPr>
          <w:lang w:val="en-GB"/>
        </w:rPr>
        <w:t>)</w:t>
      </w:r>
      <w:r w:rsidRPr="007E051E">
        <w:rPr>
          <w:lang w:val="en-GB"/>
        </w:rPr>
        <w:tab/>
      </w:r>
      <w:r w:rsidR="00D97310" w:rsidRPr="007E051E">
        <w:rPr>
          <w:lang w:val="en-GB"/>
        </w:rPr>
        <w:t xml:space="preserve"> enhancement of the calculation methods for wall thickness and joints;</w:t>
      </w:r>
    </w:p>
    <w:p w14:paraId="5871F995" w14:textId="07C1E17B" w:rsidR="00D97310" w:rsidRPr="007E051E" w:rsidRDefault="00342E81" w:rsidP="00BE4A3D">
      <w:pPr>
        <w:pStyle w:val="SingleTxtG"/>
        <w:ind w:left="2268" w:hanging="567"/>
        <w:rPr>
          <w:lang w:val="en-GB"/>
        </w:rPr>
      </w:pPr>
      <w:r w:rsidRPr="007E051E">
        <w:rPr>
          <w:lang w:val="en-GB"/>
        </w:rPr>
        <w:t>(d</w:t>
      </w:r>
      <w:r w:rsidR="00D97310" w:rsidRPr="007E051E">
        <w:rPr>
          <w:lang w:val="en-GB"/>
        </w:rPr>
        <w:t xml:space="preserve">) </w:t>
      </w:r>
      <w:r w:rsidRPr="007E051E">
        <w:rPr>
          <w:lang w:val="en-GB"/>
        </w:rPr>
        <w:tab/>
      </w:r>
      <w:r w:rsidR="00D97310" w:rsidRPr="007E051E">
        <w:rPr>
          <w:lang w:val="en-GB"/>
        </w:rPr>
        <w:t>implementation of rules for the calculation as well as inspection and testing of the joints between shell and frame;</w:t>
      </w:r>
    </w:p>
    <w:p w14:paraId="2780AC43" w14:textId="0EB98448" w:rsidR="00D97310" w:rsidRPr="007E051E" w:rsidRDefault="00342E81" w:rsidP="00BE4A3D">
      <w:pPr>
        <w:pStyle w:val="SingleTxtG"/>
        <w:ind w:left="2268" w:hanging="567"/>
        <w:rPr>
          <w:lang w:val="en-GB"/>
        </w:rPr>
      </w:pPr>
      <w:r w:rsidRPr="007E051E">
        <w:rPr>
          <w:lang w:val="en-GB"/>
        </w:rPr>
        <w:t>(e</w:t>
      </w:r>
      <w:r w:rsidR="00D97310" w:rsidRPr="007E051E">
        <w:rPr>
          <w:lang w:val="en-GB"/>
        </w:rPr>
        <w:t xml:space="preserve">) </w:t>
      </w:r>
      <w:r w:rsidRPr="007E051E">
        <w:rPr>
          <w:lang w:val="en-GB"/>
        </w:rPr>
        <w:tab/>
      </w:r>
      <w:r w:rsidR="00D97310" w:rsidRPr="007E051E">
        <w:rPr>
          <w:lang w:val="en-GB"/>
        </w:rPr>
        <w:t>extension of the method to verify the chemical resistance for liners and equipment; integration of additional verification methods (spark test) to check the quality of welds for welded thermoplastics liners;</w:t>
      </w:r>
    </w:p>
    <w:p w14:paraId="0E5D45BC" w14:textId="5ACBE8FE" w:rsidR="00D97310" w:rsidRPr="007E051E" w:rsidRDefault="00342E81" w:rsidP="00BE4A3D">
      <w:pPr>
        <w:pStyle w:val="SingleTxtG"/>
        <w:ind w:left="2268" w:hanging="567"/>
        <w:rPr>
          <w:lang w:val="en-GB"/>
        </w:rPr>
      </w:pPr>
      <w:r w:rsidRPr="007E051E">
        <w:rPr>
          <w:lang w:val="en-GB"/>
        </w:rPr>
        <w:t>(f</w:t>
      </w:r>
      <w:r w:rsidR="00D97310" w:rsidRPr="007E051E">
        <w:rPr>
          <w:lang w:val="en-GB"/>
        </w:rPr>
        <w:t xml:space="preserve">) </w:t>
      </w:r>
      <w:r w:rsidRPr="007E051E">
        <w:rPr>
          <w:lang w:val="en-GB"/>
        </w:rPr>
        <w:tab/>
      </w:r>
      <w:r w:rsidR="00D97310" w:rsidRPr="007E051E">
        <w:rPr>
          <w:lang w:val="en-GB"/>
        </w:rPr>
        <w:t>requirements to consider general manufacturing techniques for FRP tanks.</w:t>
      </w:r>
    </w:p>
    <w:p w14:paraId="26610397" w14:textId="5846CA7C" w:rsidR="00D97310" w:rsidRPr="007E051E" w:rsidRDefault="001B487F" w:rsidP="005B5687">
      <w:pPr>
        <w:pStyle w:val="SingleTxtG"/>
        <w:rPr>
          <w:lang w:val="en-GB"/>
        </w:rPr>
      </w:pPr>
      <w:r>
        <w:rPr>
          <w:lang w:val="en-GB"/>
        </w:rPr>
        <w:t>3</w:t>
      </w:r>
      <w:r w:rsidR="005B5687" w:rsidRPr="007E051E">
        <w:rPr>
          <w:lang w:val="en-GB"/>
        </w:rPr>
        <w:t>.</w:t>
      </w:r>
      <w:r w:rsidR="005B5687" w:rsidRPr="007E051E">
        <w:rPr>
          <w:lang w:val="en-GB"/>
        </w:rPr>
        <w:tab/>
      </w:r>
      <w:r w:rsidR="00D97310" w:rsidRPr="007E051E">
        <w:rPr>
          <w:lang w:val="en-GB"/>
        </w:rPr>
        <w:t xml:space="preserve">The proposals are presented in two annexes. Annex </w:t>
      </w:r>
      <w:r w:rsidR="001541C2" w:rsidRPr="007E051E">
        <w:rPr>
          <w:lang w:val="en-GB"/>
        </w:rPr>
        <w:t xml:space="preserve">I </w:t>
      </w:r>
      <w:r w:rsidR="00D97310" w:rsidRPr="007E051E">
        <w:rPr>
          <w:lang w:val="en-GB"/>
        </w:rPr>
        <w:t>is a draft text based on the original proposal in document ST/SG/AC.10/C.3/2017/40 with the modifications made by the Russian Federation in red</w:t>
      </w:r>
      <w:r w:rsidR="00292357">
        <w:rPr>
          <w:lang w:val="en-GB"/>
        </w:rPr>
        <w:t xml:space="preserve"> (data file named</w:t>
      </w:r>
      <w:r w:rsidR="00292357" w:rsidRPr="00292357">
        <w:rPr>
          <w:lang w:val="en-GB"/>
        </w:rPr>
        <w:t xml:space="preserve"> “Nota ecosos-FRP-eng chapter 6.9 with sections 6.9.1 and 6.9.2 DD 06.07.10.”</w:t>
      </w:r>
      <w:r w:rsidR="00292357">
        <w:rPr>
          <w:lang w:val="en-GB"/>
        </w:rPr>
        <w:t xml:space="preserve"> distributed</w:t>
      </w:r>
      <w:r w:rsidR="00292357" w:rsidRPr="00292357">
        <w:rPr>
          <w:lang w:val="en-GB"/>
        </w:rPr>
        <w:t xml:space="preserve"> among the members of the inform</w:t>
      </w:r>
      <w:r w:rsidR="00292357">
        <w:rPr>
          <w:lang w:val="en-GB"/>
        </w:rPr>
        <w:t>al working group on 6 July 2018).</w:t>
      </w:r>
      <w:r w:rsidR="00D97310" w:rsidRPr="007E051E">
        <w:rPr>
          <w:lang w:val="en-GB"/>
        </w:rPr>
        <w:t xml:space="preserve"> The amendments p</w:t>
      </w:r>
      <w:r>
        <w:rPr>
          <w:lang w:val="en-GB"/>
        </w:rPr>
        <w:t>roposed by Germany are in blue. The Appendix</w:t>
      </w:r>
      <w:r w:rsidR="00D97310" w:rsidRPr="007E051E">
        <w:rPr>
          <w:lang w:val="en-GB"/>
        </w:rPr>
        <w:t xml:space="preserve"> contains the German proposals for amendments in a table with comments.</w:t>
      </w:r>
    </w:p>
    <w:p w14:paraId="35395CFF" w14:textId="77777777" w:rsidR="00D97310" w:rsidRPr="007E051E" w:rsidRDefault="00D97310" w:rsidP="00D97310">
      <w:pPr>
        <w:pStyle w:val="SingleTxtG"/>
        <w:spacing w:before="240" w:after="0"/>
        <w:jc w:val="center"/>
        <w:rPr>
          <w:u w:val="single"/>
          <w:lang w:val="en-GB"/>
        </w:rPr>
      </w:pPr>
    </w:p>
    <w:p w14:paraId="6B443D2C" w14:textId="77777777" w:rsidR="00C22AFF" w:rsidRPr="007E051E" w:rsidRDefault="00C22AFF">
      <w:pPr>
        <w:suppressAutoHyphens w:val="0"/>
        <w:spacing w:line="240" w:lineRule="auto"/>
        <w:rPr>
          <w:rFonts w:eastAsia="SimSun"/>
          <w:b/>
          <w:sz w:val="28"/>
          <w:lang w:eastAsia="ru-RU"/>
        </w:rPr>
      </w:pPr>
      <w:r w:rsidRPr="007E051E">
        <w:rPr>
          <w:rFonts w:eastAsia="SimSun"/>
          <w:lang w:eastAsia="ru-RU"/>
        </w:rPr>
        <w:br w:type="page"/>
      </w:r>
    </w:p>
    <w:p w14:paraId="3FBC85F3" w14:textId="12BAD302" w:rsidR="00BE4A3D" w:rsidRPr="00BE4A3D" w:rsidRDefault="00C5437F" w:rsidP="00BE4A3D">
      <w:pPr>
        <w:pStyle w:val="HChG"/>
        <w:rPr>
          <w:rFonts w:eastAsia="SimSun"/>
        </w:rPr>
      </w:pPr>
      <w:r>
        <w:rPr>
          <w:rFonts w:eastAsia="SimSun"/>
        </w:rPr>
        <w:lastRenderedPageBreak/>
        <w:tab/>
      </w:r>
      <w:r>
        <w:rPr>
          <w:rFonts w:eastAsia="SimSun"/>
        </w:rPr>
        <w:tab/>
      </w:r>
      <w:r w:rsidR="00D97310" w:rsidRPr="00BE4A3D">
        <w:rPr>
          <w:rFonts w:eastAsia="SimSun"/>
        </w:rPr>
        <w:t>A</w:t>
      </w:r>
      <w:r w:rsidR="005B5687" w:rsidRPr="00BE4A3D">
        <w:rPr>
          <w:rFonts w:eastAsia="SimSun"/>
        </w:rPr>
        <w:t>nnex</w:t>
      </w:r>
      <w:r w:rsidR="005E4257" w:rsidRPr="00BE4A3D">
        <w:rPr>
          <w:rFonts w:eastAsia="SimSun"/>
        </w:rPr>
        <w:t xml:space="preserve"> I</w:t>
      </w:r>
    </w:p>
    <w:p w14:paraId="1D0529D7" w14:textId="5A3EAE76" w:rsidR="00D97310" w:rsidRPr="007E051E" w:rsidRDefault="005B5687" w:rsidP="00BE4A3D">
      <w:pPr>
        <w:pStyle w:val="H1G"/>
        <w:ind w:hanging="567"/>
        <w:rPr>
          <w:rFonts w:eastAsia="SimSun"/>
          <w:lang w:eastAsia="ru-RU"/>
        </w:rPr>
      </w:pPr>
      <w:r w:rsidRPr="007E051E">
        <w:rPr>
          <w:rFonts w:eastAsia="SimSun"/>
          <w:lang w:eastAsia="ru-RU"/>
        </w:rPr>
        <w:tab/>
      </w:r>
      <w:r w:rsidRPr="007E051E">
        <w:rPr>
          <w:rFonts w:eastAsia="SimSun"/>
          <w:lang w:eastAsia="ru-RU"/>
        </w:rPr>
        <w:tab/>
      </w:r>
      <w:r w:rsidR="00D97310" w:rsidRPr="007E051E">
        <w:rPr>
          <w:rFonts w:eastAsia="SimSun"/>
          <w:lang w:eastAsia="ru-RU"/>
        </w:rPr>
        <w:t>Proposed amendments to 4.2.5.2.6 of the Model Regulations on the Transport of Dangerous Goods</w:t>
      </w:r>
    </w:p>
    <w:p w14:paraId="54FC120D" w14:textId="15FEC6E9" w:rsidR="00D97310" w:rsidRPr="007E051E" w:rsidRDefault="00D97310" w:rsidP="005B5687">
      <w:pPr>
        <w:pStyle w:val="SingleTxtG"/>
        <w:rPr>
          <w:lang w:val="en-GB"/>
        </w:rPr>
      </w:pPr>
      <w:r w:rsidRPr="007E051E">
        <w:rPr>
          <w:lang w:val="en-GB"/>
        </w:rPr>
        <w:t>Amend the portable tank instructions in 4.2.5.2.6 as follows:</w:t>
      </w:r>
    </w:p>
    <w:p w14:paraId="654D51B0" w14:textId="599FCB7B" w:rsidR="00D97310" w:rsidRPr="007E051E" w:rsidRDefault="00D97310" w:rsidP="005B5687">
      <w:pPr>
        <w:pStyle w:val="SingleTxtG"/>
        <w:rPr>
          <w:lang w:val="en-GB"/>
        </w:rPr>
      </w:pPr>
      <w:r w:rsidRPr="007E051E">
        <w:rPr>
          <w:lang w:val="en-GB"/>
        </w:rPr>
        <w:t xml:space="preserve">(Proposed changes shown in </w:t>
      </w:r>
      <w:r w:rsidRPr="00BE4A3D">
        <w:rPr>
          <w:b/>
          <w:u w:val="single"/>
          <w:lang w:val="en-GB"/>
        </w:rPr>
        <w:t>additions</w:t>
      </w:r>
      <w:r w:rsidRPr="00BE4A3D">
        <w:rPr>
          <w:u w:val="single"/>
          <w:lang w:val="en-GB"/>
        </w:rPr>
        <w:t>/</w:t>
      </w:r>
      <w:r w:rsidRPr="007E051E">
        <w:rPr>
          <w:strike/>
          <w:lang w:val="en-GB"/>
        </w:rPr>
        <w:t>deletions</w:t>
      </w:r>
      <w:r w:rsidRPr="007E051E">
        <w:rPr>
          <w:lang w:val="en-GB"/>
        </w:rPr>
        <w:t>)</w:t>
      </w:r>
    </w:p>
    <w:p w14:paraId="33C1417D" w14:textId="6F5FFA5D" w:rsidR="00BE4A3D" w:rsidRPr="007E051E" w:rsidRDefault="007E051E" w:rsidP="005E4257">
      <w:pPr>
        <w:pStyle w:val="SingleTxtG"/>
        <w:spacing w:after="0"/>
        <w:rPr>
          <w:b/>
          <w:bCs/>
          <w:lang w:val="en-GB"/>
        </w:rPr>
      </w:pPr>
      <w:r w:rsidRPr="007E051E">
        <w:rPr>
          <w:b/>
          <w:bCs/>
          <w:lang w:val="en-GB"/>
        </w:rPr>
        <w:t> </w:t>
      </w:r>
      <w:r w:rsidR="00D97310" w:rsidRPr="007E051E">
        <w:rPr>
          <w:b/>
          <w:bCs/>
          <w:lang w:val="en-GB"/>
        </w:rPr>
        <w:t xml:space="preserve">4.2.5.2.6. </w:t>
      </w:r>
      <w:r w:rsidR="00D97310" w:rsidRPr="007E051E">
        <w:rPr>
          <w:b/>
          <w:bCs/>
          <w:i/>
          <w:iCs/>
          <w:lang w:val="en-GB"/>
        </w:rPr>
        <w:t>Portable tank instructions</w:t>
      </w:r>
    </w:p>
    <w:p w14:paraId="5E04F10B" w14:textId="5014AB22" w:rsidR="00D97310" w:rsidRPr="007E051E" w:rsidRDefault="00D97310" w:rsidP="005B5687">
      <w:pPr>
        <w:pStyle w:val="SingleTxtG"/>
        <w:rPr>
          <w:lang w:val="en-GB"/>
        </w:rPr>
      </w:pPr>
      <w:r w:rsidRPr="007E051E">
        <w:rPr>
          <w:lang w:val="en-GB"/>
        </w:rPr>
        <w:t xml:space="preserve">Portable tank instructions specify the requirements applicable to a portable tank when used for the transport of specific substances. Portable tank instructions Т1 to Т22 specify the applicable minimum test pressure, the minimum shell thickness (in mm reference steel) </w:t>
      </w:r>
      <w:r w:rsidRPr="00BE4A3D">
        <w:rPr>
          <w:b/>
          <w:bCs/>
          <w:u w:val="single"/>
          <w:lang w:val="en-GB"/>
        </w:rPr>
        <w:t>or the minimum shell thickness of Fibre-Reinforced Plastics (FRP),</w:t>
      </w:r>
      <w:r w:rsidRPr="007E051E">
        <w:rPr>
          <w:b/>
          <w:bCs/>
          <w:lang w:val="en-GB"/>
        </w:rPr>
        <w:t xml:space="preserve"> </w:t>
      </w:r>
      <w:r w:rsidRPr="007E051E">
        <w:rPr>
          <w:lang w:val="en-GB"/>
        </w:rPr>
        <w:t>and the pressure relief and bottom-opening provisions.</w:t>
      </w:r>
    </w:p>
    <w:tbl>
      <w:tblPr>
        <w:tblStyle w:val="TableNormal1"/>
        <w:tblW w:w="9652" w:type="dxa"/>
        <w:tblInd w:w="121" w:type="dxa"/>
        <w:tblLayout w:type="fixed"/>
        <w:tblLook w:val="01E0" w:firstRow="1" w:lastRow="1" w:firstColumn="1" w:lastColumn="1" w:noHBand="0" w:noVBand="0"/>
      </w:tblPr>
      <w:tblGrid>
        <w:gridCol w:w="1819"/>
        <w:gridCol w:w="1709"/>
        <w:gridCol w:w="2407"/>
        <w:gridCol w:w="1834"/>
        <w:gridCol w:w="1883"/>
      </w:tblGrid>
      <w:tr w:rsidR="00D97310" w:rsidRPr="007E051E" w14:paraId="2C90A326" w14:textId="45C74ED4" w:rsidTr="00C5437F">
        <w:trPr>
          <w:trHeight w:hRule="exact" w:val="1275"/>
        </w:trPr>
        <w:tc>
          <w:tcPr>
            <w:tcW w:w="9652" w:type="dxa"/>
            <w:gridSpan w:val="5"/>
            <w:tcBorders>
              <w:top w:val="single" w:sz="6" w:space="0" w:color="000000"/>
              <w:left w:val="single" w:sz="6" w:space="0" w:color="000000"/>
              <w:bottom w:val="single" w:sz="6" w:space="0" w:color="000000"/>
              <w:right w:val="single" w:sz="6" w:space="0" w:color="000000"/>
            </w:tcBorders>
          </w:tcPr>
          <w:p w14:paraId="7EA00F3B" w14:textId="341BB258" w:rsidR="00D97310" w:rsidRPr="00B92D6B" w:rsidRDefault="00D97310" w:rsidP="00C5437F">
            <w:pPr>
              <w:tabs>
                <w:tab w:val="left" w:pos="2721"/>
                <w:tab w:val="left" w:pos="8878"/>
              </w:tabs>
              <w:suppressAutoHyphens w:val="0"/>
              <w:spacing w:before="20" w:after="20" w:line="240" w:lineRule="auto"/>
              <w:ind w:left="79"/>
              <w:jc w:val="both"/>
              <w:rPr>
                <w:rFonts w:asciiTheme="majorBidi" w:hAnsiTheme="majorBidi" w:cstheme="majorBidi"/>
                <w:b/>
                <w:sz w:val="18"/>
                <w:szCs w:val="18"/>
                <w:lang w:val="fr-FR"/>
              </w:rPr>
            </w:pPr>
            <w:r w:rsidRPr="00B92D6B">
              <w:rPr>
                <w:rFonts w:asciiTheme="majorBidi" w:hAnsiTheme="majorBidi" w:cstheme="majorBidi"/>
                <w:b/>
                <w:spacing w:val="-1"/>
                <w:sz w:val="18"/>
                <w:szCs w:val="18"/>
                <w:lang w:val="fr-FR"/>
              </w:rPr>
              <w:t>T1–T22</w:t>
            </w:r>
            <w:r w:rsidRPr="00B92D6B">
              <w:rPr>
                <w:rFonts w:asciiTheme="majorBidi" w:hAnsiTheme="majorBidi" w:cstheme="majorBidi"/>
                <w:b/>
                <w:spacing w:val="-1"/>
                <w:sz w:val="18"/>
                <w:szCs w:val="18"/>
                <w:lang w:val="fr-FR"/>
              </w:rPr>
              <w:tab/>
              <w:t>PORTABLE TANK INSTRUCTIONS</w:t>
            </w:r>
            <w:r w:rsidRPr="00B92D6B">
              <w:rPr>
                <w:rFonts w:asciiTheme="majorBidi" w:hAnsiTheme="majorBidi" w:cstheme="majorBidi"/>
                <w:b/>
                <w:spacing w:val="-1"/>
                <w:sz w:val="18"/>
                <w:szCs w:val="18"/>
                <w:lang w:val="fr-FR"/>
              </w:rPr>
              <w:tab/>
              <w:t>T1–T22</w:t>
            </w:r>
          </w:p>
          <w:p w14:paraId="5D753B46" w14:textId="777C87C5" w:rsidR="00D97310" w:rsidRPr="007E051E" w:rsidRDefault="00D97310" w:rsidP="00C5437F">
            <w:pPr>
              <w:suppressAutoHyphens w:val="0"/>
              <w:spacing w:before="20" w:after="20" w:line="240" w:lineRule="auto"/>
              <w:ind w:left="78" w:right="17" w:hanging="1"/>
              <w:jc w:val="both"/>
              <w:rPr>
                <w:rFonts w:asciiTheme="majorBidi" w:hAnsiTheme="majorBidi" w:cstheme="majorBidi"/>
                <w:color w:val="000000"/>
                <w:sz w:val="18"/>
                <w:szCs w:val="18"/>
                <w:lang w:val="en-GB"/>
              </w:rPr>
            </w:pPr>
            <w:r w:rsidRPr="007E051E">
              <w:rPr>
                <w:rFonts w:asciiTheme="majorBidi" w:hAnsiTheme="majorBidi" w:cstheme="majorBidi"/>
                <w:color w:val="000000"/>
                <w:sz w:val="18"/>
                <w:szCs w:val="18"/>
                <w:lang w:val="en-GB"/>
              </w:rPr>
              <w:t>These portable tank instructions apply to liquid and solid substances of class 1 and classes 3 to 9. The general provisions of section 4.2.1 and the requirements of section 6.7.2 shall be met.</w:t>
            </w:r>
          </w:p>
          <w:p w14:paraId="756FDB8C" w14:textId="419AF506" w:rsidR="00D97310" w:rsidRPr="007E051E" w:rsidRDefault="00D97310" w:rsidP="00C5437F">
            <w:pPr>
              <w:suppressAutoHyphens w:val="0"/>
              <w:spacing w:before="20" w:after="20" w:line="240" w:lineRule="auto"/>
              <w:ind w:left="78" w:right="17" w:hanging="1"/>
              <w:jc w:val="both"/>
              <w:rPr>
                <w:rFonts w:asciiTheme="majorBidi" w:hAnsiTheme="majorBidi" w:cstheme="majorBidi"/>
                <w:color w:val="000000"/>
                <w:sz w:val="18"/>
                <w:szCs w:val="18"/>
                <w:lang w:val="en-GB"/>
              </w:rPr>
            </w:pPr>
            <w:r w:rsidRPr="007E051E">
              <w:rPr>
                <w:rFonts w:asciiTheme="majorBidi" w:hAnsiTheme="majorBidi" w:cstheme="majorBidi"/>
                <w:bCs/>
                <w:sz w:val="18"/>
                <w:szCs w:val="18"/>
                <w:lang w:val="en-GB"/>
              </w:rPr>
              <w:t>The instructions for portable tank with FRP shells apply to liquid substances of classes 3, 5.1, 6.1, 6.2, 8 and 9.</w:t>
            </w:r>
          </w:p>
          <w:p w14:paraId="5F467202" w14:textId="786B41C6" w:rsidR="00D97310" w:rsidRPr="007E051E" w:rsidRDefault="00D97310" w:rsidP="00C5437F">
            <w:pPr>
              <w:suppressAutoHyphens w:val="0"/>
              <w:spacing w:before="20" w:after="20" w:line="240" w:lineRule="auto"/>
              <w:ind w:left="78" w:right="17" w:hanging="1"/>
              <w:jc w:val="both"/>
              <w:rPr>
                <w:sz w:val="18"/>
                <w:szCs w:val="18"/>
                <w:lang w:val="en-GB"/>
              </w:rPr>
            </w:pPr>
            <w:r w:rsidRPr="007E051E">
              <w:rPr>
                <w:rFonts w:asciiTheme="majorBidi" w:hAnsiTheme="majorBidi" w:cstheme="majorBidi"/>
                <w:color w:val="000000"/>
                <w:sz w:val="18"/>
                <w:szCs w:val="18"/>
                <w:lang w:val="en-GB"/>
              </w:rPr>
              <w:t xml:space="preserve">Additionally, the requirements of section 6.9 shall apply </w:t>
            </w:r>
            <w:r w:rsidRPr="007E051E">
              <w:rPr>
                <w:rFonts w:asciiTheme="majorBidi" w:hAnsiTheme="majorBidi" w:cstheme="majorBidi"/>
                <w:bCs/>
                <w:color w:val="000000"/>
                <w:sz w:val="18"/>
                <w:szCs w:val="18"/>
                <w:lang w:val="en-GB"/>
              </w:rPr>
              <w:t xml:space="preserve">to the </w:t>
            </w:r>
            <w:r w:rsidRPr="007E051E">
              <w:rPr>
                <w:rFonts w:asciiTheme="majorBidi" w:hAnsiTheme="majorBidi" w:cstheme="majorBidi"/>
                <w:color w:val="000000"/>
                <w:sz w:val="18"/>
                <w:szCs w:val="18"/>
                <w:lang w:val="en-GB"/>
              </w:rPr>
              <w:t xml:space="preserve">portable </w:t>
            </w:r>
            <w:r w:rsidRPr="007E051E">
              <w:rPr>
                <w:rFonts w:asciiTheme="majorBidi" w:hAnsiTheme="majorBidi" w:cstheme="majorBidi"/>
                <w:bCs/>
                <w:color w:val="000000"/>
                <w:sz w:val="18"/>
                <w:szCs w:val="18"/>
                <w:lang w:val="en-GB"/>
              </w:rPr>
              <w:t>tanks</w:t>
            </w:r>
            <w:r w:rsidRPr="007E051E">
              <w:rPr>
                <w:rFonts w:asciiTheme="majorBidi" w:hAnsiTheme="majorBidi" w:cstheme="majorBidi"/>
                <w:color w:val="000000"/>
                <w:sz w:val="18"/>
                <w:szCs w:val="18"/>
                <w:lang w:val="en-GB"/>
              </w:rPr>
              <w:t xml:space="preserve"> with FRP shells.</w:t>
            </w:r>
          </w:p>
        </w:tc>
      </w:tr>
      <w:tr w:rsidR="00D97310" w:rsidRPr="007E051E" w14:paraId="5A5A8559" w14:textId="6100F70B" w:rsidTr="00C5437F">
        <w:trPr>
          <w:trHeight w:hRule="exact" w:val="854"/>
        </w:trPr>
        <w:tc>
          <w:tcPr>
            <w:tcW w:w="1819" w:type="dxa"/>
            <w:tcBorders>
              <w:top w:val="single" w:sz="6" w:space="0" w:color="000000"/>
              <w:left w:val="single" w:sz="6" w:space="0" w:color="000000"/>
              <w:bottom w:val="single" w:sz="6" w:space="0" w:color="000000"/>
              <w:right w:val="single" w:sz="6" w:space="0" w:color="000000"/>
            </w:tcBorders>
            <w:vAlign w:val="center"/>
          </w:tcPr>
          <w:p w14:paraId="43CFBC46" w14:textId="0A27E546" w:rsidR="00D97310" w:rsidRPr="007E051E" w:rsidRDefault="00D97310" w:rsidP="00C5437F">
            <w:pPr>
              <w:suppressAutoHyphens w:val="0"/>
              <w:spacing w:before="20" w:after="20" w:line="240" w:lineRule="auto"/>
              <w:ind w:left="179" w:right="262"/>
              <w:jc w:val="center"/>
              <w:rPr>
                <w:rFonts w:asciiTheme="majorBidi" w:hAnsiTheme="majorBidi" w:cstheme="majorBidi"/>
                <w:sz w:val="18"/>
                <w:szCs w:val="18"/>
                <w:lang w:val="en-GB"/>
              </w:rPr>
            </w:pPr>
            <w:r w:rsidRPr="007E051E">
              <w:rPr>
                <w:rFonts w:asciiTheme="majorBidi" w:hAnsiTheme="majorBidi" w:cstheme="majorBidi"/>
                <w:sz w:val="18"/>
                <w:szCs w:val="18"/>
                <w:lang w:val="en-GB"/>
              </w:rPr>
              <w:t>Portable tank instructions</w:t>
            </w:r>
          </w:p>
        </w:tc>
        <w:tc>
          <w:tcPr>
            <w:tcW w:w="1709" w:type="dxa"/>
            <w:tcBorders>
              <w:top w:val="single" w:sz="6" w:space="0" w:color="000000"/>
              <w:left w:val="single" w:sz="6" w:space="0" w:color="000000"/>
              <w:bottom w:val="single" w:sz="6" w:space="0" w:color="000000"/>
              <w:right w:val="single" w:sz="6" w:space="0" w:color="000000"/>
            </w:tcBorders>
            <w:vAlign w:val="center"/>
          </w:tcPr>
          <w:p w14:paraId="1376B09C" w14:textId="2C287291" w:rsidR="00D97310" w:rsidRPr="007E051E" w:rsidRDefault="00D97310" w:rsidP="00C5437F">
            <w:pPr>
              <w:suppressAutoHyphens w:val="0"/>
              <w:spacing w:before="20" w:after="20" w:line="240" w:lineRule="auto"/>
              <w:ind w:left="179" w:right="262"/>
              <w:jc w:val="center"/>
              <w:rPr>
                <w:rFonts w:asciiTheme="majorBidi" w:hAnsiTheme="majorBidi" w:cstheme="majorBidi"/>
                <w:sz w:val="18"/>
                <w:szCs w:val="18"/>
                <w:lang w:val="en-GB"/>
              </w:rPr>
            </w:pPr>
            <w:r w:rsidRPr="007E051E">
              <w:rPr>
                <w:rFonts w:asciiTheme="majorBidi" w:hAnsiTheme="majorBidi" w:cstheme="majorBidi"/>
                <w:sz w:val="18"/>
                <w:szCs w:val="18"/>
                <w:lang w:val="en-GB"/>
              </w:rPr>
              <w:t>Minimum test pressure (bar)</w:t>
            </w:r>
          </w:p>
        </w:tc>
        <w:tc>
          <w:tcPr>
            <w:tcW w:w="2407" w:type="dxa"/>
            <w:tcBorders>
              <w:top w:val="single" w:sz="6" w:space="0" w:color="000000"/>
              <w:left w:val="single" w:sz="6" w:space="0" w:color="000000"/>
              <w:bottom w:val="single" w:sz="6" w:space="0" w:color="000000"/>
              <w:right w:val="single" w:sz="6" w:space="0" w:color="000000"/>
            </w:tcBorders>
            <w:vAlign w:val="center"/>
          </w:tcPr>
          <w:p w14:paraId="4B6208B8" w14:textId="50EE1B36" w:rsidR="00D97310" w:rsidRPr="007E051E" w:rsidRDefault="00D97310" w:rsidP="00C5437F">
            <w:pPr>
              <w:suppressAutoHyphens w:val="0"/>
              <w:spacing w:before="20" w:after="20" w:line="240" w:lineRule="auto"/>
              <w:ind w:left="236" w:right="177" w:hanging="1"/>
              <w:jc w:val="center"/>
              <w:rPr>
                <w:rFonts w:asciiTheme="majorBidi" w:hAnsiTheme="majorBidi" w:cstheme="majorBidi"/>
                <w:sz w:val="18"/>
                <w:szCs w:val="18"/>
                <w:lang w:val="en-GB"/>
              </w:rPr>
            </w:pPr>
            <w:r w:rsidRPr="007E051E">
              <w:rPr>
                <w:rFonts w:asciiTheme="majorBidi" w:hAnsiTheme="majorBidi" w:cstheme="majorBidi"/>
                <w:sz w:val="18"/>
                <w:szCs w:val="18"/>
                <w:lang w:val="en-GB"/>
              </w:rPr>
              <w:t>Minimum shell thickness</w:t>
            </w:r>
            <w:r w:rsidRPr="00BE4A3D">
              <w:rPr>
                <w:rFonts w:asciiTheme="majorBidi" w:hAnsiTheme="majorBidi" w:cstheme="majorBidi"/>
                <w:position w:val="8"/>
                <w:sz w:val="18"/>
                <w:szCs w:val="18"/>
                <w:u w:val="single"/>
                <w:lang w:val="en-GB"/>
              </w:rPr>
              <w:t>c</w:t>
            </w:r>
            <w:r w:rsidRPr="007E051E">
              <w:rPr>
                <w:rFonts w:asciiTheme="majorBidi" w:hAnsiTheme="majorBidi" w:cstheme="majorBidi"/>
                <w:sz w:val="18"/>
                <w:szCs w:val="18"/>
                <w:lang w:val="en-GB"/>
              </w:rPr>
              <w:t xml:space="preserve"> (in mm – reference steel) (see6.7.2.4)</w:t>
            </w:r>
          </w:p>
        </w:tc>
        <w:tc>
          <w:tcPr>
            <w:tcW w:w="1834" w:type="dxa"/>
            <w:tcBorders>
              <w:top w:val="single" w:sz="6" w:space="0" w:color="000000"/>
              <w:left w:val="single" w:sz="6" w:space="0" w:color="000000"/>
              <w:bottom w:val="single" w:sz="6" w:space="0" w:color="000000"/>
              <w:right w:val="single" w:sz="6" w:space="0" w:color="000000"/>
            </w:tcBorders>
            <w:vAlign w:val="center"/>
          </w:tcPr>
          <w:p w14:paraId="0AF54F97" w14:textId="616CD434" w:rsidR="00D97310" w:rsidRPr="007E051E" w:rsidRDefault="00D97310" w:rsidP="00C5437F">
            <w:pPr>
              <w:suppressAutoHyphens w:val="0"/>
              <w:spacing w:before="20" w:after="20" w:line="240" w:lineRule="auto"/>
              <w:ind w:left="236" w:right="177" w:hanging="1"/>
              <w:jc w:val="center"/>
              <w:rPr>
                <w:rFonts w:asciiTheme="majorBidi" w:hAnsiTheme="majorBidi" w:cstheme="majorBidi"/>
                <w:sz w:val="18"/>
                <w:szCs w:val="18"/>
                <w:lang w:val="en-GB"/>
              </w:rPr>
            </w:pPr>
            <w:r w:rsidRPr="007E051E">
              <w:rPr>
                <w:rFonts w:asciiTheme="majorBidi" w:hAnsiTheme="majorBidi" w:cstheme="majorBidi"/>
                <w:sz w:val="18"/>
                <w:szCs w:val="18"/>
                <w:lang w:val="en-GB"/>
              </w:rPr>
              <w:t xml:space="preserve">Pressure relief provisions </w:t>
            </w:r>
            <w:r w:rsidRPr="007E051E">
              <w:rPr>
                <w:rFonts w:asciiTheme="majorBidi" w:hAnsiTheme="majorBidi" w:cstheme="majorBidi"/>
                <w:position w:val="8"/>
                <w:sz w:val="18"/>
                <w:szCs w:val="18"/>
                <w:lang w:val="en-GB"/>
              </w:rPr>
              <w:t>a</w:t>
            </w:r>
          </w:p>
          <w:p w14:paraId="7FFB1809" w14:textId="2715C8BA" w:rsidR="00D97310" w:rsidRPr="007E051E" w:rsidRDefault="00D97310" w:rsidP="00C5437F">
            <w:pPr>
              <w:suppressAutoHyphens w:val="0"/>
              <w:spacing w:before="20" w:after="20" w:line="240" w:lineRule="auto"/>
              <w:ind w:left="236" w:right="177" w:hanging="1"/>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 6.7.2.8)</w:t>
            </w:r>
          </w:p>
        </w:tc>
        <w:tc>
          <w:tcPr>
            <w:tcW w:w="1883" w:type="dxa"/>
            <w:tcBorders>
              <w:top w:val="single" w:sz="6" w:space="0" w:color="000000"/>
              <w:left w:val="single" w:sz="6" w:space="0" w:color="000000"/>
              <w:bottom w:val="single" w:sz="6" w:space="0" w:color="000000"/>
              <w:right w:val="single" w:sz="6" w:space="0" w:color="000000"/>
            </w:tcBorders>
            <w:vAlign w:val="center"/>
          </w:tcPr>
          <w:p w14:paraId="5ED61CB6" w14:textId="5BD665D5"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Bottom opening provisions</w:t>
            </w:r>
            <w:r w:rsidRPr="007E051E">
              <w:rPr>
                <w:rFonts w:asciiTheme="majorBidi" w:hAnsiTheme="majorBidi" w:cstheme="majorBidi"/>
                <w:position w:val="8"/>
                <w:sz w:val="18"/>
                <w:szCs w:val="18"/>
                <w:lang w:val="en-GB"/>
              </w:rPr>
              <w:t>b</w:t>
            </w:r>
          </w:p>
          <w:p w14:paraId="57184D4E" w14:textId="4B0D8700" w:rsidR="00D97310" w:rsidRPr="007E051E" w:rsidRDefault="00D97310" w:rsidP="00C5437F">
            <w:pPr>
              <w:suppressAutoHyphens w:val="0"/>
              <w:spacing w:before="20" w:after="20" w:line="240" w:lineRule="auto"/>
              <w:ind w:left="55"/>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(see6.7.2.6)</w:t>
            </w:r>
          </w:p>
        </w:tc>
      </w:tr>
      <w:tr w:rsidR="00D97310" w:rsidRPr="007E051E" w14:paraId="7CF92C1E" w14:textId="689D3896"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5DBA8344" w14:textId="7D125E59"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T1</w:t>
            </w:r>
          </w:p>
        </w:tc>
        <w:tc>
          <w:tcPr>
            <w:tcW w:w="1709" w:type="dxa"/>
            <w:tcBorders>
              <w:top w:val="single" w:sz="6" w:space="0" w:color="000000"/>
              <w:left w:val="single" w:sz="6" w:space="0" w:color="000000"/>
              <w:bottom w:val="single" w:sz="6" w:space="0" w:color="000000"/>
              <w:right w:val="single" w:sz="6" w:space="0" w:color="000000"/>
            </w:tcBorders>
          </w:tcPr>
          <w:p w14:paraId="574AC309" w14:textId="44BA781D" w:rsidR="00D97310" w:rsidRPr="007E051E" w:rsidRDefault="00D97310" w:rsidP="00C5437F">
            <w:pPr>
              <w:suppressAutoHyphens w:val="0"/>
              <w:spacing w:before="20" w:after="20" w:line="240" w:lineRule="auto"/>
              <w:ind w:left="60"/>
              <w:jc w:val="center"/>
              <w:rPr>
                <w:rFonts w:asciiTheme="majorBidi" w:hAnsiTheme="majorBidi" w:cstheme="majorBidi"/>
                <w:sz w:val="18"/>
                <w:szCs w:val="18"/>
                <w:lang w:val="en-GB"/>
              </w:rPr>
            </w:pPr>
            <w:r w:rsidRPr="007E051E">
              <w:rPr>
                <w:rFonts w:asciiTheme="majorBidi" w:hAnsiTheme="majorBidi" w:cstheme="majorBidi"/>
                <w:sz w:val="18"/>
                <w:szCs w:val="18"/>
                <w:lang w:val="en-GB"/>
              </w:rPr>
              <w:t>1,5</w:t>
            </w:r>
          </w:p>
        </w:tc>
        <w:tc>
          <w:tcPr>
            <w:tcW w:w="2407" w:type="dxa"/>
            <w:tcBorders>
              <w:top w:val="single" w:sz="6" w:space="0" w:color="000000"/>
              <w:left w:val="single" w:sz="6" w:space="0" w:color="000000"/>
              <w:bottom w:val="single" w:sz="6" w:space="0" w:color="000000"/>
              <w:right w:val="single" w:sz="6" w:space="0" w:color="000000"/>
            </w:tcBorders>
          </w:tcPr>
          <w:p w14:paraId="6A29095B" w14:textId="43F6202D"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See6.7.2.4.2</w:t>
            </w:r>
          </w:p>
        </w:tc>
        <w:tc>
          <w:tcPr>
            <w:tcW w:w="1834" w:type="dxa"/>
            <w:tcBorders>
              <w:top w:val="single" w:sz="6" w:space="0" w:color="000000"/>
              <w:left w:val="single" w:sz="6" w:space="0" w:color="000000"/>
              <w:bottom w:val="single" w:sz="6" w:space="0" w:color="000000"/>
              <w:right w:val="single" w:sz="6" w:space="0" w:color="000000"/>
            </w:tcBorders>
          </w:tcPr>
          <w:p w14:paraId="4358E723" w14:textId="2D713650"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Normal</w:t>
            </w:r>
          </w:p>
        </w:tc>
        <w:tc>
          <w:tcPr>
            <w:tcW w:w="1883" w:type="dxa"/>
            <w:tcBorders>
              <w:top w:val="single" w:sz="6" w:space="0" w:color="000000"/>
              <w:left w:val="single" w:sz="6" w:space="0" w:color="000000"/>
              <w:bottom w:val="single" w:sz="6" w:space="0" w:color="000000"/>
              <w:right w:val="single" w:sz="6" w:space="0" w:color="000000"/>
            </w:tcBorders>
          </w:tcPr>
          <w:p w14:paraId="44A805F4" w14:textId="543D3C9B"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See6.7.2.6.2</w:t>
            </w:r>
          </w:p>
        </w:tc>
      </w:tr>
      <w:tr w:rsidR="00D97310" w:rsidRPr="007E051E" w14:paraId="33FA790F" w14:textId="5C04C654"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7E1E69DD" w14:textId="7290B10D"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T2</w:t>
            </w:r>
          </w:p>
        </w:tc>
        <w:tc>
          <w:tcPr>
            <w:tcW w:w="1709" w:type="dxa"/>
            <w:tcBorders>
              <w:top w:val="single" w:sz="6" w:space="0" w:color="000000"/>
              <w:left w:val="single" w:sz="6" w:space="0" w:color="000000"/>
              <w:bottom w:val="single" w:sz="6" w:space="0" w:color="000000"/>
              <w:right w:val="single" w:sz="6" w:space="0" w:color="000000"/>
            </w:tcBorders>
          </w:tcPr>
          <w:p w14:paraId="6FD043EF" w14:textId="33E52267" w:rsidR="00D97310" w:rsidRPr="007E051E" w:rsidRDefault="00D97310" w:rsidP="00C5437F">
            <w:pPr>
              <w:suppressAutoHyphens w:val="0"/>
              <w:spacing w:before="20" w:after="20" w:line="240" w:lineRule="auto"/>
              <w:ind w:left="60"/>
              <w:jc w:val="center"/>
              <w:rPr>
                <w:rFonts w:asciiTheme="majorBidi" w:hAnsiTheme="majorBidi" w:cstheme="majorBidi"/>
                <w:sz w:val="18"/>
                <w:szCs w:val="18"/>
                <w:lang w:val="en-GB"/>
              </w:rPr>
            </w:pPr>
            <w:r w:rsidRPr="007E051E">
              <w:rPr>
                <w:rFonts w:asciiTheme="majorBidi" w:hAnsiTheme="majorBidi" w:cstheme="majorBidi"/>
                <w:sz w:val="18"/>
                <w:szCs w:val="18"/>
                <w:lang w:val="en-GB"/>
              </w:rPr>
              <w:t>1,5</w:t>
            </w:r>
          </w:p>
        </w:tc>
        <w:tc>
          <w:tcPr>
            <w:tcW w:w="2407" w:type="dxa"/>
            <w:tcBorders>
              <w:top w:val="single" w:sz="6" w:space="0" w:color="000000"/>
              <w:left w:val="single" w:sz="6" w:space="0" w:color="000000"/>
              <w:bottom w:val="single" w:sz="6" w:space="0" w:color="000000"/>
              <w:right w:val="single" w:sz="6" w:space="0" w:color="000000"/>
            </w:tcBorders>
          </w:tcPr>
          <w:p w14:paraId="23CB2362" w14:textId="4C4AF37B"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See6.7.2.4.2</w:t>
            </w:r>
          </w:p>
        </w:tc>
        <w:tc>
          <w:tcPr>
            <w:tcW w:w="1834" w:type="dxa"/>
            <w:tcBorders>
              <w:top w:val="single" w:sz="6" w:space="0" w:color="000000"/>
              <w:left w:val="single" w:sz="6" w:space="0" w:color="000000"/>
              <w:bottom w:val="single" w:sz="6" w:space="0" w:color="000000"/>
              <w:right w:val="single" w:sz="6" w:space="0" w:color="000000"/>
            </w:tcBorders>
          </w:tcPr>
          <w:p w14:paraId="43192E4F" w14:textId="1AC29D3B"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Normal</w:t>
            </w:r>
          </w:p>
        </w:tc>
        <w:tc>
          <w:tcPr>
            <w:tcW w:w="1883" w:type="dxa"/>
            <w:tcBorders>
              <w:top w:val="single" w:sz="6" w:space="0" w:color="000000"/>
              <w:left w:val="single" w:sz="6" w:space="0" w:color="000000"/>
              <w:bottom w:val="single" w:sz="6" w:space="0" w:color="000000"/>
              <w:right w:val="single" w:sz="6" w:space="0" w:color="000000"/>
            </w:tcBorders>
          </w:tcPr>
          <w:p w14:paraId="38126005" w14:textId="726B821C"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See6.7.2.6.3</w:t>
            </w:r>
          </w:p>
        </w:tc>
      </w:tr>
      <w:tr w:rsidR="00D97310" w:rsidRPr="007E051E" w14:paraId="7DC3686A" w14:textId="316AD9C6"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2B02F4BD" w14:textId="3E397B94"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T3</w:t>
            </w:r>
          </w:p>
        </w:tc>
        <w:tc>
          <w:tcPr>
            <w:tcW w:w="1709" w:type="dxa"/>
            <w:tcBorders>
              <w:top w:val="single" w:sz="6" w:space="0" w:color="000000"/>
              <w:left w:val="single" w:sz="6" w:space="0" w:color="000000"/>
              <w:bottom w:val="single" w:sz="6" w:space="0" w:color="000000"/>
              <w:right w:val="single" w:sz="6" w:space="0" w:color="000000"/>
            </w:tcBorders>
          </w:tcPr>
          <w:p w14:paraId="2B73CAA8" w14:textId="3E46A84B" w:rsidR="00D97310" w:rsidRPr="007E051E" w:rsidRDefault="00D97310" w:rsidP="00C5437F">
            <w:pPr>
              <w:suppressAutoHyphens w:val="0"/>
              <w:spacing w:before="20" w:after="20" w:line="240" w:lineRule="auto"/>
              <w:ind w:left="58"/>
              <w:jc w:val="center"/>
              <w:rPr>
                <w:rFonts w:asciiTheme="majorBidi" w:hAnsiTheme="majorBidi" w:cstheme="majorBidi"/>
                <w:sz w:val="18"/>
                <w:szCs w:val="18"/>
                <w:lang w:val="en-GB"/>
              </w:rPr>
            </w:pPr>
            <w:r w:rsidRPr="007E051E">
              <w:rPr>
                <w:rFonts w:asciiTheme="majorBidi" w:hAnsiTheme="majorBidi" w:cstheme="majorBidi"/>
                <w:sz w:val="18"/>
                <w:szCs w:val="18"/>
                <w:lang w:val="en-GB"/>
              </w:rPr>
              <w:t>2,65</w:t>
            </w:r>
          </w:p>
        </w:tc>
        <w:tc>
          <w:tcPr>
            <w:tcW w:w="2407" w:type="dxa"/>
            <w:tcBorders>
              <w:top w:val="single" w:sz="6" w:space="0" w:color="000000"/>
              <w:left w:val="single" w:sz="6" w:space="0" w:color="000000"/>
              <w:bottom w:val="single" w:sz="6" w:space="0" w:color="000000"/>
              <w:right w:val="single" w:sz="6" w:space="0" w:color="000000"/>
            </w:tcBorders>
          </w:tcPr>
          <w:p w14:paraId="14325A43" w14:textId="216B5081"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See6.7.2.4.2</w:t>
            </w:r>
          </w:p>
        </w:tc>
        <w:tc>
          <w:tcPr>
            <w:tcW w:w="1834" w:type="dxa"/>
            <w:tcBorders>
              <w:top w:val="single" w:sz="6" w:space="0" w:color="000000"/>
              <w:left w:val="single" w:sz="6" w:space="0" w:color="000000"/>
              <w:bottom w:val="single" w:sz="6" w:space="0" w:color="000000"/>
              <w:right w:val="single" w:sz="6" w:space="0" w:color="000000"/>
            </w:tcBorders>
          </w:tcPr>
          <w:p w14:paraId="6ABD7DE6" w14:textId="1C090DE7"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Normal</w:t>
            </w:r>
          </w:p>
        </w:tc>
        <w:tc>
          <w:tcPr>
            <w:tcW w:w="1883" w:type="dxa"/>
            <w:tcBorders>
              <w:top w:val="single" w:sz="6" w:space="0" w:color="000000"/>
              <w:left w:val="single" w:sz="6" w:space="0" w:color="000000"/>
              <w:bottom w:val="single" w:sz="6" w:space="0" w:color="000000"/>
              <w:right w:val="single" w:sz="6" w:space="0" w:color="000000"/>
            </w:tcBorders>
          </w:tcPr>
          <w:p w14:paraId="0293DE4A" w14:textId="2CFC20BC"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See6.7.2.6.2</w:t>
            </w:r>
          </w:p>
        </w:tc>
      </w:tr>
      <w:tr w:rsidR="00D97310" w:rsidRPr="007E051E" w14:paraId="71EB4E81" w14:textId="08ABE076"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4C8998CE" w14:textId="6B314902"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T4</w:t>
            </w:r>
          </w:p>
        </w:tc>
        <w:tc>
          <w:tcPr>
            <w:tcW w:w="1709" w:type="dxa"/>
            <w:tcBorders>
              <w:top w:val="single" w:sz="6" w:space="0" w:color="000000"/>
              <w:left w:val="single" w:sz="6" w:space="0" w:color="000000"/>
              <w:bottom w:val="single" w:sz="6" w:space="0" w:color="000000"/>
              <w:right w:val="single" w:sz="6" w:space="0" w:color="000000"/>
            </w:tcBorders>
          </w:tcPr>
          <w:p w14:paraId="55B7EFC6" w14:textId="5CCAC7E3" w:rsidR="00D97310" w:rsidRPr="007E051E" w:rsidRDefault="00D97310" w:rsidP="00C5437F">
            <w:pPr>
              <w:suppressAutoHyphens w:val="0"/>
              <w:spacing w:before="20" w:after="20" w:line="240" w:lineRule="auto"/>
              <w:ind w:left="58"/>
              <w:jc w:val="center"/>
              <w:rPr>
                <w:rFonts w:asciiTheme="majorBidi" w:hAnsiTheme="majorBidi" w:cstheme="majorBidi"/>
                <w:sz w:val="18"/>
                <w:szCs w:val="18"/>
                <w:lang w:val="en-GB"/>
              </w:rPr>
            </w:pPr>
            <w:r w:rsidRPr="007E051E">
              <w:rPr>
                <w:rFonts w:asciiTheme="majorBidi" w:hAnsiTheme="majorBidi" w:cstheme="majorBidi"/>
                <w:sz w:val="18"/>
                <w:szCs w:val="18"/>
                <w:lang w:val="en-GB"/>
              </w:rPr>
              <w:t>2,65</w:t>
            </w:r>
          </w:p>
        </w:tc>
        <w:tc>
          <w:tcPr>
            <w:tcW w:w="2407" w:type="dxa"/>
            <w:tcBorders>
              <w:top w:val="single" w:sz="6" w:space="0" w:color="000000"/>
              <w:left w:val="single" w:sz="6" w:space="0" w:color="000000"/>
              <w:bottom w:val="single" w:sz="6" w:space="0" w:color="000000"/>
              <w:right w:val="single" w:sz="6" w:space="0" w:color="000000"/>
            </w:tcBorders>
          </w:tcPr>
          <w:p w14:paraId="0C767013" w14:textId="5F8084CB"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See6.7.2.4.2</w:t>
            </w:r>
          </w:p>
        </w:tc>
        <w:tc>
          <w:tcPr>
            <w:tcW w:w="1834" w:type="dxa"/>
            <w:tcBorders>
              <w:top w:val="single" w:sz="6" w:space="0" w:color="000000"/>
              <w:left w:val="single" w:sz="6" w:space="0" w:color="000000"/>
              <w:bottom w:val="single" w:sz="6" w:space="0" w:color="000000"/>
              <w:right w:val="single" w:sz="6" w:space="0" w:color="000000"/>
            </w:tcBorders>
          </w:tcPr>
          <w:p w14:paraId="36B64705" w14:textId="7DA3B3F7"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Normal</w:t>
            </w:r>
          </w:p>
        </w:tc>
        <w:tc>
          <w:tcPr>
            <w:tcW w:w="1883" w:type="dxa"/>
            <w:tcBorders>
              <w:top w:val="single" w:sz="6" w:space="0" w:color="000000"/>
              <w:left w:val="single" w:sz="6" w:space="0" w:color="000000"/>
              <w:bottom w:val="single" w:sz="6" w:space="0" w:color="000000"/>
              <w:right w:val="single" w:sz="6" w:space="0" w:color="000000"/>
            </w:tcBorders>
          </w:tcPr>
          <w:p w14:paraId="09CF548D" w14:textId="607337EF"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See6.7.2.6.3</w:t>
            </w:r>
          </w:p>
        </w:tc>
      </w:tr>
      <w:tr w:rsidR="00D97310" w:rsidRPr="007E051E" w14:paraId="6A670BA9" w14:textId="26EFCDC2"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6B2FAE49" w14:textId="44CECEA2"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T5</w:t>
            </w:r>
          </w:p>
        </w:tc>
        <w:tc>
          <w:tcPr>
            <w:tcW w:w="1709" w:type="dxa"/>
            <w:tcBorders>
              <w:top w:val="single" w:sz="6" w:space="0" w:color="000000"/>
              <w:left w:val="single" w:sz="6" w:space="0" w:color="000000"/>
              <w:bottom w:val="single" w:sz="6" w:space="0" w:color="000000"/>
              <w:right w:val="single" w:sz="6" w:space="0" w:color="000000"/>
            </w:tcBorders>
          </w:tcPr>
          <w:p w14:paraId="1F3E1770" w14:textId="4CD9E66E" w:rsidR="00D97310" w:rsidRPr="007E051E" w:rsidRDefault="00D97310" w:rsidP="00C5437F">
            <w:pPr>
              <w:suppressAutoHyphens w:val="0"/>
              <w:spacing w:before="20" w:after="20" w:line="240" w:lineRule="auto"/>
              <w:ind w:left="58"/>
              <w:jc w:val="center"/>
              <w:rPr>
                <w:rFonts w:asciiTheme="majorBidi" w:hAnsiTheme="majorBidi" w:cstheme="majorBidi"/>
                <w:sz w:val="18"/>
                <w:szCs w:val="18"/>
                <w:lang w:val="en-GB"/>
              </w:rPr>
            </w:pPr>
            <w:r w:rsidRPr="007E051E">
              <w:rPr>
                <w:rFonts w:asciiTheme="majorBidi" w:hAnsiTheme="majorBidi" w:cstheme="majorBidi"/>
                <w:sz w:val="18"/>
                <w:szCs w:val="18"/>
                <w:lang w:val="en-GB"/>
              </w:rPr>
              <w:t>2,65</w:t>
            </w:r>
          </w:p>
        </w:tc>
        <w:tc>
          <w:tcPr>
            <w:tcW w:w="2407" w:type="dxa"/>
            <w:tcBorders>
              <w:top w:val="single" w:sz="6" w:space="0" w:color="000000"/>
              <w:left w:val="single" w:sz="6" w:space="0" w:color="000000"/>
              <w:bottom w:val="single" w:sz="6" w:space="0" w:color="000000"/>
              <w:right w:val="single" w:sz="6" w:space="0" w:color="000000"/>
            </w:tcBorders>
          </w:tcPr>
          <w:p w14:paraId="2C15F356" w14:textId="3F35C402"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See6.7.2.4.2</w:t>
            </w:r>
          </w:p>
        </w:tc>
        <w:tc>
          <w:tcPr>
            <w:tcW w:w="1834" w:type="dxa"/>
            <w:tcBorders>
              <w:top w:val="single" w:sz="6" w:space="0" w:color="000000"/>
              <w:left w:val="single" w:sz="6" w:space="0" w:color="000000"/>
              <w:bottom w:val="single" w:sz="6" w:space="0" w:color="000000"/>
              <w:right w:val="single" w:sz="6" w:space="0" w:color="000000"/>
            </w:tcBorders>
          </w:tcPr>
          <w:p w14:paraId="6125074D" w14:textId="38D15D21"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 6.7.2.8.3</w:t>
            </w:r>
          </w:p>
        </w:tc>
        <w:tc>
          <w:tcPr>
            <w:tcW w:w="1883" w:type="dxa"/>
            <w:tcBorders>
              <w:top w:val="single" w:sz="6" w:space="0" w:color="000000"/>
              <w:left w:val="single" w:sz="6" w:space="0" w:color="000000"/>
              <w:bottom w:val="single" w:sz="6" w:space="0" w:color="000000"/>
              <w:right w:val="single" w:sz="6" w:space="0" w:color="000000"/>
            </w:tcBorders>
          </w:tcPr>
          <w:p w14:paraId="649605BD" w14:textId="52EE9C52"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Not allowed</w:t>
            </w:r>
          </w:p>
        </w:tc>
      </w:tr>
      <w:tr w:rsidR="00D97310" w:rsidRPr="007E051E" w14:paraId="3DF210D4" w14:textId="0EF2BFD0"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0E3730BC" w14:textId="58B54864"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T6</w:t>
            </w:r>
          </w:p>
        </w:tc>
        <w:tc>
          <w:tcPr>
            <w:tcW w:w="1709" w:type="dxa"/>
            <w:tcBorders>
              <w:top w:val="single" w:sz="6" w:space="0" w:color="000000"/>
              <w:left w:val="single" w:sz="6" w:space="0" w:color="000000"/>
              <w:bottom w:val="single" w:sz="6" w:space="0" w:color="000000"/>
              <w:right w:val="single" w:sz="6" w:space="0" w:color="000000"/>
            </w:tcBorders>
          </w:tcPr>
          <w:p w14:paraId="765543B5" w14:textId="3DA71805" w:rsidR="00D97310" w:rsidRPr="007E051E" w:rsidRDefault="00D97310" w:rsidP="00C5437F">
            <w:pPr>
              <w:suppressAutoHyphens w:val="0"/>
              <w:spacing w:before="20" w:after="20" w:line="240" w:lineRule="auto"/>
              <w:ind w:left="58"/>
              <w:jc w:val="center"/>
              <w:rPr>
                <w:rFonts w:asciiTheme="majorBidi" w:hAnsiTheme="majorBidi" w:cstheme="majorBidi"/>
                <w:sz w:val="18"/>
                <w:szCs w:val="18"/>
                <w:lang w:val="en-GB"/>
              </w:rPr>
            </w:pPr>
            <w:r w:rsidRPr="007E051E">
              <w:rPr>
                <w:rFonts w:asciiTheme="majorBidi" w:hAnsiTheme="majorBidi" w:cstheme="majorBidi"/>
                <w:sz w:val="18"/>
                <w:szCs w:val="18"/>
                <w:lang w:val="en-GB"/>
              </w:rPr>
              <w:t>4</w:t>
            </w:r>
          </w:p>
        </w:tc>
        <w:tc>
          <w:tcPr>
            <w:tcW w:w="2407" w:type="dxa"/>
            <w:tcBorders>
              <w:top w:val="single" w:sz="6" w:space="0" w:color="000000"/>
              <w:left w:val="single" w:sz="6" w:space="0" w:color="000000"/>
              <w:bottom w:val="single" w:sz="6" w:space="0" w:color="000000"/>
              <w:right w:val="single" w:sz="6" w:space="0" w:color="000000"/>
            </w:tcBorders>
          </w:tcPr>
          <w:p w14:paraId="4013656C" w14:textId="0CAD680E"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See6.7.2.4.2</w:t>
            </w:r>
          </w:p>
        </w:tc>
        <w:tc>
          <w:tcPr>
            <w:tcW w:w="1834" w:type="dxa"/>
            <w:tcBorders>
              <w:top w:val="single" w:sz="6" w:space="0" w:color="000000"/>
              <w:left w:val="single" w:sz="6" w:space="0" w:color="000000"/>
              <w:bottom w:val="single" w:sz="6" w:space="0" w:color="000000"/>
              <w:right w:val="single" w:sz="6" w:space="0" w:color="000000"/>
            </w:tcBorders>
          </w:tcPr>
          <w:p w14:paraId="4326C503" w14:textId="744AE064"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Normal</w:t>
            </w:r>
          </w:p>
        </w:tc>
        <w:tc>
          <w:tcPr>
            <w:tcW w:w="1883" w:type="dxa"/>
            <w:tcBorders>
              <w:top w:val="single" w:sz="6" w:space="0" w:color="000000"/>
              <w:left w:val="single" w:sz="6" w:space="0" w:color="000000"/>
              <w:bottom w:val="single" w:sz="6" w:space="0" w:color="000000"/>
              <w:right w:val="single" w:sz="6" w:space="0" w:color="000000"/>
            </w:tcBorders>
          </w:tcPr>
          <w:p w14:paraId="4160E9B1" w14:textId="737DA711"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See6.7.2.6.2</w:t>
            </w:r>
          </w:p>
        </w:tc>
      </w:tr>
      <w:tr w:rsidR="00D97310" w:rsidRPr="007E051E" w14:paraId="38FBE0DB" w14:textId="5392A14C"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0A7C7394" w14:textId="11B53647"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T7</w:t>
            </w:r>
          </w:p>
        </w:tc>
        <w:tc>
          <w:tcPr>
            <w:tcW w:w="1709" w:type="dxa"/>
            <w:tcBorders>
              <w:top w:val="single" w:sz="6" w:space="0" w:color="000000"/>
              <w:left w:val="single" w:sz="6" w:space="0" w:color="000000"/>
              <w:bottom w:val="single" w:sz="6" w:space="0" w:color="000000"/>
              <w:right w:val="single" w:sz="6" w:space="0" w:color="000000"/>
            </w:tcBorders>
          </w:tcPr>
          <w:p w14:paraId="636AB115" w14:textId="6FEFFF9B" w:rsidR="00D97310" w:rsidRPr="007E051E" w:rsidRDefault="00D97310" w:rsidP="00C5437F">
            <w:pPr>
              <w:suppressAutoHyphens w:val="0"/>
              <w:spacing w:before="20" w:after="20" w:line="240" w:lineRule="auto"/>
              <w:ind w:left="58"/>
              <w:jc w:val="center"/>
              <w:rPr>
                <w:rFonts w:asciiTheme="majorBidi" w:hAnsiTheme="majorBidi" w:cstheme="majorBidi"/>
                <w:sz w:val="18"/>
                <w:szCs w:val="18"/>
                <w:lang w:val="en-GB"/>
              </w:rPr>
            </w:pPr>
            <w:r w:rsidRPr="007E051E">
              <w:rPr>
                <w:rFonts w:asciiTheme="majorBidi" w:hAnsiTheme="majorBidi" w:cstheme="majorBidi"/>
                <w:sz w:val="18"/>
                <w:szCs w:val="18"/>
                <w:lang w:val="en-GB"/>
              </w:rPr>
              <w:t>4</w:t>
            </w:r>
          </w:p>
        </w:tc>
        <w:tc>
          <w:tcPr>
            <w:tcW w:w="2407" w:type="dxa"/>
            <w:tcBorders>
              <w:top w:val="single" w:sz="6" w:space="0" w:color="000000"/>
              <w:left w:val="single" w:sz="6" w:space="0" w:color="000000"/>
              <w:bottom w:val="single" w:sz="6" w:space="0" w:color="000000"/>
              <w:right w:val="single" w:sz="6" w:space="0" w:color="000000"/>
            </w:tcBorders>
          </w:tcPr>
          <w:p w14:paraId="0F1854F0" w14:textId="367F2A0B"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See6.7.2.4.2</w:t>
            </w:r>
          </w:p>
        </w:tc>
        <w:tc>
          <w:tcPr>
            <w:tcW w:w="1834" w:type="dxa"/>
            <w:tcBorders>
              <w:top w:val="single" w:sz="6" w:space="0" w:color="000000"/>
              <w:left w:val="single" w:sz="6" w:space="0" w:color="000000"/>
              <w:bottom w:val="single" w:sz="6" w:space="0" w:color="000000"/>
              <w:right w:val="single" w:sz="6" w:space="0" w:color="000000"/>
            </w:tcBorders>
          </w:tcPr>
          <w:p w14:paraId="337F3AA7" w14:textId="287D29EE"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Normal</w:t>
            </w:r>
          </w:p>
        </w:tc>
        <w:tc>
          <w:tcPr>
            <w:tcW w:w="1883" w:type="dxa"/>
            <w:tcBorders>
              <w:top w:val="single" w:sz="6" w:space="0" w:color="000000"/>
              <w:left w:val="single" w:sz="6" w:space="0" w:color="000000"/>
              <w:bottom w:val="single" w:sz="6" w:space="0" w:color="000000"/>
              <w:right w:val="single" w:sz="6" w:space="0" w:color="000000"/>
            </w:tcBorders>
          </w:tcPr>
          <w:p w14:paraId="32F9ECBD" w14:textId="477CAD01"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See6.7.2.6.3</w:t>
            </w:r>
          </w:p>
        </w:tc>
      </w:tr>
      <w:tr w:rsidR="00D97310" w:rsidRPr="007E051E" w14:paraId="29902CFE" w14:textId="084CD6E0"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31EE155D" w14:textId="3B42CE88"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T8</w:t>
            </w:r>
          </w:p>
        </w:tc>
        <w:tc>
          <w:tcPr>
            <w:tcW w:w="1709" w:type="dxa"/>
            <w:tcBorders>
              <w:top w:val="single" w:sz="6" w:space="0" w:color="000000"/>
              <w:left w:val="single" w:sz="6" w:space="0" w:color="000000"/>
              <w:bottom w:val="single" w:sz="6" w:space="0" w:color="000000"/>
              <w:right w:val="single" w:sz="6" w:space="0" w:color="000000"/>
            </w:tcBorders>
          </w:tcPr>
          <w:p w14:paraId="15B66887" w14:textId="0CF9FCCB" w:rsidR="00D97310" w:rsidRPr="007E051E" w:rsidRDefault="00D97310" w:rsidP="00C5437F">
            <w:pPr>
              <w:suppressAutoHyphens w:val="0"/>
              <w:spacing w:before="20" w:after="20" w:line="240" w:lineRule="auto"/>
              <w:ind w:left="58"/>
              <w:jc w:val="center"/>
              <w:rPr>
                <w:rFonts w:asciiTheme="majorBidi" w:hAnsiTheme="majorBidi" w:cstheme="majorBidi"/>
                <w:sz w:val="18"/>
                <w:szCs w:val="18"/>
                <w:lang w:val="en-GB"/>
              </w:rPr>
            </w:pPr>
            <w:r w:rsidRPr="007E051E">
              <w:rPr>
                <w:rFonts w:asciiTheme="majorBidi" w:hAnsiTheme="majorBidi" w:cstheme="majorBidi"/>
                <w:sz w:val="18"/>
                <w:szCs w:val="18"/>
                <w:lang w:val="en-GB"/>
              </w:rPr>
              <w:t>4</w:t>
            </w:r>
          </w:p>
        </w:tc>
        <w:tc>
          <w:tcPr>
            <w:tcW w:w="2407" w:type="dxa"/>
            <w:tcBorders>
              <w:top w:val="single" w:sz="6" w:space="0" w:color="000000"/>
              <w:left w:val="single" w:sz="6" w:space="0" w:color="000000"/>
              <w:bottom w:val="single" w:sz="6" w:space="0" w:color="000000"/>
              <w:right w:val="single" w:sz="6" w:space="0" w:color="000000"/>
            </w:tcBorders>
          </w:tcPr>
          <w:p w14:paraId="11D4D16C" w14:textId="1505E45F"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See6.7.2.4.2</w:t>
            </w:r>
          </w:p>
        </w:tc>
        <w:tc>
          <w:tcPr>
            <w:tcW w:w="1834" w:type="dxa"/>
            <w:tcBorders>
              <w:top w:val="single" w:sz="6" w:space="0" w:color="000000"/>
              <w:left w:val="single" w:sz="6" w:space="0" w:color="000000"/>
              <w:bottom w:val="single" w:sz="6" w:space="0" w:color="000000"/>
              <w:right w:val="single" w:sz="6" w:space="0" w:color="000000"/>
            </w:tcBorders>
          </w:tcPr>
          <w:p w14:paraId="2C72CF90" w14:textId="1B14427A"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Normal</w:t>
            </w:r>
          </w:p>
        </w:tc>
        <w:tc>
          <w:tcPr>
            <w:tcW w:w="1883" w:type="dxa"/>
            <w:tcBorders>
              <w:top w:val="single" w:sz="6" w:space="0" w:color="000000"/>
              <w:left w:val="single" w:sz="6" w:space="0" w:color="000000"/>
              <w:bottom w:val="single" w:sz="6" w:space="0" w:color="000000"/>
              <w:right w:val="single" w:sz="6" w:space="0" w:color="000000"/>
            </w:tcBorders>
          </w:tcPr>
          <w:p w14:paraId="4B918B0C" w14:textId="73471065"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Not allowed</w:t>
            </w:r>
          </w:p>
        </w:tc>
      </w:tr>
      <w:tr w:rsidR="00D97310" w:rsidRPr="007E051E" w14:paraId="510D2A4A" w14:textId="619C1CDE"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1B1AD9C0" w14:textId="06DBFD4F"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T9</w:t>
            </w:r>
          </w:p>
        </w:tc>
        <w:tc>
          <w:tcPr>
            <w:tcW w:w="1709" w:type="dxa"/>
            <w:tcBorders>
              <w:top w:val="single" w:sz="6" w:space="0" w:color="000000"/>
              <w:left w:val="single" w:sz="6" w:space="0" w:color="000000"/>
              <w:bottom w:val="single" w:sz="6" w:space="0" w:color="000000"/>
              <w:right w:val="single" w:sz="6" w:space="0" w:color="000000"/>
            </w:tcBorders>
          </w:tcPr>
          <w:p w14:paraId="70206D8B" w14:textId="40918070" w:rsidR="00D97310" w:rsidRPr="007E051E" w:rsidRDefault="00D97310" w:rsidP="00C5437F">
            <w:pPr>
              <w:suppressAutoHyphens w:val="0"/>
              <w:spacing w:before="20" w:after="20" w:line="240" w:lineRule="auto"/>
              <w:ind w:left="58"/>
              <w:jc w:val="center"/>
              <w:rPr>
                <w:rFonts w:asciiTheme="majorBidi" w:hAnsiTheme="majorBidi" w:cstheme="majorBidi"/>
                <w:sz w:val="18"/>
                <w:szCs w:val="18"/>
                <w:lang w:val="en-GB"/>
              </w:rPr>
            </w:pPr>
            <w:r w:rsidRPr="007E051E">
              <w:rPr>
                <w:rFonts w:asciiTheme="majorBidi" w:hAnsiTheme="majorBidi" w:cstheme="majorBidi"/>
                <w:sz w:val="18"/>
                <w:szCs w:val="18"/>
                <w:lang w:val="en-GB"/>
              </w:rPr>
              <w:t>4</w:t>
            </w:r>
          </w:p>
        </w:tc>
        <w:tc>
          <w:tcPr>
            <w:tcW w:w="2407" w:type="dxa"/>
            <w:tcBorders>
              <w:top w:val="single" w:sz="6" w:space="0" w:color="000000"/>
              <w:left w:val="single" w:sz="6" w:space="0" w:color="000000"/>
              <w:bottom w:val="single" w:sz="6" w:space="0" w:color="000000"/>
              <w:right w:val="single" w:sz="6" w:space="0" w:color="000000"/>
            </w:tcBorders>
          </w:tcPr>
          <w:p w14:paraId="271762B0" w14:textId="78526ADA"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6 mm</w:t>
            </w:r>
          </w:p>
        </w:tc>
        <w:tc>
          <w:tcPr>
            <w:tcW w:w="1834" w:type="dxa"/>
            <w:tcBorders>
              <w:top w:val="single" w:sz="6" w:space="0" w:color="000000"/>
              <w:left w:val="single" w:sz="6" w:space="0" w:color="000000"/>
              <w:bottom w:val="single" w:sz="6" w:space="0" w:color="000000"/>
              <w:right w:val="single" w:sz="6" w:space="0" w:color="000000"/>
            </w:tcBorders>
          </w:tcPr>
          <w:p w14:paraId="4731B0B6" w14:textId="0CDA175F"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Normal</w:t>
            </w:r>
          </w:p>
        </w:tc>
        <w:tc>
          <w:tcPr>
            <w:tcW w:w="1883" w:type="dxa"/>
            <w:tcBorders>
              <w:top w:val="single" w:sz="6" w:space="0" w:color="000000"/>
              <w:left w:val="single" w:sz="6" w:space="0" w:color="000000"/>
              <w:bottom w:val="single" w:sz="6" w:space="0" w:color="000000"/>
              <w:right w:val="single" w:sz="6" w:space="0" w:color="000000"/>
            </w:tcBorders>
          </w:tcPr>
          <w:p w14:paraId="5855077D" w14:textId="38E5C3FA" w:rsidR="00D97310" w:rsidRPr="007E051E" w:rsidRDefault="00D97310" w:rsidP="00C5437F">
            <w:pPr>
              <w:suppressAutoHyphens w:val="0"/>
              <w:spacing w:before="20" w:after="20" w:line="240" w:lineRule="auto"/>
              <w:ind w:left="55"/>
              <w:jc w:val="center"/>
              <w:rPr>
                <w:rFonts w:asciiTheme="majorBidi" w:hAnsiTheme="majorBidi" w:cstheme="majorBidi"/>
                <w:sz w:val="18"/>
                <w:szCs w:val="18"/>
                <w:lang w:val="en-GB"/>
              </w:rPr>
            </w:pPr>
            <w:r w:rsidRPr="007E051E">
              <w:rPr>
                <w:rFonts w:asciiTheme="majorBidi" w:hAnsiTheme="majorBidi" w:cstheme="majorBidi"/>
                <w:sz w:val="18"/>
                <w:szCs w:val="18"/>
                <w:lang w:val="en-GB"/>
              </w:rPr>
              <w:t>Not allowed</w:t>
            </w:r>
          </w:p>
        </w:tc>
      </w:tr>
      <w:tr w:rsidR="00D97310" w:rsidRPr="007E051E" w14:paraId="0DA89138" w14:textId="22825B07"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011C3799" w14:textId="3D0C62B1"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T10</w:t>
            </w:r>
          </w:p>
        </w:tc>
        <w:tc>
          <w:tcPr>
            <w:tcW w:w="1709" w:type="dxa"/>
            <w:tcBorders>
              <w:top w:val="single" w:sz="6" w:space="0" w:color="000000"/>
              <w:left w:val="single" w:sz="6" w:space="0" w:color="000000"/>
              <w:bottom w:val="single" w:sz="6" w:space="0" w:color="000000"/>
              <w:right w:val="single" w:sz="6" w:space="0" w:color="000000"/>
            </w:tcBorders>
          </w:tcPr>
          <w:p w14:paraId="328D8C79" w14:textId="1F32E550" w:rsidR="00D97310" w:rsidRPr="007E051E" w:rsidRDefault="00D97310" w:rsidP="00C5437F">
            <w:pPr>
              <w:suppressAutoHyphens w:val="0"/>
              <w:spacing w:before="20" w:after="20" w:line="240" w:lineRule="auto"/>
              <w:ind w:left="58"/>
              <w:jc w:val="center"/>
              <w:rPr>
                <w:rFonts w:asciiTheme="majorBidi" w:hAnsiTheme="majorBidi" w:cstheme="majorBidi"/>
                <w:sz w:val="18"/>
                <w:szCs w:val="18"/>
                <w:lang w:val="en-GB"/>
              </w:rPr>
            </w:pPr>
            <w:r w:rsidRPr="007E051E">
              <w:rPr>
                <w:rFonts w:asciiTheme="majorBidi" w:hAnsiTheme="majorBidi" w:cstheme="majorBidi"/>
                <w:sz w:val="18"/>
                <w:szCs w:val="18"/>
                <w:lang w:val="en-GB"/>
              </w:rPr>
              <w:t>4</w:t>
            </w:r>
          </w:p>
        </w:tc>
        <w:tc>
          <w:tcPr>
            <w:tcW w:w="2407" w:type="dxa"/>
            <w:tcBorders>
              <w:top w:val="single" w:sz="6" w:space="0" w:color="000000"/>
              <w:left w:val="single" w:sz="6" w:space="0" w:color="000000"/>
              <w:bottom w:val="single" w:sz="6" w:space="0" w:color="000000"/>
              <w:right w:val="single" w:sz="6" w:space="0" w:color="000000"/>
            </w:tcBorders>
          </w:tcPr>
          <w:p w14:paraId="7B52D805" w14:textId="0BEC898A"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6 mm</w:t>
            </w:r>
          </w:p>
        </w:tc>
        <w:tc>
          <w:tcPr>
            <w:tcW w:w="1834" w:type="dxa"/>
            <w:tcBorders>
              <w:top w:val="single" w:sz="6" w:space="0" w:color="000000"/>
              <w:left w:val="single" w:sz="6" w:space="0" w:color="000000"/>
              <w:bottom w:val="single" w:sz="6" w:space="0" w:color="000000"/>
              <w:right w:val="single" w:sz="6" w:space="0" w:color="000000"/>
            </w:tcBorders>
          </w:tcPr>
          <w:p w14:paraId="343629E5" w14:textId="1E16BE4C"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See6.7.2.8.3</w:t>
            </w:r>
          </w:p>
        </w:tc>
        <w:tc>
          <w:tcPr>
            <w:tcW w:w="1883" w:type="dxa"/>
            <w:tcBorders>
              <w:top w:val="single" w:sz="6" w:space="0" w:color="000000"/>
              <w:left w:val="single" w:sz="6" w:space="0" w:color="000000"/>
              <w:bottom w:val="single" w:sz="6" w:space="0" w:color="000000"/>
              <w:right w:val="single" w:sz="6" w:space="0" w:color="000000"/>
            </w:tcBorders>
          </w:tcPr>
          <w:p w14:paraId="1CF211FB" w14:textId="26F1BA3C"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Not allowed</w:t>
            </w:r>
          </w:p>
        </w:tc>
      </w:tr>
      <w:tr w:rsidR="00D97310" w:rsidRPr="007E051E" w14:paraId="469BEFF4" w14:textId="23E5372D"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16D7CC51" w14:textId="7DEADD1A"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T11</w:t>
            </w:r>
          </w:p>
        </w:tc>
        <w:tc>
          <w:tcPr>
            <w:tcW w:w="1709" w:type="dxa"/>
            <w:tcBorders>
              <w:top w:val="single" w:sz="6" w:space="0" w:color="000000"/>
              <w:left w:val="single" w:sz="6" w:space="0" w:color="000000"/>
              <w:bottom w:val="single" w:sz="6" w:space="0" w:color="000000"/>
              <w:right w:val="single" w:sz="6" w:space="0" w:color="000000"/>
            </w:tcBorders>
          </w:tcPr>
          <w:p w14:paraId="6FC5F107" w14:textId="36312C2D" w:rsidR="00D97310" w:rsidRPr="007E051E" w:rsidRDefault="00D97310" w:rsidP="00C5437F">
            <w:pPr>
              <w:suppressAutoHyphens w:val="0"/>
              <w:spacing w:before="20" w:after="20" w:line="240" w:lineRule="auto"/>
              <w:ind w:left="58"/>
              <w:jc w:val="center"/>
              <w:rPr>
                <w:rFonts w:asciiTheme="majorBidi" w:hAnsiTheme="majorBidi" w:cstheme="majorBidi"/>
                <w:sz w:val="18"/>
                <w:szCs w:val="18"/>
                <w:lang w:val="en-GB"/>
              </w:rPr>
            </w:pPr>
            <w:r w:rsidRPr="007E051E">
              <w:rPr>
                <w:rFonts w:asciiTheme="majorBidi" w:hAnsiTheme="majorBidi" w:cstheme="majorBidi"/>
                <w:sz w:val="18"/>
                <w:szCs w:val="18"/>
                <w:lang w:val="en-GB"/>
              </w:rPr>
              <w:t>6</w:t>
            </w:r>
          </w:p>
        </w:tc>
        <w:tc>
          <w:tcPr>
            <w:tcW w:w="2407" w:type="dxa"/>
            <w:tcBorders>
              <w:top w:val="single" w:sz="6" w:space="0" w:color="000000"/>
              <w:left w:val="single" w:sz="6" w:space="0" w:color="000000"/>
              <w:bottom w:val="single" w:sz="6" w:space="0" w:color="000000"/>
              <w:right w:val="single" w:sz="6" w:space="0" w:color="000000"/>
            </w:tcBorders>
          </w:tcPr>
          <w:p w14:paraId="17BC7CD3" w14:textId="698F1C69"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See6.7.2.4.2</w:t>
            </w:r>
          </w:p>
        </w:tc>
        <w:tc>
          <w:tcPr>
            <w:tcW w:w="1834" w:type="dxa"/>
            <w:tcBorders>
              <w:top w:val="single" w:sz="6" w:space="0" w:color="000000"/>
              <w:left w:val="single" w:sz="6" w:space="0" w:color="000000"/>
              <w:bottom w:val="single" w:sz="6" w:space="0" w:color="000000"/>
              <w:right w:val="single" w:sz="6" w:space="0" w:color="000000"/>
            </w:tcBorders>
          </w:tcPr>
          <w:p w14:paraId="350D780E" w14:textId="7C1D51EE"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Normal</w:t>
            </w:r>
          </w:p>
        </w:tc>
        <w:tc>
          <w:tcPr>
            <w:tcW w:w="1883" w:type="dxa"/>
            <w:tcBorders>
              <w:top w:val="single" w:sz="6" w:space="0" w:color="000000"/>
              <w:left w:val="single" w:sz="6" w:space="0" w:color="000000"/>
              <w:bottom w:val="single" w:sz="6" w:space="0" w:color="000000"/>
              <w:right w:val="single" w:sz="6" w:space="0" w:color="000000"/>
            </w:tcBorders>
          </w:tcPr>
          <w:p w14:paraId="60C37CE9" w14:textId="3241C7D4"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See6.7.2.6.3</w:t>
            </w:r>
          </w:p>
        </w:tc>
      </w:tr>
      <w:tr w:rsidR="00D97310" w:rsidRPr="007E051E" w14:paraId="38E670B1" w14:textId="5CD6B634"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67514066" w14:textId="2B8270DF"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T12</w:t>
            </w:r>
          </w:p>
        </w:tc>
        <w:tc>
          <w:tcPr>
            <w:tcW w:w="1709" w:type="dxa"/>
            <w:tcBorders>
              <w:top w:val="single" w:sz="6" w:space="0" w:color="000000"/>
              <w:left w:val="single" w:sz="6" w:space="0" w:color="000000"/>
              <w:bottom w:val="single" w:sz="6" w:space="0" w:color="000000"/>
              <w:right w:val="single" w:sz="6" w:space="0" w:color="000000"/>
            </w:tcBorders>
          </w:tcPr>
          <w:p w14:paraId="33208450" w14:textId="4630E557" w:rsidR="00D97310" w:rsidRPr="007E051E" w:rsidRDefault="00D97310" w:rsidP="00C5437F">
            <w:pPr>
              <w:suppressAutoHyphens w:val="0"/>
              <w:spacing w:before="20" w:after="20" w:line="240" w:lineRule="auto"/>
              <w:ind w:left="58"/>
              <w:jc w:val="center"/>
              <w:rPr>
                <w:rFonts w:asciiTheme="majorBidi" w:hAnsiTheme="majorBidi" w:cstheme="majorBidi"/>
                <w:sz w:val="18"/>
                <w:szCs w:val="18"/>
                <w:lang w:val="en-GB"/>
              </w:rPr>
            </w:pPr>
            <w:r w:rsidRPr="007E051E">
              <w:rPr>
                <w:rFonts w:asciiTheme="majorBidi" w:hAnsiTheme="majorBidi" w:cstheme="majorBidi"/>
                <w:sz w:val="18"/>
                <w:szCs w:val="18"/>
                <w:lang w:val="en-GB"/>
              </w:rPr>
              <w:t>6</w:t>
            </w:r>
          </w:p>
        </w:tc>
        <w:tc>
          <w:tcPr>
            <w:tcW w:w="2407" w:type="dxa"/>
            <w:tcBorders>
              <w:top w:val="single" w:sz="6" w:space="0" w:color="000000"/>
              <w:left w:val="single" w:sz="6" w:space="0" w:color="000000"/>
              <w:bottom w:val="single" w:sz="6" w:space="0" w:color="000000"/>
              <w:right w:val="single" w:sz="6" w:space="0" w:color="000000"/>
            </w:tcBorders>
          </w:tcPr>
          <w:p w14:paraId="0180C330" w14:textId="209BE822"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See6.7.2.4.2</w:t>
            </w:r>
          </w:p>
        </w:tc>
        <w:tc>
          <w:tcPr>
            <w:tcW w:w="1834" w:type="dxa"/>
            <w:tcBorders>
              <w:top w:val="single" w:sz="6" w:space="0" w:color="000000"/>
              <w:left w:val="single" w:sz="6" w:space="0" w:color="000000"/>
              <w:bottom w:val="single" w:sz="6" w:space="0" w:color="000000"/>
              <w:right w:val="single" w:sz="6" w:space="0" w:color="000000"/>
            </w:tcBorders>
          </w:tcPr>
          <w:p w14:paraId="43CCBEE9" w14:textId="18252B35"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See6.7.2.8.3</w:t>
            </w:r>
          </w:p>
        </w:tc>
        <w:tc>
          <w:tcPr>
            <w:tcW w:w="1883" w:type="dxa"/>
            <w:tcBorders>
              <w:top w:val="single" w:sz="6" w:space="0" w:color="000000"/>
              <w:left w:val="single" w:sz="6" w:space="0" w:color="000000"/>
              <w:bottom w:val="single" w:sz="6" w:space="0" w:color="000000"/>
              <w:right w:val="single" w:sz="6" w:space="0" w:color="000000"/>
            </w:tcBorders>
          </w:tcPr>
          <w:p w14:paraId="20C4CC83" w14:textId="64F75556"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See6.7.2.6.3</w:t>
            </w:r>
          </w:p>
        </w:tc>
      </w:tr>
      <w:tr w:rsidR="00D97310" w:rsidRPr="007E051E" w14:paraId="589F2235" w14:textId="33C3FBC2"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7B7E0B7E" w14:textId="3418E160"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T13</w:t>
            </w:r>
          </w:p>
        </w:tc>
        <w:tc>
          <w:tcPr>
            <w:tcW w:w="1709" w:type="dxa"/>
            <w:tcBorders>
              <w:top w:val="single" w:sz="6" w:space="0" w:color="000000"/>
              <w:left w:val="single" w:sz="6" w:space="0" w:color="000000"/>
              <w:bottom w:val="single" w:sz="6" w:space="0" w:color="000000"/>
              <w:right w:val="single" w:sz="6" w:space="0" w:color="000000"/>
            </w:tcBorders>
          </w:tcPr>
          <w:p w14:paraId="2D8BCEC5" w14:textId="398AFCB6" w:rsidR="00D97310" w:rsidRPr="007E051E" w:rsidRDefault="00D97310" w:rsidP="00C5437F">
            <w:pPr>
              <w:suppressAutoHyphens w:val="0"/>
              <w:spacing w:before="20" w:after="20" w:line="240" w:lineRule="auto"/>
              <w:ind w:left="58"/>
              <w:jc w:val="center"/>
              <w:rPr>
                <w:rFonts w:asciiTheme="majorBidi" w:hAnsiTheme="majorBidi" w:cstheme="majorBidi"/>
                <w:sz w:val="18"/>
                <w:szCs w:val="18"/>
                <w:lang w:val="en-GB"/>
              </w:rPr>
            </w:pPr>
            <w:r w:rsidRPr="007E051E">
              <w:rPr>
                <w:rFonts w:asciiTheme="majorBidi" w:hAnsiTheme="majorBidi" w:cstheme="majorBidi"/>
                <w:sz w:val="18"/>
                <w:szCs w:val="18"/>
                <w:lang w:val="en-GB"/>
              </w:rPr>
              <w:t>6</w:t>
            </w:r>
          </w:p>
        </w:tc>
        <w:tc>
          <w:tcPr>
            <w:tcW w:w="2407" w:type="dxa"/>
            <w:tcBorders>
              <w:top w:val="single" w:sz="6" w:space="0" w:color="000000"/>
              <w:left w:val="single" w:sz="6" w:space="0" w:color="000000"/>
              <w:bottom w:val="single" w:sz="6" w:space="0" w:color="000000"/>
              <w:right w:val="single" w:sz="6" w:space="0" w:color="000000"/>
            </w:tcBorders>
          </w:tcPr>
          <w:p w14:paraId="678827EB" w14:textId="3BD8442F"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6 mm</w:t>
            </w:r>
          </w:p>
        </w:tc>
        <w:tc>
          <w:tcPr>
            <w:tcW w:w="1834" w:type="dxa"/>
            <w:tcBorders>
              <w:top w:val="single" w:sz="6" w:space="0" w:color="000000"/>
              <w:left w:val="single" w:sz="6" w:space="0" w:color="000000"/>
              <w:bottom w:val="single" w:sz="6" w:space="0" w:color="000000"/>
              <w:right w:val="single" w:sz="6" w:space="0" w:color="000000"/>
            </w:tcBorders>
          </w:tcPr>
          <w:p w14:paraId="6D703FBB" w14:textId="72BC9C48"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Normal</w:t>
            </w:r>
          </w:p>
        </w:tc>
        <w:tc>
          <w:tcPr>
            <w:tcW w:w="1883" w:type="dxa"/>
            <w:tcBorders>
              <w:top w:val="single" w:sz="6" w:space="0" w:color="000000"/>
              <w:left w:val="single" w:sz="6" w:space="0" w:color="000000"/>
              <w:bottom w:val="single" w:sz="6" w:space="0" w:color="000000"/>
              <w:right w:val="single" w:sz="6" w:space="0" w:color="000000"/>
            </w:tcBorders>
          </w:tcPr>
          <w:p w14:paraId="0649CF37" w14:textId="48C474DC" w:rsidR="00D97310" w:rsidRPr="007E051E" w:rsidRDefault="00D97310" w:rsidP="00C5437F">
            <w:pPr>
              <w:suppressAutoHyphens w:val="0"/>
              <w:spacing w:before="20" w:after="20" w:line="240" w:lineRule="auto"/>
              <w:ind w:left="55"/>
              <w:jc w:val="center"/>
              <w:rPr>
                <w:rFonts w:asciiTheme="majorBidi" w:hAnsiTheme="majorBidi" w:cstheme="majorBidi"/>
                <w:sz w:val="18"/>
                <w:szCs w:val="18"/>
                <w:lang w:val="en-GB"/>
              </w:rPr>
            </w:pPr>
            <w:r w:rsidRPr="007E051E">
              <w:rPr>
                <w:rFonts w:asciiTheme="majorBidi" w:hAnsiTheme="majorBidi" w:cstheme="majorBidi"/>
                <w:sz w:val="18"/>
                <w:szCs w:val="18"/>
                <w:lang w:val="en-GB"/>
              </w:rPr>
              <w:t>Not allowed</w:t>
            </w:r>
          </w:p>
        </w:tc>
      </w:tr>
      <w:tr w:rsidR="00D97310" w:rsidRPr="007E051E" w14:paraId="52E9DD48" w14:textId="74986357"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6BF0320E" w14:textId="009E012B"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T14</w:t>
            </w:r>
          </w:p>
        </w:tc>
        <w:tc>
          <w:tcPr>
            <w:tcW w:w="1709" w:type="dxa"/>
            <w:tcBorders>
              <w:top w:val="single" w:sz="6" w:space="0" w:color="000000"/>
              <w:left w:val="single" w:sz="6" w:space="0" w:color="000000"/>
              <w:bottom w:val="single" w:sz="6" w:space="0" w:color="000000"/>
              <w:right w:val="single" w:sz="6" w:space="0" w:color="000000"/>
            </w:tcBorders>
          </w:tcPr>
          <w:p w14:paraId="78BD2504" w14:textId="489F913B" w:rsidR="00D97310" w:rsidRPr="007E051E" w:rsidRDefault="00D97310" w:rsidP="00C5437F">
            <w:pPr>
              <w:suppressAutoHyphens w:val="0"/>
              <w:spacing w:before="20" w:after="20" w:line="240" w:lineRule="auto"/>
              <w:ind w:left="58"/>
              <w:jc w:val="center"/>
              <w:rPr>
                <w:rFonts w:asciiTheme="majorBidi" w:hAnsiTheme="majorBidi" w:cstheme="majorBidi"/>
                <w:sz w:val="18"/>
                <w:szCs w:val="18"/>
                <w:lang w:val="en-GB"/>
              </w:rPr>
            </w:pPr>
            <w:r w:rsidRPr="007E051E">
              <w:rPr>
                <w:rFonts w:asciiTheme="majorBidi" w:hAnsiTheme="majorBidi" w:cstheme="majorBidi"/>
                <w:sz w:val="18"/>
                <w:szCs w:val="18"/>
                <w:lang w:val="en-GB"/>
              </w:rPr>
              <w:t>6</w:t>
            </w:r>
          </w:p>
        </w:tc>
        <w:tc>
          <w:tcPr>
            <w:tcW w:w="2407" w:type="dxa"/>
            <w:tcBorders>
              <w:top w:val="single" w:sz="6" w:space="0" w:color="000000"/>
              <w:left w:val="single" w:sz="6" w:space="0" w:color="000000"/>
              <w:bottom w:val="single" w:sz="6" w:space="0" w:color="000000"/>
              <w:right w:val="single" w:sz="6" w:space="0" w:color="000000"/>
            </w:tcBorders>
          </w:tcPr>
          <w:p w14:paraId="0B41F3E1" w14:textId="2F54C0E2"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6 mm</w:t>
            </w:r>
          </w:p>
        </w:tc>
        <w:tc>
          <w:tcPr>
            <w:tcW w:w="1834" w:type="dxa"/>
            <w:tcBorders>
              <w:top w:val="single" w:sz="6" w:space="0" w:color="000000"/>
              <w:left w:val="single" w:sz="6" w:space="0" w:color="000000"/>
              <w:bottom w:val="single" w:sz="6" w:space="0" w:color="000000"/>
              <w:right w:val="single" w:sz="6" w:space="0" w:color="000000"/>
            </w:tcBorders>
          </w:tcPr>
          <w:p w14:paraId="7C35C817" w14:textId="7F91B036"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See6.7.2.8.3</w:t>
            </w:r>
          </w:p>
        </w:tc>
        <w:tc>
          <w:tcPr>
            <w:tcW w:w="1883" w:type="dxa"/>
            <w:tcBorders>
              <w:top w:val="single" w:sz="6" w:space="0" w:color="000000"/>
              <w:left w:val="single" w:sz="6" w:space="0" w:color="000000"/>
              <w:bottom w:val="single" w:sz="6" w:space="0" w:color="000000"/>
              <w:right w:val="single" w:sz="6" w:space="0" w:color="000000"/>
            </w:tcBorders>
          </w:tcPr>
          <w:p w14:paraId="364A13E4" w14:textId="1BDC7C47"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Not allowed</w:t>
            </w:r>
          </w:p>
        </w:tc>
      </w:tr>
      <w:tr w:rsidR="00D97310" w:rsidRPr="007E051E" w14:paraId="3BB92E7E" w14:textId="47121C4F"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70DAE99F" w14:textId="1527FF9D"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T15</w:t>
            </w:r>
          </w:p>
        </w:tc>
        <w:tc>
          <w:tcPr>
            <w:tcW w:w="1709" w:type="dxa"/>
            <w:tcBorders>
              <w:top w:val="single" w:sz="6" w:space="0" w:color="000000"/>
              <w:left w:val="single" w:sz="6" w:space="0" w:color="000000"/>
              <w:bottom w:val="single" w:sz="6" w:space="0" w:color="000000"/>
              <w:right w:val="single" w:sz="6" w:space="0" w:color="000000"/>
            </w:tcBorders>
          </w:tcPr>
          <w:p w14:paraId="19416A22" w14:textId="3A85D904"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10</w:t>
            </w:r>
          </w:p>
        </w:tc>
        <w:tc>
          <w:tcPr>
            <w:tcW w:w="2407" w:type="dxa"/>
            <w:tcBorders>
              <w:top w:val="single" w:sz="6" w:space="0" w:color="000000"/>
              <w:left w:val="single" w:sz="6" w:space="0" w:color="000000"/>
              <w:bottom w:val="single" w:sz="6" w:space="0" w:color="000000"/>
              <w:right w:val="single" w:sz="6" w:space="0" w:color="000000"/>
            </w:tcBorders>
          </w:tcPr>
          <w:p w14:paraId="7D914715" w14:textId="1321FE02"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See6.7.2.4.2</w:t>
            </w:r>
          </w:p>
        </w:tc>
        <w:tc>
          <w:tcPr>
            <w:tcW w:w="1834" w:type="dxa"/>
            <w:tcBorders>
              <w:top w:val="single" w:sz="6" w:space="0" w:color="000000"/>
              <w:left w:val="single" w:sz="6" w:space="0" w:color="000000"/>
              <w:bottom w:val="single" w:sz="6" w:space="0" w:color="000000"/>
              <w:right w:val="single" w:sz="6" w:space="0" w:color="000000"/>
            </w:tcBorders>
          </w:tcPr>
          <w:p w14:paraId="4960DB54" w14:textId="00EF1AFF"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Normal</w:t>
            </w:r>
          </w:p>
        </w:tc>
        <w:tc>
          <w:tcPr>
            <w:tcW w:w="1883" w:type="dxa"/>
            <w:tcBorders>
              <w:top w:val="single" w:sz="6" w:space="0" w:color="000000"/>
              <w:left w:val="single" w:sz="6" w:space="0" w:color="000000"/>
              <w:bottom w:val="single" w:sz="6" w:space="0" w:color="000000"/>
              <w:right w:val="single" w:sz="6" w:space="0" w:color="000000"/>
            </w:tcBorders>
          </w:tcPr>
          <w:p w14:paraId="23CAF22B" w14:textId="1A1A45E8"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See6.7.2.6.3</w:t>
            </w:r>
          </w:p>
        </w:tc>
      </w:tr>
      <w:tr w:rsidR="00D97310" w:rsidRPr="007E051E" w14:paraId="141D527C" w14:textId="016B82DE"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4A396D91" w14:textId="1CD4EADA"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T16</w:t>
            </w:r>
          </w:p>
        </w:tc>
        <w:tc>
          <w:tcPr>
            <w:tcW w:w="1709" w:type="dxa"/>
            <w:tcBorders>
              <w:top w:val="single" w:sz="6" w:space="0" w:color="000000"/>
              <w:left w:val="single" w:sz="6" w:space="0" w:color="000000"/>
              <w:bottom w:val="single" w:sz="6" w:space="0" w:color="000000"/>
              <w:right w:val="single" w:sz="6" w:space="0" w:color="000000"/>
            </w:tcBorders>
          </w:tcPr>
          <w:p w14:paraId="182D2CB1" w14:textId="2F42731B"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10</w:t>
            </w:r>
          </w:p>
        </w:tc>
        <w:tc>
          <w:tcPr>
            <w:tcW w:w="2407" w:type="dxa"/>
            <w:tcBorders>
              <w:top w:val="single" w:sz="6" w:space="0" w:color="000000"/>
              <w:left w:val="single" w:sz="6" w:space="0" w:color="000000"/>
              <w:bottom w:val="single" w:sz="6" w:space="0" w:color="000000"/>
              <w:right w:val="single" w:sz="6" w:space="0" w:color="000000"/>
            </w:tcBorders>
          </w:tcPr>
          <w:p w14:paraId="1818540D" w14:textId="7CF88B14"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See6.7.2.4.2</w:t>
            </w:r>
          </w:p>
        </w:tc>
        <w:tc>
          <w:tcPr>
            <w:tcW w:w="1834" w:type="dxa"/>
            <w:tcBorders>
              <w:top w:val="single" w:sz="6" w:space="0" w:color="000000"/>
              <w:left w:val="single" w:sz="6" w:space="0" w:color="000000"/>
              <w:bottom w:val="single" w:sz="6" w:space="0" w:color="000000"/>
              <w:right w:val="single" w:sz="6" w:space="0" w:color="000000"/>
            </w:tcBorders>
          </w:tcPr>
          <w:p w14:paraId="785D30B7" w14:textId="65FC6823"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See6.7.2.8.3</w:t>
            </w:r>
          </w:p>
        </w:tc>
        <w:tc>
          <w:tcPr>
            <w:tcW w:w="1883" w:type="dxa"/>
            <w:tcBorders>
              <w:top w:val="single" w:sz="6" w:space="0" w:color="000000"/>
              <w:left w:val="single" w:sz="6" w:space="0" w:color="000000"/>
              <w:bottom w:val="single" w:sz="6" w:space="0" w:color="000000"/>
              <w:right w:val="single" w:sz="6" w:space="0" w:color="000000"/>
            </w:tcBorders>
          </w:tcPr>
          <w:p w14:paraId="2A22CCF3" w14:textId="1F33F9E2"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See6.7.2.6.3</w:t>
            </w:r>
          </w:p>
        </w:tc>
      </w:tr>
      <w:tr w:rsidR="00D97310" w:rsidRPr="007E051E" w14:paraId="57A20EEF" w14:textId="2F5B0E54"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43F2081C" w14:textId="1488259D"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T17</w:t>
            </w:r>
          </w:p>
        </w:tc>
        <w:tc>
          <w:tcPr>
            <w:tcW w:w="1709" w:type="dxa"/>
            <w:tcBorders>
              <w:top w:val="single" w:sz="6" w:space="0" w:color="000000"/>
              <w:left w:val="single" w:sz="6" w:space="0" w:color="000000"/>
              <w:bottom w:val="single" w:sz="6" w:space="0" w:color="000000"/>
              <w:right w:val="single" w:sz="6" w:space="0" w:color="000000"/>
            </w:tcBorders>
          </w:tcPr>
          <w:p w14:paraId="372DE254" w14:textId="4617BCE5"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10</w:t>
            </w:r>
          </w:p>
        </w:tc>
        <w:tc>
          <w:tcPr>
            <w:tcW w:w="2407" w:type="dxa"/>
            <w:tcBorders>
              <w:top w:val="single" w:sz="6" w:space="0" w:color="000000"/>
              <w:left w:val="single" w:sz="6" w:space="0" w:color="000000"/>
              <w:bottom w:val="single" w:sz="6" w:space="0" w:color="000000"/>
              <w:right w:val="single" w:sz="6" w:space="0" w:color="000000"/>
            </w:tcBorders>
          </w:tcPr>
          <w:p w14:paraId="76508748" w14:textId="4F502079"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6 mm</w:t>
            </w:r>
          </w:p>
        </w:tc>
        <w:tc>
          <w:tcPr>
            <w:tcW w:w="1834" w:type="dxa"/>
            <w:tcBorders>
              <w:top w:val="single" w:sz="6" w:space="0" w:color="000000"/>
              <w:left w:val="single" w:sz="6" w:space="0" w:color="000000"/>
              <w:bottom w:val="single" w:sz="6" w:space="0" w:color="000000"/>
              <w:right w:val="single" w:sz="6" w:space="0" w:color="000000"/>
            </w:tcBorders>
          </w:tcPr>
          <w:p w14:paraId="0A62BC09" w14:textId="4FFAAA7B"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Normal</w:t>
            </w:r>
          </w:p>
        </w:tc>
        <w:tc>
          <w:tcPr>
            <w:tcW w:w="1883" w:type="dxa"/>
            <w:tcBorders>
              <w:top w:val="single" w:sz="6" w:space="0" w:color="000000"/>
              <w:left w:val="single" w:sz="6" w:space="0" w:color="000000"/>
              <w:bottom w:val="single" w:sz="6" w:space="0" w:color="000000"/>
              <w:right w:val="single" w:sz="6" w:space="0" w:color="000000"/>
            </w:tcBorders>
          </w:tcPr>
          <w:p w14:paraId="08D467E2" w14:textId="28060D8C"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See6.7.2.6.3</w:t>
            </w:r>
          </w:p>
        </w:tc>
      </w:tr>
      <w:tr w:rsidR="00D97310" w:rsidRPr="007E051E" w14:paraId="52357905" w14:textId="4B7DC0B9"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7F23CBC0" w14:textId="53417891"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T18</w:t>
            </w:r>
          </w:p>
        </w:tc>
        <w:tc>
          <w:tcPr>
            <w:tcW w:w="1709" w:type="dxa"/>
            <w:tcBorders>
              <w:top w:val="single" w:sz="6" w:space="0" w:color="000000"/>
              <w:left w:val="single" w:sz="6" w:space="0" w:color="000000"/>
              <w:bottom w:val="single" w:sz="6" w:space="0" w:color="000000"/>
              <w:right w:val="single" w:sz="6" w:space="0" w:color="000000"/>
            </w:tcBorders>
          </w:tcPr>
          <w:p w14:paraId="1B4C784B" w14:textId="11BB3A88"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10</w:t>
            </w:r>
          </w:p>
        </w:tc>
        <w:tc>
          <w:tcPr>
            <w:tcW w:w="2407" w:type="dxa"/>
            <w:tcBorders>
              <w:top w:val="single" w:sz="6" w:space="0" w:color="000000"/>
              <w:left w:val="single" w:sz="6" w:space="0" w:color="000000"/>
              <w:bottom w:val="single" w:sz="6" w:space="0" w:color="000000"/>
              <w:right w:val="single" w:sz="6" w:space="0" w:color="000000"/>
            </w:tcBorders>
          </w:tcPr>
          <w:p w14:paraId="5FAF8C51" w14:textId="49934E11"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6 mm</w:t>
            </w:r>
          </w:p>
        </w:tc>
        <w:tc>
          <w:tcPr>
            <w:tcW w:w="1834" w:type="dxa"/>
            <w:tcBorders>
              <w:top w:val="single" w:sz="6" w:space="0" w:color="000000"/>
              <w:left w:val="single" w:sz="6" w:space="0" w:color="000000"/>
              <w:bottom w:val="single" w:sz="6" w:space="0" w:color="000000"/>
              <w:right w:val="single" w:sz="6" w:space="0" w:color="000000"/>
            </w:tcBorders>
          </w:tcPr>
          <w:p w14:paraId="6CA6ECAB" w14:textId="0B42816A"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See6.7.2.8.3</w:t>
            </w:r>
          </w:p>
        </w:tc>
        <w:tc>
          <w:tcPr>
            <w:tcW w:w="1883" w:type="dxa"/>
            <w:tcBorders>
              <w:top w:val="single" w:sz="6" w:space="0" w:color="000000"/>
              <w:left w:val="single" w:sz="6" w:space="0" w:color="000000"/>
              <w:bottom w:val="single" w:sz="6" w:space="0" w:color="000000"/>
              <w:right w:val="single" w:sz="6" w:space="0" w:color="000000"/>
            </w:tcBorders>
          </w:tcPr>
          <w:p w14:paraId="5AD255E1" w14:textId="116B72E9"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See6.7.2.6.3</w:t>
            </w:r>
          </w:p>
        </w:tc>
      </w:tr>
      <w:tr w:rsidR="00D97310" w:rsidRPr="007E051E" w14:paraId="700005FB" w14:textId="445FC05D"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68709E50" w14:textId="32576987"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T19</w:t>
            </w:r>
          </w:p>
        </w:tc>
        <w:tc>
          <w:tcPr>
            <w:tcW w:w="1709" w:type="dxa"/>
            <w:tcBorders>
              <w:top w:val="single" w:sz="6" w:space="0" w:color="000000"/>
              <w:left w:val="single" w:sz="6" w:space="0" w:color="000000"/>
              <w:bottom w:val="single" w:sz="6" w:space="0" w:color="000000"/>
              <w:right w:val="single" w:sz="6" w:space="0" w:color="000000"/>
            </w:tcBorders>
          </w:tcPr>
          <w:p w14:paraId="437659AD" w14:textId="5E781E3B"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10</w:t>
            </w:r>
          </w:p>
        </w:tc>
        <w:tc>
          <w:tcPr>
            <w:tcW w:w="2407" w:type="dxa"/>
            <w:tcBorders>
              <w:top w:val="single" w:sz="6" w:space="0" w:color="000000"/>
              <w:left w:val="single" w:sz="6" w:space="0" w:color="000000"/>
              <w:bottom w:val="single" w:sz="6" w:space="0" w:color="000000"/>
              <w:right w:val="single" w:sz="6" w:space="0" w:color="000000"/>
            </w:tcBorders>
          </w:tcPr>
          <w:p w14:paraId="2E5B09EE" w14:textId="6B1537AA"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6 mm</w:t>
            </w:r>
          </w:p>
        </w:tc>
        <w:tc>
          <w:tcPr>
            <w:tcW w:w="1834" w:type="dxa"/>
            <w:tcBorders>
              <w:top w:val="single" w:sz="6" w:space="0" w:color="000000"/>
              <w:left w:val="single" w:sz="6" w:space="0" w:color="000000"/>
              <w:bottom w:val="single" w:sz="6" w:space="0" w:color="000000"/>
              <w:right w:val="single" w:sz="6" w:space="0" w:color="000000"/>
            </w:tcBorders>
          </w:tcPr>
          <w:p w14:paraId="7598BF42" w14:textId="62241F59"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See6.7.2.8.3</w:t>
            </w:r>
          </w:p>
        </w:tc>
        <w:tc>
          <w:tcPr>
            <w:tcW w:w="1883" w:type="dxa"/>
            <w:tcBorders>
              <w:top w:val="single" w:sz="6" w:space="0" w:color="000000"/>
              <w:left w:val="single" w:sz="6" w:space="0" w:color="000000"/>
              <w:bottom w:val="single" w:sz="6" w:space="0" w:color="000000"/>
              <w:right w:val="single" w:sz="6" w:space="0" w:color="000000"/>
            </w:tcBorders>
          </w:tcPr>
          <w:p w14:paraId="7FEE31F8" w14:textId="7B63F29F"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Not allowed</w:t>
            </w:r>
          </w:p>
        </w:tc>
      </w:tr>
      <w:tr w:rsidR="00D97310" w:rsidRPr="007E051E" w14:paraId="2A262738" w14:textId="01150B39"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4BF25702" w14:textId="28637A57"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T20</w:t>
            </w:r>
          </w:p>
        </w:tc>
        <w:tc>
          <w:tcPr>
            <w:tcW w:w="1709" w:type="dxa"/>
            <w:tcBorders>
              <w:top w:val="single" w:sz="6" w:space="0" w:color="000000"/>
              <w:left w:val="single" w:sz="6" w:space="0" w:color="000000"/>
              <w:bottom w:val="single" w:sz="6" w:space="0" w:color="000000"/>
              <w:right w:val="single" w:sz="6" w:space="0" w:color="000000"/>
            </w:tcBorders>
          </w:tcPr>
          <w:p w14:paraId="2B00C610" w14:textId="0B592B2F"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10</w:t>
            </w:r>
          </w:p>
        </w:tc>
        <w:tc>
          <w:tcPr>
            <w:tcW w:w="2407" w:type="dxa"/>
            <w:tcBorders>
              <w:top w:val="single" w:sz="6" w:space="0" w:color="000000"/>
              <w:left w:val="single" w:sz="6" w:space="0" w:color="000000"/>
              <w:bottom w:val="single" w:sz="6" w:space="0" w:color="000000"/>
              <w:right w:val="single" w:sz="6" w:space="0" w:color="000000"/>
            </w:tcBorders>
          </w:tcPr>
          <w:p w14:paraId="57BB2196" w14:textId="31B4025D"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8 mm</w:t>
            </w:r>
          </w:p>
        </w:tc>
        <w:tc>
          <w:tcPr>
            <w:tcW w:w="1834" w:type="dxa"/>
            <w:tcBorders>
              <w:top w:val="single" w:sz="6" w:space="0" w:color="000000"/>
              <w:left w:val="single" w:sz="6" w:space="0" w:color="000000"/>
              <w:bottom w:val="single" w:sz="6" w:space="0" w:color="000000"/>
              <w:right w:val="single" w:sz="6" w:space="0" w:color="000000"/>
            </w:tcBorders>
          </w:tcPr>
          <w:p w14:paraId="41046629" w14:textId="1ED376D8"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See6.7.2.8.3</w:t>
            </w:r>
          </w:p>
        </w:tc>
        <w:tc>
          <w:tcPr>
            <w:tcW w:w="1883" w:type="dxa"/>
            <w:tcBorders>
              <w:top w:val="single" w:sz="6" w:space="0" w:color="000000"/>
              <w:left w:val="single" w:sz="6" w:space="0" w:color="000000"/>
              <w:bottom w:val="single" w:sz="6" w:space="0" w:color="000000"/>
              <w:right w:val="single" w:sz="6" w:space="0" w:color="000000"/>
            </w:tcBorders>
          </w:tcPr>
          <w:p w14:paraId="60D01799" w14:textId="68F4595C"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Not allowed</w:t>
            </w:r>
          </w:p>
        </w:tc>
      </w:tr>
      <w:tr w:rsidR="00D97310" w:rsidRPr="007E051E" w14:paraId="7CD02EAD" w14:textId="36910BA5" w:rsidTr="00D97310">
        <w:trPr>
          <w:trHeight w:hRule="exact" w:val="342"/>
        </w:trPr>
        <w:tc>
          <w:tcPr>
            <w:tcW w:w="1819" w:type="dxa"/>
            <w:tcBorders>
              <w:top w:val="single" w:sz="6" w:space="0" w:color="000000"/>
              <w:left w:val="single" w:sz="6" w:space="0" w:color="000000"/>
              <w:bottom w:val="single" w:sz="6" w:space="0" w:color="000000"/>
              <w:right w:val="single" w:sz="6" w:space="0" w:color="000000"/>
            </w:tcBorders>
          </w:tcPr>
          <w:p w14:paraId="14BB52A2" w14:textId="1F5C334B"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T21</w:t>
            </w:r>
          </w:p>
        </w:tc>
        <w:tc>
          <w:tcPr>
            <w:tcW w:w="1709" w:type="dxa"/>
            <w:tcBorders>
              <w:top w:val="single" w:sz="6" w:space="0" w:color="000000"/>
              <w:left w:val="single" w:sz="6" w:space="0" w:color="000000"/>
              <w:bottom w:val="single" w:sz="6" w:space="0" w:color="000000"/>
              <w:right w:val="single" w:sz="6" w:space="0" w:color="000000"/>
            </w:tcBorders>
          </w:tcPr>
          <w:p w14:paraId="715DC8AC" w14:textId="2F2896D2"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10</w:t>
            </w:r>
          </w:p>
        </w:tc>
        <w:tc>
          <w:tcPr>
            <w:tcW w:w="2407" w:type="dxa"/>
            <w:tcBorders>
              <w:top w:val="single" w:sz="6" w:space="0" w:color="000000"/>
              <w:left w:val="single" w:sz="6" w:space="0" w:color="000000"/>
              <w:bottom w:val="single" w:sz="6" w:space="0" w:color="000000"/>
              <w:right w:val="single" w:sz="6" w:space="0" w:color="000000"/>
            </w:tcBorders>
          </w:tcPr>
          <w:p w14:paraId="35E854B0" w14:textId="72E406E6"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10 mm</w:t>
            </w:r>
          </w:p>
        </w:tc>
        <w:tc>
          <w:tcPr>
            <w:tcW w:w="1834" w:type="dxa"/>
            <w:tcBorders>
              <w:top w:val="single" w:sz="6" w:space="0" w:color="000000"/>
              <w:left w:val="single" w:sz="6" w:space="0" w:color="000000"/>
              <w:bottom w:val="single" w:sz="6" w:space="0" w:color="000000"/>
              <w:right w:val="single" w:sz="6" w:space="0" w:color="000000"/>
            </w:tcBorders>
          </w:tcPr>
          <w:p w14:paraId="2D05B47D" w14:textId="30E99C8B" w:rsidR="00D97310" w:rsidRPr="007E051E" w:rsidRDefault="00D97310" w:rsidP="00C5437F">
            <w:pPr>
              <w:suppressAutoHyphens w:val="0"/>
              <w:spacing w:before="20" w:after="20" w:line="240" w:lineRule="auto"/>
              <w:ind w:left="56"/>
              <w:jc w:val="center"/>
              <w:rPr>
                <w:rFonts w:asciiTheme="majorBidi" w:hAnsiTheme="majorBidi" w:cstheme="majorBidi"/>
                <w:sz w:val="18"/>
                <w:szCs w:val="18"/>
                <w:lang w:val="en-GB"/>
              </w:rPr>
            </w:pPr>
            <w:r w:rsidRPr="007E051E">
              <w:rPr>
                <w:rFonts w:asciiTheme="majorBidi" w:hAnsiTheme="majorBidi" w:cstheme="majorBidi"/>
                <w:sz w:val="18"/>
                <w:szCs w:val="18"/>
                <w:lang w:val="en-GB"/>
              </w:rPr>
              <w:t>Normal</w:t>
            </w:r>
          </w:p>
        </w:tc>
        <w:tc>
          <w:tcPr>
            <w:tcW w:w="1883" w:type="dxa"/>
            <w:tcBorders>
              <w:top w:val="single" w:sz="6" w:space="0" w:color="000000"/>
              <w:left w:val="single" w:sz="6" w:space="0" w:color="000000"/>
              <w:bottom w:val="single" w:sz="6" w:space="0" w:color="000000"/>
              <w:right w:val="single" w:sz="6" w:space="0" w:color="000000"/>
            </w:tcBorders>
          </w:tcPr>
          <w:p w14:paraId="4EE9DD00" w14:textId="0D27450F" w:rsidR="00D97310" w:rsidRPr="007E051E" w:rsidRDefault="00D97310" w:rsidP="00C5437F">
            <w:pPr>
              <w:suppressAutoHyphens w:val="0"/>
              <w:spacing w:before="20" w:after="20" w:line="240" w:lineRule="auto"/>
              <w:ind w:left="55"/>
              <w:jc w:val="center"/>
              <w:rPr>
                <w:rFonts w:asciiTheme="majorBidi" w:hAnsiTheme="majorBidi" w:cstheme="majorBidi"/>
                <w:sz w:val="18"/>
                <w:szCs w:val="18"/>
                <w:lang w:val="en-GB"/>
              </w:rPr>
            </w:pPr>
            <w:r w:rsidRPr="007E051E">
              <w:rPr>
                <w:rFonts w:asciiTheme="majorBidi" w:hAnsiTheme="majorBidi" w:cstheme="majorBidi"/>
                <w:sz w:val="18"/>
                <w:szCs w:val="18"/>
                <w:lang w:val="en-GB"/>
              </w:rPr>
              <w:t>Not allowed</w:t>
            </w:r>
          </w:p>
        </w:tc>
      </w:tr>
      <w:tr w:rsidR="00D97310" w:rsidRPr="007E051E" w14:paraId="5CF6B7A5" w14:textId="6A38ADC0" w:rsidTr="00D97310">
        <w:trPr>
          <w:trHeight w:hRule="exact" w:val="341"/>
        </w:trPr>
        <w:tc>
          <w:tcPr>
            <w:tcW w:w="1819" w:type="dxa"/>
            <w:tcBorders>
              <w:top w:val="single" w:sz="6" w:space="0" w:color="000000"/>
              <w:left w:val="single" w:sz="6" w:space="0" w:color="000000"/>
              <w:bottom w:val="single" w:sz="6" w:space="0" w:color="000000"/>
              <w:right w:val="single" w:sz="6" w:space="0" w:color="000000"/>
            </w:tcBorders>
          </w:tcPr>
          <w:p w14:paraId="599B8F58" w14:textId="75787F72"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T22</w:t>
            </w:r>
          </w:p>
        </w:tc>
        <w:tc>
          <w:tcPr>
            <w:tcW w:w="1709" w:type="dxa"/>
            <w:tcBorders>
              <w:top w:val="single" w:sz="6" w:space="0" w:color="000000"/>
              <w:left w:val="single" w:sz="6" w:space="0" w:color="000000"/>
              <w:bottom w:val="single" w:sz="6" w:space="0" w:color="000000"/>
              <w:right w:val="single" w:sz="6" w:space="0" w:color="000000"/>
            </w:tcBorders>
          </w:tcPr>
          <w:p w14:paraId="3FD6FD68" w14:textId="2ABE35B2"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10</w:t>
            </w:r>
          </w:p>
        </w:tc>
        <w:tc>
          <w:tcPr>
            <w:tcW w:w="2407" w:type="dxa"/>
            <w:tcBorders>
              <w:top w:val="single" w:sz="6" w:space="0" w:color="000000"/>
              <w:left w:val="single" w:sz="6" w:space="0" w:color="000000"/>
              <w:bottom w:val="single" w:sz="6" w:space="0" w:color="000000"/>
              <w:right w:val="single" w:sz="6" w:space="0" w:color="000000"/>
            </w:tcBorders>
          </w:tcPr>
          <w:p w14:paraId="35C461D6" w14:textId="5C238531"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10 mm</w:t>
            </w:r>
          </w:p>
        </w:tc>
        <w:tc>
          <w:tcPr>
            <w:tcW w:w="1834" w:type="dxa"/>
            <w:tcBorders>
              <w:top w:val="single" w:sz="6" w:space="0" w:color="000000"/>
              <w:left w:val="single" w:sz="6" w:space="0" w:color="000000"/>
              <w:bottom w:val="single" w:sz="6" w:space="0" w:color="000000"/>
              <w:right w:val="single" w:sz="6" w:space="0" w:color="000000"/>
            </w:tcBorders>
          </w:tcPr>
          <w:p w14:paraId="49EA2D87" w14:textId="31830A52" w:rsidR="00D97310" w:rsidRPr="007E051E" w:rsidRDefault="00D97310" w:rsidP="00C5437F">
            <w:pPr>
              <w:suppressAutoHyphens w:val="0"/>
              <w:spacing w:before="20" w:after="20" w:line="240" w:lineRule="auto"/>
              <w:ind w:left="57"/>
              <w:jc w:val="center"/>
              <w:rPr>
                <w:rFonts w:asciiTheme="majorBidi" w:hAnsiTheme="majorBidi" w:cstheme="majorBidi"/>
                <w:sz w:val="18"/>
                <w:szCs w:val="18"/>
                <w:lang w:val="en-GB"/>
              </w:rPr>
            </w:pPr>
            <w:r w:rsidRPr="007E051E">
              <w:rPr>
                <w:rFonts w:asciiTheme="majorBidi" w:hAnsiTheme="majorBidi" w:cstheme="majorBidi"/>
                <w:sz w:val="18"/>
                <w:szCs w:val="18"/>
                <w:lang w:val="en-GB"/>
              </w:rPr>
              <w:t>See6.7.2.8.3</w:t>
            </w:r>
          </w:p>
        </w:tc>
        <w:tc>
          <w:tcPr>
            <w:tcW w:w="1883" w:type="dxa"/>
            <w:tcBorders>
              <w:top w:val="single" w:sz="6" w:space="0" w:color="000000"/>
              <w:left w:val="single" w:sz="6" w:space="0" w:color="000000"/>
              <w:bottom w:val="single" w:sz="6" w:space="0" w:color="000000"/>
              <w:right w:val="single" w:sz="6" w:space="0" w:color="000000"/>
            </w:tcBorders>
          </w:tcPr>
          <w:p w14:paraId="37E16544" w14:textId="3CA03C5E" w:rsidR="00D97310" w:rsidRPr="007E051E" w:rsidRDefault="00D97310" w:rsidP="00C5437F">
            <w:pPr>
              <w:suppressAutoHyphens w:val="0"/>
              <w:spacing w:before="20" w:after="20" w:line="240" w:lineRule="auto"/>
              <w:ind w:left="55"/>
              <w:jc w:val="center"/>
              <w:rPr>
                <w:rFonts w:asciiTheme="majorBidi" w:hAnsiTheme="majorBidi" w:cstheme="majorBidi"/>
                <w:sz w:val="18"/>
                <w:szCs w:val="18"/>
                <w:lang w:val="en-GB"/>
              </w:rPr>
            </w:pPr>
            <w:r w:rsidRPr="007E051E">
              <w:rPr>
                <w:rFonts w:asciiTheme="majorBidi" w:hAnsiTheme="majorBidi" w:cstheme="majorBidi"/>
                <w:sz w:val="18"/>
                <w:szCs w:val="18"/>
                <w:lang w:val="en-GB"/>
              </w:rPr>
              <w:t>Not allowed</w:t>
            </w:r>
          </w:p>
        </w:tc>
      </w:tr>
    </w:tbl>
    <w:p w14:paraId="7FF01BE4" w14:textId="0B2FBB11" w:rsidR="00D97310" w:rsidRPr="00BE4A3D" w:rsidRDefault="00D97310" w:rsidP="001D1E5B">
      <w:pPr>
        <w:pStyle w:val="SingleTxtG"/>
        <w:spacing w:after="0" w:line="240" w:lineRule="auto"/>
        <w:rPr>
          <w:i/>
          <w:iCs/>
          <w:lang w:val="en-GB"/>
        </w:rPr>
      </w:pPr>
      <w:r w:rsidRPr="00BE4A3D">
        <w:rPr>
          <w:i/>
          <w:iCs/>
          <w:w w:val="95"/>
          <w:position w:val="9"/>
          <w:lang w:val="en-GB"/>
        </w:rPr>
        <w:lastRenderedPageBreak/>
        <w:t>а</w:t>
      </w:r>
      <w:r w:rsidRPr="00BE4A3D">
        <w:rPr>
          <w:i/>
          <w:iCs/>
          <w:w w:val="95"/>
          <w:position w:val="9"/>
          <w:lang w:val="en-GB"/>
        </w:rPr>
        <w:tab/>
      </w:r>
      <w:r w:rsidRPr="00BE4A3D">
        <w:rPr>
          <w:rFonts w:eastAsia="Calibri"/>
          <w:i/>
          <w:iCs/>
          <w:lang w:val="en-GB"/>
        </w:rPr>
        <w:t>When the word “Normal” is indicated, all the requirements of 6.7.2.8 apply except for 6.7.2.8.3.</w:t>
      </w:r>
    </w:p>
    <w:p w14:paraId="396AE9B2" w14:textId="41283565" w:rsidR="00D97310" w:rsidRPr="00BE4A3D" w:rsidRDefault="00D97310" w:rsidP="001D1E5B">
      <w:pPr>
        <w:pStyle w:val="SingleTxtG"/>
        <w:spacing w:after="0" w:line="240" w:lineRule="auto"/>
        <w:rPr>
          <w:i/>
          <w:iCs/>
          <w:lang w:val="en-GB"/>
        </w:rPr>
      </w:pPr>
      <w:r w:rsidRPr="00BE4A3D">
        <w:rPr>
          <w:i/>
          <w:iCs/>
          <w:w w:val="95"/>
          <w:position w:val="9"/>
          <w:lang w:val="en-GB"/>
        </w:rPr>
        <w:t>b</w:t>
      </w:r>
      <w:r w:rsidRPr="00BE4A3D">
        <w:rPr>
          <w:b/>
          <w:i/>
          <w:iCs/>
          <w:w w:val="95"/>
          <w:position w:val="9"/>
          <w:lang w:val="en-GB"/>
        </w:rPr>
        <w:tab/>
      </w:r>
      <w:r w:rsidRPr="00BE4A3D">
        <w:rPr>
          <w:rFonts w:eastAsia="Calibri"/>
          <w:i/>
          <w:iCs/>
          <w:lang w:val="en-GB"/>
        </w:rPr>
        <w:t>When this column indicates “Not allowed” bottom openings are not permitted when the substance to be transported is a liquid (see 6.7.2.6.1). When the substance to be transported is a solid at all temperatures encountered under normal conditions of transport, bottom openings conforming to the requirements of 6.7.2.6.2 are authorized.</w:t>
      </w:r>
    </w:p>
    <w:p w14:paraId="559432D8" w14:textId="3E9542B3" w:rsidR="00D97310" w:rsidRPr="00BE4A3D" w:rsidRDefault="00D97310" w:rsidP="001D1E5B">
      <w:pPr>
        <w:pStyle w:val="SingleTxtG"/>
        <w:spacing w:after="0" w:line="240" w:lineRule="auto"/>
        <w:rPr>
          <w:rFonts w:eastAsia="SimSun"/>
          <w:b/>
          <w:i/>
          <w:iCs/>
          <w:color w:val="C00000"/>
          <w:u w:val="single"/>
          <w:lang w:val="en-GB"/>
        </w:rPr>
      </w:pPr>
      <w:r w:rsidRPr="00BE4A3D">
        <w:rPr>
          <w:i/>
          <w:iCs/>
          <w:w w:val="95"/>
          <w:position w:val="9"/>
          <w:lang w:val="en-GB"/>
        </w:rPr>
        <w:t>c</w:t>
      </w:r>
      <w:r w:rsidRPr="00BE4A3D">
        <w:rPr>
          <w:b/>
          <w:i/>
          <w:iCs/>
          <w:color w:val="C00000"/>
          <w:w w:val="95"/>
          <w:position w:val="9"/>
          <w:lang w:val="en-GB"/>
        </w:rPr>
        <w:tab/>
      </w:r>
      <w:r w:rsidRPr="00BE4A3D">
        <w:rPr>
          <w:rFonts w:eastAsia="Calibri"/>
          <w:b/>
          <w:bCs/>
          <w:i/>
          <w:iCs/>
          <w:u w:val="single"/>
          <w:lang w:val="en-GB"/>
        </w:rPr>
        <w:t xml:space="preserve">For Fibre-Reinforced Plastics (FRP) shells, the minimum thickness shall be determined as per the requirements of </w:t>
      </w:r>
      <w:r w:rsidRPr="00BE4A3D">
        <w:rPr>
          <w:rFonts w:eastAsia="Calibri"/>
          <w:b/>
          <w:bCs/>
          <w:i/>
          <w:iCs/>
          <w:color w:val="C00000"/>
          <w:u w:val="single"/>
          <w:lang w:val="en-GB"/>
        </w:rPr>
        <w:t>6.9.2.4.</w:t>
      </w:r>
    </w:p>
    <w:p w14:paraId="6E9890FD" w14:textId="3316DBE5" w:rsidR="00D97310" w:rsidRPr="00BE4A3D" w:rsidRDefault="00D97310" w:rsidP="00BE4A3D">
      <w:pPr>
        <w:pStyle w:val="H1G"/>
        <w:rPr>
          <w:rFonts w:eastAsia="SimSun"/>
          <w:lang w:eastAsia="ru-RU"/>
        </w:rPr>
      </w:pPr>
      <w:r w:rsidRPr="00BE4A3D">
        <w:rPr>
          <w:rFonts w:eastAsia="SimSun"/>
          <w:lang w:eastAsia="ru-RU"/>
        </w:rPr>
        <w:br w:type="page"/>
      </w:r>
    </w:p>
    <w:p w14:paraId="6DFF2C2C" w14:textId="7CC11F36" w:rsidR="00D97310" w:rsidRPr="00C5437F" w:rsidRDefault="00C5437F" w:rsidP="00C5437F">
      <w:pPr>
        <w:pStyle w:val="HChG"/>
        <w:rPr>
          <w:rFonts w:eastAsia="SimSun"/>
          <w:lang w:val="en-GB" w:eastAsia="ru-RU"/>
        </w:rPr>
      </w:pPr>
      <w:r>
        <w:rPr>
          <w:rFonts w:eastAsia="SimSun"/>
          <w:lang w:val="en-GB" w:eastAsia="ru-RU"/>
        </w:rPr>
        <w:lastRenderedPageBreak/>
        <w:tab/>
      </w:r>
      <w:r>
        <w:rPr>
          <w:rFonts w:eastAsia="SimSun"/>
          <w:lang w:val="en-GB" w:eastAsia="ru-RU"/>
        </w:rPr>
        <w:tab/>
      </w:r>
      <w:r w:rsidR="00D97310" w:rsidRPr="00C5437F">
        <w:rPr>
          <w:rFonts w:eastAsia="SimSun"/>
          <w:lang w:val="en-GB" w:eastAsia="ru-RU"/>
        </w:rPr>
        <w:t>A</w:t>
      </w:r>
      <w:r w:rsidR="005B5687" w:rsidRPr="00C5437F">
        <w:rPr>
          <w:rFonts w:eastAsia="SimSun"/>
          <w:lang w:val="en-GB" w:eastAsia="ru-RU"/>
        </w:rPr>
        <w:t>nnex</w:t>
      </w:r>
      <w:r w:rsidR="00A82C13" w:rsidRPr="00C5437F">
        <w:rPr>
          <w:rFonts w:eastAsia="SimSun"/>
          <w:lang w:val="en-GB" w:eastAsia="ru-RU"/>
        </w:rPr>
        <w:t xml:space="preserve"> II</w:t>
      </w:r>
    </w:p>
    <w:p w14:paraId="714E9455" w14:textId="74636AA9" w:rsidR="00D97310" w:rsidRPr="007E051E" w:rsidRDefault="005B5687" w:rsidP="00BE4A3D">
      <w:pPr>
        <w:rPr>
          <w:rFonts w:eastAsia="SimSun"/>
          <w:lang w:eastAsia="ru-RU"/>
        </w:rPr>
      </w:pPr>
      <w:r w:rsidRPr="007E051E">
        <w:rPr>
          <w:rFonts w:eastAsia="SimSun"/>
          <w:lang w:eastAsia="ru-RU"/>
        </w:rPr>
        <w:tab/>
      </w:r>
      <w:r w:rsidRPr="007E051E">
        <w:rPr>
          <w:rFonts w:eastAsia="SimSun"/>
          <w:lang w:eastAsia="ru-RU"/>
        </w:rPr>
        <w:tab/>
      </w:r>
      <w:r w:rsidR="00D97310" w:rsidRPr="007E051E">
        <w:rPr>
          <w:rFonts w:eastAsia="SimSun"/>
          <w:lang w:eastAsia="ru-RU"/>
        </w:rPr>
        <w:t>Proposed amendments to the Model Regulations on the Transport of Dangerous Goods, Chapter 6.7</w:t>
      </w:r>
    </w:p>
    <w:p w14:paraId="11DA2EF3" w14:textId="424D0F02" w:rsidR="00BE4A3D" w:rsidRPr="007E051E" w:rsidRDefault="00D97310" w:rsidP="00BE4A3D">
      <w:pPr>
        <w:ind w:left="567" w:firstLine="567"/>
      </w:pPr>
      <w:r w:rsidRPr="007E051E">
        <w:t>Add a new note at the beginning of Chapter 6.7 to read as follows:</w:t>
      </w:r>
    </w:p>
    <w:p w14:paraId="48ED8AC7" w14:textId="2145881C" w:rsidR="00D97310" w:rsidRPr="007E051E" w:rsidRDefault="00D97310" w:rsidP="001D1E5B">
      <w:pPr>
        <w:pStyle w:val="SingleTxtG"/>
        <w:rPr>
          <w:bCs/>
          <w:lang w:val="en-GB"/>
        </w:rPr>
      </w:pPr>
      <w:r w:rsidRPr="007E051E">
        <w:rPr>
          <w:bCs/>
          <w:lang w:val="en-GB"/>
        </w:rPr>
        <w:t xml:space="preserve">(Proposed changes shown in </w:t>
      </w:r>
      <w:r w:rsidRPr="007E051E">
        <w:rPr>
          <w:b/>
          <w:bCs/>
          <w:lang w:val="en-GB"/>
        </w:rPr>
        <w:t>additions</w:t>
      </w:r>
      <w:r w:rsidRPr="007E051E">
        <w:rPr>
          <w:bCs/>
          <w:lang w:val="en-GB"/>
        </w:rPr>
        <w:t>/</w:t>
      </w:r>
      <w:r w:rsidRPr="007E051E">
        <w:rPr>
          <w:bCs/>
          <w:strike/>
          <w:lang w:val="en-GB"/>
        </w:rPr>
        <w:t>deletions</w:t>
      </w:r>
      <w:r w:rsidRPr="007E051E">
        <w:rPr>
          <w:bCs/>
          <w:lang w:val="en-GB"/>
        </w:rPr>
        <w:t>)</w:t>
      </w:r>
    </w:p>
    <w:p w14:paraId="5BF1E296" w14:textId="140CB70C" w:rsidR="00D97310" w:rsidRPr="007E051E" w:rsidRDefault="00D97310" w:rsidP="001D1E5B">
      <w:pPr>
        <w:pStyle w:val="SingleTxtG"/>
        <w:rPr>
          <w:rFonts w:ascii="Courier New" w:hAnsi="Courier New" w:cs="Courier New"/>
          <w:b/>
          <w:i/>
          <w:iCs/>
          <w:color w:val="000000"/>
          <w:u w:val="single"/>
          <w:lang w:val="en-GB"/>
        </w:rPr>
      </w:pPr>
      <w:r w:rsidRPr="007E051E">
        <w:rPr>
          <w:b/>
          <w:bCs/>
          <w:i/>
          <w:iCs/>
          <w:lang w:val="en-GB"/>
        </w:rPr>
        <w:t xml:space="preserve">NOTE: </w:t>
      </w:r>
      <w:r w:rsidRPr="007E051E">
        <w:rPr>
          <w:i/>
          <w:iCs/>
          <w:lang w:val="en-GB"/>
        </w:rPr>
        <w:t>The requirements of this Chapter also apply to portable tanks with shells made of Fibre-Reinforced Plastics (FRP) to the extent indicated in Chapter 6.9.</w:t>
      </w:r>
    </w:p>
    <w:p w14:paraId="698E7CB7" w14:textId="271A5D3C" w:rsidR="00D97310" w:rsidRPr="007E051E" w:rsidRDefault="00D97310" w:rsidP="001D1E5B">
      <w:pPr>
        <w:pStyle w:val="SingleTxtG"/>
        <w:rPr>
          <w:rFonts w:ascii="Courier New" w:eastAsia="SimSun" w:hAnsi="Courier New" w:cs="Courier New"/>
          <w:b/>
          <w:color w:val="000000"/>
          <w:lang w:val="en-GB" w:eastAsia="ru-RU"/>
        </w:rPr>
      </w:pPr>
    </w:p>
    <w:p w14:paraId="0D58599F" w14:textId="3905537A" w:rsidR="00D97310" w:rsidRPr="007E051E" w:rsidRDefault="00D97310" w:rsidP="001D1E5B">
      <w:pPr>
        <w:spacing w:after="160" w:line="259" w:lineRule="auto"/>
        <w:ind w:left="1134"/>
        <w:jc w:val="both"/>
        <w:rPr>
          <w:rFonts w:ascii="Courier New" w:eastAsia="SimSun" w:hAnsi="Courier New" w:cs="Courier New"/>
          <w:b/>
          <w:color w:val="000000"/>
          <w:lang w:eastAsia="ru-RU"/>
        </w:rPr>
      </w:pPr>
      <w:r w:rsidRPr="007E051E">
        <w:rPr>
          <w:rFonts w:ascii="Courier New" w:hAnsi="Courier New" w:cs="Courier New"/>
          <w:b/>
        </w:rPr>
        <w:br w:type="page"/>
      </w:r>
    </w:p>
    <w:p w14:paraId="1172F232" w14:textId="38FB1C1C" w:rsidR="00D97310" w:rsidRPr="007E051E" w:rsidRDefault="00C5437F" w:rsidP="005B5687">
      <w:pPr>
        <w:pStyle w:val="HChG"/>
        <w:rPr>
          <w:rFonts w:eastAsia="SimSun"/>
          <w:lang w:val="en-GB" w:eastAsia="ru-RU"/>
        </w:rPr>
      </w:pPr>
      <w:r>
        <w:rPr>
          <w:rFonts w:eastAsia="SimSun"/>
          <w:lang w:val="en-GB" w:eastAsia="ru-RU"/>
        </w:rPr>
        <w:lastRenderedPageBreak/>
        <w:tab/>
      </w:r>
      <w:r>
        <w:rPr>
          <w:rFonts w:eastAsia="SimSun"/>
          <w:lang w:val="en-GB" w:eastAsia="ru-RU"/>
        </w:rPr>
        <w:tab/>
      </w:r>
      <w:r w:rsidR="00D97310" w:rsidRPr="007E051E">
        <w:rPr>
          <w:rFonts w:eastAsia="SimSun"/>
          <w:lang w:val="en-GB" w:eastAsia="ru-RU"/>
        </w:rPr>
        <w:t>A</w:t>
      </w:r>
      <w:r w:rsidR="005B5687" w:rsidRPr="007E051E">
        <w:rPr>
          <w:rFonts w:eastAsia="SimSun"/>
          <w:lang w:val="en-GB" w:eastAsia="ru-RU"/>
        </w:rPr>
        <w:t>nnex</w:t>
      </w:r>
      <w:r w:rsidR="00A82C13" w:rsidRPr="007E051E">
        <w:rPr>
          <w:rFonts w:eastAsia="SimSun"/>
          <w:lang w:val="en-GB" w:eastAsia="ru-RU"/>
        </w:rPr>
        <w:t xml:space="preserve"> III</w:t>
      </w:r>
    </w:p>
    <w:p w14:paraId="0EB6B3BC" w14:textId="115C3708" w:rsidR="00D97310" w:rsidRPr="007E051E" w:rsidRDefault="00D97310" w:rsidP="001D1E5B">
      <w:pPr>
        <w:pStyle w:val="SingleTxtG"/>
        <w:rPr>
          <w:rFonts w:eastAsia="SimSun"/>
          <w:lang w:eastAsia="ru-RU"/>
        </w:rPr>
      </w:pPr>
      <w:r w:rsidRPr="007E051E">
        <w:rPr>
          <w:rFonts w:eastAsia="SimSun"/>
          <w:lang w:eastAsia="ru-RU"/>
        </w:rPr>
        <w:t>Proposed new Chapter 6.9 for the Model Regulations on the Transport of Dangerous goods</w:t>
      </w:r>
    </w:p>
    <w:p w14:paraId="6D61B15C" w14:textId="2C364DB5" w:rsidR="00D97310" w:rsidRPr="007E051E" w:rsidRDefault="00D97310" w:rsidP="001D1E5B">
      <w:pPr>
        <w:pStyle w:val="SingleTxtG"/>
        <w:rPr>
          <w:rFonts w:ascii="Arial" w:hAnsi="Arial" w:cs="Arial"/>
          <w:b/>
          <w:bCs/>
          <w:sz w:val="24"/>
          <w:szCs w:val="24"/>
        </w:rPr>
      </w:pPr>
      <w:r w:rsidRPr="007E051E">
        <w:t>After the existing Chapter 6.8, add the new Chapter 6.9 as follows:</w:t>
      </w:r>
    </w:p>
    <w:p w14:paraId="57DE03E4" w14:textId="3A4FE7E1" w:rsidR="00D97310" w:rsidRPr="00377C9A" w:rsidRDefault="00D97310" w:rsidP="007E051E">
      <w:pPr>
        <w:pStyle w:val="SingleTxtG"/>
        <w:jc w:val="center"/>
        <w:rPr>
          <w:rFonts w:ascii="Arial" w:eastAsia="SimSun" w:hAnsi="Arial" w:cs="Arial"/>
          <w:color w:val="000000"/>
          <w:lang w:val="en-GB" w:eastAsia="ru-RU"/>
        </w:rPr>
      </w:pPr>
      <w:r w:rsidRPr="00377C9A">
        <w:rPr>
          <w:rFonts w:eastAsia="SimSun"/>
          <w:b/>
          <w:bCs/>
          <w:color w:val="000000"/>
          <w:lang w:val="en-GB" w:eastAsia="ru-RU"/>
        </w:rPr>
        <w:t>CHAPTER 6.9</w:t>
      </w:r>
    </w:p>
    <w:p w14:paraId="7B482A33" w14:textId="77777777" w:rsidR="00D97310" w:rsidRPr="00377C9A" w:rsidRDefault="00D97310" w:rsidP="007E051E">
      <w:pPr>
        <w:pStyle w:val="SingleTxtG"/>
        <w:jc w:val="center"/>
        <w:rPr>
          <w:b/>
          <w:bCs/>
          <w:lang w:val="en-GB"/>
        </w:rPr>
      </w:pPr>
      <w:r w:rsidRPr="00377C9A">
        <w:rPr>
          <w:b/>
          <w:bCs/>
          <w:lang w:val="en-GB"/>
        </w:rPr>
        <w:t xml:space="preserve">PROVISIONS FOR THE DESIGN, CONSTRUCTION, INSPECTION AND TESTING OF PORTABLE TANKS WITH SHELLS MADE OF FIBRE REINFORCED PLASTICS (FPR) MATERIALS </w:t>
      </w:r>
      <w:r w:rsidRPr="00377C9A">
        <w:rPr>
          <w:b/>
          <w:bCs/>
          <w:strike/>
          <w:color w:val="C00000"/>
          <w:u w:val="single"/>
          <w:lang w:val="en-GB"/>
        </w:rPr>
        <w:t>INTENDED FOR THE TRANSPORT OF SUBSTANCES OF CLASSES OR DIVISIONS 3, 5.1, 6.1, 6.2, 8 AND 9</w:t>
      </w:r>
    </w:p>
    <w:p w14:paraId="1A87E7B5" w14:textId="6E86264D" w:rsidR="00D97310" w:rsidRPr="007E051E" w:rsidRDefault="00D97310" w:rsidP="005B5687">
      <w:pPr>
        <w:pStyle w:val="SingleTxtG"/>
        <w:rPr>
          <w:rFonts w:eastAsia="Calibri"/>
          <w:lang w:val="en-GB"/>
        </w:rPr>
      </w:pPr>
      <w:r w:rsidRPr="007E051E">
        <w:rPr>
          <w:rFonts w:eastAsia="Calibri"/>
          <w:bCs/>
          <w:lang w:val="en-GB"/>
        </w:rPr>
        <w:t xml:space="preserve">6.9.1 </w:t>
      </w:r>
      <w:ins w:id="1" w:author="Rosa Garcia Couto" w:date="2018-09-14T15:49:00Z">
        <w:r w:rsidR="007E051E">
          <w:rPr>
            <w:rFonts w:eastAsia="Calibri"/>
            <w:bCs/>
            <w:lang w:val="en-GB"/>
          </w:rPr>
          <w:tab/>
        </w:r>
      </w:ins>
      <w:r w:rsidRPr="007E051E">
        <w:rPr>
          <w:rFonts w:eastAsia="Calibri"/>
          <w:lang w:val="en-GB"/>
        </w:rPr>
        <w:t>Application and General Provisions</w:t>
      </w:r>
    </w:p>
    <w:p w14:paraId="6AD0C3EC" w14:textId="77777777" w:rsidR="00D97310" w:rsidRPr="007E051E" w:rsidRDefault="00D97310" w:rsidP="005B5687">
      <w:pPr>
        <w:pStyle w:val="SingleTxtG"/>
        <w:rPr>
          <w:color w:val="0070C0"/>
          <w:lang w:val="en-GB"/>
        </w:rPr>
      </w:pPr>
      <w:r w:rsidRPr="007E051E">
        <w:rPr>
          <w:lang w:val="en-GB"/>
        </w:rPr>
        <w:t>6.9.1.1 The provisions of this Chapter apply to portable tanks with FRP shell intended for the transport of dangerous goods of classes or divisions 3, 5.1, 6.1, 6.2, 8 and 9,</w:t>
      </w:r>
      <w:r w:rsidRPr="007E051E">
        <w:rPr>
          <w:color w:val="C00000"/>
          <w:lang w:val="en-GB"/>
        </w:rPr>
        <w:t xml:space="preserve"> </w:t>
      </w:r>
      <w:r w:rsidRPr="007E051E">
        <w:rPr>
          <w:color w:val="C00000"/>
          <w:u w:val="single"/>
          <w:lang w:val="en-GB"/>
        </w:rPr>
        <w:t xml:space="preserve">section 6.9.2, </w:t>
      </w:r>
      <w:r w:rsidRPr="007E051E">
        <w:rPr>
          <w:color w:val="2E74B5"/>
          <w:u w:val="single"/>
          <w:lang w:val="en-GB"/>
        </w:rPr>
        <w:t>[</w:t>
      </w:r>
      <w:r w:rsidRPr="007E051E">
        <w:rPr>
          <w:color w:val="2E74B5"/>
          <w:highlight w:val="yellow"/>
          <w:u w:val="single"/>
          <w:lang w:val="en-GB"/>
        </w:rPr>
        <w:t>as well as non-refrigerated liquefied gases of class 2 with MAWP not exceeding 20.0 bar, section 6.9.3 – (Reserved)</w:t>
      </w:r>
      <w:r w:rsidRPr="007E051E">
        <w:rPr>
          <w:color w:val="2E74B5"/>
          <w:u w:val="single"/>
          <w:lang w:val="en-GB"/>
        </w:rPr>
        <w:t>]</w:t>
      </w:r>
      <w:r w:rsidRPr="007E051E">
        <w:rPr>
          <w:color w:val="C00000"/>
          <w:lang w:val="en-GB"/>
        </w:rPr>
        <w:t xml:space="preserve">, </w:t>
      </w:r>
      <w:r w:rsidRPr="007E051E">
        <w:rPr>
          <w:lang w:val="en-GB"/>
        </w:rPr>
        <w:t xml:space="preserve">by all modes of transport. In addition to the provisions of this Chapter, unless otherwise specified, the applicable provisions of the International Convention for Safe Containers (CSC) 1972, as amended, shall be fulfilled by any multimodal portable tank with FRP shell which meets the definition of a "container" within the terms of that Convention. </w:t>
      </w:r>
    </w:p>
    <w:p w14:paraId="65F92546" w14:textId="77777777" w:rsidR="00D97310" w:rsidRPr="007E051E" w:rsidRDefault="00D97310" w:rsidP="005B5687">
      <w:pPr>
        <w:pStyle w:val="SingleTxtG"/>
        <w:rPr>
          <w:lang w:val="en-GB"/>
        </w:rPr>
      </w:pPr>
      <w:r w:rsidRPr="007E051E">
        <w:rPr>
          <w:lang w:val="en-GB"/>
        </w:rPr>
        <w:t xml:space="preserve">6.9.1.2 The provisions of this Chapter do not apply to portable tanks that are handled in open seas </w:t>
      </w:r>
      <w:r w:rsidRPr="007E051E">
        <w:rPr>
          <w:color w:val="2E74B5"/>
          <w:highlight w:val="yellow"/>
          <w:lang w:val="en-GB"/>
        </w:rPr>
        <w:t xml:space="preserve">[, nor to portable tanks transported as per portable tank instruction T50 </w:t>
      </w:r>
      <w:r w:rsidRPr="007E051E">
        <w:rPr>
          <w:color w:val="2E74B5"/>
          <w:highlight w:val="yellow"/>
          <w:u w:val="single"/>
          <w:lang w:val="en-GB"/>
        </w:rPr>
        <w:t>with MAWP over 20.0 bar</w:t>
      </w:r>
      <w:r w:rsidRPr="007E051E">
        <w:rPr>
          <w:color w:val="2E74B5"/>
          <w:highlight w:val="yellow"/>
          <w:lang w:val="en-GB"/>
        </w:rPr>
        <w:t xml:space="preserve"> (provisions of 6.7.3) or T75 (provisions of 6.7.4) nor to multiple-element gas containers (MEGCs) (provisions of 6.7.5).</w:t>
      </w:r>
      <w:r w:rsidRPr="007E051E">
        <w:rPr>
          <w:color w:val="2E74B5"/>
          <w:lang w:val="en-GB"/>
        </w:rPr>
        <w:t>]</w:t>
      </w:r>
    </w:p>
    <w:p w14:paraId="2217E80A" w14:textId="77777777" w:rsidR="00D97310" w:rsidRPr="007E051E" w:rsidRDefault="00D97310" w:rsidP="005B5687">
      <w:pPr>
        <w:pStyle w:val="SingleTxtG"/>
        <w:rPr>
          <w:color w:val="2E74B5"/>
          <w:lang w:val="en-GB"/>
        </w:rPr>
      </w:pPr>
      <w:r w:rsidRPr="007E051E">
        <w:rPr>
          <w:lang w:val="en-GB"/>
        </w:rPr>
        <w:t>6.9.1.3 The provisions of Chapter 4.2</w:t>
      </w:r>
      <w:r w:rsidRPr="007E051E">
        <w:rPr>
          <w:strike/>
          <w:color w:val="2E74B5"/>
          <w:lang w:val="en-GB"/>
        </w:rPr>
        <w:t>,</w:t>
      </w:r>
      <w:r w:rsidRPr="007E051E">
        <w:rPr>
          <w:color w:val="2E74B5"/>
          <w:lang w:val="en-GB"/>
        </w:rPr>
        <w:t xml:space="preserve"> and </w:t>
      </w:r>
      <w:r w:rsidRPr="007E051E">
        <w:rPr>
          <w:lang w:val="en-GB"/>
        </w:rPr>
        <w:t xml:space="preserve">section 6.7.2 </w:t>
      </w:r>
      <w:r w:rsidRPr="007E051E">
        <w:rPr>
          <w:color w:val="2E74B5"/>
          <w:lang w:val="en-GB"/>
        </w:rPr>
        <w:t>[</w:t>
      </w:r>
      <w:r w:rsidRPr="007E051E">
        <w:rPr>
          <w:b/>
          <w:color w:val="2E74B5"/>
          <w:highlight w:val="yellow"/>
          <w:u w:val="single"/>
          <w:lang w:val="en-GB"/>
        </w:rPr>
        <w:t>and section 6.7.3</w:t>
      </w:r>
      <w:r w:rsidRPr="007E051E">
        <w:rPr>
          <w:b/>
          <w:color w:val="2E74B5"/>
          <w:u w:val="single"/>
          <w:lang w:val="en-GB"/>
        </w:rPr>
        <w:t>]</w:t>
      </w:r>
      <w:r w:rsidRPr="007E051E">
        <w:rPr>
          <w:color w:val="2E74B5"/>
          <w:lang w:val="en-GB"/>
        </w:rPr>
        <w:t xml:space="preserve"> </w:t>
      </w:r>
      <w:r w:rsidRPr="007E051E">
        <w:rPr>
          <w:lang w:val="en-GB"/>
        </w:rPr>
        <w:t xml:space="preserve">apply to </w:t>
      </w:r>
      <w:r w:rsidRPr="007E051E">
        <w:rPr>
          <w:strike/>
          <w:color w:val="2E74B5"/>
          <w:lang w:val="en-GB"/>
        </w:rPr>
        <w:t>portable tanks with FRP shells</w:t>
      </w:r>
      <w:r w:rsidRPr="007E051E">
        <w:rPr>
          <w:color w:val="2E74B5"/>
          <w:lang w:val="en-GB"/>
        </w:rPr>
        <w:t xml:space="preserve"> </w:t>
      </w:r>
      <w:r w:rsidRPr="007E051E">
        <w:rPr>
          <w:i/>
          <w:color w:val="2E74B5"/>
          <w:lang w:val="en-GB"/>
        </w:rPr>
        <w:t xml:space="preserve">FRP portable tank </w:t>
      </w:r>
      <w:r w:rsidRPr="007E051E">
        <w:rPr>
          <w:lang w:val="en-GB"/>
        </w:rPr>
        <w:t>shells</w:t>
      </w:r>
      <w:r w:rsidRPr="007E051E">
        <w:rPr>
          <w:color w:val="2E74B5"/>
          <w:lang w:val="en-GB"/>
        </w:rPr>
        <w:t xml:space="preserve">, </w:t>
      </w:r>
      <w:r w:rsidRPr="007E051E">
        <w:rPr>
          <w:lang w:val="en-GB"/>
        </w:rPr>
        <w:t xml:space="preserve">except for those concerning the use of metal materials for the construction of a </w:t>
      </w:r>
      <w:r w:rsidRPr="007E051E">
        <w:rPr>
          <w:strike/>
          <w:color w:val="2E74B5"/>
          <w:lang w:val="en-GB"/>
        </w:rPr>
        <w:t xml:space="preserve">portable tank </w:t>
      </w:r>
      <w:r w:rsidRPr="007E051E">
        <w:rPr>
          <w:i/>
          <w:color w:val="2E74B5"/>
          <w:lang w:val="en-GB"/>
        </w:rPr>
        <w:t xml:space="preserve">portable tank </w:t>
      </w:r>
      <w:r w:rsidRPr="007E051E">
        <w:rPr>
          <w:color w:val="2E74B5"/>
          <w:lang w:val="en-GB"/>
        </w:rPr>
        <w:t xml:space="preserve">shell </w:t>
      </w:r>
      <w:r w:rsidRPr="007E051E">
        <w:rPr>
          <w:lang w:val="en-GB"/>
        </w:rPr>
        <w:t>and additional requirements stated in this Chapter.</w:t>
      </w:r>
    </w:p>
    <w:p w14:paraId="0A2D99E8" w14:textId="77777777" w:rsidR="00D97310" w:rsidRPr="007E051E" w:rsidRDefault="00D97310" w:rsidP="005B5687">
      <w:pPr>
        <w:pStyle w:val="SingleTxtG"/>
        <w:rPr>
          <w:color w:val="000000"/>
          <w:lang w:val="en-GB"/>
        </w:rPr>
      </w:pPr>
      <w:r w:rsidRPr="007E051E">
        <w:rPr>
          <w:color w:val="000000"/>
          <w:lang w:val="en-GB"/>
        </w:rPr>
        <w:t xml:space="preserve">6.9.1.4 </w:t>
      </w:r>
      <w:r w:rsidRPr="007E051E">
        <w:rPr>
          <w:lang w:val="en-GB"/>
        </w:rPr>
        <w:t xml:space="preserve">In recognition of scientific and technological advances, the technical provisions of this Chapter may be varied by alternative arrangements. These alternative arrangements shall offer a level of safety not less than that given by the provisions of this Chapter with respect to compatibility with substances transported and the ability of the </w:t>
      </w:r>
      <w:r w:rsidRPr="007E051E">
        <w:rPr>
          <w:i/>
          <w:color w:val="0070C0"/>
          <w:lang w:val="en-GB"/>
        </w:rPr>
        <w:t xml:space="preserve">FRP portable tanks </w:t>
      </w:r>
      <w:r w:rsidRPr="007E051E">
        <w:rPr>
          <w:strike/>
          <w:color w:val="0070C0"/>
          <w:lang w:val="en-GB"/>
        </w:rPr>
        <w:t>portable tank</w:t>
      </w:r>
      <w:r w:rsidRPr="007E051E">
        <w:rPr>
          <w:color w:val="0070C0"/>
          <w:lang w:val="en-GB"/>
        </w:rPr>
        <w:t xml:space="preserve"> </w:t>
      </w:r>
      <w:r w:rsidRPr="007E051E">
        <w:rPr>
          <w:lang w:val="en-GB"/>
        </w:rPr>
        <w:t xml:space="preserve">to withstand impact, loading and fire conditions. For international transport, alternative arrangement </w:t>
      </w:r>
      <w:r w:rsidRPr="007E051E">
        <w:rPr>
          <w:i/>
          <w:color w:val="0070C0"/>
          <w:lang w:val="en-GB"/>
        </w:rPr>
        <w:t xml:space="preserve">FRP portable tanks </w:t>
      </w:r>
      <w:r w:rsidRPr="007E051E">
        <w:rPr>
          <w:strike/>
          <w:color w:val="0070C0"/>
          <w:lang w:val="en-GB"/>
        </w:rPr>
        <w:t>portable tanks with FRP shells</w:t>
      </w:r>
      <w:r w:rsidRPr="007E051E">
        <w:rPr>
          <w:color w:val="0070C0"/>
          <w:lang w:val="en-GB"/>
        </w:rPr>
        <w:t xml:space="preserve"> </w:t>
      </w:r>
      <w:r w:rsidRPr="007E051E">
        <w:rPr>
          <w:lang w:val="en-GB"/>
        </w:rPr>
        <w:t>shall be approved by the applicable competent authorities.</w:t>
      </w:r>
    </w:p>
    <w:p w14:paraId="12761DB2" w14:textId="77777777" w:rsidR="00D97310" w:rsidRPr="007E051E" w:rsidRDefault="00D97310" w:rsidP="005B5687">
      <w:pPr>
        <w:pStyle w:val="SingleTxtG"/>
        <w:rPr>
          <w:b/>
          <w:bCs/>
          <w:i/>
          <w:iCs/>
          <w:color w:val="FF0000"/>
          <w:u w:val="single"/>
          <w:lang w:val="en-GB"/>
        </w:rPr>
      </w:pPr>
      <w:r w:rsidRPr="007E051E">
        <w:rPr>
          <w:rFonts w:eastAsia="Calibri"/>
          <w:b/>
          <w:bCs/>
          <w:iCs/>
          <w:color w:val="FF0000"/>
          <w:u w:val="single"/>
          <w:lang w:val="en-GB"/>
        </w:rPr>
        <w:t xml:space="preserve">6.9.2 </w:t>
      </w:r>
      <w:r w:rsidRPr="007E051E">
        <w:rPr>
          <w:b/>
          <w:bCs/>
          <w:color w:val="FF0000"/>
          <w:u w:val="single"/>
          <w:lang w:val="en-GB"/>
        </w:rPr>
        <w:t>Provisions for the design, construction, inspection and testing of portable tanks with shells made of Fibre Reinforced Plastics (FPR) materials intended for the transport of substances of classes 3, 5.1, 6.1, 6.2, 8 and 9</w:t>
      </w:r>
    </w:p>
    <w:p w14:paraId="585DE2EB" w14:textId="77777777" w:rsidR="00D97310" w:rsidRPr="007E051E" w:rsidRDefault="00D97310" w:rsidP="005B5687">
      <w:pPr>
        <w:pStyle w:val="SingleTxtG"/>
        <w:rPr>
          <w:b/>
          <w:lang w:val="en-GB"/>
        </w:rPr>
      </w:pPr>
      <w:r w:rsidRPr="007E051E">
        <w:rPr>
          <w:lang w:val="en-GB"/>
        </w:rPr>
        <w:t>6.9.2.1 Definitions</w:t>
      </w:r>
    </w:p>
    <w:p w14:paraId="24D7467C" w14:textId="77777777" w:rsidR="00D97310" w:rsidRPr="007E051E" w:rsidRDefault="00D97310" w:rsidP="005B5687">
      <w:pPr>
        <w:pStyle w:val="SingleTxtG"/>
        <w:rPr>
          <w:color w:val="000000"/>
          <w:lang w:val="en-GB"/>
        </w:rPr>
      </w:pPr>
      <w:r w:rsidRPr="007E051E">
        <w:rPr>
          <w:lang w:val="en-GB"/>
        </w:rPr>
        <w:t>For the purposes of this section, the definitions of 6.7.2.1 apply except for definitions related to metal materials ("Fine grain steel", "Mild steel" and "Reference steel") for the construction of the shell of a portable tank.</w:t>
      </w:r>
    </w:p>
    <w:p w14:paraId="71B7D936" w14:textId="77777777" w:rsidR="00D97310" w:rsidRPr="007E051E" w:rsidRDefault="00D97310" w:rsidP="005B5687">
      <w:pPr>
        <w:pStyle w:val="SingleTxtG"/>
        <w:rPr>
          <w:lang w:val="en-GB"/>
        </w:rPr>
      </w:pPr>
      <w:r w:rsidRPr="007E051E">
        <w:rPr>
          <w:lang w:val="en-GB"/>
        </w:rPr>
        <w:t xml:space="preserve">Additionally, the following definitions shall apply to </w:t>
      </w:r>
      <w:r w:rsidRPr="007E051E">
        <w:rPr>
          <w:i/>
          <w:color w:val="0070C0"/>
          <w:lang w:val="en-GB"/>
        </w:rPr>
        <w:t>FRP portable tanks</w:t>
      </w:r>
      <w:r w:rsidRPr="007E051E">
        <w:rPr>
          <w:lang w:val="en-GB"/>
        </w:rPr>
        <w:t xml:space="preserve"> </w:t>
      </w:r>
      <w:r w:rsidRPr="007E051E">
        <w:rPr>
          <w:strike/>
          <w:color w:val="0070C0"/>
          <w:lang w:val="en-GB"/>
        </w:rPr>
        <w:t>portable tanks with FRP shell</w:t>
      </w:r>
      <w:r w:rsidRPr="007E051E">
        <w:rPr>
          <w:lang w:val="en-GB"/>
        </w:rPr>
        <w:t>:</w:t>
      </w:r>
    </w:p>
    <w:p w14:paraId="3514E87A" w14:textId="77777777" w:rsidR="00D97310" w:rsidRPr="007E051E" w:rsidRDefault="00D97310" w:rsidP="005B5687">
      <w:pPr>
        <w:spacing w:before="120"/>
        <w:ind w:left="1134" w:right="1134"/>
        <w:jc w:val="both"/>
        <w:rPr>
          <w:strike/>
          <w:color w:val="0070C0"/>
        </w:rPr>
      </w:pPr>
      <w:r w:rsidRPr="007E051E">
        <w:rPr>
          <w:i/>
          <w:iCs/>
          <w:strike/>
          <w:color w:val="0070C0"/>
        </w:rPr>
        <w:t xml:space="preserve">Fibre-Reinforced Plastic (FRP) </w:t>
      </w:r>
      <w:r w:rsidRPr="007E051E">
        <w:rPr>
          <w:strike/>
          <w:color w:val="0070C0"/>
        </w:rPr>
        <w:t>means structural material consisting of reinforcing fibres (filler) and plastic binder (matrix) formed directly in the process of tank shell manufacture;</w:t>
      </w:r>
    </w:p>
    <w:p w14:paraId="7E274D89" w14:textId="77777777" w:rsidR="00D97310" w:rsidRPr="007E051E" w:rsidRDefault="00D97310" w:rsidP="005B5687">
      <w:pPr>
        <w:spacing w:before="120"/>
        <w:ind w:left="1134" w:right="1134"/>
        <w:jc w:val="both"/>
      </w:pPr>
      <w:r w:rsidRPr="007E051E">
        <w:rPr>
          <w:i/>
          <w:iCs/>
          <w:color w:val="0070C0"/>
        </w:rPr>
        <w:t xml:space="preserve">Fibre-Reinforced Plastic (FRP) </w:t>
      </w:r>
      <w:r w:rsidRPr="007E051E">
        <w:rPr>
          <w:color w:val="0070C0"/>
        </w:rPr>
        <w:t>means structural material consisting of fibrous and/or particulate reinforcement contained within a thermoset or thermoplastic polymer (matrix);</w:t>
      </w:r>
    </w:p>
    <w:p w14:paraId="44D669F8" w14:textId="77777777" w:rsidR="00D97310" w:rsidRPr="007E051E" w:rsidRDefault="00D97310" w:rsidP="005B5687">
      <w:pPr>
        <w:spacing w:before="120"/>
        <w:ind w:left="1134" w:right="1134"/>
        <w:jc w:val="both"/>
      </w:pPr>
      <w:r w:rsidRPr="007E051E">
        <w:rPr>
          <w:i/>
          <w:iCs/>
        </w:rPr>
        <w:t xml:space="preserve">FRP </w:t>
      </w:r>
      <w:r w:rsidRPr="007E051E">
        <w:rPr>
          <w:i/>
          <w:iCs/>
          <w:strike/>
          <w:color w:val="0070C0"/>
        </w:rPr>
        <w:t>components</w:t>
      </w:r>
      <w:r w:rsidRPr="007E051E">
        <w:rPr>
          <w:i/>
          <w:iCs/>
          <w:color w:val="0070C0"/>
        </w:rPr>
        <w:t xml:space="preserve"> constituents</w:t>
      </w:r>
      <w:r w:rsidRPr="007E051E">
        <w:rPr>
          <w:i/>
          <w:iCs/>
        </w:rPr>
        <w:t xml:space="preserve"> </w:t>
      </w:r>
      <w:r w:rsidRPr="007E051E">
        <w:t xml:space="preserve">means </w:t>
      </w:r>
      <w:r w:rsidRPr="007E051E">
        <w:rPr>
          <w:strike/>
          <w:color w:val="0070C0"/>
        </w:rPr>
        <w:t>reinforcing</w:t>
      </w:r>
      <w:r w:rsidRPr="007E051E">
        <w:rPr>
          <w:color w:val="0070C0"/>
        </w:rPr>
        <w:t xml:space="preserve"> </w:t>
      </w:r>
      <w:r w:rsidRPr="007E051E">
        <w:t xml:space="preserve">reinforcement fibres </w:t>
      </w:r>
      <w:r w:rsidRPr="007E051E">
        <w:rPr>
          <w:color w:val="0070C0"/>
        </w:rPr>
        <w:t>and/or particles</w:t>
      </w:r>
      <w:r w:rsidRPr="007E051E">
        <w:t xml:space="preserve"> </w:t>
      </w:r>
      <w:r w:rsidRPr="007E051E">
        <w:rPr>
          <w:strike/>
          <w:color w:val="0070C0"/>
        </w:rPr>
        <w:t>(filler)</w:t>
      </w:r>
      <w:r w:rsidRPr="007E051E">
        <w:t xml:space="preserve">, </w:t>
      </w:r>
      <w:r w:rsidRPr="007E051E">
        <w:rPr>
          <w:color w:val="0070C0"/>
        </w:rPr>
        <w:t xml:space="preserve">thermoset or thermoplastic polymer </w:t>
      </w:r>
      <w:r w:rsidRPr="007E051E">
        <w:t xml:space="preserve">(matrix), adhesives, and </w:t>
      </w:r>
      <w:r w:rsidRPr="007E051E">
        <w:rPr>
          <w:strike/>
          <w:color w:val="0070C0"/>
        </w:rPr>
        <w:t>aggregates</w:t>
      </w:r>
      <w:r w:rsidRPr="007E051E">
        <w:t xml:space="preserve"> </w:t>
      </w:r>
      <w:r w:rsidRPr="007E051E">
        <w:rPr>
          <w:color w:val="0070C0"/>
        </w:rPr>
        <w:t>additives</w:t>
      </w:r>
      <w:r w:rsidRPr="007E051E">
        <w:t>;</w:t>
      </w:r>
    </w:p>
    <w:p w14:paraId="70AC29D4" w14:textId="77777777" w:rsidR="00D97310" w:rsidRPr="007E051E" w:rsidRDefault="00D97310" w:rsidP="005B5687">
      <w:pPr>
        <w:spacing w:before="120"/>
        <w:ind w:left="1134" w:right="1134"/>
        <w:jc w:val="both"/>
      </w:pPr>
      <w:r w:rsidRPr="007E051E">
        <w:rPr>
          <w:i/>
          <w:iCs/>
        </w:rPr>
        <w:lastRenderedPageBreak/>
        <w:t>Mat</w:t>
      </w:r>
      <w:r w:rsidRPr="007E051E">
        <w:rPr>
          <w:i/>
          <w:iCs/>
          <w:strike/>
          <w:color w:val="0070C0"/>
        </w:rPr>
        <w:t>e</w:t>
      </w:r>
      <w:r w:rsidRPr="007E051E">
        <w:rPr>
          <w:i/>
          <w:iCs/>
        </w:rPr>
        <w:t xml:space="preserve"> </w:t>
      </w:r>
      <w:r w:rsidRPr="007E051E">
        <w:t>means a fibre reinforcement made of random chopped or twisted fibres bonded together as sheets of various length and thickness;</w:t>
      </w:r>
    </w:p>
    <w:p w14:paraId="17CDA8F2" w14:textId="77777777" w:rsidR="00D97310" w:rsidRPr="007E051E" w:rsidRDefault="00D97310" w:rsidP="005B5687">
      <w:pPr>
        <w:spacing w:before="120"/>
        <w:ind w:left="1134" w:right="1134"/>
        <w:jc w:val="both"/>
      </w:pPr>
      <w:r w:rsidRPr="007E051E">
        <w:rPr>
          <w:i/>
          <w:iCs/>
        </w:rPr>
        <w:t xml:space="preserve">Veil </w:t>
      </w:r>
      <w:r w:rsidRPr="007E051E">
        <w:t>means a thin mat</w:t>
      </w:r>
      <w:r w:rsidRPr="007E051E">
        <w:rPr>
          <w:strike/>
          <w:color w:val="0070C0"/>
        </w:rPr>
        <w:t>e</w:t>
      </w:r>
      <w:r w:rsidRPr="007E051E">
        <w:t xml:space="preserve">, </w:t>
      </w:r>
      <w:r w:rsidRPr="007E051E">
        <w:rPr>
          <w:strike/>
          <w:color w:val="0070C0"/>
        </w:rPr>
        <w:t xml:space="preserve">as usual of 0.18-0.51 mm thickness </w:t>
      </w:r>
      <w:r w:rsidRPr="007E051E">
        <w:t>with high absorbency used in FRP product plies where polymeric matrix surplus fraction content is required (surface evenness, chemical resistance, leakage-proof, etc.);</w:t>
      </w:r>
    </w:p>
    <w:p w14:paraId="47D71A5D" w14:textId="77777777" w:rsidR="00D97310" w:rsidRPr="007E051E" w:rsidRDefault="00D97310" w:rsidP="005B5687">
      <w:pPr>
        <w:spacing w:before="120"/>
        <w:ind w:left="1134" w:right="1134"/>
        <w:jc w:val="both"/>
      </w:pPr>
      <w:r w:rsidRPr="007E051E">
        <w:rPr>
          <w:i/>
          <w:iCs/>
        </w:rPr>
        <w:t xml:space="preserve">Roving </w:t>
      </w:r>
      <w:r w:rsidRPr="007E051E">
        <w:t xml:space="preserve">means a long and narrow bundle of </w:t>
      </w:r>
      <w:r w:rsidRPr="007E051E">
        <w:rPr>
          <w:strike/>
          <w:color w:val="0070C0"/>
        </w:rPr>
        <w:t>reinforced</w:t>
      </w:r>
      <w:r w:rsidRPr="007E051E">
        <w:rPr>
          <w:color w:val="0070C0"/>
        </w:rPr>
        <w:t xml:space="preserve"> </w:t>
      </w:r>
      <w:r w:rsidRPr="007E051E">
        <w:t>reinforcement fibres;</w:t>
      </w:r>
    </w:p>
    <w:p w14:paraId="221B4272" w14:textId="77777777" w:rsidR="00D97310" w:rsidRPr="007E051E" w:rsidRDefault="00D97310" w:rsidP="005B5687">
      <w:pPr>
        <w:spacing w:before="120"/>
        <w:ind w:left="1134" w:right="1134"/>
        <w:jc w:val="both"/>
      </w:pPr>
      <w:r w:rsidRPr="007E051E">
        <w:rPr>
          <w:i/>
          <w:iCs/>
          <w:strike/>
          <w:color w:val="0070C0"/>
        </w:rPr>
        <w:t>Chemically resistant</w:t>
      </w:r>
      <w:r w:rsidRPr="007E051E">
        <w:rPr>
          <w:i/>
          <w:iCs/>
          <w:color w:val="0070C0"/>
        </w:rPr>
        <w:t xml:space="preserve"> </w:t>
      </w:r>
      <w:r w:rsidRPr="007E051E">
        <w:rPr>
          <w:i/>
          <w:iCs/>
          <w:strike/>
          <w:color w:val="0070C0"/>
        </w:rPr>
        <w:t>layer</w:t>
      </w:r>
      <w:r w:rsidRPr="007E051E">
        <w:rPr>
          <w:i/>
          <w:iCs/>
        </w:rPr>
        <w:t xml:space="preserve"> </w:t>
      </w:r>
      <w:r w:rsidRPr="007E051E">
        <w:rPr>
          <w:i/>
          <w:iCs/>
          <w:color w:val="0070C0"/>
        </w:rPr>
        <w:t xml:space="preserve">Liner </w:t>
      </w:r>
      <w:r w:rsidRPr="007E051E">
        <w:t>means a layer</w:t>
      </w:r>
      <w:r w:rsidRPr="007E051E">
        <w:rPr>
          <w:strike/>
          <w:color w:val="0070C0"/>
        </w:rPr>
        <w:t>s</w:t>
      </w:r>
      <w:r w:rsidRPr="007E051E">
        <w:t xml:space="preserve"> on the inner surface of a</w:t>
      </w:r>
      <w:r w:rsidRPr="007E051E">
        <w:rPr>
          <w:color w:val="0070C0"/>
        </w:rPr>
        <w:t>n</w:t>
      </w:r>
      <w:r w:rsidRPr="007E051E">
        <w:t xml:space="preserve"> FRP shell </w:t>
      </w:r>
      <w:r w:rsidRPr="007E051E">
        <w:rPr>
          <w:strike/>
          <w:color w:val="0070C0"/>
        </w:rPr>
        <w:t>ensuring protection of the shell against transported</w:t>
      </w:r>
      <w:r w:rsidRPr="007E051E">
        <w:rPr>
          <w:color w:val="0070C0"/>
        </w:rPr>
        <w:t xml:space="preserve"> preventing contact with the </w:t>
      </w:r>
      <w:r w:rsidRPr="007E051E">
        <w:t xml:space="preserve">chemical substances </w:t>
      </w:r>
      <w:r w:rsidRPr="007E051E">
        <w:rPr>
          <w:color w:val="0070C0"/>
        </w:rPr>
        <w:t>being transported</w:t>
      </w:r>
      <w:r w:rsidRPr="007E051E">
        <w:t>;</w:t>
      </w:r>
    </w:p>
    <w:p w14:paraId="0AD0CF08" w14:textId="77777777" w:rsidR="00D97310" w:rsidRPr="007E051E" w:rsidRDefault="00D97310" w:rsidP="005B5687">
      <w:pPr>
        <w:spacing w:before="120"/>
        <w:ind w:left="1134" w:right="1134"/>
        <w:jc w:val="both"/>
        <w:rPr>
          <w:strike/>
        </w:rPr>
      </w:pPr>
      <w:r w:rsidRPr="007E051E">
        <w:rPr>
          <w:i/>
          <w:iCs/>
          <w:strike/>
          <w:color w:val="0070C0"/>
        </w:rPr>
        <w:t xml:space="preserve">Liner </w:t>
      </w:r>
      <w:r w:rsidRPr="007E051E">
        <w:rPr>
          <w:strike/>
          <w:color w:val="0070C0"/>
        </w:rPr>
        <w:t>means a closed part consisting of a chemically resistant layer and supporting FRP layers;</w:t>
      </w:r>
    </w:p>
    <w:p w14:paraId="07A3218E" w14:textId="77777777" w:rsidR="00D97310" w:rsidRPr="007E051E" w:rsidRDefault="00D97310" w:rsidP="005B5687">
      <w:pPr>
        <w:spacing w:before="120"/>
        <w:ind w:left="1134" w:right="1134"/>
        <w:jc w:val="both"/>
      </w:pPr>
      <w:r w:rsidRPr="007E051E">
        <w:rPr>
          <w:i/>
          <w:iCs/>
        </w:rPr>
        <w:t xml:space="preserve">Structural layers </w:t>
      </w:r>
      <w:r w:rsidRPr="007E051E">
        <w:t xml:space="preserve">means </w:t>
      </w:r>
      <w:r w:rsidRPr="007E051E">
        <w:rPr>
          <w:strike/>
          <w:color w:val="0070C0"/>
        </w:rPr>
        <w:t>a unidirectional or bidirectional</w:t>
      </w:r>
      <w:r w:rsidRPr="007E051E">
        <w:rPr>
          <w:color w:val="0070C0"/>
        </w:rPr>
        <w:t xml:space="preserve"> </w:t>
      </w:r>
      <w:r w:rsidRPr="007E051E">
        <w:t xml:space="preserve">FRP layers of a tank shell designed </w:t>
      </w:r>
      <w:r w:rsidRPr="007E051E">
        <w:rPr>
          <w:strike/>
          <w:color w:val="0070C0"/>
        </w:rPr>
        <w:t>for taking of operational and testing loads</w:t>
      </w:r>
      <w:r w:rsidRPr="007E051E">
        <w:t xml:space="preserve"> </w:t>
      </w:r>
      <w:r w:rsidRPr="007E051E">
        <w:rPr>
          <w:color w:val="0070C0"/>
        </w:rPr>
        <w:t>to sustain the design loads</w:t>
      </w:r>
      <w:r w:rsidRPr="007E051E">
        <w:t>;</w:t>
      </w:r>
    </w:p>
    <w:p w14:paraId="184AE82E" w14:textId="77777777" w:rsidR="00D97310" w:rsidRPr="007E051E" w:rsidRDefault="00D97310" w:rsidP="005B5687">
      <w:pPr>
        <w:spacing w:before="120"/>
        <w:ind w:left="1134" w:right="1134"/>
        <w:jc w:val="both"/>
      </w:pPr>
      <w:r w:rsidRPr="007E051E">
        <w:rPr>
          <w:i/>
          <w:iCs/>
        </w:rPr>
        <w:t xml:space="preserve">Fire-protection layer </w:t>
      </w:r>
      <w:r w:rsidRPr="007E051E">
        <w:t>means a layer on the outer surface of a tank shell ensuring its protection against external fire;</w:t>
      </w:r>
    </w:p>
    <w:p w14:paraId="0CB9EAE8" w14:textId="77777777" w:rsidR="00D97310" w:rsidRPr="007E051E" w:rsidRDefault="00D97310" w:rsidP="005B5687">
      <w:pPr>
        <w:spacing w:before="120"/>
        <w:ind w:left="1134" w:right="1134"/>
        <w:jc w:val="both"/>
      </w:pPr>
      <w:r w:rsidRPr="007E051E">
        <w:rPr>
          <w:i/>
          <w:iCs/>
          <w:strike/>
          <w:color w:val="0070C0"/>
        </w:rPr>
        <w:t>FRP shell</w:t>
      </w:r>
      <w:r w:rsidRPr="007E051E">
        <w:rPr>
          <w:i/>
          <w:iCs/>
          <w:color w:val="0070C0"/>
        </w:rPr>
        <w:t xml:space="preserve"> </w:t>
      </w:r>
      <w:r w:rsidRPr="007E051E">
        <w:rPr>
          <w:strike/>
          <w:color w:val="0070C0"/>
        </w:rPr>
        <w:t>means a closed part of cylindrical shape with an interior volume intended for storage and transport of liquid chemical substances</w:t>
      </w:r>
      <w:r w:rsidRPr="007E051E">
        <w:t>;</w:t>
      </w:r>
    </w:p>
    <w:p w14:paraId="5375709D" w14:textId="77777777" w:rsidR="00D97310" w:rsidRPr="007E051E" w:rsidRDefault="00D97310" w:rsidP="005B5687">
      <w:pPr>
        <w:spacing w:before="120"/>
        <w:ind w:left="1134" w:right="1134"/>
        <w:jc w:val="both"/>
        <w:rPr>
          <w:strike/>
          <w:color w:val="0070C0"/>
        </w:rPr>
      </w:pPr>
      <w:r w:rsidRPr="007E051E">
        <w:rPr>
          <w:i/>
          <w:iCs/>
          <w:strike/>
          <w:color w:val="0070C0"/>
        </w:rPr>
        <w:t xml:space="preserve">FRP tank </w:t>
      </w:r>
      <w:r w:rsidRPr="007E051E">
        <w:rPr>
          <w:strike/>
          <w:color w:val="0070C0"/>
        </w:rPr>
        <w:t>means a tank with FRP shell and service equipment, safety relief devices and other installed equipment;</w:t>
      </w:r>
    </w:p>
    <w:p w14:paraId="5B6E28ED" w14:textId="77777777" w:rsidR="00D97310" w:rsidRPr="007E051E" w:rsidRDefault="00D97310" w:rsidP="005B5687">
      <w:pPr>
        <w:spacing w:before="120"/>
        <w:ind w:left="1134" w:right="1134"/>
        <w:jc w:val="both"/>
      </w:pPr>
      <w:r w:rsidRPr="007E051E">
        <w:rPr>
          <w:i/>
          <w:iCs/>
        </w:rPr>
        <w:t xml:space="preserve">Filament winding </w:t>
      </w:r>
      <w:r w:rsidRPr="007E051E">
        <w:t xml:space="preserve">means a process for constructing FRP structures in which continuous reinforcements (filament, tape, or other), either previously impregnated with a matrix material or impregnated during winding, are placed over a rotating </w:t>
      </w:r>
      <w:r w:rsidRPr="007E051E">
        <w:rPr>
          <w:strike/>
          <w:color w:val="0070C0"/>
        </w:rPr>
        <w:t xml:space="preserve">and removable </w:t>
      </w:r>
      <w:r w:rsidRPr="007E051E">
        <w:t xml:space="preserve">form or mandrel </w:t>
      </w:r>
      <w:r w:rsidRPr="007E051E">
        <w:rPr>
          <w:strike/>
          <w:color w:val="0070C0"/>
        </w:rPr>
        <w:t>in a previously prescribed way to meet certain stress conditions</w:t>
      </w:r>
      <w:r w:rsidRPr="007E051E">
        <w:t xml:space="preserve">. Generally, the shape is a surface of revolution </w:t>
      </w:r>
      <w:r w:rsidRPr="007E051E">
        <w:rPr>
          <w:color w:val="0070C0"/>
        </w:rPr>
        <w:t>which</w:t>
      </w:r>
      <w:r w:rsidRPr="007E051E">
        <w:t xml:space="preserve"> </w:t>
      </w:r>
      <w:r w:rsidRPr="007E051E">
        <w:rPr>
          <w:strike/>
          <w:color w:val="0070C0"/>
        </w:rPr>
        <w:t>and</w:t>
      </w:r>
      <w:r w:rsidRPr="007E051E">
        <w:rPr>
          <w:color w:val="0070C0"/>
        </w:rPr>
        <w:t xml:space="preserve"> </w:t>
      </w:r>
      <w:r w:rsidRPr="007E051E">
        <w:t xml:space="preserve">may </w:t>
      </w:r>
      <w:r w:rsidRPr="007E051E">
        <w:rPr>
          <w:strike/>
          <w:color w:val="0070C0"/>
        </w:rPr>
        <w:t>or may not</w:t>
      </w:r>
      <w:r w:rsidRPr="007E051E">
        <w:rPr>
          <w:color w:val="0070C0"/>
        </w:rPr>
        <w:t xml:space="preserve"> </w:t>
      </w:r>
      <w:r w:rsidRPr="007E051E">
        <w:t xml:space="preserve">include </w:t>
      </w:r>
      <w:r w:rsidRPr="007E051E">
        <w:rPr>
          <w:strike/>
          <w:color w:val="0070C0"/>
        </w:rPr>
        <w:t>end closures</w:t>
      </w:r>
      <w:r w:rsidRPr="007E051E">
        <w:t xml:space="preserve"> </w:t>
      </w:r>
      <w:r w:rsidRPr="007E051E">
        <w:rPr>
          <w:color w:val="0070C0"/>
        </w:rPr>
        <w:t>heads</w:t>
      </w:r>
      <w:r w:rsidRPr="007E051E">
        <w:t>;</w:t>
      </w:r>
    </w:p>
    <w:p w14:paraId="2C24E989" w14:textId="77777777" w:rsidR="00D97310" w:rsidRPr="007E051E" w:rsidRDefault="00D97310" w:rsidP="005B5687">
      <w:pPr>
        <w:spacing w:before="120"/>
        <w:ind w:left="1134" w:right="1134"/>
        <w:jc w:val="both"/>
        <w:rPr>
          <w:strike/>
          <w:color w:val="0070C0"/>
        </w:rPr>
      </w:pPr>
      <w:r w:rsidRPr="007E051E">
        <w:rPr>
          <w:i/>
          <w:iCs/>
          <w:strike/>
          <w:color w:val="0070C0"/>
        </w:rPr>
        <w:t xml:space="preserve">Vacuum infusion </w:t>
      </w:r>
      <w:r w:rsidRPr="007E051E">
        <w:rPr>
          <w:strike/>
          <w:color w:val="0070C0"/>
        </w:rPr>
        <w:t>means an FRP construction method by which of impregnation of dry fillers reinforcement is, preliminary manually or automotive placed under vacuum bag, and impregnated with liquid resin, by application of vacuum pressure;</w:t>
      </w:r>
    </w:p>
    <w:p w14:paraId="1F1FF3A7" w14:textId="77777777" w:rsidR="00D97310" w:rsidRPr="007E051E" w:rsidRDefault="00D97310" w:rsidP="005B5687">
      <w:pPr>
        <w:spacing w:before="120"/>
        <w:ind w:left="1134" w:right="1134"/>
        <w:jc w:val="both"/>
        <w:rPr>
          <w:strike/>
          <w:color w:val="0070C0"/>
        </w:rPr>
      </w:pPr>
      <w:r w:rsidRPr="007E051E">
        <w:rPr>
          <w:i/>
          <w:iCs/>
          <w:strike/>
          <w:color w:val="0070C0"/>
        </w:rPr>
        <w:t xml:space="preserve">Resin transfer moulding </w:t>
      </w:r>
      <w:r w:rsidRPr="007E051E">
        <w:rPr>
          <w:strike/>
          <w:color w:val="0070C0"/>
        </w:rPr>
        <w:t>means an FRP construction method in airproof sealed moulds using excess pressure for fibre impregnation;</w:t>
      </w:r>
    </w:p>
    <w:p w14:paraId="27D32111" w14:textId="77777777" w:rsidR="00D97310" w:rsidRPr="007E051E" w:rsidRDefault="00D97310" w:rsidP="005B5687">
      <w:pPr>
        <w:spacing w:before="120"/>
        <w:ind w:left="1134" w:right="1134"/>
        <w:jc w:val="both"/>
        <w:rPr>
          <w:iCs/>
          <w:color w:val="0070C0"/>
        </w:rPr>
      </w:pPr>
      <w:r w:rsidRPr="007E051E">
        <w:rPr>
          <w:i/>
          <w:iCs/>
          <w:color w:val="0070C0"/>
        </w:rPr>
        <w:t xml:space="preserve">Resin infusion </w:t>
      </w:r>
      <w:r w:rsidRPr="007E051E">
        <w:rPr>
          <w:iCs/>
          <w:color w:val="0070C0"/>
        </w:rPr>
        <w:t>means an FRP construction method by which dry reinforcement is placed into a matched mould, single sided mould with vacuum bag, or otherwise, and liquid resin is supplied to the part through the use of external applied pressure at the inlet and/or application of full or partial vacuum pressure at the vent.</w:t>
      </w:r>
    </w:p>
    <w:p w14:paraId="69A84305" w14:textId="77777777" w:rsidR="00D97310" w:rsidRPr="007E051E" w:rsidRDefault="00D97310" w:rsidP="005B5687">
      <w:pPr>
        <w:spacing w:before="120"/>
        <w:ind w:left="1134" w:right="1134"/>
        <w:jc w:val="both"/>
      </w:pPr>
      <w:r w:rsidRPr="007E051E">
        <w:rPr>
          <w:i/>
          <w:iCs/>
          <w:strike/>
          <w:color w:val="0070C0"/>
        </w:rPr>
        <w:t>Contact moulding</w:t>
      </w:r>
      <w:r w:rsidRPr="007E051E">
        <w:rPr>
          <w:i/>
          <w:iCs/>
        </w:rPr>
        <w:t xml:space="preserve"> </w:t>
      </w:r>
      <w:r w:rsidRPr="007E051E">
        <w:rPr>
          <w:i/>
          <w:iCs/>
          <w:color w:val="0070C0"/>
        </w:rPr>
        <w:t xml:space="preserve">Hand layup </w:t>
      </w:r>
      <w:r w:rsidRPr="007E051E">
        <w:t xml:space="preserve">means a process for moulding reinforced plastics in which reinforcement and resin are placed on a mould. Cure either is at room temperature </w:t>
      </w:r>
      <w:r w:rsidRPr="007E051E">
        <w:rPr>
          <w:color w:val="0070C0"/>
        </w:rPr>
        <w:t xml:space="preserve">or by heat application </w:t>
      </w:r>
      <w:r w:rsidRPr="007E051E">
        <w:t xml:space="preserve">using a </w:t>
      </w:r>
      <w:r w:rsidRPr="007E051E">
        <w:rPr>
          <w:color w:val="0070C0"/>
        </w:rPr>
        <w:t xml:space="preserve">thermoset resin </w:t>
      </w:r>
      <w:r w:rsidRPr="007E051E">
        <w:rPr>
          <w:strike/>
          <w:color w:val="0070C0"/>
        </w:rPr>
        <w:t xml:space="preserve">catalyst–promoter </w:t>
      </w:r>
      <w:r w:rsidRPr="007E051E">
        <w:t xml:space="preserve">system </w:t>
      </w:r>
      <w:r w:rsidRPr="007E051E">
        <w:rPr>
          <w:strike/>
          <w:color w:val="0070C0"/>
        </w:rPr>
        <w:t>or by heat</w:t>
      </w:r>
      <w:r w:rsidRPr="007E051E">
        <w:rPr>
          <w:color w:val="0070C0"/>
        </w:rPr>
        <w:t xml:space="preserve"> </w:t>
      </w:r>
      <w:r w:rsidRPr="007E051E">
        <w:rPr>
          <w:strike/>
          <w:color w:val="0070C0"/>
        </w:rPr>
        <w:t>in an oven, and no additional pressure is used</w:t>
      </w:r>
      <w:r w:rsidRPr="007E051E">
        <w:t>;</w:t>
      </w:r>
    </w:p>
    <w:p w14:paraId="771FF958" w14:textId="77777777" w:rsidR="00D97310" w:rsidRPr="007E051E" w:rsidRDefault="00D97310" w:rsidP="005B5687">
      <w:pPr>
        <w:spacing w:before="120"/>
        <w:ind w:left="1134" w:right="1134"/>
        <w:jc w:val="both"/>
      </w:pPr>
      <w:r w:rsidRPr="007E051E">
        <w:rPr>
          <w:i/>
          <w:iCs/>
        </w:rPr>
        <w:t xml:space="preserve">Design allowables </w:t>
      </w:r>
      <w:r w:rsidRPr="007E051E">
        <w:t>means statistically determined material</w:t>
      </w:r>
      <w:r w:rsidRPr="007E051E">
        <w:rPr>
          <w:strike/>
          <w:color w:val="0070C0"/>
        </w:rPr>
        <w:t>s</w:t>
      </w:r>
      <w:r w:rsidRPr="007E051E">
        <w:t xml:space="preserve"> </w:t>
      </w:r>
      <w:r w:rsidRPr="007E051E">
        <w:rPr>
          <w:color w:val="0070C0"/>
        </w:rPr>
        <w:t>strength or maximum strain</w:t>
      </w:r>
      <w:r w:rsidRPr="007E051E">
        <w:t xml:space="preserve">, </w:t>
      </w:r>
      <w:r w:rsidRPr="007E051E">
        <w:rPr>
          <w:strike/>
          <w:color w:val="0070C0"/>
        </w:rPr>
        <w:t>property values</w:t>
      </w:r>
      <w:r w:rsidRPr="007E051E">
        <w:rPr>
          <w:color w:val="0070C0"/>
        </w:rPr>
        <w:t xml:space="preserve"> </w:t>
      </w:r>
      <w:r w:rsidRPr="007E051E">
        <w:t xml:space="preserve">derived from </w:t>
      </w:r>
      <w:r w:rsidRPr="007E051E">
        <w:rPr>
          <w:color w:val="0070C0"/>
        </w:rPr>
        <w:t xml:space="preserve">coupon- and/or parallel shell- and/or shell-sample </w:t>
      </w:r>
      <w:r w:rsidRPr="007E051E">
        <w:t>test data</w:t>
      </w:r>
      <w:r w:rsidRPr="007E051E">
        <w:rPr>
          <w:color w:val="0070C0"/>
        </w:rPr>
        <w:t>,</w:t>
      </w:r>
      <w:r w:rsidRPr="007E051E">
        <w:t xml:space="preserve"> </w:t>
      </w:r>
      <w:r w:rsidRPr="007E051E">
        <w:rPr>
          <w:color w:val="0070C0"/>
        </w:rPr>
        <w:t xml:space="preserve">divided by </w:t>
      </w:r>
      <w:r w:rsidRPr="007E051E">
        <w:rPr>
          <w:strike/>
          <w:color w:val="0070C0"/>
        </w:rPr>
        <w:t>considering regulation requirements</w:t>
      </w:r>
      <w:r w:rsidRPr="007E051E">
        <w:rPr>
          <w:color w:val="0070C0"/>
        </w:rPr>
        <w:t xml:space="preserve"> </w:t>
      </w:r>
      <w:r w:rsidRPr="007E051E">
        <w:rPr>
          <w:strike/>
          <w:color w:val="0070C0"/>
        </w:rPr>
        <w:t>for</w:t>
      </w:r>
      <w:r w:rsidRPr="007E051E">
        <w:rPr>
          <w:color w:val="0070C0"/>
        </w:rPr>
        <w:t xml:space="preserve"> mandated </w:t>
      </w:r>
      <w:r w:rsidRPr="007E051E">
        <w:t>safety factors</w:t>
      </w:r>
      <w:r w:rsidRPr="007E051E">
        <w:rPr>
          <w:color w:val="0070C0"/>
        </w:rPr>
        <w:t>,</w:t>
      </w:r>
      <w:r w:rsidRPr="007E051E">
        <w:t xml:space="preserve"> applied to </w:t>
      </w:r>
      <w:r w:rsidRPr="007E051E">
        <w:rPr>
          <w:strike/>
          <w:color w:val="0070C0"/>
        </w:rPr>
        <w:t>FRP shells</w:t>
      </w:r>
      <w:r w:rsidRPr="007E051E">
        <w:t xml:space="preserve"> </w:t>
      </w:r>
      <w:r w:rsidRPr="007E051E">
        <w:rPr>
          <w:color w:val="0070C0"/>
        </w:rPr>
        <w:t>structural equipment and tank shell</w:t>
      </w:r>
      <w:r w:rsidRPr="007E051E">
        <w:t>;</w:t>
      </w:r>
    </w:p>
    <w:p w14:paraId="20AD9FB4" w14:textId="77777777" w:rsidR="00D97310" w:rsidRPr="007E051E" w:rsidRDefault="00D97310" w:rsidP="005B5687">
      <w:pPr>
        <w:spacing w:before="120"/>
        <w:ind w:left="1134" w:right="1134"/>
        <w:jc w:val="both"/>
      </w:pPr>
      <w:r w:rsidRPr="007E051E">
        <w:rPr>
          <w:i/>
          <w:iCs/>
        </w:rPr>
        <w:t xml:space="preserve">Coupon-sample </w:t>
      </w:r>
      <w:r w:rsidRPr="007E051E">
        <w:t>means a FRP specimen constructed and tested in accordance with national and / or international standards to determine design allowables;</w:t>
      </w:r>
    </w:p>
    <w:p w14:paraId="3FD4843F" w14:textId="77777777" w:rsidR="00D97310" w:rsidRPr="007E051E" w:rsidRDefault="00D97310" w:rsidP="005B5687">
      <w:pPr>
        <w:spacing w:before="120"/>
        <w:ind w:left="1134" w:right="1134"/>
        <w:jc w:val="both"/>
      </w:pPr>
      <w:r w:rsidRPr="007E051E">
        <w:rPr>
          <w:i/>
          <w:iCs/>
          <w:strike/>
          <w:color w:val="0070C0"/>
        </w:rPr>
        <w:t xml:space="preserve">Witness </w:t>
      </w:r>
      <w:r w:rsidRPr="007E051E">
        <w:rPr>
          <w:i/>
          <w:iCs/>
          <w:color w:val="0070C0"/>
        </w:rPr>
        <w:t>Parallel shell</w:t>
      </w:r>
      <w:r w:rsidRPr="007E051E">
        <w:rPr>
          <w:i/>
          <w:iCs/>
        </w:rPr>
        <w:t xml:space="preserve">-sample </w:t>
      </w:r>
      <w:r w:rsidRPr="007E051E">
        <w:t>means a</w:t>
      </w:r>
      <w:r w:rsidRPr="007E051E">
        <w:rPr>
          <w:color w:val="0070C0"/>
        </w:rPr>
        <w:t xml:space="preserve">n </w:t>
      </w:r>
      <w:r w:rsidRPr="007E051E">
        <w:t>FRP specimen</w:t>
      </w:r>
      <w:r w:rsidRPr="007E051E">
        <w:rPr>
          <w:color w:val="0070C0"/>
        </w:rPr>
        <w:t>, which must be representative of the tank shell,</w:t>
      </w:r>
      <w:r w:rsidRPr="007E051E">
        <w:t xml:space="preserve"> </w:t>
      </w:r>
      <w:r w:rsidRPr="007E051E">
        <w:rPr>
          <w:strike/>
          <w:color w:val="0070C0"/>
        </w:rPr>
        <w:t>constructed in parallel to the shell</w:t>
      </w:r>
      <w:r w:rsidRPr="007E051E">
        <w:rPr>
          <w:color w:val="0070C0"/>
        </w:rPr>
        <w:t xml:space="preserve"> </w:t>
      </w:r>
      <w:r w:rsidRPr="007E051E">
        <w:rPr>
          <w:strike/>
          <w:color w:val="0070C0"/>
        </w:rPr>
        <w:t>construction</w:t>
      </w:r>
      <w:r w:rsidRPr="007E051E">
        <w:rPr>
          <w:color w:val="0070C0"/>
        </w:rPr>
        <w:t xml:space="preserve"> </w:t>
      </w:r>
      <w:r w:rsidRPr="007E051E">
        <w:t xml:space="preserve">if it is not possible to use cut-outs from the shell </w:t>
      </w:r>
      <w:r w:rsidRPr="007E051E">
        <w:rPr>
          <w:color w:val="0070C0"/>
        </w:rPr>
        <w:t>itself</w:t>
      </w:r>
      <w:r w:rsidRPr="007E051E">
        <w:t>;</w:t>
      </w:r>
    </w:p>
    <w:p w14:paraId="56E24624" w14:textId="77777777" w:rsidR="00D97310" w:rsidRPr="007E051E" w:rsidRDefault="00D97310" w:rsidP="005B5687">
      <w:pPr>
        <w:spacing w:before="120"/>
        <w:ind w:left="1134" w:right="1134"/>
        <w:jc w:val="both"/>
      </w:pPr>
      <w:r w:rsidRPr="007E051E">
        <w:rPr>
          <w:i/>
          <w:iCs/>
          <w:strike/>
          <w:color w:val="0070C0"/>
        </w:rPr>
        <w:t>Representative</w:t>
      </w:r>
      <w:r w:rsidRPr="007E051E">
        <w:rPr>
          <w:i/>
          <w:iCs/>
        </w:rPr>
        <w:t xml:space="preserve"> </w:t>
      </w:r>
      <w:r w:rsidRPr="007E051E">
        <w:rPr>
          <w:i/>
          <w:iCs/>
          <w:color w:val="0070C0"/>
        </w:rPr>
        <w:t>Shell-</w:t>
      </w:r>
      <w:r w:rsidRPr="007E051E">
        <w:rPr>
          <w:i/>
          <w:iCs/>
        </w:rPr>
        <w:t xml:space="preserve">sample </w:t>
      </w:r>
      <w:r w:rsidRPr="007E051E">
        <w:t>means a sample cut out from the shell.</w:t>
      </w:r>
    </w:p>
    <w:p w14:paraId="41A9CA70" w14:textId="77777777" w:rsidR="00D97310" w:rsidRPr="007E051E" w:rsidRDefault="00D97310" w:rsidP="005B5687">
      <w:pPr>
        <w:tabs>
          <w:tab w:val="left" w:pos="1400"/>
        </w:tabs>
        <w:suppressAutoHyphens w:val="0"/>
        <w:autoSpaceDE w:val="0"/>
        <w:autoSpaceDN w:val="0"/>
        <w:adjustRightInd w:val="0"/>
        <w:spacing w:before="120" w:line="240" w:lineRule="auto"/>
        <w:ind w:left="1134" w:right="1134"/>
        <w:jc w:val="both"/>
        <w:rPr>
          <w:rFonts w:eastAsia="SimSun"/>
          <w:b/>
          <w:bCs/>
          <w:color w:val="000000"/>
          <w:lang w:eastAsia="ru-RU"/>
        </w:rPr>
      </w:pPr>
      <w:r w:rsidRPr="007E051E">
        <w:rPr>
          <w:rFonts w:eastAsia="SimSun"/>
          <w:b/>
          <w:bCs/>
          <w:iCs/>
          <w:color w:val="000000"/>
          <w:lang w:eastAsia="ru-RU"/>
        </w:rPr>
        <w:t xml:space="preserve">6.9.2.2 </w:t>
      </w:r>
      <w:r w:rsidRPr="007E051E">
        <w:rPr>
          <w:rFonts w:eastAsia="SimSun"/>
          <w:b/>
          <w:bCs/>
          <w:color w:val="000000"/>
          <w:lang w:eastAsia="ru-RU"/>
        </w:rPr>
        <w:t>General design and construction provisions</w:t>
      </w:r>
    </w:p>
    <w:p w14:paraId="29C81217" w14:textId="77777777" w:rsidR="00D97310" w:rsidRPr="007E051E" w:rsidRDefault="00D97310" w:rsidP="005B5687">
      <w:pPr>
        <w:tabs>
          <w:tab w:val="left" w:pos="1400"/>
        </w:tabs>
        <w:suppressAutoHyphens w:val="0"/>
        <w:autoSpaceDE w:val="0"/>
        <w:autoSpaceDN w:val="0"/>
        <w:adjustRightInd w:val="0"/>
        <w:spacing w:before="120" w:line="240" w:lineRule="auto"/>
        <w:ind w:left="1134" w:right="1134"/>
        <w:jc w:val="both"/>
        <w:rPr>
          <w:strike/>
          <w:color w:val="0070C0"/>
        </w:rPr>
      </w:pPr>
      <w:r w:rsidRPr="007E051E">
        <w:rPr>
          <w:rFonts w:eastAsia="SimSun"/>
          <w:b/>
          <w:bCs/>
          <w:strike/>
          <w:color w:val="0070C0"/>
          <w:lang w:eastAsia="ru-RU"/>
        </w:rPr>
        <w:lastRenderedPageBreak/>
        <w:t xml:space="preserve">6.9.2.2.1 </w:t>
      </w:r>
      <w:r w:rsidRPr="007E051E">
        <w:rPr>
          <w:strike/>
          <w:color w:val="0070C0"/>
        </w:rPr>
        <w:t>Provisions of 6.7.1 and 6.7.2.2 apply to FRP portable tanks with FRP shell, if related to FRP shell except 6.7.2.2.1, 6.7.2.2.2.2, 6.7.2.2.2.3, 6.7.2.2.5, 6.7.2.2.6, 6.7.2.2.9.1, 6.7.2.2.13 (if related to FRP shell), 6.7.2.2.14 and 6.7.2.2.17 related to metal material tank shell design.</w:t>
      </w:r>
    </w:p>
    <w:p w14:paraId="7B6AC94E" w14:textId="77777777" w:rsidR="00D97310" w:rsidRPr="007E051E" w:rsidRDefault="00D97310" w:rsidP="005B5687">
      <w:pPr>
        <w:tabs>
          <w:tab w:val="left" w:pos="1400"/>
        </w:tabs>
        <w:suppressAutoHyphens w:val="0"/>
        <w:autoSpaceDE w:val="0"/>
        <w:autoSpaceDN w:val="0"/>
        <w:adjustRightInd w:val="0"/>
        <w:spacing w:before="120" w:line="240" w:lineRule="auto"/>
        <w:ind w:left="1134" w:right="1134"/>
        <w:jc w:val="both"/>
        <w:rPr>
          <w:color w:val="0070C0"/>
        </w:rPr>
      </w:pPr>
      <w:r w:rsidRPr="007E051E">
        <w:rPr>
          <w:rFonts w:eastAsia="SimSun"/>
          <w:b/>
          <w:bCs/>
          <w:color w:val="0070C0"/>
          <w:lang w:eastAsia="ru-RU"/>
        </w:rPr>
        <w:t xml:space="preserve">6.9.2.2.1 </w:t>
      </w:r>
      <w:r w:rsidRPr="007E051E">
        <w:rPr>
          <w:color w:val="0070C0"/>
        </w:rPr>
        <w:t>Provisions of 6.7.1 and 6.7.2.2 apply to FRP portable tanks. For areas of the shell that are made from FRP, the following provisions of Chapter 6.7 are exempt: 6.7.2.2.1, 6.7.2.2.9.1, 6.7.2.2.13, 6.7.2.2.14 and 6.7.2.2.17.</w:t>
      </w:r>
    </w:p>
    <w:p w14:paraId="4ED87F16" w14:textId="77777777" w:rsidR="00D97310" w:rsidRPr="007E051E" w:rsidRDefault="00D97310" w:rsidP="005B5687">
      <w:pPr>
        <w:tabs>
          <w:tab w:val="left" w:pos="1400"/>
        </w:tabs>
        <w:suppressAutoHyphens w:val="0"/>
        <w:autoSpaceDE w:val="0"/>
        <w:autoSpaceDN w:val="0"/>
        <w:adjustRightInd w:val="0"/>
        <w:spacing w:before="120" w:line="240" w:lineRule="auto"/>
        <w:ind w:left="1134" w:right="1134"/>
        <w:jc w:val="both"/>
        <w:rPr>
          <w:rFonts w:eastAsia="SimSun"/>
          <w:bCs/>
          <w:color w:val="000000"/>
          <w:lang w:eastAsia="ru-RU"/>
        </w:rPr>
      </w:pPr>
      <w:r w:rsidRPr="007E051E">
        <w:rPr>
          <w:rFonts w:eastAsia="SimSun"/>
          <w:b/>
          <w:bCs/>
          <w:color w:val="000000"/>
          <w:lang w:eastAsia="ru-RU"/>
        </w:rPr>
        <w:t xml:space="preserve">6.9.2.2.2 </w:t>
      </w:r>
      <w:r w:rsidRPr="007E051E">
        <w:rPr>
          <w:rFonts w:eastAsia="SimSun"/>
          <w:bCs/>
          <w:color w:val="000000"/>
          <w:lang w:eastAsia="ru-RU"/>
        </w:rPr>
        <w:t xml:space="preserve">The following provisions apply in addition to </w:t>
      </w:r>
      <w:r w:rsidRPr="007E051E">
        <w:rPr>
          <w:rFonts w:eastAsia="SimSun"/>
          <w:color w:val="000000"/>
          <w:lang w:eastAsia="ru-RU"/>
        </w:rPr>
        <w:t>6.7.2.2:</w:t>
      </w:r>
    </w:p>
    <w:p w14:paraId="62905771" w14:textId="77777777" w:rsidR="00D97310" w:rsidRPr="007E051E" w:rsidRDefault="00D97310" w:rsidP="005B5687">
      <w:pPr>
        <w:autoSpaceDE w:val="0"/>
        <w:autoSpaceDN w:val="0"/>
        <w:adjustRightInd w:val="0"/>
        <w:spacing w:before="120"/>
        <w:ind w:left="1134" w:right="1134"/>
        <w:jc w:val="both"/>
      </w:pPr>
      <w:r w:rsidRPr="007E051E">
        <w:t xml:space="preserve">6.9.2.2.2.1 FRP shells shall be designed and constructed by companies, having the Quality Management System recognized by the competent authority and </w:t>
      </w:r>
      <w:r w:rsidRPr="007E051E">
        <w:rPr>
          <w:color w:val="0070C0"/>
        </w:rPr>
        <w:t xml:space="preserve">as far as applicable </w:t>
      </w:r>
      <w:r w:rsidRPr="007E051E">
        <w:t>in accordance with the provisions of a pressure vessel code, to which the FRP shell is designed, recognized by the competent authority considering national and/or international standards.</w:t>
      </w:r>
    </w:p>
    <w:p w14:paraId="56776BD5" w14:textId="77777777" w:rsidR="00D97310" w:rsidRPr="007E051E" w:rsidRDefault="00D97310" w:rsidP="005B5687">
      <w:pPr>
        <w:tabs>
          <w:tab w:val="left" w:pos="1400"/>
        </w:tabs>
        <w:suppressAutoHyphens w:val="0"/>
        <w:autoSpaceDE w:val="0"/>
        <w:autoSpaceDN w:val="0"/>
        <w:adjustRightInd w:val="0"/>
        <w:spacing w:before="120" w:line="240" w:lineRule="auto"/>
        <w:ind w:left="1134" w:right="1134"/>
        <w:jc w:val="both"/>
      </w:pPr>
      <w:r w:rsidRPr="007E051E">
        <w:rPr>
          <w:rFonts w:eastAsia="SimSun"/>
          <w:b/>
          <w:bCs/>
          <w:color w:val="000000"/>
          <w:lang w:eastAsia="ru-RU"/>
        </w:rPr>
        <w:t xml:space="preserve">6.9.2.2.2.2 </w:t>
      </w:r>
      <w:r w:rsidRPr="007E051E">
        <w:t>FRP shell shall have a</w:t>
      </w:r>
      <w:r w:rsidRPr="007E051E">
        <w:rPr>
          <w:color w:val="0070C0"/>
        </w:rPr>
        <w:t>n</w:t>
      </w:r>
      <w:r w:rsidRPr="007E051E">
        <w:t xml:space="preserve"> </w:t>
      </w:r>
      <w:r w:rsidRPr="007E051E">
        <w:rPr>
          <w:strike/>
          <w:color w:val="0070C0"/>
        </w:rPr>
        <w:t>rigid</w:t>
      </w:r>
      <w:r w:rsidRPr="007E051E">
        <w:t xml:space="preserve"> </w:t>
      </w:r>
      <w:r w:rsidRPr="007E051E">
        <w:rPr>
          <w:color w:val="0070C0"/>
        </w:rPr>
        <w:t>appropriate</w:t>
      </w:r>
      <w:r w:rsidRPr="007E051E">
        <w:t xml:space="preserve"> connection with structural elements of the portable tank frame. FRP shell supports and attachments to the frame shell shall cause no </w:t>
      </w:r>
      <w:r w:rsidRPr="007E051E">
        <w:rPr>
          <w:strike/>
          <w:color w:val="0070C0"/>
        </w:rPr>
        <w:t>dangerous</w:t>
      </w:r>
      <w:r w:rsidRPr="007E051E">
        <w:t xml:space="preserve"> local stress concentrations </w:t>
      </w:r>
      <w:r w:rsidRPr="007E051E">
        <w:rPr>
          <w:color w:val="0070C0"/>
        </w:rPr>
        <w:t>exceeding the design allowables</w:t>
      </w:r>
      <w:r w:rsidRPr="007E051E">
        <w:t xml:space="preserve"> </w:t>
      </w:r>
      <w:r w:rsidRPr="007E051E">
        <w:rPr>
          <w:color w:val="0070C0"/>
        </w:rPr>
        <w:t xml:space="preserve">of </w:t>
      </w:r>
      <w:r w:rsidRPr="007E051E">
        <w:rPr>
          <w:strike/>
          <w:color w:val="0070C0"/>
        </w:rPr>
        <w:t>in</w:t>
      </w:r>
      <w:r w:rsidRPr="007E051E">
        <w:t xml:space="preserve"> the shell structure in accordance with the provisions stated in this Chapter </w:t>
      </w:r>
      <w:r w:rsidRPr="007E051E">
        <w:rPr>
          <w:color w:val="0070C0"/>
        </w:rPr>
        <w:t>for all operating and test conditions</w:t>
      </w:r>
      <w:r w:rsidRPr="007E051E">
        <w:t xml:space="preserve">. </w:t>
      </w:r>
    </w:p>
    <w:p w14:paraId="3E70A5CB" w14:textId="77777777" w:rsidR="00D97310" w:rsidRPr="007E051E" w:rsidRDefault="00D97310" w:rsidP="005B5687">
      <w:pPr>
        <w:tabs>
          <w:tab w:val="left" w:pos="1400"/>
        </w:tabs>
        <w:suppressAutoHyphens w:val="0"/>
        <w:autoSpaceDE w:val="0"/>
        <w:autoSpaceDN w:val="0"/>
        <w:adjustRightInd w:val="0"/>
        <w:spacing w:before="120" w:line="240" w:lineRule="auto"/>
        <w:ind w:left="1134" w:right="1134"/>
        <w:jc w:val="both"/>
        <w:rPr>
          <w:rFonts w:eastAsia="SimSun"/>
          <w:lang w:eastAsia="ru-RU"/>
        </w:rPr>
      </w:pPr>
      <w:r w:rsidRPr="007E051E">
        <w:rPr>
          <w:rFonts w:eastAsia="SimSun"/>
          <w:b/>
          <w:bCs/>
          <w:color w:val="000000"/>
          <w:lang w:eastAsia="ru-RU"/>
        </w:rPr>
        <w:t xml:space="preserve">6.9.2.2.2.3 </w:t>
      </w:r>
      <w:r w:rsidRPr="007E051E">
        <w:rPr>
          <w:rFonts w:eastAsia="SimSun"/>
          <w:lang w:eastAsia="ru-RU"/>
        </w:rPr>
        <w:t>No heating elements are allowed for use for FRP tanks.</w:t>
      </w:r>
    </w:p>
    <w:p w14:paraId="0295274E" w14:textId="77777777" w:rsidR="00D97310" w:rsidRPr="007E051E" w:rsidRDefault="00D97310" w:rsidP="005B5687">
      <w:pPr>
        <w:autoSpaceDE w:val="0"/>
        <w:autoSpaceDN w:val="0"/>
        <w:adjustRightInd w:val="0"/>
        <w:spacing w:before="120"/>
        <w:ind w:left="1134" w:right="1134"/>
        <w:jc w:val="both"/>
        <w:rPr>
          <w:bCs/>
          <w:strike/>
          <w:color w:val="0070C0"/>
        </w:rPr>
      </w:pPr>
      <w:r w:rsidRPr="007E051E">
        <w:rPr>
          <w:b/>
          <w:bCs/>
          <w:strike/>
          <w:color w:val="0070C0"/>
        </w:rPr>
        <w:t>6.9</w:t>
      </w:r>
      <w:r w:rsidRPr="007E051E">
        <w:rPr>
          <w:rFonts w:eastAsia="SimSun"/>
          <w:b/>
          <w:bCs/>
          <w:strike/>
          <w:color w:val="0070C0"/>
          <w:lang w:eastAsia="ru-RU"/>
        </w:rPr>
        <w:t>.2.2.2.</w:t>
      </w:r>
      <w:r w:rsidRPr="007E051E">
        <w:rPr>
          <w:b/>
          <w:strike/>
          <w:color w:val="0070C0"/>
        </w:rPr>
        <w:t xml:space="preserve">4 </w:t>
      </w:r>
      <w:r w:rsidRPr="007E051E">
        <w:rPr>
          <w:strike/>
          <w:color w:val="0070C0"/>
        </w:rPr>
        <w:t>When construction FRP shell, components and materials compatible with transported goods in the design temperature range of -40°С to +50°С shall be used.</w:t>
      </w:r>
    </w:p>
    <w:p w14:paraId="2F11848C" w14:textId="77777777" w:rsidR="00D97310" w:rsidRPr="007E051E" w:rsidRDefault="00D97310" w:rsidP="005B5687">
      <w:pPr>
        <w:autoSpaceDE w:val="0"/>
        <w:autoSpaceDN w:val="0"/>
        <w:adjustRightInd w:val="0"/>
        <w:spacing w:before="120"/>
        <w:ind w:left="1134" w:right="1134"/>
        <w:jc w:val="both"/>
        <w:rPr>
          <w:strike/>
          <w:color w:val="0070C0"/>
        </w:rPr>
      </w:pPr>
      <w:r w:rsidRPr="007E051E">
        <w:rPr>
          <w:strike/>
          <w:color w:val="0070C0"/>
        </w:rPr>
        <w:t>For portable FRP tanks handled in more severe climatic conditions the design temperature range shall be agreed with the competent authority.</w:t>
      </w:r>
    </w:p>
    <w:p w14:paraId="4E16C4F4" w14:textId="77777777" w:rsidR="00D97310" w:rsidRPr="007E051E" w:rsidRDefault="00D97310" w:rsidP="005B5687">
      <w:pPr>
        <w:autoSpaceDE w:val="0"/>
        <w:autoSpaceDN w:val="0"/>
        <w:adjustRightInd w:val="0"/>
        <w:spacing w:before="120"/>
        <w:ind w:left="1134" w:right="1134"/>
        <w:jc w:val="both"/>
        <w:rPr>
          <w:color w:val="0070C0"/>
        </w:rPr>
      </w:pPr>
      <w:r w:rsidRPr="007E051E">
        <w:rPr>
          <w:color w:val="0070C0"/>
        </w:rPr>
        <w:t>6.9.2.2.4 Shells shall be made of suitable materials, which shall be compatible with the substances to be carried in a service temperature range of -40°С to +50°С, unless temperature ranges are specified for specific climactic or operating conditions by the competent authority of the country where the transport operation is being performed.</w:t>
      </w:r>
    </w:p>
    <w:p w14:paraId="5A8EAA2B" w14:textId="77777777" w:rsidR="00D97310" w:rsidRPr="007E051E" w:rsidRDefault="00D97310" w:rsidP="005B5687">
      <w:pPr>
        <w:autoSpaceDE w:val="0"/>
        <w:autoSpaceDN w:val="0"/>
        <w:adjustRightInd w:val="0"/>
        <w:spacing w:before="120"/>
        <w:ind w:left="1134" w:right="1134"/>
        <w:jc w:val="both"/>
        <w:rPr>
          <w:bCs/>
        </w:rPr>
      </w:pPr>
      <w:r w:rsidRPr="007E051E">
        <w:rPr>
          <w:b/>
          <w:bCs/>
          <w:color w:val="000000"/>
        </w:rPr>
        <w:t>6.9</w:t>
      </w:r>
      <w:r w:rsidRPr="007E051E">
        <w:rPr>
          <w:rFonts w:eastAsia="SimSun"/>
          <w:b/>
          <w:bCs/>
          <w:color w:val="000000"/>
          <w:lang w:eastAsia="ru-RU"/>
        </w:rPr>
        <w:t xml:space="preserve">.2.2.2.5 </w:t>
      </w:r>
      <w:r w:rsidRPr="007E051E">
        <w:t>Shells shall consist of the following three elements:</w:t>
      </w:r>
    </w:p>
    <w:p w14:paraId="2E23122F" w14:textId="2D1EF8C6" w:rsidR="00D97310" w:rsidRPr="007E051E" w:rsidRDefault="00D97310" w:rsidP="00C63485">
      <w:pPr>
        <w:autoSpaceDE w:val="0"/>
        <w:autoSpaceDN w:val="0"/>
        <w:adjustRightInd w:val="0"/>
        <w:spacing w:before="120"/>
        <w:ind w:left="1701" w:hanging="567"/>
        <w:jc w:val="both"/>
        <w:rPr>
          <w:bCs/>
        </w:rPr>
      </w:pPr>
      <w:r w:rsidRPr="007E051E">
        <w:t xml:space="preserve">- </w:t>
      </w:r>
      <w:r w:rsidR="00C63485" w:rsidRPr="007E051E">
        <w:tab/>
      </w:r>
      <w:r w:rsidRPr="007E051E">
        <w:t xml:space="preserve">Internal </w:t>
      </w:r>
      <w:r w:rsidRPr="007E051E">
        <w:rPr>
          <w:strike/>
          <w:color w:val="0070C0"/>
        </w:rPr>
        <w:t>chemically resistant</w:t>
      </w:r>
      <w:r w:rsidRPr="007E051E">
        <w:rPr>
          <w:color w:val="0070C0"/>
        </w:rPr>
        <w:t xml:space="preserve"> </w:t>
      </w:r>
      <w:r w:rsidRPr="007E051E">
        <w:t>liner,</w:t>
      </w:r>
    </w:p>
    <w:p w14:paraId="127D5165" w14:textId="7C0CF076" w:rsidR="00D97310" w:rsidRPr="007E051E" w:rsidRDefault="00D97310" w:rsidP="00DF1448">
      <w:pPr>
        <w:autoSpaceDE w:val="0"/>
        <w:autoSpaceDN w:val="0"/>
        <w:adjustRightInd w:val="0"/>
        <w:spacing w:before="120"/>
        <w:ind w:left="1701" w:hanging="567"/>
        <w:jc w:val="both"/>
        <w:rPr>
          <w:bCs/>
        </w:rPr>
      </w:pPr>
      <w:r w:rsidRPr="007E051E">
        <w:t xml:space="preserve">- </w:t>
      </w:r>
      <w:r w:rsidR="00BD175A" w:rsidRPr="007E051E">
        <w:tab/>
      </w:r>
      <w:r w:rsidRPr="007E051E">
        <w:t>Structural layer,</w:t>
      </w:r>
    </w:p>
    <w:p w14:paraId="6CA84BA2" w14:textId="1771E597" w:rsidR="00D97310" w:rsidRPr="007E051E" w:rsidRDefault="00D97310" w:rsidP="00DF1448">
      <w:pPr>
        <w:autoSpaceDE w:val="0"/>
        <w:autoSpaceDN w:val="0"/>
        <w:adjustRightInd w:val="0"/>
        <w:spacing w:before="120"/>
        <w:ind w:left="1701" w:hanging="567"/>
        <w:jc w:val="both"/>
        <w:rPr>
          <w:bCs/>
        </w:rPr>
      </w:pPr>
      <w:r w:rsidRPr="007E051E">
        <w:t xml:space="preserve">- </w:t>
      </w:r>
      <w:r w:rsidR="00BD175A" w:rsidRPr="007E051E">
        <w:tab/>
      </w:r>
      <w:r w:rsidRPr="007E051E">
        <w:t>External layer.</w:t>
      </w:r>
    </w:p>
    <w:p w14:paraId="0F6A6BAF" w14:textId="77777777" w:rsidR="00D97310" w:rsidRPr="007E051E" w:rsidRDefault="00D97310" w:rsidP="00BD175A">
      <w:pPr>
        <w:autoSpaceDE w:val="0"/>
        <w:autoSpaceDN w:val="0"/>
        <w:adjustRightInd w:val="0"/>
        <w:spacing w:before="120"/>
        <w:ind w:left="1134" w:right="1134"/>
        <w:jc w:val="both"/>
        <w:rPr>
          <w:bCs/>
        </w:rPr>
      </w:pPr>
      <w:r w:rsidRPr="007E051E">
        <w:rPr>
          <w:b/>
          <w:bCs/>
          <w:color w:val="000000"/>
        </w:rPr>
        <w:t>6.9</w:t>
      </w:r>
      <w:r w:rsidRPr="007E051E">
        <w:rPr>
          <w:rFonts w:eastAsia="SimSun"/>
          <w:b/>
          <w:bCs/>
          <w:color w:val="000000"/>
          <w:lang w:eastAsia="ru-RU"/>
        </w:rPr>
        <w:t>.2.2</w:t>
      </w:r>
      <w:r w:rsidRPr="007E051E">
        <w:rPr>
          <w:b/>
          <w:bCs/>
          <w:color w:val="000000"/>
        </w:rPr>
        <w:t>.</w:t>
      </w:r>
      <w:r w:rsidRPr="007E051E">
        <w:rPr>
          <w:rFonts w:eastAsia="SimSun"/>
          <w:b/>
          <w:color w:val="000000"/>
        </w:rPr>
        <w:t>2.5</w:t>
      </w:r>
      <w:r w:rsidRPr="007E051E">
        <w:rPr>
          <w:b/>
          <w:bCs/>
          <w:color w:val="000000"/>
        </w:rPr>
        <w:t>.1</w:t>
      </w:r>
      <w:r w:rsidRPr="007E051E">
        <w:t xml:space="preserve"> The internal liner is the inner shell wall zone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internal liner.</w:t>
      </w:r>
    </w:p>
    <w:p w14:paraId="00B1C65C" w14:textId="77777777" w:rsidR="00D97310" w:rsidRPr="007E051E" w:rsidRDefault="00D97310" w:rsidP="00BD175A">
      <w:pPr>
        <w:autoSpaceDE w:val="0"/>
        <w:autoSpaceDN w:val="0"/>
        <w:adjustRightInd w:val="0"/>
        <w:spacing w:before="120"/>
        <w:ind w:left="1134" w:right="1134"/>
        <w:jc w:val="both"/>
        <w:rPr>
          <w:bCs/>
        </w:rPr>
      </w:pPr>
      <w:r w:rsidRPr="007E051E">
        <w:t xml:space="preserve">The internal liner may </w:t>
      </w:r>
      <w:r w:rsidRPr="007E051E">
        <w:rPr>
          <w:strike/>
          <w:color w:val="0070C0"/>
        </w:rPr>
        <w:t>either</w:t>
      </w:r>
      <w:r w:rsidRPr="007E051E">
        <w:rPr>
          <w:color w:val="0070C0"/>
        </w:rPr>
        <w:t xml:space="preserve"> </w:t>
      </w:r>
      <w:r w:rsidRPr="007E051E">
        <w:t>be a</w:t>
      </w:r>
      <w:r w:rsidRPr="007E051E">
        <w:rPr>
          <w:color w:val="0070C0"/>
        </w:rPr>
        <w:t xml:space="preserve">n </w:t>
      </w:r>
      <w:r w:rsidRPr="007E051E">
        <w:t>FRP liner</w:t>
      </w:r>
      <w:r w:rsidRPr="007E051E">
        <w:rPr>
          <w:color w:val="0070C0"/>
        </w:rPr>
        <w:t>,</w:t>
      </w:r>
      <w:r w:rsidRPr="007E051E">
        <w:t xml:space="preserve"> </w:t>
      </w:r>
      <w:r w:rsidRPr="007E051E">
        <w:rPr>
          <w:strike/>
          <w:color w:val="0070C0"/>
        </w:rPr>
        <w:t>or</w:t>
      </w:r>
      <w:r w:rsidRPr="007E051E">
        <w:rPr>
          <w:color w:val="0070C0"/>
        </w:rPr>
        <w:t xml:space="preserve"> </w:t>
      </w:r>
      <w:r w:rsidRPr="007E051E">
        <w:t>a thermoplastic liner</w:t>
      </w:r>
      <w:r w:rsidRPr="007E051E">
        <w:rPr>
          <w:color w:val="0070C0"/>
        </w:rPr>
        <w:t>, or other appropriate coating as agreed with the competent authority</w:t>
      </w:r>
      <w:r w:rsidRPr="007E051E">
        <w:t>.</w:t>
      </w:r>
    </w:p>
    <w:p w14:paraId="3F136A39" w14:textId="77777777" w:rsidR="00D97310" w:rsidRPr="007E051E" w:rsidRDefault="00D97310" w:rsidP="00BD175A">
      <w:pPr>
        <w:autoSpaceDE w:val="0"/>
        <w:autoSpaceDN w:val="0"/>
        <w:adjustRightInd w:val="0"/>
        <w:spacing w:before="120"/>
        <w:ind w:left="1134" w:right="1134"/>
        <w:jc w:val="both"/>
        <w:rPr>
          <w:b/>
          <w:bCs/>
          <w:color w:val="0070C0"/>
        </w:rPr>
      </w:pPr>
      <w:r w:rsidRPr="007E051E">
        <w:rPr>
          <w:color w:val="0070C0"/>
        </w:rPr>
        <w:t>6.9.2.2.2.5.1.1 FRP liners</w:t>
      </w:r>
    </w:p>
    <w:p w14:paraId="66DEEC64" w14:textId="77777777" w:rsidR="00D97310" w:rsidRPr="007E051E" w:rsidRDefault="00D97310" w:rsidP="00BD175A">
      <w:pPr>
        <w:autoSpaceDE w:val="0"/>
        <w:autoSpaceDN w:val="0"/>
        <w:adjustRightInd w:val="0"/>
        <w:spacing w:before="120"/>
        <w:ind w:left="1134" w:right="1134"/>
        <w:jc w:val="both"/>
        <w:rPr>
          <w:bCs/>
        </w:rPr>
      </w:pPr>
      <w:r w:rsidRPr="007E051E">
        <w:t>FRP liners shall consist of</w:t>
      </w:r>
      <w:r w:rsidRPr="007E051E">
        <w:rPr>
          <w:color w:val="0070C0"/>
        </w:rPr>
        <w:t xml:space="preserve"> the following two components</w:t>
      </w:r>
      <w:r w:rsidRPr="007E051E">
        <w:t>:</w:t>
      </w:r>
    </w:p>
    <w:p w14:paraId="111F9BE9" w14:textId="77777777" w:rsidR="00D97310" w:rsidRPr="007E051E" w:rsidRDefault="00D97310" w:rsidP="00BD175A">
      <w:pPr>
        <w:autoSpaceDE w:val="0"/>
        <w:autoSpaceDN w:val="0"/>
        <w:adjustRightInd w:val="0"/>
        <w:spacing w:before="120"/>
        <w:ind w:left="1134" w:right="1134"/>
        <w:jc w:val="both"/>
        <w:rPr>
          <w:bCs/>
        </w:rPr>
      </w:pPr>
      <w:r w:rsidRPr="007E051E">
        <w:t>-</w:t>
      </w:r>
      <w:r w:rsidRPr="007E051E">
        <w:tab/>
        <w:t>Surface layer ("gel-coat"): adequate resin rich surface layer, reinforced with a veil, compatible with the resin and contents. This layer shall have a fibre mass content of not more than 30% and have a thickness between 0.25 and 0.60 mm</w:t>
      </w:r>
    </w:p>
    <w:p w14:paraId="04ACFC7C" w14:textId="77777777" w:rsidR="00D97310" w:rsidRPr="007E051E" w:rsidRDefault="00D97310" w:rsidP="00BD175A">
      <w:pPr>
        <w:autoSpaceDE w:val="0"/>
        <w:autoSpaceDN w:val="0"/>
        <w:adjustRightInd w:val="0"/>
        <w:spacing w:before="120"/>
        <w:ind w:left="1134" w:right="1134"/>
        <w:jc w:val="both"/>
        <w:rPr>
          <w:bCs/>
        </w:rPr>
      </w:pPr>
      <w:r w:rsidRPr="007E051E">
        <w:t>-</w:t>
      </w:r>
      <w:r w:rsidRPr="007E051E">
        <w:tab/>
        <w:t>Strengthening layer(s): layer or several layers with a minimum thickness of 2 mm, containing a minimum of 900 g/m² of glass mat or chopped fibres with a mass content in glass of not less than 30% unless equivalent safety is demonstrated for a lower glass content.</w:t>
      </w:r>
    </w:p>
    <w:p w14:paraId="7B5ED56B" w14:textId="77777777" w:rsidR="00D97310" w:rsidRPr="007E051E" w:rsidRDefault="00D97310" w:rsidP="00BD175A">
      <w:pPr>
        <w:autoSpaceDE w:val="0"/>
        <w:autoSpaceDN w:val="0"/>
        <w:adjustRightInd w:val="0"/>
        <w:spacing w:before="120"/>
        <w:ind w:left="1134" w:right="1134"/>
        <w:jc w:val="both"/>
        <w:rPr>
          <w:b/>
          <w:bCs/>
          <w:color w:val="0070C0"/>
        </w:rPr>
      </w:pPr>
      <w:r w:rsidRPr="007E051E">
        <w:rPr>
          <w:color w:val="0070C0"/>
        </w:rPr>
        <w:t>6.9.2.2.2.5.1.2 Thermoplastic liners</w:t>
      </w:r>
    </w:p>
    <w:p w14:paraId="002E68CE" w14:textId="77777777" w:rsidR="00D97310" w:rsidRPr="007E051E" w:rsidRDefault="00D97310" w:rsidP="00BD175A">
      <w:pPr>
        <w:autoSpaceDE w:val="0"/>
        <w:autoSpaceDN w:val="0"/>
        <w:adjustRightInd w:val="0"/>
        <w:spacing w:before="120"/>
        <w:ind w:left="1134" w:right="1134"/>
        <w:jc w:val="both"/>
      </w:pPr>
      <w:r w:rsidRPr="007E051E">
        <w:lastRenderedPageBreak/>
        <w:t xml:space="preserve">Thermoplastic liners shall </w:t>
      </w:r>
      <w:r w:rsidRPr="007E051E">
        <w:rPr>
          <w:strike/>
          <w:color w:val="0070C0"/>
        </w:rPr>
        <w:t>consist of thermoplastic sheet material</w:t>
      </w:r>
      <w:r w:rsidRPr="007E051E">
        <w:t xml:space="preserve"> </w:t>
      </w:r>
      <w:r w:rsidRPr="007E051E">
        <w:rPr>
          <w:color w:val="0070C0"/>
        </w:rPr>
        <w:t xml:space="preserve">be </w:t>
      </w:r>
      <w:r w:rsidRPr="007E051E">
        <w:t xml:space="preserve">as referred to in </w:t>
      </w:r>
      <w:r w:rsidRPr="007E051E">
        <w:rPr>
          <w:b/>
          <w:bCs/>
          <w:color w:val="C00000"/>
          <w:u w:val="single"/>
        </w:rPr>
        <w:t>6.9.2.2.2.</w:t>
      </w:r>
      <w:r w:rsidRPr="007E051E">
        <w:rPr>
          <w:b/>
          <w:color w:val="C00000"/>
          <w:u w:val="single"/>
        </w:rPr>
        <w:t>6.3</w:t>
      </w:r>
      <w:r w:rsidRPr="007E051E">
        <w:t xml:space="preserve">. </w:t>
      </w:r>
      <w:r w:rsidRPr="007E051E">
        <w:rPr>
          <w:color w:val="0070C0"/>
        </w:rPr>
        <w:t>If the liner consists of thermoplastic sheets, they shall be</w:t>
      </w:r>
      <w:r w:rsidRPr="007E051E">
        <w:t xml:space="preserve"> welded together in the required shape, </w:t>
      </w:r>
      <w:r w:rsidRPr="007E051E">
        <w:rPr>
          <w:color w:val="0070C0"/>
        </w:rPr>
        <w:t xml:space="preserve">using a qualified welding procedure and personnel. Furthermore, welded liners shall have a layer of electrically conductive media placed against the non-liquid contact surface of the welds to facilitate spark testing. </w:t>
      </w:r>
      <w:r w:rsidRPr="007E051E">
        <w:rPr>
          <w:strike/>
          <w:color w:val="0070C0"/>
        </w:rPr>
        <w:t>to which the structural layers are bonded.</w:t>
      </w:r>
      <w:r w:rsidRPr="007E051E">
        <w:rPr>
          <w:color w:val="0070C0"/>
        </w:rPr>
        <w:t xml:space="preserve"> </w:t>
      </w:r>
      <w:r w:rsidRPr="007E051E">
        <w:t xml:space="preserve">Durable bonding between liners and the structural layer shall be achieved by the use of an appropriate </w:t>
      </w:r>
      <w:r w:rsidRPr="007E051E">
        <w:rPr>
          <w:strike/>
          <w:color w:val="0070C0"/>
        </w:rPr>
        <w:t>adhesive</w:t>
      </w:r>
      <w:r w:rsidRPr="007E051E">
        <w:t xml:space="preserve"> </w:t>
      </w:r>
      <w:r w:rsidRPr="007E051E">
        <w:rPr>
          <w:color w:val="0070C0"/>
        </w:rPr>
        <w:t>method</w:t>
      </w:r>
      <w:r w:rsidRPr="007E051E">
        <w:t>.</w:t>
      </w:r>
    </w:p>
    <w:p w14:paraId="0F774EED" w14:textId="77777777" w:rsidR="00D97310" w:rsidRPr="007E051E" w:rsidRDefault="00D97310" w:rsidP="00BD175A">
      <w:pPr>
        <w:autoSpaceDE w:val="0"/>
        <w:autoSpaceDN w:val="0"/>
        <w:adjustRightInd w:val="0"/>
        <w:spacing w:before="120"/>
        <w:ind w:left="1134" w:right="1134"/>
        <w:jc w:val="both"/>
      </w:pPr>
      <w:r w:rsidRPr="007E051E">
        <w:rPr>
          <w:b/>
          <w:bCs/>
          <w:color w:val="000000"/>
        </w:rPr>
        <w:t>6.9</w:t>
      </w:r>
      <w:r w:rsidRPr="007E051E">
        <w:rPr>
          <w:rFonts w:eastAsia="SimSun"/>
          <w:b/>
          <w:bCs/>
          <w:color w:val="000000"/>
          <w:lang w:eastAsia="ru-RU"/>
        </w:rPr>
        <w:t>.2.2.2.5</w:t>
      </w:r>
      <w:r w:rsidRPr="007E051E">
        <w:rPr>
          <w:b/>
          <w:color w:val="000000"/>
        </w:rPr>
        <w:t xml:space="preserve">.2 </w:t>
      </w:r>
      <w:r w:rsidRPr="007E051E">
        <w:t xml:space="preserve">The structural layer of the shell is the zone specially designed to </w:t>
      </w:r>
      <w:r w:rsidRPr="007E051E">
        <w:rPr>
          <w:color w:val="0070C0"/>
        </w:rPr>
        <w:t xml:space="preserve">withstand the design loads according to </w:t>
      </w:r>
      <w:r w:rsidRPr="007E051E">
        <w:t xml:space="preserve">6.7.2.2.12, </w:t>
      </w:r>
      <w:r w:rsidRPr="007E051E">
        <w:rPr>
          <w:bCs/>
          <w:color w:val="0070C0"/>
        </w:rPr>
        <w:t>6.9.2.2.2.2,</w:t>
      </w:r>
      <w:r w:rsidRPr="007E051E">
        <w:rPr>
          <w:b/>
          <w:bCs/>
          <w:color w:val="000000"/>
        </w:rPr>
        <w:t xml:space="preserve"> </w:t>
      </w:r>
      <w:r w:rsidRPr="007E051E">
        <w:rPr>
          <w:b/>
          <w:color w:val="C00000"/>
          <w:u w:val="single"/>
        </w:rPr>
        <w:t>6.9.2.3.2, 6.9.2.3.4 and 6.9.2.3.6</w:t>
      </w:r>
      <w:r w:rsidRPr="007E051E">
        <w:t xml:space="preserve"> </w:t>
      </w:r>
      <w:r w:rsidRPr="007E051E">
        <w:rPr>
          <w:strike/>
          <w:color w:val="0070C0"/>
        </w:rPr>
        <w:t>to withstand the</w:t>
      </w:r>
      <w:r w:rsidRPr="007E051E">
        <w:rPr>
          <w:color w:val="0070C0"/>
        </w:rPr>
        <w:t xml:space="preserve"> </w:t>
      </w:r>
      <w:r w:rsidRPr="007E051E">
        <w:rPr>
          <w:strike/>
          <w:color w:val="0070C0"/>
        </w:rPr>
        <w:t>mechanical stresses</w:t>
      </w:r>
      <w:r w:rsidRPr="007E051E">
        <w:t>. This part normally consists of several fibre-reinforced layers in determined orientations.</w:t>
      </w:r>
    </w:p>
    <w:p w14:paraId="6F1B9464" w14:textId="77777777" w:rsidR="00D97310" w:rsidRPr="007E051E" w:rsidRDefault="00D97310" w:rsidP="00BD175A">
      <w:pPr>
        <w:autoSpaceDE w:val="0"/>
        <w:autoSpaceDN w:val="0"/>
        <w:adjustRightInd w:val="0"/>
        <w:spacing w:before="120"/>
        <w:ind w:left="1134" w:right="1134"/>
        <w:jc w:val="both"/>
        <w:rPr>
          <w:bCs/>
        </w:rPr>
      </w:pPr>
      <w:r w:rsidRPr="007E051E">
        <w:rPr>
          <w:b/>
          <w:bCs/>
          <w:color w:val="000000"/>
        </w:rPr>
        <w:t>6.9</w:t>
      </w:r>
      <w:r w:rsidRPr="007E051E">
        <w:rPr>
          <w:rFonts w:eastAsia="SimSun"/>
          <w:b/>
          <w:bCs/>
          <w:color w:val="000000"/>
          <w:lang w:eastAsia="ru-RU"/>
        </w:rPr>
        <w:t>.2.2.2.5</w:t>
      </w:r>
      <w:r w:rsidRPr="007E051E">
        <w:rPr>
          <w:b/>
          <w:color w:val="000000"/>
        </w:rPr>
        <w:t xml:space="preserve">.3 </w:t>
      </w:r>
      <w:r w:rsidRPr="007E051E">
        <w:t xml:space="preserve">The external layer is the part of the shell which is directly exposed to the atmosphere. It shall consist of a resin rich layer with a thickness of at least 0.2 mm. </w:t>
      </w:r>
      <w:r w:rsidRPr="007E051E">
        <w:rPr>
          <w:strike/>
          <w:color w:val="0070C0"/>
        </w:rPr>
        <w:t>For a thickness larger than 0.5 mm, a mat shall be used. This layer shall have a mass content in glass of less than 30% and shall be capable.</w:t>
      </w:r>
    </w:p>
    <w:p w14:paraId="1018B4AD" w14:textId="77777777" w:rsidR="00D97310" w:rsidRPr="007E051E" w:rsidRDefault="00D97310" w:rsidP="00BD175A">
      <w:pPr>
        <w:autoSpaceDE w:val="0"/>
        <w:autoSpaceDN w:val="0"/>
        <w:adjustRightInd w:val="0"/>
        <w:spacing w:before="120"/>
        <w:ind w:left="1134" w:right="1134"/>
        <w:jc w:val="both"/>
        <w:rPr>
          <w:color w:val="000000"/>
        </w:rPr>
      </w:pPr>
      <w:r w:rsidRPr="007E051E">
        <w:rPr>
          <w:b/>
          <w:bCs/>
          <w:color w:val="000000"/>
        </w:rPr>
        <w:t>6.9</w:t>
      </w:r>
      <w:r w:rsidRPr="007E051E">
        <w:rPr>
          <w:rFonts w:eastAsia="SimSun"/>
          <w:b/>
          <w:bCs/>
          <w:color w:val="000000"/>
          <w:lang w:eastAsia="ru-RU"/>
        </w:rPr>
        <w:t>.2.2.2.</w:t>
      </w:r>
      <w:r w:rsidRPr="007E051E">
        <w:rPr>
          <w:b/>
          <w:color w:val="000000"/>
        </w:rPr>
        <w:t>6</w:t>
      </w:r>
      <w:r w:rsidRPr="007E051E">
        <w:rPr>
          <w:color w:val="000000"/>
        </w:rPr>
        <w:t xml:space="preserve"> Raw materials and components:</w:t>
      </w:r>
    </w:p>
    <w:p w14:paraId="1ED80F91" w14:textId="77777777" w:rsidR="00D97310" w:rsidRPr="007E051E" w:rsidRDefault="00D97310" w:rsidP="00BD175A">
      <w:pPr>
        <w:autoSpaceDE w:val="0"/>
        <w:autoSpaceDN w:val="0"/>
        <w:adjustRightInd w:val="0"/>
        <w:spacing w:before="120"/>
        <w:ind w:left="1134" w:right="1134"/>
        <w:jc w:val="both"/>
        <w:rPr>
          <w:bCs/>
        </w:rPr>
      </w:pPr>
      <w:r w:rsidRPr="007E051E">
        <w:rPr>
          <w:b/>
          <w:bCs/>
          <w:color w:val="000000"/>
        </w:rPr>
        <w:t>6.9</w:t>
      </w:r>
      <w:r w:rsidRPr="007E051E">
        <w:rPr>
          <w:rFonts w:eastAsia="SimSun"/>
          <w:b/>
          <w:bCs/>
          <w:color w:val="000000"/>
          <w:lang w:eastAsia="ru-RU"/>
        </w:rPr>
        <w:t>.2.2.2.</w:t>
      </w:r>
      <w:r w:rsidRPr="007E051E">
        <w:rPr>
          <w:b/>
          <w:color w:val="000000"/>
        </w:rPr>
        <w:t xml:space="preserve">6.1 </w:t>
      </w:r>
      <w:r w:rsidRPr="007E051E">
        <w:t>Resins. The processing of the resin mixture shall be carried out in strict compliance with the recommendations of the supplier. This concerns mainly the use of hardeners, initiators and accelerators. These resins can be:</w:t>
      </w:r>
    </w:p>
    <w:p w14:paraId="61D9E26C" w14:textId="2765BF14" w:rsidR="00D97310" w:rsidRPr="007E051E" w:rsidRDefault="00D97310" w:rsidP="00BD175A">
      <w:pPr>
        <w:tabs>
          <w:tab w:val="left" w:pos="1701"/>
        </w:tabs>
        <w:autoSpaceDE w:val="0"/>
        <w:autoSpaceDN w:val="0"/>
        <w:adjustRightInd w:val="0"/>
        <w:spacing w:before="120"/>
        <w:ind w:left="1134"/>
        <w:jc w:val="both"/>
        <w:rPr>
          <w:bCs/>
        </w:rPr>
      </w:pPr>
      <w:r w:rsidRPr="007E051E">
        <w:t xml:space="preserve">- </w:t>
      </w:r>
      <w:r w:rsidR="00BD175A" w:rsidRPr="007E051E">
        <w:tab/>
      </w:r>
      <w:r w:rsidRPr="007E051E">
        <w:t>Unsaturated polyester resins;</w:t>
      </w:r>
    </w:p>
    <w:p w14:paraId="7ED044A3" w14:textId="0560275A" w:rsidR="00D97310" w:rsidRPr="007E051E" w:rsidRDefault="00D97310" w:rsidP="00BD175A">
      <w:pPr>
        <w:tabs>
          <w:tab w:val="left" w:pos="1701"/>
        </w:tabs>
        <w:autoSpaceDE w:val="0"/>
        <w:autoSpaceDN w:val="0"/>
        <w:adjustRightInd w:val="0"/>
        <w:spacing w:before="120"/>
        <w:ind w:left="1134"/>
        <w:jc w:val="both"/>
        <w:rPr>
          <w:bCs/>
        </w:rPr>
      </w:pPr>
      <w:r w:rsidRPr="007E051E">
        <w:t xml:space="preserve">- </w:t>
      </w:r>
      <w:r w:rsidR="00BD175A" w:rsidRPr="007E051E">
        <w:tab/>
      </w:r>
      <w:r w:rsidRPr="007E051E">
        <w:t>Vinyl ester resins;</w:t>
      </w:r>
    </w:p>
    <w:p w14:paraId="16E627A4" w14:textId="54D26D4E" w:rsidR="00D97310" w:rsidRPr="007E051E" w:rsidRDefault="00D97310" w:rsidP="00BD175A">
      <w:pPr>
        <w:tabs>
          <w:tab w:val="left" w:pos="1701"/>
        </w:tabs>
        <w:autoSpaceDE w:val="0"/>
        <w:autoSpaceDN w:val="0"/>
        <w:adjustRightInd w:val="0"/>
        <w:spacing w:before="120"/>
        <w:ind w:left="1134"/>
        <w:jc w:val="both"/>
        <w:rPr>
          <w:bCs/>
        </w:rPr>
      </w:pPr>
      <w:r w:rsidRPr="007E051E">
        <w:t xml:space="preserve">- </w:t>
      </w:r>
      <w:r w:rsidR="00BD175A" w:rsidRPr="007E051E">
        <w:tab/>
      </w:r>
      <w:r w:rsidRPr="007E051E">
        <w:t>Epoxy resins;</w:t>
      </w:r>
    </w:p>
    <w:p w14:paraId="168B6CF6" w14:textId="27B8195C" w:rsidR="00D97310" w:rsidRPr="007E051E" w:rsidRDefault="00D97310" w:rsidP="00BD175A">
      <w:pPr>
        <w:tabs>
          <w:tab w:val="left" w:pos="1701"/>
        </w:tabs>
        <w:autoSpaceDE w:val="0"/>
        <w:autoSpaceDN w:val="0"/>
        <w:adjustRightInd w:val="0"/>
        <w:spacing w:before="120"/>
        <w:ind w:left="1134"/>
        <w:jc w:val="both"/>
        <w:rPr>
          <w:bCs/>
        </w:rPr>
      </w:pPr>
      <w:r w:rsidRPr="007E051E">
        <w:t xml:space="preserve">- </w:t>
      </w:r>
      <w:r w:rsidR="00BD175A" w:rsidRPr="007E051E">
        <w:tab/>
      </w:r>
      <w:r w:rsidRPr="007E051E">
        <w:t>Phenolic resins.</w:t>
      </w:r>
    </w:p>
    <w:p w14:paraId="7DDFDD8C" w14:textId="77777777" w:rsidR="00D97310" w:rsidRPr="007E051E" w:rsidRDefault="00D97310" w:rsidP="00BD175A">
      <w:pPr>
        <w:autoSpaceDE w:val="0"/>
        <w:autoSpaceDN w:val="0"/>
        <w:adjustRightInd w:val="0"/>
        <w:spacing w:before="120"/>
        <w:ind w:left="1134" w:right="1134"/>
        <w:jc w:val="both"/>
        <w:rPr>
          <w:bCs/>
        </w:rPr>
      </w:pPr>
      <w:r w:rsidRPr="007E051E">
        <w:t>The heat distortion temperature (HDT) of the resin, determined in accordance with ISO 75-1:</w:t>
      </w:r>
      <w:r w:rsidRPr="007E051E">
        <w:rPr>
          <w:strike/>
          <w:color w:val="0070C0"/>
        </w:rPr>
        <w:t>1993</w:t>
      </w:r>
      <w:r w:rsidRPr="007E051E">
        <w:rPr>
          <w:color w:val="0070C0"/>
        </w:rPr>
        <w:t>2013 and ISO 75-2:2013</w:t>
      </w:r>
      <w:r w:rsidRPr="007E051E">
        <w:t xml:space="preserve"> shall be at least 20°C higher than the maximum service temperature of the tank </w:t>
      </w:r>
      <w:r w:rsidRPr="007E051E">
        <w:rPr>
          <w:color w:val="0070C0"/>
        </w:rPr>
        <w:t>as defined in 6.9.2.2.4</w:t>
      </w:r>
      <w:r w:rsidRPr="007E051E">
        <w:t>, but shall in any case not be lower than 70°C.</w:t>
      </w:r>
    </w:p>
    <w:p w14:paraId="10434F4E" w14:textId="77777777" w:rsidR="00D97310" w:rsidRPr="007E051E" w:rsidRDefault="00D97310" w:rsidP="00BD175A">
      <w:pPr>
        <w:autoSpaceDE w:val="0"/>
        <w:autoSpaceDN w:val="0"/>
        <w:adjustRightInd w:val="0"/>
        <w:spacing w:before="120"/>
        <w:ind w:left="1134" w:right="1134"/>
        <w:jc w:val="both"/>
        <w:rPr>
          <w:bCs/>
        </w:rPr>
      </w:pPr>
      <w:r w:rsidRPr="007E051E">
        <w:rPr>
          <w:b/>
          <w:bCs/>
          <w:color w:val="000000"/>
        </w:rPr>
        <w:t>6.9</w:t>
      </w:r>
      <w:r w:rsidRPr="007E051E">
        <w:rPr>
          <w:rFonts w:eastAsia="SimSun"/>
          <w:b/>
          <w:bCs/>
          <w:color w:val="000000"/>
          <w:lang w:eastAsia="ru-RU"/>
        </w:rPr>
        <w:t>.2.2.2.</w:t>
      </w:r>
      <w:r w:rsidRPr="007E051E">
        <w:rPr>
          <w:b/>
          <w:color w:val="000000"/>
        </w:rPr>
        <w:t xml:space="preserve">6.2 </w:t>
      </w:r>
      <w:r w:rsidRPr="007E051E">
        <w:t xml:space="preserve">Reinforcement fibres. The reinforcement material of the structural layers shall be a suitable grade of fibres such as glass fibres of type E or ECR according to ISO 2078:1993 </w:t>
      </w:r>
      <w:r w:rsidRPr="007E051E">
        <w:rPr>
          <w:color w:val="0070C0"/>
        </w:rPr>
        <w:t>+ Amendment 1:2015, carbon fibres, and aramid</w:t>
      </w:r>
      <w:r w:rsidRPr="007E051E">
        <w:t xml:space="preserve">. For the internal surface liner, glass fibres of type C </w:t>
      </w:r>
      <w:r w:rsidRPr="007E051E">
        <w:rPr>
          <w:color w:val="0070C0"/>
        </w:rPr>
        <w:t>or ECR</w:t>
      </w:r>
      <w:r w:rsidRPr="007E051E">
        <w:t xml:space="preserve"> according to ISO 2078:1993 </w:t>
      </w:r>
      <w:r w:rsidRPr="007E051E">
        <w:rPr>
          <w:color w:val="0070C0"/>
        </w:rPr>
        <w:t>+ Amendment 1:2015</w:t>
      </w:r>
      <w:r w:rsidRPr="007E051E">
        <w:t xml:space="preserve"> may be used. Thermoplastic veils may only be used for the internal liner when their compatibility with the intended contents has been demonstrated.</w:t>
      </w:r>
    </w:p>
    <w:p w14:paraId="0146182A" w14:textId="77777777" w:rsidR="00D97310" w:rsidRPr="007E051E" w:rsidRDefault="00D97310" w:rsidP="00BD175A">
      <w:pPr>
        <w:autoSpaceDE w:val="0"/>
        <w:autoSpaceDN w:val="0"/>
        <w:adjustRightInd w:val="0"/>
        <w:spacing w:before="120"/>
        <w:ind w:left="1134" w:right="1134"/>
        <w:jc w:val="both"/>
      </w:pPr>
      <w:r w:rsidRPr="007E051E">
        <w:rPr>
          <w:b/>
          <w:bCs/>
          <w:color w:val="000000"/>
        </w:rPr>
        <w:t>6.9</w:t>
      </w:r>
      <w:r w:rsidRPr="007E051E">
        <w:rPr>
          <w:rFonts w:eastAsia="SimSun"/>
          <w:b/>
          <w:bCs/>
          <w:color w:val="000000"/>
          <w:lang w:eastAsia="ru-RU"/>
        </w:rPr>
        <w:t>.2.2.2.</w:t>
      </w:r>
      <w:r w:rsidRPr="007E051E">
        <w:rPr>
          <w:b/>
          <w:color w:val="000000"/>
        </w:rPr>
        <w:t xml:space="preserve">6.3 </w:t>
      </w:r>
      <w:r w:rsidRPr="007E051E">
        <w:t xml:space="preserve">Thermoplastic liner material. Thermoplastic liners, such as unplastified polyvinyl chloride (PVC-U), </w:t>
      </w:r>
      <w:r w:rsidRPr="007E051E">
        <w:rPr>
          <w:color w:val="0070C0"/>
        </w:rPr>
        <w:t xml:space="preserve">polyethylene (PE), </w:t>
      </w:r>
      <w:r w:rsidRPr="007E051E">
        <w:t>polypropylene (PP), polyvinylidene fluoride (PVDF), polytetrafluoroethylene (PTFE), etc. may be used as lining materials.</w:t>
      </w:r>
    </w:p>
    <w:p w14:paraId="7919B8E7" w14:textId="77777777" w:rsidR="00D97310" w:rsidRPr="007E051E" w:rsidRDefault="00D97310" w:rsidP="00BD175A">
      <w:pPr>
        <w:autoSpaceDE w:val="0"/>
        <w:autoSpaceDN w:val="0"/>
        <w:adjustRightInd w:val="0"/>
        <w:spacing w:before="120"/>
        <w:ind w:left="1134" w:right="1134"/>
        <w:jc w:val="both"/>
      </w:pPr>
      <w:r w:rsidRPr="007E051E">
        <w:rPr>
          <w:b/>
          <w:bCs/>
          <w:color w:val="000000"/>
        </w:rPr>
        <w:t>6.9</w:t>
      </w:r>
      <w:r w:rsidRPr="007E051E">
        <w:rPr>
          <w:rFonts w:eastAsia="SimSun"/>
          <w:b/>
          <w:bCs/>
          <w:color w:val="000000"/>
          <w:lang w:eastAsia="ru-RU"/>
        </w:rPr>
        <w:t>.2.2.2.</w:t>
      </w:r>
      <w:r w:rsidRPr="007E051E">
        <w:rPr>
          <w:b/>
          <w:color w:val="000000"/>
        </w:rPr>
        <w:t xml:space="preserve">6.4 </w:t>
      </w:r>
      <w:r w:rsidRPr="007E051E">
        <w:t>Additives. Additives necessary for the treatment of the resin, such as catalysts, accelerators, hardeners and thixotropic substances as well as materials used to improve the tank, such as fillers, colours, pigments etc. shall not cause weakening of the material, taking into account lifetime and temperature expectancy of the design.</w:t>
      </w:r>
    </w:p>
    <w:p w14:paraId="6AD77838" w14:textId="77777777" w:rsidR="00D97310" w:rsidRPr="007E051E" w:rsidRDefault="00D97310" w:rsidP="00BD175A">
      <w:pPr>
        <w:autoSpaceDE w:val="0"/>
        <w:autoSpaceDN w:val="0"/>
        <w:adjustRightInd w:val="0"/>
        <w:spacing w:before="120"/>
        <w:ind w:left="1134" w:right="1134"/>
        <w:jc w:val="both"/>
      </w:pPr>
      <w:r w:rsidRPr="007E051E">
        <w:rPr>
          <w:b/>
          <w:bCs/>
          <w:color w:val="000000"/>
        </w:rPr>
        <w:t>6.9</w:t>
      </w:r>
      <w:r w:rsidRPr="007E051E">
        <w:rPr>
          <w:rFonts w:eastAsia="SimSun"/>
          <w:b/>
          <w:bCs/>
          <w:color w:val="000000"/>
          <w:lang w:eastAsia="ru-RU"/>
        </w:rPr>
        <w:t>.2.2</w:t>
      </w:r>
      <w:r w:rsidRPr="007E051E">
        <w:rPr>
          <w:b/>
          <w:bCs/>
          <w:color w:val="000000"/>
        </w:rPr>
        <w:t>.2.</w:t>
      </w:r>
      <w:r w:rsidRPr="007E051E">
        <w:rPr>
          <w:b/>
          <w:bCs/>
        </w:rPr>
        <w:t>7</w:t>
      </w:r>
      <w:r w:rsidRPr="007E051E">
        <w:rPr>
          <w:b/>
          <w:color w:val="000000"/>
        </w:rPr>
        <w:t xml:space="preserve"> </w:t>
      </w:r>
      <w:r w:rsidRPr="007E051E">
        <w:t xml:space="preserve">FRP shells, their attachments and their service and structural equipment shall be designed to withstand the loads mentioned in 6.7.2.2.12, </w:t>
      </w:r>
      <w:r w:rsidRPr="007E051E">
        <w:rPr>
          <w:bCs/>
          <w:color w:val="0070C0"/>
        </w:rPr>
        <w:t>6.9.2.2.2.2,</w:t>
      </w:r>
      <w:r w:rsidRPr="007E051E">
        <w:rPr>
          <w:b/>
          <w:bCs/>
          <w:color w:val="000000"/>
        </w:rPr>
        <w:t xml:space="preserve"> </w:t>
      </w:r>
      <w:r w:rsidRPr="007E051E">
        <w:rPr>
          <w:b/>
          <w:color w:val="C00000"/>
          <w:u w:val="single"/>
        </w:rPr>
        <w:t>6.9.2.3.2, 6.9.2.3.4 and 6.9.2.3.6</w:t>
      </w:r>
      <w:r w:rsidRPr="007E051E">
        <w:t xml:space="preserve"> without loss of contents (other than quantities of gas escaping through any degassing vents) during the design lifetime.</w:t>
      </w:r>
    </w:p>
    <w:p w14:paraId="672BDCED" w14:textId="77777777" w:rsidR="00D97310" w:rsidRPr="007E051E" w:rsidRDefault="00D97310" w:rsidP="00BD175A">
      <w:pPr>
        <w:autoSpaceDE w:val="0"/>
        <w:autoSpaceDN w:val="0"/>
        <w:adjustRightInd w:val="0"/>
        <w:spacing w:before="120"/>
        <w:ind w:left="1134" w:right="1134"/>
        <w:jc w:val="both"/>
        <w:rPr>
          <w:b/>
          <w:color w:val="0070C0"/>
        </w:rPr>
      </w:pPr>
      <w:r w:rsidRPr="007E051E">
        <w:rPr>
          <w:b/>
          <w:bCs/>
          <w:color w:val="000000"/>
        </w:rPr>
        <w:t>6.9</w:t>
      </w:r>
      <w:r w:rsidRPr="007E051E">
        <w:rPr>
          <w:rFonts w:eastAsia="SimSun"/>
          <w:b/>
          <w:bCs/>
          <w:color w:val="000000"/>
          <w:lang w:eastAsia="ru-RU"/>
        </w:rPr>
        <w:t>.2.2.2.</w:t>
      </w:r>
      <w:r w:rsidRPr="007E051E">
        <w:rPr>
          <w:b/>
          <w:color w:val="000000"/>
        </w:rPr>
        <w:t xml:space="preserve">8 </w:t>
      </w:r>
      <w:r w:rsidRPr="007E051E">
        <w:rPr>
          <w:b/>
          <w:color w:val="0070C0"/>
        </w:rPr>
        <w:t>Special requirements for the carriage of substances with a flash-point of not more than 60°C</w:t>
      </w:r>
    </w:p>
    <w:p w14:paraId="18C74F2F" w14:textId="77777777" w:rsidR="00D97310" w:rsidRPr="007E051E" w:rsidRDefault="00D97310" w:rsidP="00BD175A">
      <w:pPr>
        <w:autoSpaceDE w:val="0"/>
        <w:autoSpaceDN w:val="0"/>
        <w:adjustRightInd w:val="0"/>
        <w:spacing w:before="120"/>
        <w:ind w:left="1134" w:right="1134"/>
        <w:jc w:val="both"/>
      </w:pPr>
      <w:r w:rsidRPr="007E051E">
        <w:t>FRP tanks used for the carriage of flammable liquids of Class 3 with a flash-point of not more than 60°C shall be constructed so as to ensure the elimination of static electricity from the various component parts so as to avoid the accumulation of dangerous charges.</w:t>
      </w:r>
    </w:p>
    <w:p w14:paraId="313584CF" w14:textId="77777777" w:rsidR="00D97310" w:rsidRPr="007E051E" w:rsidRDefault="00D97310" w:rsidP="00BD175A">
      <w:pPr>
        <w:autoSpaceDE w:val="0"/>
        <w:autoSpaceDN w:val="0"/>
        <w:adjustRightInd w:val="0"/>
        <w:spacing w:before="120"/>
        <w:ind w:left="1134" w:right="1134"/>
        <w:jc w:val="both"/>
      </w:pPr>
      <w:r w:rsidRPr="007E051E">
        <w:rPr>
          <w:b/>
          <w:bCs/>
          <w:color w:val="000000"/>
        </w:rPr>
        <w:t>6.9</w:t>
      </w:r>
      <w:r w:rsidRPr="007E051E">
        <w:rPr>
          <w:rFonts w:eastAsia="SimSun"/>
          <w:b/>
          <w:bCs/>
          <w:color w:val="000000"/>
          <w:lang w:eastAsia="ru-RU"/>
        </w:rPr>
        <w:t>.2.2.2.</w:t>
      </w:r>
      <w:r w:rsidRPr="007E051E">
        <w:rPr>
          <w:b/>
          <w:color w:val="000000"/>
        </w:rPr>
        <w:t>8</w:t>
      </w:r>
      <w:r w:rsidRPr="007E051E">
        <w:rPr>
          <w:b/>
          <w:bCs/>
          <w:color w:val="000000"/>
        </w:rPr>
        <w:t xml:space="preserve">.1 </w:t>
      </w:r>
      <w:r w:rsidRPr="007E051E">
        <w:t>The electrical surface resistance of the inside and outside of the shell as established by measurements shall not be higher than 10</w:t>
      </w:r>
      <w:r w:rsidRPr="007E051E">
        <w:rPr>
          <w:vertAlign w:val="superscript"/>
        </w:rPr>
        <w:t>9</w:t>
      </w:r>
      <w:r w:rsidRPr="007E051E">
        <w:rPr>
          <w:sz w:val="13"/>
          <w:szCs w:val="13"/>
        </w:rPr>
        <w:t xml:space="preserve"> </w:t>
      </w:r>
      <w:r w:rsidRPr="007E051E">
        <w:t xml:space="preserve">ohms. This may be achieved by </w:t>
      </w:r>
      <w:r w:rsidRPr="007E051E">
        <w:lastRenderedPageBreak/>
        <w:t>the use of additives in the resin or interlaminate conducting sheets, such as metal or carbon network.</w:t>
      </w:r>
    </w:p>
    <w:p w14:paraId="6D34BEA8" w14:textId="77777777" w:rsidR="00D97310" w:rsidRPr="007E051E" w:rsidRDefault="00D97310" w:rsidP="00BD175A">
      <w:pPr>
        <w:autoSpaceDE w:val="0"/>
        <w:autoSpaceDN w:val="0"/>
        <w:adjustRightInd w:val="0"/>
        <w:spacing w:before="120"/>
        <w:ind w:left="1134" w:right="1134"/>
        <w:jc w:val="both"/>
      </w:pPr>
      <w:r w:rsidRPr="007E051E">
        <w:rPr>
          <w:b/>
          <w:bCs/>
          <w:color w:val="000000"/>
        </w:rPr>
        <w:t>6.9</w:t>
      </w:r>
      <w:r w:rsidRPr="007E051E">
        <w:rPr>
          <w:rFonts w:eastAsia="SimSun"/>
          <w:b/>
          <w:bCs/>
          <w:color w:val="000000"/>
          <w:lang w:eastAsia="ru-RU"/>
        </w:rPr>
        <w:t>.2.2.2.</w:t>
      </w:r>
      <w:r w:rsidRPr="007E051E">
        <w:rPr>
          <w:b/>
          <w:color w:val="000000"/>
        </w:rPr>
        <w:t>8</w:t>
      </w:r>
      <w:r w:rsidRPr="007E051E">
        <w:rPr>
          <w:b/>
          <w:bCs/>
          <w:color w:val="000000"/>
        </w:rPr>
        <w:t xml:space="preserve">.2 </w:t>
      </w:r>
      <w:r w:rsidRPr="007E051E">
        <w:t>The discharge resistance to earth as established by measurements shall not be higher than 10</w:t>
      </w:r>
      <w:r w:rsidRPr="007E051E">
        <w:rPr>
          <w:vertAlign w:val="superscript"/>
        </w:rPr>
        <w:t>7</w:t>
      </w:r>
      <w:r w:rsidRPr="007E051E">
        <w:t xml:space="preserve"> ohms.</w:t>
      </w:r>
    </w:p>
    <w:p w14:paraId="1B831B7C" w14:textId="77777777" w:rsidR="00D97310" w:rsidRPr="007E051E" w:rsidRDefault="00D97310" w:rsidP="00BD175A">
      <w:pPr>
        <w:autoSpaceDE w:val="0"/>
        <w:autoSpaceDN w:val="0"/>
        <w:adjustRightInd w:val="0"/>
        <w:spacing w:before="120"/>
        <w:ind w:left="1134" w:right="1134"/>
        <w:jc w:val="both"/>
      </w:pPr>
      <w:r w:rsidRPr="007E051E">
        <w:rPr>
          <w:b/>
          <w:bCs/>
          <w:color w:val="000000"/>
        </w:rPr>
        <w:t>6.9</w:t>
      </w:r>
      <w:r w:rsidRPr="007E051E">
        <w:rPr>
          <w:rFonts w:eastAsia="SimSun"/>
          <w:b/>
          <w:bCs/>
          <w:color w:val="000000"/>
          <w:lang w:eastAsia="ru-RU"/>
        </w:rPr>
        <w:t>.2.2.2.</w:t>
      </w:r>
      <w:r w:rsidRPr="007E051E">
        <w:rPr>
          <w:b/>
          <w:color w:val="000000"/>
        </w:rPr>
        <w:t>8</w:t>
      </w:r>
      <w:r w:rsidRPr="007E051E">
        <w:rPr>
          <w:b/>
          <w:bCs/>
          <w:color w:val="000000"/>
        </w:rPr>
        <w:t xml:space="preserve">.3 </w:t>
      </w:r>
      <w:r w:rsidRPr="007E051E">
        <w:t>All components of the shell shall be electrically connected to each other and to the metal parts of the service and structural equipment of the tank and to the vehicle. The electrical resistance between components and equipment in contact with each other shall not exceed 10 ohms.</w:t>
      </w:r>
    </w:p>
    <w:p w14:paraId="0FC21F9E" w14:textId="77777777" w:rsidR="00D97310" w:rsidRPr="007E051E" w:rsidRDefault="00D97310" w:rsidP="00BD175A">
      <w:pPr>
        <w:autoSpaceDE w:val="0"/>
        <w:autoSpaceDN w:val="0"/>
        <w:adjustRightInd w:val="0"/>
        <w:spacing w:before="120"/>
        <w:ind w:left="1134" w:right="1134"/>
        <w:jc w:val="both"/>
        <w:rPr>
          <w:bCs/>
          <w:color w:val="0070C0"/>
        </w:rPr>
      </w:pPr>
      <w:r w:rsidRPr="007E051E">
        <w:rPr>
          <w:b/>
          <w:bCs/>
          <w:color w:val="0070C0"/>
        </w:rPr>
        <w:t>6.9</w:t>
      </w:r>
      <w:r w:rsidRPr="007E051E">
        <w:rPr>
          <w:rFonts w:eastAsia="SimSun"/>
          <w:b/>
          <w:bCs/>
          <w:color w:val="0070C0"/>
          <w:lang w:eastAsia="ru-RU"/>
        </w:rPr>
        <w:t>.2.2.2.</w:t>
      </w:r>
      <w:r w:rsidRPr="007E051E">
        <w:rPr>
          <w:b/>
          <w:color w:val="0070C0"/>
        </w:rPr>
        <w:t>8</w:t>
      </w:r>
      <w:r w:rsidRPr="007E051E">
        <w:rPr>
          <w:b/>
          <w:bCs/>
          <w:color w:val="0070C0"/>
        </w:rPr>
        <w:t xml:space="preserve">.4 </w:t>
      </w:r>
      <w:r w:rsidRPr="007E051E">
        <w:rPr>
          <w:bCs/>
          <w:color w:val="0070C0"/>
        </w:rPr>
        <w:t>The electrical surface-resistance and discharge resistance shall be measured initially on each manufactured tank or a specimen of the shell in accordance with the procedure recognized by the competent authority. In the event of damage to the tank shell wall, requiring repair, the electrical resistance shall be re-measured.</w:t>
      </w:r>
    </w:p>
    <w:p w14:paraId="2543B363" w14:textId="77777777" w:rsidR="00D97310" w:rsidRPr="007E051E" w:rsidRDefault="00D97310" w:rsidP="00BD175A">
      <w:pPr>
        <w:autoSpaceDE w:val="0"/>
        <w:autoSpaceDN w:val="0"/>
        <w:adjustRightInd w:val="0"/>
        <w:spacing w:before="120"/>
        <w:ind w:left="1134" w:right="1134"/>
        <w:jc w:val="both"/>
      </w:pPr>
      <w:r w:rsidRPr="007E051E">
        <w:rPr>
          <w:b/>
          <w:bCs/>
          <w:color w:val="000000"/>
        </w:rPr>
        <w:t>6.9</w:t>
      </w:r>
      <w:r w:rsidRPr="007E051E">
        <w:rPr>
          <w:rFonts w:eastAsia="SimSun"/>
          <w:b/>
          <w:bCs/>
          <w:color w:val="000000"/>
          <w:lang w:eastAsia="ru-RU"/>
        </w:rPr>
        <w:t xml:space="preserve">.2.2.2.9 </w:t>
      </w:r>
      <w:r w:rsidRPr="007E051E">
        <w:t xml:space="preserve">The tank shall be designed to withstand, without significant leakage, the effects of a full engulfment in fire for 30 minutes as specified by the test requirements in </w:t>
      </w:r>
      <w:r w:rsidRPr="007E051E">
        <w:rPr>
          <w:b/>
          <w:color w:val="C00000"/>
          <w:u w:val="single"/>
        </w:rPr>
        <w:t>6.9.2.7.2.3</w:t>
      </w:r>
      <w:r w:rsidRPr="007E051E">
        <w:t>. Testing may be waived with the agreement of the competent authority, where sufficient proof can be provided by tests with comparable tank designs.</w:t>
      </w:r>
    </w:p>
    <w:p w14:paraId="31459F47" w14:textId="77777777" w:rsidR="00D97310" w:rsidRPr="007E051E" w:rsidRDefault="00D97310" w:rsidP="00BD175A">
      <w:pPr>
        <w:spacing w:before="120"/>
        <w:ind w:left="1134" w:right="1134"/>
        <w:jc w:val="both"/>
      </w:pPr>
      <w:r w:rsidRPr="007E051E">
        <w:rPr>
          <w:b/>
          <w:bCs/>
          <w:color w:val="000000"/>
        </w:rPr>
        <w:t>6.9</w:t>
      </w:r>
      <w:r w:rsidRPr="007E051E">
        <w:rPr>
          <w:rFonts w:eastAsia="SimSun"/>
          <w:b/>
          <w:bCs/>
          <w:color w:val="000000"/>
          <w:lang w:eastAsia="ru-RU"/>
        </w:rPr>
        <w:t xml:space="preserve">.2.2.2.10 </w:t>
      </w:r>
      <w:r w:rsidRPr="007E051E">
        <w:t>Fabrication process for FRP shells:</w:t>
      </w:r>
    </w:p>
    <w:p w14:paraId="56FC371D" w14:textId="77777777" w:rsidR="00D97310" w:rsidRPr="007E051E" w:rsidRDefault="00D97310" w:rsidP="00BD175A">
      <w:pPr>
        <w:spacing w:before="120"/>
        <w:ind w:left="1134" w:right="1134"/>
        <w:jc w:val="both"/>
      </w:pPr>
      <w:r w:rsidRPr="007E051E">
        <w:rPr>
          <w:b/>
          <w:bCs/>
          <w:color w:val="000000"/>
        </w:rPr>
        <w:t>6.9</w:t>
      </w:r>
      <w:r w:rsidRPr="007E051E">
        <w:rPr>
          <w:rFonts w:eastAsia="SimSun"/>
          <w:b/>
          <w:bCs/>
          <w:color w:val="000000"/>
          <w:lang w:eastAsia="ru-RU"/>
        </w:rPr>
        <w:t>.2.2.2.10</w:t>
      </w:r>
      <w:r w:rsidRPr="007E051E">
        <w:rPr>
          <w:b/>
          <w:color w:val="000000"/>
        </w:rPr>
        <w:t xml:space="preserve">.1 </w:t>
      </w:r>
      <w:r w:rsidRPr="007E051E">
        <w:t xml:space="preserve">Filament winding, </w:t>
      </w:r>
      <w:r w:rsidRPr="007E051E">
        <w:rPr>
          <w:strike/>
          <w:color w:val="0070C0"/>
        </w:rPr>
        <w:t xml:space="preserve">contact moulding </w:t>
      </w:r>
      <w:r w:rsidRPr="007E051E">
        <w:rPr>
          <w:color w:val="0070C0"/>
        </w:rPr>
        <w:t>hand layup</w:t>
      </w:r>
      <w:r w:rsidRPr="007E051E">
        <w:t xml:space="preserve"> and </w:t>
      </w:r>
      <w:r w:rsidRPr="007E051E">
        <w:rPr>
          <w:strike/>
          <w:color w:val="0070C0"/>
        </w:rPr>
        <w:t>vacuum</w:t>
      </w:r>
      <w:r w:rsidRPr="007E051E">
        <w:t xml:space="preserve"> </w:t>
      </w:r>
      <w:r w:rsidRPr="007E051E">
        <w:rPr>
          <w:color w:val="0070C0"/>
        </w:rPr>
        <w:t xml:space="preserve">resin </w:t>
      </w:r>
      <w:r w:rsidRPr="007E051E">
        <w:t xml:space="preserve">infusion, </w:t>
      </w:r>
      <w:r w:rsidRPr="007E051E">
        <w:rPr>
          <w:color w:val="0070C0"/>
        </w:rPr>
        <w:t>or other appropriate composite production</w:t>
      </w:r>
      <w:r w:rsidRPr="007E051E">
        <w:t xml:space="preserve"> processes shall be used for fabrication of FRP shells.</w:t>
      </w:r>
    </w:p>
    <w:p w14:paraId="24DB48F3" w14:textId="77777777" w:rsidR="00D97310" w:rsidRPr="007E051E" w:rsidRDefault="00D97310" w:rsidP="00BD175A">
      <w:pPr>
        <w:spacing w:before="120"/>
        <w:ind w:left="1134" w:right="1134"/>
        <w:jc w:val="both"/>
      </w:pPr>
      <w:r w:rsidRPr="007E051E">
        <w:rPr>
          <w:b/>
          <w:bCs/>
          <w:color w:val="000000"/>
        </w:rPr>
        <w:t>6.9</w:t>
      </w:r>
      <w:r w:rsidRPr="007E051E">
        <w:rPr>
          <w:rFonts w:eastAsia="SimSun"/>
          <w:b/>
          <w:bCs/>
          <w:color w:val="000000"/>
          <w:lang w:eastAsia="ru-RU"/>
        </w:rPr>
        <w:t>.2.2.2.10</w:t>
      </w:r>
      <w:r w:rsidRPr="007E051E">
        <w:rPr>
          <w:b/>
          <w:color w:val="000000"/>
        </w:rPr>
        <w:t xml:space="preserve">.1.1 </w:t>
      </w:r>
      <w:r w:rsidRPr="007E051E">
        <w:t xml:space="preserve">The weight of the fibre reinforcement shall conform to that set forth in the procedure specification with a tolerance of +10% and −0%. One or more of the fibre types specified in </w:t>
      </w:r>
      <w:r w:rsidRPr="007E051E">
        <w:rPr>
          <w:b/>
          <w:color w:val="C00000"/>
          <w:u w:val="single"/>
        </w:rPr>
        <w:t>6.9.2.2.2.6.2</w:t>
      </w:r>
      <w:r w:rsidRPr="007E051E">
        <w:t xml:space="preserve"> and in the procedure specification shall be used for reinforcement of shells.</w:t>
      </w:r>
    </w:p>
    <w:p w14:paraId="0B8A5DF5" w14:textId="77777777" w:rsidR="00D97310" w:rsidRPr="007E051E" w:rsidRDefault="00D97310" w:rsidP="00BD175A">
      <w:pPr>
        <w:spacing w:before="120"/>
        <w:ind w:left="1134" w:right="1134"/>
        <w:jc w:val="both"/>
      </w:pPr>
      <w:r w:rsidRPr="007E051E">
        <w:rPr>
          <w:b/>
          <w:bCs/>
          <w:color w:val="000000"/>
        </w:rPr>
        <w:t>6.9</w:t>
      </w:r>
      <w:r w:rsidRPr="007E051E">
        <w:rPr>
          <w:rFonts w:eastAsia="SimSun"/>
          <w:b/>
          <w:bCs/>
          <w:color w:val="000000"/>
          <w:lang w:eastAsia="ru-RU"/>
        </w:rPr>
        <w:t>.2.2.2.10</w:t>
      </w:r>
      <w:r w:rsidRPr="007E051E">
        <w:rPr>
          <w:b/>
          <w:color w:val="000000"/>
        </w:rPr>
        <w:t xml:space="preserve">.1.2 </w:t>
      </w:r>
      <w:r w:rsidRPr="007E051E">
        <w:t xml:space="preserve">The resin system shall be one of the resin systems specified in </w:t>
      </w:r>
      <w:r w:rsidRPr="007E051E">
        <w:rPr>
          <w:b/>
          <w:color w:val="C00000"/>
          <w:u w:val="single"/>
        </w:rPr>
        <w:t>6.9.2.2.2.6.1</w:t>
      </w:r>
      <w:r w:rsidRPr="007E051E">
        <w:t>. No filler, pigment, or dye additions shall be used which will interfere with the natural colour of the resin except as permitted by the procedure specification.</w:t>
      </w:r>
    </w:p>
    <w:p w14:paraId="56434503" w14:textId="77777777" w:rsidR="00D97310" w:rsidRPr="007E051E" w:rsidRDefault="00D97310" w:rsidP="00BD175A">
      <w:pPr>
        <w:spacing w:before="120"/>
        <w:ind w:left="1134" w:right="1134"/>
        <w:jc w:val="both"/>
        <w:rPr>
          <w:strike/>
          <w:color w:val="0070C0"/>
        </w:rPr>
      </w:pPr>
      <w:r w:rsidRPr="007E051E">
        <w:rPr>
          <w:b/>
          <w:bCs/>
          <w:strike/>
          <w:color w:val="0070C0"/>
        </w:rPr>
        <w:t>6.9</w:t>
      </w:r>
      <w:r w:rsidRPr="007E051E">
        <w:rPr>
          <w:rFonts w:eastAsia="SimSun"/>
          <w:b/>
          <w:bCs/>
          <w:strike/>
          <w:color w:val="0070C0"/>
          <w:lang w:eastAsia="ru-RU"/>
        </w:rPr>
        <w:t>.2.2.2.10</w:t>
      </w:r>
      <w:r w:rsidRPr="007E051E">
        <w:rPr>
          <w:b/>
          <w:strike/>
          <w:color w:val="0070C0"/>
        </w:rPr>
        <w:t xml:space="preserve">.2 </w:t>
      </w:r>
      <w:r w:rsidRPr="007E051E">
        <w:rPr>
          <w:strike/>
          <w:color w:val="0070C0"/>
        </w:rPr>
        <w:t>Filament winding process. Shell structural layers shall be fabricated by winding of unidirectional impregnated fibre strands.</w:t>
      </w:r>
    </w:p>
    <w:p w14:paraId="6DBB6917" w14:textId="77777777" w:rsidR="00D97310" w:rsidRPr="007E051E" w:rsidRDefault="00D97310" w:rsidP="00BD175A">
      <w:pPr>
        <w:spacing w:before="120"/>
        <w:ind w:left="1134" w:right="1134"/>
        <w:jc w:val="both"/>
        <w:rPr>
          <w:strike/>
          <w:color w:val="0070C0"/>
        </w:rPr>
      </w:pPr>
      <w:r w:rsidRPr="007E051E">
        <w:rPr>
          <w:b/>
          <w:bCs/>
          <w:strike/>
          <w:color w:val="0070C0"/>
        </w:rPr>
        <w:t>6.9</w:t>
      </w:r>
      <w:r w:rsidRPr="007E051E">
        <w:rPr>
          <w:rFonts w:eastAsia="SimSun"/>
          <w:b/>
          <w:bCs/>
          <w:strike/>
          <w:color w:val="0070C0"/>
          <w:lang w:eastAsia="ru-RU"/>
        </w:rPr>
        <w:t>.2.2.2.10</w:t>
      </w:r>
      <w:r w:rsidRPr="007E051E">
        <w:rPr>
          <w:b/>
          <w:strike/>
          <w:color w:val="0070C0"/>
        </w:rPr>
        <w:t xml:space="preserve">.2.1 </w:t>
      </w:r>
      <w:r w:rsidRPr="007E051E">
        <w:rPr>
          <w:strike/>
          <w:color w:val="0070C0"/>
        </w:rPr>
        <w:t xml:space="preserve">Specific winding patterns for the continuous fibre strands shall be used as defined in the qualified procedure specification. Any winding pattern which places the filaments in the desired orientation and is designated in the procedure specification may be used. The patterns shall be so arranged that the stressed filaments are aligned to resist the principal stresses which result from internal pressure and other loadings specified in in 6.7.2.2.12, </w:t>
      </w:r>
      <w:r w:rsidRPr="007E051E">
        <w:rPr>
          <w:b/>
          <w:strike/>
          <w:color w:val="0070C0"/>
          <w:u w:val="single"/>
        </w:rPr>
        <w:t>6.9.2.3.2, 6.9.2.3.4 and 6.9.2.3.6</w:t>
      </w:r>
      <w:r w:rsidRPr="007E051E">
        <w:rPr>
          <w:b/>
          <w:strike/>
          <w:color w:val="0070C0"/>
        </w:rPr>
        <w:t>.</w:t>
      </w:r>
    </w:p>
    <w:p w14:paraId="49BB91DD" w14:textId="77777777" w:rsidR="00D97310" w:rsidRPr="007E051E" w:rsidRDefault="00D97310" w:rsidP="00BD175A">
      <w:pPr>
        <w:spacing w:before="120"/>
        <w:ind w:left="1134" w:right="1134"/>
        <w:jc w:val="both"/>
        <w:rPr>
          <w:strike/>
          <w:color w:val="0070C0"/>
        </w:rPr>
      </w:pPr>
      <w:r w:rsidRPr="007E051E">
        <w:rPr>
          <w:b/>
          <w:bCs/>
          <w:strike/>
          <w:color w:val="0070C0"/>
        </w:rPr>
        <w:t>6.9</w:t>
      </w:r>
      <w:r w:rsidRPr="007E051E">
        <w:rPr>
          <w:rFonts w:eastAsia="SimSun"/>
          <w:b/>
          <w:bCs/>
          <w:strike/>
          <w:color w:val="0070C0"/>
          <w:lang w:eastAsia="ru-RU"/>
        </w:rPr>
        <w:t>.2.2.2.10</w:t>
      </w:r>
      <w:r w:rsidRPr="007E051E">
        <w:rPr>
          <w:b/>
          <w:strike/>
          <w:color w:val="0070C0"/>
        </w:rPr>
        <w:t xml:space="preserve">.2.2 </w:t>
      </w:r>
      <w:r w:rsidRPr="007E051E">
        <w:rPr>
          <w:strike/>
          <w:color w:val="0070C0"/>
        </w:rPr>
        <w:t>Tension on the strands of filaments during the winding operation shall be controlled to assure uniformly stressed filaments in the composite shell.</w:t>
      </w:r>
    </w:p>
    <w:p w14:paraId="3BD7A486" w14:textId="77777777" w:rsidR="00D97310" w:rsidRPr="007E051E" w:rsidRDefault="00D97310" w:rsidP="00BD175A">
      <w:pPr>
        <w:spacing w:before="120"/>
        <w:ind w:left="1134" w:right="1134"/>
        <w:jc w:val="both"/>
        <w:rPr>
          <w:strike/>
          <w:color w:val="0070C0"/>
        </w:rPr>
      </w:pPr>
      <w:r w:rsidRPr="007E051E">
        <w:rPr>
          <w:b/>
          <w:bCs/>
          <w:strike/>
          <w:color w:val="0070C0"/>
        </w:rPr>
        <w:t>6.9</w:t>
      </w:r>
      <w:r w:rsidRPr="007E051E">
        <w:rPr>
          <w:rFonts w:eastAsia="SimSun"/>
          <w:b/>
          <w:bCs/>
          <w:strike/>
          <w:color w:val="0070C0"/>
          <w:lang w:eastAsia="ru-RU"/>
        </w:rPr>
        <w:t>.2.2.2.10</w:t>
      </w:r>
      <w:r w:rsidRPr="007E051E">
        <w:rPr>
          <w:b/>
          <w:strike/>
          <w:color w:val="0070C0"/>
        </w:rPr>
        <w:t xml:space="preserve">.2.3 </w:t>
      </w:r>
      <w:r w:rsidRPr="007E051E">
        <w:rPr>
          <w:strike/>
          <w:color w:val="0070C0"/>
        </w:rPr>
        <w:t>The speed of winding shall be limited only by the ability to meet the tensioning requirements, to conform to the specified winding pattern, and to assure adequate resin impregnation.</w:t>
      </w:r>
    </w:p>
    <w:p w14:paraId="5ACF8F55" w14:textId="77777777" w:rsidR="00D97310" w:rsidRPr="007E051E" w:rsidRDefault="00D97310" w:rsidP="00BD175A">
      <w:pPr>
        <w:spacing w:before="120"/>
        <w:ind w:left="1134" w:right="1134"/>
        <w:jc w:val="both"/>
        <w:rPr>
          <w:strike/>
          <w:color w:val="0070C0"/>
        </w:rPr>
      </w:pPr>
      <w:r w:rsidRPr="007E051E">
        <w:rPr>
          <w:b/>
          <w:bCs/>
          <w:strike/>
          <w:color w:val="0070C0"/>
        </w:rPr>
        <w:t>6.9</w:t>
      </w:r>
      <w:r w:rsidRPr="007E051E">
        <w:rPr>
          <w:rFonts w:eastAsia="SimSun"/>
          <w:b/>
          <w:bCs/>
          <w:strike/>
          <w:color w:val="0070C0"/>
          <w:lang w:eastAsia="ru-RU"/>
        </w:rPr>
        <w:t>.2.2.2.10</w:t>
      </w:r>
      <w:r w:rsidRPr="007E051E">
        <w:rPr>
          <w:b/>
          <w:strike/>
          <w:color w:val="0070C0"/>
        </w:rPr>
        <w:t xml:space="preserve">.2.4 </w:t>
      </w:r>
      <w:r w:rsidRPr="007E051E">
        <w:rPr>
          <w:strike/>
          <w:color w:val="0070C0"/>
        </w:rPr>
        <w:t>The bandwidth and spacing shall conform to those specified in the qualified procedure specification.</w:t>
      </w:r>
    </w:p>
    <w:p w14:paraId="67BA83DF" w14:textId="77777777" w:rsidR="00D97310" w:rsidRPr="007E051E" w:rsidRDefault="00D97310" w:rsidP="00BD175A">
      <w:pPr>
        <w:spacing w:before="120"/>
        <w:ind w:left="1134" w:right="1134"/>
        <w:jc w:val="both"/>
        <w:rPr>
          <w:strike/>
          <w:color w:val="0070C0"/>
        </w:rPr>
      </w:pPr>
      <w:r w:rsidRPr="007E051E">
        <w:rPr>
          <w:b/>
          <w:bCs/>
          <w:strike/>
          <w:color w:val="0070C0"/>
        </w:rPr>
        <w:t>6.9</w:t>
      </w:r>
      <w:r w:rsidRPr="007E051E">
        <w:rPr>
          <w:rFonts w:eastAsia="SimSun"/>
          <w:b/>
          <w:bCs/>
          <w:strike/>
          <w:color w:val="0070C0"/>
          <w:lang w:eastAsia="ru-RU"/>
        </w:rPr>
        <w:t>.2.2.2.10</w:t>
      </w:r>
      <w:r w:rsidRPr="007E051E">
        <w:rPr>
          <w:b/>
          <w:strike/>
          <w:color w:val="0070C0"/>
        </w:rPr>
        <w:t xml:space="preserve">.3 </w:t>
      </w:r>
      <w:r w:rsidRPr="007E051E">
        <w:rPr>
          <w:strike/>
          <w:color w:val="0070C0"/>
        </w:rPr>
        <w:t>Contact moulding process. The shell structure shall consist of random short length (25 to 100 mm) fibre filaments and roving (or biaxial fabric, singular or in combination) in a resin matrix.</w:t>
      </w:r>
    </w:p>
    <w:p w14:paraId="7961F39A" w14:textId="77777777" w:rsidR="00D97310" w:rsidRPr="007E051E" w:rsidRDefault="00D97310" w:rsidP="00BD175A">
      <w:pPr>
        <w:spacing w:before="120"/>
        <w:ind w:left="1134" w:right="1134"/>
        <w:jc w:val="both"/>
        <w:rPr>
          <w:strike/>
          <w:color w:val="0070C0"/>
        </w:rPr>
      </w:pPr>
      <w:r w:rsidRPr="007E051E">
        <w:rPr>
          <w:b/>
          <w:bCs/>
          <w:strike/>
          <w:color w:val="0070C0"/>
        </w:rPr>
        <w:t>6.9</w:t>
      </w:r>
      <w:r w:rsidRPr="007E051E">
        <w:rPr>
          <w:rFonts w:eastAsia="SimSun"/>
          <w:b/>
          <w:bCs/>
          <w:strike/>
          <w:color w:val="0070C0"/>
          <w:lang w:eastAsia="ru-RU"/>
        </w:rPr>
        <w:t>.2.2.2.10</w:t>
      </w:r>
      <w:r w:rsidRPr="007E051E">
        <w:rPr>
          <w:b/>
          <w:strike/>
          <w:color w:val="0070C0"/>
        </w:rPr>
        <w:t xml:space="preserve">.3.1 </w:t>
      </w:r>
      <w:r w:rsidRPr="007E051E">
        <w:rPr>
          <w:strike/>
          <w:color w:val="0070C0"/>
        </w:rPr>
        <w:t>Flat mats for cylindrical reinforcement shall be laid up as separate layers and overlapped in a staggered pattern. Resin shall be applied to each layer in such a manner as to wet out completely.</w:t>
      </w:r>
    </w:p>
    <w:p w14:paraId="3DCB42DF" w14:textId="77777777" w:rsidR="00D97310" w:rsidRPr="007E051E" w:rsidRDefault="00D97310" w:rsidP="00BD175A">
      <w:pPr>
        <w:spacing w:before="120"/>
        <w:ind w:left="1134" w:right="1134"/>
        <w:jc w:val="both"/>
        <w:rPr>
          <w:strike/>
          <w:color w:val="0070C0"/>
        </w:rPr>
      </w:pPr>
      <w:r w:rsidRPr="007E051E">
        <w:rPr>
          <w:b/>
          <w:bCs/>
          <w:strike/>
          <w:color w:val="0070C0"/>
        </w:rPr>
        <w:t>6.9</w:t>
      </w:r>
      <w:r w:rsidRPr="007E051E">
        <w:rPr>
          <w:rFonts w:eastAsia="SimSun"/>
          <w:b/>
          <w:bCs/>
          <w:strike/>
          <w:color w:val="0070C0"/>
          <w:lang w:eastAsia="ru-RU"/>
        </w:rPr>
        <w:t>.2.2.2.10</w:t>
      </w:r>
      <w:r w:rsidRPr="007E051E">
        <w:rPr>
          <w:b/>
          <w:strike/>
          <w:color w:val="0070C0"/>
        </w:rPr>
        <w:t xml:space="preserve">.4 </w:t>
      </w:r>
      <w:r w:rsidRPr="007E051E">
        <w:rPr>
          <w:strike/>
          <w:color w:val="0070C0"/>
        </w:rPr>
        <w:t>Vacuum infusion process. Vacuum infusion process shall be used for fabrication of elliptical or hemispherical end-caps of the shell.</w:t>
      </w:r>
    </w:p>
    <w:p w14:paraId="2B090702" w14:textId="77777777" w:rsidR="00D97310" w:rsidRPr="007E051E" w:rsidRDefault="00D97310" w:rsidP="00BD175A">
      <w:pPr>
        <w:tabs>
          <w:tab w:val="left" w:pos="1400"/>
        </w:tabs>
        <w:suppressAutoHyphens w:val="0"/>
        <w:autoSpaceDE w:val="0"/>
        <w:autoSpaceDN w:val="0"/>
        <w:adjustRightInd w:val="0"/>
        <w:spacing w:before="120" w:line="240" w:lineRule="auto"/>
        <w:ind w:left="1134" w:right="1134"/>
        <w:jc w:val="both"/>
        <w:rPr>
          <w:rFonts w:eastAsia="SimSun"/>
          <w:bCs/>
          <w:color w:val="000000"/>
          <w:lang w:eastAsia="ru-RU"/>
        </w:rPr>
      </w:pPr>
      <w:r w:rsidRPr="007E051E">
        <w:rPr>
          <w:rFonts w:eastAsia="SimSun"/>
          <w:b/>
          <w:bCs/>
          <w:iCs/>
          <w:color w:val="000000"/>
          <w:lang w:eastAsia="ru-RU"/>
        </w:rPr>
        <w:lastRenderedPageBreak/>
        <w:t>6.9.2.3 Design criteria</w:t>
      </w:r>
    </w:p>
    <w:p w14:paraId="145E9B8A" w14:textId="77777777" w:rsidR="00D97310" w:rsidRPr="007E051E" w:rsidRDefault="00D97310" w:rsidP="00BD175A">
      <w:pPr>
        <w:spacing w:before="120"/>
        <w:ind w:left="1134" w:right="1134"/>
        <w:jc w:val="both"/>
        <w:rPr>
          <w:color w:val="0070C0"/>
        </w:rPr>
      </w:pPr>
      <w:r w:rsidRPr="007E051E">
        <w:t xml:space="preserve">6.9.2.3.1 FRP shells shall have </w:t>
      </w:r>
      <w:r w:rsidRPr="007E051E">
        <w:rPr>
          <w:color w:val="0070C0"/>
        </w:rPr>
        <w:t xml:space="preserve">predominantly </w:t>
      </w:r>
      <w:r w:rsidRPr="007E051E">
        <w:rPr>
          <w:strike/>
          <w:color w:val="0070C0"/>
        </w:rPr>
        <w:t>a</w:t>
      </w:r>
      <w:r w:rsidRPr="007E051E">
        <w:rPr>
          <w:color w:val="0070C0"/>
        </w:rPr>
        <w:t xml:space="preserve"> </w:t>
      </w:r>
      <w:r w:rsidRPr="007E051E">
        <w:t xml:space="preserve">circular cross section and shall be of a design capable of being stress-analysed mathematically or experimentally by resistance strain gauges, or by other methods approved by the competent authority. </w:t>
      </w:r>
      <w:r w:rsidRPr="007E051E">
        <w:rPr>
          <w:color w:val="0070C0"/>
        </w:rPr>
        <w:t>Examples of areas where it is permitted to deviate from circular cross section include nozzles, flanges, and heads.</w:t>
      </w:r>
    </w:p>
    <w:p w14:paraId="0C81BF5F" w14:textId="77777777" w:rsidR="00D97310" w:rsidRPr="007E051E" w:rsidRDefault="00D97310" w:rsidP="00BD175A">
      <w:pPr>
        <w:spacing w:before="120"/>
        <w:ind w:left="1134" w:right="1134"/>
        <w:jc w:val="both"/>
      </w:pPr>
      <w:r w:rsidRPr="007E051E">
        <w:t xml:space="preserve">6.9.2.3.2 FRP shells shall be designed and constructed to withstand a hydraulic test pressure not less than 1.5 times the design pressure. Specific provisions are laid down stated for certain substances in the applicable portable tank instruction indicated in column 13 of the Dangerous Goods List and described in 4.2.5, or by a portable tank special provision indicated in column 14 of the Dangerous Goods List and described in 4.2.5.3. The minimum wall thickness of the FRP shell shall not be less than that specified in </w:t>
      </w:r>
      <w:r w:rsidRPr="007E051E">
        <w:rPr>
          <w:b/>
          <w:color w:val="C00000"/>
          <w:u w:val="single"/>
        </w:rPr>
        <w:t>6.9.2.4</w:t>
      </w:r>
      <w:r w:rsidRPr="007E051E">
        <w:t>.</w:t>
      </w:r>
    </w:p>
    <w:p w14:paraId="689768DD" w14:textId="77777777" w:rsidR="00D97310" w:rsidRPr="007E051E" w:rsidRDefault="00D97310" w:rsidP="00BD175A">
      <w:pPr>
        <w:tabs>
          <w:tab w:val="left" w:pos="1400"/>
        </w:tabs>
        <w:suppressAutoHyphens w:val="0"/>
        <w:autoSpaceDE w:val="0"/>
        <w:autoSpaceDN w:val="0"/>
        <w:adjustRightInd w:val="0"/>
        <w:spacing w:before="120" w:line="240" w:lineRule="auto"/>
        <w:ind w:left="1134" w:right="1134"/>
        <w:jc w:val="both"/>
      </w:pPr>
      <w:r w:rsidRPr="007E051E">
        <w:rPr>
          <w:rFonts w:eastAsia="SimSun"/>
        </w:rPr>
        <w:t xml:space="preserve">6.9.2.3.3 </w:t>
      </w:r>
      <w:r w:rsidRPr="007E051E">
        <w:t>At the specified test pressure the maximum strain in the shell shall not be greater than the elongation at fracture of the resin.</w:t>
      </w:r>
    </w:p>
    <w:p w14:paraId="139EDFD2" w14:textId="77777777" w:rsidR="00D97310" w:rsidRPr="007E051E" w:rsidRDefault="00D97310" w:rsidP="00BD175A">
      <w:pPr>
        <w:autoSpaceDE w:val="0"/>
        <w:autoSpaceDN w:val="0"/>
        <w:adjustRightInd w:val="0"/>
        <w:spacing w:before="120"/>
        <w:ind w:left="1134" w:right="1134"/>
        <w:jc w:val="both"/>
      </w:pPr>
      <w:r w:rsidRPr="007E051E">
        <w:rPr>
          <w:b/>
          <w:bCs/>
          <w:iCs/>
          <w:color w:val="000000"/>
        </w:rPr>
        <w:t xml:space="preserve">6.9.2.3.4 </w:t>
      </w:r>
      <w:r w:rsidRPr="007E051E">
        <w:t xml:space="preserve">For internal </w:t>
      </w:r>
      <w:r w:rsidRPr="007E051E">
        <w:rPr>
          <w:strike/>
          <w:color w:val="0070C0"/>
        </w:rPr>
        <w:t>design</w:t>
      </w:r>
      <w:r w:rsidRPr="007E051E">
        <w:t xml:space="preserve"> </w:t>
      </w:r>
      <w:r w:rsidRPr="007E051E">
        <w:rPr>
          <w:color w:val="0070C0"/>
        </w:rPr>
        <w:t xml:space="preserve">test </w:t>
      </w:r>
      <w:r w:rsidRPr="007E051E">
        <w:t xml:space="preserve">pressure, external design pressure, static loads specified in 6.7.2.2.12 and static gravity loads caused by the contents with the maximum density specified for the design and at maximum filling degree, </w:t>
      </w:r>
      <w:r w:rsidRPr="007E051E">
        <w:rPr>
          <w:color w:val="4472C4"/>
        </w:rPr>
        <w:t xml:space="preserve">the membrane design stress σ in the longitudinal and circumferential directions shall not exceed the </w:t>
      </w:r>
      <w:r w:rsidRPr="007E051E">
        <w:t xml:space="preserve">following </w:t>
      </w:r>
      <w:r w:rsidRPr="007E051E">
        <w:rPr>
          <w:color w:val="4472C4"/>
        </w:rPr>
        <w:t>value</w:t>
      </w:r>
      <w:r w:rsidRPr="007E051E">
        <w:t xml:space="preserve"> </w:t>
      </w:r>
      <w:r w:rsidRPr="007E051E">
        <w:rPr>
          <w:strike/>
          <w:color w:val="4472C4"/>
        </w:rPr>
        <w:t>strength criteria shall be met at any structural layer of a shell</w:t>
      </w:r>
      <w:r w:rsidRPr="007E051E">
        <w:t>:</w:t>
      </w:r>
    </w:p>
    <w:p w14:paraId="50FD4697" w14:textId="77777777" w:rsidR="00D97310" w:rsidRPr="007E051E" w:rsidRDefault="00D97310" w:rsidP="00D97310">
      <w:pPr>
        <w:autoSpaceDE w:val="0"/>
        <w:autoSpaceDN w:val="0"/>
        <w:adjustRightInd w:val="0"/>
        <w:spacing w:before="120"/>
        <w:jc w:val="both"/>
        <w:rPr>
          <w:color w:val="4472C4"/>
        </w:rPr>
      </w:pPr>
      <m:oMathPara>
        <m:oMath>
          <m:r>
            <w:rPr>
              <w:rFonts w:ascii="Cambria Math" w:hAnsi="Cambria Math"/>
              <w:color w:val="4472C4"/>
            </w:rPr>
            <m:t>σ=</m:t>
          </m:r>
          <m:f>
            <m:fPr>
              <m:ctrlPr>
                <w:rPr>
                  <w:rFonts w:ascii="Cambria Math" w:hAnsi="Cambria Math"/>
                  <w:i/>
                  <w:color w:val="4472C4"/>
                </w:rPr>
              </m:ctrlPr>
            </m:fPr>
            <m:num>
              <m:sSub>
                <m:sSubPr>
                  <m:ctrlPr>
                    <w:rPr>
                      <w:rFonts w:ascii="Cambria Math" w:hAnsi="Cambria Math"/>
                      <w:i/>
                      <w:color w:val="4472C4"/>
                    </w:rPr>
                  </m:ctrlPr>
                </m:sSubPr>
                <m:e>
                  <m:r>
                    <w:rPr>
                      <w:rFonts w:ascii="Cambria Math" w:hAnsi="Cambria Math"/>
                      <w:color w:val="4472C4"/>
                    </w:rPr>
                    <m:t>R</m:t>
                  </m:r>
                </m:e>
                <m:sub>
                  <m:r>
                    <w:rPr>
                      <w:rFonts w:ascii="Cambria Math" w:hAnsi="Cambria Math"/>
                      <w:color w:val="4472C4"/>
                    </w:rPr>
                    <m:t>m</m:t>
                  </m:r>
                </m:sub>
              </m:sSub>
            </m:num>
            <m:den>
              <m:r>
                <w:rPr>
                  <w:rFonts w:ascii="Cambria Math" w:hAnsi="Cambria Math"/>
                  <w:color w:val="4472C4"/>
                </w:rPr>
                <m:t>K</m:t>
              </m:r>
            </m:den>
          </m:f>
        </m:oMath>
      </m:oMathPara>
    </w:p>
    <w:p w14:paraId="1F89FDC0" w14:textId="77777777" w:rsidR="00D97310" w:rsidRPr="007E051E" w:rsidRDefault="00D97310" w:rsidP="00BD175A">
      <w:pPr>
        <w:autoSpaceDE w:val="0"/>
        <w:autoSpaceDN w:val="0"/>
        <w:adjustRightInd w:val="0"/>
        <w:spacing w:before="120"/>
        <w:ind w:left="1134" w:right="1134"/>
        <w:jc w:val="both"/>
        <w:rPr>
          <w:color w:val="4472C4"/>
        </w:rPr>
      </w:pPr>
      <w:r w:rsidRPr="007E051E">
        <w:rPr>
          <w:color w:val="4472C4"/>
        </w:rPr>
        <w:t>where:</w:t>
      </w:r>
    </w:p>
    <w:p w14:paraId="0BD88200" w14:textId="77777777" w:rsidR="00D97310" w:rsidRPr="007E051E" w:rsidRDefault="007030A5" w:rsidP="00BD175A">
      <w:pPr>
        <w:autoSpaceDE w:val="0"/>
        <w:autoSpaceDN w:val="0"/>
        <w:adjustRightInd w:val="0"/>
        <w:spacing w:before="120"/>
        <w:ind w:left="1134" w:right="1134"/>
        <w:jc w:val="both"/>
        <w:rPr>
          <w:color w:val="4472C4"/>
        </w:rPr>
      </w:pPr>
      <m:oMath>
        <m:sSub>
          <m:sSubPr>
            <m:ctrlPr>
              <w:rPr>
                <w:rFonts w:ascii="Cambria Math" w:hAnsi="Cambria Math"/>
                <w:i/>
                <w:color w:val="4472C4"/>
              </w:rPr>
            </m:ctrlPr>
          </m:sSubPr>
          <m:e>
            <m:r>
              <w:rPr>
                <w:rFonts w:ascii="Cambria Math" w:hAnsi="Cambria Math"/>
                <w:color w:val="4472C4"/>
              </w:rPr>
              <m:t>R</m:t>
            </m:r>
          </m:e>
          <m:sub>
            <m:r>
              <w:rPr>
                <w:rFonts w:ascii="Cambria Math" w:hAnsi="Cambria Math"/>
                <w:color w:val="4472C4"/>
              </w:rPr>
              <m:t>m</m:t>
            </m:r>
          </m:sub>
        </m:sSub>
      </m:oMath>
      <w:r w:rsidR="00D97310" w:rsidRPr="007E051E">
        <w:rPr>
          <w:color w:val="4472C4"/>
        </w:rPr>
        <w:t xml:space="preserve"> = the value of the tensile strength given by taking the mean value of the test results minus twice the standard deviation of the test results. The tests shall be carried out in accordance with the requirement of ISO 527-4:1997 and ISO 527-5:2009, on not less than six samples representative of the design type and construction method;</w:t>
      </w:r>
    </w:p>
    <w:p w14:paraId="0BFFE5E9" w14:textId="77777777" w:rsidR="00D97310" w:rsidRPr="007E051E" w:rsidRDefault="00D97310" w:rsidP="00D97310">
      <w:pPr>
        <w:autoSpaceDE w:val="0"/>
        <w:autoSpaceDN w:val="0"/>
        <w:adjustRightInd w:val="0"/>
        <w:spacing w:before="120"/>
        <w:jc w:val="both"/>
        <w:rPr>
          <w:color w:val="4472C4"/>
        </w:rPr>
      </w:pPr>
    </w:p>
    <w:p w14:paraId="7323E00D" w14:textId="77777777" w:rsidR="00D97310" w:rsidRPr="007E051E" w:rsidRDefault="007030A5" w:rsidP="00D97310">
      <w:pPr>
        <w:autoSpaceDE w:val="0"/>
        <w:autoSpaceDN w:val="0"/>
        <w:adjustRightInd w:val="0"/>
        <w:spacing w:before="120"/>
        <w:jc w:val="both"/>
        <w:rPr>
          <w:strike/>
          <w:color w:val="4472C4"/>
        </w:rPr>
      </w:pPr>
      <m:oMathPara>
        <m:oMath>
          <m:sSub>
            <m:sSubPr>
              <m:ctrlPr>
                <w:rPr>
                  <w:rFonts w:ascii="Cambria Math" w:hAnsi="Cambria Math"/>
                  <w:i/>
                  <w:strike/>
                  <w:color w:val="4472C4"/>
                </w:rPr>
              </m:ctrlPr>
            </m:sSubPr>
            <m:e>
              <m:r>
                <w:rPr>
                  <w:rFonts w:ascii="Cambria Math" w:hAnsi="Cambria Math"/>
                  <w:strike/>
                  <w:color w:val="4472C4"/>
                </w:rPr>
                <m:t>F</m:t>
              </m:r>
            </m:e>
            <m:sub>
              <m:r>
                <w:rPr>
                  <w:rFonts w:ascii="Cambria Math" w:hAnsi="Cambria Math"/>
                  <w:strike/>
                  <w:color w:val="4472C4"/>
                </w:rPr>
                <m:t>1</m:t>
              </m:r>
            </m:sub>
          </m:sSub>
          <m:sSub>
            <m:sSubPr>
              <m:ctrlPr>
                <w:rPr>
                  <w:rFonts w:ascii="Cambria Math" w:hAnsi="Cambria Math"/>
                  <w:i/>
                  <w:strike/>
                  <w:color w:val="4472C4"/>
                </w:rPr>
              </m:ctrlPr>
            </m:sSubPr>
            <m:e>
              <m:r>
                <w:rPr>
                  <w:rFonts w:ascii="Cambria Math" w:hAnsi="Cambria Math"/>
                  <w:strike/>
                  <w:color w:val="4472C4"/>
                </w:rPr>
                <m:t>σ</m:t>
              </m:r>
            </m:e>
            <m:sub>
              <m:r>
                <w:rPr>
                  <w:rFonts w:ascii="Cambria Math" w:hAnsi="Cambria Math"/>
                  <w:strike/>
                  <w:color w:val="4472C4"/>
                </w:rPr>
                <m:t>11</m:t>
              </m:r>
            </m:sub>
          </m:sSub>
          <m:r>
            <w:rPr>
              <w:rFonts w:ascii="Cambria Math" w:hAnsi="Cambria Math"/>
              <w:strike/>
              <w:color w:val="4472C4"/>
            </w:rPr>
            <m:t>+</m:t>
          </m:r>
          <m:sSub>
            <m:sSubPr>
              <m:ctrlPr>
                <w:rPr>
                  <w:rFonts w:ascii="Cambria Math" w:hAnsi="Cambria Math"/>
                  <w:i/>
                  <w:strike/>
                  <w:color w:val="4472C4"/>
                </w:rPr>
              </m:ctrlPr>
            </m:sSubPr>
            <m:e>
              <m:r>
                <w:rPr>
                  <w:rFonts w:ascii="Cambria Math" w:hAnsi="Cambria Math"/>
                  <w:strike/>
                  <w:color w:val="4472C4"/>
                </w:rPr>
                <m:t>F</m:t>
              </m:r>
            </m:e>
            <m:sub>
              <m:r>
                <w:rPr>
                  <w:rFonts w:ascii="Cambria Math" w:hAnsi="Cambria Math"/>
                  <w:strike/>
                  <w:color w:val="4472C4"/>
                </w:rPr>
                <m:t>2</m:t>
              </m:r>
            </m:sub>
          </m:sSub>
          <m:sSub>
            <m:sSubPr>
              <m:ctrlPr>
                <w:rPr>
                  <w:rFonts w:ascii="Cambria Math" w:hAnsi="Cambria Math"/>
                  <w:i/>
                  <w:strike/>
                  <w:color w:val="4472C4"/>
                </w:rPr>
              </m:ctrlPr>
            </m:sSubPr>
            <m:e>
              <m:r>
                <w:rPr>
                  <w:rFonts w:ascii="Cambria Math" w:hAnsi="Cambria Math"/>
                  <w:strike/>
                  <w:color w:val="4472C4"/>
                </w:rPr>
                <m:t>σ</m:t>
              </m:r>
            </m:e>
            <m:sub>
              <m:r>
                <w:rPr>
                  <w:rFonts w:ascii="Cambria Math" w:hAnsi="Cambria Math"/>
                  <w:strike/>
                  <w:color w:val="4472C4"/>
                </w:rPr>
                <m:t>22</m:t>
              </m:r>
            </m:sub>
          </m:sSub>
          <m:r>
            <w:rPr>
              <w:rFonts w:ascii="Cambria Math" w:hAnsi="Cambria Math"/>
              <w:strike/>
              <w:color w:val="4472C4"/>
            </w:rPr>
            <m:t>+</m:t>
          </m:r>
          <m:sSub>
            <m:sSubPr>
              <m:ctrlPr>
                <w:rPr>
                  <w:rFonts w:ascii="Cambria Math" w:hAnsi="Cambria Math"/>
                  <w:i/>
                  <w:strike/>
                  <w:color w:val="4472C4"/>
                </w:rPr>
              </m:ctrlPr>
            </m:sSubPr>
            <m:e>
              <m:r>
                <w:rPr>
                  <w:rFonts w:ascii="Cambria Math" w:hAnsi="Cambria Math"/>
                  <w:strike/>
                  <w:color w:val="4472C4"/>
                </w:rPr>
                <m:t>F</m:t>
              </m:r>
            </m:e>
            <m:sub>
              <m:r>
                <w:rPr>
                  <w:rFonts w:ascii="Cambria Math" w:hAnsi="Cambria Math"/>
                  <w:strike/>
                  <w:color w:val="4472C4"/>
                </w:rPr>
                <m:t>11</m:t>
              </m:r>
            </m:sub>
          </m:sSub>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11</m:t>
              </m:r>
            </m:sub>
            <m:sup>
              <m:r>
                <w:rPr>
                  <w:rFonts w:ascii="Cambria Math" w:hAnsi="Cambria Math"/>
                  <w:strike/>
                  <w:color w:val="4472C4"/>
                </w:rPr>
                <m:t>2</m:t>
              </m:r>
            </m:sup>
          </m:sSubSup>
          <m:r>
            <w:rPr>
              <w:rFonts w:ascii="Cambria Math" w:hAnsi="Cambria Math"/>
              <w:strike/>
              <w:color w:val="4472C4"/>
            </w:rPr>
            <m:t>+</m:t>
          </m:r>
          <m:sSub>
            <m:sSubPr>
              <m:ctrlPr>
                <w:rPr>
                  <w:rFonts w:ascii="Cambria Math" w:hAnsi="Cambria Math"/>
                  <w:i/>
                  <w:strike/>
                  <w:color w:val="4472C4"/>
                </w:rPr>
              </m:ctrlPr>
            </m:sSubPr>
            <m:e>
              <m:r>
                <w:rPr>
                  <w:rFonts w:ascii="Cambria Math" w:hAnsi="Cambria Math"/>
                  <w:strike/>
                  <w:color w:val="4472C4"/>
                </w:rPr>
                <m:t>F</m:t>
              </m:r>
            </m:e>
            <m:sub>
              <m:r>
                <w:rPr>
                  <w:rFonts w:ascii="Cambria Math" w:hAnsi="Cambria Math"/>
                  <w:strike/>
                  <w:color w:val="4472C4"/>
                </w:rPr>
                <m:t>22</m:t>
              </m:r>
            </m:sub>
          </m:sSub>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22</m:t>
              </m:r>
            </m:sub>
            <m:sup>
              <m:r>
                <w:rPr>
                  <w:rFonts w:ascii="Cambria Math" w:hAnsi="Cambria Math"/>
                  <w:strike/>
                  <w:color w:val="4472C4"/>
                </w:rPr>
                <m:t>2</m:t>
              </m:r>
            </m:sup>
          </m:sSubSup>
          <m:r>
            <w:rPr>
              <w:rFonts w:ascii="Cambria Math" w:hAnsi="Cambria Math"/>
              <w:strike/>
              <w:color w:val="4472C4"/>
            </w:rPr>
            <m:t>+</m:t>
          </m:r>
          <m:sSub>
            <m:sSubPr>
              <m:ctrlPr>
                <w:rPr>
                  <w:rFonts w:ascii="Cambria Math" w:hAnsi="Cambria Math"/>
                  <w:i/>
                  <w:strike/>
                  <w:color w:val="4472C4"/>
                </w:rPr>
              </m:ctrlPr>
            </m:sSubPr>
            <m:e>
              <m:r>
                <w:rPr>
                  <w:rFonts w:ascii="Cambria Math" w:hAnsi="Cambria Math"/>
                  <w:strike/>
                  <w:color w:val="4472C4"/>
                </w:rPr>
                <m:t>F</m:t>
              </m:r>
            </m:e>
            <m:sub>
              <m:r>
                <w:rPr>
                  <w:rFonts w:ascii="Cambria Math" w:hAnsi="Cambria Math"/>
                  <w:strike/>
                  <w:color w:val="4472C4"/>
                </w:rPr>
                <m:t>33</m:t>
              </m:r>
            </m:sub>
          </m:sSub>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12</m:t>
              </m:r>
            </m:sub>
            <m:sup>
              <m:r>
                <w:rPr>
                  <w:rFonts w:ascii="Cambria Math" w:hAnsi="Cambria Math"/>
                  <w:strike/>
                  <w:color w:val="4472C4"/>
                </w:rPr>
                <m:t>2</m:t>
              </m:r>
            </m:sup>
          </m:sSubSup>
          <m:r>
            <w:rPr>
              <w:rFonts w:ascii="Cambria Math" w:hAnsi="Cambria Math"/>
              <w:strike/>
              <w:color w:val="4472C4"/>
            </w:rPr>
            <m:t>+2</m:t>
          </m:r>
          <m:sSub>
            <m:sSubPr>
              <m:ctrlPr>
                <w:rPr>
                  <w:rFonts w:ascii="Cambria Math" w:hAnsi="Cambria Math"/>
                  <w:i/>
                  <w:strike/>
                  <w:color w:val="4472C4"/>
                </w:rPr>
              </m:ctrlPr>
            </m:sSubPr>
            <m:e>
              <m:r>
                <w:rPr>
                  <w:rFonts w:ascii="Cambria Math" w:hAnsi="Cambria Math"/>
                  <w:strike/>
                  <w:color w:val="4472C4"/>
                </w:rPr>
                <m:t>F</m:t>
              </m:r>
            </m:e>
            <m:sub>
              <m:r>
                <w:rPr>
                  <w:rFonts w:ascii="Cambria Math" w:hAnsi="Cambria Math"/>
                  <w:strike/>
                  <w:color w:val="4472C4"/>
                </w:rPr>
                <m:t>12</m:t>
              </m:r>
            </m:sub>
          </m:sSub>
          <m:sSub>
            <m:sSubPr>
              <m:ctrlPr>
                <w:rPr>
                  <w:rFonts w:ascii="Cambria Math" w:hAnsi="Cambria Math"/>
                  <w:i/>
                  <w:strike/>
                  <w:color w:val="4472C4"/>
                </w:rPr>
              </m:ctrlPr>
            </m:sSubPr>
            <m:e>
              <m:r>
                <w:rPr>
                  <w:rFonts w:ascii="Cambria Math" w:hAnsi="Cambria Math"/>
                  <w:strike/>
                  <w:color w:val="4472C4"/>
                </w:rPr>
                <m:t>σ</m:t>
              </m:r>
            </m:e>
            <m:sub>
              <m:r>
                <w:rPr>
                  <w:rFonts w:ascii="Cambria Math" w:hAnsi="Cambria Math"/>
                  <w:strike/>
                  <w:color w:val="4472C4"/>
                </w:rPr>
                <m:t>11</m:t>
              </m:r>
            </m:sub>
          </m:sSub>
          <m:sSub>
            <m:sSubPr>
              <m:ctrlPr>
                <w:rPr>
                  <w:rFonts w:ascii="Cambria Math" w:hAnsi="Cambria Math"/>
                  <w:i/>
                  <w:strike/>
                  <w:color w:val="4472C4"/>
                </w:rPr>
              </m:ctrlPr>
            </m:sSubPr>
            <m:e>
              <m:r>
                <w:rPr>
                  <w:rFonts w:ascii="Cambria Math" w:hAnsi="Cambria Math"/>
                  <w:strike/>
                  <w:color w:val="4472C4"/>
                </w:rPr>
                <m:t>σ</m:t>
              </m:r>
            </m:e>
            <m:sub>
              <m:r>
                <w:rPr>
                  <w:rFonts w:ascii="Cambria Math" w:hAnsi="Cambria Math"/>
                  <w:strike/>
                  <w:color w:val="4472C4"/>
                </w:rPr>
                <m:t>22</m:t>
              </m:r>
            </m:sub>
          </m:sSub>
          <m:r>
            <w:rPr>
              <w:rFonts w:ascii="Cambria Math" w:hAnsi="Cambria Math"/>
              <w:strike/>
              <w:color w:val="4472C4"/>
            </w:rPr>
            <m:t>&lt;1</m:t>
          </m:r>
        </m:oMath>
      </m:oMathPara>
    </w:p>
    <w:p w14:paraId="42574CB5" w14:textId="77777777" w:rsidR="00D97310" w:rsidRPr="007E051E" w:rsidRDefault="00D97310" w:rsidP="00BD175A">
      <w:pPr>
        <w:autoSpaceDE w:val="0"/>
        <w:autoSpaceDN w:val="0"/>
        <w:adjustRightInd w:val="0"/>
        <w:spacing w:before="120"/>
        <w:ind w:left="1134"/>
        <w:jc w:val="both"/>
        <w:rPr>
          <w:strike/>
          <w:color w:val="4472C4"/>
        </w:rPr>
      </w:pPr>
      <w:r w:rsidRPr="007E051E">
        <w:rPr>
          <w:strike/>
          <w:color w:val="4472C4"/>
        </w:rPr>
        <w:t>where</w:t>
      </w:r>
    </w:p>
    <w:p w14:paraId="2A268A81" w14:textId="77777777" w:rsidR="00D97310" w:rsidRPr="007E051E" w:rsidRDefault="007030A5" w:rsidP="00BD175A">
      <w:pPr>
        <w:autoSpaceDE w:val="0"/>
        <w:autoSpaceDN w:val="0"/>
        <w:adjustRightInd w:val="0"/>
        <w:spacing w:before="120"/>
        <w:ind w:left="1134"/>
        <w:jc w:val="both"/>
        <w:rPr>
          <w:rFonts w:eastAsia="SimSun"/>
          <w:strike/>
          <w:color w:val="4472C4"/>
        </w:rPr>
      </w:pPr>
      <m:oMath>
        <m:sSub>
          <m:sSubPr>
            <m:ctrlPr>
              <w:rPr>
                <w:rFonts w:ascii="Cambria Math" w:hAnsi="Cambria Math"/>
                <w:i/>
                <w:strike/>
                <w:color w:val="4472C4"/>
              </w:rPr>
            </m:ctrlPr>
          </m:sSubPr>
          <m:e>
            <m:r>
              <w:rPr>
                <w:rFonts w:ascii="Cambria Math" w:hAnsi="Cambria Math"/>
                <w:strike/>
                <w:color w:val="4472C4"/>
              </w:rPr>
              <m:t>F</m:t>
            </m:r>
          </m:e>
          <m:sub>
            <m:r>
              <w:rPr>
                <w:rFonts w:ascii="Cambria Math" w:hAnsi="Cambria Math"/>
                <w:strike/>
                <w:color w:val="4472C4"/>
              </w:rPr>
              <m:t>1</m:t>
            </m:r>
          </m:sub>
        </m:sSub>
        <m:r>
          <w:rPr>
            <w:rFonts w:ascii="Cambria Math" w:hAnsi="Cambria Math"/>
            <w:strike/>
            <w:color w:val="4472C4"/>
          </w:rPr>
          <m:t>=</m:t>
        </m:r>
        <m:f>
          <m:fPr>
            <m:ctrlPr>
              <w:rPr>
                <w:rFonts w:ascii="Cambria Math" w:hAnsi="Cambria Math"/>
                <w:i/>
                <w:strike/>
                <w:color w:val="4472C4"/>
              </w:rPr>
            </m:ctrlPr>
          </m:fPr>
          <m:num>
            <m:r>
              <w:rPr>
                <w:rFonts w:ascii="Cambria Math" w:hAnsi="Cambria Math"/>
                <w:strike/>
                <w:color w:val="4472C4"/>
              </w:rPr>
              <m:t>1</m:t>
            </m:r>
          </m:num>
          <m:den>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1</m:t>
                </m:r>
              </m:sub>
              <m:sup>
                <m:r>
                  <w:rPr>
                    <w:rFonts w:ascii="Cambria Math" w:hAnsi="Cambria Math"/>
                    <w:strike/>
                    <w:color w:val="4472C4"/>
                  </w:rPr>
                  <m:t>+</m:t>
                </m:r>
              </m:sup>
            </m:sSubSup>
          </m:den>
        </m:f>
        <m:r>
          <w:rPr>
            <w:rFonts w:ascii="Cambria Math" w:hAnsi="Cambria Math"/>
            <w:strike/>
            <w:color w:val="4472C4"/>
          </w:rPr>
          <m:t>+</m:t>
        </m:r>
        <m:f>
          <m:fPr>
            <m:ctrlPr>
              <w:rPr>
                <w:rFonts w:ascii="Cambria Math" w:hAnsi="Cambria Math"/>
                <w:i/>
                <w:strike/>
                <w:color w:val="4472C4"/>
              </w:rPr>
            </m:ctrlPr>
          </m:fPr>
          <m:num>
            <m:r>
              <w:rPr>
                <w:rFonts w:ascii="Cambria Math" w:hAnsi="Cambria Math"/>
                <w:strike/>
                <w:color w:val="4472C4"/>
              </w:rPr>
              <m:t>1</m:t>
            </m:r>
          </m:num>
          <m:den>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1</m:t>
                </m:r>
              </m:sub>
              <m:sup>
                <m:r>
                  <w:rPr>
                    <w:rFonts w:ascii="Cambria Math" w:hAnsi="Cambria Math"/>
                    <w:strike/>
                    <w:color w:val="4472C4"/>
                  </w:rPr>
                  <m:t>-</m:t>
                </m:r>
              </m:sup>
            </m:sSubSup>
          </m:den>
        </m:f>
      </m:oMath>
      <w:r w:rsidR="00D97310" w:rsidRPr="007E051E">
        <w:rPr>
          <w:rFonts w:eastAsia="SimSun"/>
          <w:strike/>
          <w:color w:val="4472C4"/>
        </w:rPr>
        <w:t xml:space="preserve"> ;  </w:t>
      </w:r>
      <m:oMath>
        <m:sSub>
          <m:sSubPr>
            <m:ctrlPr>
              <w:rPr>
                <w:rFonts w:ascii="Cambria Math" w:hAnsi="Cambria Math"/>
                <w:i/>
                <w:strike/>
                <w:color w:val="4472C4"/>
              </w:rPr>
            </m:ctrlPr>
          </m:sSubPr>
          <m:e>
            <m:r>
              <w:rPr>
                <w:rFonts w:ascii="Cambria Math" w:hAnsi="Cambria Math"/>
                <w:strike/>
                <w:color w:val="4472C4"/>
              </w:rPr>
              <m:t>F</m:t>
            </m:r>
          </m:e>
          <m:sub>
            <m:r>
              <w:rPr>
                <w:rFonts w:ascii="Cambria Math" w:hAnsi="Cambria Math"/>
                <w:strike/>
                <w:color w:val="4472C4"/>
              </w:rPr>
              <m:t>2</m:t>
            </m:r>
          </m:sub>
        </m:sSub>
        <m:r>
          <w:rPr>
            <w:rFonts w:ascii="Cambria Math" w:hAnsi="Cambria Math"/>
            <w:strike/>
            <w:color w:val="4472C4"/>
          </w:rPr>
          <m:t>=</m:t>
        </m:r>
        <m:f>
          <m:fPr>
            <m:ctrlPr>
              <w:rPr>
                <w:rFonts w:ascii="Cambria Math" w:hAnsi="Cambria Math"/>
                <w:i/>
                <w:strike/>
                <w:color w:val="4472C4"/>
              </w:rPr>
            </m:ctrlPr>
          </m:fPr>
          <m:num>
            <m:r>
              <w:rPr>
                <w:rFonts w:ascii="Cambria Math" w:hAnsi="Cambria Math"/>
                <w:strike/>
                <w:color w:val="4472C4"/>
              </w:rPr>
              <m:t>1</m:t>
            </m:r>
          </m:num>
          <m:den>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2</m:t>
                </m:r>
              </m:sub>
              <m:sup>
                <m:r>
                  <w:rPr>
                    <w:rFonts w:ascii="Cambria Math" w:hAnsi="Cambria Math"/>
                    <w:strike/>
                    <w:color w:val="4472C4"/>
                  </w:rPr>
                  <m:t>+</m:t>
                </m:r>
              </m:sup>
            </m:sSubSup>
          </m:den>
        </m:f>
        <m:r>
          <w:rPr>
            <w:rFonts w:ascii="Cambria Math" w:hAnsi="Cambria Math"/>
            <w:strike/>
            <w:color w:val="4472C4"/>
          </w:rPr>
          <m:t>+</m:t>
        </m:r>
        <m:f>
          <m:fPr>
            <m:ctrlPr>
              <w:rPr>
                <w:rFonts w:ascii="Cambria Math" w:hAnsi="Cambria Math"/>
                <w:i/>
                <w:strike/>
                <w:color w:val="4472C4"/>
              </w:rPr>
            </m:ctrlPr>
          </m:fPr>
          <m:num>
            <m:r>
              <w:rPr>
                <w:rFonts w:ascii="Cambria Math" w:hAnsi="Cambria Math"/>
                <w:strike/>
                <w:color w:val="4472C4"/>
              </w:rPr>
              <m:t>1</m:t>
            </m:r>
          </m:num>
          <m:den>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2</m:t>
                </m:r>
              </m:sub>
              <m:sup>
                <m:r>
                  <w:rPr>
                    <w:rFonts w:ascii="Cambria Math" w:hAnsi="Cambria Math"/>
                    <w:strike/>
                    <w:color w:val="4472C4"/>
                  </w:rPr>
                  <m:t>-</m:t>
                </m:r>
              </m:sup>
            </m:sSubSup>
          </m:den>
        </m:f>
      </m:oMath>
      <w:r w:rsidR="00D97310" w:rsidRPr="007E051E">
        <w:rPr>
          <w:rFonts w:eastAsia="SimSun"/>
          <w:strike/>
          <w:color w:val="4472C4"/>
        </w:rPr>
        <w:t xml:space="preserve"> ;  </w:t>
      </w:r>
      <m:oMath>
        <m:sSub>
          <m:sSubPr>
            <m:ctrlPr>
              <w:rPr>
                <w:rFonts w:ascii="Cambria Math" w:hAnsi="Cambria Math"/>
                <w:i/>
                <w:strike/>
                <w:color w:val="4472C4"/>
              </w:rPr>
            </m:ctrlPr>
          </m:sSubPr>
          <m:e>
            <m:r>
              <w:rPr>
                <w:rFonts w:ascii="Cambria Math" w:hAnsi="Cambria Math"/>
                <w:strike/>
                <w:color w:val="4472C4"/>
              </w:rPr>
              <m:t>F</m:t>
            </m:r>
          </m:e>
          <m:sub>
            <m:r>
              <w:rPr>
                <w:rFonts w:ascii="Cambria Math" w:hAnsi="Cambria Math"/>
                <w:strike/>
                <w:color w:val="4472C4"/>
              </w:rPr>
              <m:t>11</m:t>
            </m:r>
          </m:sub>
        </m:sSub>
        <m:r>
          <w:rPr>
            <w:rFonts w:ascii="Cambria Math" w:hAnsi="Cambria Math"/>
            <w:strike/>
            <w:color w:val="4472C4"/>
          </w:rPr>
          <m:t>=</m:t>
        </m:r>
        <m:f>
          <m:fPr>
            <m:ctrlPr>
              <w:rPr>
                <w:rFonts w:ascii="Cambria Math" w:hAnsi="Cambria Math"/>
                <w:i/>
                <w:strike/>
                <w:color w:val="4472C4"/>
              </w:rPr>
            </m:ctrlPr>
          </m:fPr>
          <m:num>
            <m:r>
              <w:rPr>
                <w:rFonts w:ascii="Cambria Math" w:hAnsi="Cambria Math"/>
                <w:strike/>
                <w:color w:val="4472C4"/>
              </w:rPr>
              <m:t>1</m:t>
            </m:r>
          </m:num>
          <m:den>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1</m:t>
                </m:r>
              </m:sub>
              <m:sup>
                <m:r>
                  <w:rPr>
                    <w:rFonts w:ascii="Cambria Math" w:hAnsi="Cambria Math"/>
                    <w:strike/>
                    <w:color w:val="4472C4"/>
                  </w:rPr>
                  <m:t>+</m:t>
                </m:r>
              </m:sup>
            </m:sSubSup>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1</m:t>
                </m:r>
              </m:sub>
              <m:sup>
                <m:r>
                  <w:rPr>
                    <w:rFonts w:ascii="Cambria Math" w:hAnsi="Cambria Math"/>
                    <w:strike/>
                    <w:color w:val="4472C4"/>
                  </w:rPr>
                  <m:t>-</m:t>
                </m:r>
              </m:sup>
            </m:sSubSup>
          </m:den>
        </m:f>
      </m:oMath>
      <w:r w:rsidR="00D97310" w:rsidRPr="007E051E">
        <w:rPr>
          <w:rFonts w:eastAsia="SimSun"/>
          <w:strike/>
          <w:color w:val="4472C4"/>
        </w:rPr>
        <w:t xml:space="preserve"> ;</w:t>
      </w:r>
    </w:p>
    <w:p w14:paraId="239C4D08" w14:textId="77777777" w:rsidR="00D97310" w:rsidRPr="007E051E" w:rsidRDefault="00D97310" w:rsidP="00BD175A">
      <w:pPr>
        <w:autoSpaceDE w:val="0"/>
        <w:autoSpaceDN w:val="0"/>
        <w:adjustRightInd w:val="0"/>
        <w:spacing w:before="120"/>
        <w:ind w:left="1134"/>
        <w:jc w:val="both"/>
        <w:rPr>
          <w:rFonts w:eastAsia="SimSun"/>
          <w:strike/>
          <w:color w:val="4472C4"/>
        </w:rPr>
      </w:pPr>
    </w:p>
    <w:p w14:paraId="3E440166" w14:textId="77777777" w:rsidR="00D97310" w:rsidRPr="007E051E" w:rsidRDefault="007030A5" w:rsidP="00BD175A">
      <w:pPr>
        <w:autoSpaceDE w:val="0"/>
        <w:autoSpaceDN w:val="0"/>
        <w:adjustRightInd w:val="0"/>
        <w:spacing w:before="120"/>
        <w:ind w:left="1134"/>
        <w:jc w:val="both"/>
        <w:rPr>
          <w:rFonts w:eastAsia="SimSun"/>
          <w:strike/>
          <w:color w:val="4472C4"/>
        </w:rPr>
      </w:pPr>
      <m:oMath>
        <m:sSub>
          <m:sSubPr>
            <m:ctrlPr>
              <w:rPr>
                <w:rFonts w:ascii="Cambria Math" w:hAnsi="Cambria Math"/>
                <w:i/>
                <w:strike/>
                <w:color w:val="4472C4"/>
              </w:rPr>
            </m:ctrlPr>
          </m:sSubPr>
          <m:e>
            <m:r>
              <w:rPr>
                <w:rFonts w:ascii="Cambria Math" w:hAnsi="Cambria Math"/>
                <w:strike/>
                <w:color w:val="4472C4"/>
              </w:rPr>
              <m:t>F</m:t>
            </m:r>
          </m:e>
          <m:sub>
            <m:r>
              <w:rPr>
                <w:rFonts w:ascii="Cambria Math" w:hAnsi="Cambria Math"/>
                <w:strike/>
                <w:color w:val="4472C4"/>
              </w:rPr>
              <m:t>22</m:t>
            </m:r>
          </m:sub>
        </m:sSub>
        <m:r>
          <w:rPr>
            <w:rFonts w:ascii="Cambria Math" w:hAnsi="Cambria Math"/>
            <w:strike/>
            <w:color w:val="4472C4"/>
          </w:rPr>
          <m:t>=</m:t>
        </m:r>
        <m:f>
          <m:fPr>
            <m:ctrlPr>
              <w:rPr>
                <w:rFonts w:ascii="Cambria Math" w:hAnsi="Cambria Math"/>
                <w:i/>
                <w:strike/>
                <w:color w:val="4472C4"/>
              </w:rPr>
            </m:ctrlPr>
          </m:fPr>
          <m:num>
            <m:r>
              <w:rPr>
                <w:rFonts w:ascii="Cambria Math" w:hAnsi="Cambria Math"/>
                <w:strike/>
                <w:color w:val="4472C4"/>
              </w:rPr>
              <m:t>1</m:t>
            </m:r>
          </m:num>
          <m:den>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2</m:t>
                </m:r>
              </m:sub>
              <m:sup>
                <m:r>
                  <w:rPr>
                    <w:rFonts w:ascii="Cambria Math" w:hAnsi="Cambria Math"/>
                    <w:strike/>
                    <w:color w:val="4472C4"/>
                  </w:rPr>
                  <m:t>+</m:t>
                </m:r>
              </m:sup>
            </m:sSubSup>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2</m:t>
                </m:r>
              </m:sub>
              <m:sup>
                <m:r>
                  <w:rPr>
                    <w:rFonts w:ascii="Cambria Math" w:hAnsi="Cambria Math"/>
                    <w:strike/>
                    <w:color w:val="4472C4"/>
                  </w:rPr>
                  <m:t>-</m:t>
                </m:r>
              </m:sup>
            </m:sSubSup>
          </m:den>
        </m:f>
      </m:oMath>
      <w:r w:rsidR="00D97310" w:rsidRPr="007E051E">
        <w:rPr>
          <w:rFonts w:eastAsia="SimSun"/>
          <w:strike/>
          <w:color w:val="4472C4"/>
        </w:rPr>
        <w:t xml:space="preserve">;  </w:t>
      </w:r>
      <m:oMath>
        <m:sSub>
          <m:sSubPr>
            <m:ctrlPr>
              <w:rPr>
                <w:rFonts w:ascii="Cambria Math" w:hAnsi="Cambria Math"/>
                <w:i/>
                <w:strike/>
                <w:color w:val="4472C4"/>
              </w:rPr>
            </m:ctrlPr>
          </m:sSubPr>
          <m:e>
            <m:r>
              <w:rPr>
                <w:rFonts w:ascii="Cambria Math" w:hAnsi="Cambria Math"/>
                <w:strike/>
                <w:color w:val="4472C4"/>
              </w:rPr>
              <m:t>F</m:t>
            </m:r>
          </m:e>
          <m:sub>
            <m:r>
              <w:rPr>
                <w:rFonts w:ascii="Cambria Math" w:hAnsi="Cambria Math"/>
                <w:strike/>
                <w:color w:val="4472C4"/>
              </w:rPr>
              <m:t>33</m:t>
            </m:r>
          </m:sub>
        </m:sSub>
        <m:r>
          <w:rPr>
            <w:rFonts w:ascii="Cambria Math" w:hAnsi="Cambria Math"/>
            <w:strike/>
            <w:color w:val="4472C4"/>
          </w:rPr>
          <m:t>=</m:t>
        </m:r>
        <m:f>
          <m:fPr>
            <m:ctrlPr>
              <w:rPr>
                <w:rFonts w:ascii="Cambria Math" w:hAnsi="Cambria Math"/>
                <w:i/>
                <w:strike/>
                <w:color w:val="4472C4"/>
              </w:rPr>
            </m:ctrlPr>
          </m:fPr>
          <m:num>
            <m:r>
              <w:rPr>
                <w:rFonts w:ascii="Cambria Math" w:hAnsi="Cambria Math"/>
                <w:strike/>
                <w:color w:val="4472C4"/>
              </w:rPr>
              <m:t>1</m:t>
            </m:r>
          </m:num>
          <m:den>
            <m:sSubSup>
              <m:sSubSupPr>
                <m:ctrlPr>
                  <w:rPr>
                    <w:rFonts w:ascii="Cambria Math" w:hAnsi="Cambria Math"/>
                    <w:i/>
                    <w:strike/>
                    <w:color w:val="4472C4"/>
                  </w:rPr>
                </m:ctrlPr>
              </m:sSubSupPr>
              <m:e>
                <m:acc>
                  <m:accPr>
                    <m:chr m:val="̅"/>
                    <m:ctrlPr>
                      <w:rPr>
                        <w:rFonts w:ascii="Cambria Math" w:hAnsi="Cambria Math"/>
                        <w:i/>
                        <w:strike/>
                        <w:color w:val="4472C4"/>
                      </w:rPr>
                    </m:ctrlPr>
                  </m:accPr>
                  <m:e>
                    <m:r>
                      <w:rPr>
                        <w:rFonts w:ascii="Cambria Math" w:hAnsi="Cambria Math"/>
                        <w:strike/>
                        <w:color w:val="4472C4"/>
                      </w:rPr>
                      <m:t>σ</m:t>
                    </m:r>
                  </m:e>
                </m:acc>
              </m:e>
              <m:sub>
                <m:r>
                  <w:rPr>
                    <w:rFonts w:ascii="Cambria Math" w:hAnsi="Cambria Math"/>
                    <w:strike/>
                    <w:color w:val="4472C4"/>
                  </w:rPr>
                  <m:t>12</m:t>
                </m:r>
              </m:sub>
              <m:sup>
                <m:r>
                  <w:rPr>
                    <w:rFonts w:ascii="Cambria Math" w:hAnsi="Cambria Math"/>
                    <w:strike/>
                    <w:color w:val="4472C4"/>
                  </w:rPr>
                  <m:t>2</m:t>
                </m:r>
              </m:sup>
            </m:sSubSup>
          </m:den>
        </m:f>
      </m:oMath>
      <w:r w:rsidR="00D97310" w:rsidRPr="007E051E">
        <w:rPr>
          <w:rFonts w:eastAsia="SimSun"/>
          <w:strike/>
          <w:color w:val="4472C4"/>
        </w:rPr>
        <w:t xml:space="preserve">;  </w:t>
      </w:r>
      <m:oMath>
        <m:sSub>
          <m:sSubPr>
            <m:ctrlPr>
              <w:rPr>
                <w:rFonts w:ascii="Cambria Math" w:hAnsi="Cambria Math"/>
                <w:i/>
                <w:strike/>
                <w:color w:val="4472C4"/>
              </w:rPr>
            </m:ctrlPr>
          </m:sSubPr>
          <m:e>
            <m:r>
              <w:rPr>
                <w:rFonts w:ascii="Cambria Math" w:hAnsi="Cambria Math"/>
                <w:strike/>
                <w:color w:val="4472C4"/>
              </w:rPr>
              <m:t>F</m:t>
            </m:r>
          </m:e>
          <m:sub>
            <m:r>
              <w:rPr>
                <w:rFonts w:ascii="Cambria Math" w:hAnsi="Cambria Math"/>
                <w:strike/>
                <w:color w:val="4472C4"/>
              </w:rPr>
              <m:t>12</m:t>
            </m:r>
          </m:sub>
        </m:sSub>
        <m:r>
          <w:rPr>
            <w:rFonts w:ascii="Cambria Math" w:hAnsi="Cambria Math"/>
            <w:strike/>
            <w:color w:val="4472C4"/>
          </w:rPr>
          <m:t>=-</m:t>
        </m:r>
        <m:f>
          <m:fPr>
            <m:type m:val="skw"/>
            <m:ctrlPr>
              <w:rPr>
                <w:rFonts w:ascii="Cambria Math" w:hAnsi="Cambria Math"/>
                <w:i/>
                <w:strike/>
                <w:color w:val="4472C4"/>
              </w:rPr>
            </m:ctrlPr>
          </m:fPr>
          <m:num>
            <m:r>
              <w:rPr>
                <w:rFonts w:ascii="Cambria Math" w:hAnsi="Cambria Math"/>
                <w:strike/>
                <w:color w:val="4472C4"/>
              </w:rPr>
              <m:t>1</m:t>
            </m:r>
          </m:num>
          <m:den>
            <m:r>
              <w:rPr>
                <w:rFonts w:ascii="Cambria Math" w:hAnsi="Cambria Math"/>
                <w:strike/>
                <w:color w:val="4472C4"/>
              </w:rPr>
              <m:t>2</m:t>
            </m:r>
          </m:den>
        </m:f>
        <m:rad>
          <m:radPr>
            <m:degHide m:val="1"/>
            <m:ctrlPr>
              <w:rPr>
                <w:rFonts w:ascii="Cambria Math" w:hAnsi="Cambria Math"/>
                <w:i/>
                <w:strike/>
                <w:color w:val="4472C4"/>
              </w:rPr>
            </m:ctrlPr>
          </m:radPr>
          <m:deg/>
          <m:e>
            <m:sSub>
              <m:sSubPr>
                <m:ctrlPr>
                  <w:rPr>
                    <w:rFonts w:ascii="Cambria Math" w:hAnsi="Cambria Math"/>
                    <w:i/>
                    <w:strike/>
                    <w:color w:val="4472C4"/>
                  </w:rPr>
                </m:ctrlPr>
              </m:sSubPr>
              <m:e>
                <m:r>
                  <w:rPr>
                    <w:rFonts w:ascii="Cambria Math" w:hAnsi="Cambria Math"/>
                    <w:strike/>
                    <w:color w:val="4472C4"/>
                  </w:rPr>
                  <m:t>F</m:t>
                </m:r>
              </m:e>
              <m:sub>
                <m:r>
                  <w:rPr>
                    <w:rFonts w:ascii="Cambria Math" w:hAnsi="Cambria Math"/>
                    <w:strike/>
                    <w:color w:val="4472C4"/>
                  </w:rPr>
                  <m:t>11</m:t>
                </m:r>
              </m:sub>
            </m:sSub>
            <m:sSub>
              <m:sSubPr>
                <m:ctrlPr>
                  <w:rPr>
                    <w:rFonts w:ascii="Cambria Math" w:hAnsi="Cambria Math"/>
                    <w:i/>
                    <w:strike/>
                    <w:color w:val="4472C4"/>
                  </w:rPr>
                </m:ctrlPr>
              </m:sSubPr>
              <m:e>
                <m:r>
                  <w:rPr>
                    <w:rFonts w:ascii="Cambria Math" w:hAnsi="Cambria Math"/>
                    <w:strike/>
                    <w:color w:val="4472C4"/>
                  </w:rPr>
                  <m:t>F</m:t>
                </m:r>
              </m:e>
              <m:sub>
                <m:r>
                  <w:rPr>
                    <w:rFonts w:ascii="Cambria Math" w:hAnsi="Cambria Math"/>
                    <w:strike/>
                    <w:color w:val="4472C4"/>
                  </w:rPr>
                  <m:t>22</m:t>
                </m:r>
              </m:sub>
            </m:sSub>
          </m:e>
        </m:rad>
      </m:oMath>
      <w:r w:rsidR="00D97310" w:rsidRPr="007E051E">
        <w:rPr>
          <w:rFonts w:eastAsia="SimSun"/>
          <w:strike/>
          <w:color w:val="4472C4"/>
        </w:rPr>
        <w:t>,</w:t>
      </w:r>
    </w:p>
    <w:p w14:paraId="51F6898F" w14:textId="77777777" w:rsidR="00D97310" w:rsidRPr="007E051E" w:rsidRDefault="00D97310" w:rsidP="00BD175A">
      <w:pPr>
        <w:autoSpaceDE w:val="0"/>
        <w:autoSpaceDN w:val="0"/>
        <w:adjustRightInd w:val="0"/>
        <w:spacing w:before="120"/>
        <w:ind w:left="1134"/>
        <w:jc w:val="both"/>
        <w:rPr>
          <w:rFonts w:eastAsia="SimSun"/>
          <w:strike/>
          <w:color w:val="4472C4"/>
        </w:rPr>
      </w:pPr>
    </w:p>
    <w:p w14:paraId="7A08152D" w14:textId="77777777" w:rsidR="00D97310" w:rsidRPr="007E051E" w:rsidRDefault="007030A5" w:rsidP="00BD175A">
      <w:pPr>
        <w:autoSpaceDE w:val="0"/>
        <w:autoSpaceDN w:val="0"/>
        <w:adjustRightInd w:val="0"/>
        <w:spacing w:before="120"/>
        <w:ind w:left="1134"/>
        <w:jc w:val="both"/>
        <w:rPr>
          <w:rFonts w:eastAsia="SimSun"/>
          <w:strike/>
          <w:color w:val="4472C4"/>
        </w:rPr>
      </w:pPr>
      <m:oMath>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1</m:t>
            </m:r>
          </m:sub>
          <m:sup>
            <m:r>
              <w:rPr>
                <w:rFonts w:ascii="Cambria Math" w:hAnsi="Cambria Math"/>
                <w:strike/>
                <w:color w:val="4472C4"/>
              </w:rPr>
              <m:t>+</m:t>
            </m:r>
          </m:sup>
        </m:sSubSup>
        <m:r>
          <w:rPr>
            <w:rFonts w:ascii="Cambria Math" w:hAnsi="Cambria Math"/>
            <w:strike/>
            <w:color w:val="4472C4"/>
          </w:rPr>
          <m:t>=</m:t>
        </m:r>
        <m:f>
          <m:fPr>
            <m:type m:val="skw"/>
            <m:ctrlPr>
              <w:rPr>
                <w:rFonts w:ascii="Cambria Math" w:hAnsi="Cambria Math"/>
                <w:i/>
                <w:strike/>
                <w:color w:val="4472C4"/>
              </w:rPr>
            </m:ctrlPr>
          </m:fPr>
          <m:num>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1в</m:t>
                </m:r>
              </m:sub>
              <m:sup>
                <m:r>
                  <w:rPr>
                    <w:rFonts w:ascii="Cambria Math" w:hAnsi="Cambria Math"/>
                    <w:strike/>
                    <w:color w:val="4472C4"/>
                  </w:rPr>
                  <m:t>+</m:t>
                </m:r>
              </m:sup>
            </m:sSubSup>
          </m:num>
          <m:den>
            <m:r>
              <w:rPr>
                <w:rFonts w:ascii="Cambria Math" w:hAnsi="Cambria Math"/>
                <w:strike/>
                <w:color w:val="4472C4"/>
              </w:rPr>
              <m:t>K</m:t>
            </m:r>
          </m:den>
        </m:f>
      </m:oMath>
      <w:r w:rsidR="00D97310" w:rsidRPr="007E051E">
        <w:rPr>
          <w:rFonts w:eastAsia="SimSun"/>
          <w:strike/>
          <w:color w:val="4472C4"/>
        </w:rPr>
        <w:t xml:space="preserve">;  </w:t>
      </w:r>
      <m:oMath>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1</m:t>
            </m:r>
          </m:sub>
          <m:sup>
            <m:r>
              <w:rPr>
                <w:rFonts w:ascii="Cambria Math" w:hAnsi="Cambria Math"/>
                <w:strike/>
                <w:color w:val="4472C4"/>
              </w:rPr>
              <m:t>-</m:t>
            </m:r>
          </m:sup>
        </m:sSubSup>
        <m:r>
          <w:rPr>
            <w:rFonts w:ascii="Cambria Math" w:hAnsi="Cambria Math"/>
            <w:strike/>
            <w:color w:val="4472C4"/>
          </w:rPr>
          <m:t>=</m:t>
        </m:r>
        <m:f>
          <m:fPr>
            <m:type m:val="skw"/>
            <m:ctrlPr>
              <w:rPr>
                <w:rFonts w:ascii="Cambria Math" w:hAnsi="Cambria Math"/>
                <w:i/>
                <w:strike/>
                <w:color w:val="4472C4"/>
              </w:rPr>
            </m:ctrlPr>
          </m:fPr>
          <m:num>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1в</m:t>
                </m:r>
              </m:sub>
              <m:sup>
                <m:r>
                  <w:rPr>
                    <w:rFonts w:ascii="Cambria Math" w:hAnsi="Cambria Math"/>
                    <w:strike/>
                    <w:color w:val="4472C4"/>
                  </w:rPr>
                  <m:t>-</m:t>
                </m:r>
              </m:sup>
            </m:sSubSup>
          </m:num>
          <m:den>
            <m:r>
              <w:rPr>
                <w:rFonts w:ascii="Cambria Math" w:hAnsi="Cambria Math"/>
                <w:strike/>
                <w:color w:val="4472C4"/>
              </w:rPr>
              <m:t>K</m:t>
            </m:r>
          </m:den>
        </m:f>
      </m:oMath>
      <w:r w:rsidR="00D97310" w:rsidRPr="007E051E">
        <w:rPr>
          <w:rFonts w:eastAsia="SimSun"/>
          <w:strike/>
          <w:color w:val="4472C4"/>
        </w:rPr>
        <w:t xml:space="preserve">;   </w:t>
      </w:r>
      <m:oMath>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2</m:t>
            </m:r>
          </m:sub>
          <m:sup>
            <m:r>
              <w:rPr>
                <w:rFonts w:ascii="Cambria Math" w:hAnsi="Cambria Math"/>
                <w:strike/>
                <w:color w:val="4472C4"/>
              </w:rPr>
              <m:t>+</m:t>
            </m:r>
          </m:sup>
        </m:sSubSup>
        <m:r>
          <w:rPr>
            <w:rFonts w:ascii="Cambria Math" w:hAnsi="Cambria Math"/>
            <w:strike/>
            <w:color w:val="4472C4"/>
          </w:rPr>
          <m:t>=</m:t>
        </m:r>
        <m:f>
          <m:fPr>
            <m:type m:val="skw"/>
            <m:ctrlPr>
              <w:rPr>
                <w:rFonts w:ascii="Cambria Math" w:hAnsi="Cambria Math"/>
                <w:i/>
                <w:strike/>
                <w:color w:val="4472C4"/>
              </w:rPr>
            </m:ctrlPr>
          </m:fPr>
          <m:num>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2в</m:t>
                </m:r>
              </m:sub>
              <m:sup>
                <m:r>
                  <w:rPr>
                    <w:rFonts w:ascii="Cambria Math" w:hAnsi="Cambria Math"/>
                    <w:strike/>
                    <w:color w:val="4472C4"/>
                  </w:rPr>
                  <m:t>+</m:t>
                </m:r>
              </m:sup>
            </m:sSubSup>
          </m:num>
          <m:den>
            <m:r>
              <w:rPr>
                <w:rFonts w:ascii="Cambria Math" w:hAnsi="Cambria Math"/>
                <w:strike/>
                <w:color w:val="4472C4"/>
              </w:rPr>
              <m:t>K</m:t>
            </m:r>
          </m:den>
        </m:f>
      </m:oMath>
      <w:r w:rsidR="00D97310" w:rsidRPr="007E051E">
        <w:rPr>
          <w:rFonts w:eastAsia="SimSun"/>
          <w:strike/>
          <w:color w:val="4472C4"/>
        </w:rPr>
        <w:t>;</w:t>
      </w:r>
    </w:p>
    <w:p w14:paraId="23216492" w14:textId="77777777" w:rsidR="00D97310" w:rsidRPr="007E051E" w:rsidRDefault="00D97310" w:rsidP="00BD175A">
      <w:pPr>
        <w:autoSpaceDE w:val="0"/>
        <w:autoSpaceDN w:val="0"/>
        <w:adjustRightInd w:val="0"/>
        <w:spacing w:before="120"/>
        <w:ind w:left="1134"/>
        <w:jc w:val="both"/>
        <w:rPr>
          <w:rFonts w:eastAsia="SimSun"/>
          <w:strike/>
          <w:color w:val="4472C4"/>
        </w:rPr>
      </w:pPr>
    </w:p>
    <w:p w14:paraId="531C0D61" w14:textId="77777777" w:rsidR="00D97310" w:rsidRPr="007E051E" w:rsidRDefault="007030A5" w:rsidP="00BD175A">
      <w:pPr>
        <w:autoSpaceDE w:val="0"/>
        <w:autoSpaceDN w:val="0"/>
        <w:adjustRightInd w:val="0"/>
        <w:spacing w:before="120"/>
        <w:ind w:left="1134"/>
        <w:jc w:val="both"/>
        <w:rPr>
          <w:rFonts w:eastAsia="SimSun"/>
          <w:strike/>
          <w:color w:val="4472C4"/>
        </w:rPr>
      </w:pPr>
      <m:oMath>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2</m:t>
            </m:r>
          </m:sub>
          <m:sup>
            <m:r>
              <w:rPr>
                <w:rFonts w:ascii="Cambria Math" w:hAnsi="Cambria Math"/>
                <w:strike/>
                <w:color w:val="4472C4"/>
              </w:rPr>
              <m:t>-</m:t>
            </m:r>
          </m:sup>
        </m:sSubSup>
        <m:r>
          <w:rPr>
            <w:rFonts w:ascii="Cambria Math" w:hAnsi="Cambria Math"/>
            <w:strike/>
            <w:color w:val="4472C4"/>
          </w:rPr>
          <m:t>=</m:t>
        </m:r>
        <m:f>
          <m:fPr>
            <m:type m:val="skw"/>
            <m:ctrlPr>
              <w:rPr>
                <w:rFonts w:ascii="Cambria Math" w:hAnsi="Cambria Math"/>
                <w:i/>
                <w:strike/>
                <w:color w:val="4472C4"/>
              </w:rPr>
            </m:ctrlPr>
          </m:fPr>
          <m:num>
            <m:sSubSup>
              <m:sSubSupPr>
                <m:ctrlPr>
                  <w:rPr>
                    <w:rFonts w:ascii="Cambria Math" w:hAnsi="Cambria Math"/>
                    <w:i/>
                    <w:strike/>
                    <w:color w:val="4472C4"/>
                  </w:rPr>
                </m:ctrlPr>
              </m:sSubSupPr>
              <m:e>
                <m:r>
                  <w:rPr>
                    <w:rFonts w:ascii="Cambria Math" w:hAnsi="Cambria Math"/>
                    <w:strike/>
                    <w:color w:val="4472C4"/>
                  </w:rPr>
                  <m:t>σ</m:t>
                </m:r>
              </m:e>
              <m:sub>
                <m:r>
                  <w:rPr>
                    <w:rFonts w:ascii="Cambria Math" w:hAnsi="Cambria Math"/>
                    <w:strike/>
                    <w:color w:val="4472C4"/>
                  </w:rPr>
                  <m:t>2в</m:t>
                </m:r>
              </m:sub>
              <m:sup>
                <m:r>
                  <w:rPr>
                    <w:rFonts w:ascii="Cambria Math" w:hAnsi="Cambria Math"/>
                    <w:strike/>
                    <w:color w:val="4472C4"/>
                  </w:rPr>
                  <m:t>-</m:t>
                </m:r>
              </m:sup>
            </m:sSubSup>
          </m:num>
          <m:den>
            <m:r>
              <w:rPr>
                <w:rFonts w:ascii="Cambria Math" w:hAnsi="Cambria Math"/>
                <w:strike/>
                <w:color w:val="4472C4"/>
              </w:rPr>
              <m:t>K</m:t>
            </m:r>
          </m:den>
        </m:f>
      </m:oMath>
      <w:r w:rsidR="00D97310" w:rsidRPr="007E051E">
        <w:rPr>
          <w:rFonts w:eastAsia="SimSun"/>
          <w:strike/>
          <w:color w:val="4472C4"/>
        </w:rPr>
        <w:t xml:space="preserve">;  </w:t>
      </w:r>
      <m:oMath>
        <m:sSub>
          <m:sSubPr>
            <m:ctrlPr>
              <w:rPr>
                <w:rFonts w:ascii="Cambria Math" w:hAnsi="Cambria Math"/>
                <w:i/>
                <w:strike/>
                <w:color w:val="4472C4"/>
              </w:rPr>
            </m:ctrlPr>
          </m:sSubPr>
          <m:e>
            <m:acc>
              <m:accPr>
                <m:chr m:val="̅"/>
                <m:ctrlPr>
                  <w:rPr>
                    <w:rFonts w:ascii="Cambria Math" w:hAnsi="Cambria Math"/>
                    <w:i/>
                    <w:strike/>
                    <w:color w:val="4472C4"/>
                  </w:rPr>
                </m:ctrlPr>
              </m:accPr>
              <m:e>
                <m:r>
                  <w:rPr>
                    <w:rFonts w:ascii="Cambria Math" w:hAnsi="Cambria Math"/>
                    <w:strike/>
                    <w:color w:val="4472C4"/>
                  </w:rPr>
                  <m:t>σ</m:t>
                </m:r>
              </m:e>
            </m:acc>
          </m:e>
          <m:sub>
            <m:r>
              <w:rPr>
                <w:rFonts w:ascii="Cambria Math" w:hAnsi="Cambria Math"/>
                <w:strike/>
                <w:color w:val="4472C4"/>
              </w:rPr>
              <m:t>12в</m:t>
            </m:r>
          </m:sub>
        </m:sSub>
        <m:r>
          <w:rPr>
            <w:rFonts w:ascii="Cambria Math" w:hAnsi="Cambria Math"/>
            <w:strike/>
            <w:color w:val="4472C4"/>
          </w:rPr>
          <m:t>=</m:t>
        </m:r>
        <m:f>
          <m:fPr>
            <m:type m:val="skw"/>
            <m:ctrlPr>
              <w:rPr>
                <w:rFonts w:ascii="Cambria Math" w:hAnsi="Cambria Math"/>
                <w:i/>
                <w:strike/>
                <w:color w:val="4472C4"/>
              </w:rPr>
            </m:ctrlPr>
          </m:fPr>
          <m:num>
            <m:sSub>
              <m:sSubPr>
                <m:ctrlPr>
                  <w:rPr>
                    <w:rFonts w:ascii="Cambria Math" w:hAnsi="Cambria Math"/>
                    <w:i/>
                    <w:strike/>
                    <w:color w:val="4472C4"/>
                  </w:rPr>
                </m:ctrlPr>
              </m:sSubPr>
              <m:e>
                <m:r>
                  <w:rPr>
                    <w:rFonts w:ascii="Cambria Math" w:hAnsi="Cambria Math"/>
                    <w:strike/>
                    <w:color w:val="4472C4"/>
                  </w:rPr>
                  <m:t>σ</m:t>
                </m:r>
              </m:e>
              <m:sub>
                <m:r>
                  <w:rPr>
                    <w:rFonts w:ascii="Cambria Math" w:hAnsi="Cambria Math"/>
                    <w:strike/>
                    <w:color w:val="4472C4"/>
                  </w:rPr>
                  <m:t>12в</m:t>
                </m:r>
              </m:sub>
            </m:sSub>
          </m:num>
          <m:den>
            <m:r>
              <w:rPr>
                <w:rFonts w:ascii="Cambria Math" w:hAnsi="Cambria Math"/>
                <w:strike/>
                <w:color w:val="4472C4"/>
              </w:rPr>
              <m:t>K</m:t>
            </m:r>
          </m:den>
        </m:f>
      </m:oMath>
    </w:p>
    <w:p w14:paraId="763A21FE" w14:textId="77777777" w:rsidR="00D97310" w:rsidRPr="007E051E" w:rsidRDefault="00D97310" w:rsidP="00BD175A">
      <w:pPr>
        <w:autoSpaceDE w:val="0"/>
        <w:autoSpaceDN w:val="0"/>
        <w:adjustRightInd w:val="0"/>
        <w:spacing w:before="120"/>
        <w:ind w:left="1134"/>
        <w:jc w:val="both"/>
        <w:rPr>
          <w:rFonts w:eastAsia="SimSun"/>
          <w:strike/>
          <w:color w:val="4472C4"/>
        </w:rPr>
      </w:pPr>
      <m:oMath>
        <m:r>
          <w:rPr>
            <w:rFonts w:ascii="Cambria Math" w:hAnsi="Cambria Math"/>
            <w:strike/>
            <w:color w:val="4472C4"/>
          </w:rPr>
          <m:t>K</m:t>
        </m:r>
      </m:oMath>
      <w:r w:rsidRPr="007E051E">
        <w:rPr>
          <w:rFonts w:eastAsia="SimSun"/>
          <w:strike/>
          <w:color w:val="4472C4"/>
        </w:rPr>
        <w:t xml:space="preserve"> – safety factor;</w:t>
      </w:r>
    </w:p>
    <w:p w14:paraId="2F3712B9" w14:textId="77777777" w:rsidR="00D97310" w:rsidRPr="007E051E" w:rsidRDefault="007030A5" w:rsidP="00BD175A">
      <w:pPr>
        <w:autoSpaceDE w:val="0"/>
        <w:autoSpaceDN w:val="0"/>
        <w:adjustRightInd w:val="0"/>
        <w:spacing w:before="120"/>
        <w:ind w:left="1134"/>
        <w:jc w:val="both"/>
        <w:rPr>
          <w:rFonts w:eastAsia="SimSun"/>
          <w:strike/>
          <w:color w:val="4472C4"/>
        </w:rPr>
      </w:pPr>
      <m:oMath>
        <m:sSub>
          <m:sSubPr>
            <m:ctrlPr>
              <w:rPr>
                <w:rFonts w:ascii="Cambria Math" w:eastAsia="SimSun" w:hAnsi="Cambria Math"/>
                <w:strike/>
                <w:color w:val="4472C4"/>
              </w:rPr>
            </m:ctrlPr>
          </m:sSubPr>
          <m:e>
            <m:r>
              <m:rPr>
                <m:sty m:val="bi"/>
              </m:rPr>
              <w:rPr>
                <w:rFonts w:ascii="Cambria Math" w:eastAsia="SimSun" w:hAnsi="Cambria Math"/>
                <w:strike/>
                <w:color w:val="4472C4"/>
              </w:rPr>
              <m:t>σ</m:t>
            </m:r>
          </m:e>
          <m:sub>
            <m:r>
              <m:rPr>
                <m:sty m:val="b"/>
              </m:rPr>
              <w:rPr>
                <w:rFonts w:ascii="Cambria Math" w:eastAsia="SimSun" w:hAnsi="Cambria Math"/>
                <w:strike/>
                <w:color w:val="4472C4"/>
              </w:rPr>
              <m:t>11</m:t>
            </m:r>
          </m:sub>
        </m:sSub>
      </m:oMath>
      <w:r w:rsidR="00D97310" w:rsidRPr="007E051E">
        <w:rPr>
          <w:rFonts w:eastAsia="SimSun"/>
          <w:strike/>
          <w:color w:val="4472C4"/>
        </w:rPr>
        <w:t>- stress applied along the fibres of a unidirectional FRP layer.</w:t>
      </w:r>
    </w:p>
    <w:p w14:paraId="6ED60A03" w14:textId="77777777" w:rsidR="00D97310" w:rsidRPr="007E051E" w:rsidRDefault="007030A5" w:rsidP="00BD175A">
      <w:pPr>
        <w:autoSpaceDE w:val="0"/>
        <w:autoSpaceDN w:val="0"/>
        <w:adjustRightInd w:val="0"/>
        <w:spacing w:before="120"/>
        <w:ind w:left="1134"/>
        <w:jc w:val="both"/>
        <w:rPr>
          <w:rFonts w:eastAsia="SimSun"/>
          <w:strike/>
          <w:color w:val="4472C4"/>
        </w:rPr>
      </w:pPr>
      <m:oMath>
        <m:sSub>
          <m:sSubPr>
            <m:ctrlPr>
              <w:rPr>
                <w:rFonts w:ascii="Cambria Math" w:eastAsia="SimSun" w:hAnsi="Cambria Math"/>
                <w:strike/>
                <w:color w:val="4472C4"/>
              </w:rPr>
            </m:ctrlPr>
          </m:sSubPr>
          <m:e>
            <m:r>
              <m:rPr>
                <m:sty m:val="bi"/>
              </m:rPr>
              <w:rPr>
                <w:rFonts w:ascii="Cambria Math" w:eastAsia="SimSun" w:hAnsi="Cambria Math"/>
                <w:strike/>
                <w:color w:val="4472C4"/>
              </w:rPr>
              <m:t>σ</m:t>
            </m:r>
          </m:e>
          <m:sub>
            <m:r>
              <m:rPr>
                <m:sty m:val="b"/>
              </m:rPr>
              <w:rPr>
                <w:rFonts w:ascii="Cambria Math" w:eastAsia="SimSun" w:hAnsi="Cambria Math"/>
                <w:strike/>
                <w:color w:val="4472C4"/>
              </w:rPr>
              <m:t>22</m:t>
            </m:r>
          </m:sub>
        </m:sSub>
      </m:oMath>
      <w:r w:rsidR="00D97310" w:rsidRPr="007E051E">
        <w:rPr>
          <w:rFonts w:eastAsia="SimSun"/>
          <w:strike/>
          <w:color w:val="4472C4"/>
        </w:rPr>
        <w:t>- stress applied across the fibres of a unidirectional FRP layer</w:t>
      </w:r>
      <w:r w:rsidR="00D97310" w:rsidRPr="007E051E">
        <w:rPr>
          <w:strike/>
          <w:color w:val="4472C4"/>
          <w:sz w:val="22"/>
          <w:szCs w:val="22"/>
        </w:rPr>
        <w:t>.</w:t>
      </w:r>
    </w:p>
    <w:p w14:paraId="244B07E2" w14:textId="77777777" w:rsidR="00D97310" w:rsidRPr="007E051E" w:rsidRDefault="007030A5" w:rsidP="00BD175A">
      <w:pPr>
        <w:autoSpaceDE w:val="0"/>
        <w:autoSpaceDN w:val="0"/>
        <w:adjustRightInd w:val="0"/>
        <w:spacing w:before="120"/>
        <w:ind w:left="1134"/>
        <w:jc w:val="both"/>
        <w:rPr>
          <w:rFonts w:eastAsia="SimSun"/>
          <w:strike/>
          <w:color w:val="4472C4"/>
        </w:rPr>
      </w:pPr>
      <m:oMath>
        <m:sSub>
          <m:sSubPr>
            <m:ctrlPr>
              <w:rPr>
                <w:rFonts w:ascii="Cambria Math" w:eastAsia="SimSun" w:hAnsi="Cambria Math"/>
                <w:strike/>
                <w:color w:val="4472C4"/>
              </w:rPr>
            </m:ctrlPr>
          </m:sSubPr>
          <m:e>
            <m:r>
              <m:rPr>
                <m:sty m:val="bi"/>
              </m:rPr>
              <w:rPr>
                <w:rFonts w:ascii="Cambria Math" w:eastAsia="SimSun" w:hAnsi="Cambria Math"/>
                <w:strike/>
                <w:color w:val="4472C4"/>
              </w:rPr>
              <m:t>σ</m:t>
            </m:r>
          </m:e>
          <m:sub>
            <m:r>
              <m:rPr>
                <m:sty m:val="b"/>
              </m:rPr>
              <w:rPr>
                <w:rFonts w:ascii="Cambria Math" w:eastAsia="SimSun" w:hAnsi="Cambria Math"/>
                <w:strike/>
                <w:color w:val="4472C4"/>
              </w:rPr>
              <m:t>12</m:t>
            </m:r>
          </m:sub>
        </m:sSub>
      </m:oMath>
      <w:r w:rsidR="00D97310" w:rsidRPr="007E051E">
        <w:rPr>
          <w:rFonts w:eastAsia="SimSun"/>
          <w:strike/>
          <w:color w:val="4472C4"/>
        </w:rPr>
        <w:t>- shear applied stress of a unidirectional FRP layer.</w:t>
      </w:r>
    </w:p>
    <w:p w14:paraId="6D7A2711" w14:textId="77777777" w:rsidR="00D97310" w:rsidRPr="007E051E" w:rsidRDefault="007030A5" w:rsidP="00BD175A">
      <w:pPr>
        <w:autoSpaceDE w:val="0"/>
        <w:autoSpaceDN w:val="0"/>
        <w:adjustRightInd w:val="0"/>
        <w:spacing w:before="120"/>
        <w:ind w:left="1134" w:right="1134"/>
        <w:jc w:val="both"/>
        <w:rPr>
          <w:rFonts w:eastAsia="SimSun"/>
          <w:strike/>
          <w:color w:val="4472C4"/>
        </w:rPr>
      </w:pPr>
      <m:oMath>
        <m:sSubSup>
          <m:sSubSupPr>
            <m:ctrlPr>
              <w:rPr>
                <w:rFonts w:ascii="Cambria Math" w:eastAsia="SimSun" w:hAnsi="Cambria Math"/>
                <w:strike/>
                <w:color w:val="4472C4"/>
              </w:rPr>
            </m:ctrlPr>
          </m:sSubSupPr>
          <m:e>
            <m:r>
              <m:rPr>
                <m:sty m:val="bi"/>
              </m:rPr>
              <w:rPr>
                <w:rFonts w:ascii="Cambria Math" w:eastAsia="SimSun" w:hAnsi="Cambria Math"/>
                <w:strike/>
                <w:color w:val="4472C4"/>
              </w:rPr>
              <m:t>σ</m:t>
            </m:r>
          </m:e>
          <m:sub>
            <m:r>
              <m:rPr>
                <m:sty m:val="b"/>
              </m:rPr>
              <w:rPr>
                <w:rFonts w:ascii="Cambria Math" w:eastAsia="SimSun" w:hAnsi="Cambria Math"/>
                <w:strike/>
                <w:color w:val="4472C4"/>
              </w:rPr>
              <m:t>1</m:t>
            </m:r>
            <m:r>
              <m:rPr>
                <m:sty m:val="p"/>
              </m:rPr>
              <w:rPr>
                <w:rFonts w:ascii="Cambria Math" w:eastAsia="SimSun" w:hAnsi="Cambria Math"/>
                <w:strike/>
                <w:color w:val="4472C4"/>
              </w:rPr>
              <m:t>в</m:t>
            </m:r>
          </m:sub>
          <m:sup>
            <m:r>
              <m:rPr>
                <m:sty m:val="p"/>
              </m:rPr>
              <w:rPr>
                <w:rFonts w:ascii="Cambria Math" w:eastAsia="SimSun" w:hAnsi="Cambria Math"/>
                <w:strike/>
                <w:color w:val="4472C4"/>
              </w:rPr>
              <m:t>+</m:t>
            </m:r>
          </m:sup>
        </m:sSubSup>
      </m:oMath>
      <w:r w:rsidR="00D97310" w:rsidRPr="007E051E">
        <w:rPr>
          <w:rFonts w:eastAsia="SimSun"/>
          <w:strike/>
          <w:color w:val="4472C4"/>
        </w:rPr>
        <w:t xml:space="preserve"> - ultimate tensile strength of a lamina along the fibres determined by ISO 527-5:2009;</w:t>
      </w:r>
    </w:p>
    <w:p w14:paraId="02399956" w14:textId="77777777" w:rsidR="00D97310" w:rsidRPr="007E051E" w:rsidRDefault="007030A5" w:rsidP="00BD175A">
      <w:pPr>
        <w:autoSpaceDE w:val="0"/>
        <w:autoSpaceDN w:val="0"/>
        <w:adjustRightInd w:val="0"/>
        <w:spacing w:before="120"/>
        <w:ind w:left="1134" w:right="1134"/>
        <w:jc w:val="both"/>
        <w:rPr>
          <w:rFonts w:eastAsia="SimSun"/>
          <w:strike/>
          <w:color w:val="4472C4"/>
        </w:rPr>
      </w:pPr>
      <m:oMath>
        <m:sSubSup>
          <m:sSubSupPr>
            <m:ctrlPr>
              <w:rPr>
                <w:rFonts w:ascii="Cambria Math" w:eastAsia="SimSun" w:hAnsi="Cambria Math"/>
                <w:strike/>
                <w:color w:val="4472C4"/>
              </w:rPr>
            </m:ctrlPr>
          </m:sSubSupPr>
          <m:e>
            <m:r>
              <m:rPr>
                <m:sty m:val="bi"/>
              </m:rPr>
              <w:rPr>
                <w:rFonts w:ascii="Cambria Math" w:eastAsia="SimSun" w:hAnsi="Cambria Math"/>
                <w:strike/>
                <w:color w:val="4472C4"/>
              </w:rPr>
              <m:t>σ</m:t>
            </m:r>
          </m:e>
          <m:sub>
            <m:r>
              <m:rPr>
                <m:sty m:val="b"/>
              </m:rPr>
              <w:rPr>
                <w:rFonts w:ascii="Cambria Math" w:eastAsia="SimSun" w:hAnsi="Cambria Math"/>
                <w:strike/>
                <w:color w:val="4472C4"/>
              </w:rPr>
              <m:t>1</m:t>
            </m:r>
            <m:r>
              <m:rPr>
                <m:sty m:val="p"/>
              </m:rPr>
              <w:rPr>
                <w:rFonts w:ascii="Cambria Math" w:eastAsia="SimSun" w:hAnsi="Cambria Math"/>
                <w:strike/>
                <w:color w:val="4472C4"/>
              </w:rPr>
              <m:t>в</m:t>
            </m:r>
          </m:sub>
          <m:sup>
            <m:r>
              <m:rPr>
                <m:sty m:val="p"/>
              </m:rPr>
              <w:rPr>
                <w:rFonts w:ascii="Cambria Math" w:eastAsia="SimSun" w:hAnsi="Cambria Math"/>
                <w:strike/>
                <w:color w:val="4472C4"/>
              </w:rPr>
              <m:t>-</m:t>
            </m:r>
          </m:sup>
        </m:sSubSup>
      </m:oMath>
      <w:r w:rsidR="00D97310" w:rsidRPr="007E051E">
        <w:rPr>
          <w:rFonts w:eastAsia="SimSun"/>
          <w:strike/>
          <w:color w:val="4472C4"/>
        </w:rPr>
        <w:t xml:space="preserve"> - ultimate compressive strength of a lamina along the fibres determined by ISO 14126:1999;</w:t>
      </w:r>
    </w:p>
    <w:p w14:paraId="76BC29EB" w14:textId="77777777" w:rsidR="00D97310" w:rsidRPr="007E051E" w:rsidRDefault="007030A5" w:rsidP="00BD175A">
      <w:pPr>
        <w:autoSpaceDE w:val="0"/>
        <w:autoSpaceDN w:val="0"/>
        <w:adjustRightInd w:val="0"/>
        <w:spacing w:before="120"/>
        <w:ind w:left="1134" w:right="1134"/>
        <w:jc w:val="both"/>
        <w:rPr>
          <w:rFonts w:eastAsia="SimSun"/>
          <w:strike/>
          <w:color w:val="4472C4"/>
        </w:rPr>
      </w:pPr>
      <m:oMath>
        <m:sSubSup>
          <m:sSubSupPr>
            <m:ctrlPr>
              <w:rPr>
                <w:rFonts w:ascii="Cambria Math" w:eastAsia="SimSun" w:hAnsi="Cambria Math"/>
                <w:strike/>
                <w:color w:val="4472C4"/>
              </w:rPr>
            </m:ctrlPr>
          </m:sSubSupPr>
          <m:e>
            <m:r>
              <m:rPr>
                <m:sty m:val="bi"/>
              </m:rPr>
              <w:rPr>
                <w:rFonts w:ascii="Cambria Math" w:eastAsia="SimSun" w:hAnsi="Cambria Math"/>
                <w:strike/>
                <w:color w:val="4472C4"/>
              </w:rPr>
              <m:t>σ</m:t>
            </m:r>
          </m:e>
          <m:sub>
            <m:r>
              <m:rPr>
                <m:sty m:val="b"/>
              </m:rPr>
              <w:rPr>
                <w:rFonts w:ascii="Cambria Math" w:eastAsia="SimSun" w:hAnsi="Cambria Math"/>
                <w:strike/>
                <w:color w:val="4472C4"/>
              </w:rPr>
              <m:t>2</m:t>
            </m:r>
            <m:r>
              <m:rPr>
                <m:sty m:val="p"/>
              </m:rPr>
              <w:rPr>
                <w:rFonts w:ascii="Cambria Math" w:eastAsia="SimSun" w:hAnsi="Cambria Math"/>
                <w:strike/>
                <w:color w:val="4472C4"/>
              </w:rPr>
              <m:t>в</m:t>
            </m:r>
          </m:sub>
          <m:sup>
            <m:r>
              <m:rPr>
                <m:sty m:val="p"/>
              </m:rPr>
              <w:rPr>
                <w:rFonts w:ascii="Cambria Math" w:eastAsia="SimSun" w:hAnsi="Cambria Math"/>
                <w:strike/>
                <w:color w:val="4472C4"/>
              </w:rPr>
              <m:t>+</m:t>
            </m:r>
          </m:sup>
        </m:sSubSup>
      </m:oMath>
      <w:r w:rsidR="00D97310" w:rsidRPr="007E051E">
        <w:rPr>
          <w:rFonts w:eastAsia="SimSun"/>
          <w:strike/>
          <w:color w:val="4472C4"/>
        </w:rPr>
        <w:t xml:space="preserve"> - ultimate tensile strength of a lamina across the fibres determined by ISO 527-5:2009;</w:t>
      </w:r>
    </w:p>
    <w:p w14:paraId="2BA106A0" w14:textId="77777777" w:rsidR="00D97310" w:rsidRPr="007E051E" w:rsidRDefault="007030A5" w:rsidP="00BD175A">
      <w:pPr>
        <w:autoSpaceDE w:val="0"/>
        <w:autoSpaceDN w:val="0"/>
        <w:adjustRightInd w:val="0"/>
        <w:spacing w:before="120"/>
        <w:ind w:left="1134" w:right="1134"/>
        <w:jc w:val="both"/>
        <w:rPr>
          <w:rFonts w:eastAsia="SimSun"/>
          <w:strike/>
          <w:color w:val="4472C4"/>
        </w:rPr>
      </w:pPr>
      <m:oMath>
        <m:sSubSup>
          <m:sSubSupPr>
            <m:ctrlPr>
              <w:rPr>
                <w:rFonts w:ascii="Cambria Math" w:eastAsia="SimSun" w:hAnsi="Cambria Math"/>
                <w:strike/>
                <w:color w:val="4472C4"/>
              </w:rPr>
            </m:ctrlPr>
          </m:sSubSupPr>
          <m:e>
            <m:r>
              <m:rPr>
                <m:sty m:val="b"/>
              </m:rPr>
              <w:rPr>
                <w:rFonts w:ascii="Cambria Math" w:eastAsia="SimSun" w:hAnsi="Cambria Math"/>
                <w:strike/>
                <w:color w:val="4472C4"/>
              </w:rPr>
              <m:t>σ</m:t>
            </m:r>
          </m:e>
          <m:sub>
            <m:r>
              <m:rPr>
                <m:sty m:val="b"/>
              </m:rPr>
              <w:rPr>
                <w:rFonts w:ascii="Cambria Math" w:eastAsia="SimSun" w:hAnsi="Cambria Math"/>
                <w:strike/>
                <w:color w:val="4472C4"/>
              </w:rPr>
              <m:t>2</m:t>
            </m:r>
            <m:r>
              <m:rPr>
                <m:sty m:val="p"/>
              </m:rPr>
              <w:rPr>
                <w:rFonts w:ascii="Cambria Math" w:eastAsia="SimSun" w:hAnsi="Cambria Math"/>
                <w:strike/>
                <w:color w:val="4472C4"/>
              </w:rPr>
              <m:t>в</m:t>
            </m:r>
          </m:sub>
          <m:sup>
            <m:r>
              <m:rPr>
                <m:sty m:val="p"/>
              </m:rPr>
              <w:rPr>
                <w:rFonts w:ascii="Cambria Math" w:eastAsia="SimSun" w:hAnsi="Cambria Math"/>
                <w:strike/>
                <w:color w:val="4472C4"/>
              </w:rPr>
              <m:t>-</m:t>
            </m:r>
          </m:sup>
        </m:sSubSup>
      </m:oMath>
      <w:r w:rsidR="00D97310" w:rsidRPr="007E051E">
        <w:rPr>
          <w:rFonts w:eastAsia="SimSun"/>
          <w:strike/>
          <w:color w:val="4472C4"/>
        </w:rPr>
        <w:t xml:space="preserve"> - ultimate compressive strength of a lamina across the fibres determined by ISO 14126:1999;</w:t>
      </w:r>
    </w:p>
    <w:p w14:paraId="5B87E20B" w14:textId="77777777" w:rsidR="00D97310" w:rsidRPr="007E051E" w:rsidRDefault="007030A5" w:rsidP="00BD175A">
      <w:pPr>
        <w:autoSpaceDE w:val="0"/>
        <w:autoSpaceDN w:val="0"/>
        <w:adjustRightInd w:val="0"/>
        <w:spacing w:before="120"/>
        <w:ind w:left="1134" w:right="1134"/>
        <w:jc w:val="both"/>
        <w:rPr>
          <w:rFonts w:eastAsia="SimSun"/>
          <w:strike/>
          <w:color w:val="4472C4"/>
        </w:rPr>
      </w:pPr>
      <m:oMath>
        <m:sSub>
          <m:sSubPr>
            <m:ctrlPr>
              <w:rPr>
                <w:rFonts w:ascii="Cambria Math" w:eastAsia="SimSun" w:hAnsi="Cambria Math"/>
                <w:strike/>
                <w:color w:val="4472C4"/>
              </w:rPr>
            </m:ctrlPr>
          </m:sSubPr>
          <m:e>
            <m:r>
              <m:rPr>
                <m:sty m:val="bi"/>
              </m:rPr>
              <w:rPr>
                <w:rFonts w:ascii="Cambria Math" w:eastAsia="SimSun" w:hAnsi="Cambria Math"/>
                <w:strike/>
                <w:color w:val="4472C4"/>
              </w:rPr>
              <m:t>σ</m:t>
            </m:r>
          </m:e>
          <m:sub>
            <m:r>
              <m:rPr>
                <m:sty m:val="b"/>
              </m:rPr>
              <w:rPr>
                <w:rFonts w:ascii="Cambria Math" w:eastAsia="SimSun" w:hAnsi="Cambria Math"/>
                <w:strike/>
                <w:color w:val="4472C4"/>
              </w:rPr>
              <m:t>12</m:t>
            </m:r>
            <m:r>
              <m:rPr>
                <m:sty m:val="p"/>
              </m:rPr>
              <w:rPr>
                <w:rFonts w:ascii="Cambria Math" w:eastAsia="SimSun" w:hAnsi="Cambria Math"/>
                <w:strike/>
                <w:color w:val="4472C4"/>
              </w:rPr>
              <m:t>в</m:t>
            </m:r>
          </m:sub>
        </m:sSub>
      </m:oMath>
      <w:r w:rsidR="00D97310" w:rsidRPr="007E051E">
        <w:rPr>
          <w:rFonts w:eastAsia="SimSun"/>
          <w:strike/>
          <w:color w:val="4472C4"/>
        </w:rPr>
        <w:t xml:space="preserve"> – ultimate in-plane shear strength determined by ISO 14129:1997.</w:t>
      </w:r>
    </w:p>
    <w:p w14:paraId="06F7A980" w14:textId="77777777" w:rsidR="00D97310" w:rsidRPr="007E051E" w:rsidRDefault="00D97310" w:rsidP="00BD175A">
      <w:pPr>
        <w:autoSpaceDE w:val="0"/>
        <w:autoSpaceDN w:val="0"/>
        <w:adjustRightInd w:val="0"/>
        <w:spacing w:before="120"/>
        <w:ind w:left="1134" w:right="1134"/>
        <w:jc w:val="both"/>
        <w:rPr>
          <w:rFonts w:eastAsia="SimSun"/>
          <w:strike/>
          <w:color w:val="4472C4"/>
        </w:rPr>
      </w:pPr>
      <w:r w:rsidRPr="007E051E">
        <w:rPr>
          <w:rFonts w:eastAsia="SimSun"/>
          <w:strike/>
          <w:color w:val="4472C4"/>
        </w:rPr>
        <w:t xml:space="preserve">The tests for determination of strength characteristics </w:t>
      </w:r>
      <m:oMath>
        <m:sSubSup>
          <m:sSubSupPr>
            <m:ctrlPr>
              <w:rPr>
                <w:rFonts w:ascii="Cambria Math" w:eastAsia="SimSun" w:hAnsi="Cambria Math"/>
                <w:strike/>
                <w:color w:val="4472C4"/>
              </w:rPr>
            </m:ctrlPr>
          </m:sSubSupPr>
          <m:e>
            <m:r>
              <m:rPr>
                <m:sty m:val="bi"/>
              </m:rPr>
              <w:rPr>
                <w:rFonts w:ascii="Cambria Math" w:eastAsia="SimSun" w:hAnsi="Cambria Math"/>
                <w:strike/>
                <w:color w:val="4472C4"/>
              </w:rPr>
              <m:t>σ</m:t>
            </m:r>
          </m:e>
          <m:sub>
            <m:r>
              <m:rPr>
                <m:sty m:val="b"/>
              </m:rPr>
              <w:rPr>
                <w:rFonts w:ascii="Cambria Math" w:eastAsia="SimSun" w:hAnsi="Cambria Math"/>
                <w:strike/>
                <w:color w:val="4472C4"/>
              </w:rPr>
              <m:t>1</m:t>
            </m:r>
          </m:sub>
          <m:sup>
            <m:r>
              <m:rPr>
                <m:sty m:val="p"/>
              </m:rPr>
              <w:rPr>
                <w:rFonts w:ascii="Cambria Math" w:eastAsia="SimSun" w:hAnsi="Cambria Math"/>
                <w:strike/>
                <w:color w:val="4472C4"/>
              </w:rPr>
              <m:t>+</m:t>
            </m:r>
          </m:sup>
        </m:sSubSup>
      </m:oMath>
      <w:r w:rsidRPr="007E051E">
        <w:rPr>
          <w:rFonts w:eastAsia="SimSun"/>
          <w:strike/>
          <w:color w:val="4472C4"/>
        </w:rPr>
        <w:t xml:space="preserve">, </w:t>
      </w:r>
      <m:oMath>
        <m:sSubSup>
          <m:sSubSupPr>
            <m:ctrlPr>
              <w:rPr>
                <w:rFonts w:ascii="Cambria Math" w:eastAsia="SimSun" w:hAnsi="Cambria Math"/>
                <w:strike/>
                <w:color w:val="4472C4"/>
              </w:rPr>
            </m:ctrlPr>
          </m:sSubSupPr>
          <m:e>
            <m:r>
              <m:rPr>
                <m:sty m:val="bi"/>
              </m:rPr>
              <w:rPr>
                <w:rFonts w:ascii="Cambria Math" w:eastAsia="SimSun" w:hAnsi="Cambria Math"/>
                <w:strike/>
                <w:color w:val="4472C4"/>
              </w:rPr>
              <m:t>σ</m:t>
            </m:r>
          </m:e>
          <m:sub>
            <m:r>
              <m:rPr>
                <m:sty m:val="b"/>
              </m:rPr>
              <w:rPr>
                <w:rFonts w:ascii="Cambria Math" w:eastAsia="SimSun" w:hAnsi="Cambria Math"/>
                <w:strike/>
                <w:color w:val="4472C4"/>
              </w:rPr>
              <m:t>1</m:t>
            </m:r>
          </m:sub>
          <m:sup>
            <m:r>
              <m:rPr>
                <m:sty m:val="p"/>
              </m:rPr>
              <w:rPr>
                <w:rFonts w:ascii="Cambria Math" w:eastAsia="SimSun" w:hAnsi="Cambria Math"/>
                <w:strike/>
                <w:color w:val="4472C4"/>
              </w:rPr>
              <m:t>-</m:t>
            </m:r>
          </m:sup>
        </m:sSubSup>
      </m:oMath>
      <w:r w:rsidRPr="007E051E">
        <w:rPr>
          <w:rFonts w:eastAsia="SimSun"/>
          <w:strike/>
          <w:color w:val="4472C4"/>
        </w:rPr>
        <w:t xml:space="preserve">, </w:t>
      </w:r>
      <m:oMath>
        <m:sSubSup>
          <m:sSubSupPr>
            <m:ctrlPr>
              <w:rPr>
                <w:rFonts w:ascii="Cambria Math" w:eastAsia="SimSun" w:hAnsi="Cambria Math"/>
                <w:strike/>
                <w:color w:val="4472C4"/>
              </w:rPr>
            </m:ctrlPr>
          </m:sSubSupPr>
          <m:e>
            <m:r>
              <m:rPr>
                <m:sty m:val="bi"/>
              </m:rPr>
              <w:rPr>
                <w:rFonts w:ascii="Cambria Math" w:eastAsia="SimSun" w:hAnsi="Cambria Math"/>
                <w:strike/>
                <w:color w:val="4472C4"/>
              </w:rPr>
              <m:t>σ</m:t>
            </m:r>
          </m:e>
          <m:sub>
            <m:r>
              <m:rPr>
                <m:sty m:val="b"/>
              </m:rPr>
              <w:rPr>
                <w:rFonts w:ascii="Cambria Math" w:eastAsia="SimSun" w:hAnsi="Cambria Math"/>
                <w:strike/>
                <w:color w:val="4472C4"/>
              </w:rPr>
              <m:t>2</m:t>
            </m:r>
          </m:sub>
          <m:sup>
            <m:r>
              <m:rPr>
                <m:sty m:val="p"/>
              </m:rPr>
              <w:rPr>
                <w:rFonts w:ascii="Cambria Math" w:eastAsia="SimSun" w:hAnsi="Cambria Math"/>
                <w:strike/>
                <w:color w:val="4472C4"/>
              </w:rPr>
              <m:t>+</m:t>
            </m:r>
          </m:sup>
        </m:sSubSup>
      </m:oMath>
      <w:r w:rsidRPr="007E051E">
        <w:rPr>
          <w:rFonts w:eastAsia="SimSun"/>
          <w:strike/>
          <w:color w:val="4472C4"/>
        </w:rPr>
        <w:t xml:space="preserve">, </w:t>
      </w:r>
      <m:oMath>
        <m:sSubSup>
          <m:sSubSupPr>
            <m:ctrlPr>
              <w:rPr>
                <w:rFonts w:ascii="Cambria Math" w:eastAsia="SimSun" w:hAnsi="Cambria Math"/>
                <w:strike/>
                <w:color w:val="4472C4"/>
              </w:rPr>
            </m:ctrlPr>
          </m:sSubSupPr>
          <m:e>
            <m:r>
              <m:rPr>
                <m:sty m:val="bi"/>
              </m:rPr>
              <w:rPr>
                <w:rFonts w:ascii="Cambria Math" w:eastAsia="SimSun" w:hAnsi="Cambria Math"/>
                <w:strike/>
                <w:color w:val="4472C4"/>
              </w:rPr>
              <m:t>σ</m:t>
            </m:r>
          </m:e>
          <m:sub>
            <m:r>
              <m:rPr>
                <m:sty m:val="b"/>
              </m:rPr>
              <w:rPr>
                <w:rFonts w:ascii="Cambria Math" w:eastAsia="SimSun" w:hAnsi="Cambria Math"/>
                <w:strike/>
                <w:color w:val="4472C4"/>
              </w:rPr>
              <m:t>2</m:t>
            </m:r>
          </m:sub>
          <m:sup>
            <m:r>
              <m:rPr>
                <m:sty m:val="p"/>
              </m:rPr>
              <w:rPr>
                <w:rFonts w:ascii="Cambria Math" w:eastAsia="SimSun" w:hAnsi="Cambria Math"/>
                <w:strike/>
                <w:color w:val="4472C4"/>
              </w:rPr>
              <m:t>-</m:t>
            </m:r>
          </m:sup>
        </m:sSubSup>
      </m:oMath>
      <w:r w:rsidRPr="007E051E">
        <w:rPr>
          <w:rFonts w:eastAsia="SimSun"/>
          <w:strike/>
          <w:color w:val="4472C4"/>
        </w:rPr>
        <w:t xml:space="preserve">, </w:t>
      </w:r>
      <m:oMath>
        <m:sSub>
          <m:sSubPr>
            <m:ctrlPr>
              <w:rPr>
                <w:rFonts w:ascii="Cambria Math" w:eastAsia="SimSun" w:hAnsi="Cambria Math"/>
                <w:strike/>
                <w:color w:val="4472C4"/>
              </w:rPr>
            </m:ctrlPr>
          </m:sSubPr>
          <m:e>
            <m:acc>
              <m:accPr>
                <m:chr m:val="̅"/>
                <m:ctrlPr>
                  <w:rPr>
                    <w:rFonts w:ascii="Cambria Math" w:eastAsia="SimSun" w:hAnsi="Cambria Math"/>
                    <w:strike/>
                    <w:color w:val="4472C4"/>
                  </w:rPr>
                </m:ctrlPr>
              </m:accPr>
              <m:e>
                <m:r>
                  <m:rPr>
                    <m:sty m:val="bi"/>
                  </m:rPr>
                  <w:rPr>
                    <w:rFonts w:ascii="Cambria Math" w:eastAsia="SimSun" w:hAnsi="Cambria Math"/>
                    <w:strike/>
                    <w:color w:val="4472C4"/>
                  </w:rPr>
                  <m:t>σ</m:t>
                </m:r>
              </m:e>
            </m:acc>
          </m:e>
          <m:sub>
            <m:r>
              <m:rPr>
                <m:sty m:val="b"/>
              </m:rPr>
              <w:rPr>
                <w:rFonts w:ascii="Cambria Math" w:eastAsia="SimSun" w:hAnsi="Cambria Math"/>
                <w:strike/>
                <w:color w:val="4472C4"/>
              </w:rPr>
              <m:t>12</m:t>
            </m:r>
            <m:r>
              <m:rPr>
                <m:sty m:val="p"/>
              </m:rPr>
              <w:rPr>
                <w:rFonts w:ascii="Cambria Math" w:eastAsia="SimSun" w:hAnsi="Cambria Math"/>
                <w:strike/>
                <w:color w:val="4472C4"/>
              </w:rPr>
              <m:t>в</m:t>
            </m:r>
          </m:sub>
        </m:sSub>
      </m:oMath>
      <w:r w:rsidRPr="007E051E">
        <w:rPr>
          <w:rFonts w:eastAsia="SimSun"/>
          <w:strike/>
          <w:color w:val="4472C4"/>
        </w:rPr>
        <w:t xml:space="preserve"> shall be carried out, in accordance with the requirements of the mentioned ISO standards, on not less than six samples representative of the design type and construction method;</w:t>
      </w:r>
    </w:p>
    <w:p w14:paraId="662E3D62" w14:textId="77777777" w:rsidR="00D97310" w:rsidRPr="007E051E" w:rsidRDefault="00D97310" w:rsidP="00BD175A">
      <w:pPr>
        <w:autoSpaceDE w:val="0"/>
        <w:autoSpaceDN w:val="0"/>
        <w:adjustRightInd w:val="0"/>
        <w:spacing w:before="120"/>
        <w:ind w:left="1134" w:right="1134"/>
        <w:jc w:val="both"/>
        <w:rPr>
          <w:rFonts w:eastAsia="SimSun"/>
          <w:strike/>
          <w:color w:val="4472C4"/>
        </w:rPr>
      </w:pPr>
      <w:r w:rsidRPr="007E051E">
        <w:rPr>
          <w:rFonts w:eastAsia="SimSun"/>
          <w:strike/>
          <w:color w:val="4472C4"/>
        </w:rPr>
        <w:t>The fibre content, by weight, of the test coupon shall be between 90% and 100% of the minimum fibre content specified for the shell.</w:t>
      </w:r>
    </w:p>
    <w:p w14:paraId="16F5C70C" w14:textId="77777777" w:rsidR="00D97310" w:rsidRPr="007E051E" w:rsidRDefault="00D97310" w:rsidP="00BD175A">
      <w:pPr>
        <w:autoSpaceDE w:val="0"/>
        <w:autoSpaceDN w:val="0"/>
        <w:adjustRightInd w:val="0"/>
        <w:spacing w:before="120"/>
        <w:ind w:left="1134" w:right="1134"/>
        <w:jc w:val="both"/>
        <w:rPr>
          <w:rFonts w:eastAsia="SimSun"/>
          <w:strike/>
          <w:color w:val="4472C4"/>
        </w:rPr>
      </w:pPr>
      <w:r w:rsidRPr="007E051E">
        <w:rPr>
          <w:rFonts w:eastAsia="SimSun"/>
          <w:strike/>
          <w:color w:val="4472C4"/>
        </w:rPr>
        <w:t xml:space="preserve">Calculation of the applied stresses </w:t>
      </w:r>
      <m:oMath>
        <m:sSub>
          <m:sSubPr>
            <m:ctrlPr>
              <w:rPr>
                <w:rFonts w:ascii="Cambria Math" w:eastAsia="SimSun" w:hAnsi="Cambria Math"/>
                <w:strike/>
                <w:color w:val="4472C4"/>
              </w:rPr>
            </m:ctrlPr>
          </m:sSubPr>
          <m:e>
            <m:r>
              <w:rPr>
                <w:rFonts w:ascii="Cambria Math" w:eastAsia="SimSun" w:hAnsi="Cambria Math"/>
                <w:strike/>
                <w:color w:val="4472C4"/>
              </w:rPr>
              <m:t>σ</m:t>
            </m:r>
          </m:e>
          <m:sub>
            <m:r>
              <m:rPr>
                <m:sty m:val="p"/>
              </m:rPr>
              <w:rPr>
                <w:rFonts w:ascii="Cambria Math" w:eastAsia="SimSun" w:hAnsi="Cambria Math"/>
                <w:strike/>
                <w:color w:val="4472C4"/>
              </w:rPr>
              <m:t>11</m:t>
            </m:r>
          </m:sub>
        </m:sSub>
      </m:oMath>
      <w:r w:rsidRPr="007E051E">
        <w:rPr>
          <w:rFonts w:eastAsia="SimSun"/>
          <w:strike/>
          <w:color w:val="4472C4"/>
        </w:rPr>
        <w:t xml:space="preserve">, </w:t>
      </w:r>
      <m:oMath>
        <m:sSub>
          <m:sSubPr>
            <m:ctrlPr>
              <w:rPr>
                <w:rFonts w:ascii="Cambria Math" w:eastAsia="SimSun" w:hAnsi="Cambria Math"/>
                <w:strike/>
                <w:color w:val="4472C4"/>
              </w:rPr>
            </m:ctrlPr>
          </m:sSubPr>
          <m:e>
            <m:r>
              <w:rPr>
                <w:rFonts w:ascii="Cambria Math" w:eastAsia="SimSun" w:hAnsi="Cambria Math"/>
                <w:strike/>
                <w:color w:val="4472C4"/>
              </w:rPr>
              <m:t>σ</m:t>
            </m:r>
          </m:e>
          <m:sub>
            <m:r>
              <m:rPr>
                <m:sty m:val="p"/>
              </m:rPr>
              <w:rPr>
                <w:rFonts w:ascii="Cambria Math" w:eastAsia="SimSun" w:hAnsi="Cambria Math"/>
                <w:strike/>
                <w:color w:val="4472C4"/>
              </w:rPr>
              <m:t>22</m:t>
            </m:r>
          </m:sub>
        </m:sSub>
      </m:oMath>
      <w:r w:rsidRPr="007E051E">
        <w:rPr>
          <w:rFonts w:eastAsia="SimSun"/>
          <w:strike/>
          <w:color w:val="4472C4"/>
        </w:rPr>
        <w:t xml:space="preserve"> and </w:t>
      </w:r>
      <m:oMath>
        <m:sSub>
          <m:sSubPr>
            <m:ctrlPr>
              <w:rPr>
                <w:rFonts w:ascii="Cambria Math" w:eastAsia="SimSun" w:hAnsi="Cambria Math"/>
                <w:strike/>
                <w:color w:val="4472C4"/>
              </w:rPr>
            </m:ctrlPr>
          </m:sSubPr>
          <m:e>
            <m:r>
              <w:rPr>
                <w:rFonts w:ascii="Cambria Math" w:eastAsia="SimSun" w:hAnsi="Cambria Math"/>
                <w:strike/>
                <w:color w:val="4472C4"/>
              </w:rPr>
              <m:t>σ</m:t>
            </m:r>
          </m:e>
          <m:sub>
            <m:r>
              <m:rPr>
                <m:sty m:val="p"/>
              </m:rPr>
              <w:rPr>
                <w:rFonts w:ascii="Cambria Math" w:eastAsia="SimSun" w:hAnsi="Cambria Math"/>
                <w:strike/>
                <w:color w:val="4472C4"/>
              </w:rPr>
              <m:t>12</m:t>
            </m:r>
          </m:sub>
        </m:sSub>
      </m:oMath>
      <w:r w:rsidRPr="007E051E">
        <w:rPr>
          <w:rFonts w:eastAsia="SimSun"/>
          <w:strike/>
          <w:color w:val="4472C4"/>
        </w:rPr>
        <w:t xml:space="preserve"> in any structural layer of a FRP shell shall be carried out by a finite element method.</w:t>
      </w:r>
    </w:p>
    <w:p w14:paraId="6DE1E728" w14:textId="77777777" w:rsidR="00D97310" w:rsidRPr="007E051E" w:rsidRDefault="00D97310" w:rsidP="00D97310">
      <w:pPr>
        <w:autoSpaceDE w:val="0"/>
        <w:autoSpaceDN w:val="0"/>
        <w:adjustRightInd w:val="0"/>
        <w:spacing w:before="120"/>
        <w:jc w:val="both"/>
        <w:rPr>
          <w:rFonts w:eastAsia="SimSun"/>
          <w:strike/>
          <w:color w:val="4472C4"/>
        </w:rPr>
      </w:pPr>
    </w:p>
    <w:p w14:paraId="0E6DD488" w14:textId="77777777" w:rsidR="00D97310" w:rsidRPr="007E051E" w:rsidRDefault="00D97310" w:rsidP="00BD175A">
      <w:pPr>
        <w:autoSpaceDE w:val="0"/>
        <w:autoSpaceDN w:val="0"/>
        <w:adjustRightInd w:val="0"/>
        <w:spacing w:before="120"/>
        <w:ind w:left="1134" w:right="1134"/>
        <w:jc w:val="both"/>
        <w:rPr>
          <w:rFonts w:eastAsia="SimSun"/>
          <w:strike/>
          <w:color w:val="4472C4"/>
        </w:rPr>
      </w:pPr>
      <m:oMathPara>
        <m:oMathParaPr>
          <m:jc m:val="center"/>
        </m:oMathParaPr>
        <m:oMath>
          <m:r>
            <w:rPr>
              <w:rFonts w:ascii="Cambria Math" w:hAnsi="Cambria Math"/>
              <w:color w:val="000000"/>
            </w:rPr>
            <m:t>K</m:t>
          </m:r>
          <m:r>
            <w:rPr>
              <w:rFonts w:ascii="Cambria Math" w:eastAsia="SimSun" w:hAnsi="Cambria Math"/>
              <w:color w:val="000000"/>
            </w:rPr>
            <m:t>=</m:t>
          </m:r>
          <m:sSub>
            <m:sSubPr>
              <m:ctrlPr>
                <w:rPr>
                  <w:rFonts w:ascii="Cambria Math" w:eastAsia="SimSun" w:hAnsi="Cambria Math"/>
                  <w:i/>
                  <w:color w:val="000000"/>
                </w:rPr>
              </m:ctrlPr>
            </m:sSubPr>
            <m:e>
              <m:r>
                <w:rPr>
                  <w:rFonts w:ascii="Cambria Math" w:eastAsia="SimSun" w:hAnsi="Cambria Math"/>
                  <w:color w:val="000000"/>
                </w:rPr>
                <m:t>K</m:t>
              </m:r>
            </m:e>
            <m:sub>
              <m:r>
                <w:rPr>
                  <w:rFonts w:ascii="Cambria Math" w:eastAsia="SimSun" w:hAnsi="Cambria Math"/>
                  <w:color w:val="000000"/>
                </w:rPr>
                <m:t>0</m:t>
              </m:r>
            </m:sub>
          </m:sSub>
          <m:r>
            <w:rPr>
              <w:rFonts w:ascii="Cambria Math" w:eastAsia="SimSun" w:hAnsi="Cambria Math"/>
              <w:color w:val="000000"/>
            </w:rPr>
            <m:t>×</m:t>
          </m:r>
          <m:sSub>
            <m:sSubPr>
              <m:ctrlPr>
                <w:rPr>
                  <w:rFonts w:ascii="Cambria Math" w:eastAsia="SimSun" w:hAnsi="Cambria Math"/>
                  <w:i/>
                  <w:color w:val="000000"/>
                </w:rPr>
              </m:ctrlPr>
            </m:sSubPr>
            <m:e>
              <m:r>
                <w:rPr>
                  <w:rFonts w:ascii="Cambria Math" w:eastAsia="SimSun" w:hAnsi="Cambria Math"/>
                  <w:color w:val="000000"/>
                </w:rPr>
                <m:t>K</m:t>
              </m:r>
            </m:e>
            <m:sub>
              <m:r>
                <w:rPr>
                  <w:rFonts w:ascii="Cambria Math" w:eastAsia="SimSun" w:hAnsi="Cambria Math"/>
                  <w:color w:val="000000"/>
                </w:rPr>
                <m:t>1</m:t>
              </m:r>
            </m:sub>
          </m:sSub>
          <m:r>
            <w:rPr>
              <w:rFonts w:ascii="Cambria Math" w:eastAsia="SimSun" w:hAnsi="Cambria Math"/>
              <w:color w:val="000000"/>
            </w:rPr>
            <m:t>×</m:t>
          </m:r>
          <m:sSub>
            <m:sSubPr>
              <m:ctrlPr>
                <w:rPr>
                  <w:rFonts w:ascii="Cambria Math" w:eastAsia="SimSun" w:hAnsi="Cambria Math"/>
                  <w:i/>
                  <w:color w:val="000000"/>
                </w:rPr>
              </m:ctrlPr>
            </m:sSubPr>
            <m:e>
              <m:r>
                <w:rPr>
                  <w:rFonts w:ascii="Cambria Math" w:eastAsia="SimSun" w:hAnsi="Cambria Math"/>
                  <w:color w:val="000000"/>
                </w:rPr>
                <m:t>K</m:t>
              </m:r>
            </m:e>
            <m:sub>
              <m:r>
                <w:rPr>
                  <w:rFonts w:ascii="Cambria Math" w:eastAsia="SimSun" w:hAnsi="Cambria Math"/>
                  <w:color w:val="000000"/>
                </w:rPr>
                <m:t>2</m:t>
              </m:r>
            </m:sub>
          </m:sSub>
          <m:r>
            <w:rPr>
              <w:rFonts w:ascii="Cambria Math" w:eastAsia="SimSun" w:hAnsi="Cambria Math"/>
              <w:color w:val="000000"/>
            </w:rPr>
            <m:t>×</m:t>
          </m:r>
          <m:sSub>
            <m:sSubPr>
              <m:ctrlPr>
                <w:rPr>
                  <w:rFonts w:ascii="Cambria Math" w:eastAsia="SimSun" w:hAnsi="Cambria Math"/>
                  <w:i/>
                  <w:color w:val="000000"/>
                </w:rPr>
              </m:ctrlPr>
            </m:sSubPr>
            <m:e>
              <m:r>
                <w:rPr>
                  <w:rFonts w:ascii="Cambria Math" w:eastAsia="SimSun" w:hAnsi="Cambria Math"/>
                  <w:color w:val="000000"/>
                </w:rPr>
                <m:t>K</m:t>
              </m:r>
            </m:e>
            <m:sub>
              <m:r>
                <w:rPr>
                  <w:rFonts w:ascii="Cambria Math" w:eastAsia="SimSun" w:hAnsi="Cambria Math"/>
                  <w:color w:val="000000"/>
                </w:rPr>
                <m:t>3</m:t>
              </m:r>
            </m:sub>
          </m:sSub>
          <m:r>
            <w:rPr>
              <w:rFonts w:ascii="Cambria Math" w:eastAsia="SimSun" w:hAnsi="Cambria Math"/>
              <w:color w:val="000000"/>
            </w:rPr>
            <m:t>×</m:t>
          </m:r>
          <m:sSub>
            <m:sSubPr>
              <m:ctrlPr>
                <w:rPr>
                  <w:rFonts w:ascii="Cambria Math" w:eastAsia="SimSun" w:hAnsi="Cambria Math"/>
                  <w:i/>
                  <w:color w:val="000000"/>
                </w:rPr>
              </m:ctrlPr>
            </m:sSubPr>
            <m:e>
              <m:r>
                <w:rPr>
                  <w:rFonts w:ascii="Cambria Math" w:eastAsia="SimSun" w:hAnsi="Cambria Math"/>
                  <w:color w:val="000000"/>
                </w:rPr>
                <m:t>K</m:t>
              </m:r>
            </m:e>
            <m:sub>
              <m:r>
                <w:rPr>
                  <w:rFonts w:ascii="Cambria Math" w:eastAsia="SimSun" w:hAnsi="Cambria Math"/>
                  <w:color w:val="000000"/>
                </w:rPr>
                <m:t>4</m:t>
              </m:r>
            </m:sub>
          </m:sSub>
          <m:r>
            <w:rPr>
              <w:rFonts w:ascii="Cambria Math" w:eastAsia="SimSun" w:hAnsi="Cambria Math"/>
              <w:color w:val="0070C0"/>
            </w:rPr>
            <m:t>×</m:t>
          </m:r>
          <m:sSub>
            <m:sSubPr>
              <m:ctrlPr>
                <w:rPr>
                  <w:rFonts w:ascii="Cambria Math" w:eastAsia="SimSun" w:hAnsi="Cambria Math"/>
                  <w:i/>
                  <w:color w:val="0070C0"/>
                </w:rPr>
              </m:ctrlPr>
            </m:sSubPr>
            <m:e>
              <m:r>
                <w:rPr>
                  <w:rFonts w:ascii="Cambria Math" w:eastAsia="SimSun" w:hAnsi="Cambria Math"/>
                  <w:color w:val="0070C0"/>
                </w:rPr>
                <m:t>K</m:t>
              </m:r>
            </m:e>
            <m:sub>
              <m:r>
                <w:rPr>
                  <w:rFonts w:ascii="Cambria Math" w:eastAsia="SimSun" w:hAnsi="Cambria Math"/>
                  <w:color w:val="0070C0"/>
                </w:rPr>
                <m:t>5</m:t>
              </m:r>
            </m:sub>
          </m:sSub>
        </m:oMath>
      </m:oMathPara>
    </w:p>
    <w:p w14:paraId="267F2792" w14:textId="77777777" w:rsidR="00D97310" w:rsidRPr="007E051E" w:rsidRDefault="00D97310" w:rsidP="00BD175A">
      <w:pPr>
        <w:autoSpaceDE w:val="0"/>
        <w:autoSpaceDN w:val="0"/>
        <w:adjustRightInd w:val="0"/>
        <w:spacing w:before="120"/>
        <w:ind w:left="1134" w:right="1134"/>
        <w:jc w:val="both"/>
        <w:rPr>
          <w:color w:val="000000"/>
        </w:rPr>
      </w:pPr>
      <w:r w:rsidRPr="007E051E">
        <w:rPr>
          <w:color w:val="000000"/>
        </w:rPr>
        <w:t>where:</w:t>
      </w:r>
    </w:p>
    <w:p w14:paraId="771DCE6C" w14:textId="77777777" w:rsidR="00D97310" w:rsidRPr="007E051E" w:rsidRDefault="00D97310" w:rsidP="00BD175A">
      <w:pPr>
        <w:autoSpaceDE w:val="0"/>
        <w:autoSpaceDN w:val="0"/>
        <w:adjustRightInd w:val="0"/>
        <w:spacing w:before="120"/>
        <w:ind w:left="1134" w:right="1134"/>
        <w:jc w:val="both"/>
        <w:rPr>
          <w:rFonts w:eastAsia="SimSun"/>
          <w:color w:val="000000"/>
        </w:rPr>
      </w:pPr>
      <w:r w:rsidRPr="007E051E">
        <w:rPr>
          <w:rFonts w:eastAsia="SimSun"/>
          <w:color w:val="000000"/>
        </w:rPr>
        <w:t xml:space="preserve">K shall have a minimum value of 4 </w:t>
      </w:r>
      <w:r w:rsidRPr="007E051E">
        <w:rPr>
          <w:rFonts w:eastAsia="SimSun"/>
          <w:strike/>
          <w:color w:val="4472C4"/>
        </w:rPr>
        <w:t xml:space="preserve">for loads specified in 6.7.2.2.12, </w:t>
      </w:r>
      <w:r w:rsidRPr="007E051E">
        <w:rPr>
          <w:rFonts w:eastAsia="SimSun"/>
          <w:b/>
          <w:strike/>
          <w:color w:val="4472C4"/>
          <w:u w:val="single"/>
        </w:rPr>
        <w:t>6.9.2.3.4 and 6.9.2.3.6</w:t>
      </w:r>
      <w:r w:rsidRPr="007E051E">
        <w:rPr>
          <w:rFonts w:eastAsia="SimSun"/>
          <w:color w:val="000000"/>
        </w:rPr>
        <w:t>.</w:t>
      </w:r>
    </w:p>
    <w:p w14:paraId="4D8502E3" w14:textId="77777777" w:rsidR="00D97310" w:rsidRPr="007E051E" w:rsidRDefault="00D97310" w:rsidP="00BD175A">
      <w:pPr>
        <w:autoSpaceDE w:val="0"/>
        <w:autoSpaceDN w:val="0"/>
        <w:adjustRightInd w:val="0"/>
        <w:spacing w:before="120"/>
        <w:ind w:left="1134" w:right="1134"/>
        <w:jc w:val="both"/>
      </w:pPr>
      <w:r w:rsidRPr="007E051E">
        <w:rPr>
          <w:rFonts w:ascii="Cambria Math" w:hAnsi="Cambria Math" w:cs="Cambria Math"/>
        </w:rPr>
        <w:t>𝑲</w:t>
      </w:r>
      <w:r w:rsidRPr="007E051E">
        <w:rPr>
          <w:rFonts w:ascii="Cambria Math" w:hAnsi="Cambria Math" w:cs="Cambria Math"/>
          <w:sz w:val="14"/>
          <w:szCs w:val="14"/>
        </w:rPr>
        <w:t>𝟎</w:t>
      </w:r>
      <w:r w:rsidRPr="007E051E">
        <w:rPr>
          <w:sz w:val="14"/>
          <w:szCs w:val="14"/>
        </w:rPr>
        <w:t xml:space="preserve"> </w:t>
      </w:r>
      <w:r w:rsidRPr="007E051E">
        <w:t xml:space="preserve">– a strength factor. For the general design the value for </w:t>
      </w:r>
      <w:r w:rsidRPr="007E051E">
        <w:rPr>
          <w:rFonts w:ascii="Cambria Math" w:hAnsi="Cambria Math" w:cs="Cambria Math"/>
        </w:rPr>
        <w:t>𝑲</w:t>
      </w:r>
      <w:r w:rsidRPr="007E051E">
        <w:rPr>
          <w:rFonts w:ascii="Cambria Math" w:hAnsi="Cambria Math" w:cs="Cambria Math"/>
          <w:sz w:val="14"/>
          <w:szCs w:val="14"/>
        </w:rPr>
        <w:t>𝟎</w:t>
      </w:r>
      <w:r w:rsidRPr="007E051E">
        <w:rPr>
          <w:sz w:val="14"/>
          <w:szCs w:val="14"/>
        </w:rPr>
        <w:t xml:space="preserve"> </w:t>
      </w:r>
      <w:r w:rsidRPr="007E051E">
        <w:t xml:space="preserve">shall be equal to or more than 1.5. </w:t>
      </w:r>
      <w:r w:rsidRPr="007E051E">
        <w:rPr>
          <w:strike/>
          <w:color w:val="4472C4"/>
        </w:rPr>
        <w:t>For tanks intended for the carriage of substances which require an increased safety level, the</w:t>
      </w:r>
      <w:r w:rsidRPr="007E051E">
        <w:rPr>
          <w:color w:val="4472C4"/>
        </w:rPr>
        <w:t xml:space="preserve"> The </w:t>
      </w:r>
      <w:r w:rsidRPr="007E051E">
        <w:t xml:space="preserve">value of </w:t>
      </w:r>
      <w:r w:rsidRPr="007E051E">
        <w:rPr>
          <w:rFonts w:ascii="Cambria Math" w:hAnsi="Cambria Math" w:cs="Cambria Math"/>
        </w:rPr>
        <w:t>𝑲</w:t>
      </w:r>
      <w:r w:rsidRPr="007E051E">
        <w:rPr>
          <w:rFonts w:ascii="Cambria Math" w:hAnsi="Cambria Math" w:cs="Cambria Math"/>
          <w:sz w:val="14"/>
          <w:szCs w:val="14"/>
        </w:rPr>
        <w:t>𝟎</w:t>
      </w:r>
      <w:r w:rsidRPr="007E051E">
        <w:rPr>
          <w:sz w:val="14"/>
          <w:szCs w:val="14"/>
        </w:rPr>
        <w:t xml:space="preserve"> </w:t>
      </w:r>
      <w:r w:rsidRPr="007E051E">
        <w:t>shall be multiplied by a factor of two, unless the shell is provided with protection against damage consisting of a complete metal skeleton including longitudinal and transverse structural members;</w:t>
      </w:r>
    </w:p>
    <w:p w14:paraId="02CCAFD6" w14:textId="77777777" w:rsidR="00D97310" w:rsidRPr="007E051E" w:rsidRDefault="007030A5" w:rsidP="00BD175A">
      <w:pPr>
        <w:autoSpaceDE w:val="0"/>
        <w:autoSpaceDN w:val="0"/>
        <w:adjustRightInd w:val="0"/>
        <w:spacing w:before="120"/>
        <w:ind w:left="1134" w:right="1134"/>
        <w:jc w:val="both"/>
      </w:pPr>
      <m:oMath>
        <m:sSub>
          <m:sSubPr>
            <m:ctrlPr>
              <w:rPr>
                <w:rFonts w:ascii="Cambria Math" w:eastAsia="SimSun" w:hAnsi="Cambria Math"/>
                <w:color w:val="000000"/>
              </w:rPr>
            </m:ctrlPr>
          </m:sSubPr>
          <m:e>
            <m:r>
              <m:rPr>
                <m:sty m:val="bi"/>
              </m:rPr>
              <w:rPr>
                <w:rFonts w:ascii="Cambria Math" w:eastAsia="SimSun" w:hAnsi="Cambria Math"/>
                <w:color w:val="000000"/>
              </w:rPr>
              <m:t>K</m:t>
            </m:r>
          </m:e>
          <m:sub>
            <m:r>
              <m:rPr>
                <m:sty m:val="b"/>
              </m:rPr>
              <w:rPr>
                <w:rFonts w:ascii="Cambria Math" w:eastAsia="SimSun" w:hAnsi="Cambria Math"/>
                <w:color w:val="000000"/>
              </w:rPr>
              <m:t>1</m:t>
            </m:r>
          </m:sub>
        </m:sSub>
      </m:oMath>
      <w:r w:rsidR="00D97310" w:rsidRPr="007E051E">
        <w:rPr>
          <w:rFonts w:eastAsia="SimSun"/>
          <w:color w:val="000000"/>
        </w:rPr>
        <w:t xml:space="preserve"> – </w:t>
      </w:r>
      <w:r w:rsidR="00D97310" w:rsidRPr="007E051E">
        <w:t>a factor related to the deterioration in the material properties due to creep and ageing and as a result of the chemical action of the substances to be carried. It shall be determined by the formula:</w:t>
      </w:r>
    </w:p>
    <w:p w14:paraId="01825167" w14:textId="77777777" w:rsidR="00D97310" w:rsidRPr="007E051E" w:rsidRDefault="007030A5" w:rsidP="00D97310">
      <w:pPr>
        <w:autoSpaceDE w:val="0"/>
        <w:autoSpaceDN w:val="0"/>
        <w:adjustRightInd w:val="0"/>
        <w:spacing w:before="120"/>
        <w:jc w:val="both"/>
        <w:rPr>
          <w:color w:val="000000"/>
        </w:rPr>
      </w:pPr>
      <m:oMathPara>
        <m:oMath>
          <m:sSub>
            <m:sSubPr>
              <m:ctrlPr>
                <w:rPr>
                  <w:rFonts w:ascii="Cambria Math" w:hAnsi="Cambria Math"/>
                  <w:i/>
                  <w:color w:val="000000"/>
                </w:rPr>
              </m:ctrlPr>
            </m:sSubPr>
            <m:e>
              <m:r>
                <w:rPr>
                  <w:rFonts w:ascii="Cambria Math" w:hAnsi="Cambria Math"/>
                  <w:color w:val="000000"/>
                </w:rPr>
                <m:t>K</m:t>
              </m:r>
            </m:e>
            <m:sub>
              <m:r>
                <w:rPr>
                  <w:rFonts w:ascii="Cambria Math" w:hAnsi="Cambria Math"/>
                  <w:color w:val="000000"/>
                </w:rPr>
                <m:t>1</m:t>
              </m:r>
            </m:sub>
          </m:sSub>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αβ</m:t>
              </m:r>
            </m:den>
          </m:f>
        </m:oMath>
      </m:oMathPara>
    </w:p>
    <w:p w14:paraId="7F7999C8" w14:textId="77777777" w:rsidR="00D97310" w:rsidRPr="007E051E" w:rsidRDefault="00D97310" w:rsidP="00BD175A">
      <w:pPr>
        <w:autoSpaceDE w:val="0"/>
        <w:autoSpaceDN w:val="0"/>
        <w:adjustRightInd w:val="0"/>
        <w:spacing w:before="120"/>
        <w:ind w:left="1134" w:right="1134"/>
        <w:jc w:val="both"/>
        <w:rPr>
          <w:rFonts w:eastAsia="SimSun"/>
          <w:color w:val="000000"/>
        </w:rPr>
      </w:pPr>
      <w:r w:rsidRPr="007E051E">
        <w:rPr>
          <w:rFonts w:eastAsia="SimSun"/>
          <w:color w:val="000000"/>
        </w:rPr>
        <w:t xml:space="preserve">where "α" is the creep factor and "β" is the ageing factor determined in accordance with EN 978:1997 after performance of the test according to EN 977:1997. Alternatively, a conservative value of </w:t>
      </w:r>
      <m:oMath>
        <m:sSub>
          <m:sSubPr>
            <m:ctrlPr>
              <w:rPr>
                <w:rFonts w:ascii="Cambria Math" w:eastAsia="SimSun" w:hAnsi="Cambria Math"/>
                <w:color w:val="000000"/>
              </w:rPr>
            </m:ctrlPr>
          </m:sSubPr>
          <m:e>
            <m:r>
              <m:rPr>
                <m:sty m:val="bi"/>
              </m:rPr>
              <w:rPr>
                <w:rFonts w:ascii="Cambria Math" w:eastAsia="SimSun" w:hAnsi="Cambria Math"/>
                <w:color w:val="000000"/>
              </w:rPr>
              <m:t>K</m:t>
            </m:r>
          </m:e>
          <m:sub>
            <m:r>
              <m:rPr>
                <m:sty m:val="b"/>
              </m:rPr>
              <w:rPr>
                <w:rFonts w:ascii="Cambria Math" w:eastAsia="SimSun" w:hAnsi="Cambria Math"/>
                <w:color w:val="000000"/>
              </w:rPr>
              <m:t>1</m:t>
            </m:r>
          </m:sub>
        </m:sSub>
      </m:oMath>
      <w:r w:rsidRPr="007E051E">
        <w:rPr>
          <w:rFonts w:eastAsia="SimSun"/>
          <w:color w:val="000000"/>
        </w:rPr>
        <w:t xml:space="preserve"> = 2 may be applied </w:t>
      </w:r>
      <w:r w:rsidRPr="007E051E">
        <w:rPr>
          <w:rFonts w:eastAsia="SimSun"/>
          <w:color w:val="4472C4"/>
        </w:rPr>
        <w:t>for the purpose of undertaking the numerical validation exercise in 6.9.2.3.4</w:t>
      </w:r>
      <w:r w:rsidRPr="007E051E">
        <w:rPr>
          <w:rFonts w:eastAsia="SimSun"/>
          <w:color w:val="000000"/>
        </w:rPr>
        <w:t xml:space="preserve"> </w:t>
      </w:r>
      <w:r w:rsidRPr="007E051E">
        <w:rPr>
          <w:rFonts w:eastAsia="SimSun"/>
          <w:color w:val="4472C4"/>
        </w:rPr>
        <w:t>(this does not remove the need to perform testing to determine α and β)</w:t>
      </w:r>
      <w:r w:rsidRPr="007E051E">
        <w:rPr>
          <w:rFonts w:eastAsia="SimSun"/>
          <w:color w:val="000000"/>
        </w:rPr>
        <w:t>. In order to determine α and β the initial deflection shall correspond to 2σ;</w:t>
      </w:r>
    </w:p>
    <w:p w14:paraId="770D9BC9" w14:textId="77777777" w:rsidR="00D97310" w:rsidRPr="007E051E" w:rsidRDefault="007030A5" w:rsidP="00BD175A">
      <w:pPr>
        <w:autoSpaceDE w:val="0"/>
        <w:autoSpaceDN w:val="0"/>
        <w:adjustRightInd w:val="0"/>
        <w:spacing w:before="120"/>
        <w:ind w:left="1134" w:right="1134"/>
        <w:jc w:val="both"/>
        <w:rPr>
          <w:rFonts w:eastAsia="SimSun"/>
          <w:color w:val="000000"/>
        </w:rPr>
      </w:pPr>
      <m:oMath>
        <m:sSub>
          <m:sSubPr>
            <m:ctrlPr>
              <w:rPr>
                <w:rFonts w:ascii="Cambria Math" w:eastAsia="SimSun" w:hAnsi="Cambria Math"/>
                <w:color w:val="000000"/>
              </w:rPr>
            </m:ctrlPr>
          </m:sSubPr>
          <m:e>
            <m:r>
              <m:rPr>
                <m:sty m:val="bi"/>
              </m:rPr>
              <w:rPr>
                <w:rFonts w:ascii="Cambria Math" w:eastAsia="SimSun" w:hAnsi="Cambria Math"/>
                <w:color w:val="000000"/>
              </w:rPr>
              <m:t>K</m:t>
            </m:r>
          </m:e>
          <m:sub>
            <m:r>
              <m:rPr>
                <m:sty m:val="b"/>
              </m:rPr>
              <w:rPr>
                <w:rFonts w:ascii="Cambria Math" w:eastAsia="SimSun" w:hAnsi="Cambria Math"/>
                <w:color w:val="000000"/>
              </w:rPr>
              <m:t>2</m:t>
            </m:r>
          </m:sub>
        </m:sSub>
      </m:oMath>
      <w:r w:rsidR="00D97310" w:rsidRPr="007E051E">
        <w:rPr>
          <w:rFonts w:eastAsia="SimSun"/>
          <w:color w:val="000000"/>
        </w:rPr>
        <w:t xml:space="preserve"> – a factor related to the service temperature and the thermal properties of the resin, determined by the following equation, with a minimum value of 1: </w:t>
      </w:r>
      <m:oMath>
        <m:sSub>
          <m:sSubPr>
            <m:ctrlPr>
              <w:rPr>
                <w:rFonts w:ascii="Cambria Math" w:eastAsia="SimSun" w:hAnsi="Cambria Math"/>
                <w:color w:val="000000"/>
              </w:rPr>
            </m:ctrlPr>
          </m:sSubPr>
          <m:e>
            <m:r>
              <m:rPr>
                <m:sty m:val="bi"/>
              </m:rPr>
              <w:rPr>
                <w:rFonts w:ascii="Cambria Math" w:eastAsia="SimSun" w:hAnsi="Cambria Math"/>
                <w:color w:val="000000"/>
              </w:rPr>
              <m:t>K</m:t>
            </m:r>
          </m:e>
          <m:sub>
            <m:r>
              <m:rPr>
                <m:sty m:val="b"/>
              </m:rPr>
              <w:rPr>
                <w:rFonts w:ascii="Cambria Math" w:eastAsia="SimSun" w:hAnsi="Cambria Math"/>
                <w:color w:val="000000"/>
              </w:rPr>
              <m:t>2</m:t>
            </m:r>
          </m:sub>
        </m:sSub>
      </m:oMath>
      <w:r w:rsidR="00D97310" w:rsidRPr="007E051E">
        <w:rPr>
          <w:rFonts w:eastAsia="SimSun"/>
          <w:color w:val="000000"/>
        </w:rPr>
        <w:t xml:space="preserve">  = 1.25 - 0.0125 (HDT - 70) where HDT is the heat distortion temperature of the resin, in °C;</w:t>
      </w:r>
    </w:p>
    <w:p w14:paraId="601E7111" w14:textId="77777777" w:rsidR="00D97310" w:rsidRPr="007E051E" w:rsidRDefault="007030A5" w:rsidP="00BD175A">
      <w:pPr>
        <w:autoSpaceDE w:val="0"/>
        <w:autoSpaceDN w:val="0"/>
        <w:adjustRightInd w:val="0"/>
        <w:spacing w:before="120"/>
        <w:ind w:left="1134" w:right="1134"/>
        <w:jc w:val="both"/>
        <w:rPr>
          <w:rFonts w:eastAsia="SimSun"/>
          <w:color w:val="000000"/>
        </w:rPr>
      </w:pPr>
      <m:oMath>
        <m:sSub>
          <m:sSubPr>
            <m:ctrlPr>
              <w:rPr>
                <w:rFonts w:ascii="Cambria Math" w:eastAsia="SimSun" w:hAnsi="Cambria Math"/>
                <w:color w:val="000000"/>
              </w:rPr>
            </m:ctrlPr>
          </m:sSubPr>
          <m:e>
            <m:r>
              <m:rPr>
                <m:sty m:val="bi"/>
              </m:rPr>
              <w:rPr>
                <w:rFonts w:ascii="Cambria Math" w:eastAsia="SimSun" w:hAnsi="Cambria Math"/>
                <w:color w:val="000000"/>
              </w:rPr>
              <m:t>K</m:t>
            </m:r>
          </m:e>
          <m:sub>
            <m:r>
              <m:rPr>
                <m:sty m:val="b"/>
              </m:rPr>
              <w:rPr>
                <w:rFonts w:ascii="Cambria Math" w:eastAsia="SimSun" w:hAnsi="Cambria Math"/>
                <w:color w:val="000000"/>
              </w:rPr>
              <m:t>3</m:t>
            </m:r>
          </m:sub>
        </m:sSub>
      </m:oMath>
      <w:r w:rsidR="00D97310" w:rsidRPr="007E051E">
        <w:rPr>
          <w:rFonts w:eastAsia="SimSun"/>
          <w:color w:val="000000"/>
        </w:rPr>
        <w:t xml:space="preserve"> - a factor related to the fatigue of the material; the value of </w:t>
      </w:r>
      <m:oMath>
        <m:sSub>
          <m:sSubPr>
            <m:ctrlPr>
              <w:rPr>
                <w:rFonts w:ascii="Cambria Math" w:eastAsia="SimSun" w:hAnsi="Cambria Math"/>
                <w:color w:val="000000"/>
              </w:rPr>
            </m:ctrlPr>
          </m:sSubPr>
          <m:e>
            <m:r>
              <m:rPr>
                <m:sty m:val="bi"/>
              </m:rPr>
              <w:rPr>
                <w:rFonts w:ascii="Cambria Math" w:eastAsia="SimSun" w:hAnsi="Cambria Math"/>
                <w:color w:val="000000"/>
              </w:rPr>
              <m:t>K</m:t>
            </m:r>
          </m:e>
          <m:sub>
            <m:r>
              <m:rPr>
                <m:sty m:val="b"/>
              </m:rPr>
              <w:rPr>
                <w:rFonts w:ascii="Cambria Math" w:eastAsia="SimSun" w:hAnsi="Cambria Math"/>
                <w:color w:val="000000"/>
              </w:rPr>
              <m:t>3</m:t>
            </m:r>
          </m:sub>
        </m:sSub>
      </m:oMath>
      <w:r w:rsidR="00D97310" w:rsidRPr="007E051E">
        <w:rPr>
          <w:rFonts w:eastAsia="SimSun"/>
          <w:color w:val="000000"/>
        </w:rPr>
        <w:t xml:space="preserve"> = 1.75 shall be used unless otherwise agreed with the competent authority. For the dynamic design as outlined in 6.7.2.2.12 the value of </w:t>
      </w:r>
      <m:oMath>
        <m:sSub>
          <m:sSubPr>
            <m:ctrlPr>
              <w:rPr>
                <w:rFonts w:ascii="Cambria Math" w:eastAsia="SimSun" w:hAnsi="Cambria Math"/>
                <w:color w:val="000000"/>
              </w:rPr>
            </m:ctrlPr>
          </m:sSubPr>
          <m:e>
            <m:r>
              <m:rPr>
                <m:sty m:val="bi"/>
              </m:rPr>
              <w:rPr>
                <w:rFonts w:ascii="Cambria Math" w:eastAsia="SimSun" w:hAnsi="Cambria Math"/>
                <w:color w:val="000000"/>
              </w:rPr>
              <m:t>K</m:t>
            </m:r>
          </m:e>
          <m:sub>
            <m:r>
              <m:rPr>
                <m:sty m:val="b"/>
              </m:rPr>
              <w:rPr>
                <w:rFonts w:ascii="Cambria Math" w:eastAsia="SimSun" w:hAnsi="Cambria Math"/>
                <w:color w:val="000000"/>
              </w:rPr>
              <m:t>3</m:t>
            </m:r>
          </m:sub>
        </m:sSub>
      </m:oMath>
      <w:r w:rsidR="00D97310" w:rsidRPr="007E051E">
        <w:rPr>
          <w:rFonts w:eastAsia="SimSun"/>
          <w:color w:val="000000"/>
        </w:rPr>
        <w:t xml:space="preserve"> = 1.1 shall be used;</w:t>
      </w:r>
    </w:p>
    <w:p w14:paraId="0AE48D8B" w14:textId="77777777" w:rsidR="00D97310" w:rsidRPr="007E051E" w:rsidRDefault="007030A5" w:rsidP="00BD175A">
      <w:pPr>
        <w:autoSpaceDE w:val="0"/>
        <w:autoSpaceDN w:val="0"/>
        <w:adjustRightInd w:val="0"/>
        <w:spacing w:before="120"/>
        <w:ind w:left="1134" w:right="1134"/>
        <w:jc w:val="both"/>
        <w:rPr>
          <w:rFonts w:eastAsia="SimSun"/>
          <w:color w:val="000000"/>
        </w:rPr>
      </w:pPr>
      <m:oMath>
        <m:sSub>
          <m:sSubPr>
            <m:ctrlPr>
              <w:rPr>
                <w:rFonts w:ascii="Cambria Math" w:eastAsia="SimSun" w:hAnsi="Cambria Math"/>
                <w:color w:val="000000"/>
              </w:rPr>
            </m:ctrlPr>
          </m:sSubPr>
          <m:e>
            <m:r>
              <m:rPr>
                <m:sty m:val="b"/>
              </m:rPr>
              <w:rPr>
                <w:rFonts w:ascii="Cambria Math" w:eastAsia="SimSun" w:hAnsi="Cambria Math"/>
                <w:color w:val="000000"/>
              </w:rPr>
              <m:t>K</m:t>
            </m:r>
          </m:e>
          <m:sub>
            <m:r>
              <m:rPr>
                <m:sty m:val="b"/>
              </m:rPr>
              <w:rPr>
                <w:rFonts w:ascii="Cambria Math" w:eastAsia="SimSun" w:hAnsi="Cambria Math"/>
                <w:color w:val="000000"/>
              </w:rPr>
              <m:t>4</m:t>
            </m:r>
          </m:sub>
        </m:sSub>
      </m:oMath>
      <w:r w:rsidR="00D97310" w:rsidRPr="007E051E">
        <w:rPr>
          <w:rFonts w:eastAsia="SimSun"/>
          <w:color w:val="000000"/>
        </w:rPr>
        <w:t xml:space="preserve"> – a factor related to curing and has the following values: </w:t>
      </w:r>
    </w:p>
    <w:p w14:paraId="7D16C457" w14:textId="77777777" w:rsidR="00D97310" w:rsidRPr="007E051E" w:rsidRDefault="00D97310" w:rsidP="00BD175A">
      <w:pPr>
        <w:autoSpaceDE w:val="0"/>
        <w:autoSpaceDN w:val="0"/>
        <w:adjustRightInd w:val="0"/>
        <w:ind w:left="1134" w:right="1134"/>
        <w:jc w:val="both"/>
        <w:rPr>
          <w:rFonts w:eastAsia="SimSun"/>
          <w:color w:val="000000"/>
        </w:rPr>
      </w:pPr>
      <w:r w:rsidRPr="007E051E">
        <w:rPr>
          <w:rFonts w:eastAsia="SimSun"/>
          <w:color w:val="000000"/>
        </w:rPr>
        <w:t>- 1.1 where curing is carried out in accordance with an approved and documented process;</w:t>
      </w:r>
    </w:p>
    <w:p w14:paraId="6D773C4F" w14:textId="77777777" w:rsidR="00D97310" w:rsidRPr="007E051E" w:rsidRDefault="00D97310" w:rsidP="00BD175A">
      <w:pPr>
        <w:autoSpaceDE w:val="0"/>
        <w:autoSpaceDN w:val="0"/>
        <w:adjustRightInd w:val="0"/>
        <w:ind w:left="1134" w:right="1134"/>
        <w:jc w:val="both"/>
        <w:rPr>
          <w:rFonts w:eastAsia="SimSun"/>
          <w:color w:val="000000"/>
        </w:rPr>
      </w:pPr>
      <w:r w:rsidRPr="007E051E">
        <w:rPr>
          <w:rFonts w:eastAsia="SimSun"/>
          <w:color w:val="000000"/>
        </w:rPr>
        <w:t>- 1.5 in other cases.</w:t>
      </w:r>
    </w:p>
    <w:p w14:paraId="12518289" w14:textId="77777777" w:rsidR="00D97310" w:rsidRPr="007E051E" w:rsidRDefault="007030A5" w:rsidP="00BD175A">
      <w:pPr>
        <w:autoSpaceDE w:val="0"/>
        <w:autoSpaceDN w:val="0"/>
        <w:adjustRightInd w:val="0"/>
        <w:spacing w:before="120"/>
        <w:ind w:left="1134" w:right="1134"/>
        <w:jc w:val="both"/>
        <w:rPr>
          <w:rFonts w:eastAsia="SimSun"/>
          <w:color w:val="0070C0"/>
        </w:rPr>
      </w:pPr>
      <m:oMath>
        <m:sSub>
          <m:sSubPr>
            <m:ctrlPr>
              <w:rPr>
                <w:rFonts w:ascii="Cambria Math" w:eastAsia="SimSun" w:hAnsi="Cambria Math"/>
                <w:color w:val="0070C0"/>
              </w:rPr>
            </m:ctrlPr>
          </m:sSubPr>
          <m:e>
            <m:r>
              <m:rPr>
                <m:sty m:val="b"/>
              </m:rPr>
              <w:rPr>
                <w:rFonts w:ascii="Cambria Math" w:eastAsia="SimSun" w:hAnsi="Cambria Math"/>
                <w:color w:val="0070C0"/>
              </w:rPr>
              <m:t>K</m:t>
            </m:r>
          </m:e>
          <m:sub>
            <m:r>
              <m:rPr>
                <m:sty m:val="b"/>
              </m:rPr>
              <w:rPr>
                <w:rFonts w:ascii="Cambria Math" w:eastAsia="SimSun" w:hAnsi="Cambria Math"/>
                <w:color w:val="0070C0"/>
              </w:rPr>
              <m:t>5</m:t>
            </m:r>
          </m:sub>
        </m:sSub>
      </m:oMath>
      <w:r w:rsidR="00D97310" w:rsidRPr="007E051E">
        <w:rPr>
          <w:rFonts w:eastAsia="SimSun"/>
          <w:color w:val="0070C0"/>
        </w:rPr>
        <w:t xml:space="preserve"> – a factor related to the portable tank instruction from 4.2.5.2.6: </w:t>
      </w:r>
    </w:p>
    <w:p w14:paraId="5C098188" w14:textId="16AED573" w:rsidR="00D97310" w:rsidRPr="007E051E" w:rsidRDefault="00D97310" w:rsidP="00BD175A">
      <w:pPr>
        <w:autoSpaceDE w:val="0"/>
        <w:autoSpaceDN w:val="0"/>
        <w:adjustRightInd w:val="0"/>
        <w:ind w:left="1134" w:right="1134"/>
        <w:jc w:val="both"/>
        <w:rPr>
          <w:rFonts w:eastAsia="SimSun"/>
          <w:color w:val="0070C0"/>
        </w:rPr>
      </w:pPr>
      <w:r w:rsidRPr="007E051E">
        <w:rPr>
          <w:rFonts w:eastAsia="SimSun"/>
          <w:color w:val="0070C0"/>
        </w:rPr>
        <w:t xml:space="preserve">- </w:t>
      </w:r>
      <w:r w:rsidR="00BD175A" w:rsidRPr="007E051E">
        <w:rPr>
          <w:rFonts w:eastAsia="SimSun"/>
          <w:color w:val="0070C0"/>
        </w:rPr>
        <w:tab/>
      </w:r>
      <w:r w:rsidRPr="007E051E">
        <w:rPr>
          <w:rFonts w:eastAsia="SimSun"/>
          <w:color w:val="0070C0"/>
        </w:rPr>
        <w:t>1.0 for T1 to T19;</w:t>
      </w:r>
    </w:p>
    <w:p w14:paraId="73BB2E59" w14:textId="4C3F538D" w:rsidR="00D97310" w:rsidRPr="007E051E" w:rsidRDefault="00D97310" w:rsidP="00BD175A">
      <w:pPr>
        <w:autoSpaceDE w:val="0"/>
        <w:autoSpaceDN w:val="0"/>
        <w:adjustRightInd w:val="0"/>
        <w:ind w:left="1134" w:right="1134"/>
        <w:jc w:val="both"/>
        <w:rPr>
          <w:rFonts w:eastAsia="SimSun"/>
          <w:color w:val="0070C0"/>
        </w:rPr>
      </w:pPr>
      <w:r w:rsidRPr="007E051E">
        <w:rPr>
          <w:rFonts w:eastAsia="SimSun"/>
          <w:color w:val="0070C0"/>
        </w:rPr>
        <w:t xml:space="preserve">- </w:t>
      </w:r>
      <w:r w:rsidR="00BD175A" w:rsidRPr="007E051E">
        <w:rPr>
          <w:rFonts w:eastAsia="SimSun"/>
          <w:color w:val="0070C0"/>
        </w:rPr>
        <w:tab/>
      </w:r>
      <w:r w:rsidRPr="007E051E">
        <w:rPr>
          <w:rFonts w:eastAsia="SimSun"/>
          <w:color w:val="0070C0"/>
        </w:rPr>
        <w:t>1.33 for T20;</w:t>
      </w:r>
    </w:p>
    <w:p w14:paraId="6EEDF468" w14:textId="34751999" w:rsidR="00D97310" w:rsidRPr="007E051E" w:rsidRDefault="00D97310" w:rsidP="00BD175A">
      <w:pPr>
        <w:autoSpaceDE w:val="0"/>
        <w:autoSpaceDN w:val="0"/>
        <w:adjustRightInd w:val="0"/>
        <w:ind w:left="1134" w:right="1134"/>
        <w:jc w:val="both"/>
        <w:rPr>
          <w:rFonts w:eastAsia="SimSun"/>
          <w:color w:val="0070C0"/>
        </w:rPr>
      </w:pPr>
      <w:r w:rsidRPr="007E051E">
        <w:rPr>
          <w:rFonts w:eastAsia="SimSun"/>
          <w:color w:val="0070C0"/>
        </w:rPr>
        <w:t xml:space="preserve">- </w:t>
      </w:r>
      <w:r w:rsidR="00BD175A" w:rsidRPr="007E051E">
        <w:rPr>
          <w:rFonts w:eastAsia="SimSun"/>
          <w:color w:val="0070C0"/>
        </w:rPr>
        <w:tab/>
      </w:r>
      <w:r w:rsidRPr="007E051E">
        <w:rPr>
          <w:rFonts w:eastAsia="SimSun"/>
          <w:color w:val="0070C0"/>
        </w:rPr>
        <w:t>1.67 for T21 to T22.</w:t>
      </w:r>
    </w:p>
    <w:p w14:paraId="39C61F29" w14:textId="77777777" w:rsidR="00D97310" w:rsidRPr="007E051E" w:rsidRDefault="00D97310" w:rsidP="00BD175A">
      <w:pPr>
        <w:autoSpaceDE w:val="0"/>
        <w:autoSpaceDN w:val="0"/>
        <w:adjustRightInd w:val="0"/>
        <w:spacing w:before="120"/>
        <w:ind w:left="1134" w:right="1134"/>
        <w:jc w:val="both"/>
        <w:rPr>
          <w:rFonts w:eastAsia="SimSun"/>
          <w:color w:val="4472C4"/>
        </w:rPr>
      </w:pPr>
      <w:r w:rsidRPr="007E051E">
        <w:rPr>
          <w:color w:val="4472C4"/>
        </w:rPr>
        <w:t xml:space="preserve">A design validation exercise using numerical analysis and a suitable composite failure criteria is to be undertaken to verify that the plies in the tank shell are below the allowables. Suitable composite failure criteria include, but are not limited to, Tsai-Wu, Tsai-Hill, Hashin, Strain Invariant Failure Theory, Maximum Strain, or Maximum Stress. </w:t>
      </w:r>
      <w:r w:rsidRPr="007E051E">
        <w:rPr>
          <w:rFonts w:eastAsia="SimSun"/>
          <w:color w:val="000000"/>
        </w:rPr>
        <w:t xml:space="preserve">Other relations for the strength criteria </w:t>
      </w:r>
      <w:r w:rsidRPr="007E051E">
        <w:rPr>
          <w:rFonts w:eastAsia="SimSun"/>
          <w:strike/>
          <w:color w:val="4472C4"/>
        </w:rPr>
        <w:t>is</w:t>
      </w:r>
      <w:r w:rsidRPr="007E051E">
        <w:rPr>
          <w:rFonts w:eastAsia="SimSun"/>
          <w:color w:val="4472C4"/>
        </w:rPr>
        <w:t xml:space="preserve"> are</w:t>
      </w:r>
      <w:r w:rsidRPr="007E051E">
        <w:rPr>
          <w:rFonts w:eastAsia="SimSun"/>
          <w:color w:val="000000"/>
        </w:rPr>
        <w:t xml:space="preserve"> allowed upon agreement with the competent </w:t>
      </w:r>
      <w:r w:rsidRPr="007E051E">
        <w:rPr>
          <w:rFonts w:eastAsia="SimSun"/>
          <w:color w:val="000000"/>
        </w:rPr>
        <w:lastRenderedPageBreak/>
        <w:t xml:space="preserve">authority. </w:t>
      </w:r>
      <w:r w:rsidRPr="007E051E">
        <w:rPr>
          <w:rFonts w:eastAsia="SimSun"/>
          <w:color w:val="4472C4"/>
        </w:rPr>
        <w:t>The results of this design validation exercise are to be submitted to the competent authority.</w:t>
      </w:r>
    </w:p>
    <w:p w14:paraId="00A63899" w14:textId="77777777" w:rsidR="00D97310" w:rsidRPr="007E051E" w:rsidRDefault="00D97310" w:rsidP="00BD175A">
      <w:pPr>
        <w:autoSpaceDE w:val="0"/>
        <w:autoSpaceDN w:val="0"/>
        <w:adjustRightInd w:val="0"/>
        <w:spacing w:before="120"/>
        <w:ind w:left="1134" w:right="1134"/>
        <w:jc w:val="both"/>
        <w:rPr>
          <w:color w:val="4472C4"/>
        </w:rPr>
      </w:pPr>
      <w:r w:rsidRPr="007E051E">
        <w:rPr>
          <w:color w:val="4472C4"/>
        </w:rPr>
        <w:t>The allowables are to be determined using experiments to derive parameters required by the chosen failure criteria combined with factor of safety K, and the maximum elongation strain criteria prescribed in section 6.9.2.3.5. The analysis of joints is to be undertaken in accordance with the allowables determined under section 6.9.2.3.7. Buckling is to be considered in accordance with 6.9.2.3.7. Design of openings and metallic inclusions is to be considered in accordance with 6.9.2.3.8.</w:t>
      </w:r>
    </w:p>
    <w:p w14:paraId="409B7ED3" w14:textId="77777777" w:rsidR="00D97310" w:rsidRPr="007E051E" w:rsidRDefault="00D97310" w:rsidP="00BD175A">
      <w:pPr>
        <w:spacing w:before="120"/>
        <w:ind w:left="1134" w:right="1134"/>
        <w:jc w:val="both"/>
        <w:rPr>
          <w:rFonts w:eastAsia="SimSun"/>
          <w:color w:val="000000"/>
        </w:rPr>
      </w:pPr>
      <w:r w:rsidRPr="007E051E">
        <w:rPr>
          <w:b/>
          <w:bCs/>
          <w:iCs/>
          <w:color w:val="000000"/>
        </w:rPr>
        <w:t xml:space="preserve">6.9.2.3.5 </w:t>
      </w:r>
      <w:r w:rsidRPr="007E051E">
        <w:t xml:space="preserve">At any of the stresses as defined in 6.7.2.2.12 and </w:t>
      </w:r>
      <w:r w:rsidRPr="007E051E">
        <w:rPr>
          <w:b/>
          <w:color w:val="C00000"/>
          <w:u w:val="single"/>
        </w:rPr>
        <w:t>6.9.2.3.4</w:t>
      </w:r>
      <w:r w:rsidRPr="007E051E">
        <w:t>, the resulting elongation in any direction shall not exceed 0.2% or one tenth of the elongation at fracture of the resin determined by ISO 527-1:2012, whichever is lower.</w:t>
      </w:r>
    </w:p>
    <w:p w14:paraId="285D3708" w14:textId="77777777" w:rsidR="00D97310" w:rsidRPr="007E051E" w:rsidRDefault="00D97310" w:rsidP="00BD175A">
      <w:pPr>
        <w:spacing w:before="120"/>
        <w:ind w:left="1134" w:right="1134"/>
        <w:jc w:val="both"/>
        <w:rPr>
          <w:rFonts w:eastAsia="SimSun"/>
          <w:color w:val="000000"/>
        </w:rPr>
      </w:pPr>
      <w:r w:rsidRPr="007E051E">
        <w:rPr>
          <w:b/>
          <w:bCs/>
          <w:iCs/>
          <w:color w:val="000000"/>
        </w:rPr>
        <w:t xml:space="preserve">6.9.2.3.6 </w:t>
      </w:r>
      <w:r w:rsidRPr="007E051E">
        <w:t>For the external design pressure the minimum safety factor for buckling of the shell shall be not less than 5.</w:t>
      </w:r>
    </w:p>
    <w:p w14:paraId="1B150859" w14:textId="77777777" w:rsidR="00D97310" w:rsidRPr="007E051E" w:rsidRDefault="00D97310" w:rsidP="00BD175A">
      <w:pPr>
        <w:spacing w:before="120"/>
        <w:ind w:left="1134" w:right="1134"/>
        <w:jc w:val="both"/>
      </w:pPr>
      <w:r w:rsidRPr="007E051E">
        <w:rPr>
          <w:b/>
          <w:bCs/>
          <w:iCs/>
          <w:color w:val="000000"/>
        </w:rPr>
        <w:t xml:space="preserve">6.9.2.3.7 </w:t>
      </w:r>
      <w:r w:rsidRPr="007E051E">
        <w:t xml:space="preserve">The </w:t>
      </w:r>
      <w:r w:rsidRPr="007E051E">
        <w:rPr>
          <w:color w:val="0070C0"/>
        </w:rPr>
        <w:t xml:space="preserve">adhesive bondlines and/or </w:t>
      </w:r>
      <w:r w:rsidRPr="007E051E">
        <w:t xml:space="preserve">overlay laminates used in the joints, including the end joints, </w:t>
      </w:r>
      <w:r w:rsidRPr="007E051E">
        <w:rPr>
          <w:color w:val="0070C0"/>
        </w:rPr>
        <w:t xml:space="preserve">connection between the equipment and shell, </w:t>
      </w:r>
      <w:r w:rsidRPr="007E051E">
        <w:t xml:space="preserve">the joints of the surge plates and the partitions with the shell shall be capable of withstanding the loads of 6.7.2.2.12, </w:t>
      </w:r>
      <w:r w:rsidRPr="007E051E">
        <w:rPr>
          <w:bCs/>
          <w:color w:val="0070C0"/>
        </w:rPr>
        <w:t>6.9.2.2.2.2,</w:t>
      </w:r>
      <w:r w:rsidRPr="007E051E">
        <w:rPr>
          <w:b/>
          <w:bCs/>
          <w:color w:val="000000"/>
        </w:rPr>
        <w:t xml:space="preserve"> </w:t>
      </w:r>
      <w:r w:rsidRPr="007E051E">
        <w:rPr>
          <w:b/>
          <w:color w:val="C00000"/>
          <w:u w:val="single"/>
        </w:rPr>
        <w:t>6.9.2.3.2, 6.9.2.3.4 and 6.9.2.3.6</w:t>
      </w:r>
      <w:r w:rsidRPr="007E051E">
        <w:t>. In order to avoid concentrations of stresses in the overlay lamination, the applied ta</w:t>
      </w:r>
      <w:r w:rsidRPr="007E051E">
        <w:rPr>
          <w:strike/>
          <w:color w:val="0070C0"/>
        </w:rPr>
        <w:t>p</w:t>
      </w:r>
      <w:r w:rsidRPr="007E051E">
        <w:t>per shall not be steeper than 1:6. The shear strength between the overlay laminate and the tank components to which it is bonded shall not be less than:</w:t>
      </w:r>
    </w:p>
    <w:p w14:paraId="10EDFB07" w14:textId="77777777" w:rsidR="00D97310" w:rsidRPr="007E051E" w:rsidRDefault="00D97310" w:rsidP="00D97310">
      <w:pPr>
        <w:spacing w:before="120"/>
        <w:jc w:val="both"/>
        <w:rPr>
          <w:rFonts w:eastAsia="SimSun"/>
          <w:color w:val="000000"/>
        </w:rPr>
      </w:pPr>
      <m:oMathPara>
        <m:oMath>
          <m:r>
            <w:rPr>
              <w:rFonts w:ascii="Cambria Math" w:eastAsia="SimSun" w:hAnsi="Cambria Math"/>
              <w:color w:val="000000"/>
            </w:rPr>
            <m:t>τ</m:t>
          </m:r>
          <m:r>
            <m:rPr>
              <m:sty m:val="p"/>
            </m:rPr>
            <w:rPr>
              <w:rFonts w:ascii="Cambria Math" w:eastAsia="SimSun" w:hAnsi="Cambria Math"/>
              <w:color w:val="000000"/>
            </w:rPr>
            <m:t>=</m:t>
          </m:r>
          <m:r>
            <m:rPr>
              <m:sty m:val="p"/>
            </m:rPr>
            <w:rPr>
              <w:rFonts w:ascii="Cambria Math" w:eastAsia="SimSun" w:hAnsi="Cambria Math"/>
              <w:color w:val="4472C4"/>
            </w:rPr>
            <m:t>γ</m:t>
          </m:r>
          <m:f>
            <m:fPr>
              <m:ctrlPr>
                <w:rPr>
                  <w:rFonts w:ascii="Cambria Math" w:eastAsia="SimSun" w:hAnsi="Cambria Math"/>
                  <w:color w:val="000000"/>
                </w:rPr>
              </m:ctrlPr>
            </m:fPr>
            <m:num>
              <m:r>
                <w:rPr>
                  <w:rFonts w:ascii="Cambria Math" w:eastAsia="SimSun" w:hAnsi="Cambria Math"/>
                  <w:color w:val="000000"/>
                </w:rPr>
                <m:t>Q</m:t>
              </m:r>
            </m:num>
            <m:den>
              <m:r>
                <w:rPr>
                  <w:rFonts w:ascii="Cambria Math" w:eastAsia="SimSun" w:hAnsi="Cambria Math"/>
                  <w:color w:val="000000"/>
                </w:rPr>
                <m:t>l</m:t>
              </m:r>
            </m:den>
          </m:f>
          <m:r>
            <m:rPr>
              <m:sty m:val="p"/>
            </m:rPr>
            <w:rPr>
              <w:rFonts w:ascii="Cambria Math" w:eastAsia="SimSun" w:hAnsi="Cambria Math"/>
              <w:color w:val="000000"/>
            </w:rPr>
            <m:t>≤</m:t>
          </m:r>
          <m:f>
            <m:fPr>
              <m:ctrlPr>
                <w:rPr>
                  <w:rFonts w:ascii="Cambria Math" w:eastAsia="SimSun" w:hAnsi="Cambria Math"/>
                  <w:color w:val="000000"/>
                </w:rPr>
              </m:ctrlPr>
            </m:fPr>
            <m:num>
              <m:sSub>
                <m:sSubPr>
                  <m:ctrlPr>
                    <w:rPr>
                      <w:rFonts w:ascii="Cambria Math" w:eastAsia="SimSun" w:hAnsi="Cambria Math"/>
                      <w:color w:val="000000"/>
                    </w:rPr>
                  </m:ctrlPr>
                </m:sSubPr>
                <m:e>
                  <m:r>
                    <w:rPr>
                      <w:rFonts w:ascii="Cambria Math" w:eastAsia="SimSun" w:hAnsi="Cambria Math"/>
                      <w:color w:val="000000"/>
                    </w:rPr>
                    <m:t>τ</m:t>
                  </m:r>
                </m:e>
                <m:sub>
                  <m:r>
                    <w:rPr>
                      <w:rFonts w:ascii="Cambria Math" w:eastAsia="SimSun" w:hAnsi="Cambria Math"/>
                      <w:color w:val="000000"/>
                    </w:rPr>
                    <m:t>R</m:t>
                  </m:r>
                </m:sub>
              </m:sSub>
            </m:num>
            <m:den>
              <m:r>
                <w:rPr>
                  <w:rFonts w:ascii="Cambria Math" w:eastAsia="SimSun" w:hAnsi="Cambria Math"/>
                  <w:color w:val="000000"/>
                </w:rPr>
                <m:t>K</m:t>
              </m:r>
            </m:den>
          </m:f>
        </m:oMath>
      </m:oMathPara>
    </w:p>
    <w:p w14:paraId="14C3F3F8" w14:textId="77777777" w:rsidR="00D97310" w:rsidRPr="007E051E" w:rsidRDefault="00D97310" w:rsidP="00BD175A">
      <w:pPr>
        <w:autoSpaceDE w:val="0"/>
        <w:autoSpaceDN w:val="0"/>
        <w:adjustRightInd w:val="0"/>
        <w:spacing w:before="120"/>
        <w:ind w:left="1134" w:right="1134"/>
        <w:jc w:val="both"/>
        <w:rPr>
          <w:bCs/>
          <w:color w:val="000000"/>
        </w:rPr>
      </w:pPr>
      <w:r w:rsidRPr="007E051E">
        <w:rPr>
          <w:bCs/>
          <w:color w:val="000000"/>
        </w:rPr>
        <w:t>where:</w:t>
      </w:r>
    </w:p>
    <w:p w14:paraId="3C731BF4" w14:textId="77777777" w:rsidR="00D97310" w:rsidRPr="007E051E" w:rsidRDefault="007030A5" w:rsidP="00BD175A">
      <w:pPr>
        <w:autoSpaceDE w:val="0"/>
        <w:autoSpaceDN w:val="0"/>
        <w:adjustRightInd w:val="0"/>
        <w:spacing w:before="120"/>
        <w:ind w:left="1134" w:right="1134"/>
        <w:jc w:val="both"/>
        <w:rPr>
          <w:rFonts w:eastAsia="SimSun"/>
          <w:color w:val="000000"/>
        </w:rPr>
      </w:pPr>
      <m:oMath>
        <m:sSub>
          <m:sSubPr>
            <m:ctrlPr>
              <w:rPr>
                <w:rFonts w:ascii="Cambria Math" w:eastAsia="SimSun" w:hAnsi="Cambria Math"/>
                <w:color w:val="000000"/>
              </w:rPr>
            </m:ctrlPr>
          </m:sSubPr>
          <m:e>
            <m:r>
              <m:rPr>
                <m:sty m:val="bi"/>
              </m:rPr>
              <w:rPr>
                <w:rFonts w:ascii="Cambria Math" w:eastAsia="SimSun" w:hAnsi="Cambria Math"/>
                <w:color w:val="000000"/>
              </w:rPr>
              <m:t>τ</m:t>
            </m:r>
          </m:e>
          <m:sub>
            <m:r>
              <m:rPr>
                <m:sty m:val="bi"/>
              </m:rPr>
              <w:rPr>
                <w:rFonts w:ascii="Cambria Math" w:eastAsia="SimSun" w:hAnsi="Cambria Math"/>
                <w:color w:val="000000"/>
              </w:rPr>
              <m:t>R</m:t>
            </m:r>
          </m:sub>
        </m:sSub>
      </m:oMath>
      <w:r w:rsidR="00D97310" w:rsidRPr="007E051E">
        <w:rPr>
          <w:rFonts w:eastAsia="SimSun"/>
          <w:color w:val="000000"/>
        </w:rPr>
        <w:t xml:space="preserve"> - is the </w:t>
      </w:r>
      <w:r w:rsidR="00D97310" w:rsidRPr="007E051E">
        <w:rPr>
          <w:rFonts w:eastAsia="SimSun"/>
          <w:strike/>
          <w:color w:val="0070C0"/>
        </w:rPr>
        <w:t>bending shear</w:t>
      </w:r>
      <w:r w:rsidR="00D97310" w:rsidRPr="007E051E">
        <w:rPr>
          <w:rFonts w:eastAsia="SimSun"/>
          <w:color w:val="000000"/>
        </w:rPr>
        <w:t xml:space="preserve"> </w:t>
      </w:r>
      <w:r w:rsidR="00D97310" w:rsidRPr="007E051E">
        <w:rPr>
          <w:rFonts w:eastAsia="SimSun"/>
          <w:color w:val="0070C0"/>
        </w:rPr>
        <w:t xml:space="preserve">interlaminar shear </w:t>
      </w:r>
      <w:r w:rsidR="00D97310" w:rsidRPr="007E051E">
        <w:rPr>
          <w:rFonts w:eastAsia="SimSun"/>
          <w:color w:val="000000"/>
        </w:rPr>
        <w:t xml:space="preserve">strength according to </w:t>
      </w:r>
      <w:r w:rsidR="00D97310" w:rsidRPr="007E051E">
        <w:rPr>
          <w:rFonts w:eastAsia="SimSun"/>
          <w:strike/>
          <w:color w:val="0070C0"/>
        </w:rPr>
        <w:t xml:space="preserve">EN </w:t>
      </w:r>
      <w:r w:rsidR="00D97310" w:rsidRPr="007E051E">
        <w:rPr>
          <w:rFonts w:eastAsia="SimSun"/>
          <w:color w:val="000000"/>
        </w:rPr>
        <w:t xml:space="preserve">ISO </w:t>
      </w:r>
      <w:r w:rsidR="00D97310" w:rsidRPr="007E051E">
        <w:rPr>
          <w:rFonts w:eastAsia="SimSun"/>
          <w:strike/>
          <w:color w:val="0070C0"/>
        </w:rPr>
        <w:t>14125:1998 (three points method)</w:t>
      </w:r>
      <w:r w:rsidR="00D97310" w:rsidRPr="007E051E">
        <w:rPr>
          <w:rFonts w:eastAsia="SimSun"/>
          <w:color w:val="000000"/>
        </w:rPr>
        <w:t xml:space="preserve"> </w:t>
      </w:r>
      <w:r w:rsidR="00D97310" w:rsidRPr="007E051E">
        <w:rPr>
          <w:rFonts w:eastAsia="SimSun"/>
          <w:color w:val="0070C0"/>
        </w:rPr>
        <w:t>14130:1997</w:t>
      </w:r>
      <w:r w:rsidR="00D97310" w:rsidRPr="007E051E">
        <w:rPr>
          <w:rFonts w:eastAsia="SimSun"/>
          <w:color w:val="000000"/>
        </w:rPr>
        <w:t xml:space="preserve"> </w:t>
      </w:r>
      <w:r w:rsidR="00D97310" w:rsidRPr="007E051E">
        <w:rPr>
          <w:rFonts w:eastAsia="SimSun"/>
          <w:strike/>
          <w:color w:val="4472C4"/>
        </w:rPr>
        <w:t xml:space="preserve">with a minimum of </w:t>
      </w:r>
      <m:oMath>
        <m:sSub>
          <m:sSubPr>
            <m:ctrlPr>
              <w:rPr>
                <w:rFonts w:ascii="Cambria Math" w:eastAsia="SimSun" w:hAnsi="Cambria Math"/>
                <w:strike/>
                <w:color w:val="4472C4"/>
              </w:rPr>
            </m:ctrlPr>
          </m:sSubPr>
          <m:e>
            <m:r>
              <m:rPr>
                <m:sty m:val="bi"/>
              </m:rPr>
              <w:rPr>
                <w:rFonts w:ascii="Cambria Math" w:eastAsia="SimSun" w:hAnsi="Cambria Math"/>
                <w:strike/>
                <w:color w:val="4472C4"/>
              </w:rPr>
              <m:t>τ</m:t>
            </m:r>
          </m:e>
          <m:sub>
            <m:r>
              <m:rPr>
                <m:sty m:val="bi"/>
              </m:rPr>
              <w:rPr>
                <w:rFonts w:ascii="Cambria Math" w:eastAsia="SimSun" w:hAnsi="Cambria Math"/>
                <w:strike/>
                <w:color w:val="4472C4"/>
              </w:rPr>
              <m:t>R</m:t>
            </m:r>
          </m:sub>
        </m:sSub>
      </m:oMath>
      <w:r w:rsidR="00D97310" w:rsidRPr="007E051E">
        <w:rPr>
          <w:rFonts w:eastAsia="SimSun"/>
          <w:strike/>
          <w:color w:val="4472C4"/>
        </w:rPr>
        <w:t xml:space="preserve"> = 10 N/mm</w:t>
      </w:r>
      <w:r w:rsidR="00D97310" w:rsidRPr="007E051E">
        <w:rPr>
          <w:rFonts w:eastAsia="SimSun"/>
          <w:strike/>
          <w:color w:val="4472C4"/>
          <w:vertAlign w:val="superscript"/>
        </w:rPr>
        <w:t>2</w:t>
      </w:r>
      <w:r w:rsidR="00D97310" w:rsidRPr="007E051E">
        <w:rPr>
          <w:rFonts w:eastAsia="SimSun"/>
          <w:strike/>
          <w:color w:val="4472C4"/>
        </w:rPr>
        <w:t>, if no measured values are available</w:t>
      </w:r>
      <w:r w:rsidR="00D97310" w:rsidRPr="007E051E">
        <w:rPr>
          <w:rFonts w:eastAsia="SimSun"/>
          <w:color w:val="000000"/>
        </w:rPr>
        <w:t>;</w:t>
      </w:r>
    </w:p>
    <w:p w14:paraId="27043596" w14:textId="77777777" w:rsidR="00D97310" w:rsidRPr="007E051E" w:rsidRDefault="00D97310" w:rsidP="00BD175A">
      <w:pPr>
        <w:autoSpaceDE w:val="0"/>
        <w:autoSpaceDN w:val="0"/>
        <w:adjustRightInd w:val="0"/>
        <w:spacing w:before="120"/>
        <w:ind w:left="1134" w:right="1134"/>
        <w:jc w:val="both"/>
        <w:rPr>
          <w:rFonts w:eastAsia="SimSun"/>
          <w:color w:val="000000"/>
        </w:rPr>
      </w:pPr>
      <w:r w:rsidRPr="007E051E">
        <w:rPr>
          <w:rFonts w:eastAsia="SimSun"/>
          <w:color w:val="000000"/>
        </w:rPr>
        <w:t>Q – load per unit width of the interconnection;</w:t>
      </w:r>
    </w:p>
    <w:p w14:paraId="67887C14" w14:textId="77777777" w:rsidR="00D97310" w:rsidRPr="007E051E" w:rsidRDefault="00D97310" w:rsidP="00BD175A">
      <w:pPr>
        <w:autoSpaceDE w:val="0"/>
        <w:autoSpaceDN w:val="0"/>
        <w:adjustRightInd w:val="0"/>
        <w:spacing w:before="120"/>
        <w:ind w:left="1134" w:right="1134"/>
        <w:jc w:val="both"/>
        <w:rPr>
          <w:rFonts w:eastAsia="SimSun"/>
          <w:b/>
          <w:u w:val="single"/>
        </w:rPr>
      </w:pPr>
      <m:oMath>
        <m:r>
          <m:rPr>
            <m:sty m:val="bi"/>
          </m:rPr>
          <w:rPr>
            <w:rFonts w:ascii="Cambria Math" w:eastAsia="SimSun" w:hAnsi="Cambria Math"/>
            <w:u w:val="single"/>
          </w:rPr>
          <m:t>K</m:t>
        </m:r>
      </m:oMath>
      <w:r w:rsidRPr="007E051E">
        <w:rPr>
          <w:rFonts w:eastAsia="SimSun"/>
          <w:b/>
          <w:u w:val="single"/>
        </w:rPr>
        <w:t xml:space="preserve"> – </w:t>
      </w:r>
      <w:r w:rsidRPr="007E051E">
        <w:rPr>
          <w:rFonts w:eastAsia="SimSun"/>
        </w:rPr>
        <w:t xml:space="preserve">safety factor determined as per </w:t>
      </w:r>
      <w:r w:rsidRPr="007E051E">
        <w:rPr>
          <w:rFonts w:eastAsia="SimSun"/>
          <w:b/>
          <w:color w:val="C00000"/>
          <w:u w:val="single"/>
        </w:rPr>
        <w:t>6.9.2.3.4</w:t>
      </w:r>
      <w:r w:rsidRPr="007E051E">
        <w:rPr>
          <w:rFonts w:eastAsia="SimSun"/>
        </w:rPr>
        <w:t>;</w:t>
      </w:r>
    </w:p>
    <w:p w14:paraId="7A0CFB21" w14:textId="77777777" w:rsidR="00D97310" w:rsidRPr="007E051E" w:rsidRDefault="00D97310" w:rsidP="00BD175A">
      <w:pPr>
        <w:autoSpaceDE w:val="0"/>
        <w:autoSpaceDN w:val="0"/>
        <w:adjustRightInd w:val="0"/>
        <w:spacing w:before="120"/>
        <w:ind w:left="1134" w:right="1134"/>
        <w:jc w:val="both"/>
        <w:rPr>
          <w:rFonts w:eastAsia="SimSun"/>
          <w:strike/>
          <w:color w:val="C00000"/>
        </w:rPr>
      </w:pPr>
      <m:oMath>
        <m:r>
          <m:rPr>
            <m:sty m:val="bi"/>
          </m:rPr>
          <w:rPr>
            <w:rFonts w:ascii="Cambria Math" w:eastAsia="SimSun" w:hAnsi="Cambria Math"/>
            <w:strike/>
            <w:color w:val="C00000"/>
            <w:u w:val="single"/>
          </w:rPr>
          <m:t>K</m:t>
        </m:r>
      </m:oMath>
      <w:r w:rsidRPr="007E051E">
        <w:rPr>
          <w:rFonts w:eastAsia="SimSun"/>
          <w:strike/>
          <w:color w:val="C00000"/>
          <w:sz w:val="24"/>
          <w:u w:val="single"/>
        </w:rPr>
        <w:t xml:space="preserve"> – </w:t>
      </w:r>
      <w:r w:rsidRPr="007E051E">
        <w:rPr>
          <w:rFonts w:eastAsia="SimSun"/>
          <w:b/>
          <w:strike/>
          <w:color w:val="C00000"/>
        </w:rPr>
        <w:t>is the factor calculated in accordance with 6.9.4.4 for the static and dynamic stresses;</w:t>
      </w:r>
    </w:p>
    <w:p w14:paraId="5F0B2875" w14:textId="77777777" w:rsidR="00D97310" w:rsidRPr="007E051E" w:rsidRDefault="00D97310" w:rsidP="00BD175A">
      <w:pPr>
        <w:autoSpaceDE w:val="0"/>
        <w:autoSpaceDN w:val="0"/>
        <w:adjustRightInd w:val="0"/>
        <w:spacing w:before="120"/>
        <w:ind w:left="1134" w:right="1134"/>
        <w:jc w:val="both"/>
        <w:rPr>
          <w:rFonts w:eastAsia="SimSun"/>
        </w:rPr>
      </w:pPr>
      <w:r w:rsidRPr="007E051E">
        <w:rPr>
          <w:rFonts w:eastAsia="SimSun"/>
        </w:rPr>
        <w:t>l – is the length of the overlay laminate</w:t>
      </w:r>
    </w:p>
    <w:p w14:paraId="4A1BF9ED" w14:textId="77777777" w:rsidR="00D97310" w:rsidRPr="007E051E" w:rsidRDefault="00D97310" w:rsidP="00BD175A">
      <w:pPr>
        <w:autoSpaceDE w:val="0"/>
        <w:autoSpaceDN w:val="0"/>
        <w:adjustRightInd w:val="0"/>
        <w:spacing w:before="120"/>
        <w:ind w:left="1134" w:right="1134"/>
        <w:jc w:val="both"/>
        <w:rPr>
          <w:rFonts w:eastAsia="SimSun"/>
          <w:color w:val="4472C4"/>
        </w:rPr>
      </w:pPr>
      <w:r w:rsidRPr="007E051E">
        <w:rPr>
          <w:rFonts w:eastAsia="SimSun"/>
          <w:color w:val="4472C4"/>
        </w:rPr>
        <w:t xml:space="preserve">γ – the notch factor relating average joint stress to peak joint stress at failure initiation location </w:t>
      </w:r>
    </w:p>
    <w:p w14:paraId="2E4FE8BE" w14:textId="77777777" w:rsidR="00D97310" w:rsidRPr="007E051E" w:rsidRDefault="00D97310" w:rsidP="00BD175A">
      <w:pPr>
        <w:spacing w:before="120"/>
        <w:ind w:left="1134" w:right="1134"/>
        <w:jc w:val="both"/>
        <w:rPr>
          <w:rFonts w:eastAsia="SimSun"/>
          <w:color w:val="000000"/>
        </w:rPr>
      </w:pPr>
      <w:r w:rsidRPr="007E051E">
        <w:rPr>
          <w:rFonts w:eastAsia="SimSun"/>
          <w:color w:val="000000"/>
        </w:rPr>
        <w:t>Other calculation methods for the joints are allowed following approval with the competent authority.</w:t>
      </w:r>
    </w:p>
    <w:p w14:paraId="4AA08D3A" w14:textId="77777777" w:rsidR="00D97310" w:rsidRPr="007E051E" w:rsidRDefault="00D97310" w:rsidP="00BD175A">
      <w:pPr>
        <w:spacing w:before="120"/>
        <w:ind w:left="1134" w:right="1134"/>
        <w:jc w:val="both"/>
      </w:pPr>
      <w:r w:rsidRPr="007E051E">
        <w:rPr>
          <w:b/>
          <w:bCs/>
          <w:iCs/>
          <w:color w:val="000000"/>
        </w:rPr>
        <w:t xml:space="preserve">6.9.2.3.8 </w:t>
      </w:r>
      <w:r w:rsidRPr="007E051E">
        <w:rPr>
          <w:bCs/>
          <w:iCs/>
          <w:color w:val="0070C0"/>
        </w:rPr>
        <w:t>Metallic flanges and their closures are permitted to be used in FRP shells, under design requirements of 6.7.2.</w:t>
      </w:r>
      <w:r w:rsidRPr="007E051E">
        <w:rPr>
          <w:b/>
          <w:bCs/>
          <w:iCs/>
          <w:color w:val="0070C0"/>
        </w:rPr>
        <w:t xml:space="preserve"> </w:t>
      </w:r>
      <w:r w:rsidRPr="007E051E">
        <w:t xml:space="preserve">Openings in the </w:t>
      </w:r>
      <w:r w:rsidRPr="007E051E">
        <w:rPr>
          <w:color w:val="0070C0"/>
        </w:rPr>
        <w:t xml:space="preserve">FRP </w:t>
      </w:r>
      <w:r w:rsidRPr="007E051E">
        <w:t xml:space="preserve">shell shall be reinforced to provide at least the same safety factors against the static and dynamic stresses as specified in 6.7.2.2.12, </w:t>
      </w:r>
      <w:r w:rsidRPr="007E051E">
        <w:rPr>
          <w:b/>
          <w:color w:val="C00000"/>
          <w:u w:val="single"/>
        </w:rPr>
        <w:t>6.9.2.3.2, 6.9.2.3.4 and 6.9.2.3.6</w:t>
      </w:r>
      <w:r w:rsidRPr="007E051E">
        <w:t xml:space="preserve"> as that for the shell itself. The number of openings shall be minimized. The axis ratio of oval-shaped openings shall be not more than 2. </w:t>
      </w:r>
    </w:p>
    <w:p w14:paraId="0C56B97F" w14:textId="77777777" w:rsidR="00D97310" w:rsidRPr="007E051E" w:rsidRDefault="00D97310" w:rsidP="00BD175A">
      <w:pPr>
        <w:spacing w:before="120"/>
        <w:ind w:left="1134" w:right="1134"/>
        <w:jc w:val="both"/>
        <w:rPr>
          <w:rFonts w:eastAsia="SimSun"/>
          <w:color w:val="0070C0"/>
        </w:rPr>
      </w:pPr>
      <w:r w:rsidRPr="007E051E">
        <w:rPr>
          <w:color w:val="0070C0"/>
        </w:rPr>
        <w:t>If metallic flanges or componentry are integrated into the FRP shell using bonding, then the characterisation method stated in 6.9.2.3.7 shall apply to the joint between the metal and FRP. If the metallic flanges of componentry are fixed in an alternative fashion, e.g. threaded fastener connections, then the appropriate provisions of the relevant pressure vessel standard shall apply.</w:t>
      </w:r>
    </w:p>
    <w:p w14:paraId="7617054A" w14:textId="77777777" w:rsidR="00D97310" w:rsidRPr="007E051E" w:rsidRDefault="00D97310" w:rsidP="00BD175A">
      <w:pPr>
        <w:spacing w:before="120"/>
        <w:ind w:left="1134" w:right="1134"/>
        <w:jc w:val="both"/>
        <w:rPr>
          <w:rFonts w:eastAsia="SimSun"/>
          <w:color w:val="4472C4"/>
        </w:rPr>
      </w:pPr>
      <w:r w:rsidRPr="007E051E">
        <w:rPr>
          <w:b/>
          <w:bCs/>
          <w:iCs/>
          <w:color w:val="000000"/>
        </w:rPr>
        <w:t xml:space="preserve">6.9.2.3.9 </w:t>
      </w:r>
      <w:r w:rsidRPr="007E051E">
        <w:t xml:space="preserve">Check calculations of the strength of the shell shall be performed by finite element method simulating the shell layups, joints </w:t>
      </w:r>
      <w:r w:rsidRPr="007E051E">
        <w:rPr>
          <w:strike/>
          <w:color w:val="0070C0"/>
        </w:rPr>
        <w:t>of the shell layers to each other</w:t>
      </w:r>
      <w:r w:rsidRPr="007E051E">
        <w:t xml:space="preserve"> </w:t>
      </w:r>
      <w:r w:rsidRPr="007E051E">
        <w:rPr>
          <w:color w:val="0070C0"/>
        </w:rPr>
        <w:t>within FRP shell</w:t>
      </w:r>
      <w:r w:rsidRPr="007E051E">
        <w:t xml:space="preserve">, joints </w:t>
      </w:r>
      <w:r w:rsidRPr="007E051E">
        <w:rPr>
          <w:strike/>
          <w:color w:val="0070C0"/>
        </w:rPr>
        <w:t>of</w:t>
      </w:r>
      <w:r w:rsidRPr="007E051E">
        <w:rPr>
          <w:color w:val="0070C0"/>
        </w:rPr>
        <w:t xml:space="preserve"> between </w:t>
      </w:r>
      <w:r w:rsidRPr="007E051E">
        <w:t xml:space="preserve">the </w:t>
      </w:r>
      <w:r w:rsidRPr="007E051E">
        <w:rPr>
          <w:color w:val="0070C0"/>
        </w:rPr>
        <w:t xml:space="preserve">FRP </w:t>
      </w:r>
      <w:r w:rsidRPr="007E051E">
        <w:t xml:space="preserve">shell </w:t>
      </w:r>
      <w:r w:rsidRPr="007E051E">
        <w:rPr>
          <w:strike/>
          <w:color w:val="0070C0"/>
        </w:rPr>
        <w:t>to</w:t>
      </w:r>
      <w:r w:rsidRPr="007E051E">
        <w:rPr>
          <w:color w:val="0070C0"/>
        </w:rPr>
        <w:t xml:space="preserve"> and </w:t>
      </w:r>
      <w:r w:rsidRPr="007E051E">
        <w:t xml:space="preserve">the container frame, </w:t>
      </w:r>
      <w:r w:rsidRPr="007E051E">
        <w:rPr>
          <w:strike/>
          <w:color w:val="0070C0"/>
        </w:rPr>
        <w:t>areas of manholes</w:t>
      </w:r>
      <w:r w:rsidRPr="007E051E">
        <w:t xml:space="preserve"> </w:t>
      </w:r>
      <w:r w:rsidRPr="007E051E">
        <w:rPr>
          <w:color w:val="0070C0"/>
        </w:rPr>
        <w:t>and openings</w:t>
      </w:r>
      <w:r w:rsidRPr="007E051E">
        <w:rPr>
          <w:strike/>
          <w:color w:val="0070C0"/>
        </w:rPr>
        <w:t xml:space="preserve">, </w:t>
      </w:r>
      <w:r w:rsidRPr="007E051E">
        <w:rPr>
          <w:strike/>
          <w:color w:val="0070C0"/>
        </w:rPr>
        <w:lastRenderedPageBreak/>
        <w:t>valves and pressure relief devices</w:t>
      </w:r>
      <w:r w:rsidRPr="007E051E">
        <w:t xml:space="preserve">. </w:t>
      </w:r>
      <w:r w:rsidRPr="007E051E">
        <w:rPr>
          <w:color w:val="4472C4"/>
        </w:rPr>
        <w:t>Treatment of singularities shall be undertaken using an appropriate method according to the applied design code.</w:t>
      </w:r>
    </w:p>
    <w:p w14:paraId="6C32E503" w14:textId="77777777" w:rsidR="00D97310" w:rsidRPr="007E051E" w:rsidRDefault="00D97310" w:rsidP="00BD175A">
      <w:pPr>
        <w:spacing w:before="120"/>
        <w:ind w:left="1134" w:right="1134"/>
        <w:jc w:val="both"/>
        <w:rPr>
          <w:b/>
          <w:bCs/>
          <w:iCs/>
          <w:color w:val="000000"/>
        </w:rPr>
      </w:pPr>
      <w:r w:rsidRPr="007E051E">
        <w:rPr>
          <w:b/>
          <w:bCs/>
          <w:iCs/>
          <w:color w:val="000000"/>
        </w:rPr>
        <w:t>6.9.2.4 Minimum wall thickness of shells</w:t>
      </w:r>
    </w:p>
    <w:p w14:paraId="77888B1D" w14:textId="77777777" w:rsidR="00D97310" w:rsidRPr="007E051E" w:rsidRDefault="00D97310" w:rsidP="00BD175A">
      <w:pPr>
        <w:autoSpaceDE w:val="0"/>
        <w:autoSpaceDN w:val="0"/>
        <w:adjustRightInd w:val="0"/>
        <w:spacing w:before="120"/>
        <w:ind w:left="1134" w:right="1134"/>
        <w:jc w:val="both"/>
        <w:rPr>
          <w:rFonts w:eastAsia="SimSun"/>
          <w:color w:val="000000"/>
        </w:rPr>
      </w:pPr>
      <w:r w:rsidRPr="007E051E">
        <w:rPr>
          <w:b/>
          <w:color w:val="000000"/>
        </w:rPr>
        <w:t xml:space="preserve">6.9.2.4.1 </w:t>
      </w:r>
      <w:r w:rsidRPr="007E051E">
        <w:t xml:space="preserve">Minimum thickness of the FRP shell </w:t>
      </w:r>
      <w:r w:rsidRPr="007E051E">
        <w:rPr>
          <w:strike/>
          <w:color w:val="0070C0"/>
        </w:rPr>
        <w:t>walls and end-caps</w:t>
      </w:r>
      <w:r w:rsidRPr="007E051E">
        <w:rPr>
          <w:color w:val="0070C0"/>
        </w:rPr>
        <w:t xml:space="preserve"> </w:t>
      </w:r>
      <w:r w:rsidRPr="007E051E">
        <w:t xml:space="preserve">shall be confirmed by check calculations of the strength of the shell considering strength requirements given in </w:t>
      </w:r>
      <w:r w:rsidRPr="007E051E">
        <w:rPr>
          <w:b/>
          <w:color w:val="C00000"/>
          <w:u w:val="single"/>
        </w:rPr>
        <w:t>6.9.2.3.4</w:t>
      </w:r>
      <w:r w:rsidRPr="007E051E">
        <w:t>.</w:t>
      </w:r>
    </w:p>
    <w:p w14:paraId="4C4DCE72" w14:textId="77777777" w:rsidR="00D97310" w:rsidRPr="007E051E" w:rsidRDefault="00D97310" w:rsidP="00BD175A">
      <w:pPr>
        <w:autoSpaceDE w:val="0"/>
        <w:autoSpaceDN w:val="0"/>
        <w:adjustRightInd w:val="0"/>
        <w:spacing w:before="120"/>
        <w:ind w:left="1134" w:right="1134"/>
        <w:jc w:val="both"/>
      </w:pPr>
      <w:r w:rsidRPr="007E051E">
        <w:rPr>
          <w:b/>
          <w:color w:val="000000"/>
        </w:rPr>
        <w:t xml:space="preserve">6.9.2.4.2 </w:t>
      </w:r>
      <w:r w:rsidRPr="007E051E">
        <w:t xml:space="preserve">Minimum thickness of the FRP shell structural layers shall be determined according </w:t>
      </w:r>
      <w:r w:rsidRPr="007E051E">
        <w:rPr>
          <w:strike/>
          <w:color w:val="0070C0"/>
        </w:rPr>
        <w:t>to</w:t>
      </w:r>
      <w:r w:rsidRPr="007E051E">
        <w:t xml:space="preserve"> </w:t>
      </w:r>
      <w:r w:rsidRPr="007E051E">
        <w:rPr>
          <w:color w:val="0070C0"/>
        </w:rPr>
        <w:t>with</w:t>
      </w:r>
      <w:r w:rsidRPr="007E051E">
        <w:t xml:space="preserve"> </w:t>
      </w:r>
      <w:r w:rsidRPr="007E051E">
        <w:rPr>
          <w:b/>
          <w:color w:val="C00000"/>
          <w:u w:val="single"/>
        </w:rPr>
        <w:t>6.9.2.3.4</w:t>
      </w:r>
      <w:r w:rsidRPr="007E051E">
        <w:t xml:space="preserve">, however, in any case the minimum thickness of the structural layers shall be at least </w:t>
      </w:r>
      <w:r w:rsidRPr="007E051E">
        <w:rPr>
          <w:strike/>
          <w:color w:val="0070C0"/>
        </w:rPr>
        <w:t>6</w:t>
      </w:r>
      <w:r w:rsidRPr="007E051E">
        <w:t xml:space="preserve"> </w:t>
      </w:r>
      <w:r w:rsidRPr="007E051E">
        <w:rPr>
          <w:color w:val="0070C0"/>
        </w:rPr>
        <w:t xml:space="preserve">3 </w:t>
      </w:r>
      <w:r w:rsidRPr="007E051E">
        <w:t>mm.</w:t>
      </w:r>
    </w:p>
    <w:p w14:paraId="5FF5CF71" w14:textId="77777777" w:rsidR="00D97310" w:rsidRPr="007E051E" w:rsidRDefault="00D97310" w:rsidP="00BD175A">
      <w:pPr>
        <w:autoSpaceDE w:val="0"/>
        <w:autoSpaceDN w:val="0"/>
        <w:adjustRightInd w:val="0"/>
        <w:spacing w:before="120"/>
        <w:ind w:left="1134" w:right="1134"/>
        <w:jc w:val="both"/>
        <w:rPr>
          <w:b/>
          <w:color w:val="000000"/>
        </w:rPr>
      </w:pPr>
      <w:r w:rsidRPr="007E051E">
        <w:rPr>
          <w:b/>
          <w:color w:val="000000"/>
        </w:rPr>
        <w:t xml:space="preserve">6.9.2.5 Equipment components for portable tanks with FRP shell. </w:t>
      </w:r>
    </w:p>
    <w:p w14:paraId="74240EB2" w14:textId="77777777" w:rsidR="00D97310" w:rsidRPr="007E051E" w:rsidRDefault="00D97310" w:rsidP="00BD175A">
      <w:pPr>
        <w:spacing w:before="120"/>
        <w:ind w:left="1134" w:right="1134"/>
        <w:jc w:val="both"/>
        <w:rPr>
          <w:bCs/>
          <w:color w:val="0070C0"/>
        </w:rPr>
      </w:pPr>
      <w:r w:rsidRPr="007E051E">
        <w:rPr>
          <w:b/>
          <w:bCs/>
          <w:iCs/>
          <w:color w:val="000000"/>
        </w:rPr>
        <w:t xml:space="preserve">6.9.2.5.1 </w:t>
      </w:r>
      <w:r w:rsidRPr="007E051E">
        <w:rPr>
          <w:bCs/>
          <w:iCs/>
          <w:color w:val="000000"/>
        </w:rPr>
        <w:t xml:space="preserve">Service equipment, bottom openings, pressure relief devices, gauging devices, supports, frameworks, lifting and tie-down attachments of portable tanks shall meet the requirements of </w:t>
      </w:r>
      <w:r w:rsidRPr="007E051E">
        <w:rPr>
          <w:bCs/>
          <w:color w:val="000000"/>
        </w:rPr>
        <w:t>6.7.2.5-6.7.2.17</w:t>
      </w:r>
      <w:r w:rsidRPr="007E051E">
        <w:rPr>
          <w:b/>
          <w:bCs/>
          <w:color w:val="000000"/>
        </w:rPr>
        <w:t xml:space="preserve">. </w:t>
      </w:r>
      <w:r w:rsidRPr="007E051E">
        <w:rPr>
          <w:bCs/>
          <w:color w:val="0070C0"/>
        </w:rPr>
        <w:t>If any other metallic features are required to be integrated into the FRP shell, then the provisions of 6.9.2.3.8 shall apply.</w:t>
      </w:r>
    </w:p>
    <w:p w14:paraId="2654AB0B"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rFonts w:eastAsia="SimSun"/>
          <w:b/>
          <w:bCs/>
          <w:iCs/>
          <w:color w:val="000000"/>
          <w:lang w:eastAsia="ru-RU"/>
        </w:rPr>
      </w:pPr>
      <w:r w:rsidRPr="007E051E">
        <w:rPr>
          <w:rFonts w:eastAsia="SimSun"/>
          <w:b/>
          <w:bCs/>
          <w:iCs/>
          <w:color w:val="000000"/>
          <w:lang w:eastAsia="ru-RU"/>
        </w:rPr>
        <w:t>6.9.2.6 Design approval</w:t>
      </w:r>
    </w:p>
    <w:p w14:paraId="19327986"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rFonts w:eastAsia="SimSun"/>
          <w:bCs/>
          <w:iCs/>
          <w:color w:val="000000"/>
          <w:lang w:eastAsia="ru-RU"/>
        </w:rPr>
      </w:pPr>
      <w:r w:rsidRPr="007E051E">
        <w:rPr>
          <w:rFonts w:eastAsia="SimSun"/>
          <w:b/>
          <w:bCs/>
          <w:iCs/>
          <w:color w:val="000000"/>
          <w:lang w:eastAsia="ru-RU"/>
        </w:rPr>
        <w:t>6.9.2.6.1</w:t>
      </w:r>
      <w:r w:rsidRPr="007E051E">
        <w:rPr>
          <w:rFonts w:eastAsia="SimSun"/>
          <w:bCs/>
          <w:iCs/>
          <w:color w:val="000000"/>
          <w:lang w:eastAsia="ru-RU"/>
        </w:rPr>
        <w:t xml:space="preserve"> Design approval </w:t>
      </w:r>
      <w:r w:rsidRPr="007E051E">
        <w:rPr>
          <w:bCs/>
          <w:iCs/>
          <w:color w:val="000000"/>
        </w:rPr>
        <w:t>of portable FRP tanks shall be as per 6.7.2.18 provisions</w:t>
      </w:r>
      <w:r w:rsidRPr="007E051E">
        <w:rPr>
          <w:rFonts w:eastAsia="SimSun"/>
          <w:bCs/>
          <w:iCs/>
          <w:color w:val="000000"/>
          <w:lang w:eastAsia="ru-RU"/>
        </w:rPr>
        <w:t>.</w:t>
      </w:r>
    </w:p>
    <w:p w14:paraId="406CC9D2"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rFonts w:eastAsia="SimSun"/>
          <w:b/>
          <w:bCs/>
          <w:iCs/>
          <w:color w:val="000000"/>
          <w:lang w:eastAsia="ru-RU"/>
        </w:rPr>
      </w:pPr>
      <w:r w:rsidRPr="007E051E">
        <w:rPr>
          <w:rFonts w:eastAsia="SimSun"/>
          <w:b/>
          <w:bCs/>
          <w:iCs/>
          <w:color w:val="000000"/>
          <w:lang w:eastAsia="ru-RU"/>
        </w:rPr>
        <w:t>6.9.2.6.2</w:t>
      </w:r>
      <w:r w:rsidRPr="007E051E">
        <w:rPr>
          <w:rFonts w:eastAsia="SimSun"/>
          <w:bCs/>
          <w:iCs/>
          <w:color w:val="000000"/>
          <w:lang w:eastAsia="ru-RU"/>
        </w:rPr>
        <w:t xml:space="preserve"> Additionally the following provisions shall apply to </w:t>
      </w:r>
      <w:r w:rsidRPr="007E051E">
        <w:rPr>
          <w:bCs/>
          <w:iCs/>
          <w:color w:val="000000"/>
        </w:rPr>
        <w:t>portable FRP tanks</w:t>
      </w:r>
      <w:r w:rsidRPr="007E051E">
        <w:rPr>
          <w:rFonts w:eastAsia="SimSun"/>
          <w:bCs/>
          <w:iCs/>
          <w:color w:val="000000"/>
          <w:lang w:eastAsia="ru-RU"/>
        </w:rPr>
        <w:t>:</w:t>
      </w:r>
    </w:p>
    <w:p w14:paraId="28874359"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rFonts w:eastAsia="SimSun"/>
          <w:color w:val="000000"/>
          <w:lang w:eastAsia="ru-RU"/>
        </w:rPr>
      </w:pPr>
      <w:r w:rsidRPr="007E051E">
        <w:rPr>
          <w:rFonts w:eastAsia="SimSun"/>
          <w:b/>
          <w:bCs/>
          <w:iCs/>
          <w:color w:val="000000"/>
          <w:lang w:eastAsia="ru-RU"/>
        </w:rPr>
        <w:t xml:space="preserve">6.9.2.6.2.1 </w:t>
      </w:r>
      <w:r w:rsidRPr="007E051E">
        <w:rPr>
          <w:rFonts w:eastAsia="SimSun"/>
          <w:bCs/>
          <w:iCs/>
          <w:color w:val="000000"/>
          <w:lang w:eastAsia="ru-RU"/>
        </w:rPr>
        <w:t>The prototype test report for the purpose of the design approval shall additionally include the following</w:t>
      </w:r>
      <w:r w:rsidRPr="007E051E">
        <w:rPr>
          <w:rFonts w:eastAsia="SimSun"/>
          <w:color w:val="000000"/>
          <w:lang w:eastAsia="ru-RU"/>
        </w:rPr>
        <w:t>:</w:t>
      </w:r>
    </w:p>
    <w:p w14:paraId="682F80CD"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rFonts w:eastAsia="SimSun"/>
          <w:bCs/>
          <w:iCs/>
          <w:color w:val="000000"/>
          <w:lang w:eastAsia="ru-RU"/>
        </w:rPr>
      </w:pPr>
      <w:r w:rsidRPr="007E051E">
        <w:rPr>
          <w:rFonts w:eastAsia="SimSun"/>
          <w:b/>
          <w:bCs/>
          <w:iCs/>
          <w:color w:val="000000"/>
          <w:lang w:eastAsia="ru-RU"/>
        </w:rPr>
        <w:t>6.9.2.6.2.1.1</w:t>
      </w:r>
      <w:r w:rsidRPr="007E051E">
        <w:rPr>
          <w:rFonts w:eastAsia="SimSun"/>
          <w:bCs/>
          <w:iCs/>
          <w:color w:val="000000"/>
          <w:lang w:eastAsia="ru-RU"/>
        </w:rPr>
        <w:t xml:space="preserve"> Results of the material tests used for FRP shell fabrication in accordance with </w:t>
      </w:r>
      <w:r w:rsidRPr="007E051E">
        <w:rPr>
          <w:rFonts w:eastAsia="SimSun"/>
          <w:b/>
          <w:bCs/>
          <w:iCs/>
          <w:color w:val="C00000"/>
          <w:u w:val="single"/>
          <w:lang w:eastAsia="ru-RU"/>
        </w:rPr>
        <w:t>6.9.2.7.2.1</w:t>
      </w:r>
      <w:r w:rsidRPr="007E051E">
        <w:rPr>
          <w:rFonts w:eastAsia="SimSun"/>
          <w:bCs/>
          <w:iCs/>
          <w:color w:val="000000"/>
          <w:lang w:eastAsia="ru-RU"/>
        </w:rPr>
        <w:t xml:space="preserve"> provisions;</w:t>
      </w:r>
    </w:p>
    <w:p w14:paraId="016D1FA7"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rFonts w:eastAsia="SimSun"/>
          <w:bCs/>
          <w:iCs/>
          <w:color w:val="000000"/>
          <w:lang w:eastAsia="ru-RU"/>
        </w:rPr>
      </w:pPr>
      <w:r w:rsidRPr="007E051E">
        <w:rPr>
          <w:rFonts w:eastAsia="SimSun"/>
          <w:b/>
          <w:bCs/>
          <w:iCs/>
          <w:color w:val="000000"/>
          <w:lang w:eastAsia="ru-RU"/>
        </w:rPr>
        <w:t>6.9.2.6.2.1.2</w:t>
      </w:r>
      <w:r w:rsidRPr="007E051E">
        <w:rPr>
          <w:rFonts w:eastAsia="SimSun"/>
          <w:bCs/>
          <w:iCs/>
          <w:color w:val="000000"/>
          <w:lang w:eastAsia="ru-RU"/>
        </w:rPr>
        <w:t xml:space="preserve"> Results of the ball drop test according to </w:t>
      </w:r>
      <w:r w:rsidRPr="007E051E">
        <w:rPr>
          <w:rFonts w:eastAsia="SimSun"/>
          <w:bCs/>
          <w:iCs/>
          <w:strike/>
          <w:color w:val="0070C0"/>
          <w:lang w:eastAsia="ru-RU"/>
        </w:rPr>
        <w:t>EN 976-1:1997, No. 6.6 and</w:t>
      </w:r>
      <w:r w:rsidRPr="007E051E">
        <w:rPr>
          <w:rFonts w:eastAsia="SimSun"/>
          <w:bCs/>
          <w:iCs/>
          <w:color w:val="000000"/>
          <w:lang w:eastAsia="ru-RU"/>
        </w:rPr>
        <w:t xml:space="preserve"> </w:t>
      </w:r>
      <w:r w:rsidRPr="007E051E">
        <w:rPr>
          <w:rFonts w:eastAsia="SimSun"/>
          <w:bCs/>
          <w:iCs/>
          <w:color w:val="0070C0"/>
          <w:lang w:eastAsia="ru-RU"/>
        </w:rPr>
        <w:t xml:space="preserve">the </w:t>
      </w:r>
      <w:r w:rsidRPr="007E051E">
        <w:rPr>
          <w:rFonts w:eastAsia="SimSun"/>
          <w:bCs/>
          <w:iCs/>
          <w:color w:val="000000"/>
          <w:lang w:eastAsia="ru-RU"/>
        </w:rPr>
        <w:t xml:space="preserve">provisions of </w:t>
      </w:r>
      <w:r w:rsidRPr="007E051E">
        <w:rPr>
          <w:rFonts w:eastAsia="SimSun"/>
          <w:b/>
          <w:bCs/>
          <w:iCs/>
          <w:color w:val="C00000"/>
          <w:u w:val="single"/>
          <w:lang w:eastAsia="ru-RU"/>
        </w:rPr>
        <w:t>6.9.2.7.2.2</w:t>
      </w:r>
      <w:r w:rsidRPr="007E051E">
        <w:rPr>
          <w:rFonts w:eastAsia="SimSun"/>
          <w:bCs/>
          <w:iCs/>
          <w:color w:val="4472C4"/>
          <w:lang w:eastAsia="ru-RU"/>
        </w:rPr>
        <w:t>[</w:t>
      </w:r>
      <w:r w:rsidRPr="007E051E">
        <w:rPr>
          <w:rFonts w:eastAsia="SimSun"/>
          <w:bCs/>
          <w:iCs/>
          <w:color w:val="4472C4"/>
          <w:highlight w:val="yellow"/>
          <w:lang w:eastAsia="ru-RU"/>
        </w:rPr>
        <w:t>proposal to delete ball drop test from regulation to be discussed with FRP working group</w:t>
      </w:r>
      <w:r w:rsidRPr="007E051E">
        <w:rPr>
          <w:rFonts w:eastAsia="SimSun"/>
          <w:bCs/>
          <w:iCs/>
          <w:color w:val="4472C4"/>
          <w:lang w:eastAsia="ru-RU"/>
        </w:rPr>
        <w:t>]</w:t>
      </w:r>
      <w:r w:rsidRPr="007E051E">
        <w:rPr>
          <w:rFonts w:eastAsia="SimSun"/>
          <w:bCs/>
          <w:iCs/>
          <w:color w:val="000000"/>
          <w:lang w:eastAsia="ru-RU"/>
        </w:rPr>
        <w:t>;</w:t>
      </w:r>
    </w:p>
    <w:p w14:paraId="526401B7" w14:textId="77777777" w:rsidR="00D97310" w:rsidRPr="007E051E" w:rsidRDefault="00D97310" w:rsidP="00BD175A">
      <w:pPr>
        <w:tabs>
          <w:tab w:val="left" w:pos="1395"/>
          <w:tab w:val="left" w:pos="2552"/>
        </w:tabs>
        <w:suppressAutoHyphens w:val="0"/>
        <w:autoSpaceDE w:val="0"/>
        <w:autoSpaceDN w:val="0"/>
        <w:adjustRightInd w:val="0"/>
        <w:spacing w:before="120" w:line="240" w:lineRule="auto"/>
        <w:ind w:left="1134" w:right="1134"/>
        <w:jc w:val="both"/>
        <w:rPr>
          <w:rFonts w:eastAsia="SimSun"/>
          <w:bCs/>
          <w:iCs/>
          <w:color w:val="000000"/>
          <w:lang w:eastAsia="ru-RU"/>
        </w:rPr>
      </w:pPr>
      <w:r w:rsidRPr="007E051E">
        <w:rPr>
          <w:rFonts w:eastAsia="SimSun"/>
          <w:b/>
          <w:bCs/>
          <w:iCs/>
          <w:color w:val="000000"/>
          <w:lang w:eastAsia="ru-RU"/>
        </w:rPr>
        <w:t>6.9.2.6.2.1.3</w:t>
      </w:r>
      <w:r w:rsidRPr="007E051E">
        <w:rPr>
          <w:rFonts w:eastAsia="SimSun"/>
          <w:bCs/>
          <w:iCs/>
          <w:color w:val="000000"/>
          <w:lang w:eastAsia="ru-RU"/>
        </w:rPr>
        <w:t xml:space="preserve"> Results the fire resistance test in accordance with provisions of </w:t>
      </w:r>
      <w:r w:rsidRPr="007E051E">
        <w:rPr>
          <w:rFonts w:eastAsia="SimSun"/>
          <w:b/>
          <w:bCs/>
          <w:iCs/>
          <w:color w:val="C00000"/>
          <w:u w:val="single"/>
          <w:lang w:eastAsia="ru-RU"/>
        </w:rPr>
        <w:t>6.9.2.7.2.3</w:t>
      </w:r>
      <w:r w:rsidRPr="007E051E">
        <w:rPr>
          <w:rFonts w:eastAsia="SimSun"/>
          <w:bCs/>
          <w:iCs/>
          <w:color w:val="000000"/>
          <w:lang w:eastAsia="ru-RU"/>
        </w:rPr>
        <w:t>.</w:t>
      </w:r>
    </w:p>
    <w:p w14:paraId="61A29E39"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rFonts w:eastAsia="SimSun"/>
          <w:b/>
          <w:bCs/>
          <w:iCs/>
          <w:color w:val="000000"/>
          <w:lang w:eastAsia="ru-RU"/>
        </w:rPr>
      </w:pPr>
      <w:r w:rsidRPr="007E051E">
        <w:rPr>
          <w:rFonts w:eastAsia="SimSun"/>
          <w:b/>
          <w:bCs/>
          <w:iCs/>
          <w:color w:val="000000"/>
          <w:lang w:eastAsia="ru-RU"/>
        </w:rPr>
        <w:t>6.9.2.7 Inspection and testing</w:t>
      </w:r>
    </w:p>
    <w:p w14:paraId="369CE6B8"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rFonts w:eastAsia="SimSun"/>
          <w:bCs/>
          <w:iCs/>
          <w:color w:val="0070C0"/>
          <w:lang w:eastAsia="ru-RU"/>
        </w:rPr>
      </w:pPr>
      <w:r w:rsidRPr="007E051E">
        <w:rPr>
          <w:rFonts w:eastAsia="SimSun"/>
          <w:b/>
          <w:bCs/>
          <w:iCs/>
          <w:color w:val="000000"/>
          <w:lang w:eastAsia="ru-RU"/>
        </w:rPr>
        <w:t xml:space="preserve">6.9.2.7.1 </w:t>
      </w:r>
      <w:r w:rsidRPr="007E051E">
        <w:rPr>
          <w:rFonts w:eastAsia="SimSun"/>
          <w:bCs/>
          <w:iCs/>
          <w:color w:val="000000"/>
          <w:lang w:eastAsia="ru-RU"/>
        </w:rPr>
        <w:t xml:space="preserve">Inspection and testing of portable FRP tanks shall be carried out as per provisions of 6.7.2.19. </w:t>
      </w:r>
      <w:r w:rsidRPr="007E051E">
        <w:rPr>
          <w:rFonts w:eastAsia="SimSun"/>
          <w:bCs/>
          <w:iCs/>
          <w:color w:val="0070C0"/>
          <w:lang w:eastAsia="ru-RU"/>
        </w:rPr>
        <w:t>In addition, welded thermoplastic liners shall be spark tested under a suitable standard, after pressure tests performed in accordance with the periodic inspections specified in 6.7.2.19.4.</w:t>
      </w:r>
    </w:p>
    <w:p w14:paraId="3C4BFDE8"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rFonts w:eastAsia="SimSun"/>
          <w:bCs/>
          <w:iCs/>
          <w:color w:val="000000"/>
          <w:lang w:eastAsia="ru-RU"/>
        </w:rPr>
      </w:pPr>
      <w:r w:rsidRPr="007E051E">
        <w:rPr>
          <w:rFonts w:eastAsia="SimSun"/>
          <w:b/>
          <w:bCs/>
          <w:iCs/>
          <w:color w:val="000000"/>
          <w:lang w:eastAsia="ru-RU"/>
        </w:rPr>
        <w:t xml:space="preserve">6.9.2.7.2 </w:t>
      </w:r>
      <w:r w:rsidRPr="007E051E">
        <w:rPr>
          <w:rFonts w:eastAsia="SimSun"/>
          <w:bCs/>
          <w:iCs/>
          <w:color w:val="000000"/>
          <w:lang w:eastAsia="ru-RU"/>
        </w:rPr>
        <w:t xml:space="preserve">Additionally the following provisions shall apply to </w:t>
      </w:r>
      <w:r w:rsidRPr="007E051E">
        <w:rPr>
          <w:rFonts w:eastAsia="SimSun"/>
          <w:bCs/>
          <w:iCs/>
          <w:strike/>
          <w:color w:val="0070C0"/>
          <w:lang w:eastAsia="ru-RU"/>
        </w:rPr>
        <w:t>portable</w:t>
      </w:r>
      <w:r w:rsidRPr="007E051E">
        <w:rPr>
          <w:rFonts w:eastAsia="SimSun"/>
          <w:bCs/>
          <w:iCs/>
          <w:color w:val="0070C0"/>
          <w:lang w:eastAsia="ru-RU"/>
        </w:rPr>
        <w:t xml:space="preserve"> </w:t>
      </w:r>
      <w:r w:rsidRPr="007E051E">
        <w:rPr>
          <w:rFonts w:eastAsia="SimSun"/>
          <w:bCs/>
          <w:iCs/>
          <w:color w:val="000000"/>
          <w:lang w:eastAsia="ru-RU"/>
        </w:rPr>
        <w:t xml:space="preserve">FRP </w:t>
      </w:r>
      <w:r w:rsidRPr="007E051E">
        <w:rPr>
          <w:rFonts w:eastAsia="SimSun"/>
          <w:bCs/>
          <w:iCs/>
          <w:color w:val="0070C0"/>
          <w:lang w:eastAsia="ru-RU"/>
        </w:rPr>
        <w:t xml:space="preserve">portable </w:t>
      </w:r>
      <w:r w:rsidRPr="007E051E">
        <w:rPr>
          <w:rFonts w:eastAsia="SimSun"/>
          <w:bCs/>
          <w:iCs/>
          <w:color w:val="000000"/>
          <w:lang w:eastAsia="ru-RU"/>
        </w:rPr>
        <w:t>tanks:</w:t>
      </w:r>
    </w:p>
    <w:p w14:paraId="4A5877AF"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rFonts w:eastAsia="SimSun"/>
          <w:bCs/>
          <w:iCs/>
          <w:color w:val="000000"/>
          <w:lang w:eastAsia="ru-RU"/>
        </w:rPr>
      </w:pPr>
      <w:r w:rsidRPr="007E051E">
        <w:rPr>
          <w:rFonts w:eastAsia="SimSun"/>
          <w:b/>
          <w:bCs/>
          <w:iCs/>
          <w:color w:val="000000"/>
          <w:lang w:eastAsia="ru-RU"/>
        </w:rPr>
        <w:t xml:space="preserve">6.9.2.7.2.1 </w:t>
      </w:r>
      <w:r w:rsidRPr="007E051E">
        <w:rPr>
          <w:rFonts w:eastAsia="SimSun"/>
          <w:bCs/>
          <w:iCs/>
          <w:color w:val="000000"/>
          <w:lang w:eastAsia="ru-RU"/>
        </w:rPr>
        <w:t>Material testing:</w:t>
      </w:r>
    </w:p>
    <w:p w14:paraId="3EF45C93" w14:textId="77777777" w:rsidR="00D97310" w:rsidRPr="007E051E" w:rsidRDefault="00D97310" w:rsidP="00BD175A">
      <w:pPr>
        <w:autoSpaceDE w:val="0"/>
        <w:autoSpaceDN w:val="0"/>
        <w:adjustRightInd w:val="0"/>
        <w:spacing w:before="120"/>
        <w:ind w:left="1134" w:right="1134"/>
        <w:jc w:val="both"/>
        <w:rPr>
          <w:color w:val="000000"/>
        </w:rPr>
      </w:pPr>
      <w:r w:rsidRPr="007E051E">
        <w:rPr>
          <w:b/>
          <w:bCs/>
          <w:iCs/>
          <w:color w:val="000000"/>
        </w:rPr>
        <w:t>6.9.2.7.2.1</w:t>
      </w:r>
      <w:r w:rsidRPr="007E051E">
        <w:rPr>
          <w:b/>
          <w:bCs/>
          <w:color w:val="000000"/>
        </w:rPr>
        <w:t xml:space="preserve">.1 </w:t>
      </w:r>
      <w:r w:rsidRPr="007E051E">
        <w:rPr>
          <w:bCs/>
          <w:color w:val="000000"/>
        </w:rPr>
        <w:t xml:space="preserve">Resins. Resin tensile elongation shall be determined in accordance with </w:t>
      </w:r>
      <w:r w:rsidRPr="007E051E">
        <w:rPr>
          <w:color w:val="000000"/>
        </w:rPr>
        <w:t xml:space="preserve">ISО 527-2:2012, heat distortion temperature </w:t>
      </w:r>
      <w:r w:rsidRPr="007E051E">
        <w:rPr>
          <w:strike/>
          <w:color w:val="0070C0"/>
        </w:rPr>
        <w:t xml:space="preserve">– </w:t>
      </w:r>
      <w:r w:rsidRPr="007E051E">
        <w:rPr>
          <w:color w:val="000000"/>
        </w:rPr>
        <w:t>according to ISО 75-1:2013.</w:t>
      </w:r>
    </w:p>
    <w:p w14:paraId="3F9051BD" w14:textId="77777777" w:rsidR="00D97310" w:rsidRPr="007E051E" w:rsidRDefault="00D97310" w:rsidP="00BD175A">
      <w:pPr>
        <w:autoSpaceDE w:val="0"/>
        <w:autoSpaceDN w:val="0"/>
        <w:adjustRightInd w:val="0"/>
        <w:spacing w:before="120"/>
        <w:ind w:left="1134" w:right="1134"/>
        <w:jc w:val="both"/>
        <w:rPr>
          <w:bCs/>
          <w:color w:val="000000"/>
        </w:rPr>
      </w:pPr>
      <w:r w:rsidRPr="007E051E">
        <w:rPr>
          <w:b/>
          <w:bCs/>
          <w:iCs/>
          <w:color w:val="000000"/>
        </w:rPr>
        <w:t>6.9.2.7.2.1</w:t>
      </w:r>
      <w:r w:rsidRPr="007E051E">
        <w:rPr>
          <w:b/>
          <w:bCs/>
          <w:color w:val="000000"/>
        </w:rPr>
        <w:t>.2</w:t>
      </w:r>
      <w:r w:rsidRPr="007E051E">
        <w:rPr>
          <w:bCs/>
          <w:color w:val="000000"/>
        </w:rPr>
        <w:t xml:space="preserve"> </w:t>
      </w:r>
      <w:r w:rsidRPr="007E051E">
        <w:rPr>
          <w:bCs/>
          <w:strike/>
          <w:color w:val="0070C0"/>
        </w:rPr>
        <w:t>Representative</w:t>
      </w:r>
      <w:r w:rsidRPr="007E051E">
        <w:rPr>
          <w:bCs/>
          <w:color w:val="0070C0"/>
        </w:rPr>
        <w:t xml:space="preserve"> Shell </w:t>
      </w:r>
      <w:r w:rsidRPr="007E051E">
        <w:rPr>
          <w:bCs/>
          <w:color w:val="000000"/>
        </w:rPr>
        <w:t xml:space="preserve">samples. Prior to testing all coatings shall be removed from the samples. If </w:t>
      </w:r>
      <w:r w:rsidRPr="007E051E">
        <w:rPr>
          <w:bCs/>
          <w:strike/>
          <w:color w:val="0070C0"/>
        </w:rPr>
        <w:t>representative</w:t>
      </w:r>
      <w:r w:rsidRPr="007E051E">
        <w:rPr>
          <w:bCs/>
          <w:color w:val="0070C0"/>
        </w:rPr>
        <w:t xml:space="preserve"> shell </w:t>
      </w:r>
      <w:r w:rsidRPr="007E051E">
        <w:rPr>
          <w:bCs/>
          <w:color w:val="000000"/>
        </w:rPr>
        <w:t xml:space="preserve">samples </w:t>
      </w:r>
      <w:r w:rsidRPr="007E051E">
        <w:rPr>
          <w:bCs/>
          <w:strike/>
          <w:color w:val="0070C0"/>
        </w:rPr>
        <w:t>cut off from the shell is impossible</w:t>
      </w:r>
      <w:r w:rsidRPr="007E051E">
        <w:rPr>
          <w:bCs/>
          <w:color w:val="000000"/>
        </w:rPr>
        <w:t xml:space="preserve"> </w:t>
      </w:r>
      <w:r w:rsidRPr="007E051E">
        <w:rPr>
          <w:bCs/>
          <w:color w:val="0070C0"/>
        </w:rPr>
        <w:t>are not possible</w:t>
      </w:r>
      <w:r w:rsidRPr="007E051E">
        <w:rPr>
          <w:bCs/>
          <w:color w:val="000000"/>
        </w:rPr>
        <w:t xml:space="preserve"> </w:t>
      </w:r>
      <w:r w:rsidRPr="007E051E">
        <w:rPr>
          <w:bCs/>
          <w:strike/>
          <w:color w:val="0070C0"/>
        </w:rPr>
        <w:t>the</w:t>
      </w:r>
      <w:r w:rsidRPr="007E051E">
        <w:rPr>
          <w:bCs/>
          <w:color w:val="000000"/>
        </w:rPr>
        <w:t xml:space="preserve"> </w:t>
      </w:r>
      <w:r w:rsidRPr="007E051E">
        <w:rPr>
          <w:bCs/>
          <w:color w:val="0070C0"/>
        </w:rPr>
        <w:t xml:space="preserve">then </w:t>
      </w:r>
      <w:r w:rsidRPr="007E051E">
        <w:rPr>
          <w:bCs/>
          <w:strike/>
          <w:color w:val="0070C0"/>
        </w:rPr>
        <w:t>witness</w:t>
      </w:r>
      <w:r w:rsidRPr="007E051E">
        <w:rPr>
          <w:bCs/>
          <w:color w:val="000000"/>
        </w:rPr>
        <w:t xml:space="preserve"> </w:t>
      </w:r>
      <w:r w:rsidRPr="007E051E">
        <w:rPr>
          <w:bCs/>
          <w:color w:val="0070C0"/>
        </w:rPr>
        <w:t>parallel-shell</w:t>
      </w:r>
      <w:r w:rsidRPr="007E051E">
        <w:rPr>
          <w:bCs/>
          <w:color w:val="000000"/>
        </w:rPr>
        <w:t xml:space="preserve"> samples may be used. The tests shall cover:</w:t>
      </w:r>
    </w:p>
    <w:p w14:paraId="1E9C8D70" w14:textId="77777777" w:rsidR="00D97310" w:rsidRPr="007E051E" w:rsidRDefault="00D97310" w:rsidP="00BD175A">
      <w:pPr>
        <w:autoSpaceDE w:val="0"/>
        <w:autoSpaceDN w:val="0"/>
        <w:adjustRightInd w:val="0"/>
        <w:spacing w:before="120"/>
        <w:ind w:left="1134" w:right="1134"/>
        <w:jc w:val="both"/>
        <w:rPr>
          <w:bCs/>
          <w:color w:val="000000"/>
        </w:rPr>
      </w:pPr>
      <w:r w:rsidRPr="007E051E">
        <w:t>(a)</w:t>
      </w:r>
      <w:r w:rsidRPr="007E051E">
        <w:tab/>
      </w:r>
      <w:r w:rsidRPr="007E051E">
        <w:rPr>
          <w:bCs/>
          <w:color w:val="000000"/>
        </w:rPr>
        <w:t>Thickness of the laminates of the central shell wall and the ends;</w:t>
      </w:r>
    </w:p>
    <w:p w14:paraId="76EAC9FE" w14:textId="77777777" w:rsidR="00D97310" w:rsidRPr="007E051E" w:rsidRDefault="00D97310" w:rsidP="00BD175A">
      <w:pPr>
        <w:autoSpaceDE w:val="0"/>
        <w:autoSpaceDN w:val="0"/>
        <w:adjustRightInd w:val="0"/>
        <w:spacing w:before="120"/>
        <w:ind w:left="1134" w:right="1134"/>
        <w:jc w:val="both"/>
        <w:rPr>
          <w:bCs/>
          <w:color w:val="000000"/>
        </w:rPr>
      </w:pPr>
      <w:r w:rsidRPr="007E051E">
        <w:t>(b)</w:t>
      </w:r>
      <w:r w:rsidRPr="007E051E">
        <w:tab/>
      </w:r>
      <w:r w:rsidRPr="007E051E">
        <w:rPr>
          <w:bCs/>
          <w:color w:val="000000"/>
        </w:rPr>
        <w:t xml:space="preserve">Mass content and composition of </w:t>
      </w:r>
      <w:r w:rsidRPr="007E051E">
        <w:rPr>
          <w:bCs/>
          <w:strike/>
          <w:color w:val="0070C0"/>
        </w:rPr>
        <w:t>glass</w:t>
      </w:r>
      <w:r w:rsidRPr="007E051E">
        <w:rPr>
          <w:bCs/>
          <w:color w:val="000000"/>
        </w:rPr>
        <w:t xml:space="preserve"> </w:t>
      </w:r>
      <w:r w:rsidRPr="007E051E">
        <w:rPr>
          <w:bCs/>
          <w:color w:val="0070C0"/>
        </w:rPr>
        <w:t xml:space="preserve">composite reinforcement </w:t>
      </w:r>
      <w:r w:rsidRPr="007E051E">
        <w:rPr>
          <w:bCs/>
          <w:color w:val="000000"/>
        </w:rPr>
        <w:t>by ISO 1172:1996, orientation and arrangement of reinforcement layers;</w:t>
      </w:r>
    </w:p>
    <w:p w14:paraId="2853F9FB" w14:textId="77777777" w:rsidR="00D97310" w:rsidRPr="007E051E" w:rsidRDefault="00D97310" w:rsidP="00BD175A">
      <w:pPr>
        <w:autoSpaceDE w:val="0"/>
        <w:autoSpaceDN w:val="0"/>
        <w:adjustRightInd w:val="0"/>
        <w:spacing w:before="120"/>
        <w:ind w:left="1134" w:right="1134"/>
        <w:jc w:val="both"/>
        <w:rPr>
          <w:bCs/>
          <w:color w:val="000000"/>
        </w:rPr>
      </w:pPr>
      <w:r w:rsidRPr="007E051E">
        <w:t>(c)</w:t>
      </w:r>
      <w:r w:rsidRPr="007E051E">
        <w:tab/>
      </w:r>
      <w:r w:rsidRPr="007E051E">
        <w:rPr>
          <w:bCs/>
          <w:color w:val="000000"/>
        </w:rPr>
        <w:t xml:space="preserve">Tensile strength, elongation at fracture and modulus of elasticity according to ISO 527-4:1997 or ISO 527-5:2009 for the samples cut off in circumferential and longitudinal directions of the shell. </w:t>
      </w:r>
      <w:r w:rsidRPr="007E051E">
        <w:rPr>
          <w:bCs/>
          <w:color w:val="0070C0"/>
        </w:rPr>
        <w:t>For areas of the FRP shell other than the cylinder, tests shall be performed on representative laminates in accordance with ISO 527-4:1997 or ISO 527-5:2009, to permit evaluation of the suitability of safety factor (K);</w:t>
      </w:r>
    </w:p>
    <w:p w14:paraId="38A9CA75" w14:textId="77777777" w:rsidR="00D97310" w:rsidRPr="007E051E" w:rsidRDefault="00D97310" w:rsidP="00BD175A">
      <w:pPr>
        <w:autoSpaceDE w:val="0"/>
        <w:autoSpaceDN w:val="0"/>
        <w:adjustRightInd w:val="0"/>
        <w:spacing w:before="120"/>
        <w:ind w:left="1134" w:right="1134"/>
        <w:jc w:val="both"/>
        <w:rPr>
          <w:bCs/>
          <w:color w:val="000000"/>
        </w:rPr>
      </w:pPr>
      <w:r w:rsidRPr="007E051E">
        <w:t>(d)</w:t>
      </w:r>
      <w:r w:rsidRPr="007E051E">
        <w:tab/>
      </w:r>
      <w:r w:rsidRPr="007E051E">
        <w:rPr>
          <w:bCs/>
          <w:color w:val="000000"/>
        </w:rPr>
        <w:t xml:space="preserve">Bending </w:t>
      </w:r>
      <w:r w:rsidRPr="007E051E">
        <w:rPr>
          <w:bCs/>
          <w:strike/>
          <w:color w:val="0070C0"/>
        </w:rPr>
        <w:t>strength and</w:t>
      </w:r>
      <w:r w:rsidRPr="007E051E">
        <w:rPr>
          <w:bCs/>
          <w:color w:val="0070C0"/>
        </w:rPr>
        <w:t xml:space="preserve"> </w:t>
      </w:r>
      <w:r w:rsidRPr="007E051E">
        <w:rPr>
          <w:bCs/>
          <w:color w:val="000000"/>
        </w:rPr>
        <w:t xml:space="preserve">deflection established by the bending creep test according to ISO 14125:1998 for a period of 1000 hours using a sample with a minimum width of 50 </w:t>
      </w:r>
      <w:r w:rsidRPr="007E051E">
        <w:rPr>
          <w:bCs/>
          <w:color w:val="000000"/>
        </w:rPr>
        <w:lastRenderedPageBreak/>
        <w:t>mm and a support distance of at least 20 times the wall thickness. In addition, the creep factor α and the ageing factor β shall be determined by this test and according</w:t>
      </w:r>
      <w:r w:rsidRPr="007E051E">
        <w:rPr>
          <w:bCs/>
        </w:rPr>
        <w:t xml:space="preserve"> to </w:t>
      </w:r>
      <w:r w:rsidRPr="007E051E">
        <w:rPr>
          <w:bCs/>
          <w:color w:val="000000"/>
        </w:rPr>
        <w:t>EN 978:1997.</w:t>
      </w:r>
    </w:p>
    <w:p w14:paraId="64C8ADCA" w14:textId="77777777" w:rsidR="00D97310" w:rsidRPr="007E051E" w:rsidRDefault="00D97310" w:rsidP="00BD175A">
      <w:pPr>
        <w:autoSpaceDE w:val="0"/>
        <w:autoSpaceDN w:val="0"/>
        <w:adjustRightInd w:val="0"/>
        <w:spacing w:before="120"/>
        <w:ind w:left="1134" w:right="1134"/>
        <w:jc w:val="both"/>
        <w:rPr>
          <w:bCs/>
          <w:color w:val="000000"/>
        </w:rPr>
      </w:pPr>
      <w:r w:rsidRPr="007E051E">
        <w:t>(e)</w:t>
      </w:r>
      <w:r w:rsidRPr="007E051E">
        <w:tab/>
      </w:r>
      <w:r w:rsidRPr="007E051E">
        <w:rPr>
          <w:bCs/>
          <w:color w:val="000000"/>
        </w:rPr>
        <w:t xml:space="preserve">The interlaminar </w:t>
      </w:r>
      <w:r w:rsidRPr="007E051E">
        <w:rPr>
          <w:bCs/>
          <w:strike/>
          <w:color w:val="4472C4"/>
        </w:rPr>
        <w:t>te</w:t>
      </w:r>
      <w:r w:rsidRPr="007E051E">
        <w:rPr>
          <w:bCs/>
          <w:color w:val="000000"/>
        </w:rPr>
        <w:t xml:space="preserve"> shear strength of the joints shall be measured by testing representative samples in </w:t>
      </w:r>
      <w:r w:rsidRPr="007E051E">
        <w:rPr>
          <w:bCs/>
          <w:strike/>
          <w:color w:val="4472C4"/>
        </w:rPr>
        <w:t>the tensile test</w:t>
      </w:r>
      <w:r w:rsidRPr="007E051E">
        <w:rPr>
          <w:bCs/>
          <w:color w:val="4472C4"/>
        </w:rPr>
        <w:t xml:space="preserve"> </w:t>
      </w:r>
      <w:r w:rsidRPr="007E051E">
        <w:rPr>
          <w:bCs/>
          <w:color w:val="000000"/>
        </w:rPr>
        <w:t xml:space="preserve">according to </w:t>
      </w:r>
      <w:r w:rsidRPr="007E051E">
        <w:rPr>
          <w:bCs/>
          <w:strike/>
          <w:color w:val="4472C4"/>
        </w:rPr>
        <w:t xml:space="preserve">EN </w:t>
      </w:r>
      <w:r w:rsidRPr="007E051E">
        <w:rPr>
          <w:bCs/>
          <w:color w:val="000000"/>
        </w:rPr>
        <w:t>ISO 14130:1997.</w:t>
      </w:r>
    </w:p>
    <w:p w14:paraId="01BFFC92" w14:textId="77777777" w:rsidR="00D97310" w:rsidRPr="007E051E" w:rsidRDefault="00D97310" w:rsidP="00BD175A">
      <w:pPr>
        <w:autoSpaceDE w:val="0"/>
        <w:autoSpaceDN w:val="0"/>
        <w:adjustRightInd w:val="0"/>
        <w:spacing w:before="120"/>
        <w:ind w:left="1134" w:right="1134"/>
        <w:jc w:val="both"/>
        <w:rPr>
          <w:bCs/>
          <w:color w:val="000000"/>
        </w:rPr>
      </w:pPr>
      <w:r w:rsidRPr="007E051E">
        <w:rPr>
          <w:b/>
          <w:bCs/>
          <w:iCs/>
          <w:color w:val="000000"/>
        </w:rPr>
        <w:t>6.9.2.7.2.1</w:t>
      </w:r>
      <w:r w:rsidRPr="007E051E">
        <w:rPr>
          <w:b/>
          <w:bCs/>
          <w:color w:val="000000"/>
        </w:rPr>
        <w:t>.3</w:t>
      </w:r>
      <w:r w:rsidRPr="007E051E">
        <w:rPr>
          <w:bCs/>
          <w:color w:val="000000"/>
        </w:rPr>
        <w:t xml:space="preserve"> Creep factor </w:t>
      </w:r>
      <m:oMath>
        <m:r>
          <w:rPr>
            <w:rFonts w:ascii="Cambria Math" w:hAnsi="Cambria Math"/>
            <w:color w:val="000000"/>
          </w:rPr>
          <m:t>α</m:t>
        </m:r>
      </m:oMath>
      <w:r w:rsidRPr="007E051E">
        <w:rPr>
          <w:bCs/>
          <w:color w:val="000000"/>
        </w:rPr>
        <w:t xml:space="preserve"> and ageing factor </w:t>
      </w:r>
      <m:oMath>
        <m:r>
          <w:rPr>
            <w:rFonts w:ascii="Cambria Math" w:hAnsi="Cambria Math"/>
            <w:color w:val="000000"/>
          </w:rPr>
          <m:t>β</m:t>
        </m:r>
      </m:oMath>
      <w:r w:rsidRPr="007E051E">
        <w:rPr>
          <w:bCs/>
          <w:color w:val="000000"/>
        </w:rPr>
        <w:t xml:space="preserve"> are determined according to EN 978:1997 and EN 977:1998 for subsequent calculation of material deterioration factor </w:t>
      </w:r>
      <m:oMath>
        <m:sSub>
          <m:sSubPr>
            <m:ctrlPr>
              <w:rPr>
                <w:rFonts w:ascii="Cambria Math" w:hAnsi="Cambria Math"/>
                <w:bCs/>
                <w:color w:val="000000"/>
              </w:rPr>
            </m:ctrlPr>
          </m:sSubPr>
          <m:e>
            <m:r>
              <w:rPr>
                <w:rFonts w:ascii="Cambria Math" w:hAnsi="Cambria Math"/>
                <w:color w:val="000000"/>
              </w:rPr>
              <m:t>K</m:t>
            </m:r>
          </m:e>
          <m:sub>
            <m:r>
              <m:rPr>
                <m:sty m:val="p"/>
              </m:rPr>
              <w:rPr>
                <w:rFonts w:ascii="Cambria Math" w:hAnsi="Cambria Math"/>
                <w:color w:val="000000"/>
              </w:rPr>
              <m:t>1</m:t>
            </m:r>
          </m:sub>
        </m:sSub>
      </m:oMath>
      <w:r w:rsidRPr="007E051E">
        <w:rPr>
          <w:bCs/>
          <w:color w:val="000000"/>
        </w:rPr>
        <w:t xml:space="preserve"> due to creep and ageing (</w:t>
      </w:r>
      <w:r w:rsidRPr="007E051E">
        <w:rPr>
          <w:b/>
          <w:bCs/>
          <w:color w:val="C00000"/>
          <w:u w:val="single"/>
        </w:rPr>
        <w:t>6.9.2.3.4</w:t>
      </w:r>
      <w:r w:rsidRPr="007E051E">
        <w:rPr>
          <w:bCs/>
          <w:color w:val="000000"/>
        </w:rPr>
        <w:t>).</w:t>
      </w:r>
    </w:p>
    <w:p w14:paraId="3D492CE1" w14:textId="77777777" w:rsidR="00D97310" w:rsidRPr="007E051E" w:rsidRDefault="00D97310" w:rsidP="00BD175A">
      <w:pPr>
        <w:autoSpaceDE w:val="0"/>
        <w:autoSpaceDN w:val="0"/>
        <w:adjustRightInd w:val="0"/>
        <w:spacing w:before="120"/>
        <w:ind w:left="1134" w:right="1134"/>
        <w:jc w:val="both"/>
        <w:rPr>
          <w:bCs/>
          <w:color w:val="4472C4"/>
        </w:rPr>
      </w:pPr>
      <w:r w:rsidRPr="007E051E">
        <w:rPr>
          <w:b/>
          <w:bCs/>
          <w:iCs/>
          <w:color w:val="000000"/>
        </w:rPr>
        <w:t>6.9.2.7.2.1</w:t>
      </w:r>
      <w:r w:rsidRPr="007E051E">
        <w:rPr>
          <w:b/>
          <w:bCs/>
          <w:color w:val="000000"/>
        </w:rPr>
        <w:t xml:space="preserve">.4 </w:t>
      </w:r>
      <w:r w:rsidRPr="007E051E">
        <w:t xml:space="preserve">The chemical compatibility of the </w:t>
      </w:r>
      <w:r w:rsidRPr="007E051E">
        <w:rPr>
          <w:strike/>
          <w:color w:val="4472C4"/>
        </w:rPr>
        <w:t>shell</w:t>
      </w:r>
      <w:r w:rsidRPr="007E051E">
        <w:rPr>
          <w:color w:val="4472C4"/>
        </w:rPr>
        <w:t xml:space="preserve"> liner and chemical contact surfaces of service equipment </w:t>
      </w:r>
      <w:r w:rsidRPr="007E051E">
        <w:t xml:space="preserve">with the substances to be carried shall be demonstrated by one of the following methods with the agreement of the competent authority. This demonstration shall account for all aspects of the compatibility of the materials of the shell and its equipment with the substances to be carried, including chemical deterioration of the shell, initiation of critical reactions of the contents and dangerous reactions between both. </w:t>
      </w:r>
    </w:p>
    <w:p w14:paraId="3B4B844A" w14:textId="77777777" w:rsidR="00D97310" w:rsidRPr="007E051E" w:rsidRDefault="00D97310" w:rsidP="00BD175A">
      <w:pPr>
        <w:autoSpaceDE w:val="0"/>
        <w:autoSpaceDN w:val="0"/>
        <w:adjustRightInd w:val="0"/>
        <w:spacing w:before="120"/>
        <w:ind w:left="1134" w:right="1134"/>
        <w:jc w:val="both"/>
      </w:pPr>
      <w:r w:rsidRPr="007E051E">
        <w:t>(a)</w:t>
      </w:r>
      <w:r w:rsidRPr="007E051E">
        <w:tab/>
        <w:t>In order to establish any deterioration of the shell, representative samples taken from the shell, including any internal liners with welds, shall be subjected to the chemical compatibility test according to EN 977:1997 for a period of 1 000 hours at 50°C. Compared with a virgin sample, the loss of strength and elasticity modulus measured by the bending test according to EN 978:1997 shall not exceed 25%. Cracks, bubbles, pitting effects as well as separation of layers and liners and roughness shall not be acceptable.</w:t>
      </w:r>
    </w:p>
    <w:p w14:paraId="5B1EDF7A" w14:textId="77777777" w:rsidR="00D97310" w:rsidRPr="007E051E" w:rsidRDefault="00D97310" w:rsidP="00BD175A">
      <w:pPr>
        <w:autoSpaceDE w:val="0"/>
        <w:autoSpaceDN w:val="0"/>
        <w:adjustRightInd w:val="0"/>
        <w:spacing w:before="120"/>
        <w:ind w:left="1134" w:right="1134"/>
        <w:jc w:val="both"/>
        <w:rPr>
          <w:color w:val="4472C4"/>
        </w:rPr>
      </w:pPr>
      <w:r w:rsidRPr="007E051E">
        <w:rPr>
          <w:color w:val="4472C4"/>
        </w:rPr>
        <w:t>(b)</w:t>
      </w:r>
      <w:r w:rsidRPr="007E051E">
        <w:rPr>
          <w:color w:val="4472C4"/>
        </w:rPr>
        <w:tab/>
        <w:t>Certified and documented data of positive experiences on the compatibility of filling substances in question with the materials of the shell with which they come into contact at given temperatures, times and other relevant service conditions.</w:t>
      </w:r>
    </w:p>
    <w:p w14:paraId="4A7027EE" w14:textId="77777777" w:rsidR="00D97310" w:rsidRPr="007E051E" w:rsidRDefault="00D97310" w:rsidP="00BD175A">
      <w:pPr>
        <w:autoSpaceDE w:val="0"/>
        <w:autoSpaceDN w:val="0"/>
        <w:adjustRightInd w:val="0"/>
        <w:spacing w:before="120"/>
        <w:ind w:left="1134" w:right="1134"/>
        <w:jc w:val="both"/>
        <w:rPr>
          <w:bCs/>
          <w:color w:val="4472C4"/>
        </w:rPr>
      </w:pPr>
      <w:r w:rsidRPr="007E051E">
        <w:rPr>
          <w:color w:val="4472C4"/>
        </w:rPr>
        <w:t xml:space="preserve">(c) </w:t>
      </w:r>
      <w:r w:rsidRPr="007E051E">
        <w:rPr>
          <w:color w:val="4472C4"/>
        </w:rPr>
        <w:tab/>
        <w:t>Technical data published in relevant literature, standards or other sources, acceptable to the competent authority.</w:t>
      </w:r>
    </w:p>
    <w:p w14:paraId="4BB8C2C8" w14:textId="77777777" w:rsidR="00D97310" w:rsidRPr="007E051E" w:rsidRDefault="00D97310" w:rsidP="00BD175A">
      <w:pPr>
        <w:autoSpaceDE w:val="0"/>
        <w:autoSpaceDN w:val="0"/>
        <w:adjustRightInd w:val="0"/>
        <w:spacing w:before="120"/>
        <w:ind w:left="1134" w:right="1134"/>
        <w:jc w:val="both"/>
        <w:rPr>
          <w:color w:val="000000"/>
        </w:rPr>
      </w:pPr>
      <w:r w:rsidRPr="007E051E">
        <w:rPr>
          <w:strike/>
          <w:color w:val="4472C4"/>
        </w:rPr>
        <w:t>(e)</w:t>
      </w:r>
      <w:r w:rsidRPr="007E051E">
        <w:rPr>
          <w:color w:val="4472C4"/>
        </w:rPr>
        <w:t xml:space="preserve"> (d)</w:t>
      </w:r>
      <w:r w:rsidRPr="007E051E">
        <w:tab/>
      </w:r>
      <w:r w:rsidRPr="007E051E">
        <w:rPr>
          <w:color w:val="000000"/>
        </w:rPr>
        <w:t>Upon agreement with the competent authority other methods of chemical compatibility verification may be used.</w:t>
      </w:r>
    </w:p>
    <w:p w14:paraId="0A154D06"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rFonts w:eastAsia="SimSun"/>
          <w:bCs/>
          <w:strike/>
          <w:color w:val="000000"/>
          <w:lang w:eastAsia="ru-RU"/>
        </w:rPr>
      </w:pPr>
      <w:r w:rsidRPr="007E051E">
        <w:rPr>
          <w:rFonts w:eastAsia="SimSun"/>
          <w:b/>
          <w:bCs/>
          <w:iCs/>
          <w:color w:val="000000"/>
          <w:lang w:eastAsia="ru-RU"/>
        </w:rPr>
        <w:t xml:space="preserve">6.9.2.7.2.2 </w:t>
      </w:r>
      <w:r w:rsidRPr="007E051E">
        <w:rPr>
          <w:color w:val="000000"/>
        </w:rPr>
        <w:t>Ball drop test as per EN 976-1:1997.</w:t>
      </w:r>
    </w:p>
    <w:p w14:paraId="6E3894E7" w14:textId="77777777" w:rsidR="00D97310" w:rsidRPr="007E051E" w:rsidRDefault="00D97310" w:rsidP="00BD175A">
      <w:pPr>
        <w:widowControl w:val="0"/>
        <w:tabs>
          <w:tab w:val="left" w:pos="1395"/>
        </w:tabs>
        <w:suppressAutoHyphens w:val="0"/>
        <w:autoSpaceDE w:val="0"/>
        <w:autoSpaceDN w:val="0"/>
        <w:adjustRightInd w:val="0"/>
        <w:spacing w:before="120" w:line="240" w:lineRule="auto"/>
        <w:ind w:left="1134" w:right="1134"/>
        <w:jc w:val="both"/>
        <w:rPr>
          <w:bCs/>
          <w:color w:val="000000"/>
        </w:rPr>
      </w:pPr>
      <w:r w:rsidRPr="007E051E">
        <w:rPr>
          <w:bCs/>
          <w:color w:val="000000"/>
        </w:rPr>
        <w:t>The prototype shall be subjected to the ball drop test according to EN 976-1:1997, No. 6.6.</w:t>
      </w:r>
    </w:p>
    <w:p w14:paraId="0BB544D4" w14:textId="77777777" w:rsidR="00D97310" w:rsidRPr="007E051E" w:rsidRDefault="00D97310" w:rsidP="00BD175A">
      <w:pPr>
        <w:tabs>
          <w:tab w:val="left" w:pos="1395"/>
        </w:tabs>
        <w:suppressAutoHyphens w:val="0"/>
        <w:autoSpaceDE w:val="0"/>
        <w:autoSpaceDN w:val="0"/>
        <w:adjustRightInd w:val="0"/>
        <w:spacing w:line="240" w:lineRule="auto"/>
        <w:ind w:left="1134" w:right="1134"/>
        <w:jc w:val="both"/>
        <w:rPr>
          <w:bCs/>
          <w:color w:val="000000"/>
        </w:rPr>
      </w:pPr>
      <w:r w:rsidRPr="007E051E">
        <w:rPr>
          <w:bCs/>
          <w:color w:val="000000"/>
        </w:rPr>
        <w:t>No visible damage inside or outside the tank shall occur.</w:t>
      </w:r>
    </w:p>
    <w:p w14:paraId="441E2380"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rFonts w:eastAsia="SimSun"/>
          <w:b/>
          <w:bCs/>
          <w:color w:val="000000"/>
          <w:lang w:eastAsia="ru-RU"/>
        </w:rPr>
      </w:pPr>
      <w:r w:rsidRPr="007E051E">
        <w:rPr>
          <w:rFonts w:eastAsia="SimSun"/>
          <w:b/>
          <w:bCs/>
          <w:iCs/>
          <w:color w:val="000000"/>
          <w:lang w:eastAsia="ru-RU"/>
        </w:rPr>
        <w:t xml:space="preserve">6.9.2.7.2.3 </w:t>
      </w:r>
      <w:r w:rsidRPr="007E051E">
        <w:rPr>
          <w:bCs/>
          <w:color w:val="000000"/>
        </w:rPr>
        <w:t>Fire resistance test.</w:t>
      </w:r>
    </w:p>
    <w:p w14:paraId="5344BEF7" w14:textId="77777777" w:rsidR="00D97310" w:rsidRPr="007E051E" w:rsidRDefault="00D97310" w:rsidP="00BD175A">
      <w:pPr>
        <w:autoSpaceDE w:val="0"/>
        <w:autoSpaceDN w:val="0"/>
        <w:adjustRightInd w:val="0"/>
        <w:spacing w:before="120"/>
        <w:ind w:left="1134" w:right="1134"/>
        <w:jc w:val="both"/>
        <w:rPr>
          <w:bCs/>
          <w:color w:val="000000"/>
        </w:rPr>
      </w:pPr>
      <w:r w:rsidRPr="007E051E">
        <w:rPr>
          <w:b/>
          <w:bCs/>
          <w:iCs/>
          <w:color w:val="000000"/>
        </w:rPr>
        <w:t xml:space="preserve">6.9.2.7.2.3.1 </w:t>
      </w:r>
      <w:r w:rsidRPr="007E051E">
        <w:rPr>
          <w:strike/>
          <w:color w:val="4472C4"/>
        </w:rPr>
        <w:t>The</w:t>
      </w:r>
      <w:r w:rsidRPr="007E051E">
        <w:rPr>
          <w:color w:val="4472C4"/>
        </w:rPr>
        <w:t xml:space="preserve"> A representative </w:t>
      </w:r>
      <w:r w:rsidRPr="007E051E">
        <w:t xml:space="preserve">prototype </w:t>
      </w:r>
      <w:r w:rsidRPr="007E051E">
        <w:rPr>
          <w:color w:val="4472C4"/>
        </w:rPr>
        <w:t>tank</w:t>
      </w:r>
      <w:r w:rsidRPr="007E051E">
        <w:t xml:space="preserve"> with its service and structural equipment in place and filled to 80% of its maximum capacity with water, shall be exposed to a full engulfment in fire for 30 minutes, caused by an open heating oil pool fire or any other type of fire </w:t>
      </w:r>
      <w:r w:rsidRPr="007E051E">
        <w:rPr>
          <w:strike/>
          <w:color w:val="0070C0"/>
        </w:rPr>
        <w:t>with the same effect</w:t>
      </w:r>
      <w:r w:rsidRPr="007E051E">
        <w:t xml:space="preserve"> </w:t>
      </w:r>
      <w:r w:rsidRPr="007E051E">
        <w:rPr>
          <w:color w:val="0070C0"/>
        </w:rPr>
        <w:t>which is able to supply a minimum heat load of 110 kW/m</w:t>
      </w:r>
      <w:r w:rsidRPr="007E051E">
        <w:rPr>
          <w:color w:val="0070C0"/>
          <w:vertAlign w:val="superscript"/>
        </w:rPr>
        <w:t>2</w:t>
      </w:r>
      <w:r w:rsidRPr="007E051E">
        <w:t xml:space="preserve"> </w:t>
      </w:r>
      <w:r w:rsidRPr="007E051E">
        <w:rPr>
          <w:color w:val="0070C0"/>
        </w:rPr>
        <w:t>as per the requirement of Section 6.7.2.2.1.</w:t>
      </w:r>
      <w:r w:rsidRPr="007E051E">
        <w:t xml:space="preserve"> </w:t>
      </w:r>
      <w:r w:rsidRPr="007E051E">
        <w:rPr>
          <w:color w:val="4472C4"/>
        </w:rPr>
        <w:t xml:space="preserve">For this test, service equipment may be replaced by other items if necessary. </w:t>
      </w:r>
      <w:r w:rsidRPr="007E051E">
        <w:t>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0F5EDEED"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rFonts w:eastAsia="SimSun"/>
          <w:b/>
          <w:bCs/>
          <w:iCs/>
          <w:color w:val="000000"/>
          <w:lang w:eastAsia="ru-RU"/>
        </w:rPr>
      </w:pPr>
      <w:r w:rsidRPr="007E051E">
        <w:rPr>
          <w:rFonts w:eastAsia="SimSun"/>
          <w:b/>
          <w:bCs/>
          <w:iCs/>
          <w:color w:val="000000"/>
          <w:lang w:eastAsia="ru-RU"/>
        </w:rPr>
        <w:t>6.9.2.8 Marking</w:t>
      </w:r>
    </w:p>
    <w:p w14:paraId="459AF1BB" w14:textId="77777777" w:rsidR="00D97310" w:rsidRPr="007E051E" w:rsidRDefault="00D97310" w:rsidP="00BD175A">
      <w:pPr>
        <w:autoSpaceDE w:val="0"/>
        <w:autoSpaceDN w:val="0"/>
        <w:adjustRightInd w:val="0"/>
        <w:spacing w:before="120"/>
        <w:ind w:left="1134" w:right="1134"/>
        <w:jc w:val="both"/>
        <w:rPr>
          <w:color w:val="000000"/>
        </w:rPr>
      </w:pPr>
      <w:r w:rsidRPr="007E051E">
        <w:rPr>
          <w:b/>
          <w:bCs/>
          <w:iCs/>
          <w:color w:val="000000"/>
        </w:rPr>
        <w:t xml:space="preserve">6.9.2.8.1 </w:t>
      </w:r>
      <w:r w:rsidRPr="007E051E">
        <w:t>The requirements of 6.7.2.20.1 apply to portable tanks with a FRP shell except those of 6.7.2.20.1 (d) (vi) and (f) (ii).</w:t>
      </w:r>
    </w:p>
    <w:p w14:paraId="64385F49" w14:textId="77777777" w:rsidR="00D97310" w:rsidRPr="007E051E" w:rsidRDefault="00D97310" w:rsidP="00BD175A">
      <w:pPr>
        <w:autoSpaceDE w:val="0"/>
        <w:autoSpaceDN w:val="0"/>
        <w:adjustRightInd w:val="0"/>
        <w:spacing w:before="120"/>
        <w:ind w:left="1134" w:right="1134"/>
        <w:jc w:val="both"/>
        <w:rPr>
          <w:strike/>
          <w:color w:val="4472C4"/>
        </w:rPr>
      </w:pPr>
      <w:r w:rsidRPr="007E051E">
        <w:rPr>
          <w:b/>
          <w:bCs/>
          <w:iCs/>
          <w:color w:val="000000"/>
        </w:rPr>
        <w:t xml:space="preserve">6.9.2.8.2 </w:t>
      </w:r>
      <w:r w:rsidRPr="007E051E">
        <w:t xml:space="preserve">The information required in 6.7.2.20.1 (f)(i) shall be “Shell </w:t>
      </w:r>
      <w:r w:rsidRPr="007E051E">
        <w:rPr>
          <w:color w:val="4472C4"/>
        </w:rPr>
        <w:t xml:space="preserve">structural </w:t>
      </w:r>
      <w:r w:rsidRPr="007E051E">
        <w:t>material</w:t>
      </w:r>
      <w:r w:rsidRPr="007E051E">
        <w:rPr>
          <w:color w:val="4472C4"/>
        </w:rPr>
        <w:t>:</w:t>
      </w:r>
      <w:r w:rsidRPr="007E051E">
        <w:t xml:space="preserve"> Fibre-reinforced Plastic”, </w:t>
      </w:r>
      <w:r w:rsidRPr="007E051E">
        <w:rPr>
          <w:color w:val="4472C4"/>
        </w:rPr>
        <w:t xml:space="preserve">the reinforcement fibre e.g. “Reinforcement: E-glass”, and resin e.g. “Resin: Vinyl Ester”. </w:t>
      </w:r>
      <w:r w:rsidRPr="007E051E">
        <w:rPr>
          <w:strike/>
          <w:color w:val="4472C4"/>
        </w:rPr>
        <w:t>and the reference number of the FRP shell technical specification</w:t>
      </w:r>
    </w:p>
    <w:p w14:paraId="61AC50E1"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strike/>
          <w:color w:val="4472C4"/>
        </w:rPr>
      </w:pPr>
      <w:r w:rsidRPr="007E051E">
        <w:rPr>
          <w:rFonts w:eastAsia="SimSun"/>
          <w:b/>
          <w:bCs/>
          <w:iCs/>
          <w:strike/>
          <w:color w:val="4472C4"/>
          <w:lang w:eastAsia="ru-RU"/>
        </w:rPr>
        <w:t>6.9.2.8</w:t>
      </w:r>
      <w:r w:rsidRPr="007E051E">
        <w:rPr>
          <w:rFonts w:eastAsia="SimSun"/>
          <w:b/>
          <w:strike/>
          <w:color w:val="4472C4"/>
          <w:lang w:eastAsia="ru-RU"/>
        </w:rPr>
        <w:t xml:space="preserve">.3 </w:t>
      </w:r>
      <w:r w:rsidRPr="007E051E">
        <w:rPr>
          <w:strike/>
          <w:color w:val="4472C4"/>
        </w:rPr>
        <w:t>Upon agreement with the customer a metal plate with description of allowable operating damages of the FRP shell may be installed additionally.</w:t>
      </w:r>
    </w:p>
    <w:p w14:paraId="2AA7AE04"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color w:val="000000"/>
        </w:rPr>
      </w:pPr>
      <w:r w:rsidRPr="007E051E">
        <w:rPr>
          <w:rFonts w:eastAsia="SimSun"/>
          <w:b/>
          <w:bCs/>
          <w:iCs/>
          <w:strike/>
          <w:color w:val="4472C4"/>
          <w:lang w:eastAsia="ru-RU"/>
        </w:rPr>
        <w:t>6.9.2.8</w:t>
      </w:r>
      <w:r w:rsidRPr="007E051E">
        <w:rPr>
          <w:rFonts w:eastAsia="SimSun"/>
          <w:b/>
          <w:strike/>
          <w:color w:val="4472C4"/>
          <w:lang w:eastAsia="ru-RU"/>
        </w:rPr>
        <w:t>.4</w:t>
      </w:r>
      <w:r w:rsidRPr="007E051E">
        <w:rPr>
          <w:rFonts w:eastAsia="SimSun"/>
          <w:b/>
          <w:color w:val="4472C4"/>
          <w:lang w:eastAsia="ru-RU"/>
        </w:rPr>
        <w:t xml:space="preserve"> </w:t>
      </w:r>
      <w:r w:rsidRPr="007E051E">
        <w:rPr>
          <w:rFonts w:eastAsia="SimSun"/>
          <w:b/>
          <w:bCs/>
          <w:iCs/>
          <w:color w:val="4472C4"/>
          <w:lang w:eastAsia="ru-RU"/>
        </w:rPr>
        <w:t>6.9.2.8</w:t>
      </w:r>
      <w:r w:rsidRPr="007E051E">
        <w:rPr>
          <w:rFonts w:eastAsia="SimSun"/>
          <w:b/>
          <w:color w:val="4472C4"/>
          <w:lang w:eastAsia="ru-RU"/>
        </w:rPr>
        <w:t>.3</w:t>
      </w:r>
      <w:r w:rsidRPr="007E051E">
        <w:rPr>
          <w:rFonts w:eastAsia="SimSun"/>
          <w:b/>
          <w:color w:val="000000"/>
          <w:lang w:eastAsia="ru-RU"/>
        </w:rPr>
        <w:t xml:space="preserve"> </w:t>
      </w:r>
      <w:r w:rsidRPr="007E051E">
        <w:rPr>
          <w:color w:val="000000"/>
        </w:rPr>
        <w:t>Requirements of provision 6.7.2.20.2 apply to portable tank with a FRP shell.</w:t>
      </w:r>
    </w:p>
    <w:p w14:paraId="08D157EE" w14:textId="77777777" w:rsidR="00D97310" w:rsidRPr="007E051E" w:rsidRDefault="00D97310" w:rsidP="00BD175A">
      <w:pPr>
        <w:spacing w:before="120"/>
        <w:ind w:left="1134" w:right="1134"/>
        <w:jc w:val="both"/>
        <w:rPr>
          <w:b/>
          <w:bCs/>
          <w:i/>
          <w:iCs/>
          <w:color w:val="4472C4"/>
          <w:u w:val="single"/>
        </w:rPr>
      </w:pPr>
      <w:r w:rsidRPr="007E051E">
        <w:rPr>
          <w:rFonts w:eastAsia="Calibri"/>
          <w:b/>
          <w:bCs/>
          <w:iCs/>
          <w:color w:val="4472C4"/>
          <w:u w:val="single"/>
        </w:rPr>
        <w:lastRenderedPageBreak/>
        <w:t xml:space="preserve">6.9.3 </w:t>
      </w:r>
      <w:r w:rsidRPr="007E051E">
        <w:rPr>
          <w:b/>
          <w:bCs/>
          <w:color w:val="4472C4"/>
          <w:u w:val="single"/>
        </w:rPr>
        <w:t>Provisions for the design, construction, inspection and testing of portable tanks with shells made of Fibre Reinforced Plastics (FPR) materials intended for the transport of substances of class 2</w:t>
      </w:r>
    </w:p>
    <w:p w14:paraId="62270539" w14:textId="2B0AD2E3" w:rsidR="00D97310" w:rsidRPr="007E051E" w:rsidRDefault="00D97310" w:rsidP="00BD175A">
      <w:pPr>
        <w:spacing w:before="120"/>
        <w:ind w:left="1134" w:right="1134"/>
        <w:jc w:val="both"/>
        <w:rPr>
          <w:b/>
          <w:bCs/>
          <w:color w:val="4472C4"/>
          <w:u w:val="single"/>
        </w:rPr>
      </w:pPr>
      <w:r w:rsidRPr="007E051E">
        <w:rPr>
          <w:b/>
          <w:bCs/>
          <w:color w:val="4472C4"/>
          <w:u w:val="single"/>
        </w:rPr>
        <w:t>RESERVED</w:t>
      </w:r>
      <w:ins w:id="2" w:author="Rosa Garcia Couto" w:date="2018-09-14T15:49:00Z">
        <w:r w:rsidR="007E051E">
          <w:rPr>
            <w:b/>
            <w:bCs/>
            <w:color w:val="4472C4"/>
            <w:u w:val="single"/>
          </w:rPr>
          <w:t>”</w:t>
        </w:r>
      </w:ins>
    </w:p>
    <w:p w14:paraId="0E004BA7" w14:textId="77777777" w:rsidR="00D97310" w:rsidRPr="007E051E" w:rsidRDefault="00D97310" w:rsidP="00BD175A">
      <w:pPr>
        <w:tabs>
          <w:tab w:val="left" w:pos="1395"/>
        </w:tabs>
        <w:suppressAutoHyphens w:val="0"/>
        <w:autoSpaceDE w:val="0"/>
        <w:autoSpaceDN w:val="0"/>
        <w:adjustRightInd w:val="0"/>
        <w:spacing w:before="120" w:line="240" w:lineRule="auto"/>
        <w:ind w:left="1134" w:right="1134"/>
        <w:jc w:val="both"/>
        <w:rPr>
          <w:rFonts w:eastAsia="SimSun"/>
          <w:b/>
          <w:bCs/>
          <w:color w:val="000000"/>
          <w:lang w:eastAsia="ru-RU"/>
        </w:rPr>
      </w:pPr>
    </w:p>
    <w:p w14:paraId="3C630761" w14:textId="154FC91E" w:rsidR="00D97310" w:rsidRPr="007E051E" w:rsidRDefault="00D97310" w:rsidP="00D97310">
      <w:pPr>
        <w:spacing w:after="160" w:line="259" w:lineRule="auto"/>
        <w:jc w:val="center"/>
        <w:rPr>
          <w:color w:val="000000"/>
        </w:rPr>
      </w:pPr>
    </w:p>
    <w:p w14:paraId="3E1EF98B" w14:textId="77777777" w:rsidR="00D97310" w:rsidRPr="007E051E" w:rsidRDefault="00D97310" w:rsidP="00D97310">
      <w:pPr>
        <w:suppressAutoHyphens w:val="0"/>
        <w:spacing w:after="160" w:line="259" w:lineRule="auto"/>
      </w:pPr>
      <w:r w:rsidRPr="007E051E">
        <w:br w:type="page"/>
      </w:r>
    </w:p>
    <w:p w14:paraId="5EE387D9" w14:textId="6C513CED" w:rsidR="00D97310" w:rsidRPr="007E051E" w:rsidRDefault="00C5437F" w:rsidP="001D1E5B">
      <w:pPr>
        <w:pStyle w:val="HChG"/>
        <w:rPr>
          <w:rFonts w:eastAsia="SimSun"/>
          <w:lang w:val="en-GB" w:eastAsia="ru-RU"/>
        </w:rPr>
      </w:pPr>
      <w:r>
        <w:rPr>
          <w:rFonts w:eastAsia="SimSun"/>
          <w:lang w:val="en-GB" w:eastAsia="ru-RU"/>
        </w:rPr>
        <w:lastRenderedPageBreak/>
        <w:tab/>
      </w:r>
      <w:r>
        <w:rPr>
          <w:rFonts w:eastAsia="SimSun"/>
          <w:lang w:val="en-GB" w:eastAsia="ru-RU"/>
        </w:rPr>
        <w:tab/>
      </w:r>
      <w:r w:rsidR="00D97310" w:rsidRPr="007E051E">
        <w:rPr>
          <w:rFonts w:eastAsia="SimSun"/>
          <w:lang w:val="en-GB" w:eastAsia="ru-RU"/>
        </w:rPr>
        <w:t>A</w:t>
      </w:r>
      <w:r w:rsidR="00BD175A" w:rsidRPr="007E051E">
        <w:rPr>
          <w:rFonts w:eastAsia="SimSun"/>
          <w:lang w:val="en-GB" w:eastAsia="ru-RU"/>
        </w:rPr>
        <w:t>nnex</w:t>
      </w:r>
      <w:r w:rsidR="00A82C13" w:rsidRPr="007E051E">
        <w:rPr>
          <w:rFonts w:eastAsia="SimSun"/>
          <w:lang w:val="en-GB" w:eastAsia="ru-RU"/>
        </w:rPr>
        <w:t xml:space="preserve"> IV</w:t>
      </w:r>
    </w:p>
    <w:p w14:paraId="6BFF707B" w14:textId="7BEE2BEF" w:rsidR="00D97310" w:rsidRPr="007E051E" w:rsidRDefault="00BD175A" w:rsidP="001D1E5B">
      <w:pPr>
        <w:pStyle w:val="HChG"/>
        <w:rPr>
          <w:lang w:val="en-GB"/>
        </w:rPr>
      </w:pPr>
      <w:r w:rsidRPr="007E051E">
        <w:rPr>
          <w:lang w:val="en-GB"/>
        </w:rPr>
        <w:tab/>
      </w:r>
      <w:r w:rsidRPr="007E051E">
        <w:rPr>
          <w:lang w:val="en-GB"/>
        </w:rPr>
        <w:tab/>
      </w:r>
      <w:r w:rsidR="00D97310" w:rsidRPr="007E051E">
        <w:rPr>
          <w:lang w:val="en-GB"/>
        </w:rPr>
        <w:t>Proposed change to UN Model Regulation Chapter 4.2</w:t>
      </w:r>
    </w:p>
    <w:p w14:paraId="0E135FE9" w14:textId="188F0BFC" w:rsidR="00D97310" w:rsidRPr="00C5437F" w:rsidRDefault="00C5437F" w:rsidP="001D1E5B">
      <w:pPr>
        <w:pStyle w:val="HChG"/>
        <w:rPr>
          <w:b w:val="0"/>
          <w:bCs/>
          <w:sz w:val="20"/>
          <w:lang w:val="en-GB"/>
        </w:rPr>
      </w:pPr>
      <w:r w:rsidRPr="00C5437F">
        <w:rPr>
          <w:b w:val="0"/>
          <w:bCs/>
          <w:sz w:val="20"/>
          <w:lang w:val="en-GB"/>
        </w:rPr>
        <w:tab/>
      </w:r>
      <w:r w:rsidRPr="00C5437F">
        <w:rPr>
          <w:b w:val="0"/>
          <w:bCs/>
          <w:sz w:val="20"/>
          <w:lang w:val="en-GB"/>
        </w:rPr>
        <w:tab/>
      </w:r>
      <w:r w:rsidR="00D97310" w:rsidRPr="00C5437F">
        <w:rPr>
          <w:b w:val="0"/>
          <w:bCs/>
          <w:sz w:val="20"/>
          <w:lang w:val="en-GB"/>
        </w:rPr>
        <w:t>Section 4.2.1.1</w:t>
      </w:r>
      <w:r>
        <w:rPr>
          <w:b w:val="0"/>
          <w:bCs/>
          <w:sz w:val="20"/>
          <w:lang w:val="en-GB"/>
        </w:rPr>
        <w:t>:</w:t>
      </w:r>
    </w:p>
    <w:p w14:paraId="471F1FF6" w14:textId="08245DB4" w:rsidR="00D97310" w:rsidRPr="00C5437F" w:rsidRDefault="00D97310" w:rsidP="00C5437F">
      <w:pPr>
        <w:pStyle w:val="SingleTxtG"/>
        <w:rPr>
          <w:color w:val="2E74B5"/>
        </w:rPr>
      </w:pPr>
      <w:r w:rsidRPr="00C5437F">
        <w:t>“This section provides general requirements applicable to the use of portable tanks for the transport of Classes 1, 3, 4, 5, 6, 7, 8 and 9. In addition to these general requirements, portable tanks shall conform to the design, construction, inspection and testing requirements detailed in 6.7.2</w:t>
      </w:r>
      <w:r w:rsidRPr="00C5437F">
        <w:rPr>
          <w:color w:val="2E74B5"/>
        </w:rPr>
        <w:t>, and for FRP portable tanks under 6.9.2.”</w:t>
      </w:r>
    </w:p>
    <w:p w14:paraId="52549F27" w14:textId="4345F1A2" w:rsidR="00C5437F" w:rsidRDefault="00C5437F">
      <w:pPr>
        <w:suppressAutoHyphens w:val="0"/>
        <w:spacing w:line="240" w:lineRule="auto"/>
        <w:rPr>
          <w:ins w:id="3" w:author="Rosa Garcia Couto" w:date="2018-09-24T11:40:00Z"/>
          <w:b/>
          <w:color w:val="2E74B5"/>
          <w:sz w:val="28"/>
        </w:rPr>
      </w:pPr>
      <w:ins w:id="4" w:author="Rosa Garcia Couto" w:date="2018-09-24T11:40:00Z">
        <w:r>
          <w:rPr>
            <w:color w:val="2E74B5"/>
          </w:rPr>
          <w:br w:type="page"/>
        </w:r>
      </w:ins>
    </w:p>
    <w:p w14:paraId="6C35D441" w14:textId="78BE9ACF" w:rsidR="00661A61" w:rsidRPr="007E051E" w:rsidRDefault="00661A61" w:rsidP="00661A61">
      <w:pPr>
        <w:pStyle w:val="HChG"/>
        <w:rPr>
          <w:rFonts w:eastAsia="SimSun"/>
          <w:lang w:val="en-GB" w:eastAsia="ru-RU"/>
        </w:rPr>
      </w:pPr>
      <w:r>
        <w:rPr>
          <w:rFonts w:eastAsia="SimSun"/>
          <w:lang w:val="en-GB" w:eastAsia="ru-RU"/>
        </w:rPr>
        <w:lastRenderedPageBreak/>
        <w:tab/>
      </w:r>
      <w:r w:rsidR="00C5437F">
        <w:rPr>
          <w:rFonts w:eastAsia="SimSun"/>
          <w:lang w:val="en-GB" w:eastAsia="ru-RU"/>
        </w:rPr>
        <w:tab/>
        <w:t>Appendix</w:t>
      </w:r>
    </w:p>
    <w:p w14:paraId="785F2524" w14:textId="23017C28" w:rsidR="00FA1586" w:rsidRPr="00661A61" w:rsidRDefault="00661A61" w:rsidP="00661A61">
      <w:pPr>
        <w:pStyle w:val="HChG"/>
        <w:rPr>
          <w:rFonts w:eastAsia="SimSun"/>
          <w:lang w:val="en-GB" w:eastAsia="ru-RU"/>
        </w:rPr>
      </w:pPr>
      <w:r>
        <w:rPr>
          <w:rFonts w:eastAsia="SimSun"/>
          <w:lang w:val="en-GB" w:eastAsia="ru-RU"/>
        </w:rPr>
        <w:tab/>
      </w:r>
      <w:r>
        <w:rPr>
          <w:rFonts w:eastAsia="SimSun"/>
          <w:lang w:val="en-GB" w:eastAsia="ru-RU"/>
        </w:rPr>
        <w:tab/>
      </w:r>
      <w:r w:rsidRPr="00661A61">
        <w:rPr>
          <w:rFonts w:eastAsia="SimSun"/>
          <w:lang w:val="en-GB" w:eastAsia="ru-RU"/>
        </w:rPr>
        <w:t>List of amendments proposed by Germany with comments</w:t>
      </w:r>
    </w:p>
    <w:p w14:paraId="08D4ADCE" w14:textId="621C6B4F" w:rsidR="00FA1586" w:rsidRPr="007E051E" w:rsidRDefault="00FA1586" w:rsidP="00BD175A">
      <w:pPr>
        <w:ind w:left="1134" w:right="1134"/>
        <w:rPr>
          <w:color w:val="2E74B5"/>
        </w:rPr>
      </w:pPr>
    </w:p>
    <w:p w14:paraId="41CCABBA" w14:textId="77777777" w:rsidR="00FA1586" w:rsidRPr="007E051E" w:rsidRDefault="00FA1586" w:rsidP="00BD175A">
      <w:pPr>
        <w:ind w:left="1134" w:right="1134"/>
        <w:rPr>
          <w:color w:val="2E74B5"/>
        </w:rPr>
        <w:sectPr w:rsidR="00FA1586" w:rsidRPr="007E051E" w:rsidSect="00EA597A">
          <w:headerReference w:type="even" r:id="rId8"/>
          <w:headerReference w:type="default" r:id="rId9"/>
          <w:footerReference w:type="even" r:id="rId10"/>
          <w:footerReference w:type="default" r:id="rId11"/>
          <w:headerReference w:type="first" r:id="rId12"/>
          <w:type w:val="oddPage"/>
          <w:pgSz w:w="11906" w:h="16838" w:code="9"/>
          <w:pgMar w:top="1134" w:right="1134" w:bottom="851" w:left="1134" w:header="851" w:footer="1134" w:gutter="0"/>
          <w:cols w:space="720"/>
          <w:titlePg/>
          <w:docGrid w:linePitch="272"/>
        </w:sectPr>
      </w:pPr>
    </w:p>
    <w:p w14:paraId="3BA8F296" w14:textId="5C3D29D9" w:rsidR="00BD175A" w:rsidRPr="007E051E" w:rsidRDefault="00BD175A" w:rsidP="00BD175A"/>
    <w:tbl>
      <w:tblPr>
        <w:tblStyle w:val="TableGrid"/>
        <w:tblW w:w="0" w:type="auto"/>
        <w:tblLook w:val="04A0" w:firstRow="1" w:lastRow="0" w:firstColumn="1" w:lastColumn="0" w:noHBand="0" w:noVBand="1"/>
      </w:tblPr>
      <w:tblGrid>
        <w:gridCol w:w="1012"/>
        <w:gridCol w:w="1268"/>
        <w:gridCol w:w="2801"/>
        <w:gridCol w:w="7798"/>
      </w:tblGrid>
      <w:tr w:rsidR="00BD175A" w:rsidRPr="00377C9A" w14:paraId="2A9E7A40" w14:textId="77777777" w:rsidTr="00377C9A">
        <w:trPr>
          <w:tblHeader/>
        </w:trPr>
        <w:tc>
          <w:tcPr>
            <w:tcW w:w="1040" w:type="dxa"/>
          </w:tcPr>
          <w:p w14:paraId="54FF277B" w14:textId="77777777" w:rsidR="00BD175A" w:rsidRPr="00377C9A" w:rsidRDefault="00BD175A" w:rsidP="00377C9A">
            <w:pPr>
              <w:spacing w:line="240" w:lineRule="auto"/>
              <w:jc w:val="center"/>
              <w:rPr>
                <w:rFonts w:asciiTheme="majorBidi" w:hAnsiTheme="majorBidi" w:cstheme="majorBidi"/>
                <w:b/>
                <w:bCs/>
                <w:sz w:val="16"/>
                <w:szCs w:val="16"/>
              </w:rPr>
            </w:pPr>
            <w:r w:rsidRPr="00377C9A">
              <w:rPr>
                <w:rFonts w:asciiTheme="majorBidi" w:hAnsiTheme="majorBidi" w:cstheme="majorBidi"/>
                <w:b/>
                <w:bCs/>
                <w:sz w:val="16"/>
                <w:szCs w:val="16"/>
              </w:rPr>
              <w:t>Country</w:t>
            </w:r>
          </w:p>
        </w:tc>
        <w:tc>
          <w:tcPr>
            <w:tcW w:w="1291" w:type="dxa"/>
          </w:tcPr>
          <w:p w14:paraId="5B9A8A13" w14:textId="77777777" w:rsidR="00BD175A" w:rsidRPr="00377C9A" w:rsidRDefault="00BD175A" w:rsidP="00377C9A">
            <w:pPr>
              <w:spacing w:line="240" w:lineRule="auto"/>
              <w:rPr>
                <w:rFonts w:asciiTheme="majorBidi" w:hAnsiTheme="majorBidi" w:cstheme="majorBidi"/>
                <w:b/>
                <w:bCs/>
                <w:sz w:val="16"/>
                <w:szCs w:val="16"/>
              </w:rPr>
            </w:pPr>
            <w:r w:rsidRPr="00377C9A">
              <w:rPr>
                <w:rFonts w:asciiTheme="majorBidi" w:hAnsiTheme="majorBidi" w:cstheme="majorBidi"/>
                <w:b/>
                <w:bCs/>
                <w:sz w:val="16"/>
                <w:szCs w:val="16"/>
              </w:rPr>
              <w:t>Paragraph</w:t>
            </w:r>
          </w:p>
        </w:tc>
        <w:tc>
          <w:tcPr>
            <w:tcW w:w="2919" w:type="dxa"/>
          </w:tcPr>
          <w:p w14:paraId="52AFE66C" w14:textId="77777777" w:rsidR="00BD175A" w:rsidRPr="00377C9A" w:rsidRDefault="00BD175A" w:rsidP="00377C9A">
            <w:pPr>
              <w:spacing w:line="240" w:lineRule="auto"/>
              <w:rPr>
                <w:rFonts w:asciiTheme="majorBidi" w:hAnsiTheme="majorBidi" w:cstheme="majorBidi"/>
                <w:b/>
                <w:bCs/>
                <w:sz w:val="16"/>
                <w:szCs w:val="16"/>
              </w:rPr>
            </w:pPr>
            <w:r w:rsidRPr="00377C9A">
              <w:rPr>
                <w:rFonts w:asciiTheme="majorBidi" w:hAnsiTheme="majorBidi" w:cstheme="majorBidi"/>
                <w:b/>
                <w:bCs/>
                <w:sz w:val="16"/>
                <w:szCs w:val="16"/>
              </w:rPr>
              <w:t>Comment</w:t>
            </w:r>
          </w:p>
        </w:tc>
        <w:tc>
          <w:tcPr>
            <w:tcW w:w="8222" w:type="dxa"/>
          </w:tcPr>
          <w:p w14:paraId="4127B02D" w14:textId="77777777" w:rsidR="00BD175A" w:rsidRPr="00377C9A" w:rsidRDefault="00BD175A" w:rsidP="00377C9A">
            <w:pPr>
              <w:spacing w:line="240" w:lineRule="auto"/>
              <w:rPr>
                <w:rFonts w:asciiTheme="majorBidi" w:hAnsiTheme="majorBidi" w:cstheme="majorBidi"/>
                <w:b/>
                <w:bCs/>
                <w:sz w:val="16"/>
                <w:szCs w:val="16"/>
              </w:rPr>
            </w:pPr>
            <w:r w:rsidRPr="00377C9A">
              <w:rPr>
                <w:rFonts w:asciiTheme="majorBidi" w:hAnsiTheme="majorBidi" w:cstheme="majorBidi"/>
                <w:b/>
                <w:bCs/>
                <w:sz w:val="16"/>
                <w:szCs w:val="16"/>
              </w:rPr>
              <w:t>Proposed text</w:t>
            </w:r>
          </w:p>
        </w:tc>
      </w:tr>
      <w:tr w:rsidR="00BD175A" w:rsidRPr="007E051E" w14:paraId="6476ACD8" w14:textId="77777777" w:rsidTr="00377C9A">
        <w:tc>
          <w:tcPr>
            <w:tcW w:w="1040" w:type="dxa"/>
          </w:tcPr>
          <w:p w14:paraId="1CC4C32B" w14:textId="0C3061B7" w:rsidR="00BD175A" w:rsidRPr="007E051E" w:rsidRDefault="00BD175A" w:rsidP="00377C9A">
            <w:pPr>
              <w:spacing w:line="240" w:lineRule="auto"/>
              <w:rPr>
                <w:rStyle w:val="FontStyle59"/>
                <w:rFonts w:asciiTheme="majorBidi" w:hAnsiTheme="majorBidi" w:cstheme="majorBidi"/>
                <w:color w:val="000000" w:themeColor="text1"/>
                <w:sz w:val="16"/>
                <w:szCs w:val="16"/>
              </w:rPr>
            </w:pPr>
            <w:r w:rsidRPr="007E051E">
              <w:rPr>
                <w:rStyle w:val="FontStyle59"/>
                <w:rFonts w:asciiTheme="majorBidi" w:hAnsiTheme="majorBidi" w:cstheme="majorBidi"/>
                <w:color w:val="000000" w:themeColor="text1"/>
                <w:sz w:val="16"/>
                <w:szCs w:val="16"/>
              </w:rPr>
              <w:t>DE</w:t>
            </w:r>
          </w:p>
        </w:tc>
        <w:tc>
          <w:tcPr>
            <w:tcW w:w="1291" w:type="dxa"/>
          </w:tcPr>
          <w:p w14:paraId="437FFAE6" w14:textId="77777777" w:rsidR="00BD175A" w:rsidRPr="007E051E" w:rsidRDefault="00BD175A" w:rsidP="00377C9A">
            <w:pPr>
              <w:spacing w:line="240" w:lineRule="auto"/>
              <w:rPr>
                <w:rFonts w:asciiTheme="majorBidi" w:hAnsiTheme="majorBidi" w:cstheme="majorBidi"/>
                <w:sz w:val="16"/>
                <w:szCs w:val="16"/>
              </w:rPr>
            </w:pPr>
            <w:r w:rsidRPr="007E051E">
              <w:rPr>
                <w:rStyle w:val="FontStyle59"/>
                <w:rFonts w:asciiTheme="majorBidi" w:hAnsiTheme="majorBidi" w:cstheme="majorBidi"/>
                <w:color w:val="000000" w:themeColor="text1"/>
                <w:sz w:val="16"/>
                <w:szCs w:val="16"/>
              </w:rPr>
              <w:t>6.9.1.1</w:t>
            </w:r>
          </w:p>
        </w:tc>
        <w:tc>
          <w:tcPr>
            <w:tcW w:w="2919" w:type="dxa"/>
          </w:tcPr>
          <w:p w14:paraId="1FC91ED3"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Remove reference to class 2 tanks as this is future work. We propose the deletion of the text highlighted in yellow in the “proposed text” column</w:t>
            </w:r>
          </w:p>
        </w:tc>
        <w:tc>
          <w:tcPr>
            <w:tcW w:w="8222" w:type="dxa"/>
          </w:tcPr>
          <w:p w14:paraId="01B05342"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The provisions of this Chapter apply to portable tanks with FRP shell intended for the transport of dangerous goods of classes or divisions 3, 5.1, 6.1, 6.2, 8 and 9,</w:t>
            </w:r>
            <w:r w:rsidRPr="007E051E">
              <w:rPr>
                <w:rFonts w:asciiTheme="majorBidi" w:hAnsiTheme="majorBidi" w:cstheme="majorBidi"/>
                <w:color w:val="C00000"/>
                <w:sz w:val="16"/>
                <w:szCs w:val="16"/>
              </w:rPr>
              <w:t xml:space="preserve"> </w:t>
            </w:r>
            <w:r w:rsidRPr="007E051E">
              <w:rPr>
                <w:rFonts w:asciiTheme="majorBidi" w:hAnsiTheme="majorBidi" w:cstheme="majorBidi"/>
                <w:b/>
                <w:color w:val="C00000"/>
                <w:sz w:val="16"/>
                <w:szCs w:val="16"/>
                <w:u w:val="single"/>
              </w:rPr>
              <w:t xml:space="preserve">section 6.9.2, </w:t>
            </w:r>
            <w:r w:rsidRPr="007E051E">
              <w:rPr>
                <w:rFonts w:asciiTheme="majorBidi" w:hAnsiTheme="majorBidi" w:cstheme="majorBidi"/>
                <w:b/>
                <w:color w:val="365F91" w:themeColor="accent1" w:themeShade="BF"/>
                <w:sz w:val="16"/>
                <w:szCs w:val="16"/>
                <w:u w:val="single"/>
              </w:rPr>
              <w:t>[</w:t>
            </w:r>
            <w:r w:rsidRPr="007E051E">
              <w:rPr>
                <w:rFonts w:asciiTheme="majorBidi" w:hAnsiTheme="majorBidi" w:cstheme="majorBidi"/>
                <w:b/>
                <w:color w:val="365F91" w:themeColor="accent1" w:themeShade="BF"/>
                <w:sz w:val="16"/>
                <w:szCs w:val="16"/>
                <w:highlight w:val="yellow"/>
                <w:u w:val="single"/>
              </w:rPr>
              <w:t>as well as non-refrigerated liquefied gases of class 2 with MAWP not exceeding 20.0 bar, section 6.9.3 – (Reserved)</w:t>
            </w:r>
            <w:r w:rsidRPr="007E051E">
              <w:rPr>
                <w:rFonts w:asciiTheme="majorBidi" w:hAnsiTheme="majorBidi" w:cstheme="majorBidi"/>
                <w:b/>
                <w:color w:val="365F91" w:themeColor="accent1" w:themeShade="BF"/>
                <w:sz w:val="16"/>
                <w:szCs w:val="16"/>
                <w:u w:val="single"/>
              </w:rPr>
              <w:t>]</w:t>
            </w:r>
            <w:r w:rsidRPr="007E051E">
              <w:rPr>
                <w:rFonts w:asciiTheme="majorBidi" w:hAnsiTheme="majorBidi" w:cstheme="majorBidi"/>
                <w:color w:val="C00000"/>
                <w:sz w:val="16"/>
                <w:szCs w:val="16"/>
              </w:rPr>
              <w:t xml:space="preserve">, </w:t>
            </w:r>
            <w:r w:rsidRPr="007E051E">
              <w:rPr>
                <w:rFonts w:asciiTheme="majorBidi" w:hAnsiTheme="majorBidi" w:cstheme="majorBidi"/>
                <w:sz w:val="16"/>
                <w:szCs w:val="16"/>
              </w:rPr>
              <w:t>by all modes of transport. In addition to the provisions of this Chapter, unless otherwise specified, the applicable provisions of the International Convention for Safe Containers (CSC) 1972, as amended, shall be fulfilled by any multimodal portable tank with FRP shell which meets the definition of a "container" within the terms of that Convention.</w:t>
            </w:r>
          </w:p>
        </w:tc>
      </w:tr>
      <w:tr w:rsidR="00BD175A" w:rsidRPr="007E051E" w14:paraId="78A439B4" w14:textId="77777777" w:rsidTr="00377C9A">
        <w:tc>
          <w:tcPr>
            <w:tcW w:w="1040" w:type="dxa"/>
          </w:tcPr>
          <w:p w14:paraId="37D1B835" w14:textId="77777777" w:rsidR="00BD175A" w:rsidRPr="007E051E" w:rsidRDefault="00BD175A" w:rsidP="00377C9A">
            <w:pPr>
              <w:spacing w:line="240" w:lineRule="auto"/>
              <w:rPr>
                <w:rStyle w:val="FontStyle59"/>
                <w:rFonts w:asciiTheme="majorBidi" w:hAnsiTheme="majorBidi" w:cstheme="majorBidi"/>
                <w:color w:val="000000" w:themeColor="text1"/>
                <w:sz w:val="16"/>
                <w:szCs w:val="16"/>
              </w:rPr>
            </w:pPr>
            <w:r w:rsidRPr="007E051E">
              <w:rPr>
                <w:rStyle w:val="FontStyle59"/>
                <w:rFonts w:asciiTheme="majorBidi" w:hAnsiTheme="majorBidi" w:cstheme="majorBidi"/>
                <w:color w:val="000000" w:themeColor="text1"/>
                <w:sz w:val="16"/>
                <w:szCs w:val="16"/>
              </w:rPr>
              <w:t>DE</w:t>
            </w:r>
          </w:p>
        </w:tc>
        <w:tc>
          <w:tcPr>
            <w:tcW w:w="1291" w:type="dxa"/>
          </w:tcPr>
          <w:p w14:paraId="03949CA7" w14:textId="77777777" w:rsidR="00BD175A" w:rsidRPr="007E051E" w:rsidRDefault="00BD175A" w:rsidP="00377C9A">
            <w:pPr>
              <w:spacing w:line="240" w:lineRule="auto"/>
              <w:rPr>
                <w:rFonts w:asciiTheme="majorBidi" w:hAnsiTheme="majorBidi" w:cstheme="majorBidi"/>
                <w:sz w:val="16"/>
                <w:szCs w:val="16"/>
              </w:rPr>
            </w:pPr>
            <w:r w:rsidRPr="007E051E">
              <w:rPr>
                <w:rStyle w:val="FontStyle59"/>
                <w:rFonts w:asciiTheme="majorBidi" w:hAnsiTheme="majorBidi" w:cstheme="majorBidi"/>
                <w:color w:val="000000" w:themeColor="text1"/>
                <w:sz w:val="16"/>
                <w:szCs w:val="16"/>
              </w:rPr>
              <w:t>6.9.1.2</w:t>
            </w:r>
          </w:p>
        </w:tc>
        <w:tc>
          <w:tcPr>
            <w:tcW w:w="2919" w:type="dxa"/>
          </w:tcPr>
          <w:p w14:paraId="774A6C82"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Remove reference to class 2 tanks as this is future work. We propose the deletion of the text highlighted in yellow in the “proposed text” column</w:t>
            </w:r>
          </w:p>
        </w:tc>
        <w:tc>
          <w:tcPr>
            <w:tcW w:w="8222" w:type="dxa"/>
          </w:tcPr>
          <w:p w14:paraId="7D31C01E" w14:textId="77777777" w:rsidR="00BD175A" w:rsidRPr="007E051E" w:rsidRDefault="00BD175A" w:rsidP="00377C9A">
            <w:pPr>
              <w:spacing w:line="240" w:lineRule="auto"/>
              <w:rPr>
                <w:rFonts w:asciiTheme="majorBidi" w:hAnsiTheme="majorBidi" w:cstheme="majorBidi"/>
                <w:b/>
                <w:color w:val="000000" w:themeColor="text1"/>
                <w:sz w:val="16"/>
                <w:szCs w:val="16"/>
              </w:rPr>
            </w:pPr>
            <w:r w:rsidRPr="007E051E">
              <w:rPr>
                <w:rFonts w:asciiTheme="majorBidi" w:hAnsiTheme="majorBidi" w:cstheme="majorBidi"/>
                <w:sz w:val="16"/>
                <w:szCs w:val="16"/>
              </w:rPr>
              <w:t xml:space="preserve">The provisions of this Chapter do not apply to portable tanks that are handled in open seas </w:t>
            </w:r>
            <w:r w:rsidRPr="007E051E">
              <w:rPr>
                <w:rFonts w:asciiTheme="majorBidi" w:hAnsiTheme="majorBidi" w:cstheme="majorBidi"/>
                <w:color w:val="365F91" w:themeColor="accent1" w:themeShade="BF"/>
                <w:sz w:val="16"/>
                <w:szCs w:val="16"/>
                <w:highlight w:val="yellow"/>
              </w:rPr>
              <w:t xml:space="preserve">[, nor to portable tanks transported as per portable tank instruction T50 </w:t>
            </w:r>
            <w:r w:rsidRPr="007E051E">
              <w:rPr>
                <w:rFonts w:asciiTheme="majorBidi" w:hAnsiTheme="majorBidi" w:cstheme="majorBidi"/>
                <w:b/>
                <w:color w:val="365F91" w:themeColor="accent1" w:themeShade="BF"/>
                <w:sz w:val="16"/>
                <w:szCs w:val="16"/>
                <w:highlight w:val="yellow"/>
                <w:u w:val="single"/>
              </w:rPr>
              <w:t>with MAWP over 20.0 bar</w:t>
            </w:r>
            <w:r w:rsidRPr="007E051E">
              <w:rPr>
                <w:rFonts w:asciiTheme="majorBidi" w:hAnsiTheme="majorBidi" w:cstheme="majorBidi"/>
                <w:color w:val="365F91" w:themeColor="accent1" w:themeShade="BF"/>
                <w:sz w:val="16"/>
                <w:szCs w:val="16"/>
                <w:highlight w:val="yellow"/>
              </w:rPr>
              <w:t xml:space="preserve"> (provisions of 6.7.3) or T75 (provisions of 6.7.4) nor to multiple-element gas containers (MEGCs) (provisions of 6.7.5).</w:t>
            </w:r>
            <w:r w:rsidRPr="007E051E">
              <w:rPr>
                <w:rFonts w:asciiTheme="majorBidi" w:hAnsiTheme="majorBidi" w:cstheme="majorBidi"/>
                <w:color w:val="365F91" w:themeColor="accent1" w:themeShade="BF"/>
                <w:sz w:val="16"/>
                <w:szCs w:val="16"/>
              </w:rPr>
              <w:t>]</w:t>
            </w:r>
          </w:p>
        </w:tc>
      </w:tr>
      <w:tr w:rsidR="00BD175A" w:rsidRPr="007E051E" w14:paraId="64A22F68" w14:textId="77777777" w:rsidTr="00377C9A">
        <w:tc>
          <w:tcPr>
            <w:tcW w:w="1040" w:type="dxa"/>
          </w:tcPr>
          <w:p w14:paraId="4F46A381"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63FB621B" w14:textId="77777777" w:rsidR="00BD175A" w:rsidRPr="007E051E" w:rsidRDefault="00BD175A" w:rsidP="00377C9A">
            <w:pPr>
              <w:spacing w:line="240" w:lineRule="auto"/>
              <w:rPr>
                <w:rFonts w:asciiTheme="majorBidi" w:hAnsiTheme="majorBidi" w:cstheme="majorBidi"/>
                <w:sz w:val="16"/>
                <w:szCs w:val="16"/>
              </w:rPr>
            </w:pPr>
            <w:r w:rsidRPr="007E051E">
              <w:rPr>
                <w:rStyle w:val="FontStyle59"/>
                <w:rFonts w:asciiTheme="majorBidi" w:hAnsiTheme="majorBidi" w:cstheme="majorBidi"/>
                <w:color w:val="000000" w:themeColor="text1"/>
                <w:sz w:val="16"/>
                <w:szCs w:val="16"/>
              </w:rPr>
              <w:t>6.9.1.3</w:t>
            </w:r>
          </w:p>
        </w:tc>
        <w:tc>
          <w:tcPr>
            <w:tcW w:w="2919" w:type="dxa"/>
          </w:tcPr>
          <w:p w14:paraId="3DEF8245"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Remove reference to class 2 tanks as this is future work. We propose the deletion of the text highlighted in yellow in the “proposed text” column.</w:t>
            </w:r>
          </w:p>
          <w:p w14:paraId="28657074" w14:textId="77777777" w:rsidR="00BD175A" w:rsidRPr="007E051E" w:rsidRDefault="00BD175A" w:rsidP="00377C9A">
            <w:pPr>
              <w:spacing w:line="240" w:lineRule="auto"/>
              <w:rPr>
                <w:rFonts w:asciiTheme="majorBidi" w:hAnsiTheme="majorBidi" w:cstheme="majorBidi"/>
                <w:sz w:val="16"/>
                <w:szCs w:val="16"/>
              </w:rPr>
            </w:pPr>
          </w:p>
          <w:p w14:paraId="5697CE62"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Reference should be made to “FRP portable tank(s)” as this is the formal definition of this structure.</w:t>
            </w:r>
          </w:p>
        </w:tc>
        <w:tc>
          <w:tcPr>
            <w:tcW w:w="8222" w:type="dxa"/>
          </w:tcPr>
          <w:p w14:paraId="4CF4C123" w14:textId="36FA6379" w:rsidR="00BD175A" w:rsidRPr="007E051E" w:rsidRDefault="00BD175A" w:rsidP="00C5437F">
            <w:pPr>
              <w:autoSpaceDE w:val="0"/>
              <w:autoSpaceDN w:val="0"/>
              <w:adjustRightInd w:val="0"/>
              <w:spacing w:line="240" w:lineRule="auto"/>
              <w:jc w:val="both"/>
              <w:rPr>
                <w:rFonts w:asciiTheme="majorBidi" w:hAnsiTheme="majorBidi" w:cstheme="majorBidi"/>
                <w:sz w:val="16"/>
                <w:szCs w:val="16"/>
              </w:rPr>
            </w:pPr>
            <w:r w:rsidRPr="007E051E">
              <w:rPr>
                <w:rFonts w:asciiTheme="majorBidi" w:hAnsiTheme="majorBidi" w:cstheme="majorBidi"/>
                <w:sz w:val="16"/>
                <w:szCs w:val="16"/>
              </w:rPr>
              <w:t>The provisions of Chapter 4.2</w:t>
            </w:r>
            <w:r w:rsidRPr="007E051E">
              <w:rPr>
                <w:rFonts w:asciiTheme="majorBidi" w:hAnsiTheme="majorBidi" w:cstheme="majorBidi"/>
                <w:strike/>
                <w:color w:val="365F91" w:themeColor="accent1" w:themeShade="BF"/>
                <w:sz w:val="16"/>
                <w:szCs w:val="16"/>
              </w:rPr>
              <w:t>,</w:t>
            </w:r>
            <w:r w:rsidRPr="007E051E">
              <w:rPr>
                <w:rFonts w:asciiTheme="majorBidi" w:hAnsiTheme="majorBidi" w:cstheme="majorBidi"/>
                <w:color w:val="365F91" w:themeColor="accent1" w:themeShade="BF"/>
                <w:sz w:val="16"/>
                <w:szCs w:val="16"/>
              </w:rPr>
              <w:t xml:space="preserve"> and </w:t>
            </w:r>
            <w:r w:rsidRPr="007E051E">
              <w:rPr>
                <w:rFonts w:asciiTheme="majorBidi" w:hAnsiTheme="majorBidi" w:cstheme="majorBidi"/>
                <w:sz w:val="16"/>
                <w:szCs w:val="16"/>
              </w:rPr>
              <w:t xml:space="preserve">section 6.7.2 </w:t>
            </w:r>
            <w:r w:rsidRPr="007E051E">
              <w:rPr>
                <w:rFonts w:asciiTheme="majorBidi" w:hAnsiTheme="majorBidi" w:cstheme="majorBidi"/>
                <w:color w:val="365F91" w:themeColor="accent1" w:themeShade="BF"/>
                <w:sz w:val="16"/>
                <w:szCs w:val="16"/>
              </w:rPr>
              <w:t>[</w:t>
            </w:r>
            <w:r w:rsidRPr="007E051E">
              <w:rPr>
                <w:rFonts w:asciiTheme="majorBidi" w:hAnsiTheme="majorBidi" w:cstheme="majorBidi"/>
                <w:b/>
                <w:color w:val="365F91" w:themeColor="accent1" w:themeShade="BF"/>
                <w:sz w:val="16"/>
                <w:szCs w:val="16"/>
                <w:highlight w:val="yellow"/>
                <w:u w:val="single"/>
              </w:rPr>
              <w:t>and section 6.7.3</w:t>
            </w:r>
            <w:r w:rsidRPr="007E051E">
              <w:rPr>
                <w:rFonts w:asciiTheme="majorBidi" w:hAnsiTheme="majorBidi" w:cstheme="majorBidi"/>
                <w:b/>
                <w:color w:val="365F91" w:themeColor="accent1" w:themeShade="BF"/>
                <w:sz w:val="16"/>
                <w:szCs w:val="16"/>
                <w:u w:val="single"/>
              </w:rPr>
              <w:t>]</w:t>
            </w:r>
            <w:r w:rsidRPr="007E051E">
              <w:rPr>
                <w:rFonts w:asciiTheme="majorBidi" w:hAnsiTheme="majorBidi" w:cstheme="majorBidi"/>
                <w:color w:val="365F91" w:themeColor="accent1" w:themeShade="BF"/>
                <w:sz w:val="16"/>
                <w:szCs w:val="16"/>
              </w:rPr>
              <w:t xml:space="preserve"> </w:t>
            </w:r>
            <w:r w:rsidRPr="007E051E">
              <w:rPr>
                <w:rFonts w:asciiTheme="majorBidi" w:hAnsiTheme="majorBidi" w:cstheme="majorBidi"/>
                <w:sz w:val="16"/>
                <w:szCs w:val="16"/>
              </w:rPr>
              <w:t xml:space="preserve">apply to </w:t>
            </w:r>
            <w:r w:rsidRPr="007E051E">
              <w:rPr>
                <w:rFonts w:asciiTheme="majorBidi" w:hAnsiTheme="majorBidi" w:cstheme="majorBidi"/>
                <w:strike/>
                <w:color w:val="365F91" w:themeColor="accent1" w:themeShade="BF"/>
                <w:sz w:val="16"/>
                <w:szCs w:val="16"/>
              </w:rPr>
              <w:t>portable tanks with FRP shells</w:t>
            </w:r>
            <w:r w:rsidRPr="007E051E">
              <w:rPr>
                <w:rFonts w:asciiTheme="majorBidi" w:hAnsiTheme="majorBidi" w:cstheme="majorBidi"/>
                <w:color w:val="365F91" w:themeColor="accent1" w:themeShade="BF"/>
                <w:sz w:val="16"/>
                <w:szCs w:val="16"/>
              </w:rPr>
              <w:t xml:space="preserve"> </w:t>
            </w:r>
            <w:r w:rsidRPr="007E051E">
              <w:rPr>
                <w:rFonts w:asciiTheme="majorBidi" w:hAnsiTheme="majorBidi" w:cstheme="majorBidi"/>
                <w:i/>
                <w:color w:val="365F91" w:themeColor="accent1" w:themeShade="BF"/>
                <w:sz w:val="16"/>
                <w:szCs w:val="16"/>
              </w:rPr>
              <w:t xml:space="preserve">FRP portable tank </w:t>
            </w:r>
            <w:r w:rsidRPr="007E051E">
              <w:rPr>
                <w:rFonts w:asciiTheme="majorBidi" w:hAnsiTheme="majorBidi" w:cstheme="majorBidi"/>
                <w:sz w:val="16"/>
                <w:szCs w:val="16"/>
              </w:rPr>
              <w:t>shells</w:t>
            </w:r>
            <w:r w:rsidRPr="007E051E">
              <w:rPr>
                <w:rFonts w:asciiTheme="majorBidi" w:hAnsiTheme="majorBidi" w:cstheme="majorBidi"/>
                <w:color w:val="365F91" w:themeColor="accent1" w:themeShade="BF"/>
                <w:sz w:val="16"/>
                <w:szCs w:val="16"/>
              </w:rPr>
              <w:t xml:space="preserve">, </w:t>
            </w:r>
            <w:r w:rsidRPr="007E051E">
              <w:rPr>
                <w:rFonts w:asciiTheme="majorBidi" w:hAnsiTheme="majorBidi" w:cstheme="majorBidi"/>
                <w:sz w:val="16"/>
                <w:szCs w:val="16"/>
              </w:rPr>
              <w:t xml:space="preserve">except for those concerning the use of metal materials for the construction of a </w:t>
            </w:r>
            <w:r w:rsidRPr="007E051E">
              <w:rPr>
                <w:rFonts w:asciiTheme="majorBidi" w:hAnsiTheme="majorBidi" w:cstheme="majorBidi"/>
                <w:strike/>
                <w:color w:val="365F91" w:themeColor="accent1" w:themeShade="BF"/>
                <w:sz w:val="16"/>
                <w:szCs w:val="16"/>
              </w:rPr>
              <w:t xml:space="preserve">portable tank </w:t>
            </w:r>
            <w:r w:rsidRPr="007E051E">
              <w:rPr>
                <w:rFonts w:asciiTheme="majorBidi" w:hAnsiTheme="majorBidi" w:cstheme="majorBidi"/>
                <w:i/>
                <w:color w:val="365F91" w:themeColor="accent1" w:themeShade="BF"/>
                <w:sz w:val="16"/>
                <w:szCs w:val="16"/>
              </w:rPr>
              <w:t xml:space="preserve">portable tank </w:t>
            </w:r>
            <w:r w:rsidRPr="007E051E">
              <w:rPr>
                <w:rFonts w:asciiTheme="majorBidi" w:hAnsiTheme="majorBidi" w:cstheme="majorBidi"/>
                <w:color w:val="365F91" w:themeColor="accent1" w:themeShade="BF"/>
                <w:sz w:val="16"/>
                <w:szCs w:val="16"/>
              </w:rPr>
              <w:t xml:space="preserve">shell </w:t>
            </w:r>
            <w:r w:rsidRPr="007E051E">
              <w:rPr>
                <w:rFonts w:asciiTheme="majorBidi" w:hAnsiTheme="majorBidi" w:cstheme="majorBidi"/>
                <w:sz w:val="16"/>
                <w:szCs w:val="16"/>
              </w:rPr>
              <w:t>and additional requirements stated in this Chapter.</w:t>
            </w:r>
          </w:p>
        </w:tc>
      </w:tr>
      <w:tr w:rsidR="00BD175A" w:rsidRPr="007E051E" w14:paraId="5CC08EBE" w14:textId="77777777" w:rsidTr="00377C9A">
        <w:tc>
          <w:tcPr>
            <w:tcW w:w="1040" w:type="dxa"/>
          </w:tcPr>
          <w:p w14:paraId="3D01A4DD"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031E8456" w14:textId="77777777" w:rsidR="00BD175A" w:rsidRPr="007E051E" w:rsidRDefault="00BD175A" w:rsidP="00377C9A">
            <w:pPr>
              <w:spacing w:line="240" w:lineRule="auto"/>
              <w:rPr>
                <w:rFonts w:asciiTheme="majorBidi" w:hAnsiTheme="majorBidi" w:cstheme="majorBidi"/>
                <w:sz w:val="16"/>
                <w:szCs w:val="16"/>
              </w:rPr>
            </w:pPr>
            <w:r w:rsidRPr="007E051E">
              <w:rPr>
                <w:rStyle w:val="FontStyle59"/>
                <w:rFonts w:asciiTheme="majorBidi" w:hAnsiTheme="majorBidi" w:cstheme="majorBidi"/>
                <w:color w:val="000000" w:themeColor="text1"/>
                <w:sz w:val="16"/>
                <w:szCs w:val="16"/>
              </w:rPr>
              <w:t>6.9.1.4</w:t>
            </w:r>
          </w:p>
        </w:tc>
        <w:tc>
          <w:tcPr>
            <w:tcW w:w="2919" w:type="dxa"/>
          </w:tcPr>
          <w:p w14:paraId="44C786BF"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Reference should be made to “FRP portable tank(s)” as this is the formal definition of this structure.</w:t>
            </w:r>
          </w:p>
        </w:tc>
        <w:tc>
          <w:tcPr>
            <w:tcW w:w="8222" w:type="dxa"/>
          </w:tcPr>
          <w:p w14:paraId="6A9E7A23" w14:textId="7A3DFC06" w:rsidR="00BD175A" w:rsidRPr="007E051E" w:rsidRDefault="00BD175A" w:rsidP="00C5437F">
            <w:pPr>
              <w:autoSpaceDE w:val="0"/>
              <w:autoSpaceDN w:val="0"/>
              <w:adjustRightInd w:val="0"/>
              <w:spacing w:line="240" w:lineRule="auto"/>
              <w:jc w:val="both"/>
              <w:rPr>
                <w:rFonts w:asciiTheme="majorBidi" w:hAnsiTheme="majorBidi" w:cstheme="majorBidi"/>
                <w:sz w:val="16"/>
                <w:szCs w:val="16"/>
              </w:rPr>
            </w:pPr>
            <w:r w:rsidRPr="007E051E">
              <w:rPr>
                <w:rFonts w:asciiTheme="majorBidi" w:hAnsiTheme="majorBidi" w:cstheme="majorBidi"/>
                <w:sz w:val="16"/>
                <w:szCs w:val="16"/>
              </w:rPr>
              <w:t xml:space="preserve">In recognition of scientific and technological advances, the technical provisions of this Chapter may be varied by alternative arrangements. These alternative arrangements shall offer a level of safety not less than that given by the provisions of this Chapter with respect to compatibility with substances transported and the ability of the </w:t>
            </w:r>
            <w:r w:rsidRPr="007E051E">
              <w:rPr>
                <w:rFonts w:asciiTheme="majorBidi" w:hAnsiTheme="majorBidi" w:cstheme="majorBidi"/>
                <w:i/>
                <w:color w:val="0070C0"/>
                <w:sz w:val="16"/>
                <w:szCs w:val="16"/>
              </w:rPr>
              <w:t xml:space="preserve">FRP portable tanks </w:t>
            </w:r>
            <w:r w:rsidRPr="007E051E">
              <w:rPr>
                <w:rFonts w:asciiTheme="majorBidi" w:hAnsiTheme="majorBidi" w:cstheme="majorBidi"/>
                <w:strike/>
                <w:color w:val="0070C0"/>
                <w:sz w:val="16"/>
                <w:szCs w:val="16"/>
              </w:rPr>
              <w:t>portable tank</w:t>
            </w:r>
            <w:r w:rsidRPr="007E051E">
              <w:rPr>
                <w:rFonts w:asciiTheme="majorBidi" w:hAnsiTheme="majorBidi" w:cstheme="majorBidi"/>
                <w:color w:val="0070C0"/>
                <w:sz w:val="16"/>
                <w:szCs w:val="16"/>
              </w:rPr>
              <w:t xml:space="preserve"> </w:t>
            </w:r>
            <w:r w:rsidRPr="007E051E">
              <w:rPr>
                <w:rFonts w:asciiTheme="majorBidi" w:hAnsiTheme="majorBidi" w:cstheme="majorBidi"/>
                <w:sz w:val="16"/>
                <w:szCs w:val="16"/>
              </w:rPr>
              <w:t xml:space="preserve">to withstand impact, loading and fire conditions. For international transport, alternative arrangement </w:t>
            </w:r>
            <w:r w:rsidRPr="007E051E">
              <w:rPr>
                <w:rFonts w:asciiTheme="majorBidi" w:hAnsiTheme="majorBidi" w:cstheme="majorBidi"/>
                <w:i/>
                <w:color w:val="0070C0"/>
                <w:sz w:val="16"/>
                <w:szCs w:val="16"/>
              </w:rPr>
              <w:t xml:space="preserve">FRP portable tanks </w:t>
            </w:r>
            <w:r w:rsidRPr="007E051E">
              <w:rPr>
                <w:rFonts w:asciiTheme="majorBidi" w:hAnsiTheme="majorBidi" w:cstheme="majorBidi"/>
                <w:strike/>
                <w:color w:val="0070C0"/>
                <w:sz w:val="16"/>
                <w:szCs w:val="16"/>
              </w:rPr>
              <w:t>portable tanks with FRP shells</w:t>
            </w:r>
            <w:r w:rsidRPr="007E051E">
              <w:rPr>
                <w:rFonts w:asciiTheme="majorBidi" w:hAnsiTheme="majorBidi" w:cstheme="majorBidi"/>
                <w:color w:val="0070C0"/>
                <w:sz w:val="16"/>
                <w:szCs w:val="16"/>
              </w:rPr>
              <w:t xml:space="preserve"> </w:t>
            </w:r>
            <w:r w:rsidRPr="007E051E">
              <w:rPr>
                <w:rFonts w:asciiTheme="majorBidi" w:hAnsiTheme="majorBidi" w:cstheme="majorBidi"/>
                <w:sz w:val="16"/>
                <w:szCs w:val="16"/>
              </w:rPr>
              <w:t>shall be approved by the applicable competent authorities.</w:t>
            </w:r>
          </w:p>
        </w:tc>
      </w:tr>
      <w:tr w:rsidR="00BD175A" w:rsidRPr="007E051E" w14:paraId="2E61BF19" w14:textId="77777777" w:rsidTr="00377C9A">
        <w:trPr>
          <w:cantSplit/>
        </w:trPr>
        <w:tc>
          <w:tcPr>
            <w:tcW w:w="1040" w:type="dxa"/>
          </w:tcPr>
          <w:p w14:paraId="6230FCCB" w14:textId="6B73F548"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lastRenderedPageBreak/>
              <w:t>DE</w:t>
            </w:r>
          </w:p>
        </w:tc>
        <w:tc>
          <w:tcPr>
            <w:tcW w:w="1291" w:type="dxa"/>
          </w:tcPr>
          <w:p w14:paraId="0C5ED58F" w14:textId="539FD651" w:rsidR="00BD175A" w:rsidRPr="007E051E" w:rsidRDefault="00BD175A" w:rsidP="00377C9A">
            <w:pPr>
              <w:spacing w:line="240" w:lineRule="auto"/>
              <w:rPr>
                <w:rFonts w:asciiTheme="majorBidi" w:hAnsiTheme="majorBidi" w:cstheme="majorBidi"/>
                <w:sz w:val="16"/>
                <w:szCs w:val="16"/>
              </w:rPr>
            </w:pPr>
            <w:r w:rsidRPr="007E051E">
              <w:rPr>
                <w:rStyle w:val="FontStyle59"/>
                <w:rFonts w:asciiTheme="majorBidi" w:hAnsiTheme="majorBidi" w:cstheme="majorBidi"/>
                <w:color w:val="000000" w:themeColor="text1"/>
                <w:sz w:val="16"/>
                <w:szCs w:val="16"/>
              </w:rPr>
              <w:t>6.9.2.1</w:t>
            </w:r>
          </w:p>
        </w:tc>
        <w:tc>
          <w:tcPr>
            <w:tcW w:w="2919" w:type="dxa"/>
          </w:tcPr>
          <w:p w14:paraId="2D339250"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Required changes to definitions to be in line with the UN Model Regulations.</w:t>
            </w:r>
          </w:p>
          <w:p w14:paraId="1D331E47"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Changes to FRP and FRP process definitions to broaden applicability to all FRP production processes.</w:t>
            </w:r>
          </w:p>
        </w:tc>
        <w:tc>
          <w:tcPr>
            <w:tcW w:w="8222" w:type="dxa"/>
          </w:tcPr>
          <w:p w14:paraId="4D1D5AB7" w14:textId="77777777" w:rsidR="00BD175A" w:rsidRPr="007E051E" w:rsidRDefault="00BD175A" w:rsidP="00377C9A">
            <w:pPr>
              <w:keepNext/>
              <w:keepLines/>
              <w:spacing w:line="240" w:lineRule="auto"/>
              <w:jc w:val="both"/>
              <w:rPr>
                <w:rStyle w:val="FontStyle59"/>
                <w:rFonts w:asciiTheme="majorBidi" w:hAnsiTheme="majorBidi" w:cstheme="majorBidi"/>
                <w:color w:val="000000" w:themeColor="text1"/>
                <w:sz w:val="16"/>
                <w:szCs w:val="16"/>
              </w:rPr>
            </w:pPr>
            <w:r w:rsidRPr="007E051E">
              <w:rPr>
                <w:rFonts w:asciiTheme="majorBidi" w:hAnsiTheme="majorBidi" w:cstheme="majorBidi"/>
                <w:sz w:val="16"/>
                <w:szCs w:val="16"/>
              </w:rPr>
              <w:t>For the purposes of this section, the definitions of 6.7.2.1 apply except for definitions related to metal materials ("Fine grain steel", "Mild steel" and "Reference steel") for the construction of the shell of a portable tank.</w:t>
            </w:r>
          </w:p>
          <w:p w14:paraId="7A2DFEE9" w14:textId="77777777"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sz w:val="16"/>
                <w:szCs w:val="16"/>
              </w:rPr>
              <w:t xml:space="preserve">Additionally, the following definitions shall apply to </w:t>
            </w:r>
            <w:r w:rsidRPr="007E051E">
              <w:rPr>
                <w:rFonts w:asciiTheme="majorBidi" w:hAnsiTheme="majorBidi" w:cstheme="majorBidi"/>
                <w:i/>
                <w:color w:val="0070C0"/>
                <w:sz w:val="16"/>
                <w:szCs w:val="16"/>
              </w:rPr>
              <w:t>FRP portable tanks</w:t>
            </w:r>
            <w:r w:rsidRPr="007E051E">
              <w:rPr>
                <w:rFonts w:asciiTheme="majorBidi" w:hAnsiTheme="majorBidi" w:cstheme="majorBidi"/>
                <w:sz w:val="16"/>
                <w:szCs w:val="16"/>
              </w:rPr>
              <w:t xml:space="preserve"> </w:t>
            </w:r>
            <w:r w:rsidRPr="007E051E">
              <w:rPr>
                <w:rFonts w:asciiTheme="majorBidi" w:hAnsiTheme="majorBidi" w:cstheme="majorBidi"/>
                <w:strike/>
                <w:color w:val="0070C0"/>
                <w:sz w:val="16"/>
                <w:szCs w:val="16"/>
              </w:rPr>
              <w:t>portable tanks with FRP shell</w:t>
            </w:r>
            <w:r w:rsidRPr="007E051E">
              <w:rPr>
                <w:rFonts w:asciiTheme="majorBidi" w:hAnsiTheme="majorBidi" w:cstheme="majorBidi"/>
                <w:sz w:val="16"/>
                <w:szCs w:val="16"/>
              </w:rPr>
              <w:t>:</w:t>
            </w:r>
          </w:p>
          <w:p w14:paraId="51992814" w14:textId="77777777" w:rsidR="00BD175A" w:rsidRPr="007E051E" w:rsidRDefault="00BD175A" w:rsidP="00377C9A">
            <w:pPr>
              <w:keepNext/>
              <w:keepLines/>
              <w:spacing w:line="240" w:lineRule="auto"/>
              <w:jc w:val="both"/>
              <w:rPr>
                <w:rFonts w:asciiTheme="majorBidi" w:hAnsiTheme="majorBidi" w:cstheme="majorBidi"/>
                <w:strike/>
                <w:color w:val="0070C0"/>
                <w:sz w:val="16"/>
                <w:szCs w:val="16"/>
              </w:rPr>
            </w:pPr>
            <w:r w:rsidRPr="007E051E">
              <w:rPr>
                <w:rFonts w:asciiTheme="majorBidi" w:hAnsiTheme="majorBidi" w:cstheme="majorBidi"/>
                <w:i/>
                <w:iCs/>
                <w:strike/>
                <w:color w:val="0070C0"/>
                <w:sz w:val="16"/>
                <w:szCs w:val="16"/>
              </w:rPr>
              <w:t xml:space="preserve">Fibre-Reinforced Plastic (FRP) </w:t>
            </w:r>
            <w:r w:rsidRPr="007E051E">
              <w:rPr>
                <w:rFonts w:asciiTheme="majorBidi" w:hAnsiTheme="majorBidi" w:cstheme="majorBidi"/>
                <w:strike/>
                <w:color w:val="0070C0"/>
                <w:sz w:val="16"/>
                <w:szCs w:val="16"/>
              </w:rPr>
              <w:t>means structural material consisting of reinforcing fibres (filler) and plastic binder (matrix) formed directly in the process of tank shell manufacture;</w:t>
            </w:r>
          </w:p>
          <w:p w14:paraId="7BA375C8" w14:textId="7E5B98A4"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i/>
                <w:iCs/>
                <w:color w:val="0070C0"/>
                <w:sz w:val="16"/>
                <w:szCs w:val="16"/>
              </w:rPr>
              <w:t xml:space="preserve">Fibre-Reinforced Plastic (FRP) </w:t>
            </w:r>
            <w:r w:rsidRPr="007E051E">
              <w:rPr>
                <w:rFonts w:asciiTheme="majorBidi" w:hAnsiTheme="majorBidi" w:cstheme="majorBidi"/>
                <w:color w:val="0070C0"/>
                <w:sz w:val="16"/>
                <w:szCs w:val="16"/>
              </w:rPr>
              <w:t>means structural material consisting of fibrous and/or particulate reinforcement contained within a thermoset or thermoplastic polymer (matrix);</w:t>
            </w:r>
          </w:p>
          <w:p w14:paraId="48EA76C9" w14:textId="01345113"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i/>
                <w:iCs/>
                <w:sz w:val="16"/>
                <w:szCs w:val="16"/>
              </w:rPr>
              <w:t xml:space="preserve">FRP </w:t>
            </w:r>
            <w:r w:rsidRPr="007E051E">
              <w:rPr>
                <w:rFonts w:asciiTheme="majorBidi" w:hAnsiTheme="majorBidi" w:cstheme="majorBidi"/>
                <w:i/>
                <w:iCs/>
                <w:strike/>
                <w:color w:val="0070C0"/>
                <w:sz w:val="16"/>
                <w:szCs w:val="16"/>
              </w:rPr>
              <w:t>components</w:t>
            </w:r>
            <w:r w:rsidRPr="007E051E">
              <w:rPr>
                <w:rFonts w:asciiTheme="majorBidi" w:hAnsiTheme="majorBidi" w:cstheme="majorBidi"/>
                <w:i/>
                <w:iCs/>
                <w:color w:val="0070C0"/>
                <w:sz w:val="16"/>
                <w:szCs w:val="16"/>
              </w:rPr>
              <w:t xml:space="preserve"> constituents</w:t>
            </w:r>
            <w:r w:rsidRPr="007E051E">
              <w:rPr>
                <w:rFonts w:asciiTheme="majorBidi" w:hAnsiTheme="majorBidi" w:cstheme="majorBidi"/>
                <w:i/>
                <w:iCs/>
                <w:sz w:val="16"/>
                <w:szCs w:val="16"/>
              </w:rPr>
              <w:t xml:space="preserve"> </w:t>
            </w:r>
            <w:r w:rsidRPr="007E051E">
              <w:rPr>
                <w:rFonts w:asciiTheme="majorBidi" w:hAnsiTheme="majorBidi" w:cstheme="majorBidi"/>
                <w:sz w:val="16"/>
                <w:szCs w:val="16"/>
              </w:rPr>
              <w:t xml:space="preserve">means </w:t>
            </w:r>
            <w:r w:rsidRPr="007E051E">
              <w:rPr>
                <w:rFonts w:asciiTheme="majorBidi" w:hAnsiTheme="majorBidi" w:cstheme="majorBidi"/>
                <w:strike/>
                <w:color w:val="0070C0"/>
                <w:sz w:val="16"/>
                <w:szCs w:val="16"/>
              </w:rPr>
              <w:t>reinforcing</w:t>
            </w:r>
            <w:r w:rsidRPr="007E051E">
              <w:rPr>
                <w:rFonts w:asciiTheme="majorBidi" w:hAnsiTheme="majorBidi" w:cstheme="majorBidi"/>
                <w:color w:val="0070C0"/>
                <w:sz w:val="16"/>
                <w:szCs w:val="16"/>
              </w:rPr>
              <w:t xml:space="preserve"> </w:t>
            </w:r>
            <w:r w:rsidRPr="007E051E">
              <w:rPr>
                <w:rFonts w:asciiTheme="majorBidi" w:hAnsiTheme="majorBidi" w:cstheme="majorBidi"/>
                <w:sz w:val="16"/>
                <w:szCs w:val="16"/>
              </w:rPr>
              <w:t xml:space="preserve">reinforcement fibres </w:t>
            </w:r>
            <w:r w:rsidRPr="007E051E">
              <w:rPr>
                <w:rFonts w:asciiTheme="majorBidi" w:hAnsiTheme="majorBidi" w:cstheme="majorBidi"/>
                <w:color w:val="0070C0"/>
                <w:sz w:val="16"/>
                <w:szCs w:val="16"/>
              </w:rPr>
              <w:t>and/or particles</w:t>
            </w:r>
            <w:r w:rsidRPr="007E051E">
              <w:rPr>
                <w:rFonts w:asciiTheme="majorBidi" w:hAnsiTheme="majorBidi" w:cstheme="majorBidi"/>
                <w:sz w:val="16"/>
                <w:szCs w:val="16"/>
              </w:rPr>
              <w:t xml:space="preserve"> </w:t>
            </w:r>
            <w:r w:rsidRPr="007E051E">
              <w:rPr>
                <w:rFonts w:asciiTheme="majorBidi" w:hAnsiTheme="majorBidi" w:cstheme="majorBidi"/>
                <w:strike/>
                <w:color w:val="0070C0"/>
                <w:sz w:val="16"/>
                <w:szCs w:val="16"/>
              </w:rPr>
              <w:t>(filler)</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 xml:space="preserve">thermoset or thermoplastic polymer </w:t>
            </w:r>
            <w:r w:rsidRPr="007E051E">
              <w:rPr>
                <w:rFonts w:asciiTheme="majorBidi" w:hAnsiTheme="majorBidi" w:cstheme="majorBidi"/>
                <w:sz w:val="16"/>
                <w:szCs w:val="16"/>
              </w:rPr>
              <w:t xml:space="preserve">(matrix), adhesives, and </w:t>
            </w:r>
            <w:r w:rsidRPr="007E051E">
              <w:rPr>
                <w:rFonts w:asciiTheme="majorBidi" w:hAnsiTheme="majorBidi" w:cstheme="majorBidi"/>
                <w:strike/>
                <w:color w:val="0070C0"/>
                <w:sz w:val="16"/>
                <w:szCs w:val="16"/>
              </w:rPr>
              <w:t>aggregates</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additives</w:t>
            </w:r>
            <w:r w:rsidRPr="007E051E">
              <w:rPr>
                <w:rFonts w:asciiTheme="majorBidi" w:hAnsiTheme="majorBidi" w:cstheme="majorBidi"/>
                <w:sz w:val="16"/>
                <w:szCs w:val="16"/>
              </w:rPr>
              <w:t>;</w:t>
            </w:r>
          </w:p>
          <w:p w14:paraId="65DBE40B" w14:textId="77777777"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i/>
                <w:iCs/>
                <w:sz w:val="16"/>
                <w:szCs w:val="16"/>
              </w:rPr>
              <w:t>Mat</w:t>
            </w:r>
            <w:r w:rsidRPr="007E051E">
              <w:rPr>
                <w:rFonts w:asciiTheme="majorBidi" w:hAnsiTheme="majorBidi" w:cstheme="majorBidi"/>
                <w:i/>
                <w:iCs/>
                <w:strike/>
                <w:color w:val="0070C0"/>
                <w:sz w:val="16"/>
                <w:szCs w:val="16"/>
              </w:rPr>
              <w:t>e</w:t>
            </w:r>
            <w:r w:rsidRPr="007E051E">
              <w:rPr>
                <w:rFonts w:asciiTheme="majorBidi" w:hAnsiTheme="majorBidi" w:cstheme="majorBidi"/>
                <w:i/>
                <w:iCs/>
                <w:sz w:val="16"/>
                <w:szCs w:val="16"/>
              </w:rPr>
              <w:t xml:space="preserve"> </w:t>
            </w:r>
            <w:r w:rsidRPr="007E051E">
              <w:rPr>
                <w:rFonts w:asciiTheme="majorBidi" w:hAnsiTheme="majorBidi" w:cstheme="majorBidi"/>
                <w:sz w:val="16"/>
                <w:szCs w:val="16"/>
              </w:rPr>
              <w:t>means a fibre reinforcement made of random chopped or twisted fibres bonded together as sheets of various length and thickness;</w:t>
            </w:r>
          </w:p>
          <w:p w14:paraId="3FC870D5" w14:textId="77777777"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i/>
                <w:iCs/>
                <w:sz w:val="16"/>
                <w:szCs w:val="16"/>
              </w:rPr>
              <w:t xml:space="preserve">Veil </w:t>
            </w:r>
            <w:r w:rsidRPr="007E051E">
              <w:rPr>
                <w:rFonts w:asciiTheme="majorBidi" w:hAnsiTheme="majorBidi" w:cstheme="majorBidi"/>
                <w:sz w:val="16"/>
                <w:szCs w:val="16"/>
              </w:rPr>
              <w:t>means a thin mat</w:t>
            </w:r>
            <w:r w:rsidRPr="007E051E">
              <w:rPr>
                <w:rFonts w:asciiTheme="majorBidi" w:hAnsiTheme="majorBidi" w:cstheme="majorBidi"/>
                <w:strike/>
                <w:color w:val="0070C0"/>
                <w:sz w:val="16"/>
                <w:szCs w:val="16"/>
              </w:rPr>
              <w:t>e</w:t>
            </w:r>
            <w:r w:rsidRPr="007E051E">
              <w:rPr>
                <w:rFonts w:asciiTheme="majorBidi" w:hAnsiTheme="majorBidi" w:cstheme="majorBidi"/>
                <w:sz w:val="16"/>
                <w:szCs w:val="16"/>
              </w:rPr>
              <w:t xml:space="preserve">, </w:t>
            </w:r>
            <w:r w:rsidRPr="007E051E">
              <w:rPr>
                <w:rFonts w:asciiTheme="majorBidi" w:hAnsiTheme="majorBidi" w:cstheme="majorBidi"/>
                <w:strike/>
                <w:color w:val="0070C0"/>
                <w:sz w:val="16"/>
                <w:szCs w:val="16"/>
              </w:rPr>
              <w:t xml:space="preserve">as usual of 0.18-0.51 mm thickness </w:t>
            </w:r>
            <w:r w:rsidRPr="007E051E">
              <w:rPr>
                <w:rFonts w:asciiTheme="majorBidi" w:hAnsiTheme="majorBidi" w:cstheme="majorBidi"/>
                <w:sz w:val="16"/>
                <w:szCs w:val="16"/>
              </w:rPr>
              <w:t>with high absorbency used in FRP product plies where polymeric matrix surplus fraction content is required (surface evenness, chemical resistance, leakage-proof, etc.);</w:t>
            </w:r>
          </w:p>
          <w:p w14:paraId="079D785E" w14:textId="77777777"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i/>
                <w:iCs/>
                <w:sz w:val="16"/>
                <w:szCs w:val="16"/>
              </w:rPr>
              <w:t xml:space="preserve">Roving </w:t>
            </w:r>
            <w:r w:rsidRPr="007E051E">
              <w:rPr>
                <w:rFonts w:asciiTheme="majorBidi" w:hAnsiTheme="majorBidi" w:cstheme="majorBidi"/>
                <w:sz w:val="16"/>
                <w:szCs w:val="16"/>
              </w:rPr>
              <w:t xml:space="preserve">means a long and narrow bundle of </w:t>
            </w:r>
            <w:r w:rsidRPr="007E051E">
              <w:rPr>
                <w:rFonts w:asciiTheme="majorBidi" w:hAnsiTheme="majorBidi" w:cstheme="majorBidi"/>
                <w:strike/>
                <w:color w:val="0070C0"/>
                <w:sz w:val="16"/>
                <w:szCs w:val="16"/>
              </w:rPr>
              <w:t>reinforced</w:t>
            </w:r>
            <w:r w:rsidRPr="007E051E">
              <w:rPr>
                <w:rFonts w:asciiTheme="majorBidi" w:hAnsiTheme="majorBidi" w:cstheme="majorBidi"/>
                <w:color w:val="0070C0"/>
                <w:sz w:val="16"/>
                <w:szCs w:val="16"/>
              </w:rPr>
              <w:t xml:space="preserve"> </w:t>
            </w:r>
            <w:r w:rsidRPr="007E051E">
              <w:rPr>
                <w:rFonts w:asciiTheme="majorBidi" w:hAnsiTheme="majorBidi" w:cstheme="majorBidi"/>
                <w:sz w:val="16"/>
                <w:szCs w:val="16"/>
              </w:rPr>
              <w:t>reinforcement fibres;</w:t>
            </w:r>
          </w:p>
          <w:p w14:paraId="3F1F7196" w14:textId="77777777"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i/>
                <w:iCs/>
                <w:strike/>
                <w:color w:val="0070C0"/>
                <w:sz w:val="16"/>
                <w:szCs w:val="16"/>
              </w:rPr>
              <w:t>Chemically resistant</w:t>
            </w:r>
            <w:r w:rsidRPr="007E051E">
              <w:rPr>
                <w:rFonts w:asciiTheme="majorBidi" w:hAnsiTheme="majorBidi" w:cstheme="majorBidi"/>
                <w:i/>
                <w:iCs/>
                <w:color w:val="0070C0"/>
                <w:sz w:val="16"/>
                <w:szCs w:val="16"/>
              </w:rPr>
              <w:t xml:space="preserve"> </w:t>
            </w:r>
            <w:r w:rsidRPr="007E051E">
              <w:rPr>
                <w:rFonts w:asciiTheme="majorBidi" w:hAnsiTheme="majorBidi" w:cstheme="majorBidi"/>
                <w:i/>
                <w:iCs/>
                <w:strike/>
                <w:color w:val="0070C0"/>
                <w:sz w:val="16"/>
                <w:szCs w:val="16"/>
              </w:rPr>
              <w:t>layer</w:t>
            </w:r>
            <w:r w:rsidRPr="007E051E">
              <w:rPr>
                <w:rFonts w:asciiTheme="majorBidi" w:hAnsiTheme="majorBidi" w:cstheme="majorBidi"/>
                <w:i/>
                <w:iCs/>
                <w:sz w:val="16"/>
                <w:szCs w:val="16"/>
              </w:rPr>
              <w:t xml:space="preserve"> </w:t>
            </w:r>
            <w:r w:rsidRPr="007E051E">
              <w:rPr>
                <w:rFonts w:asciiTheme="majorBidi" w:hAnsiTheme="majorBidi" w:cstheme="majorBidi"/>
                <w:i/>
                <w:iCs/>
                <w:color w:val="0070C0"/>
                <w:sz w:val="16"/>
                <w:szCs w:val="16"/>
              </w:rPr>
              <w:t xml:space="preserve">Liner </w:t>
            </w:r>
            <w:r w:rsidRPr="007E051E">
              <w:rPr>
                <w:rFonts w:asciiTheme="majorBidi" w:hAnsiTheme="majorBidi" w:cstheme="majorBidi"/>
                <w:sz w:val="16"/>
                <w:szCs w:val="16"/>
              </w:rPr>
              <w:t>means a layer</w:t>
            </w:r>
            <w:r w:rsidRPr="007E051E">
              <w:rPr>
                <w:rFonts w:asciiTheme="majorBidi" w:hAnsiTheme="majorBidi" w:cstheme="majorBidi"/>
                <w:strike/>
                <w:color w:val="0070C0"/>
                <w:sz w:val="16"/>
                <w:szCs w:val="16"/>
              </w:rPr>
              <w:t>s</w:t>
            </w:r>
            <w:r w:rsidRPr="007E051E">
              <w:rPr>
                <w:rFonts w:asciiTheme="majorBidi" w:hAnsiTheme="majorBidi" w:cstheme="majorBidi"/>
                <w:sz w:val="16"/>
                <w:szCs w:val="16"/>
              </w:rPr>
              <w:t xml:space="preserve"> on the inner surface of a</w:t>
            </w:r>
            <w:r w:rsidRPr="007E051E">
              <w:rPr>
                <w:rFonts w:asciiTheme="majorBidi" w:hAnsiTheme="majorBidi" w:cstheme="majorBidi"/>
                <w:color w:val="0070C0"/>
                <w:sz w:val="16"/>
                <w:szCs w:val="16"/>
              </w:rPr>
              <w:t>n</w:t>
            </w:r>
            <w:r w:rsidRPr="007E051E">
              <w:rPr>
                <w:rFonts w:asciiTheme="majorBidi" w:hAnsiTheme="majorBidi" w:cstheme="majorBidi"/>
                <w:sz w:val="16"/>
                <w:szCs w:val="16"/>
              </w:rPr>
              <w:t xml:space="preserve"> FRP shell </w:t>
            </w:r>
            <w:r w:rsidRPr="007E051E">
              <w:rPr>
                <w:rFonts w:asciiTheme="majorBidi" w:hAnsiTheme="majorBidi" w:cstheme="majorBidi"/>
                <w:strike/>
                <w:color w:val="0070C0"/>
                <w:sz w:val="16"/>
                <w:szCs w:val="16"/>
              </w:rPr>
              <w:t>ensuring protection of the shell against transported</w:t>
            </w:r>
            <w:r w:rsidRPr="007E051E">
              <w:rPr>
                <w:rFonts w:asciiTheme="majorBidi" w:hAnsiTheme="majorBidi" w:cstheme="majorBidi"/>
                <w:color w:val="0070C0"/>
                <w:sz w:val="16"/>
                <w:szCs w:val="16"/>
              </w:rPr>
              <w:t xml:space="preserve"> preventing contact with the </w:t>
            </w:r>
            <w:r w:rsidRPr="007E051E">
              <w:rPr>
                <w:rFonts w:asciiTheme="majorBidi" w:hAnsiTheme="majorBidi" w:cstheme="majorBidi"/>
                <w:sz w:val="16"/>
                <w:szCs w:val="16"/>
              </w:rPr>
              <w:t xml:space="preserve">chemical substances </w:t>
            </w:r>
            <w:r w:rsidRPr="007E051E">
              <w:rPr>
                <w:rFonts w:asciiTheme="majorBidi" w:hAnsiTheme="majorBidi" w:cstheme="majorBidi"/>
                <w:color w:val="0070C0"/>
                <w:sz w:val="16"/>
                <w:szCs w:val="16"/>
              </w:rPr>
              <w:t>being transported</w:t>
            </w:r>
            <w:r w:rsidRPr="007E051E">
              <w:rPr>
                <w:rFonts w:asciiTheme="majorBidi" w:hAnsiTheme="majorBidi" w:cstheme="majorBidi"/>
                <w:sz w:val="16"/>
                <w:szCs w:val="16"/>
              </w:rPr>
              <w:t>;</w:t>
            </w:r>
          </w:p>
          <w:p w14:paraId="34554D40" w14:textId="77777777" w:rsidR="00BD175A" w:rsidRPr="007E051E" w:rsidRDefault="00BD175A" w:rsidP="00377C9A">
            <w:pPr>
              <w:keepNext/>
              <w:keepLines/>
              <w:spacing w:line="240" w:lineRule="auto"/>
              <w:jc w:val="both"/>
              <w:rPr>
                <w:rFonts w:asciiTheme="majorBidi" w:hAnsiTheme="majorBidi" w:cstheme="majorBidi"/>
                <w:strike/>
                <w:sz w:val="16"/>
                <w:szCs w:val="16"/>
              </w:rPr>
            </w:pPr>
            <w:r w:rsidRPr="007E051E">
              <w:rPr>
                <w:rFonts w:asciiTheme="majorBidi" w:hAnsiTheme="majorBidi" w:cstheme="majorBidi"/>
                <w:i/>
                <w:iCs/>
                <w:strike/>
                <w:color w:val="0070C0"/>
                <w:sz w:val="16"/>
                <w:szCs w:val="16"/>
              </w:rPr>
              <w:t xml:space="preserve">Liner </w:t>
            </w:r>
            <w:r w:rsidRPr="007E051E">
              <w:rPr>
                <w:rFonts w:asciiTheme="majorBidi" w:hAnsiTheme="majorBidi" w:cstheme="majorBidi"/>
                <w:strike/>
                <w:color w:val="0070C0"/>
                <w:sz w:val="16"/>
                <w:szCs w:val="16"/>
              </w:rPr>
              <w:t>means a closed part consisting of a chemically resistant layer and supporting FRP layers;</w:t>
            </w:r>
          </w:p>
          <w:p w14:paraId="47816E36" w14:textId="77777777"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i/>
                <w:iCs/>
                <w:sz w:val="16"/>
                <w:szCs w:val="16"/>
              </w:rPr>
              <w:t xml:space="preserve">Structural layers </w:t>
            </w:r>
            <w:r w:rsidRPr="007E051E">
              <w:rPr>
                <w:rFonts w:asciiTheme="majorBidi" w:hAnsiTheme="majorBidi" w:cstheme="majorBidi"/>
                <w:sz w:val="16"/>
                <w:szCs w:val="16"/>
              </w:rPr>
              <w:t xml:space="preserve">means </w:t>
            </w:r>
            <w:r w:rsidRPr="007E051E">
              <w:rPr>
                <w:rFonts w:asciiTheme="majorBidi" w:hAnsiTheme="majorBidi" w:cstheme="majorBidi"/>
                <w:strike/>
                <w:color w:val="0070C0"/>
                <w:sz w:val="16"/>
                <w:szCs w:val="16"/>
              </w:rPr>
              <w:t>a unidirectional or bidirectional</w:t>
            </w:r>
            <w:r w:rsidRPr="007E051E">
              <w:rPr>
                <w:rFonts w:asciiTheme="majorBidi" w:hAnsiTheme="majorBidi" w:cstheme="majorBidi"/>
                <w:color w:val="0070C0"/>
                <w:sz w:val="16"/>
                <w:szCs w:val="16"/>
              </w:rPr>
              <w:t xml:space="preserve"> </w:t>
            </w:r>
            <w:r w:rsidRPr="007E051E">
              <w:rPr>
                <w:rFonts w:asciiTheme="majorBidi" w:hAnsiTheme="majorBidi" w:cstheme="majorBidi"/>
                <w:sz w:val="16"/>
                <w:szCs w:val="16"/>
              </w:rPr>
              <w:t xml:space="preserve">FRP layers of a tank shell designed </w:t>
            </w:r>
            <w:r w:rsidRPr="007E051E">
              <w:rPr>
                <w:rFonts w:asciiTheme="majorBidi" w:hAnsiTheme="majorBidi" w:cstheme="majorBidi"/>
                <w:strike/>
                <w:color w:val="0070C0"/>
                <w:sz w:val="16"/>
                <w:szCs w:val="16"/>
              </w:rPr>
              <w:t>for taking of operational and testing loads</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to sustain the design loads</w:t>
            </w:r>
            <w:r w:rsidRPr="007E051E">
              <w:rPr>
                <w:rFonts w:asciiTheme="majorBidi" w:hAnsiTheme="majorBidi" w:cstheme="majorBidi"/>
                <w:sz w:val="16"/>
                <w:szCs w:val="16"/>
              </w:rPr>
              <w:t>;</w:t>
            </w:r>
          </w:p>
          <w:p w14:paraId="4B6DDEEA" w14:textId="756965D4"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i/>
                <w:iCs/>
                <w:sz w:val="16"/>
                <w:szCs w:val="16"/>
              </w:rPr>
              <w:t xml:space="preserve">Fire-protection layer </w:t>
            </w:r>
            <w:r w:rsidRPr="007E051E">
              <w:rPr>
                <w:rFonts w:asciiTheme="majorBidi" w:hAnsiTheme="majorBidi" w:cstheme="majorBidi"/>
                <w:sz w:val="16"/>
                <w:szCs w:val="16"/>
              </w:rPr>
              <w:t>means a layer on the outer surface of a tank shell ensuring its protection against external fire;</w:t>
            </w:r>
          </w:p>
          <w:p w14:paraId="510D93EB" w14:textId="77777777"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i/>
                <w:iCs/>
                <w:strike/>
                <w:color w:val="0070C0"/>
                <w:sz w:val="16"/>
                <w:szCs w:val="16"/>
              </w:rPr>
              <w:t>FRP shell</w:t>
            </w:r>
            <w:r w:rsidRPr="007E051E">
              <w:rPr>
                <w:rFonts w:asciiTheme="majorBidi" w:hAnsiTheme="majorBidi" w:cstheme="majorBidi"/>
                <w:i/>
                <w:iCs/>
                <w:color w:val="0070C0"/>
                <w:sz w:val="16"/>
                <w:szCs w:val="16"/>
              </w:rPr>
              <w:t xml:space="preserve"> </w:t>
            </w:r>
            <w:r w:rsidRPr="007E051E">
              <w:rPr>
                <w:rFonts w:asciiTheme="majorBidi" w:hAnsiTheme="majorBidi" w:cstheme="majorBidi"/>
                <w:strike/>
                <w:color w:val="0070C0"/>
                <w:sz w:val="16"/>
                <w:szCs w:val="16"/>
              </w:rPr>
              <w:t>means a closed part of cylindrical shape with an interior volume intended for storage and transport of liquid chemical substances</w:t>
            </w:r>
            <w:r w:rsidRPr="007E051E">
              <w:rPr>
                <w:rFonts w:asciiTheme="majorBidi" w:hAnsiTheme="majorBidi" w:cstheme="majorBidi"/>
                <w:sz w:val="16"/>
                <w:szCs w:val="16"/>
              </w:rPr>
              <w:t>;</w:t>
            </w:r>
          </w:p>
          <w:p w14:paraId="10F08134" w14:textId="4B1CB700" w:rsidR="00BD175A" w:rsidRPr="007E051E" w:rsidRDefault="00BD175A" w:rsidP="00377C9A">
            <w:pPr>
              <w:keepNext/>
              <w:keepLines/>
              <w:spacing w:line="240" w:lineRule="auto"/>
              <w:jc w:val="both"/>
              <w:rPr>
                <w:rFonts w:asciiTheme="majorBidi" w:hAnsiTheme="majorBidi" w:cstheme="majorBidi"/>
                <w:strike/>
                <w:color w:val="0070C0"/>
                <w:sz w:val="16"/>
                <w:szCs w:val="16"/>
              </w:rPr>
            </w:pPr>
            <w:r w:rsidRPr="007E051E">
              <w:rPr>
                <w:rFonts w:asciiTheme="majorBidi" w:hAnsiTheme="majorBidi" w:cstheme="majorBidi"/>
                <w:i/>
                <w:iCs/>
                <w:strike/>
                <w:color w:val="0070C0"/>
                <w:sz w:val="16"/>
                <w:szCs w:val="16"/>
              </w:rPr>
              <w:t xml:space="preserve">FRP tank </w:t>
            </w:r>
            <w:r w:rsidRPr="007E051E">
              <w:rPr>
                <w:rFonts w:asciiTheme="majorBidi" w:hAnsiTheme="majorBidi" w:cstheme="majorBidi"/>
                <w:strike/>
                <w:color w:val="0070C0"/>
                <w:sz w:val="16"/>
                <w:szCs w:val="16"/>
              </w:rPr>
              <w:t>means a tank with FRP shell and service equipment, safety relief devices and other installed equipment;</w:t>
            </w:r>
          </w:p>
          <w:p w14:paraId="759971C4" w14:textId="03BC7455"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i/>
                <w:iCs/>
                <w:sz w:val="16"/>
                <w:szCs w:val="16"/>
              </w:rPr>
              <w:t xml:space="preserve">Filament winding </w:t>
            </w:r>
            <w:r w:rsidRPr="007E051E">
              <w:rPr>
                <w:rFonts w:asciiTheme="majorBidi" w:hAnsiTheme="majorBidi" w:cstheme="majorBidi"/>
                <w:sz w:val="16"/>
                <w:szCs w:val="16"/>
              </w:rPr>
              <w:t xml:space="preserve">means a process for constructing FRP structures in which continuous reinforcements (filament, tape, or other), either previously impregnated with a matrix material or impregnated during winding, are placed over a rotating </w:t>
            </w:r>
            <w:r w:rsidRPr="007E051E">
              <w:rPr>
                <w:rFonts w:asciiTheme="majorBidi" w:hAnsiTheme="majorBidi" w:cstheme="majorBidi"/>
                <w:strike/>
                <w:color w:val="0070C0"/>
                <w:sz w:val="16"/>
                <w:szCs w:val="16"/>
              </w:rPr>
              <w:t xml:space="preserve">and removable </w:t>
            </w:r>
            <w:r w:rsidRPr="007E051E">
              <w:rPr>
                <w:rFonts w:asciiTheme="majorBidi" w:hAnsiTheme="majorBidi" w:cstheme="majorBidi"/>
                <w:sz w:val="16"/>
                <w:szCs w:val="16"/>
              </w:rPr>
              <w:t xml:space="preserve">form or mandrel </w:t>
            </w:r>
            <w:r w:rsidRPr="007E051E">
              <w:rPr>
                <w:rFonts w:asciiTheme="majorBidi" w:hAnsiTheme="majorBidi" w:cstheme="majorBidi"/>
                <w:strike/>
                <w:color w:val="0070C0"/>
                <w:sz w:val="16"/>
                <w:szCs w:val="16"/>
              </w:rPr>
              <w:t>in a previously prescribed way to meet certain stress conditions</w:t>
            </w:r>
            <w:r w:rsidRPr="007E051E">
              <w:rPr>
                <w:rFonts w:asciiTheme="majorBidi" w:hAnsiTheme="majorBidi" w:cstheme="majorBidi"/>
                <w:sz w:val="16"/>
                <w:szCs w:val="16"/>
              </w:rPr>
              <w:t xml:space="preserve">. Generally, the shape is a surface of revolution </w:t>
            </w:r>
            <w:r w:rsidRPr="007E051E">
              <w:rPr>
                <w:rFonts w:asciiTheme="majorBidi" w:hAnsiTheme="majorBidi" w:cstheme="majorBidi"/>
                <w:color w:val="0070C0"/>
                <w:sz w:val="16"/>
                <w:szCs w:val="16"/>
              </w:rPr>
              <w:t>which</w:t>
            </w:r>
            <w:r w:rsidRPr="007E051E">
              <w:rPr>
                <w:rFonts w:asciiTheme="majorBidi" w:hAnsiTheme="majorBidi" w:cstheme="majorBidi"/>
                <w:sz w:val="16"/>
                <w:szCs w:val="16"/>
              </w:rPr>
              <w:t xml:space="preserve"> </w:t>
            </w:r>
            <w:r w:rsidRPr="007E051E">
              <w:rPr>
                <w:rFonts w:asciiTheme="majorBidi" w:hAnsiTheme="majorBidi" w:cstheme="majorBidi"/>
                <w:strike/>
                <w:color w:val="0070C0"/>
                <w:sz w:val="16"/>
                <w:szCs w:val="16"/>
              </w:rPr>
              <w:t>and</w:t>
            </w:r>
            <w:r w:rsidRPr="007E051E">
              <w:rPr>
                <w:rFonts w:asciiTheme="majorBidi" w:hAnsiTheme="majorBidi" w:cstheme="majorBidi"/>
                <w:color w:val="0070C0"/>
                <w:sz w:val="16"/>
                <w:szCs w:val="16"/>
              </w:rPr>
              <w:t xml:space="preserve"> </w:t>
            </w:r>
            <w:r w:rsidRPr="007E051E">
              <w:rPr>
                <w:rFonts w:asciiTheme="majorBidi" w:hAnsiTheme="majorBidi" w:cstheme="majorBidi"/>
                <w:sz w:val="16"/>
                <w:szCs w:val="16"/>
              </w:rPr>
              <w:t xml:space="preserve">may </w:t>
            </w:r>
            <w:r w:rsidRPr="007E051E">
              <w:rPr>
                <w:rFonts w:asciiTheme="majorBidi" w:hAnsiTheme="majorBidi" w:cstheme="majorBidi"/>
                <w:strike/>
                <w:color w:val="0070C0"/>
                <w:sz w:val="16"/>
                <w:szCs w:val="16"/>
              </w:rPr>
              <w:t>or may not</w:t>
            </w:r>
            <w:r w:rsidRPr="007E051E">
              <w:rPr>
                <w:rFonts w:asciiTheme="majorBidi" w:hAnsiTheme="majorBidi" w:cstheme="majorBidi"/>
                <w:color w:val="0070C0"/>
                <w:sz w:val="16"/>
                <w:szCs w:val="16"/>
              </w:rPr>
              <w:t xml:space="preserve"> </w:t>
            </w:r>
            <w:r w:rsidRPr="007E051E">
              <w:rPr>
                <w:rFonts w:asciiTheme="majorBidi" w:hAnsiTheme="majorBidi" w:cstheme="majorBidi"/>
                <w:sz w:val="16"/>
                <w:szCs w:val="16"/>
              </w:rPr>
              <w:t xml:space="preserve">include </w:t>
            </w:r>
            <w:r w:rsidRPr="007E051E">
              <w:rPr>
                <w:rFonts w:asciiTheme="majorBidi" w:hAnsiTheme="majorBidi" w:cstheme="majorBidi"/>
                <w:strike/>
                <w:color w:val="0070C0"/>
                <w:sz w:val="16"/>
                <w:szCs w:val="16"/>
              </w:rPr>
              <w:t>end closures</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heads</w:t>
            </w:r>
            <w:r w:rsidRPr="007E051E">
              <w:rPr>
                <w:rFonts w:asciiTheme="majorBidi" w:hAnsiTheme="majorBidi" w:cstheme="majorBidi"/>
                <w:sz w:val="16"/>
                <w:szCs w:val="16"/>
              </w:rPr>
              <w:t>;</w:t>
            </w:r>
          </w:p>
          <w:p w14:paraId="1AAE7028" w14:textId="0291AAE7" w:rsidR="00BD175A" w:rsidRPr="007E051E" w:rsidRDefault="00BD175A" w:rsidP="00377C9A">
            <w:pPr>
              <w:keepNext/>
              <w:keepLines/>
              <w:spacing w:line="240" w:lineRule="auto"/>
              <w:jc w:val="both"/>
              <w:rPr>
                <w:rFonts w:asciiTheme="majorBidi" w:hAnsiTheme="majorBidi" w:cstheme="majorBidi"/>
                <w:strike/>
                <w:color w:val="0070C0"/>
                <w:sz w:val="16"/>
                <w:szCs w:val="16"/>
              </w:rPr>
            </w:pPr>
            <w:r w:rsidRPr="007E051E">
              <w:rPr>
                <w:rFonts w:asciiTheme="majorBidi" w:hAnsiTheme="majorBidi" w:cstheme="majorBidi"/>
                <w:i/>
                <w:iCs/>
                <w:strike/>
                <w:color w:val="0070C0"/>
                <w:sz w:val="16"/>
                <w:szCs w:val="16"/>
              </w:rPr>
              <w:t xml:space="preserve">Vacuum infusion </w:t>
            </w:r>
            <w:r w:rsidRPr="007E051E">
              <w:rPr>
                <w:rFonts w:asciiTheme="majorBidi" w:hAnsiTheme="majorBidi" w:cstheme="majorBidi"/>
                <w:strike/>
                <w:color w:val="0070C0"/>
                <w:sz w:val="16"/>
                <w:szCs w:val="16"/>
              </w:rPr>
              <w:t>means an FRP construction method by which of impregnation of dry fillers reinforcement is, preliminary manually or automotive placed under vacuum bag, and impregnated with liquid resin, by application of vacuum pressure;</w:t>
            </w:r>
          </w:p>
          <w:p w14:paraId="31115D10" w14:textId="681E6540" w:rsidR="00BD175A" w:rsidRPr="007E051E" w:rsidRDefault="00BD175A" w:rsidP="00377C9A">
            <w:pPr>
              <w:keepNext/>
              <w:keepLines/>
              <w:spacing w:line="240" w:lineRule="auto"/>
              <w:jc w:val="both"/>
              <w:rPr>
                <w:rFonts w:asciiTheme="majorBidi" w:hAnsiTheme="majorBidi" w:cstheme="majorBidi"/>
                <w:strike/>
                <w:color w:val="0070C0"/>
                <w:sz w:val="16"/>
                <w:szCs w:val="16"/>
              </w:rPr>
            </w:pPr>
            <w:r w:rsidRPr="007E051E">
              <w:rPr>
                <w:rFonts w:asciiTheme="majorBidi" w:hAnsiTheme="majorBidi" w:cstheme="majorBidi"/>
                <w:i/>
                <w:iCs/>
                <w:strike/>
                <w:color w:val="0070C0"/>
                <w:sz w:val="16"/>
                <w:szCs w:val="16"/>
              </w:rPr>
              <w:t xml:space="preserve">Resin transfer moulding </w:t>
            </w:r>
            <w:r w:rsidRPr="007E051E">
              <w:rPr>
                <w:rFonts w:asciiTheme="majorBidi" w:hAnsiTheme="majorBidi" w:cstheme="majorBidi"/>
                <w:strike/>
                <w:color w:val="0070C0"/>
                <w:sz w:val="16"/>
                <w:szCs w:val="16"/>
              </w:rPr>
              <w:t>means an FRP construction method in airproof sealed moulds using excess pressure for fibre impregnation;</w:t>
            </w:r>
          </w:p>
          <w:p w14:paraId="022C00F0" w14:textId="2D00885A" w:rsidR="00BD175A" w:rsidRPr="007E051E" w:rsidRDefault="00BD175A" w:rsidP="00377C9A">
            <w:pPr>
              <w:keepNext/>
              <w:keepLines/>
              <w:spacing w:line="240" w:lineRule="auto"/>
              <w:jc w:val="both"/>
              <w:rPr>
                <w:rFonts w:asciiTheme="majorBidi" w:hAnsiTheme="majorBidi" w:cstheme="majorBidi"/>
                <w:iCs/>
                <w:color w:val="0070C0"/>
                <w:sz w:val="16"/>
                <w:szCs w:val="16"/>
              </w:rPr>
            </w:pPr>
            <w:r w:rsidRPr="007E051E">
              <w:rPr>
                <w:rFonts w:asciiTheme="majorBidi" w:hAnsiTheme="majorBidi" w:cstheme="majorBidi"/>
                <w:i/>
                <w:iCs/>
                <w:color w:val="0070C0"/>
                <w:sz w:val="16"/>
                <w:szCs w:val="16"/>
              </w:rPr>
              <w:t xml:space="preserve">Resin infusion </w:t>
            </w:r>
            <w:r w:rsidRPr="007E051E">
              <w:rPr>
                <w:rFonts w:asciiTheme="majorBidi" w:hAnsiTheme="majorBidi" w:cstheme="majorBidi"/>
                <w:iCs/>
                <w:color w:val="0070C0"/>
                <w:sz w:val="16"/>
                <w:szCs w:val="16"/>
              </w:rPr>
              <w:t>means an FRP construction method by which dry reinforcement is placed into a matched mould, single sided mould with vacuum bag, or otherwise, and liquid resin is supplied to the part through the use of external applied pressure at the inlet and/or application of full or partial vacuum pressure at the vent.</w:t>
            </w:r>
          </w:p>
          <w:p w14:paraId="6D2CADA8" w14:textId="77777777"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i/>
                <w:iCs/>
                <w:strike/>
                <w:color w:val="0070C0"/>
                <w:sz w:val="16"/>
                <w:szCs w:val="16"/>
              </w:rPr>
              <w:t>Contact moulding</w:t>
            </w:r>
            <w:r w:rsidRPr="007E051E">
              <w:rPr>
                <w:rFonts w:asciiTheme="majorBidi" w:hAnsiTheme="majorBidi" w:cstheme="majorBidi"/>
                <w:i/>
                <w:iCs/>
                <w:sz w:val="16"/>
                <w:szCs w:val="16"/>
              </w:rPr>
              <w:t xml:space="preserve"> </w:t>
            </w:r>
            <w:r w:rsidRPr="007E051E">
              <w:rPr>
                <w:rFonts w:asciiTheme="majorBidi" w:hAnsiTheme="majorBidi" w:cstheme="majorBidi"/>
                <w:i/>
                <w:iCs/>
                <w:color w:val="0070C0"/>
                <w:sz w:val="16"/>
                <w:szCs w:val="16"/>
              </w:rPr>
              <w:t xml:space="preserve">Hand layup </w:t>
            </w:r>
            <w:r w:rsidRPr="007E051E">
              <w:rPr>
                <w:rFonts w:asciiTheme="majorBidi" w:hAnsiTheme="majorBidi" w:cstheme="majorBidi"/>
                <w:sz w:val="16"/>
                <w:szCs w:val="16"/>
              </w:rPr>
              <w:t xml:space="preserve">means a process for moulding reinforced plastics in which reinforcement and resin are placed on a mould. Cure either is at room temperature </w:t>
            </w:r>
            <w:r w:rsidRPr="007E051E">
              <w:rPr>
                <w:rFonts w:asciiTheme="majorBidi" w:hAnsiTheme="majorBidi" w:cstheme="majorBidi"/>
                <w:color w:val="0070C0"/>
                <w:sz w:val="16"/>
                <w:szCs w:val="16"/>
              </w:rPr>
              <w:t xml:space="preserve">or by heat application </w:t>
            </w:r>
            <w:r w:rsidRPr="007E051E">
              <w:rPr>
                <w:rFonts w:asciiTheme="majorBidi" w:hAnsiTheme="majorBidi" w:cstheme="majorBidi"/>
                <w:sz w:val="16"/>
                <w:szCs w:val="16"/>
              </w:rPr>
              <w:t xml:space="preserve">using a </w:t>
            </w:r>
            <w:r w:rsidRPr="007E051E">
              <w:rPr>
                <w:rFonts w:asciiTheme="majorBidi" w:hAnsiTheme="majorBidi" w:cstheme="majorBidi"/>
                <w:color w:val="0070C0"/>
                <w:sz w:val="16"/>
                <w:szCs w:val="16"/>
              </w:rPr>
              <w:t xml:space="preserve">thermoset resin </w:t>
            </w:r>
            <w:r w:rsidRPr="007E051E">
              <w:rPr>
                <w:rFonts w:asciiTheme="majorBidi" w:hAnsiTheme="majorBidi" w:cstheme="majorBidi"/>
                <w:strike/>
                <w:color w:val="0070C0"/>
                <w:sz w:val="16"/>
                <w:szCs w:val="16"/>
              </w:rPr>
              <w:t xml:space="preserve">catalyst–promoter </w:t>
            </w:r>
            <w:r w:rsidRPr="007E051E">
              <w:rPr>
                <w:rFonts w:asciiTheme="majorBidi" w:hAnsiTheme="majorBidi" w:cstheme="majorBidi"/>
                <w:sz w:val="16"/>
                <w:szCs w:val="16"/>
              </w:rPr>
              <w:t xml:space="preserve">system </w:t>
            </w:r>
            <w:r w:rsidRPr="007E051E">
              <w:rPr>
                <w:rFonts w:asciiTheme="majorBidi" w:hAnsiTheme="majorBidi" w:cstheme="majorBidi"/>
                <w:strike/>
                <w:color w:val="0070C0"/>
                <w:sz w:val="16"/>
                <w:szCs w:val="16"/>
              </w:rPr>
              <w:t>or by heat</w:t>
            </w:r>
            <w:r w:rsidRPr="007E051E">
              <w:rPr>
                <w:rFonts w:asciiTheme="majorBidi" w:hAnsiTheme="majorBidi" w:cstheme="majorBidi"/>
                <w:color w:val="0070C0"/>
                <w:sz w:val="16"/>
                <w:szCs w:val="16"/>
              </w:rPr>
              <w:t xml:space="preserve"> </w:t>
            </w:r>
            <w:r w:rsidRPr="007E051E">
              <w:rPr>
                <w:rFonts w:asciiTheme="majorBidi" w:hAnsiTheme="majorBidi" w:cstheme="majorBidi"/>
                <w:strike/>
                <w:color w:val="0070C0"/>
                <w:sz w:val="16"/>
                <w:szCs w:val="16"/>
              </w:rPr>
              <w:t>in an oven, and no additional pressure is used</w:t>
            </w:r>
            <w:r w:rsidRPr="007E051E">
              <w:rPr>
                <w:rFonts w:asciiTheme="majorBidi" w:hAnsiTheme="majorBidi" w:cstheme="majorBidi"/>
                <w:sz w:val="16"/>
                <w:szCs w:val="16"/>
              </w:rPr>
              <w:t>;</w:t>
            </w:r>
          </w:p>
          <w:p w14:paraId="660F0842" w14:textId="77777777"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i/>
                <w:iCs/>
                <w:sz w:val="16"/>
                <w:szCs w:val="16"/>
              </w:rPr>
              <w:t xml:space="preserve">Design allowables </w:t>
            </w:r>
            <w:r w:rsidRPr="007E051E">
              <w:rPr>
                <w:rFonts w:asciiTheme="majorBidi" w:hAnsiTheme="majorBidi" w:cstheme="majorBidi"/>
                <w:sz w:val="16"/>
                <w:szCs w:val="16"/>
              </w:rPr>
              <w:t>means statistically determined material</w:t>
            </w:r>
            <w:r w:rsidRPr="007E051E">
              <w:rPr>
                <w:rFonts w:asciiTheme="majorBidi" w:hAnsiTheme="majorBidi" w:cstheme="majorBidi"/>
                <w:strike/>
                <w:color w:val="0070C0"/>
                <w:sz w:val="16"/>
                <w:szCs w:val="16"/>
              </w:rPr>
              <w:t>s</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strength or maximum strain</w:t>
            </w:r>
            <w:r w:rsidRPr="007E051E">
              <w:rPr>
                <w:rFonts w:asciiTheme="majorBidi" w:hAnsiTheme="majorBidi" w:cstheme="majorBidi"/>
                <w:sz w:val="16"/>
                <w:szCs w:val="16"/>
              </w:rPr>
              <w:t xml:space="preserve">, </w:t>
            </w:r>
            <w:r w:rsidRPr="007E051E">
              <w:rPr>
                <w:rFonts w:asciiTheme="majorBidi" w:hAnsiTheme="majorBidi" w:cstheme="majorBidi"/>
                <w:strike/>
                <w:color w:val="0070C0"/>
                <w:sz w:val="16"/>
                <w:szCs w:val="16"/>
              </w:rPr>
              <w:t>property values</w:t>
            </w:r>
            <w:r w:rsidRPr="007E051E">
              <w:rPr>
                <w:rFonts w:asciiTheme="majorBidi" w:hAnsiTheme="majorBidi" w:cstheme="majorBidi"/>
                <w:color w:val="0070C0"/>
                <w:sz w:val="16"/>
                <w:szCs w:val="16"/>
              </w:rPr>
              <w:t xml:space="preserve"> </w:t>
            </w:r>
            <w:r w:rsidRPr="007E051E">
              <w:rPr>
                <w:rFonts w:asciiTheme="majorBidi" w:hAnsiTheme="majorBidi" w:cstheme="majorBidi"/>
                <w:sz w:val="16"/>
                <w:szCs w:val="16"/>
              </w:rPr>
              <w:t xml:space="preserve">derived from </w:t>
            </w:r>
            <w:r w:rsidRPr="007E051E">
              <w:rPr>
                <w:rFonts w:asciiTheme="majorBidi" w:hAnsiTheme="majorBidi" w:cstheme="majorBidi"/>
                <w:color w:val="0070C0"/>
                <w:sz w:val="16"/>
                <w:szCs w:val="16"/>
              </w:rPr>
              <w:t xml:space="preserve">coupon- and/or parallel shell- and/or shell-sample </w:t>
            </w:r>
            <w:r w:rsidRPr="007E051E">
              <w:rPr>
                <w:rFonts w:asciiTheme="majorBidi" w:hAnsiTheme="majorBidi" w:cstheme="majorBidi"/>
                <w:sz w:val="16"/>
                <w:szCs w:val="16"/>
              </w:rPr>
              <w:t>test data</w:t>
            </w:r>
            <w:r w:rsidRPr="007E051E">
              <w:rPr>
                <w:rFonts w:asciiTheme="majorBidi" w:hAnsiTheme="majorBidi" w:cstheme="majorBidi"/>
                <w:color w:val="0070C0"/>
                <w:sz w:val="16"/>
                <w:szCs w:val="16"/>
              </w:rPr>
              <w:t>,</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 xml:space="preserve">divided by </w:t>
            </w:r>
            <w:r w:rsidRPr="007E051E">
              <w:rPr>
                <w:rFonts w:asciiTheme="majorBidi" w:hAnsiTheme="majorBidi" w:cstheme="majorBidi"/>
                <w:strike/>
                <w:color w:val="0070C0"/>
                <w:sz w:val="16"/>
                <w:szCs w:val="16"/>
              </w:rPr>
              <w:t>considering regulation requirements</w:t>
            </w:r>
            <w:r w:rsidRPr="007E051E">
              <w:rPr>
                <w:rFonts w:asciiTheme="majorBidi" w:hAnsiTheme="majorBidi" w:cstheme="majorBidi"/>
                <w:color w:val="0070C0"/>
                <w:sz w:val="16"/>
                <w:szCs w:val="16"/>
              </w:rPr>
              <w:t xml:space="preserve"> </w:t>
            </w:r>
            <w:r w:rsidRPr="007E051E">
              <w:rPr>
                <w:rFonts w:asciiTheme="majorBidi" w:hAnsiTheme="majorBidi" w:cstheme="majorBidi"/>
                <w:strike/>
                <w:color w:val="0070C0"/>
                <w:sz w:val="16"/>
                <w:szCs w:val="16"/>
              </w:rPr>
              <w:t>for</w:t>
            </w:r>
            <w:r w:rsidRPr="007E051E">
              <w:rPr>
                <w:rFonts w:asciiTheme="majorBidi" w:hAnsiTheme="majorBidi" w:cstheme="majorBidi"/>
                <w:color w:val="0070C0"/>
                <w:sz w:val="16"/>
                <w:szCs w:val="16"/>
              </w:rPr>
              <w:t xml:space="preserve"> mandated </w:t>
            </w:r>
            <w:r w:rsidRPr="007E051E">
              <w:rPr>
                <w:rFonts w:asciiTheme="majorBidi" w:hAnsiTheme="majorBidi" w:cstheme="majorBidi"/>
                <w:sz w:val="16"/>
                <w:szCs w:val="16"/>
              </w:rPr>
              <w:t>safety factors</w:t>
            </w:r>
            <w:r w:rsidRPr="007E051E">
              <w:rPr>
                <w:rFonts w:asciiTheme="majorBidi" w:hAnsiTheme="majorBidi" w:cstheme="majorBidi"/>
                <w:color w:val="0070C0"/>
                <w:sz w:val="16"/>
                <w:szCs w:val="16"/>
              </w:rPr>
              <w:t>,</w:t>
            </w:r>
            <w:r w:rsidRPr="007E051E">
              <w:rPr>
                <w:rFonts w:asciiTheme="majorBidi" w:hAnsiTheme="majorBidi" w:cstheme="majorBidi"/>
                <w:sz w:val="16"/>
                <w:szCs w:val="16"/>
              </w:rPr>
              <w:t xml:space="preserve"> applied to </w:t>
            </w:r>
            <w:r w:rsidRPr="007E051E">
              <w:rPr>
                <w:rFonts w:asciiTheme="majorBidi" w:hAnsiTheme="majorBidi" w:cstheme="majorBidi"/>
                <w:strike/>
                <w:color w:val="0070C0"/>
                <w:sz w:val="16"/>
                <w:szCs w:val="16"/>
              </w:rPr>
              <w:t>FRP shells</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structural equipment and tank shell</w:t>
            </w:r>
            <w:r w:rsidRPr="007E051E">
              <w:rPr>
                <w:rFonts w:asciiTheme="majorBidi" w:hAnsiTheme="majorBidi" w:cstheme="majorBidi"/>
                <w:sz w:val="16"/>
                <w:szCs w:val="16"/>
              </w:rPr>
              <w:t>;</w:t>
            </w:r>
          </w:p>
          <w:p w14:paraId="69BCB10D" w14:textId="77777777"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i/>
                <w:iCs/>
                <w:sz w:val="16"/>
                <w:szCs w:val="16"/>
              </w:rPr>
              <w:t xml:space="preserve">Coupon-sample </w:t>
            </w:r>
            <w:r w:rsidRPr="007E051E">
              <w:rPr>
                <w:rFonts w:asciiTheme="majorBidi" w:hAnsiTheme="majorBidi" w:cstheme="majorBidi"/>
                <w:sz w:val="16"/>
                <w:szCs w:val="16"/>
              </w:rPr>
              <w:t>means a FRP specimen constructed and tested in accordance with national and / or international standards to determine design allowables;</w:t>
            </w:r>
          </w:p>
          <w:p w14:paraId="06E14134" w14:textId="77777777"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i/>
                <w:iCs/>
                <w:strike/>
                <w:color w:val="0070C0"/>
                <w:sz w:val="16"/>
                <w:szCs w:val="16"/>
              </w:rPr>
              <w:t xml:space="preserve">Witness </w:t>
            </w:r>
            <w:r w:rsidRPr="007E051E">
              <w:rPr>
                <w:rFonts w:asciiTheme="majorBidi" w:hAnsiTheme="majorBidi" w:cstheme="majorBidi"/>
                <w:i/>
                <w:iCs/>
                <w:color w:val="0070C0"/>
                <w:sz w:val="16"/>
                <w:szCs w:val="16"/>
              </w:rPr>
              <w:t>Parallel shell</w:t>
            </w:r>
            <w:r w:rsidRPr="007E051E">
              <w:rPr>
                <w:rFonts w:asciiTheme="majorBidi" w:hAnsiTheme="majorBidi" w:cstheme="majorBidi"/>
                <w:i/>
                <w:iCs/>
                <w:sz w:val="16"/>
                <w:szCs w:val="16"/>
              </w:rPr>
              <w:t xml:space="preserve">-sample </w:t>
            </w:r>
            <w:r w:rsidRPr="007E051E">
              <w:rPr>
                <w:rFonts w:asciiTheme="majorBidi" w:hAnsiTheme="majorBidi" w:cstheme="majorBidi"/>
                <w:sz w:val="16"/>
                <w:szCs w:val="16"/>
              </w:rPr>
              <w:t>means a</w:t>
            </w:r>
            <w:r w:rsidRPr="007E051E">
              <w:rPr>
                <w:rFonts w:asciiTheme="majorBidi" w:hAnsiTheme="majorBidi" w:cstheme="majorBidi"/>
                <w:color w:val="0070C0"/>
                <w:sz w:val="16"/>
                <w:szCs w:val="16"/>
              </w:rPr>
              <w:t xml:space="preserve">n </w:t>
            </w:r>
            <w:r w:rsidRPr="007E051E">
              <w:rPr>
                <w:rFonts w:asciiTheme="majorBidi" w:hAnsiTheme="majorBidi" w:cstheme="majorBidi"/>
                <w:sz w:val="16"/>
                <w:szCs w:val="16"/>
              </w:rPr>
              <w:t>FRP specimen</w:t>
            </w:r>
            <w:r w:rsidRPr="007E051E">
              <w:rPr>
                <w:rFonts w:asciiTheme="majorBidi" w:hAnsiTheme="majorBidi" w:cstheme="majorBidi"/>
                <w:color w:val="0070C0"/>
                <w:sz w:val="16"/>
                <w:szCs w:val="16"/>
              </w:rPr>
              <w:t>, which must be representative of the tank shell,</w:t>
            </w:r>
            <w:r w:rsidRPr="007E051E">
              <w:rPr>
                <w:rFonts w:asciiTheme="majorBidi" w:hAnsiTheme="majorBidi" w:cstheme="majorBidi"/>
                <w:sz w:val="16"/>
                <w:szCs w:val="16"/>
              </w:rPr>
              <w:t xml:space="preserve"> </w:t>
            </w:r>
            <w:r w:rsidRPr="007E051E">
              <w:rPr>
                <w:rFonts w:asciiTheme="majorBidi" w:hAnsiTheme="majorBidi" w:cstheme="majorBidi"/>
                <w:strike/>
                <w:color w:val="0070C0"/>
                <w:sz w:val="16"/>
                <w:szCs w:val="16"/>
              </w:rPr>
              <w:t>constructed in parallel to the shell</w:t>
            </w:r>
            <w:r w:rsidRPr="007E051E">
              <w:rPr>
                <w:rFonts w:asciiTheme="majorBidi" w:hAnsiTheme="majorBidi" w:cstheme="majorBidi"/>
                <w:color w:val="0070C0"/>
                <w:sz w:val="16"/>
                <w:szCs w:val="16"/>
              </w:rPr>
              <w:t xml:space="preserve"> </w:t>
            </w:r>
            <w:r w:rsidRPr="007E051E">
              <w:rPr>
                <w:rFonts w:asciiTheme="majorBidi" w:hAnsiTheme="majorBidi" w:cstheme="majorBidi"/>
                <w:strike/>
                <w:color w:val="0070C0"/>
                <w:sz w:val="16"/>
                <w:szCs w:val="16"/>
              </w:rPr>
              <w:t>construction</w:t>
            </w:r>
            <w:r w:rsidRPr="007E051E">
              <w:rPr>
                <w:rFonts w:asciiTheme="majorBidi" w:hAnsiTheme="majorBidi" w:cstheme="majorBidi"/>
                <w:color w:val="0070C0"/>
                <w:sz w:val="16"/>
                <w:szCs w:val="16"/>
              </w:rPr>
              <w:t xml:space="preserve"> </w:t>
            </w:r>
            <w:r w:rsidRPr="007E051E">
              <w:rPr>
                <w:rFonts w:asciiTheme="majorBidi" w:hAnsiTheme="majorBidi" w:cstheme="majorBidi"/>
                <w:sz w:val="16"/>
                <w:szCs w:val="16"/>
              </w:rPr>
              <w:t xml:space="preserve">if it is not possible to use cut-outs from the shell </w:t>
            </w:r>
            <w:r w:rsidRPr="007E051E">
              <w:rPr>
                <w:rFonts w:asciiTheme="majorBidi" w:hAnsiTheme="majorBidi" w:cstheme="majorBidi"/>
                <w:color w:val="0070C0"/>
                <w:sz w:val="16"/>
                <w:szCs w:val="16"/>
              </w:rPr>
              <w:t>itself</w:t>
            </w:r>
            <w:r w:rsidRPr="007E051E">
              <w:rPr>
                <w:rFonts w:asciiTheme="majorBidi" w:hAnsiTheme="majorBidi" w:cstheme="majorBidi"/>
                <w:sz w:val="16"/>
                <w:szCs w:val="16"/>
              </w:rPr>
              <w:t>;</w:t>
            </w:r>
          </w:p>
          <w:p w14:paraId="0A8F1693" w14:textId="77777777" w:rsidR="00BD175A" w:rsidRPr="007E051E" w:rsidRDefault="00BD175A" w:rsidP="00377C9A">
            <w:pPr>
              <w:keepNext/>
              <w:keepLines/>
              <w:spacing w:line="240" w:lineRule="auto"/>
              <w:jc w:val="both"/>
              <w:rPr>
                <w:rFonts w:asciiTheme="majorBidi" w:hAnsiTheme="majorBidi" w:cstheme="majorBidi"/>
                <w:sz w:val="16"/>
                <w:szCs w:val="16"/>
              </w:rPr>
            </w:pPr>
            <w:r w:rsidRPr="007E051E">
              <w:rPr>
                <w:rFonts w:asciiTheme="majorBidi" w:hAnsiTheme="majorBidi" w:cstheme="majorBidi"/>
                <w:i/>
                <w:iCs/>
                <w:strike/>
                <w:color w:val="0070C0"/>
                <w:sz w:val="16"/>
                <w:szCs w:val="16"/>
              </w:rPr>
              <w:t>Representative</w:t>
            </w:r>
            <w:r w:rsidRPr="007E051E">
              <w:rPr>
                <w:rFonts w:asciiTheme="majorBidi" w:hAnsiTheme="majorBidi" w:cstheme="majorBidi"/>
                <w:i/>
                <w:iCs/>
                <w:sz w:val="16"/>
                <w:szCs w:val="16"/>
              </w:rPr>
              <w:t xml:space="preserve"> </w:t>
            </w:r>
            <w:r w:rsidRPr="007E051E">
              <w:rPr>
                <w:rFonts w:asciiTheme="majorBidi" w:hAnsiTheme="majorBidi" w:cstheme="majorBidi"/>
                <w:i/>
                <w:iCs/>
                <w:color w:val="0070C0"/>
                <w:sz w:val="16"/>
                <w:szCs w:val="16"/>
              </w:rPr>
              <w:t>Shell-</w:t>
            </w:r>
            <w:r w:rsidRPr="007E051E">
              <w:rPr>
                <w:rFonts w:asciiTheme="majorBidi" w:hAnsiTheme="majorBidi" w:cstheme="majorBidi"/>
                <w:i/>
                <w:iCs/>
                <w:sz w:val="16"/>
                <w:szCs w:val="16"/>
              </w:rPr>
              <w:t xml:space="preserve">sample </w:t>
            </w:r>
            <w:r w:rsidRPr="007E051E">
              <w:rPr>
                <w:rFonts w:asciiTheme="majorBidi" w:hAnsiTheme="majorBidi" w:cstheme="majorBidi"/>
                <w:sz w:val="16"/>
                <w:szCs w:val="16"/>
              </w:rPr>
              <w:t>means a sample cut out from the shell.</w:t>
            </w:r>
          </w:p>
        </w:tc>
      </w:tr>
      <w:tr w:rsidR="00BD175A" w:rsidRPr="007E051E" w14:paraId="54B1EA69" w14:textId="77777777" w:rsidTr="00377C9A">
        <w:tc>
          <w:tcPr>
            <w:tcW w:w="1040" w:type="dxa"/>
          </w:tcPr>
          <w:p w14:paraId="76ECF6AC" w14:textId="3CCDADD0"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7BC02775" w14:textId="37D309DB" w:rsidR="00BD175A" w:rsidRPr="007E051E" w:rsidRDefault="00BD175A" w:rsidP="00377C9A">
            <w:pPr>
              <w:spacing w:line="240" w:lineRule="auto"/>
              <w:rPr>
                <w:rFonts w:asciiTheme="majorBidi" w:hAnsiTheme="majorBidi" w:cstheme="majorBidi"/>
                <w:sz w:val="16"/>
                <w:szCs w:val="16"/>
              </w:rPr>
            </w:pPr>
            <w:r w:rsidRPr="007E051E">
              <w:rPr>
                <w:rStyle w:val="FontStyle59"/>
                <w:rFonts w:asciiTheme="majorBidi" w:hAnsiTheme="majorBidi" w:cstheme="majorBidi"/>
                <w:bCs/>
                <w:sz w:val="16"/>
                <w:szCs w:val="16"/>
              </w:rPr>
              <w:t>6</w:t>
            </w:r>
            <w:r w:rsidRPr="007E051E">
              <w:rPr>
                <w:rStyle w:val="FontStyle59"/>
                <w:rFonts w:asciiTheme="majorBidi" w:hAnsiTheme="majorBidi" w:cstheme="majorBidi"/>
                <w:color w:val="000000" w:themeColor="text1"/>
                <w:sz w:val="16"/>
                <w:szCs w:val="16"/>
              </w:rPr>
              <w:t>.9.2.2.2.1</w:t>
            </w:r>
          </w:p>
        </w:tc>
        <w:tc>
          <w:tcPr>
            <w:tcW w:w="2919" w:type="dxa"/>
          </w:tcPr>
          <w:p w14:paraId="15B6A0D4"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Text added based on lack of standards for dangerous goods tank. We have to apply standard for pressure vessels, which may not incorporate sufficient quality management procedures.</w:t>
            </w:r>
          </w:p>
        </w:tc>
        <w:tc>
          <w:tcPr>
            <w:tcW w:w="8222" w:type="dxa"/>
          </w:tcPr>
          <w:p w14:paraId="1A449918" w14:textId="77777777" w:rsidR="00BD175A" w:rsidRPr="007E051E" w:rsidRDefault="00BD175A" w:rsidP="00377C9A">
            <w:pPr>
              <w:autoSpaceDE w:val="0"/>
              <w:autoSpaceDN w:val="0"/>
              <w:adjustRightInd w:val="0"/>
              <w:spacing w:line="240" w:lineRule="auto"/>
              <w:jc w:val="both"/>
              <w:rPr>
                <w:rFonts w:asciiTheme="majorBidi" w:hAnsiTheme="majorBidi" w:cstheme="majorBidi"/>
                <w:sz w:val="16"/>
                <w:szCs w:val="16"/>
              </w:rPr>
            </w:pPr>
            <w:r w:rsidRPr="007E051E">
              <w:rPr>
                <w:rFonts w:asciiTheme="majorBidi" w:hAnsiTheme="majorBidi" w:cstheme="majorBidi"/>
                <w:sz w:val="16"/>
                <w:szCs w:val="16"/>
              </w:rPr>
              <w:t xml:space="preserve">FRP shells shall be designed and constructed by companies, having the Quality Management System recognized by the competent authority and </w:t>
            </w:r>
            <w:r w:rsidRPr="007E051E">
              <w:rPr>
                <w:rFonts w:asciiTheme="majorBidi" w:hAnsiTheme="majorBidi" w:cstheme="majorBidi"/>
                <w:color w:val="0070C0"/>
                <w:sz w:val="16"/>
                <w:szCs w:val="16"/>
              </w:rPr>
              <w:t xml:space="preserve">as far as applicable </w:t>
            </w:r>
            <w:r w:rsidRPr="007E051E">
              <w:rPr>
                <w:rFonts w:asciiTheme="majorBidi" w:hAnsiTheme="majorBidi" w:cstheme="majorBidi"/>
                <w:sz w:val="16"/>
                <w:szCs w:val="16"/>
              </w:rPr>
              <w:t>in accordance with the provisions of a pressure vessel code, to which the FRP shell is designed, recognized by the competent authority considering national and/or international standards.</w:t>
            </w:r>
          </w:p>
        </w:tc>
      </w:tr>
      <w:tr w:rsidR="00BD175A" w:rsidRPr="007E051E" w14:paraId="7222B8F1" w14:textId="77777777" w:rsidTr="00377C9A">
        <w:tc>
          <w:tcPr>
            <w:tcW w:w="1040" w:type="dxa"/>
          </w:tcPr>
          <w:p w14:paraId="487A9CEE"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22E327AF" w14:textId="77777777" w:rsidR="00BD175A" w:rsidRPr="007E051E" w:rsidRDefault="00BD175A" w:rsidP="00377C9A">
            <w:pPr>
              <w:spacing w:line="240" w:lineRule="auto"/>
              <w:rPr>
                <w:rFonts w:asciiTheme="majorBidi" w:hAnsiTheme="majorBidi" w:cstheme="majorBidi"/>
                <w:b/>
                <w:sz w:val="16"/>
                <w:szCs w:val="16"/>
              </w:rPr>
            </w:pPr>
            <w:r w:rsidRPr="007E051E">
              <w:rPr>
                <w:rStyle w:val="FontStyle65"/>
                <w:rFonts w:asciiTheme="majorBidi" w:hAnsiTheme="majorBidi" w:cstheme="majorBidi"/>
                <w:color w:val="000000" w:themeColor="text1"/>
                <w:sz w:val="16"/>
                <w:szCs w:val="16"/>
              </w:rPr>
              <w:t>6.9.2.2.2.2</w:t>
            </w:r>
          </w:p>
        </w:tc>
        <w:tc>
          <w:tcPr>
            <w:tcW w:w="2919" w:type="dxa"/>
          </w:tcPr>
          <w:p w14:paraId="7F763A83"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The definition of portable tank container according to UN Model Regulations is considered to be a single unit for the purpose of qualification, and so we need to consider the connection between shell and equipment.</w:t>
            </w:r>
          </w:p>
        </w:tc>
        <w:tc>
          <w:tcPr>
            <w:tcW w:w="8222" w:type="dxa"/>
          </w:tcPr>
          <w:p w14:paraId="75AFC0E7" w14:textId="77777777" w:rsidR="00BD175A" w:rsidRPr="007E051E" w:rsidRDefault="00BD175A" w:rsidP="00377C9A">
            <w:pPr>
              <w:pStyle w:val="Style9"/>
              <w:widowControl/>
              <w:tabs>
                <w:tab w:val="left" w:pos="1400"/>
              </w:tabs>
              <w:spacing w:line="240" w:lineRule="auto"/>
              <w:ind w:firstLine="0"/>
              <w:jc w:val="both"/>
              <w:rPr>
                <w:rFonts w:asciiTheme="majorBidi" w:eastAsia="Times New Roman" w:hAnsiTheme="majorBidi" w:cstheme="majorBidi"/>
                <w:sz w:val="16"/>
                <w:szCs w:val="16"/>
                <w:lang w:val="en-GB" w:eastAsia="en-US"/>
              </w:rPr>
            </w:pPr>
            <w:r w:rsidRPr="007E051E">
              <w:rPr>
                <w:rFonts w:asciiTheme="majorBidi" w:eastAsia="Times New Roman" w:hAnsiTheme="majorBidi" w:cstheme="majorBidi"/>
                <w:sz w:val="16"/>
                <w:szCs w:val="16"/>
                <w:lang w:val="en-GB" w:eastAsia="en-US"/>
              </w:rPr>
              <w:t>FRP shell shall have a</w:t>
            </w:r>
            <w:r w:rsidRPr="007E051E">
              <w:rPr>
                <w:rFonts w:asciiTheme="majorBidi" w:eastAsia="Times New Roman" w:hAnsiTheme="majorBidi" w:cstheme="majorBidi"/>
                <w:color w:val="0070C0"/>
                <w:sz w:val="16"/>
                <w:szCs w:val="16"/>
                <w:lang w:val="en-GB" w:eastAsia="en-US"/>
              </w:rPr>
              <w:t>n</w:t>
            </w:r>
            <w:r w:rsidRPr="007E051E">
              <w:rPr>
                <w:rFonts w:asciiTheme="majorBidi" w:eastAsia="Times New Roman" w:hAnsiTheme="majorBidi" w:cstheme="majorBidi"/>
                <w:sz w:val="16"/>
                <w:szCs w:val="16"/>
                <w:lang w:val="en-GB" w:eastAsia="en-US"/>
              </w:rPr>
              <w:t xml:space="preserve"> </w:t>
            </w:r>
            <w:r w:rsidRPr="007E051E">
              <w:rPr>
                <w:rFonts w:asciiTheme="majorBidi" w:eastAsia="Times New Roman" w:hAnsiTheme="majorBidi" w:cstheme="majorBidi"/>
                <w:strike/>
                <w:color w:val="0070C0"/>
                <w:sz w:val="16"/>
                <w:szCs w:val="16"/>
                <w:lang w:val="en-GB" w:eastAsia="en-US"/>
              </w:rPr>
              <w:t>rigid</w:t>
            </w:r>
            <w:r w:rsidRPr="007E051E">
              <w:rPr>
                <w:rFonts w:asciiTheme="majorBidi" w:eastAsia="Times New Roman" w:hAnsiTheme="majorBidi" w:cstheme="majorBidi"/>
                <w:sz w:val="16"/>
                <w:szCs w:val="16"/>
                <w:lang w:val="en-GB" w:eastAsia="en-US"/>
              </w:rPr>
              <w:t xml:space="preserve"> </w:t>
            </w:r>
            <w:r w:rsidRPr="007E051E">
              <w:rPr>
                <w:rFonts w:asciiTheme="majorBidi" w:eastAsia="Times New Roman" w:hAnsiTheme="majorBidi" w:cstheme="majorBidi"/>
                <w:color w:val="0070C0"/>
                <w:sz w:val="16"/>
                <w:szCs w:val="16"/>
                <w:lang w:val="en-GB" w:eastAsia="en-US"/>
              </w:rPr>
              <w:t>appropriate</w:t>
            </w:r>
            <w:r w:rsidRPr="007E051E">
              <w:rPr>
                <w:rFonts w:asciiTheme="majorBidi" w:eastAsia="Times New Roman" w:hAnsiTheme="majorBidi" w:cstheme="majorBidi"/>
                <w:sz w:val="16"/>
                <w:szCs w:val="16"/>
                <w:lang w:val="en-GB" w:eastAsia="en-US"/>
              </w:rPr>
              <w:t xml:space="preserve"> connection with structural elements of the portable tank frame. FRP shell supports and attachments to the frame shell shall cause no </w:t>
            </w:r>
            <w:r w:rsidRPr="007E051E">
              <w:rPr>
                <w:rFonts w:asciiTheme="majorBidi" w:eastAsia="Times New Roman" w:hAnsiTheme="majorBidi" w:cstheme="majorBidi"/>
                <w:strike/>
                <w:color w:val="0070C0"/>
                <w:sz w:val="16"/>
                <w:szCs w:val="16"/>
                <w:lang w:val="en-GB" w:eastAsia="en-US"/>
              </w:rPr>
              <w:t>dangerous</w:t>
            </w:r>
            <w:r w:rsidRPr="007E051E">
              <w:rPr>
                <w:rFonts w:asciiTheme="majorBidi" w:eastAsia="Times New Roman" w:hAnsiTheme="majorBidi" w:cstheme="majorBidi"/>
                <w:sz w:val="16"/>
                <w:szCs w:val="16"/>
                <w:lang w:val="en-GB" w:eastAsia="en-US"/>
              </w:rPr>
              <w:t xml:space="preserve"> local stress concentrations </w:t>
            </w:r>
            <w:r w:rsidRPr="007E051E">
              <w:rPr>
                <w:rFonts w:asciiTheme="majorBidi" w:eastAsia="Times New Roman" w:hAnsiTheme="majorBidi" w:cstheme="majorBidi"/>
                <w:color w:val="0070C0"/>
                <w:sz w:val="16"/>
                <w:szCs w:val="16"/>
                <w:lang w:val="en-GB" w:eastAsia="en-US"/>
              </w:rPr>
              <w:t>exceeding the design allowables</w:t>
            </w:r>
            <w:r w:rsidRPr="007E051E">
              <w:rPr>
                <w:rFonts w:asciiTheme="majorBidi" w:eastAsia="Times New Roman" w:hAnsiTheme="majorBidi" w:cstheme="majorBidi"/>
                <w:sz w:val="16"/>
                <w:szCs w:val="16"/>
                <w:lang w:val="en-GB" w:eastAsia="en-US"/>
              </w:rPr>
              <w:t xml:space="preserve"> </w:t>
            </w:r>
            <w:r w:rsidRPr="007E051E">
              <w:rPr>
                <w:rFonts w:asciiTheme="majorBidi" w:eastAsia="Times New Roman" w:hAnsiTheme="majorBidi" w:cstheme="majorBidi"/>
                <w:color w:val="0070C0"/>
                <w:sz w:val="16"/>
                <w:szCs w:val="16"/>
                <w:lang w:val="en-GB" w:eastAsia="en-US"/>
              </w:rPr>
              <w:t xml:space="preserve">of </w:t>
            </w:r>
            <w:r w:rsidRPr="007E051E">
              <w:rPr>
                <w:rFonts w:asciiTheme="majorBidi" w:eastAsia="Times New Roman" w:hAnsiTheme="majorBidi" w:cstheme="majorBidi"/>
                <w:strike/>
                <w:color w:val="0070C0"/>
                <w:sz w:val="16"/>
                <w:szCs w:val="16"/>
                <w:lang w:val="en-GB" w:eastAsia="en-US"/>
              </w:rPr>
              <w:t>in</w:t>
            </w:r>
            <w:r w:rsidRPr="007E051E">
              <w:rPr>
                <w:rFonts w:asciiTheme="majorBidi" w:eastAsia="Times New Roman" w:hAnsiTheme="majorBidi" w:cstheme="majorBidi"/>
                <w:sz w:val="16"/>
                <w:szCs w:val="16"/>
                <w:lang w:val="en-GB" w:eastAsia="en-US"/>
              </w:rPr>
              <w:t xml:space="preserve"> the shell structure in accordance with the provisions stated in this Chapter </w:t>
            </w:r>
            <w:r w:rsidRPr="007E051E">
              <w:rPr>
                <w:rFonts w:asciiTheme="majorBidi" w:eastAsia="Times New Roman" w:hAnsiTheme="majorBidi" w:cstheme="majorBidi"/>
                <w:color w:val="0070C0"/>
                <w:sz w:val="16"/>
                <w:szCs w:val="16"/>
                <w:lang w:val="en-GB" w:eastAsia="en-US"/>
              </w:rPr>
              <w:t>for all operating and test conditions</w:t>
            </w:r>
            <w:r w:rsidRPr="007E051E">
              <w:rPr>
                <w:rFonts w:asciiTheme="majorBidi" w:eastAsia="Times New Roman" w:hAnsiTheme="majorBidi" w:cstheme="majorBidi"/>
                <w:sz w:val="16"/>
                <w:szCs w:val="16"/>
                <w:lang w:val="en-GB" w:eastAsia="en-US"/>
              </w:rPr>
              <w:t xml:space="preserve">. </w:t>
            </w:r>
          </w:p>
          <w:p w14:paraId="72884DEF"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39387E00" w14:textId="77777777" w:rsidTr="00377C9A">
        <w:tc>
          <w:tcPr>
            <w:tcW w:w="1040" w:type="dxa"/>
          </w:tcPr>
          <w:p w14:paraId="391DDDC7"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49D1E83E" w14:textId="77777777" w:rsidR="00BD175A" w:rsidRPr="007E051E" w:rsidRDefault="00BD175A" w:rsidP="00377C9A">
            <w:pPr>
              <w:spacing w:line="240" w:lineRule="auto"/>
              <w:rPr>
                <w:rFonts w:asciiTheme="majorBidi" w:hAnsiTheme="majorBidi" w:cstheme="majorBidi"/>
                <w:b/>
                <w:sz w:val="16"/>
                <w:szCs w:val="16"/>
              </w:rPr>
            </w:pPr>
            <w:r w:rsidRPr="007E051E">
              <w:rPr>
                <w:rStyle w:val="FontStyle65"/>
                <w:rFonts w:asciiTheme="majorBidi" w:hAnsiTheme="majorBidi" w:cstheme="majorBidi"/>
                <w:color w:val="000000" w:themeColor="text1"/>
                <w:sz w:val="16"/>
                <w:szCs w:val="16"/>
              </w:rPr>
              <w:t>6.9.2.2.4</w:t>
            </w:r>
          </w:p>
        </w:tc>
        <w:tc>
          <w:tcPr>
            <w:tcW w:w="2919" w:type="dxa"/>
          </w:tcPr>
          <w:p w14:paraId="14C78145"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Text changed be in line with UN Model Regulations and ADR.</w:t>
            </w:r>
          </w:p>
          <w:p w14:paraId="44B6F960" w14:textId="77777777" w:rsidR="00BD175A" w:rsidRPr="007E051E" w:rsidRDefault="00BD175A" w:rsidP="00377C9A">
            <w:pPr>
              <w:spacing w:line="240" w:lineRule="auto"/>
              <w:rPr>
                <w:rFonts w:asciiTheme="majorBidi" w:hAnsiTheme="majorBidi" w:cstheme="majorBidi"/>
                <w:sz w:val="16"/>
                <w:szCs w:val="16"/>
              </w:rPr>
            </w:pPr>
          </w:p>
          <w:p w14:paraId="3A89B264"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Proposed to include ability for competent authority to permit operation outside of the stated temperature range.</w:t>
            </w:r>
          </w:p>
        </w:tc>
        <w:tc>
          <w:tcPr>
            <w:tcW w:w="8222" w:type="dxa"/>
          </w:tcPr>
          <w:p w14:paraId="4F8D69FD" w14:textId="77777777" w:rsidR="00BD175A" w:rsidRPr="007E051E" w:rsidRDefault="00BD175A" w:rsidP="00377C9A">
            <w:pPr>
              <w:autoSpaceDE w:val="0"/>
              <w:autoSpaceDN w:val="0"/>
              <w:adjustRightInd w:val="0"/>
              <w:spacing w:line="240" w:lineRule="auto"/>
              <w:jc w:val="both"/>
              <w:rPr>
                <w:rFonts w:asciiTheme="majorBidi" w:hAnsiTheme="majorBidi" w:cstheme="majorBidi"/>
                <w:color w:val="0070C0"/>
                <w:sz w:val="16"/>
                <w:szCs w:val="16"/>
              </w:rPr>
            </w:pPr>
            <w:r w:rsidRPr="007E051E">
              <w:rPr>
                <w:rFonts w:asciiTheme="majorBidi" w:hAnsiTheme="majorBidi" w:cstheme="majorBidi"/>
                <w:color w:val="0070C0"/>
                <w:sz w:val="16"/>
                <w:szCs w:val="16"/>
              </w:rPr>
              <w:t>Shells shall be made of suitable materials, which shall be compatible with the substances to be carried in a service temperature range of -40°С to +50°С, unless temperature ranges are specified for specific climactic or operating conditions by the competent authority of the country where the transport operation is being performed.</w:t>
            </w:r>
          </w:p>
          <w:p w14:paraId="7F27E992"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6E809DC3" w14:textId="77777777" w:rsidTr="00377C9A">
        <w:tc>
          <w:tcPr>
            <w:tcW w:w="1040" w:type="dxa"/>
          </w:tcPr>
          <w:p w14:paraId="4746987F" w14:textId="04473070"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7A551973" w14:textId="6D7D606D" w:rsidR="00BD175A" w:rsidRPr="007E051E" w:rsidRDefault="00BD175A" w:rsidP="00377C9A">
            <w:pPr>
              <w:spacing w:line="240" w:lineRule="auto"/>
              <w:rPr>
                <w:rFonts w:asciiTheme="majorBidi" w:hAnsiTheme="majorBidi" w:cstheme="majorBidi"/>
                <w:sz w:val="16"/>
                <w:szCs w:val="16"/>
              </w:rPr>
            </w:pPr>
            <w:r w:rsidRPr="007E051E">
              <w:rPr>
                <w:rStyle w:val="FontStyle65"/>
                <w:rFonts w:asciiTheme="majorBidi" w:hAnsiTheme="majorBidi" w:cstheme="majorBidi"/>
                <w:color w:val="000000" w:themeColor="text1"/>
                <w:sz w:val="16"/>
                <w:szCs w:val="16"/>
              </w:rPr>
              <w:t>6.9.2.2.2.5</w:t>
            </w:r>
          </w:p>
        </w:tc>
        <w:tc>
          <w:tcPr>
            <w:tcW w:w="2919" w:type="dxa"/>
          </w:tcPr>
          <w:p w14:paraId="2DBE3E66"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Text changed to be in line with definition of UN Model Regulation.</w:t>
            </w:r>
          </w:p>
        </w:tc>
        <w:tc>
          <w:tcPr>
            <w:tcW w:w="8222" w:type="dxa"/>
          </w:tcPr>
          <w:p w14:paraId="766C9F00" w14:textId="77777777" w:rsidR="00BD175A" w:rsidRPr="007E051E" w:rsidRDefault="00BD175A" w:rsidP="00377C9A">
            <w:pPr>
              <w:autoSpaceDE w:val="0"/>
              <w:autoSpaceDN w:val="0"/>
              <w:adjustRightInd w:val="0"/>
              <w:spacing w:line="240" w:lineRule="auto"/>
              <w:jc w:val="both"/>
              <w:rPr>
                <w:rStyle w:val="FontStyle59"/>
                <w:rFonts w:asciiTheme="majorBidi" w:hAnsiTheme="majorBidi" w:cstheme="majorBidi"/>
                <w:bCs/>
                <w:sz w:val="16"/>
                <w:szCs w:val="16"/>
              </w:rPr>
            </w:pPr>
            <w:r w:rsidRPr="007E051E">
              <w:rPr>
                <w:rFonts w:asciiTheme="majorBidi" w:hAnsiTheme="majorBidi" w:cstheme="majorBidi"/>
                <w:sz w:val="16"/>
                <w:szCs w:val="16"/>
              </w:rPr>
              <w:t>Shells shall consist of the following three elements:</w:t>
            </w:r>
          </w:p>
          <w:p w14:paraId="401CBBEF" w14:textId="77777777" w:rsidR="00BD175A" w:rsidRPr="007E051E" w:rsidRDefault="00BD175A" w:rsidP="00377C9A">
            <w:pPr>
              <w:autoSpaceDE w:val="0"/>
              <w:autoSpaceDN w:val="0"/>
              <w:adjustRightInd w:val="0"/>
              <w:spacing w:line="240" w:lineRule="auto"/>
              <w:ind w:left="708" w:firstLine="708"/>
              <w:jc w:val="both"/>
              <w:rPr>
                <w:rStyle w:val="FontStyle59"/>
                <w:rFonts w:asciiTheme="majorBidi" w:hAnsiTheme="majorBidi" w:cstheme="majorBidi"/>
                <w:bCs/>
                <w:sz w:val="16"/>
                <w:szCs w:val="16"/>
              </w:rPr>
            </w:pPr>
            <w:r w:rsidRPr="007E051E">
              <w:rPr>
                <w:rStyle w:val="FontStyle59"/>
                <w:rFonts w:asciiTheme="majorBidi" w:hAnsiTheme="majorBidi" w:cstheme="majorBidi"/>
                <w:bCs/>
                <w:sz w:val="16"/>
                <w:szCs w:val="16"/>
              </w:rPr>
              <w:t xml:space="preserve">- Internal </w:t>
            </w:r>
            <w:r w:rsidRPr="007E051E">
              <w:rPr>
                <w:rStyle w:val="FontStyle59"/>
                <w:rFonts w:asciiTheme="majorBidi" w:hAnsiTheme="majorBidi" w:cstheme="majorBidi"/>
                <w:bCs/>
                <w:strike/>
                <w:color w:val="0070C0"/>
                <w:sz w:val="16"/>
                <w:szCs w:val="16"/>
              </w:rPr>
              <w:t>chemically resistant</w:t>
            </w:r>
            <w:r w:rsidRPr="007E051E">
              <w:rPr>
                <w:rStyle w:val="FontStyle59"/>
                <w:rFonts w:asciiTheme="majorBidi" w:hAnsiTheme="majorBidi" w:cstheme="majorBidi"/>
                <w:bCs/>
                <w:color w:val="0070C0"/>
                <w:sz w:val="16"/>
                <w:szCs w:val="16"/>
              </w:rPr>
              <w:t xml:space="preserve"> </w:t>
            </w:r>
            <w:r w:rsidRPr="007E051E">
              <w:rPr>
                <w:rStyle w:val="FontStyle59"/>
                <w:rFonts w:asciiTheme="majorBidi" w:hAnsiTheme="majorBidi" w:cstheme="majorBidi"/>
                <w:bCs/>
                <w:sz w:val="16"/>
                <w:szCs w:val="16"/>
              </w:rPr>
              <w:t>liner,</w:t>
            </w:r>
          </w:p>
          <w:p w14:paraId="2962A042" w14:textId="77777777" w:rsidR="00BD175A" w:rsidRPr="007E051E" w:rsidRDefault="00BD175A" w:rsidP="00377C9A">
            <w:pPr>
              <w:autoSpaceDE w:val="0"/>
              <w:autoSpaceDN w:val="0"/>
              <w:adjustRightInd w:val="0"/>
              <w:spacing w:line="240" w:lineRule="auto"/>
              <w:ind w:left="708" w:firstLine="708"/>
              <w:jc w:val="both"/>
              <w:rPr>
                <w:rStyle w:val="FontStyle59"/>
                <w:rFonts w:asciiTheme="majorBidi" w:hAnsiTheme="majorBidi" w:cstheme="majorBidi"/>
                <w:bCs/>
                <w:sz w:val="16"/>
                <w:szCs w:val="16"/>
              </w:rPr>
            </w:pPr>
            <w:r w:rsidRPr="007E051E">
              <w:rPr>
                <w:rStyle w:val="FontStyle59"/>
                <w:rFonts w:asciiTheme="majorBidi" w:hAnsiTheme="majorBidi" w:cstheme="majorBidi"/>
                <w:bCs/>
                <w:sz w:val="16"/>
                <w:szCs w:val="16"/>
              </w:rPr>
              <w:t>- Structural layer,</w:t>
            </w:r>
          </w:p>
          <w:p w14:paraId="47AAD50D" w14:textId="77777777" w:rsidR="00BD175A" w:rsidRPr="007E051E" w:rsidRDefault="00BD175A" w:rsidP="00377C9A">
            <w:pPr>
              <w:autoSpaceDE w:val="0"/>
              <w:autoSpaceDN w:val="0"/>
              <w:adjustRightInd w:val="0"/>
              <w:spacing w:line="240" w:lineRule="auto"/>
              <w:ind w:left="708" w:firstLine="708"/>
              <w:jc w:val="both"/>
              <w:rPr>
                <w:rStyle w:val="FontStyle59"/>
                <w:rFonts w:asciiTheme="majorBidi" w:hAnsiTheme="majorBidi" w:cstheme="majorBidi"/>
                <w:bCs/>
                <w:sz w:val="16"/>
                <w:szCs w:val="16"/>
              </w:rPr>
            </w:pPr>
            <w:r w:rsidRPr="007E051E">
              <w:rPr>
                <w:rStyle w:val="FontStyle59"/>
                <w:rFonts w:asciiTheme="majorBidi" w:hAnsiTheme="majorBidi" w:cstheme="majorBidi"/>
                <w:bCs/>
                <w:sz w:val="16"/>
                <w:szCs w:val="16"/>
              </w:rPr>
              <w:t>- External layer.</w:t>
            </w:r>
          </w:p>
          <w:p w14:paraId="7FBC1BBA"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6136D4C5" w14:textId="77777777" w:rsidTr="00377C9A">
        <w:tc>
          <w:tcPr>
            <w:tcW w:w="1040" w:type="dxa"/>
          </w:tcPr>
          <w:p w14:paraId="573130F5"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15300F3B" w14:textId="77777777" w:rsidR="00BD175A" w:rsidRPr="007E051E" w:rsidRDefault="00BD175A" w:rsidP="00377C9A">
            <w:pPr>
              <w:spacing w:line="240" w:lineRule="auto"/>
              <w:rPr>
                <w:rFonts w:asciiTheme="majorBidi" w:hAnsiTheme="majorBidi" w:cstheme="majorBidi"/>
                <w:sz w:val="16"/>
                <w:szCs w:val="16"/>
              </w:rPr>
            </w:pPr>
            <w:r w:rsidRPr="007E051E">
              <w:rPr>
                <w:rStyle w:val="FontStyle65"/>
                <w:rFonts w:asciiTheme="majorBidi" w:hAnsiTheme="majorBidi" w:cstheme="majorBidi"/>
                <w:color w:val="000000" w:themeColor="text1"/>
                <w:sz w:val="16"/>
                <w:szCs w:val="16"/>
              </w:rPr>
              <w:t>6.9.2.2.2.5.1</w:t>
            </w:r>
          </w:p>
        </w:tc>
        <w:tc>
          <w:tcPr>
            <w:tcW w:w="2919" w:type="dxa"/>
          </w:tcPr>
          <w:p w14:paraId="6FC5174F"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Text changed to permit the use of alternative methods of lining in the form of coating.</w:t>
            </w:r>
          </w:p>
        </w:tc>
        <w:tc>
          <w:tcPr>
            <w:tcW w:w="8222" w:type="dxa"/>
          </w:tcPr>
          <w:p w14:paraId="771C1979" w14:textId="77777777" w:rsidR="00BD175A" w:rsidRPr="007E051E" w:rsidRDefault="00BD175A" w:rsidP="00377C9A">
            <w:pPr>
              <w:autoSpaceDE w:val="0"/>
              <w:autoSpaceDN w:val="0"/>
              <w:adjustRightInd w:val="0"/>
              <w:spacing w:line="240" w:lineRule="auto"/>
              <w:jc w:val="both"/>
              <w:rPr>
                <w:rStyle w:val="FontStyle59"/>
                <w:rFonts w:asciiTheme="majorBidi" w:hAnsiTheme="majorBidi" w:cstheme="majorBidi"/>
                <w:bCs/>
                <w:sz w:val="16"/>
                <w:szCs w:val="16"/>
              </w:rPr>
            </w:pPr>
            <w:r w:rsidRPr="007E051E">
              <w:rPr>
                <w:rFonts w:asciiTheme="majorBidi" w:hAnsiTheme="majorBidi" w:cstheme="majorBidi"/>
                <w:sz w:val="16"/>
                <w:szCs w:val="16"/>
              </w:rPr>
              <w:t>The internal liner is the inner shell wall zone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internal liner.</w:t>
            </w:r>
          </w:p>
          <w:p w14:paraId="0C0A26D4" w14:textId="77777777" w:rsidR="00BD175A" w:rsidRPr="007E051E" w:rsidRDefault="00BD175A" w:rsidP="00377C9A">
            <w:pPr>
              <w:autoSpaceDE w:val="0"/>
              <w:autoSpaceDN w:val="0"/>
              <w:adjustRightInd w:val="0"/>
              <w:spacing w:line="240" w:lineRule="auto"/>
              <w:jc w:val="both"/>
              <w:rPr>
                <w:rStyle w:val="FontStyle59"/>
                <w:rFonts w:asciiTheme="majorBidi" w:hAnsiTheme="majorBidi" w:cstheme="majorBidi"/>
                <w:bCs/>
                <w:sz w:val="16"/>
                <w:szCs w:val="16"/>
              </w:rPr>
            </w:pPr>
            <w:r w:rsidRPr="007E051E">
              <w:rPr>
                <w:rFonts w:asciiTheme="majorBidi" w:hAnsiTheme="majorBidi" w:cstheme="majorBidi"/>
                <w:sz w:val="16"/>
                <w:szCs w:val="16"/>
              </w:rPr>
              <w:t xml:space="preserve">The internal liner may </w:t>
            </w:r>
            <w:r w:rsidRPr="007E051E">
              <w:rPr>
                <w:rFonts w:asciiTheme="majorBidi" w:hAnsiTheme="majorBidi" w:cstheme="majorBidi"/>
                <w:strike/>
                <w:color w:val="0070C0"/>
                <w:sz w:val="16"/>
                <w:szCs w:val="16"/>
              </w:rPr>
              <w:t>either</w:t>
            </w:r>
            <w:r w:rsidRPr="007E051E">
              <w:rPr>
                <w:rFonts w:asciiTheme="majorBidi" w:hAnsiTheme="majorBidi" w:cstheme="majorBidi"/>
                <w:color w:val="0070C0"/>
                <w:sz w:val="16"/>
                <w:szCs w:val="16"/>
              </w:rPr>
              <w:t xml:space="preserve"> </w:t>
            </w:r>
            <w:r w:rsidRPr="007E051E">
              <w:rPr>
                <w:rFonts w:asciiTheme="majorBidi" w:hAnsiTheme="majorBidi" w:cstheme="majorBidi"/>
                <w:sz w:val="16"/>
                <w:szCs w:val="16"/>
              </w:rPr>
              <w:t>be a</w:t>
            </w:r>
            <w:r w:rsidRPr="007E051E">
              <w:rPr>
                <w:rFonts w:asciiTheme="majorBidi" w:hAnsiTheme="majorBidi" w:cstheme="majorBidi"/>
                <w:color w:val="0070C0"/>
                <w:sz w:val="16"/>
                <w:szCs w:val="16"/>
              </w:rPr>
              <w:t xml:space="preserve">n </w:t>
            </w:r>
            <w:r w:rsidRPr="007E051E">
              <w:rPr>
                <w:rFonts w:asciiTheme="majorBidi" w:hAnsiTheme="majorBidi" w:cstheme="majorBidi"/>
                <w:sz w:val="16"/>
                <w:szCs w:val="16"/>
              </w:rPr>
              <w:t>FRP liner</w:t>
            </w:r>
            <w:r w:rsidRPr="007E051E">
              <w:rPr>
                <w:rFonts w:asciiTheme="majorBidi" w:hAnsiTheme="majorBidi" w:cstheme="majorBidi"/>
                <w:color w:val="0070C0"/>
                <w:sz w:val="16"/>
                <w:szCs w:val="16"/>
              </w:rPr>
              <w:t>,</w:t>
            </w:r>
            <w:r w:rsidRPr="007E051E">
              <w:rPr>
                <w:rFonts w:asciiTheme="majorBidi" w:hAnsiTheme="majorBidi" w:cstheme="majorBidi"/>
                <w:sz w:val="16"/>
                <w:szCs w:val="16"/>
              </w:rPr>
              <w:t xml:space="preserve"> </w:t>
            </w:r>
            <w:r w:rsidRPr="007E051E">
              <w:rPr>
                <w:rFonts w:asciiTheme="majorBidi" w:hAnsiTheme="majorBidi" w:cstheme="majorBidi"/>
                <w:strike/>
                <w:color w:val="0070C0"/>
                <w:sz w:val="16"/>
                <w:szCs w:val="16"/>
              </w:rPr>
              <w:t>or</w:t>
            </w:r>
            <w:r w:rsidRPr="007E051E">
              <w:rPr>
                <w:rFonts w:asciiTheme="majorBidi" w:hAnsiTheme="majorBidi" w:cstheme="majorBidi"/>
                <w:color w:val="0070C0"/>
                <w:sz w:val="16"/>
                <w:szCs w:val="16"/>
              </w:rPr>
              <w:t xml:space="preserve"> </w:t>
            </w:r>
            <w:r w:rsidRPr="007E051E">
              <w:rPr>
                <w:rFonts w:asciiTheme="majorBidi" w:hAnsiTheme="majorBidi" w:cstheme="majorBidi"/>
                <w:sz w:val="16"/>
                <w:szCs w:val="16"/>
              </w:rPr>
              <w:t>a thermoplastic liner</w:t>
            </w:r>
            <w:r w:rsidRPr="007E051E">
              <w:rPr>
                <w:rFonts w:asciiTheme="majorBidi" w:hAnsiTheme="majorBidi" w:cstheme="majorBidi"/>
                <w:color w:val="0070C0"/>
                <w:sz w:val="16"/>
                <w:szCs w:val="16"/>
              </w:rPr>
              <w:t>, or other appropriate coating as agreed with the competent authority</w:t>
            </w:r>
            <w:r w:rsidRPr="007E051E">
              <w:rPr>
                <w:rFonts w:asciiTheme="majorBidi" w:hAnsiTheme="majorBidi" w:cstheme="majorBidi"/>
                <w:sz w:val="16"/>
                <w:szCs w:val="16"/>
              </w:rPr>
              <w:t>.</w:t>
            </w:r>
          </w:p>
          <w:p w14:paraId="7C804DD5"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21EE3153" w14:textId="77777777" w:rsidTr="00377C9A">
        <w:tc>
          <w:tcPr>
            <w:tcW w:w="1040" w:type="dxa"/>
          </w:tcPr>
          <w:p w14:paraId="0F8D7517"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40D1BFEF" w14:textId="77777777" w:rsidR="00BD175A" w:rsidRPr="007E051E" w:rsidRDefault="00BD175A" w:rsidP="00377C9A">
            <w:pPr>
              <w:spacing w:line="240" w:lineRule="auto"/>
              <w:rPr>
                <w:rFonts w:asciiTheme="majorBidi" w:hAnsiTheme="majorBidi" w:cstheme="majorBidi"/>
                <w:sz w:val="16"/>
                <w:szCs w:val="16"/>
              </w:rPr>
            </w:pPr>
            <w:r w:rsidRPr="007E051E">
              <w:rPr>
                <w:rStyle w:val="FontStyle59"/>
                <w:rFonts w:asciiTheme="majorBidi" w:hAnsiTheme="majorBidi" w:cstheme="majorBidi"/>
                <w:bCs/>
                <w:color w:val="0070C0"/>
                <w:sz w:val="16"/>
                <w:szCs w:val="16"/>
              </w:rPr>
              <w:t>6.9.2.2.2.5.1.1</w:t>
            </w:r>
          </w:p>
        </w:tc>
        <w:tc>
          <w:tcPr>
            <w:tcW w:w="2919" w:type="dxa"/>
          </w:tcPr>
          <w:p w14:paraId="49BCFFBA"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Text added to clarify that both components are required in the FRP liner</w:t>
            </w:r>
          </w:p>
        </w:tc>
        <w:tc>
          <w:tcPr>
            <w:tcW w:w="8222" w:type="dxa"/>
          </w:tcPr>
          <w:p w14:paraId="72AB5C7B" w14:textId="77777777" w:rsidR="00BD175A" w:rsidRPr="007E051E" w:rsidRDefault="00BD175A" w:rsidP="00377C9A">
            <w:pPr>
              <w:autoSpaceDE w:val="0"/>
              <w:autoSpaceDN w:val="0"/>
              <w:adjustRightInd w:val="0"/>
              <w:spacing w:line="240" w:lineRule="auto"/>
              <w:jc w:val="both"/>
              <w:rPr>
                <w:rStyle w:val="FontStyle59"/>
                <w:rFonts w:asciiTheme="majorBidi" w:hAnsiTheme="majorBidi" w:cstheme="majorBidi"/>
                <w:bCs/>
                <w:color w:val="0070C0"/>
                <w:sz w:val="16"/>
                <w:szCs w:val="16"/>
              </w:rPr>
            </w:pPr>
            <w:r w:rsidRPr="007E051E">
              <w:rPr>
                <w:rStyle w:val="FontStyle59"/>
                <w:rFonts w:asciiTheme="majorBidi" w:hAnsiTheme="majorBidi" w:cstheme="majorBidi"/>
                <w:bCs/>
                <w:color w:val="0070C0"/>
                <w:sz w:val="16"/>
                <w:szCs w:val="16"/>
              </w:rPr>
              <w:t>6.9.2.2.2.5.1.1 FRP liners</w:t>
            </w:r>
          </w:p>
          <w:p w14:paraId="3307D9B0" w14:textId="77777777" w:rsidR="00BD175A" w:rsidRPr="007E051E" w:rsidRDefault="00BD175A" w:rsidP="00377C9A">
            <w:pPr>
              <w:autoSpaceDE w:val="0"/>
              <w:autoSpaceDN w:val="0"/>
              <w:adjustRightInd w:val="0"/>
              <w:spacing w:line="240" w:lineRule="auto"/>
              <w:jc w:val="both"/>
              <w:rPr>
                <w:rStyle w:val="FontStyle59"/>
                <w:rFonts w:asciiTheme="majorBidi" w:hAnsiTheme="majorBidi" w:cstheme="majorBidi"/>
                <w:bCs/>
                <w:sz w:val="16"/>
                <w:szCs w:val="16"/>
              </w:rPr>
            </w:pPr>
            <w:r w:rsidRPr="007E051E">
              <w:rPr>
                <w:rStyle w:val="FontStyle59"/>
                <w:rFonts w:asciiTheme="majorBidi" w:hAnsiTheme="majorBidi" w:cstheme="majorBidi"/>
                <w:bCs/>
                <w:sz w:val="16"/>
                <w:szCs w:val="16"/>
              </w:rPr>
              <w:t>FRP liners shall consist of</w:t>
            </w:r>
            <w:r w:rsidRPr="007E051E">
              <w:rPr>
                <w:rStyle w:val="FontStyle59"/>
                <w:rFonts w:asciiTheme="majorBidi" w:hAnsiTheme="majorBidi" w:cstheme="majorBidi"/>
                <w:bCs/>
                <w:color w:val="0070C0"/>
                <w:sz w:val="16"/>
                <w:szCs w:val="16"/>
              </w:rPr>
              <w:t xml:space="preserve"> the following two components</w:t>
            </w:r>
            <w:r w:rsidRPr="007E051E">
              <w:rPr>
                <w:rStyle w:val="FontStyle59"/>
                <w:rFonts w:asciiTheme="majorBidi" w:hAnsiTheme="majorBidi" w:cstheme="majorBidi"/>
                <w:bCs/>
                <w:sz w:val="16"/>
                <w:szCs w:val="16"/>
              </w:rPr>
              <w:t>:</w:t>
            </w:r>
          </w:p>
          <w:p w14:paraId="4F370A48" w14:textId="77777777" w:rsidR="00BD175A" w:rsidRPr="007E051E" w:rsidRDefault="00BD175A" w:rsidP="00377C9A">
            <w:pPr>
              <w:autoSpaceDE w:val="0"/>
              <w:autoSpaceDN w:val="0"/>
              <w:adjustRightInd w:val="0"/>
              <w:spacing w:line="240" w:lineRule="auto"/>
              <w:jc w:val="both"/>
              <w:rPr>
                <w:rStyle w:val="FontStyle59"/>
                <w:rFonts w:asciiTheme="majorBidi" w:hAnsiTheme="majorBidi" w:cstheme="majorBidi"/>
                <w:bCs/>
                <w:sz w:val="16"/>
                <w:szCs w:val="16"/>
              </w:rPr>
            </w:pPr>
            <w:r w:rsidRPr="007E051E">
              <w:rPr>
                <w:rStyle w:val="FontStyle59"/>
                <w:rFonts w:asciiTheme="majorBidi" w:hAnsiTheme="majorBidi" w:cstheme="majorBidi"/>
                <w:bCs/>
                <w:sz w:val="16"/>
                <w:szCs w:val="16"/>
              </w:rPr>
              <w:t>-</w:t>
            </w:r>
            <w:r w:rsidRPr="007E051E">
              <w:rPr>
                <w:rStyle w:val="FontStyle59"/>
                <w:rFonts w:asciiTheme="majorBidi" w:hAnsiTheme="majorBidi" w:cstheme="majorBidi"/>
                <w:bCs/>
                <w:sz w:val="16"/>
                <w:szCs w:val="16"/>
              </w:rPr>
              <w:tab/>
            </w:r>
            <w:r w:rsidRPr="007E051E">
              <w:rPr>
                <w:rFonts w:asciiTheme="majorBidi" w:hAnsiTheme="majorBidi" w:cstheme="majorBidi"/>
                <w:sz w:val="16"/>
                <w:szCs w:val="16"/>
              </w:rPr>
              <w:t>Surface layer ("gel-coat"): adequate resin rich surface layer, reinforced with a veil, compatible with the resin and contents. This layer shall have a fibre mass content of not more than 30% and have a thickness between 0.25 and 0.60 mm</w:t>
            </w:r>
          </w:p>
          <w:p w14:paraId="0D9241BA" w14:textId="77777777" w:rsidR="00BD175A" w:rsidRPr="007E051E" w:rsidRDefault="00BD175A" w:rsidP="00377C9A">
            <w:pPr>
              <w:autoSpaceDE w:val="0"/>
              <w:autoSpaceDN w:val="0"/>
              <w:adjustRightInd w:val="0"/>
              <w:spacing w:line="240" w:lineRule="auto"/>
              <w:jc w:val="both"/>
              <w:rPr>
                <w:rStyle w:val="FontStyle59"/>
                <w:rFonts w:asciiTheme="majorBidi" w:hAnsiTheme="majorBidi" w:cstheme="majorBidi"/>
                <w:bCs/>
                <w:sz w:val="16"/>
                <w:szCs w:val="16"/>
              </w:rPr>
            </w:pPr>
            <w:r w:rsidRPr="007E051E">
              <w:rPr>
                <w:rFonts w:asciiTheme="majorBidi" w:hAnsiTheme="majorBidi" w:cstheme="majorBidi"/>
                <w:sz w:val="16"/>
                <w:szCs w:val="16"/>
              </w:rPr>
              <w:t>-</w:t>
            </w:r>
            <w:r w:rsidRPr="007E051E">
              <w:rPr>
                <w:rFonts w:asciiTheme="majorBidi" w:hAnsiTheme="majorBidi" w:cstheme="majorBidi"/>
                <w:sz w:val="16"/>
                <w:szCs w:val="16"/>
              </w:rPr>
              <w:tab/>
              <w:t>Strengthening layer(s): layer or several layers with a minimum thickness of 2 mm, containing a minimum of 900 g/m² of glass mat or chopped fibres with a mass content in glass of not less than 30% unless equivalent safety is demonstrated for a lower glass content.</w:t>
            </w:r>
          </w:p>
          <w:p w14:paraId="3EF040AE"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02DA8FA2" w14:textId="77777777" w:rsidTr="00377C9A">
        <w:tc>
          <w:tcPr>
            <w:tcW w:w="1040" w:type="dxa"/>
          </w:tcPr>
          <w:p w14:paraId="49E6F606"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3C7918D9" w14:textId="77777777" w:rsidR="00BD175A" w:rsidRPr="007E051E" w:rsidRDefault="00BD175A" w:rsidP="00377C9A">
            <w:pPr>
              <w:spacing w:line="240" w:lineRule="auto"/>
              <w:rPr>
                <w:rFonts w:asciiTheme="majorBidi" w:hAnsiTheme="majorBidi" w:cstheme="majorBidi"/>
                <w:sz w:val="16"/>
                <w:szCs w:val="16"/>
              </w:rPr>
            </w:pPr>
            <w:r w:rsidRPr="007E051E">
              <w:rPr>
                <w:rStyle w:val="FontStyle59"/>
                <w:rFonts w:asciiTheme="majorBidi" w:hAnsiTheme="majorBidi" w:cstheme="majorBidi"/>
                <w:bCs/>
                <w:color w:val="0070C0"/>
                <w:sz w:val="16"/>
                <w:szCs w:val="16"/>
              </w:rPr>
              <w:t>6.9.2.2.2.5.1.2</w:t>
            </w:r>
          </w:p>
        </w:tc>
        <w:tc>
          <w:tcPr>
            <w:tcW w:w="2919" w:type="dxa"/>
          </w:tcPr>
          <w:p w14:paraId="0CBB206A"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Text modified to include need for quality controlled welding processes.</w:t>
            </w:r>
          </w:p>
          <w:p w14:paraId="01D74559" w14:textId="77777777" w:rsidR="00BD175A" w:rsidRPr="007E051E" w:rsidRDefault="00BD175A" w:rsidP="00377C9A">
            <w:pPr>
              <w:spacing w:line="240" w:lineRule="auto"/>
              <w:rPr>
                <w:rFonts w:asciiTheme="majorBidi" w:hAnsiTheme="majorBidi" w:cstheme="majorBidi"/>
                <w:sz w:val="16"/>
                <w:szCs w:val="16"/>
              </w:rPr>
            </w:pPr>
          </w:p>
          <w:p w14:paraId="3A8C1BB5"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In addition, conductive layer to be placed behind welds to permit spark testing.</w:t>
            </w:r>
          </w:p>
        </w:tc>
        <w:tc>
          <w:tcPr>
            <w:tcW w:w="8222" w:type="dxa"/>
          </w:tcPr>
          <w:p w14:paraId="2C0FC753" w14:textId="77777777" w:rsidR="00BD175A" w:rsidRPr="007E051E" w:rsidRDefault="00BD175A" w:rsidP="00377C9A">
            <w:pPr>
              <w:autoSpaceDE w:val="0"/>
              <w:autoSpaceDN w:val="0"/>
              <w:adjustRightInd w:val="0"/>
              <w:spacing w:line="240" w:lineRule="auto"/>
              <w:jc w:val="both"/>
              <w:rPr>
                <w:rFonts w:asciiTheme="majorBidi" w:hAnsiTheme="majorBidi" w:cstheme="majorBidi"/>
                <w:bCs/>
                <w:color w:val="0070C0"/>
                <w:sz w:val="16"/>
                <w:szCs w:val="16"/>
              </w:rPr>
            </w:pPr>
            <w:r w:rsidRPr="007E051E">
              <w:rPr>
                <w:rStyle w:val="FontStyle59"/>
                <w:rFonts w:asciiTheme="majorBidi" w:hAnsiTheme="majorBidi" w:cstheme="majorBidi"/>
                <w:bCs/>
                <w:color w:val="0070C0"/>
                <w:sz w:val="16"/>
                <w:szCs w:val="16"/>
              </w:rPr>
              <w:t>6.9.2.2.2.5.1.2 Thermoplastic liners</w:t>
            </w:r>
          </w:p>
          <w:p w14:paraId="745E7A17" w14:textId="77777777" w:rsidR="00BD175A" w:rsidRPr="007E051E" w:rsidRDefault="00BD175A" w:rsidP="00377C9A">
            <w:pPr>
              <w:autoSpaceDE w:val="0"/>
              <w:autoSpaceDN w:val="0"/>
              <w:adjustRightInd w:val="0"/>
              <w:spacing w:line="240" w:lineRule="auto"/>
              <w:jc w:val="both"/>
              <w:rPr>
                <w:rStyle w:val="FontStyle59"/>
                <w:rFonts w:asciiTheme="majorBidi" w:hAnsiTheme="majorBidi" w:cstheme="majorBidi"/>
                <w:sz w:val="16"/>
                <w:szCs w:val="16"/>
              </w:rPr>
            </w:pPr>
            <w:r w:rsidRPr="007E051E">
              <w:rPr>
                <w:rFonts w:asciiTheme="majorBidi" w:hAnsiTheme="majorBidi" w:cstheme="majorBidi"/>
                <w:sz w:val="16"/>
                <w:szCs w:val="16"/>
              </w:rPr>
              <w:t xml:space="preserve">Thermoplastic liners shall </w:t>
            </w:r>
            <w:r w:rsidRPr="007E051E">
              <w:rPr>
                <w:rFonts w:asciiTheme="majorBidi" w:hAnsiTheme="majorBidi" w:cstheme="majorBidi"/>
                <w:strike/>
                <w:color w:val="0070C0"/>
                <w:sz w:val="16"/>
                <w:szCs w:val="16"/>
              </w:rPr>
              <w:t>consist of thermoplastic sheet material</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 xml:space="preserve">be </w:t>
            </w:r>
            <w:r w:rsidRPr="007E051E">
              <w:rPr>
                <w:rFonts w:asciiTheme="majorBidi" w:hAnsiTheme="majorBidi" w:cstheme="majorBidi"/>
                <w:sz w:val="16"/>
                <w:szCs w:val="16"/>
              </w:rPr>
              <w:t xml:space="preserve">as referred to in </w:t>
            </w:r>
            <w:r w:rsidRPr="007E051E">
              <w:rPr>
                <w:rFonts w:asciiTheme="majorBidi" w:hAnsiTheme="majorBidi" w:cstheme="majorBidi"/>
                <w:b/>
                <w:bCs/>
                <w:color w:val="C00000"/>
                <w:sz w:val="16"/>
                <w:szCs w:val="16"/>
                <w:u w:val="single"/>
              </w:rPr>
              <w:t>6.9.2.2.2.</w:t>
            </w:r>
            <w:r w:rsidRPr="007E051E">
              <w:rPr>
                <w:rFonts w:asciiTheme="majorBidi" w:hAnsiTheme="majorBidi" w:cstheme="majorBidi"/>
                <w:b/>
                <w:color w:val="C00000"/>
                <w:sz w:val="16"/>
                <w:szCs w:val="16"/>
                <w:u w:val="single"/>
              </w:rPr>
              <w:t>6.3</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If the liner consists of thermoplastic sheets, they shall be</w:t>
            </w:r>
            <w:r w:rsidRPr="007E051E">
              <w:rPr>
                <w:rFonts w:asciiTheme="majorBidi" w:hAnsiTheme="majorBidi" w:cstheme="majorBidi"/>
                <w:sz w:val="16"/>
                <w:szCs w:val="16"/>
              </w:rPr>
              <w:t xml:space="preserve"> welded together in the required shape, </w:t>
            </w:r>
            <w:r w:rsidRPr="007E051E">
              <w:rPr>
                <w:rFonts w:asciiTheme="majorBidi" w:hAnsiTheme="majorBidi" w:cstheme="majorBidi"/>
                <w:color w:val="0070C0"/>
                <w:sz w:val="16"/>
                <w:szCs w:val="16"/>
              </w:rPr>
              <w:t xml:space="preserve">using a qualified welding procedure and personnel. Furthermore, welded liners shall have a layer of electrically conductive media placed against the non-liquid contact surface of the welds to facilitate spark testing. </w:t>
            </w:r>
            <w:r w:rsidRPr="007E051E">
              <w:rPr>
                <w:rFonts w:asciiTheme="majorBidi" w:hAnsiTheme="majorBidi" w:cstheme="majorBidi"/>
                <w:strike/>
                <w:color w:val="0070C0"/>
                <w:sz w:val="16"/>
                <w:szCs w:val="16"/>
              </w:rPr>
              <w:t>to which the structural layers are bonded.</w:t>
            </w:r>
            <w:r w:rsidRPr="007E051E">
              <w:rPr>
                <w:rFonts w:asciiTheme="majorBidi" w:hAnsiTheme="majorBidi" w:cstheme="majorBidi"/>
                <w:color w:val="0070C0"/>
                <w:sz w:val="16"/>
                <w:szCs w:val="16"/>
              </w:rPr>
              <w:t xml:space="preserve"> </w:t>
            </w:r>
            <w:r w:rsidRPr="007E051E">
              <w:rPr>
                <w:rFonts w:asciiTheme="majorBidi" w:hAnsiTheme="majorBidi" w:cstheme="majorBidi"/>
                <w:sz w:val="16"/>
                <w:szCs w:val="16"/>
              </w:rPr>
              <w:t xml:space="preserve">Durable bonding between liners and the structural layer shall be achieved by the use of an appropriate </w:t>
            </w:r>
            <w:r w:rsidRPr="007E051E">
              <w:rPr>
                <w:rFonts w:asciiTheme="majorBidi" w:hAnsiTheme="majorBidi" w:cstheme="majorBidi"/>
                <w:strike/>
                <w:color w:val="0070C0"/>
                <w:sz w:val="16"/>
                <w:szCs w:val="16"/>
              </w:rPr>
              <w:t>adhesive</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method</w:t>
            </w:r>
            <w:r w:rsidRPr="007E051E">
              <w:rPr>
                <w:rFonts w:asciiTheme="majorBidi" w:hAnsiTheme="majorBidi" w:cstheme="majorBidi"/>
                <w:sz w:val="16"/>
                <w:szCs w:val="16"/>
              </w:rPr>
              <w:t>.</w:t>
            </w:r>
          </w:p>
          <w:p w14:paraId="677EB45F"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3EDD7526" w14:textId="77777777" w:rsidTr="00377C9A">
        <w:tc>
          <w:tcPr>
            <w:tcW w:w="1040" w:type="dxa"/>
          </w:tcPr>
          <w:p w14:paraId="15C4FBA4"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40F6887D" w14:textId="77777777" w:rsidR="00BD175A" w:rsidRPr="007E051E" w:rsidRDefault="00BD175A" w:rsidP="00377C9A">
            <w:pPr>
              <w:spacing w:line="240" w:lineRule="auto"/>
              <w:rPr>
                <w:rFonts w:asciiTheme="majorBidi" w:hAnsiTheme="majorBidi" w:cstheme="majorBidi"/>
                <w:b/>
                <w:sz w:val="16"/>
                <w:szCs w:val="16"/>
              </w:rPr>
            </w:pPr>
            <w:r w:rsidRPr="007E051E">
              <w:rPr>
                <w:rStyle w:val="FontStyle65"/>
                <w:rFonts w:asciiTheme="majorBidi" w:hAnsiTheme="majorBidi" w:cstheme="majorBidi"/>
                <w:color w:val="000000" w:themeColor="text1"/>
                <w:sz w:val="16"/>
                <w:szCs w:val="16"/>
              </w:rPr>
              <w:t>6.9</w:t>
            </w:r>
            <w:r w:rsidRPr="007E051E">
              <w:rPr>
                <w:rStyle w:val="FontStyle65"/>
                <w:rFonts w:asciiTheme="majorBidi" w:eastAsiaTheme="minorEastAsia" w:hAnsiTheme="majorBidi" w:cstheme="majorBidi"/>
                <w:color w:val="000000" w:themeColor="text1"/>
                <w:sz w:val="16"/>
                <w:szCs w:val="16"/>
                <w:lang w:eastAsia="ru-RU"/>
              </w:rPr>
              <w:t>.2.2.2.5</w:t>
            </w:r>
            <w:r w:rsidRPr="007E051E">
              <w:rPr>
                <w:rFonts w:asciiTheme="majorBidi" w:hAnsiTheme="majorBidi" w:cstheme="majorBidi"/>
                <w:color w:val="000000" w:themeColor="text1"/>
                <w:sz w:val="16"/>
                <w:szCs w:val="16"/>
              </w:rPr>
              <w:t>.2</w:t>
            </w:r>
          </w:p>
        </w:tc>
        <w:tc>
          <w:tcPr>
            <w:tcW w:w="2919" w:type="dxa"/>
          </w:tcPr>
          <w:p w14:paraId="4CDEFFF2"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Structural layer is also required to be designed in accordance with 6.9.2.2.2.2</w:t>
            </w:r>
          </w:p>
        </w:tc>
        <w:tc>
          <w:tcPr>
            <w:tcW w:w="8222" w:type="dxa"/>
          </w:tcPr>
          <w:p w14:paraId="220DCD45" w14:textId="77777777" w:rsidR="00BD175A" w:rsidRPr="007E051E" w:rsidRDefault="00BD175A" w:rsidP="00377C9A">
            <w:pPr>
              <w:autoSpaceDE w:val="0"/>
              <w:autoSpaceDN w:val="0"/>
              <w:adjustRightInd w:val="0"/>
              <w:spacing w:line="240" w:lineRule="auto"/>
              <w:jc w:val="both"/>
              <w:rPr>
                <w:rFonts w:asciiTheme="majorBidi" w:hAnsiTheme="majorBidi" w:cstheme="majorBidi"/>
                <w:sz w:val="16"/>
                <w:szCs w:val="16"/>
              </w:rPr>
            </w:pPr>
            <w:r w:rsidRPr="007E051E">
              <w:rPr>
                <w:rFonts w:asciiTheme="majorBidi" w:hAnsiTheme="majorBidi" w:cstheme="majorBidi"/>
                <w:sz w:val="16"/>
                <w:szCs w:val="16"/>
              </w:rPr>
              <w:t xml:space="preserve">The structural layer of the shell is the zone specially designed to </w:t>
            </w:r>
            <w:r w:rsidRPr="007E051E">
              <w:rPr>
                <w:rFonts w:asciiTheme="majorBidi" w:hAnsiTheme="majorBidi" w:cstheme="majorBidi"/>
                <w:color w:val="0070C0"/>
                <w:sz w:val="16"/>
                <w:szCs w:val="16"/>
              </w:rPr>
              <w:t xml:space="preserve">withstand the design loads according to </w:t>
            </w:r>
            <w:r w:rsidRPr="007E051E">
              <w:rPr>
                <w:rFonts w:asciiTheme="majorBidi" w:hAnsiTheme="majorBidi" w:cstheme="majorBidi"/>
                <w:sz w:val="16"/>
                <w:szCs w:val="16"/>
              </w:rPr>
              <w:t xml:space="preserve">6.7.2.2.12, </w:t>
            </w:r>
            <w:r w:rsidRPr="007E051E">
              <w:rPr>
                <w:rStyle w:val="FontStyle65"/>
                <w:rFonts w:asciiTheme="majorBidi" w:hAnsiTheme="majorBidi" w:cstheme="majorBidi"/>
                <w:color w:val="0070C0"/>
                <w:sz w:val="16"/>
                <w:szCs w:val="16"/>
              </w:rPr>
              <w:t>6.9.2.2.2.2,</w:t>
            </w:r>
            <w:r w:rsidRPr="007E051E">
              <w:rPr>
                <w:rStyle w:val="FontStyle65"/>
                <w:rFonts w:asciiTheme="majorBidi" w:hAnsiTheme="majorBidi" w:cstheme="majorBidi"/>
                <w:color w:val="000000" w:themeColor="text1"/>
                <w:sz w:val="16"/>
                <w:szCs w:val="16"/>
              </w:rPr>
              <w:t xml:space="preserve"> </w:t>
            </w:r>
            <w:r w:rsidRPr="007E051E">
              <w:rPr>
                <w:rFonts w:asciiTheme="majorBidi" w:hAnsiTheme="majorBidi" w:cstheme="majorBidi"/>
                <w:b/>
                <w:color w:val="C00000"/>
                <w:sz w:val="16"/>
                <w:szCs w:val="16"/>
                <w:u w:val="single"/>
              </w:rPr>
              <w:t>6.9.2.3.2, 6.9.2.3.4 and 6.9.2.3.6</w:t>
            </w:r>
            <w:r w:rsidRPr="007E051E">
              <w:rPr>
                <w:rFonts w:asciiTheme="majorBidi" w:hAnsiTheme="majorBidi" w:cstheme="majorBidi"/>
                <w:sz w:val="16"/>
                <w:szCs w:val="16"/>
              </w:rPr>
              <w:t xml:space="preserve"> </w:t>
            </w:r>
            <w:r w:rsidRPr="007E051E">
              <w:rPr>
                <w:rFonts w:asciiTheme="majorBidi" w:hAnsiTheme="majorBidi" w:cstheme="majorBidi"/>
                <w:strike/>
                <w:color w:val="0070C0"/>
                <w:sz w:val="16"/>
                <w:szCs w:val="16"/>
              </w:rPr>
              <w:t>to withstand the</w:t>
            </w:r>
            <w:r w:rsidRPr="007E051E">
              <w:rPr>
                <w:rFonts w:asciiTheme="majorBidi" w:hAnsiTheme="majorBidi" w:cstheme="majorBidi"/>
                <w:color w:val="0070C0"/>
                <w:sz w:val="16"/>
                <w:szCs w:val="16"/>
              </w:rPr>
              <w:t xml:space="preserve"> </w:t>
            </w:r>
            <w:r w:rsidRPr="007E051E">
              <w:rPr>
                <w:rFonts w:asciiTheme="majorBidi" w:hAnsiTheme="majorBidi" w:cstheme="majorBidi"/>
                <w:strike/>
                <w:color w:val="0070C0"/>
                <w:sz w:val="16"/>
                <w:szCs w:val="16"/>
              </w:rPr>
              <w:t>mechanical stresses</w:t>
            </w:r>
            <w:r w:rsidRPr="007E051E">
              <w:rPr>
                <w:rFonts w:asciiTheme="majorBidi" w:hAnsiTheme="majorBidi" w:cstheme="majorBidi"/>
                <w:sz w:val="16"/>
                <w:szCs w:val="16"/>
              </w:rPr>
              <w:t>. This part normally consists of several fibre-reinforced layers in determined orientations.</w:t>
            </w:r>
          </w:p>
          <w:p w14:paraId="06888831"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3A06BE0B" w14:textId="77777777" w:rsidTr="00377C9A">
        <w:tc>
          <w:tcPr>
            <w:tcW w:w="1040" w:type="dxa"/>
          </w:tcPr>
          <w:p w14:paraId="50E4193B"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59A8D1E3" w14:textId="77777777" w:rsidR="00BD175A" w:rsidRPr="007E051E" w:rsidRDefault="00BD175A" w:rsidP="00377C9A">
            <w:pPr>
              <w:spacing w:line="240" w:lineRule="auto"/>
              <w:rPr>
                <w:rFonts w:asciiTheme="majorBidi" w:hAnsiTheme="majorBidi" w:cstheme="majorBidi"/>
                <w:b/>
                <w:sz w:val="16"/>
                <w:szCs w:val="16"/>
              </w:rPr>
            </w:pPr>
            <w:r w:rsidRPr="007E051E">
              <w:rPr>
                <w:rStyle w:val="FontStyle65"/>
                <w:rFonts w:asciiTheme="majorBidi" w:hAnsiTheme="majorBidi" w:cstheme="majorBidi"/>
                <w:color w:val="000000" w:themeColor="text1"/>
                <w:sz w:val="16"/>
                <w:szCs w:val="16"/>
              </w:rPr>
              <w:t>6.9</w:t>
            </w:r>
            <w:r w:rsidRPr="007E051E">
              <w:rPr>
                <w:rStyle w:val="FontStyle65"/>
                <w:rFonts w:asciiTheme="majorBidi" w:eastAsiaTheme="minorEastAsia" w:hAnsiTheme="majorBidi" w:cstheme="majorBidi"/>
                <w:color w:val="000000" w:themeColor="text1"/>
                <w:sz w:val="16"/>
                <w:szCs w:val="16"/>
                <w:lang w:eastAsia="ru-RU"/>
              </w:rPr>
              <w:t>.2.2.2.5</w:t>
            </w:r>
            <w:r w:rsidRPr="007E051E">
              <w:rPr>
                <w:rFonts w:asciiTheme="majorBidi" w:hAnsiTheme="majorBidi" w:cstheme="majorBidi"/>
                <w:color w:val="000000" w:themeColor="text1"/>
                <w:sz w:val="16"/>
                <w:szCs w:val="16"/>
              </w:rPr>
              <w:t>.3</w:t>
            </w:r>
          </w:p>
        </w:tc>
        <w:tc>
          <w:tcPr>
            <w:tcW w:w="2919" w:type="dxa"/>
          </w:tcPr>
          <w:p w14:paraId="3C88C90E"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It is not necessary to specify the makeup of the external layer as it is non structural. Text removed.</w:t>
            </w:r>
          </w:p>
        </w:tc>
        <w:tc>
          <w:tcPr>
            <w:tcW w:w="8222" w:type="dxa"/>
          </w:tcPr>
          <w:p w14:paraId="669604E3" w14:textId="77777777" w:rsidR="00BD175A" w:rsidRPr="007E051E" w:rsidRDefault="00BD175A" w:rsidP="00377C9A">
            <w:pPr>
              <w:autoSpaceDE w:val="0"/>
              <w:autoSpaceDN w:val="0"/>
              <w:adjustRightInd w:val="0"/>
              <w:spacing w:line="240" w:lineRule="auto"/>
              <w:jc w:val="both"/>
              <w:rPr>
                <w:rStyle w:val="FontStyle59"/>
                <w:rFonts w:asciiTheme="majorBidi" w:hAnsiTheme="majorBidi" w:cstheme="majorBidi"/>
                <w:bCs/>
                <w:sz w:val="16"/>
                <w:szCs w:val="16"/>
              </w:rPr>
            </w:pPr>
            <w:r w:rsidRPr="007E051E">
              <w:rPr>
                <w:rFonts w:asciiTheme="majorBidi" w:hAnsiTheme="majorBidi" w:cstheme="majorBidi"/>
                <w:sz w:val="16"/>
                <w:szCs w:val="16"/>
              </w:rPr>
              <w:t xml:space="preserve">The external layer is the part of the shell which is directly exposed to the atmosphere. It shall consist of a resin rich layer with a thickness of at least 0.2 mm. </w:t>
            </w:r>
            <w:r w:rsidRPr="007E051E">
              <w:rPr>
                <w:rFonts w:asciiTheme="majorBidi" w:hAnsiTheme="majorBidi" w:cstheme="majorBidi"/>
                <w:strike/>
                <w:color w:val="0070C0"/>
                <w:sz w:val="16"/>
                <w:szCs w:val="16"/>
              </w:rPr>
              <w:t>For a thickness larger than 0.5 mm, a mat shall be used. This layer shall have a mass content in glass of less than 30% and shall be capable.</w:t>
            </w:r>
          </w:p>
          <w:p w14:paraId="24465A66"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183625AF" w14:textId="77777777" w:rsidTr="00377C9A">
        <w:tc>
          <w:tcPr>
            <w:tcW w:w="1040" w:type="dxa"/>
          </w:tcPr>
          <w:p w14:paraId="2FB56E4F"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5E559D05" w14:textId="77777777" w:rsidR="00BD175A" w:rsidRPr="007E051E" w:rsidRDefault="00BD175A" w:rsidP="00377C9A">
            <w:pPr>
              <w:spacing w:line="240" w:lineRule="auto"/>
              <w:rPr>
                <w:rFonts w:asciiTheme="majorBidi" w:hAnsiTheme="majorBidi" w:cstheme="majorBidi"/>
                <w:b/>
                <w:sz w:val="16"/>
                <w:szCs w:val="16"/>
              </w:rPr>
            </w:pPr>
            <w:r w:rsidRPr="007E051E">
              <w:rPr>
                <w:rStyle w:val="FontStyle65"/>
                <w:rFonts w:asciiTheme="majorBidi" w:hAnsiTheme="majorBidi" w:cstheme="majorBidi"/>
                <w:color w:val="000000" w:themeColor="text1"/>
                <w:sz w:val="16"/>
                <w:szCs w:val="16"/>
              </w:rPr>
              <w:t>6.9</w:t>
            </w:r>
            <w:r w:rsidRPr="007E051E">
              <w:rPr>
                <w:rStyle w:val="FontStyle65"/>
                <w:rFonts w:asciiTheme="majorBidi" w:eastAsiaTheme="minorEastAsia" w:hAnsiTheme="majorBidi" w:cstheme="majorBidi"/>
                <w:color w:val="000000" w:themeColor="text1"/>
                <w:sz w:val="16"/>
                <w:szCs w:val="16"/>
                <w:lang w:eastAsia="ru-RU"/>
              </w:rPr>
              <w:t>.2.2.2.</w:t>
            </w:r>
            <w:r w:rsidRPr="007E051E">
              <w:rPr>
                <w:rFonts w:asciiTheme="majorBidi" w:hAnsiTheme="majorBidi" w:cstheme="majorBidi"/>
                <w:color w:val="000000" w:themeColor="text1"/>
                <w:sz w:val="16"/>
                <w:szCs w:val="16"/>
              </w:rPr>
              <w:t>6.1</w:t>
            </w:r>
          </w:p>
        </w:tc>
        <w:tc>
          <w:tcPr>
            <w:tcW w:w="2919" w:type="dxa"/>
          </w:tcPr>
          <w:p w14:paraId="1575BE3B"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Most recent standard date updated, and reference to section containing temperature range.</w:t>
            </w:r>
          </w:p>
        </w:tc>
        <w:tc>
          <w:tcPr>
            <w:tcW w:w="8222" w:type="dxa"/>
          </w:tcPr>
          <w:p w14:paraId="610FA91C" w14:textId="77777777" w:rsidR="00BD175A" w:rsidRPr="007E051E" w:rsidRDefault="00BD175A" w:rsidP="00377C9A">
            <w:pPr>
              <w:autoSpaceDE w:val="0"/>
              <w:autoSpaceDN w:val="0"/>
              <w:adjustRightInd w:val="0"/>
              <w:spacing w:line="240" w:lineRule="auto"/>
              <w:jc w:val="both"/>
              <w:rPr>
                <w:rStyle w:val="FontStyle59"/>
                <w:rFonts w:asciiTheme="majorBidi" w:hAnsiTheme="majorBidi" w:cstheme="majorBidi"/>
                <w:bCs/>
                <w:sz w:val="16"/>
                <w:szCs w:val="16"/>
              </w:rPr>
            </w:pPr>
            <w:r w:rsidRPr="007E051E">
              <w:rPr>
                <w:rStyle w:val="FontStyle65"/>
                <w:rFonts w:asciiTheme="majorBidi" w:hAnsiTheme="majorBidi" w:cstheme="majorBidi"/>
                <w:color w:val="000000" w:themeColor="text1"/>
                <w:sz w:val="16"/>
                <w:szCs w:val="16"/>
              </w:rPr>
              <w:t>6.9</w:t>
            </w:r>
            <w:r w:rsidRPr="007E051E">
              <w:rPr>
                <w:rStyle w:val="FontStyle65"/>
                <w:rFonts w:asciiTheme="majorBidi" w:eastAsiaTheme="minorEastAsia" w:hAnsiTheme="majorBidi" w:cstheme="majorBidi"/>
                <w:color w:val="000000" w:themeColor="text1"/>
                <w:sz w:val="16"/>
                <w:szCs w:val="16"/>
                <w:lang w:eastAsia="ru-RU"/>
              </w:rPr>
              <w:t>.2.2.2.</w:t>
            </w:r>
            <w:r w:rsidRPr="007E051E">
              <w:rPr>
                <w:rFonts w:asciiTheme="majorBidi" w:hAnsiTheme="majorBidi" w:cstheme="majorBidi"/>
                <w:b/>
                <w:color w:val="000000" w:themeColor="text1"/>
                <w:sz w:val="16"/>
                <w:szCs w:val="16"/>
              </w:rPr>
              <w:t xml:space="preserve">6.1 </w:t>
            </w:r>
            <w:r w:rsidRPr="007E051E">
              <w:rPr>
                <w:rFonts w:asciiTheme="majorBidi" w:hAnsiTheme="majorBidi" w:cstheme="majorBidi"/>
                <w:sz w:val="16"/>
                <w:szCs w:val="16"/>
              </w:rPr>
              <w:t>Resins. The processing of the resin mixture shall be carried out in strict compliance with the recommendations of the supplier. This concerns mainly the use of hardeners, initiators and accelerators. These resins can be:</w:t>
            </w:r>
          </w:p>
          <w:p w14:paraId="30D7828C" w14:textId="77777777" w:rsidR="00BD175A" w:rsidRPr="007E051E" w:rsidRDefault="00BD175A" w:rsidP="00377C9A">
            <w:pPr>
              <w:autoSpaceDE w:val="0"/>
              <w:autoSpaceDN w:val="0"/>
              <w:adjustRightInd w:val="0"/>
              <w:spacing w:line="240" w:lineRule="auto"/>
              <w:ind w:firstLine="708"/>
              <w:jc w:val="both"/>
              <w:rPr>
                <w:rStyle w:val="FontStyle59"/>
                <w:rFonts w:asciiTheme="majorBidi" w:hAnsiTheme="majorBidi" w:cstheme="majorBidi"/>
                <w:bCs/>
                <w:sz w:val="16"/>
                <w:szCs w:val="16"/>
              </w:rPr>
            </w:pPr>
            <w:r w:rsidRPr="007E051E">
              <w:rPr>
                <w:rStyle w:val="FontStyle59"/>
                <w:rFonts w:asciiTheme="majorBidi" w:hAnsiTheme="majorBidi" w:cstheme="majorBidi"/>
                <w:bCs/>
                <w:sz w:val="16"/>
                <w:szCs w:val="16"/>
              </w:rPr>
              <w:t xml:space="preserve">- </w:t>
            </w:r>
            <w:r w:rsidRPr="007E051E">
              <w:rPr>
                <w:rFonts w:asciiTheme="majorBidi" w:hAnsiTheme="majorBidi" w:cstheme="majorBidi"/>
                <w:sz w:val="16"/>
                <w:szCs w:val="16"/>
              </w:rPr>
              <w:t>Unsaturated polyester resins</w:t>
            </w:r>
            <w:r w:rsidRPr="007E051E">
              <w:rPr>
                <w:rStyle w:val="FontStyle59"/>
                <w:rFonts w:asciiTheme="majorBidi" w:hAnsiTheme="majorBidi" w:cstheme="majorBidi"/>
                <w:bCs/>
                <w:sz w:val="16"/>
                <w:szCs w:val="16"/>
              </w:rPr>
              <w:t>;</w:t>
            </w:r>
          </w:p>
          <w:p w14:paraId="56B7F380" w14:textId="77777777" w:rsidR="00BD175A" w:rsidRPr="007E051E" w:rsidRDefault="00BD175A" w:rsidP="00377C9A">
            <w:pPr>
              <w:autoSpaceDE w:val="0"/>
              <w:autoSpaceDN w:val="0"/>
              <w:adjustRightInd w:val="0"/>
              <w:spacing w:line="240" w:lineRule="auto"/>
              <w:ind w:firstLine="708"/>
              <w:jc w:val="both"/>
              <w:rPr>
                <w:rStyle w:val="FontStyle59"/>
                <w:rFonts w:asciiTheme="majorBidi" w:hAnsiTheme="majorBidi" w:cstheme="majorBidi"/>
                <w:bCs/>
                <w:sz w:val="16"/>
                <w:szCs w:val="16"/>
              </w:rPr>
            </w:pPr>
            <w:r w:rsidRPr="007E051E">
              <w:rPr>
                <w:rStyle w:val="FontStyle59"/>
                <w:rFonts w:asciiTheme="majorBidi" w:hAnsiTheme="majorBidi" w:cstheme="majorBidi"/>
                <w:bCs/>
                <w:sz w:val="16"/>
                <w:szCs w:val="16"/>
              </w:rPr>
              <w:t xml:space="preserve">- </w:t>
            </w:r>
            <w:r w:rsidRPr="007E051E">
              <w:rPr>
                <w:rFonts w:asciiTheme="majorBidi" w:hAnsiTheme="majorBidi" w:cstheme="majorBidi"/>
                <w:sz w:val="16"/>
                <w:szCs w:val="16"/>
              </w:rPr>
              <w:t>Vinyl ester resins</w:t>
            </w:r>
            <w:r w:rsidRPr="007E051E">
              <w:rPr>
                <w:rStyle w:val="FontStyle59"/>
                <w:rFonts w:asciiTheme="majorBidi" w:hAnsiTheme="majorBidi" w:cstheme="majorBidi"/>
                <w:bCs/>
                <w:sz w:val="16"/>
                <w:szCs w:val="16"/>
              </w:rPr>
              <w:t>;</w:t>
            </w:r>
          </w:p>
          <w:p w14:paraId="6A0549A4" w14:textId="77777777" w:rsidR="00BD175A" w:rsidRPr="007E051E" w:rsidRDefault="00BD175A" w:rsidP="00377C9A">
            <w:pPr>
              <w:autoSpaceDE w:val="0"/>
              <w:autoSpaceDN w:val="0"/>
              <w:adjustRightInd w:val="0"/>
              <w:spacing w:line="240" w:lineRule="auto"/>
              <w:ind w:firstLine="708"/>
              <w:jc w:val="both"/>
              <w:rPr>
                <w:rStyle w:val="FontStyle59"/>
                <w:rFonts w:asciiTheme="majorBidi" w:hAnsiTheme="majorBidi" w:cstheme="majorBidi"/>
                <w:bCs/>
                <w:sz w:val="16"/>
                <w:szCs w:val="16"/>
              </w:rPr>
            </w:pPr>
            <w:r w:rsidRPr="007E051E">
              <w:rPr>
                <w:rStyle w:val="FontStyle59"/>
                <w:rFonts w:asciiTheme="majorBidi" w:hAnsiTheme="majorBidi" w:cstheme="majorBidi"/>
                <w:bCs/>
                <w:sz w:val="16"/>
                <w:szCs w:val="16"/>
              </w:rPr>
              <w:t xml:space="preserve">- </w:t>
            </w:r>
            <w:r w:rsidRPr="007E051E">
              <w:rPr>
                <w:rFonts w:asciiTheme="majorBidi" w:hAnsiTheme="majorBidi" w:cstheme="majorBidi"/>
                <w:sz w:val="16"/>
                <w:szCs w:val="16"/>
              </w:rPr>
              <w:t>Epoxy resins</w:t>
            </w:r>
            <w:r w:rsidRPr="007E051E">
              <w:rPr>
                <w:rStyle w:val="FontStyle59"/>
                <w:rFonts w:asciiTheme="majorBidi" w:hAnsiTheme="majorBidi" w:cstheme="majorBidi"/>
                <w:bCs/>
                <w:sz w:val="16"/>
                <w:szCs w:val="16"/>
              </w:rPr>
              <w:t>;</w:t>
            </w:r>
          </w:p>
          <w:p w14:paraId="67E7181B" w14:textId="77777777" w:rsidR="00BD175A" w:rsidRPr="007E051E" w:rsidRDefault="00BD175A" w:rsidP="00377C9A">
            <w:pPr>
              <w:autoSpaceDE w:val="0"/>
              <w:autoSpaceDN w:val="0"/>
              <w:adjustRightInd w:val="0"/>
              <w:spacing w:line="240" w:lineRule="auto"/>
              <w:ind w:firstLine="708"/>
              <w:jc w:val="both"/>
              <w:rPr>
                <w:rStyle w:val="FontStyle59"/>
                <w:rFonts w:asciiTheme="majorBidi" w:hAnsiTheme="majorBidi" w:cstheme="majorBidi"/>
                <w:bCs/>
                <w:sz w:val="16"/>
                <w:szCs w:val="16"/>
              </w:rPr>
            </w:pPr>
            <w:r w:rsidRPr="007E051E">
              <w:rPr>
                <w:rStyle w:val="FontStyle59"/>
                <w:rFonts w:asciiTheme="majorBidi" w:hAnsiTheme="majorBidi" w:cstheme="majorBidi"/>
                <w:bCs/>
                <w:sz w:val="16"/>
                <w:szCs w:val="16"/>
              </w:rPr>
              <w:t xml:space="preserve">- </w:t>
            </w:r>
            <w:r w:rsidRPr="007E051E">
              <w:rPr>
                <w:rFonts w:asciiTheme="majorBidi" w:hAnsiTheme="majorBidi" w:cstheme="majorBidi"/>
                <w:sz w:val="16"/>
                <w:szCs w:val="16"/>
              </w:rPr>
              <w:t>Phenolic resins</w:t>
            </w:r>
            <w:r w:rsidRPr="007E051E">
              <w:rPr>
                <w:rStyle w:val="FontStyle59"/>
                <w:rFonts w:asciiTheme="majorBidi" w:hAnsiTheme="majorBidi" w:cstheme="majorBidi"/>
                <w:bCs/>
                <w:sz w:val="16"/>
                <w:szCs w:val="16"/>
              </w:rPr>
              <w:t>.</w:t>
            </w:r>
          </w:p>
          <w:p w14:paraId="0C50F0E5" w14:textId="10F4C210" w:rsidR="00BD175A" w:rsidRPr="007E051E" w:rsidRDefault="00BD175A" w:rsidP="00377C9A">
            <w:pPr>
              <w:autoSpaceDE w:val="0"/>
              <w:autoSpaceDN w:val="0"/>
              <w:adjustRightInd w:val="0"/>
              <w:spacing w:line="240" w:lineRule="auto"/>
              <w:jc w:val="both"/>
              <w:rPr>
                <w:rFonts w:asciiTheme="majorBidi" w:hAnsiTheme="majorBidi" w:cstheme="majorBidi"/>
                <w:sz w:val="16"/>
                <w:szCs w:val="16"/>
              </w:rPr>
            </w:pPr>
            <w:r w:rsidRPr="007E051E">
              <w:rPr>
                <w:rFonts w:asciiTheme="majorBidi" w:hAnsiTheme="majorBidi" w:cstheme="majorBidi"/>
                <w:sz w:val="16"/>
                <w:szCs w:val="16"/>
              </w:rPr>
              <w:t>The heat distortion temperature (HDT) of the resin, determined in accordance with ISO 75-1:</w:t>
            </w:r>
            <w:r w:rsidRPr="007E051E">
              <w:rPr>
                <w:rFonts w:asciiTheme="majorBidi" w:hAnsiTheme="majorBidi" w:cstheme="majorBidi"/>
                <w:strike/>
                <w:color w:val="0070C0"/>
                <w:sz w:val="16"/>
                <w:szCs w:val="16"/>
              </w:rPr>
              <w:t>1993</w:t>
            </w:r>
            <w:r w:rsidRPr="007E051E">
              <w:rPr>
                <w:rFonts w:asciiTheme="majorBidi" w:hAnsiTheme="majorBidi" w:cstheme="majorBidi"/>
                <w:color w:val="0070C0"/>
                <w:sz w:val="16"/>
                <w:szCs w:val="16"/>
              </w:rPr>
              <w:t>2013 and ISO 75-2:2013</w:t>
            </w:r>
            <w:r w:rsidRPr="007E051E">
              <w:rPr>
                <w:rFonts w:asciiTheme="majorBidi" w:hAnsiTheme="majorBidi" w:cstheme="majorBidi"/>
                <w:sz w:val="16"/>
                <w:szCs w:val="16"/>
              </w:rPr>
              <w:t xml:space="preserve"> shall be at least 20°C higher than the maximum service temperature of the tank </w:t>
            </w:r>
            <w:r w:rsidRPr="007E051E">
              <w:rPr>
                <w:rFonts w:asciiTheme="majorBidi" w:hAnsiTheme="majorBidi" w:cstheme="majorBidi"/>
                <w:color w:val="0070C0"/>
                <w:sz w:val="16"/>
                <w:szCs w:val="16"/>
              </w:rPr>
              <w:t>as defined in 6.9.2.2.4</w:t>
            </w:r>
            <w:r w:rsidRPr="007E051E">
              <w:rPr>
                <w:rFonts w:asciiTheme="majorBidi" w:hAnsiTheme="majorBidi" w:cstheme="majorBidi"/>
                <w:sz w:val="16"/>
                <w:szCs w:val="16"/>
              </w:rPr>
              <w:t>, but shall in any case not be lower than 70°C.</w:t>
            </w:r>
          </w:p>
        </w:tc>
      </w:tr>
      <w:tr w:rsidR="00BD175A" w:rsidRPr="007E051E" w14:paraId="0FD66543" w14:textId="77777777" w:rsidTr="00377C9A">
        <w:tc>
          <w:tcPr>
            <w:tcW w:w="1040" w:type="dxa"/>
          </w:tcPr>
          <w:p w14:paraId="70506FA8"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58D86C00" w14:textId="77777777" w:rsidR="00BD175A" w:rsidRPr="007E051E" w:rsidRDefault="00BD175A" w:rsidP="00377C9A">
            <w:pPr>
              <w:spacing w:line="240" w:lineRule="auto"/>
              <w:rPr>
                <w:rFonts w:asciiTheme="majorBidi" w:hAnsiTheme="majorBidi" w:cstheme="majorBidi"/>
                <w:b/>
                <w:sz w:val="16"/>
                <w:szCs w:val="16"/>
              </w:rPr>
            </w:pPr>
            <w:r w:rsidRPr="007E051E">
              <w:rPr>
                <w:rStyle w:val="FontStyle65"/>
                <w:rFonts w:asciiTheme="majorBidi" w:hAnsiTheme="majorBidi" w:cstheme="majorBidi"/>
                <w:color w:val="000000" w:themeColor="text1"/>
                <w:sz w:val="16"/>
                <w:szCs w:val="16"/>
              </w:rPr>
              <w:t>6.9</w:t>
            </w:r>
            <w:r w:rsidRPr="007E051E">
              <w:rPr>
                <w:rStyle w:val="FontStyle65"/>
                <w:rFonts w:asciiTheme="majorBidi" w:eastAsiaTheme="minorEastAsia" w:hAnsiTheme="majorBidi" w:cstheme="majorBidi"/>
                <w:color w:val="000000" w:themeColor="text1"/>
                <w:sz w:val="16"/>
                <w:szCs w:val="16"/>
                <w:lang w:eastAsia="ru-RU"/>
              </w:rPr>
              <w:t>.2.2.2.</w:t>
            </w:r>
            <w:r w:rsidRPr="007E051E">
              <w:rPr>
                <w:rFonts w:asciiTheme="majorBidi" w:hAnsiTheme="majorBidi" w:cstheme="majorBidi"/>
                <w:color w:val="000000" w:themeColor="text1"/>
                <w:sz w:val="16"/>
                <w:szCs w:val="16"/>
              </w:rPr>
              <w:t>6.2</w:t>
            </w:r>
          </w:p>
        </w:tc>
        <w:tc>
          <w:tcPr>
            <w:tcW w:w="2919" w:type="dxa"/>
          </w:tcPr>
          <w:p w14:paraId="01B43277"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Modification to include carbon and aramid fibres, updates to standards.</w:t>
            </w:r>
          </w:p>
        </w:tc>
        <w:tc>
          <w:tcPr>
            <w:tcW w:w="8222" w:type="dxa"/>
          </w:tcPr>
          <w:p w14:paraId="2BD46FEB" w14:textId="4E1183A9" w:rsidR="00BD175A" w:rsidRPr="007E051E" w:rsidRDefault="00BD175A" w:rsidP="00377C9A">
            <w:pPr>
              <w:autoSpaceDE w:val="0"/>
              <w:autoSpaceDN w:val="0"/>
              <w:adjustRightInd w:val="0"/>
              <w:spacing w:line="240" w:lineRule="auto"/>
              <w:jc w:val="both"/>
              <w:rPr>
                <w:rFonts w:asciiTheme="majorBidi" w:hAnsiTheme="majorBidi" w:cstheme="majorBidi"/>
                <w:sz w:val="16"/>
                <w:szCs w:val="16"/>
              </w:rPr>
            </w:pPr>
            <w:r w:rsidRPr="007E051E">
              <w:rPr>
                <w:rStyle w:val="FontStyle65"/>
                <w:rFonts w:asciiTheme="majorBidi" w:hAnsiTheme="majorBidi" w:cstheme="majorBidi"/>
                <w:color w:val="000000" w:themeColor="text1"/>
                <w:sz w:val="16"/>
                <w:szCs w:val="16"/>
              </w:rPr>
              <w:t>6.9</w:t>
            </w:r>
            <w:r w:rsidRPr="007E051E">
              <w:rPr>
                <w:rStyle w:val="FontStyle65"/>
                <w:rFonts w:asciiTheme="majorBidi" w:eastAsiaTheme="minorEastAsia" w:hAnsiTheme="majorBidi" w:cstheme="majorBidi"/>
                <w:color w:val="000000" w:themeColor="text1"/>
                <w:sz w:val="16"/>
                <w:szCs w:val="16"/>
                <w:lang w:eastAsia="ru-RU"/>
              </w:rPr>
              <w:t>.2.2.2.</w:t>
            </w:r>
            <w:r w:rsidRPr="007E051E">
              <w:rPr>
                <w:rFonts w:asciiTheme="majorBidi" w:hAnsiTheme="majorBidi" w:cstheme="majorBidi"/>
                <w:b/>
                <w:color w:val="000000" w:themeColor="text1"/>
                <w:sz w:val="16"/>
                <w:szCs w:val="16"/>
              </w:rPr>
              <w:t xml:space="preserve">6.2 </w:t>
            </w:r>
            <w:r w:rsidRPr="007E051E">
              <w:rPr>
                <w:rFonts w:asciiTheme="majorBidi" w:hAnsiTheme="majorBidi" w:cstheme="majorBidi"/>
                <w:sz w:val="16"/>
                <w:szCs w:val="16"/>
              </w:rPr>
              <w:t xml:space="preserve">Reinforcement fibres. The reinforcement material of the structural layers shall be a suitable grade of fibres such as glass fibres of type E or ECR according to ISO 2078:1993 </w:t>
            </w:r>
            <w:r w:rsidRPr="007E051E">
              <w:rPr>
                <w:rFonts w:asciiTheme="majorBidi" w:hAnsiTheme="majorBidi" w:cstheme="majorBidi"/>
                <w:color w:val="0070C0"/>
                <w:sz w:val="16"/>
                <w:szCs w:val="16"/>
              </w:rPr>
              <w:t>+ Amendment 1:2015, carbon fibres, and aramid</w:t>
            </w:r>
            <w:r w:rsidRPr="007E051E">
              <w:rPr>
                <w:rFonts w:asciiTheme="majorBidi" w:hAnsiTheme="majorBidi" w:cstheme="majorBidi"/>
                <w:sz w:val="16"/>
                <w:szCs w:val="16"/>
              </w:rPr>
              <w:t xml:space="preserve">. For the internal surface liner, glass fibres of type C </w:t>
            </w:r>
            <w:r w:rsidRPr="007E051E">
              <w:rPr>
                <w:rFonts w:asciiTheme="majorBidi" w:hAnsiTheme="majorBidi" w:cstheme="majorBidi"/>
                <w:color w:val="0070C0"/>
                <w:sz w:val="16"/>
                <w:szCs w:val="16"/>
              </w:rPr>
              <w:t>or ECR</w:t>
            </w:r>
            <w:r w:rsidRPr="007E051E">
              <w:rPr>
                <w:rFonts w:asciiTheme="majorBidi" w:hAnsiTheme="majorBidi" w:cstheme="majorBidi"/>
                <w:sz w:val="16"/>
                <w:szCs w:val="16"/>
              </w:rPr>
              <w:t xml:space="preserve"> according to ISO 2078:1993 </w:t>
            </w:r>
            <w:r w:rsidRPr="007E051E">
              <w:rPr>
                <w:rFonts w:asciiTheme="majorBidi" w:hAnsiTheme="majorBidi" w:cstheme="majorBidi"/>
                <w:color w:val="0070C0"/>
                <w:sz w:val="16"/>
                <w:szCs w:val="16"/>
              </w:rPr>
              <w:t>+ Amendment 1:2015</w:t>
            </w:r>
            <w:r w:rsidRPr="007E051E">
              <w:rPr>
                <w:rFonts w:asciiTheme="majorBidi" w:hAnsiTheme="majorBidi" w:cstheme="majorBidi"/>
                <w:sz w:val="16"/>
                <w:szCs w:val="16"/>
              </w:rPr>
              <w:t xml:space="preserve"> may be used. Thermoplastic veils may only be used for the internal liner when their compatibility with the intended contents has been demonstrated.</w:t>
            </w:r>
          </w:p>
        </w:tc>
      </w:tr>
      <w:tr w:rsidR="00BD175A" w:rsidRPr="007E051E" w14:paraId="3C62138D" w14:textId="77777777" w:rsidTr="00377C9A">
        <w:tc>
          <w:tcPr>
            <w:tcW w:w="1040" w:type="dxa"/>
          </w:tcPr>
          <w:p w14:paraId="2EF77B7B"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6748E3BD" w14:textId="77777777" w:rsidR="00BD175A" w:rsidRPr="007E051E" w:rsidRDefault="00BD175A" w:rsidP="00377C9A">
            <w:pPr>
              <w:spacing w:line="240" w:lineRule="auto"/>
              <w:rPr>
                <w:rFonts w:asciiTheme="majorBidi" w:hAnsiTheme="majorBidi" w:cstheme="majorBidi"/>
                <w:sz w:val="16"/>
                <w:szCs w:val="16"/>
              </w:rPr>
            </w:pPr>
            <w:r w:rsidRPr="007E051E">
              <w:rPr>
                <w:rStyle w:val="FontStyle65"/>
                <w:rFonts w:asciiTheme="majorBidi" w:hAnsiTheme="majorBidi" w:cstheme="majorBidi"/>
                <w:color w:val="000000" w:themeColor="text1"/>
                <w:sz w:val="16"/>
                <w:szCs w:val="16"/>
              </w:rPr>
              <w:t>6.9</w:t>
            </w:r>
            <w:r w:rsidRPr="007E051E">
              <w:rPr>
                <w:rStyle w:val="FontStyle65"/>
                <w:rFonts w:asciiTheme="majorBidi" w:eastAsiaTheme="minorEastAsia" w:hAnsiTheme="majorBidi" w:cstheme="majorBidi"/>
                <w:color w:val="000000" w:themeColor="text1"/>
                <w:sz w:val="16"/>
                <w:szCs w:val="16"/>
                <w:lang w:eastAsia="ru-RU"/>
              </w:rPr>
              <w:t>.2.2.2.</w:t>
            </w:r>
            <w:r w:rsidRPr="007E051E">
              <w:rPr>
                <w:rFonts w:asciiTheme="majorBidi" w:hAnsiTheme="majorBidi" w:cstheme="majorBidi"/>
                <w:color w:val="000000" w:themeColor="text1"/>
                <w:sz w:val="16"/>
                <w:szCs w:val="16"/>
              </w:rPr>
              <w:t>6.3</w:t>
            </w:r>
          </w:p>
        </w:tc>
        <w:tc>
          <w:tcPr>
            <w:tcW w:w="2919" w:type="dxa"/>
          </w:tcPr>
          <w:p w14:paraId="7255C37E"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PE included</w:t>
            </w:r>
          </w:p>
        </w:tc>
        <w:tc>
          <w:tcPr>
            <w:tcW w:w="8222" w:type="dxa"/>
          </w:tcPr>
          <w:p w14:paraId="5F399FF3" w14:textId="77777777" w:rsidR="00BD175A" w:rsidRPr="007E051E" w:rsidRDefault="00BD175A" w:rsidP="00377C9A">
            <w:pPr>
              <w:autoSpaceDE w:val="0"/>
              <w:autoSpaceDN w:val="0"/>
              <w:adjustRightInd w:val="0"/>
              <w:spacing w:line="240" w:lineRule="auto"/>
              <w:jc w:val="both"/>
              <w:rPr>
                <w:rFonts w:asciiTheme="majorBidi" w:hAnsiTheme="majorBidi" w:cstheme="majorBidi"/>
                <w:sz w:val="16"/>
                <w:szCs w:val="16"/>
              </w:rPr>
            </w:pPr>
            <w:r w:rsidRPr="007E051E">
              <w:rPr>
                <w:rFonts w:asciiTheme="majorBidi" w:hAnsiTheme="majorBidi" w:cstheme="majorBidi"/>
                <w:sz w:val="16"/>
                <w:szCs w:val="16"/>
              </w:rPr>
              <w:t xml:space="preserve">Thermoplastic liner material. Thermoplastic liners, such as unplastified polyvinyl chloride (PVC-U), </w:t>
            </w:r>
            <w:r w:rsidRPr="007E051E">
              <w:rPr>
                <w:rFonts w:asciiTheme="majorBidi" w:hAnsiTheme="majorBidi" w:cstheme="majorBidi"/>
                <w:color w:val="0070C0"/>
                <w:sz w:val="16"/>
                <w:szCs w:val="16"/>
              </w:rPr>
              <w:t xml:space="preserve">polyethylene (PE), </w:t>
            </w:r>
            <w:r w:rsidRPr="007E051E">
              <w:rPr>
                <w:rFonts w:asciiTheme="majorBidi" w:hAnsiTheme="majorBidi" w:cstheme="majorBidi"/>
                <w:sz w:val="16"/>
                <w:szCs w:val="16"/>
              </w:rPr>
              <w:t>polypropylene (PP), polyvinylidene fluoride (PVDF), polytetrafluoroethylene (PTFE), etc. may be used as lining materials.</w:t>
            </w:r>
          </w:p>
          <w:p w14:paraId="40BA0BC3"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1DEA224A" w14:textId="77777777" w:rsidTr="00377C9A">
        <w:tc>
          <w:tcPr>
            <w:tcW w:w="1040" w:type="dxa"/>
          </w:tcPr>
          <w:p w14:paraId="1994EEA7"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01943BC3" w14:textId="77777777" w:rsidR="00BD175A" w:rsidRPr="007E051E" w:rsidRDefault="00BD175A" w:rsidP="00377C9A">
            <w:pPr>
              <w:spacing w:line="240" w:lineRule="auto"/>
              <w:rPr>
                <w:rFonts w:asciiTheme="majorBidi" w:hAnsiTheme="majorBidi" w:cstheme="majorBidi"/>
                <w:b/>
                <w:sz w:val="16"/>
                <w:szCs w:val="16"/>
              </w:rPr>
            </w:pPr>
            <w:r w:rsidRPr="007E051E">
              <w:rPr>
                <w:rStyle w:val="FontStyle65"/>
                <w:rFonts w:asciiTheme="majorBidi" w:hAnsiTheme="majorBidi" w:cstheme="majorBidi"/>
                <w:color w:val="000000" w:themeColor="text1"/>
                <w:sz w:val="16"/>
                <w:szCs w:val="16"/>
              </w:rPr>
              <w:t>6.9</w:t>
            </w:r>
            <w:r w:rsidRPr="007E051E">
              <w:rPr>
                <w:rStyle w:val="FontStyle65"/>
                <w:rFonts w:asciiTheme="majorBidi" w:eastAsiaTheme="minorEastAsia" w:hAnsiTheme="majorBidi" w:cstheme="majorBidi"/>
                <w:color w:val="000000" w:themeColor="text1"/>
                <w:sz w:val="16"/>
                <w:szCs w:val="16"/>
                <w:lang w:eastAsia="ru-RU"/>
              </w:rPr>
              <w:t>.2.2</w:t>
            </w:r>
            <w:r w:rsidRPr="007E051E">
              <w:rPr>
                <w:rStyle w:val="FontStyle65"/>
                <w:rFonts w:asciiTheme="majorBidi" w:hAnsiTheme="majorBidi" w:cstheme="majorBidi"/>
                <w:color w:val="000000" w:themeColor="text1"/>
                <w:sz w:val="16"/>
                <w:szCs w:val="16"/>
              </w:rPr>
              <w:t>.2.</w:t>
            </w:r>
            <w:r w:rsidRPr="007E051E">
              <w:rPr>
                <w:rStyle w:val="FontStyle65"/>
                <w:rFonts w:asciiTheme="majorBidi" w:hAnsiTheme="majorBidi" w:cstheme="majorBidi"/>
                <w:sz w:val="16"/>
                <w:szCs w:val="16"/>
              </w:rPr>
              <w:t>7</w:t>
            </w:r>
          </w:p>
        </w:tc>
        <w:tc>
          <w:tcPr>
            <w:tcW w:w="2919" w:type="dxa"/>
          </w:tcPr>
          <w:p w14:paraId="2EC55912"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Structural layer is also required to be designed in accordance with 6.9.2.2.2.2</w:t>
            </w:r>
          </w:p>
        </w:tc>
        <w:tc>
          <w:tcPr>
            <w:tcW w:w="8222" w:type="dxa"/>
          </w:tcPr>
          <w:p w14:paraId="63F6C7FA" w14:textId="77777777" w:rsidR="00BD175A" w:rsidRPr="007E051E" w:rsidRDefault="00BD175A" w:rsidP="00377C9A">
            <w:pPr>
              <w:autoSpaceDE w:val="0"/>
              <w:autoSpaceDN w:val="0"/>
              <w:adjustRightInd w:val="0"/>
              <w:spacing w:line="240" w:lineRule="auto"/>
              <w:jc w:val="both"/>
              <w:rPr>
                <w:rFonts w:asciiTheme="majorBidi" w:hAnsiTheme="majorBidi" w:cstheme="majorBidi"/>
                <w:sz w:val="16"/>
                <w:szCs w:val="16"/>
              </w:rPr>
            </w:pPr>
            <w:r w:rsidRPr="007E051E">
              <w:rPr>
                <w:rFonts w:asciiTheme="majorBidi" w:hAnsiTheme="majorBidi" w:cstheme="majorBidi"/>
                <w:sz w:val="16"/>
                <w:szCs w:val="16"/>
              </w:rPr>
              <w:t xml:space="preserve">FRP shells, their attachments and their service and structural equipment shall be designed to withstand the loads mentioned in 6.7.2.2.12, </w:t>
            </w:r>
            <w:r w:rsidRPr="007E051E">
              <w:rPr>
                <w:rStyle w:val="FontStyle65"/>
                <w:rFonts w:asciiTheme="majorBidi" w:hAnsiTheme="majorBidi" w:cstheme="majorBidi"/>
                <w:color w:val="0070C0"/>
                <w:sz w:val="16"/>
                <w:szCs w:val="16"/>
              </w:rPr>
              <w:t>6.9.2.2.2.2,</w:t>
            </w:r>
            <w:r w:rsidRPr="007E051E">
              <w:rPr>
                <w:rStyle w:val="FontStyle65"/>
                <w:rFonts w:asciiTheme="majorBidi" w:hAnsiTheme="majorBidi" w:cstheme="majorBidi"/>
                <w:color w:val="000000" w:themeColor="text1"/>
                <w:sz w:val="16"/>
                <w:szCs w:val="16"/>
              </w:rPr>
              <w:t xml:space="preserve"> </w:t>
            </w:r>
            <w:r w:rsidRPr="007E051E">
              <w:rPr>
                <w:rFonts w:asciiTheme="majorBidi" w:hAnsiTheme="majorBidi" w:cstheme="majorBidi"/>
                <w:b/>
                <w:color w:val="C00000"/>
                <w:sz w:val="16"/>
                <w:szCs w:val="16"/>
                <w:u w:val="single"/>
              </w:rPr>
              <w:t>6.9.2.3.2, 6.9.2.3.4 and 6.9.2.3.6</w:t>
            </w:r>
            <w:r w:rsidRPr="007E051E">
              <w:rPr>
                <w:rFonts w:asciiTheme="majorBidi" w:hAnsiTheme="majorBidi" w:cstheme="majorBidi"/>
                <w:sz w:val="16"/>
                <w:szCs w:val="16"/>
              </w:rPr>
              <w:t xml:space="preserve"> without loss of contents (other than quantities of gas escaping through any degassing vents) during the design lifetime.</w:t>
            </w:r>
          </w:p>
          <w:p w14:paraId="0D62AF42" w14:textId="77777777" w:rsidR="00BD175A" w:rsidRPr="007E051E" w:rsidRDefault="00BD175A" w:rsidP="00377C9A">
            <w:pPr>
              <w:spacing w:line="240" w:lineRule="auto"/>
              <w:rPr>
                <w:rFonts w:asciiTheme="majorBidi" w:hAnsiTheme="majorBidi" w:cstheme="majorBidi"/>
                <w:b/>
                <w:sz w:val="16"/>
                <w:szCs w:val="16"/>
              </w:rPr>
            </w:pPr>
          </w:p>
        </w:tc>
      </w:tr>
      <w:tr w:rsidR="00BD175A" w:rsidRPr="007E051E" w14:paraId="709D9CBC" w14:textId="77777777" w:rsidTr="00377C9A">
        <w:tc>
          <w:tcPr>
            <w:tcW w:w="1040" w:type="dxa"/>
          </w:tcPr>
          <w:p w14:paraId="3A3223E9"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30986FDF" w14:textId="77777777" w:rsidR="00BD175A" w:rsidRPr="007E051E" w:rsidRDefault="00BD175A" w:rsidP="00377C9A">
            <w:pPr>
              <w:spacing w:line="240" w:lineRule="auto"/>
              <w:rPr>
                <w:rFonts w:asciiTheme="majorBidi" w:hAnsiTheme="majorBidi" w:cstheme="majorBidi"/>
                <w:b/>
                <w:sz w:val="16"/>
                <w:szCs w:val="16"/>
              </w:rPr>
            </w:pPr>
            <w:r w:rsidRPr="007E051E">
              <w:rPr>
                <w:rStyle w:val="FontStyle65"/>
                <w:rFonts w:asciiTheme="majorBidi" w:hAnsiTheme="majorBidi" w:cstheme="majorBidi"/>
                <w:color w:val="000000" w:themeColor="text1"/>
                <w:sz w:val="16"/>
                <w:szCs w:val="16"/>
              </w:rPr>
              <w:t>6.9</w:t>
            </w:r>
            <w:r w:rsidRPr="007E051E">
              <w:rPr>
                <w:rStyle w:val="FontStyle65"/>
                <w:rFonts w:asciiTheme="majorBidi" w:eastAsiaTheme="minorEastAsia" w:hAnsiTheme="majorBidi" w:cstheme="majorBidi"/>
                <w:color w:val="000000" w:themeColor="text1"/>
                <w:sz w:val="16"/>
                <w:szCs w:val="16"/>
                <w:lang w:eastAsia="ru-RU"/>
              </w:rPr>
              <w:t>.2.2.2.</w:t>
            </w:r>
            <w:r w:rsidRPr="007E051E">
              <w:rPr>
                <w:rFonts w:asciiTheme="majorBidi" w:hAnsiTheme="majorBidi" w:cstheme="majorBidi"/>
                <w:color w:val="000000" w:themeColor="text1"/>
                <w:sz w:val="16"/>
                <w:szCs w:val="16"/>
              </w:rPr>
              <w:t>8</w:t>
            </w:r>
          </w:p>
        </w:tc>
        <w:tc>
          <w:tcPr>
            <w:tcW w:w="2919" w:type="dxa"/>
          </w:tcPr>
          <w:p w14:paraId="630889C3"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Addition of title required to specify that this is only for carriage of substances with a flash-point of not more than 60°C</w:t>
            </w:r>
          </w:p>
        </w:tc>
        <w:tc>
          <w:tcPr>
            <w:tcW w:w="8222" w:type="dxa"/>
          </w:tcPr>
          <w:p w14:paraId="5999F02E" w14:textId="77777777" w:rsidR="00BD175A" w:rsidRPr="007E051E" w:rsidRDefault="00BD175A" w:rsidP="00377C9A">
            <w:pPr>
              <w:autoSpaceDE w:val="0"/>
              <w:autoSpaceDN w:val="0"/>
              <w:adjustRightInd w:val="0"/>
              <w:spacing w:line="240" w:lineRule="auto"/>
              <w:jc w:val="both"/>
              <w:rPr>
                <w:rFonts w:asciiTheme="majorBidi" w:hAnsiTheme="majorBidi" w:cstheme="majorBidi"/>
                <w:b/>
                <w:color w:val="0070C0"/>
                <w:sz w:val="16"/>
                <w:szCs w:val="16"/>
              </w:rPr>
            </w:pPr>
            <w:r w:rsidRPr="007E051E">
              <w:rPr>
                <w:rStyle w:val="FontStyle65"/>
                <w:rFonts w:asciiTheme="majorBidi" w:hAnsiTheme="majorBidi" w:cstheme="majorBidi"/>
                <w:color w:val="000000" w:themeColor="text1"/>
                <w:sz w:val="16"/>
                <w:szCs w:val="16"/>
              </w:rPr>
              <w:t>6.9</w:t>
            </w:r>
            <w:r w:rsidRPr="007E051E">
              <w:rPr>
                <w:rStyle w:val="FontStyle65"/>
                <w:rFonts w:asciiTheme="majorBidi" w:eastAsiaTheme="minorEastAsia" w:hAnsiTheme="majorBidi" w:cstheme="majorBidi"/>
                <w:color w:val="000000" w:themeColor="text1"/>
                <w:sz w:val="16"/>
                <w:szCs w:val="16"/>
                <w:lang w:eastAsia="ru-RU"/>
              </w:rPr>
              <w:t>.2.2.2.</w:t>
            </w:r>
            <w:r w:rsidRPr="007E051E">
              <w:rPr>
                <w:rFonts w:asciiTheme="majorBidi" w:hAnsiTheme="majorBidi" w:cstheme="majorBidi"/>
                <w:b/>
                <w:color w:val="000000" w:themeColor="text1"/>
                <w:sz w:val="16"/>
                <w:szCs w:val="16"/>
              </w:rPr>
              <w:t xml:space="preserve">8 </w:t>
            </w:r>
            <w:r w:rsidRPr="007E051E">
              <w:rPr>
                <w:rFonts w:asciiTheme="majorBidi" w:hAnsiTheme="majorBidi" w:cstheme="majorBidi"/>
                <w:b/>
                <w:color w:val="0070C0"/>
                <w:sz w:val="16"/>
                <w:szCs w:val="16"/>
              </w:rPr>
              <w:t>Special requirements for the carriage of substances with a flash-point of not more than 60°C</w:t>
            </w:r>
          </w:p>
          <w:p w14:paraId="019FF599" w14:textId="77777777" w:rsidR="00BD175A" w:rsidRPr="007E051E" w:rsidRDefault="00BD175A" w:rsidP="00377C9A">
            <w:pPr>
              <w:spacing w:line="240" w:lineRule="auto"/>
              <w:rPr>
                <w:rFonts w:asciiTheme="majorBidi" w:hAnsiTheme="majorBidi" w:cstheme="majorBidi"/>
                <w:b/>
                <w:sz w:val="16"/>
                <w:szCs w:val="16"/>
              </w:rPr>
            </w:pPr>
          </w:p>
        </w:tc>
      </w:tr>
      <w:tr w:rsidR="00BD175A" w:rsidRPr="007E051E" w14:paraId="455026F0" w14:textId="77777777" w:rsidTr="00377C9A">
        <w:tc>
          <w:tcPr>
            <w:tcW w:w="1040" w:type="dxa"/>
          </w:tcPr>
          <w:p w14:paraId="6992D44D"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40E78B07" w14:textId="77777777" w:rsidR="00BD175A" w:rsidRPr="007E051E" w:rsidRDefault="00BD175A" w:rsidP="00377C9A">
            <w:pPr>
              <w:spacing w:line="240" w:lineRule="auto"/>
              <w:rPr>
                <w:rFonts w:asciiTheme="majorBidi" w:hAnsiTheme="majorBidi" w:cstheme="majorBidi"/>
                <w:b/>
                <w:sz w:val="16"/>
                <w:szCs w:val="16"/>
              </w:rPr>
            </w:pPr>
            <w:r w:rsidRPr="007E051E">
              <w:rPr>
                <w:rStyle w:val="FontStyle65"/>
                <w:rFonts w:asciiTheme="majorBidi" w:hAnsiTheme="majorBidi" w:cstheme="majorBidi"/>
                <w:color w:val="0070C0"/>
                <w:sz w:val="16"/>
                <w:szCs w:val="16"/>
              </w:rPr>
              <w:t>6.9</w:t>
            </w:r>
            <w:r w:rsidRPr="007E051E">
              <w:rPr>
                <w:rStyle w:val="FontStyle65"/>
                <w:rFonts w:asciiTheme="majorBidi" w:eastAsiaTheme="minorEastAsia" w:hAnsiTheme="majorBidi" w:cstheme="majorBidi"/>
                <w:color w:val="0070C0"/>
                <w:sz w:val="16"/>
                <w:szCs w:val="16"/>
                <w:lang w:eastAsia="ru-RU"/>
              </w:rPr>
              <w:t>.2.2.2.</w:t>
            </w:r>
            <w:r w:rsidRPr="007E051E">
              <w:rPr>
                <w:rFonts w:asciiTheme="majorBidi" w:hAnsiTheme="majorBidi" w:cstheme="majorBidi"/>
                <w:color w:val="0070C0"/>
                <w:sz w:val="16"/>
                <w:szCs w:val="16"/>
              </w:rPr>
              <w:t>8</w:t>
            </w:r>
            <w:r w:rsidRPr="007E051E">
              <w:rPr>
                <w:rFonts w:asciiTheme="majorBidi" w:hAnsiTheme="majorBidi" w:cstheme="majorBidi"/>
                <w:bCs/>
                <w:color w:val="0070C0"/>
                <w:sz w:val="16"/>
                <w:szCs w:val="16"/>
              </w:rPr>
              <w:t>.4</w:t>
            </w:r>
          </w:p>
        </w:tc>
        <w:tc>
          <w:tcPr>
            <w:tcW w:w="2919" w:type="dxa"/>
          </w:tcPr>
          <w:p w14:paraId="0DCD6B74"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Section added based on practice from ADR. Only required for first inspection or after repair</w:t>
            </w:r>
          </w:p>
        </w:tc>
        <w:tc>
          <w:tcPr>
            <w:tcW w:w="8222" w:type="dxa"/>
          </w:tcPr>
          <w:p w14:paraId="425801F7" w14:textId="71ACED27" w:rsidR="00BD175A" w:rsidRPr="007E051E" w:rsidRDefault="00BD175A" w:rsidP="00377C9A">
            <w:pPr>
              <w:autoSpaceDE w:val="0"/>
              <w:autoSpaceDN w:val="0"/>
              <w:adjustRightInd w:val="0"/>
              <w:spacing w:line="240" w:lineRule="auto"/>
              <w:jc w:val="both"/>
              <w:rPr>
                <w:rFonts w:asciiTheme="majorBidi" w:hAnsiTheme="majorBidi" w:cstheme="majorBidi"/>
                <w:sz w:val="16"/>
                <w:szCs w:val="16"/>
              </w:rPr>
            </w:pPr>
            <w:r w:rsidRPr="007E051E">
              <w:rPr>
                <w:rFonts w:asciiTheme="majorBidi" w:hAnsiTheme="majorBidi" w:cstheme="majorBidi"/>
                <w:bCs/>
                <w:color w:val="0070C0"/>
                <w:sz w:val="16"/>
                <w:szCs w:val="16"/>
              </w:rPr>
              <w:t>The electrical surface-resistance and discharge resistance shall be measured initially on each manufactured tank or a specimen of the shell in accordance with the procedure recognized by the competent authority. In the event of damage to the tank shell wall, requiring repair, the electrical resistance shall be re-measured.</w:t>
            </w:r>
          </w:p>
        </w:tc>
      </w:tr>
      <w:tr w:rsidR="00BD175A" w:rsidRPr="007E051E" w14:paraId="6EDCB809" w14:textId="77777777" w:rsidTr="00377C9A">
        <w:tc>
          <w:tcPr>
            <w:tcW w:w="1040" w:type="dxa"/>
          </w:tcPr>
          <w:p w14:paraId="2EF2A698"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2DEDF428" w14:textId="77777777" w:rsidR="00BD175A" w:rsidRPr="007E051E" w:rsidRDefault="00BD175A" w:rsidP="00377C9A">
            <w:pPr>
              <w:spacing w:line="240" w:lineRule="auto"/>
              <w:rPr>
                <w:rFonts w:asciiTheme="majorBidi" w:hAnsiTheme="majorBidi" w:cstheme="majorBidi"/>
                <w:b/>
                <w:sz w:val="16"/>
                <w:szCs w:val="16"/>
              </w:rPr>
            </w:pPr>
            <w:r w:rsidRPr="007E051E">
              <w:rPr>
                <w:rStyle w:val="FontStyle65"/>
                <w:rFonts w:asciiTheme="majorBidi" w:hAnsiTheme="majorBidi" w:cstheme="majorBidi"/>
                <w:color w:val="000000" w:themeColor="text1"/>
                <w:sz w:val="16"/>
                <w:szCs w:val="16"/>
              </w:rPr>
              <w:t>6.9</w:t>
            </w:r>
            <w:r w:rsidRPr="007E051E">
              <w:rPr>
                <w:rStyle w:val="FontStyle65"/>
                <w:rFonts w:asciiTheme="majorBidi" w:eastAsiaTheme="minorEastAsia" w:hAnsiTheme="majorBidi" w:cstheme="majorBidi"/>
                <w:color w:val="000000" w:themeColor="text1"/>
                <w:sz w:val="16"/>
                <w:szCs w:val="16"/>
                <w:lang w:eastAsia="ru-RU"/>
              </w:rPr>
              <w:t>.2.2.2.10</w:t>
            </w:r>
            <w:r w:rsidRPr="007E051E">
              <w:rPr>
                <w:rFonts w:asciiTheme="majorBidi" w:hAnsiTheme="majorBidi" w:cstheme="majorBidi"/>
                <w:b/>
                <w:color w:val="000000" w:themeColor="text1"/>
                <w:sz w:val="16"/>
                <w:szCs w:val="16"/>
              </w:rPr>
              <w:t>.</w:t>
            </w:r>
            <w:r w:rsidRPr="007E051E">
              <w:rPr>
                <w:rFonts w:asciiTheme="majorBidi" w:hAnsiTheme="majorBidi" w:cstheme="majorBidi"/>
                <w:color w:val="000000" w:themeColor="text1"/>
                <w:sz w:val="16"/>
                <w:szCs w:val="16"/>
              </w:rPr>
              <w:t>1</w:t>
            </w:r>
          </w:p>
        </w:tc>
        <w:tc>
          <w:tcPr>
            <w:tcW w:w="2919" w:type="dxa"/>
          </w:tcPr>
          <w:p w14:paraId="1CBC5B54"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Text modified to permit broader range of composite processes to be used for construction. Contact moulding changed to hand layup as it is more conventionally understood terminology.</w:t>
            </w:r>
          </w:p>
        </w:tc>
        <w:tc>
          <w:tcPr>
            <w:tcW w:w="8222" w:type="dxa"/>
          </w:tcPr>
          <w:p w14:paraId="3C38ECAF" w14:textId="18C5A739" w:rsidR="00BD175A" w:rsidRPr="007E051E" w:rsidRDefault="00BD175A" w:rsidP="00377C9A">
            <w:pPr>
              <w:spacing w:line="240" w:lineRule="auto"/>
              <w:jc w:val="both"/>
              <w:rPr>
                <w:rFonts w:asciiTheme="majorBidi" w:hAnsiTheme="majorBidi" w:cstheme="majorBidi"/>
                <w:sz w:val="16"/>
                <w:szCs w:val="16"/>
              </w:rPr>
            </w:pPr>
            <w:r w:rsidRPr="007E051E">
              <w:rPr>
                <w:rFonts w:asciiTheme="majorBidi" w:hAnsiTheme="majorBidi" w:cstheme="majorBidi"/>
                <w:sz w:val="16"/>
                <w:szCs w:val="16"/>
              </w:rPr>
              <w:t xml:space="preserve">Filament winding, </w:t>
            </w:r>
            <w:r w:rsidRPr="007E051E">
              <w:rPr>
                <w:rFonts w:asciiTheme="majorBidi" w:hAnsiTheme="majorBidi" w:cstheme="majorBidi"/>
                <w:strike/>
                <w:color w:val="0070C0"/>
                <w:sz w:val="16"/>
                <w:szCs w:val="16"/>
              </w:rPr>
              <w:t xml:space="preserve">contact moulding </w:t>
            </w:r>
            <w:r w:rsidRPr="007E051E">
              <w:rPr>
                <w:rFonts w:asciiTheme="majorBidi" w:hAnsiTheme="majorBidi" w:cstheme="majorBidi"/>
                <w:color w:val="0070C0"/>
                <w:sz w:val="16"/>
                <w:szCs w:val="16"/>
              </w:rPr>
              <w:t>hand layup</w:t>
            </w:r>
            <w:r w:rsidRPr="007E051E">
              <w:rPr>
                <w:rFonts w:asciiTheme="majorBidi" w:hAnsiTheme="majorBidi" w:cstheme="majorBidi"/>
                <w:sz w:val="16"/>
                <w:szCs w:val="16"/>
              </w:rPr>
              <w:t xml:space="preserve"> and </w:t>
            </w:r>
            <w:r w:rsidRPr="007E051E">
              <w:rPr>
                <w:rFonts w:asciiTheme="majorBidi" w:hAnsiTheme="majorBidi" w:cstheme="majorBidi"/>
                <w:strike/>
                <w:color w:val="0070C0"/>
                <w:sz w:val="16"/>
                <w:szCs w:val="16"/>
              </w:rPr>
              <w:t>vacuum</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 xml:space="preserve">resin </w:t>
            </w:r>
            <w:r w:rsidRPr="007E051E">
              <w:rPr>
                <w:rFonts w:asciiTheme="majorBidi" w:hAnsiTheme="majorBidi" w:cstheme="majorBidi"/>
                <w:sz w:val="16"/>
                <w:szCs w:val="16"/>
              </w:rPr>
              <w:t xml:space="preserve">infusion, </w:t>
            </w:r>
            <w:r w:rsidRPr="007E051E">
              <w:rPr>
                <w:rFonts w:asciiTheme="majorBidi" w:hAnsiTheme="majorBidi" w:cstheme="majorBidi"/>
                <w:color w:val="0070C0"/>
                <w:sz w:val="16"/>
                <w:szCs w:val="16"/>
              </w:rPr>
              <w:t>or other appropriate composite production</w:t>
            </w:r>
            <w:r w:rsidRPr="007E051E">
              <w:rPr>
                <w:rFonts w:asciiTheme="majorBidi" w:hAnsiTheme="majorBidi" w:cstheme="majorBidi"/>
                <w:sz w:val="16"/>
                <w:szCs w:val="16"/>
              </w:rPr>
              <w:t xml:space="preserve"> processes shall be used for fabrication of FRP shells.</w:t>
            </w:r>
          </w:p>
        </w:tc>
      </w:tr>
      <w:tr w:rsidR="00BD175A" w:rsidRPr="007E051E" w14:paraId="2575DE7C" w14:textId="77777777" w:rsidTr="00377C9A">
        <w:tc>
          <w:tcPr>
            <w:tcW w:w="1040" w:type="dxa"/>
          </w:tcPr>
          <w:p w14:paraId="248D1AFF" w14:textId="77777777" w:rsidR="00BD175A" w:rsidRPr="007E051E" w:rsidRDefault="00BD175A" w:rsidP="00377C9A">
            <w:pPr>
              <w:spacing w:line="240" w:lineRule="auto"/>
              <w:rPr>
                <w:rFonts w:asciiTheme="majorBidi" w:hAnsiTheme="majorBidi" w:cstheme="majorBidi"/>
                <w:sz w:val="16"/>
                <w:szCs w:val="16"/>
              </w:rPr>
            </w:pPr>
          </w:p>
        </w:tc>
        <w:tc>
          <w:tcPr>
            <w:tcW w:w="1291" w:type="dxa"/>
          </w:tcPr>
          <w:p w14:paraId="54516780"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6.9.2.2.2.10.2</w:t>
            </w:r>
          </w:p>
          <w:p w14:paraId="51FC828C" w14:textId="77777777" w:rsidR="00BD175A" w:rsidRPr="007E051E" w:rsidRDefault="00BD175A" w:rsidP="00377C9A">
            <w:pPr>
              <w:spacing w:line="240" w:lineRule="auto"/>
              <w:rPr>
                <w:rFonts w:asciiTheme="majorBidi" w:hAnsiTheme="majorBidi" w:cstheme="majorBidi"/>
                <w:sz w:val="16"/>
                <w:szCs w:val="16"/>
              </w:rPr>
            </w:pPr>
          </w:p>
          <w:p w14:paraId="5F292806"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To</w:t>
            </w:r>
          </w:p>
          <w:p w14:paraId="48F14EFD" w14:textId="77777777" w:rsidR="00BD175A" w:rsidRPr="007E051E" w:rsidRDefault="00BD175A" w:rsidP="00377C9A">
            <w:pPr>
              <w:spacing w:line="240" w:lineRule="auto"/>
              <w:rPr>
                <w:rFonts w:asciiTheme="majorBidi" w:hAnsiTheme="majorBidi" w:cstheme="majorBidi"/>
                <w:sz w:val="16"/>
                <w:szCs w:val="16"/>
              </w:rPr>
            </w:pPr>
          </w:p>
          <w:p w14:paraId="6C700D75"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6.9.2.2.2.10.4</w:t>
            </w:r>
          </w:p>
        </w:tc>
        <w:tc>
          <w:tcPr>
            <w:tcW w:w="2919" w:type="dxa"/>
          </w:tcPr>
          <w:p w14:paraId="21C141A2"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These points are related to the individual manufacturing processes, and must be covered under the quality assurance program of the manufacturer, under consideration of the appropriate pressure vessel code. As such, we do not consider this as required information for this regulation.</w:t>
            </w:r>
          </w:p>
          <w:p w14:paraId="0DFFAEB5" w14:textId="77777777" w:rsidR="00BD175A" w:rsidRPr="007E051E" w:rsidRDefault="00BD175A" w:rsidP="00377C9A">
            <w:pPr>
              <w:spacing w:line="240" w:lineRule="auto"/>
              <w:rPr>
                <w:rFonts w:asciiTheme="majorBidi" w:hAnsiTheme="majorBidi" w:cstheme="majorBidi"/>
                <w:sz w:val="16"/>
                <w:szCs w:val="16"/>
              </w:rPr>
            </w:pPr>
          </w:p>
        </w:tc>
        <w:tc>
          <w:tcPr>
            <w:tcW w:w="8222" w:type="dxa"/>
          </w:tcPr>
          <w:p w14:paraId="24DE1AD7" w14:textId="77777777" w:rsidR="00BD175A" w:rsidRPr="007E051E" w:rsidRDefault="00BD175A" w:rsidP="00377C9A">
            <w:pPr>
              <w:spacing w:line="240" w:lineRule="auto"/>
              <w:jc w:val="both"/>
              <w:rPr>
                <w:rFonts w:asciiTheme="majorBidi" w:hAnsiTheme="majorBidi" w:cstheme="majorBidi"/>
                <w:strike/>
                <w:color w:val="0070C0"/>
                <w:sz w:val="16"/>
                <w:szCs w:val="16"/>
              </w:rPr>
            </w:pPr>
            <w:r w:rsidRPr="007E051E">
              <w:rPr>
                <w:rStyle w:val="FontStyle65"/>
                <w:rFonts w:asciiTheme="majorBidi" w:hAnsiTheme="majorBidi" w:cstheme="majorBidi"/>
                <w:strike/>
                <w:color w:val="0070C0"/>
                <w:sz w:val="16"/>
                <w:szCs w:val="16"/>
              </w:rPr>
              <w:t>6.9</w:t>
            </w:r>
            <w:r w:rsidRPr="007E051E">
              <w:rPr>
                <w:rStyle w:val="FontStyle65"/>
                <w:rFonts w:asciiTheme="majorBidi" w:eastAsiaTheme="minorEastAsia" w:hAnsiTheme="majorBidi" w:cstheme="majorBidi"/>
                <w:strike/>
                <w:color w:val="0070C0"/>
                <w:sz w:val="16"/>
                <w:szCs w:val="16"/>
                <w:lang w:eastAsia="ru-RU"/>
              </w:rPr>
              <w:t>.2.2.2.10</w:t>
            </w:r>
            <w:r w:rsidRPr="007E051E">
              <w:rPr>
                <w:rFonts w:asciiTheme="majorBidi" w:hAnsiTheme="majorBidi" w:cstheme="majorBidi"/>
                <w:b/>
                <w:strike/>
                <w:color w:val="0070C0"/>
                <w:sz w:val="16"/>
                <w:szCs w:val="16"/>
              </w:rPr>
              <w:t xml:space="preserve">.2 </w:t>
            </w:r>
            <w:r w:rsidRPr="007E051E">
              <w:rPr>
                <w:rFonts w:asciiTheme="majorBidi" w:hAnsiTheme="majorBidi" w:cstheme="majorBidi"/>
                <w:strike/>
                <w:color w:val="0070C0"/>
                <w:sz w:val="16"/>
                <w:szCs w:val="16"/>
              </w:rPr>
              <w:t>Filament winding process. Shell structural layers shall be fabricated by winding of unidirectional impregnated fibre strands.</w:t>
            </w:r>
          </w:p>
          <w:p w14:paraId="77B86FB6" w14:textId="77777777" w:rsidR="00BD175A" w:rsidRPr="007E051E" w:rsidRDefault="00BD175A" w:rsidP="00377C9A">
            <w:pPr>
              <w:spacing w:line="240" w:lineRule="auto"/>
              <w:jc w:val="both"/>
              <w:rPr>
                <w:rFonts w:asciiTheme="majorBidi" w:hAnsiTheme="majorBidi" w:cstheme="majorBidi"/>
                <w:strike/>
                <w:color w:val="0070C0"/>
                <w:sz w:val="16"/>
                <w:szCs w:val="16"/>
              </w:rPr>
            </w:pPr>
            <w:r w:rsidRPr="007E051E">
              <w:rPr>
                <w:rStyle w:val="FontStyle65"/>
                <w:rFonts w:asciiTheme="majorBidi" w:hAnsiTheme="majorBidi" w:cstheme="majorBidi"/>
                <w:strike/>
                <w:color w:val="0070C0"/>
                <w:sz w:val="16"/>
                <w:szCs w:val="16"/>
              </w:rPr>
              <w:t>6.9</w:t>
            </w:r>
            <w:r w:rsidRPr="007E051E">
              <w:rPr>
                <w:rStyle w:val="FontStyle65"/>
                <w:rFonts w:asciiTheme="majorBidi" w:eastAsiaTheme="minorEastAsia" w:hAnsiTheme="majorBidi" w:cstheme="majorBidi"/>
                <w:strike/>
                <w:color w:val="0070C0"/>
                <w:sz w:val="16"/>
                <w:szCs w:val="16"/>
                <w:lang w:eastAsia="ru-RU"/>
              </w:rPr>
              <w:t>.2.2.2.10</w:t>
            </w:r>
            <w:r w:rsidRPr="007E051E">
              <w:rPr>
                <w:rFonts w:asciiTheme="majorBidi" w:hAnsiTheme="majorBidi" w:cstheme="majorBidi"/>
                <w:b/>
                <w:strike/>
                <w:color w:val="0070C0"/>
                <w:sz w:val="16"/>
                <w:szCs w:val="16"/>
              </w:rPr>
              <w:t xml:space="preserve">.2.1 </w:t>
            </w:r>
            <w:r w:rsidRPr="007E051E">
              <w:rPr>
                <w:rFonts w:asciiTheme="majorBidi" w:hAnsiTheme="majorBidi" w:cstheme="majorBidi"/>
                <w:strike/>
                <w:color w:val="0070C0"/>
                <w:sz w:val="16"/>
                <w:szCs w:val="16"/>
              </w:rPr>
              <w:t xml:space="preserve">Specific winding patterns for the continuous fibre strands shall be used as defined in the qualified procedure specification. Any winding pattern which places the filaments in the desired orientation and is designated in the procedure specification may be used. The patterns shall be so arranged that the stressed filaments are aligned to resist the principal stresses which result from internal pressure and other loadings specified in in 6.7.2.2.12, </w:t>
            </w:r>
            <w:r w:rsidRPr="007E051E">
              <w:rPr>
                <w:rFonts w:asciiTheme="majorBidi" w:hAnsiTheme="majorBidi" w:cstheme="majorBidi"/>
                <w:b/>
                <w:strike/>
                <w:color w:val="0070C0"/>
                <w:sz w:val="16"/>
                <w:szCs w:val="16"/>
                <w:u w:val="single"/>
              </w:rPr>
              <w:t>6.9.2.3.2, 6.9.2.3.4 and 6.9.2.3.6</w:t>
            </w:r>
            <w:r w:rsidRPr="007E051E">
              <w:rPr>
                <w:rFonts w:asciiTheme="majorBidi" w:hAnsiTheme="majorBidi" w:cstheme="majorBidi"/>
                <w:b/>
                <w:strike/>
                <w:color w:val="0070C0"/>
                <w:sz w:val="16"/>
                <w:szCs w:val="16"/>
              </w:rPr>
              <w:t>.</w:t>
            </w:r>
          </w:p>
          <w:p w14:paraId="79A28F80" w14:textId="77777777" w:rsidR="00BD175A" w:rsidRPr="007E051E" w:rsidRDefault="00BD175A" w:rsidP="00377C9A">
            <w:pPr>
              <w:spacing w:line="240" w:lineRule="auto"/>
              <w:jc w:val="both"/>
              <w:rPr>
                <w:rFonts w:asciiTheme="majorBidi" w:hAnsiTheme="majorBidi" w:cstheme="majorBidi"/>
                <w:strike/>
                <w:color w:val="0070C0"/>
                <w:sz w:val="16"/>
                <w:szCs w:val="16"/>
              </w:rPr>
            </w:pPr>
            <w:r w:rsidRPr="007E051E">
              <w:rPr>
                <w:rStyle w:val="FontStyle65"/>
                <w:rFonts w:asciiTheme="majorBidi" w:hAnsiTheme="majorBidi" w:cstheme="majorBidi"/>
                <w:strike/>
                <w:color w:val="0070C0"/>
                <w:sz w:val="16"/>
                <w:szCs w:val="16"/>
              </w:rPr>
              <w:t>6.9</w:t>
            </w:r>
            <w:r w:rsidRPr="007E051E">
              <w:rPr>
                <w:rStyle w:val="FontStyle65"/>
                <w:rFonts w:asciiTheme="majorBidi" w:eastAsiaTheme="minorEastAsia" w:hAnsiTheme="majorBidi" w:cstheme="majorBidi"/>
                <w:strike/>
                <w:color w:val="0070C0"/>
                <w:sz w:val="16"/>
                <w:szCs w:val="16"/>
                <w:lang w:eastAsia="ru-RU"/>
              </w:rPr>
              <w:t>.2.2.2.10</w:t>
            </w:r>
            <w:r w:rsidRPr="007E051E">
              <w:rPr>
                <w:rFonts w:asciiTheme="majorBidi" w:hAnsiTheme="majorBidi" w:cstheme="majorBidi"/>
                <w:b/>
                <w:strike/>
                <w:color w:val="0070C0"/>
                <w:sz w:val="16"/>
                <w:szCs w:val="16"/>
              </w:rPr>
              <w:t xml:space="preserve">.2.2 </w:t>
            </w:r>
            <w:r w:rsidRPr="007E051E">
              <w:rPr>
                <w:rFonts w:asciiTheme="majorBidi" w:hAnsiTheme="majorBidi" w:cstheme="majorBidi"/>
                <w:strike/>
                <w:color w:val="0070C0"/>
                <w:sz w:val="16"/>
                <w:szCs w:val="16"/>
              </w:rPr>
              <w:t>Tension on the strands of filaments during the winding operation shall be controlled to assure uniformly stressed filaments in the composite shell.</w:t>
            </w:r>
          </w:p>
          <w:p w14:paraId="6C682166" w14:textId="77777777" w:rsidR="00BD175A" w:rsidRPr="007E051E" w:rsidRDefault="00BD175A" w:rsidP="00377C9A">
            <w:pPr>
              <w:spacing w:line="240" w:lineRule="auto"/>
              <w:jc w:val="both"/>
              <w:rPr>
                <w:rFonts w:asciiTheme="majorBidi" w:hAnsiTheme="majorBidi" w:cstheme="majorBidi"/>
                <w:strike/>
                <w:color w:val="0070C0"/>
                <w:sz w:val="16"/>
                <w:szCs w:val="16"/>
              </w:rPr>
            </w:pPr>
            <w:r w:rsidRPr="007E051E">
              <w:rPr>
                <w:rStyle w:val="FontStyle65"/>
                <w:rFonts w:asciiTheme="majorBidi" w:hAnsiTheme="majorBidi" w:cstheme="majorBidi"/>
                <w:strike/>
                <w:color w:val="0070C0"/>
                <w:sz w:val="16"/>
                <w:szCs w:val="16"/>
              </w:rPr>
              <w:t>6.9</w:t>
            </w:r>
            <w:r w:rsidRPr="007E051E">
              <w:rPr>
                <w:rStyle w:val="FontStyle65"/>
                <w:rFonts w:asciiTheme="majorBidi" w:eastAsiaTheme="minorEastAsia" w:hAnsiTheme="majorBidi" w:cstheme="majorBidi"/>
                <w:strike/>
                <w:color w:val="0070C0"/>
                <w:sz w:val="16"/>
                <w:szCs w:val="16"/>
                <w:lang w:eastAsia="ru-RU"/>
              </w:rPr>
              <w:t>.2.2.2.10</w:t>
            </w:r>
            <w:r w:rsidRPr="007E051E">
              <w:rPr>
                <w:rFonts w:asciiTheme="majorBidi" w:hAnsiTheme="majorBidi" w:cstheme="majorBidi"/>
                <w:b/>
                <w:strike/>
                <w:color w:val="0070C0"/>
                <w:sz w:val="16"/>
                <w:szCs w:val="16"/>
              </w:rPr>
              <w:t xml:space="preserve">.2.3 </w:t>
            </w:r>
            <w:r w:rsidRPr="007E051E">
              <w:rPr>
                <w:rFonts w:asciiTheme="majorBidi" w:hAnsiTheme="majorBidi" w:cstheme="majorBidi"/>
                <w:strike/>
                <w:color w:val="0070C0"/>
                <w:sz w:val="16"/>
                <w:szCs w:val="16"/>
              </w:rPr>
              <w:t>The speed of winding shall be limited only by the ability to meet the tensioning requirements, to conform to the specified winding pattern, and to assure adequate resin impregnation.</w:t>
            </w:r>
          </w:p>
          <w:p w14:paraId="71D648A7" w14:textId="77777777" w:rsidR="00BD175A" w:rsidRPr="007E051E" w:rsidRDefault="00BD175A" w:rsidP="00377C9A">
            <w:pPr>
              <w:spacing w:line="240" w:lineRule="auto"/>
              <w:jc w:val="both"/>
              <w:rPr>
                <w:rFonts w:asciiTheme="majorBidi" w:hAnsiTheme="majorBidi" w:cstheme="majorBidi"/>
                <w:strike/>
                <w:color w:val="0070C0"/>
                <w:sz w:val="16"/>
                <w:szCs w:val="16"/>
              </w:rPr>
            </w:pPr>
            <w:r w:rsidRPr="007E051E">
              <w:rPr>
                <w:rStyle w:val="FontStyle65"/>
                <w:rFonts w:asciiTheme="majorBidi" w:hAnsiTheme="majorBidi" w:cstheme="majorBidi"/>
                <w:strike/>
                <w:color w:val="0070C0"/>
                <w:sz w:val="16"/>
                <w:szCs w:val="16"/>
              </w:rPr>
              <w:t>6.9</w:t>
            </w:r>
            <w:r w:rsidRPr="007E051E">
              <w:rPr>
                <w:rStyle w:val="FontStyle65"/>
                <w:rFonts w:asciiTheme="majorBidi" w:eastAsiaTheme="minorEastAsia" w:hAnsiTheme="majorBidi" w:cstheme="majorBidi"/>
                <w:strike/>
                <w:color w:val="0070C0"/>
                <w:sz w:val="16"/>
                <w:szCs w:val="16"/>
                <w:lang w:eastAsia="ru-RU"/>
              </w:rPr>
              <w:t>.2.2.2.10</w:t>
            </w:r>
            <w:r w:rsidRPr="007E051E">
              <w:rPr>
                <w:rFonts w:asciiTheme="majorBidi" w:hAnsiTheme="majorBidi" w:cstheme="majorBidi"/>
                <w:b/>
                <w:strike/>
                <w:color w:val="0070C0"/>
                <w:sz w:val="16"/>
                <w:szCs w:val="16"/>
              </w:rPr>
              <w:t xml:space="preserve">.2.4 </w:t>
            </w:r>
            <w:r w:rsidRPr="007E051E">
              <w:rPr>
                <w:rFonts w:asciiTheme="majorBidi" w:hAnsiTheme="majorBidi" w:cstheme="majorBidi"/>
                <w:strike/>
                <w:color w:val="0070C0"/>
                <w:sz w:val="16"/>
                <w:szCs w:val="16"/>
              </w:rPr>
              <w:t>The bandwidth and spacing shall conform to those specified in the qualified procedure specification.</w:t>
            </w:r>
          </w:p>
          <w:p w14:paraId="44AE1F96" w14:textId="77777777" w:rsidR="00BD175A" w:rsidRPr="007E051E" w:rsidRDefault="00BD175A" w:rsidP="00377C9A">
            <w:pPr>
              <w:spacing w:line="240" w:lineRule="auto"/>
              <w:jc w:val="both"/>
              <w:rPr>
                <w:rFonts w:asciiTheme="majorBidi" w:hAnsiTheme="majorBidi" w:cstheme="majorBidi"/>
                <w:strike/>
                <w:color w:val="0070C0"/>
                <w:sz w:val="16"/>
                <w:szCs w:val="16"/>
              </w:rPr>
            </w:pPr>
            <w:r w:rsidRPr="007E051E">
              <w:rPr>
                <w:rStyle w:val="FontStyle65"/>
                <w:rFonts w:asciiTheme="majorBidi" w:hAnsiTheme="majorBidi" w:cstheme="majorBidi"/>
                <w:strike/>
                <w:color w:val="0070C0"/>
                <w:sz w:val="16"/>
                <w:szCs w:val="16"/>
              </w:rPr>
              <w:t>6.9</w:t>
            </w:r>
            <w:r w:rsidRPr="007E051E">
              <w:rPr>
                <w:rStyle w:val="FontStyle65"/>
                <w:rFonts w:asciiTheme="majorBidi" w:eastAsiaTheme="minorEastAsia" w:hAnsiTheme="majorBidi" w:cstheme="majorBidi"/>
                <w:strike/>
                <w:color w:val="0070C0"/>
                <w:sz w:val="16"/>
                <w:szCs w:val="16"/>
                <w:lang w:eastAsia="ru-RU"/>
              </w:rPr>
              <w:t>.2.2.2.10</w:t>
            </w:r>
            <w:r w:rsidRPr="007E051E">
              <w:rPr>
                <w:rFonts w:asciiTheme="majorBidi" w:hAnsiTheme="majorBidi" w:cstheme="majorBidi"/>
                <w:b/>
                <w:strike/>
                <w:color w:val="0070C0"/>
                <w:sz w:val="16"/>
                <w:szCs w:val="16"/>
              </w:rPr>
              <w:t xml:space="preserve">.3 </w:t>
            </w:r>
            <w:r w:rsidRPr="007E051E">
              <w:rPr>
                <w:rFonts w:asciiTheme="majorBidi" w:hAnsiTheme="majorBidi" w:cstheme="majorBidi"/>
                <w:strike/>
                <w:color w:val="0070C0"/>
                <w:sz w:val="16"/>
                <w:szCs w:val="16"/>
              </w:rPr>
              <w:t>Contact moulding process. The shell structure shall consist of random short length (25 to 100 mm) fibre filaments and roving (or biaxial fabric, singular or in combination) in a resin matrix.</w:t>
            </w:r>
          </w:p>
          <w:p w14:paraId="66FE8D24" w14:textId="77777777" w:rsidR="00BD175A" w:rsidRPr="007E051E" w:rsidRDefault="00BD175A" w:rsidP="00377C9A">
            <w:pPr>
              <w:spacing w:line="240" w:lineRule="auto"/>
              <w:jc w:val="both"/>
              <w:rPr>
                <w:rFonts w:asciiTheme="majorBidi" w:hAnsiTheme="majorBidi" w:cstheme="majorBidi"/>
                <w:strike/>
                <w:color w:val="0070C0"/>
                <w:sz w:val="16"/>
                <w:szCs w:val="16"/>
              </w:rPr>
            </w:pPr>
            <w:r w:rsidRPr="007E051E">
              <w:rPr>
                <w:rStyle w:val="FontStyle65"/>
                <w:rFonts w:asciiTheme="majorBidi" w:hAnsiTheme="majorBidi" w:cstheme="majorBidi"/>
                <w:strike/>
                <w:color w:val="0070C0"/>
                <w:sz w:val="16"/>
                <w:szCs w:val="16"/>
              </w:rPr>
              <w:t>6.9</w:t>
            </w:r>
            <w:r w:rsidRPr="007E051E">
              <w:rPr>
                <w:rStyle w:val="FontStyle65"/>
                <w:rFonts w:asciiTheme="majorBidi" w:eastAsiaTheme="minorEastAsia" w:hAnsiTheme="majorBidi" w:cstheme="majorBidi"/>
                <w:strike/>
                <w:color w:val="0070C0"/>
                <w:sz w:val="16"/>
                <w:szCs w:val="16"/>
                <w:lang w:eastAsia="ru-RU"/>
              </w:rPr>
              <w:t>.2.2.2.10</w:t>
            </w:r>
            <w:r w:rsidRPr="007E051E">
              <w:rPr>
                <w:rFonts w:asciiTheme="majorBidi" w:hAnsiTheme="majorBidi" w:cstheme="majorBidi"/>
                <w:b/>
                <w:strike/>
                <w:color w:val="0070C0"/>
                <w:sz w:val="16"/>
                <w:szCs w:val="16"/>
              </w:rPr>
              <w:t xml:space="preserve">.3.1 </w:t>
            </w:r>
            <w:r w:rsidRPr="007E051E">
              <w:rPr>
                <w:rFonts w:asciiTheme="majorBidi" w:hAnsiTheme="majorBidi" w:cstheme="majorBidi"/>
                <w:strike/>
                <w:color w:val="0070C0"/>
                <w:sz w:val="16"/>
                <w:szCs w:val="16"/>
              </w:rPr>
              <w:t>Flat mats for cylindrical reinforcement shall be laid up as separate layers and overlapped in a staggered pattern. Resin shall be applied to each layer in such a manner as to wet out completely.</w:t>
            </w:r>
          </w:p>
          <w:p w14:paraId="4E797B23" w14:textId="77777777" w:rsidR="00BD175A" w:rsidRPr="007E051E" w:rsidRDefault="00BD175A" w:rsidP="00377C9A">
            <w:pPr>
              <w:spacing w:line="240" w:lineRule="auto"/>
              <w:rPr>
                <w:rFonts w:asciiTheme="majorBidi" w:hAnsiTheme="majorBidi" w:cstheme="majorBidi"/>
                <w:sz w:val="16"/>
                <w:szCs w:val="16"/>
              </w:rPr>
            </w:pPr>
            <w:r w:rsidRPr="007E051E">
              <w:rPr>
                <w:rStyle w:val="FontStyle65"/>
                <w:rFonts w:asciiTheme="majorBidi" w:hAnsiTheme="majorBidi" w:cstheme="majorBidi"/>
                <w:strike/>
                <w:color w:val="0070C0"/>
                <w:sz w:val="16"/>
                <w:szCs w:val="16"/>
              </w:rPr>
              <w:t>6.9</w:t>
            </w:r>
            <w:r w:rsidRPr="007E051E">
              <w:rPr>
                <w:rStyle w:val="FontStyle65"/>
                <w:rFonts w:asciiTheme="majorBidi" w:eastAsiaTheme="minorEastAsia" w:hAnsiTheme="majorBidi" w:cstheme="majorBidi"/>
                <w:strike/>
                <w:color w:val="0070C0"/>
                <w:sz w:val="16"/>
                <w:szCs w:val="16"/>
                <w:lang w:eastAsia="ru-RU"/>
              </w:rPr>
              <w:t>.2.2.2.10</w:t>
            </w:r>
            <w:r w:rsidRPr="007E051E">
              <w:rPr>
                <w:rFonts w:asciiTheme="majorBidi" w:hAnsiTheme="majorBidi" w:cstheme="majorBidi"/>
                <w:b/>
                <w:strike/>
                <w:color w:val="0070C0"/>
                <w:sz w:val="16"/>
                <w:szCs w:val="16"/>
              </w:rPr>
              <w:t xml:space="preserve">.4 </w:t>
            </w:r>
            <w:r w:rsidRPr="007E051E">
              <w:rPr>
                <w:rFonts w:asciiTheme="majorBidi" w:hAnsiTheme="majorBidi" w:cstheme="majorBidi"/>
                <w:strike/>
                <w:color w:val="0070C0"/>
                <w:sz w:val="16"/>
                <w:szCs w:val="16"/>
              </w:rPr>
              <w:t>Vacuum infusion process. Vacuum infusion process shall be used for fabrication of elliptical or hemispherical end-caps of the shell.</w:t>
            </w:r>
          </w:p>
        </w:tc>
      </w:tr>
      <w:tr w:rsidR="00BD175A" w:rsidRPr="007E051E" w14:paraId="7A0A9460" w14:textId="77777777" w:rsidTr="00377C9A">
        <w:tc>
          <w:tcPr>
            <w:tcW w:w="1040" w:type="dxa"/>
          </w:tcPr>
          <w:p w14:paraId="35E4FCAF"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2CBEA3E9" w14:textId="77777777" w:rsidR="00BD175A" w:rsidRPr="007E051E" w:rsidRDefault="00BD175A" w:rsidP="00377C9A">
            <w:pPr>
              <w:spacing w:line="240" w:lineRule="auto"/>
              <w:rPr>
                <w:rFonts w:asciiTheme="majorBidi" w:hAnsiTheme="majorBidi" w:cstheme="majorBidi"/>
                <w:sz w:val="16"/>
                <w:szCs w:val="16"/>
              </w:rPr>
            </w:pPr>
            <w:r w:rsidRPr="007E051E">
              <w:rPr>
                <w:rStyle w:val="FontStyle59"/>
                <w:rFonts w:asciiTheme="majorBidi" w:hAnsiTheme="majorBidi" w:cstheme="majorBidi"/>
                <w:sz w:val="16"/>
                <w:szCs w:val="16"/>
              </w:rPr>
              <w:t>6.9.2.3.1</w:t>
            </w:r>
          </w:p>
        </w:tc>
        <w:tc>
          <w:tcPr>
            <w:tcW w:w="2919" w:type="dxa"/>
          </w:tcPr>
          <w:p w14:paraId="28A2EF6C"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Text modified to take geometry variations from circular into account.</w:t>
            </w:r>
          </w:p>
        </w:tc>
        <w:tc>
          <w:tcPr>
            <w:tcW w:w="8222" w:type="dxa"/>
          </w:tcPr>
          <w:p w14:paraId="0DC7CA8B" w14:textId="77777777" w:rsidR="00BD175A" w:rsidRPr="007E051E" w:rsidRDefault="00BD175A" w:rsidP="00377C9A">
            <w:pPr>
              <w:spacing w:line="240" w:lineRule="auto"/>
              <w:jc w:val="both"/>
              <w:rPr>
                <w:rFonts w:asciiTheme="majorBidi" w:hAnsiTheme="majorBidi" w:cstheme="majorBidi"/>
                <w:color w:val="0070C0"/>
                <w:sz w:val="16"/>
                <w:szCs w:val="16"/>
              </w:rPr>
            </w:pPr>
            <w:r w:rsidRPr="007E051E">
              <w:rPr>
                <w:rFonts w:asciiTheme="majorBidi" w:hAnsiTheme="majorBidi" w:cstheme="majorBidi"/>
                <w:sz w:val="16"/>
                <w:szCs w:val="16"/>
              </w:rPr>
              <w:t xml:space="preserve">FRP shells shall have </w:t>
            </w:r>
            <w:r w:rsidRPr="007E051E">
              <w:rPr>
                <w:rFonts w:asciiTheme="majorBidi" w:hAnsiTheme="majorBidi" w:cstheme="majorBidi"/>
                <w:color w:val="0070C0"/>
                <w:sz w:val="16"/>
                <w:szCs w:val="16"/>
              </w:rPr>
              <w:t xml:space="preserve">predominantly </w:t>
            </w:r>
            <w:r w:rsidRPr="007E051E">
              <w:rPr>
                <w:rFonts w:asciiTheme="majorBidi" w:hAnsiTheme="majorBidi" w:cstheme="majorBidi"/>
                <w:strike/>
                <w:color w:val="0070C0"/>
                <w:sz w:val="16"/>
                <w:szCs w:val="16"/>
              </w:rPr>
              <w:t>a</w:t>
            </w:r>
            <w:r w:rsidRPr="007E051E">
              <w:rPr>
                <w:rFonts w:asciiTheme="majorBidi" w:hAnsiTheme="majorBidi" w:cstheme="majorBidi"/>
                <w:color w:val="0070C0"/>
                <w:sz w:val="16"/>
                <w:szCs w:val="16"/>
              </w:rPr>
              <w:t xml:space="preserve"> </w:t>
            </w:r>
            <w:r w:rsidRPr="007E051E">
              <w:rPr>
                <w:rFonts w:asciiTheme="majorBidi" w:hAnsiTheme="majorBidi" w:cstheme="majorBidi"/>
                <w:sz w:val="16"/>
                <w:szCs w:val="16"/>
              </w:rPr>
              <w:t xml:space="preserve">circular cross section and shall be of a design capable of being stress-analysed mathematically or experimentally by resistance strain gauges, or by other methods approved by the competent authority. </w:t>
            </w:r>
            <w:r w:rsidRPr="007E051E">
              <w:rPr>
                <w:rFonts w:asciiTheme="majorBidi" w:hAnsiTheme="majorBidi" w:cstheme="majorBidi"/>
                <w:color w:val="0070C0"/>
                <w:sz w:val="16"/>
                <w:szCs w:val="16"/>
              </w:rPr>
              <w:t>Examples of areas where it is permitted to deviate from circular cross section include nozzles, flanges, and heads.</w:t>
            </w:r>
          </w:p>
          <w:p w14:paraId="44B1F4D6"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0154AFB0" w14:textId="77777777" w:rsidTr="00377C9A">
        <w:tc>
          <w:tcPr>
            <w:tcW w:w="1040" w:type="dxa"/>
          </w:tcPr>
          <w:p w14:paraId="02EB1087"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0EE5C305"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bCs/>
                <w:iCs/>
                <w:color w:val="000000" w:themeColor="text1"/>
                <w:sz w:val="16"/>
                <w:szCs w:val="16"/>
              </w:rPr>
              <w:t>6.9.2.3.4</w:t>
            </w:r>
          </w:p>
        </w:tc>
        <w:tc>
          <w:tcPr>
            <w:tcW w:w="2919" w:type="dxa"/>
          </w:tcPr>
          <w:p w14:paraId="1F773E3C"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Method of evaluation of membrane hoop and axial strength properties included.</w:t>
            </w:r>
          </w:p>
          <w:p w14:paraId="3C9B3CBE" w14:textId="77777777" w:rsidR="00BD175A" w:rsidRPr="007E051E" w:rsidRDefault="00BD175A" w:rsidP="00377C9A">
            <w:pPr>
              <w:spacing w:line="240" w:lineRule="auto"/>
              <w:rPr>
                <w:rFonts w:asciiTheme="majorBidi" w:hAnsiTheme="majorBidi" w:cstheme="majorBidi"/>
                <w:sz w:val="16"/>
                <w:szCs w:val="16"/>
              </w:rPr>
            </w:pPr>
          </w:p>
          <w:p w14:paraId="2A7620AA"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Requirement to perform ply by ply analysis maintained, but additional instruction added. Additional link to requirement for finite element calculation.</w:t>
            </w:r>
          </w:p>
          <w:p w14:paraId="10CFD2DB" w14:textId="77777777" w:rsidR="00BD175A" w:rsidRPr="007E051E" w:rsidRDefault="00BD175A" w:rsidP="00377C9A">
            <w:pPr>
              <w:spacing w:line="240" w:lineRule="auto"/>
              <w:rPr>
                <w:rFonts w:asciiTheme="majorBidi" w:hAnsiTheme="majorBidi" w:cstheme="majorBidi"/>
                <w:sz w:val="16"/>
                <w:szCs w:val="16"/>
              </w:rPr>
            </w:pPr>
          </w:p>
          <w:p w14:paraId="0FD8DEC6"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New factor of safety, K5, included based on portable tank container instruction (T code), to account for differences in reference thickness.</w:t>
            </w:r>
          </w:p>
        </w:tc>
        <w:tc>
          <w:tcPr>
            <w:tcW w:w="8222" w:type="dxa"/>
          </w:tcPr>
          <w:p w14:paraId="0DE702C9" w14:textId="77777777" w:rsidR="00BD175A" w:rsidRPr="007E051E" w:rsidRDefault="00BD175A" w:rsidP="00377C9A">
            <w:pPr>
              <w:autoSpaceDE w:val="0"/>
              <w:autoSpaceDN w:val="0"/>
              <w:adjustRightInd w:val="0"/>
              <w:spacing w:line="240" w:lineRule="auto"/>
              <w:jc w:val="both"/>
              <w:rPr>
                <w:rFonts w:asciiTheme="majorBidi" w:hAnsiTheme="majorBidi" w:cstheme="majorBidi"/>
                <w:sz w:val="16"/>
                <w:szCs w:val="16"/>
              </w:rPr>
            </w:pPr>
            <w:r w:rsidRPr="007E051E">
              <w:rPr>
                <w:rFonts w:asciiTheme="majorBidi" w:hAnsiTheme="majorBidi" w:cstheme="majorBidi"/>
                <w:sz w:val="16"/>
                <w:szCs w:val="16"/>
              </w:rPr>
              <w:t xml:space="preserve">For internal </w:t>
            </w:r>
            <w:r w:rsidRPr="007E051E">
              <w:rPr>
                <w:rFonts w:asciiTheme="majorBidi" w:hAnsiTheme="majorBidi" w:cstheme="majorBidi"/>
                <w:strike/>
                <w:color w:val="0070C0"/>
                <w:sz w:val="16"/>
                <w:szCs w:val="16"/>
              </w:rPr>
              <w:t>design</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 xml:space="preserve">test </w:t>
            </w:r>
            <w:r w:rsidRPr="007E051E">
              <w:rPr>
                <w:rFonts w:asciiTheme="majorBidi" w:hAnsiTheme="majorBidi" w:cstheme="majorBidi"/>
                <w:sz w:val="16"/>
                <w:szCs w:val="16"/>
              </w:rPr>
              <w:t xml:space="preserve">pressure, external design pressure, static loads specified in 6.7.2.2.12 and static gravity loads caused by the contents with the maximum density specified for the design and at maximum filling degree, </w:t>
            </w:r>
            <w:r w:rsidRPr="007E051E">
              <w:rPr>
                <w:rFonts w:asciiTheme="majorBidi" w:hAnsiTheme="majorBidi" w:cstheme="majorBidi"/>
                <w:color w:val="4BACC6" w:themeColor="accent5"/>
                <w:sz w:val="16"/>
                <w:szCs w:val="16"/>
              </w:rPr>
              <w:t xml:space="preserve">the membrane design stress σ in the longitudinal and circumferential directions shall not exceed the </w:t>
            </w:r>
            <w:r w:rsidRPr="007E051E">
              <w:rPr>
                <w:rFonts w:asciiTheme="majorBidi" w:hAnsiTheme="majorBidi" w:cstheme="majorBidi"/>
                <w:sz w:val="16"/>
                <w:szCs w:val="16"/>
              </w:rPr>
              <w:t xml:space="preserve">following </w:t>
            </w:r>
            <w:r w:rsidRPr="007E051E">
              <w:rPr>
                <w:rFonts w:asciiTheme="majorBidi" w:hAnsiTheme="majorBidi" w:cstheme="majorBidi"/>
                <w:color w:val="4BACC6" w:themeColor="accent5"/>
                <w:sz w:val="16"/>
                <w:szCs w:val="16"/>
              </w:rPr>
              <w:t>value</w:t>
            </w:r>
            <w:r w:rsidRPr="007E051E">
              <w:rPr>
                <w:rFonts w:asciiTheme="majorBidi" w:hAnsiTheme="majorBidi" w:cstheme="majorBidi"/>
                <w:sz w:val="16"/>
                <w:szCs w:val="16"/>
              </w:rPr>
              <w:t xml:space="preserve"> </w:t>
            </w:r>
            <w:r w:rsidRPr="007E051E">
              <w:rPr>
                <w:rFonts w:asciiTheme="majorBidi" w:hAnsiTheme="majorBidi" w:cstheme="majorBidi"/>
                <w:strike/>
                <w:color w:val="4BACC6" w:themeColor="accent5"/>
                <w:sz w:val="16"/>
                <w:szCs w:val="16"/>
              </w:rPr>
              <w:t>strength criteria shall be met at any structural layer of a shell</w:t>
            </w:r>
            <w:r w:rsidRPr="007E051E">
              <w:rPr>
                <w:rFonts w:asciiTheme="majorBidi" w:hAnsiTheme="majorBidi" w:cstheme="majorBidi"/>
                <w:sz w:val="16"/>
                <w:szCs w:val="16"/>
              </w:rPr>
              <w:t>:</w:t>
            </w:r>
          </w:p>
          <w:p w14:paraId="72629CFA" w14:textId="77777777" w:rsidR="00BD175A" w:rsidRPr="007E051E" w:rsidRDefault="00BD175A" w:rsidP="00377C9A">
            <w:pPr>
              <w:autoSpaceDE w:val="0"/>
              <w:autoSpaceDN w:val="0"/>
              <w:adjustRightInd w:val="0"/>
              <w:spacing w:line="240" w:lineRule="auto"/>
              <w:jc w:val="both"/>
              <w:rPr>
                <w:rFonts w:asciiTheme="majorBidi" w:hAnsiTheme="majorBidi" w:cstheme="majorBidi"/>
                <w:color w:val="4BACC6" w:themeColor="accent5"/>
                <w:sz w:val="16"/>
                <w:szCs w:val="16"/>
              </w:rPr>
            </w:pPr>
            <m:oMathPara>
              <m:oMath>
                <m:r>
                  <w:rPr>
                    <w:rFonts w:ascii="Cambria Math" w:hAnsi="Cambria Math" w:cstheme="majorBidi"/>
                    <w:color w:val="4BACC6" w:themeColor="accent5"/>
                    <w:sz w:val="16"/>
                    <w:szCs w:val="16"/>
                  </w:rPr>
                  <m:t>σ=</m:t>
                </m:r>
                <m:f>
                  <m:fPr>
                    <m:ctrlPr>
                      <w:rPr>
                        <w:rFonts w:ascii="Cambria Math" w:hAnsi="Cambria Math" w:cstheme="majorBidi"/>
                        <w:i/>
                        <w:color w:val="4BACC6" w:themeColor="accent5"/>
                        <w:sz w:val="16"/>
                        <w:szCs w:val="16"/>
                      </w:rPr>
                    </m:ctrlPr>
                  </m:fPr>
                  <m:num>
                    <m:sSub>
                      <m:sSubPr>
                        <m:ctrlPr>
                          <w:rPr>
                            <w:rFonts w:ascii="Cambria Math" w:hAnsi="Cambria Math" w:cstheme="majorBidi"/>
                            <w:i/>
                            <w:color w:val="4BACC6" w:themeColor="accent5"/>
                            <w:sz w:val="16"/>
                            <w:szCs w:val="16"/>
                          </w:rPr>
                        </m:ctrlPr>
                      </m:sSubPr>
                      <m:e>
                        <m:r>
                          <w:rPr>
                            <w:rFonts w:ascii="Cambria Math" w:hAnsi="Cambria Math" w:cstheme="majorBidi"/>
                            <w:color w:val="4BACC6" w:themeColor="accent5"/>
                            <w:sz w:val="16"/>
                            <w:szCs w:val="16"/>
                          </w:rPr>
                          <m:t>R</m:t>
                        </m:r>
                      </m:e>
                      <m:sub>
                        <m:r>
                          <w:rPr>
                            <w:rFonts w:ascii="Cambria Math" w:hAnsi="Cambria Math" w:cstheme="majorBidi"/>
                            <w:color w:val="4BACC6" w:themeColor="accent5"/>
                            <w:sz w:val="16"/>
                            <w:szCs w:val="16"/>
                          </w:rPr>
                          <m:t>m</m:t>
                        </m:r>
                      </m:sub>
                    </m:sSub>
                  </m:num>
                  <m:den>
                    <m:r>
                      <w:rPr>
                        <w:rFonts w:ascii="Cambria Math" w:hAnsi="Cambria Math" w:cstheme="majorBidi"/>
                        <w:color w:val="4BACC6" w:themeColor="accent5"/>
                        <w:sz w:val="16"/>
                        <w:szCs w:val="16"/>
                      </w:rPr>
                      <m:t>K</m:t>
                    </m:r>
                  </m:den>
                </m:f>
              </m:oMath>
            </m:oMathPara>
          </w:p>
          <w:p w14:paraId="4C2D195B" w14:textId="77777777" w:rsidR="00BD175A" w:rsidRPr="007E051E" w:rsidRDefault="00BD175A" w:rsidP="00377C9A">
            <w:pPr>
              <w:autoSpaceDE w:val="0"/>
              <w:autoSpaceDN w:val="0"/>
              <w:adjustRightInd w:val="0"/>
              <w:spacing w:line="240" w:lineRule="auto"/>
              <w:jc w:val="both"/>
              <w:rPr>
                <w:rFonts w:asciiTheme="majorBidi" w:hAnsiTheme="majorBidi" w:cstheme="majorBidi"/>
                <w:color w:val="4BACC6" w:themeColor="accent5"/>
                <w:sz w:val="16"/>
                <w:szCs w:val="16"/>
              </w:rPr>
            </w:pPr>
            <w:r w:rsidRPr="007E051E">
              <w:rPr>
                <w:rFonts w:asciiTheme="majorBidi" w:hAnsiTheme="majorBidi" w:cstheme="majorBidi"/>
                <w:color w:val="4BACC6" w:themeColor="accent5"/>
                <w:sz w:val="16"/>
                <w:szCs w:val="16"/>
              </w:rPr>
              <w:t>where:</w:t>
            </w:r>
          </w:p>
          <w:p w14:paraId="79329FAE" w14:textId="77777777" w:rsidR="00BD175A" w:rsidRPr="007E051E" w:rsidRDefault="007030A5" w:rsidP="00377C9A">
            <w:pPr>
              <w:autoSpaceDE w:val="0"/>
              <w:autoSpaceDN w:val="0"/>
              <w:adjustRightInd w:val="0"/>
              <w:spacing w:line="240" w:lineRule="auto"/>
              <w:jc w:val="both"/>
              <w:rPr>
                <w:rFonts w:asciiTheme="majorBidi" w:hAnsiTheme="majorBidi" w:cstheme="majorBidi"/>
                <w:color w:val="4BACC6" w:themeColor="accent5"/>
                <w:sz w:val="16"/>
                <w:szCs w:val="16"/>
              </w:rPr>
            </w:pPr>
            <m:oMath>
              <m:sSub>
                <m:sSubPr>
                  <m:ctrlPr>
                    <w:rPr>
                      <w:rFonts w:ascii="Cambria Math" w:hAnsi="Cambria Math" w:cstheme="majorBidi"/>
                      <w:i/>
                      <w:color w:val="4BACC6" w:themeColor="accent5"/>
                      <w:sz w:val="16"/>
                      <w:szCs w:val="16"/>
                    </w:rPr>
                  </m:ctrlPr>
                </m:sSubPr>
                <m:e>
                  <m:r>
                    <w:rPr>
                      <w:rFonts w:ascii="Cambria Math" w:hAnsi="Cambria Math" w:cstheme="majorBidi"/>
                      <w:color w:val="4BACC6" w:themeColor="accent5"/>
                      <w:sz w:val="16"/>
                      <w:szCs w:val="16"/>
                    </w:rPr>
                    <m:t>R</m:t>
                  </m:r>
                </m:e>
                <m:sub>
                  <m:r>
                    <w:rPr>
                      <w:rFonts w:ascii="Cambria Math" w:hAnsi="Cambria Math" w:cstheme="majorBidi"/>
                      <w:color w:val="4BACC6" w:themeColor="accent5"/>
                      <w:sz w:val="16"/>
                      <w:szCs w:val="16"/>
                    </w:rPr>
                    <m:t>m</m:t>
                  </m:r>
                </m:sub>
              </m:sSub>
            </m:oMath>
            <w:r w:rsidR="00BD175A" w:rsidRPr="007E051E">
              <w:rPr>
                <w:rFonts w:asciiTheme="majorBidi" w:hAnsiTheme="majorBidi" w:cstheme="majorBidi"/>
                <w:color w:val="4BACC6" w:themeColor="accent5"/>
                <w:sz w:val="16"/>
                <w:szCs w:val="16"/>
              </w:rPr>
              <w:t xml:space="preserve"> = the value of the tensile strength given by taking the mean value of the test results minus twice the standard deviation of the test results. The tests shall be carried out in accordance with the requirement of ISO 527-4:1997 and ISO 527-5:2009, on not less than six samples representative of the design type and construction method;</w:t>
            </w:r>
          </w:p>
          <w:p w14:paraId="2624DE6F" w14:textId="77777777" w:rsidR="00BD175A" w:rsidRPr="007E051E" w:rsidRDefault="00BD175A" w:rsidP="00377C9A">
            <w:pPr>
              <w:autoSpaceDE w:val="0"/>
              <w:autoSpaceDN w:val="0"/>
              <w:adjustRightInd w:val="0"/>
              <w:spacing w:line="240" w:lineRule="auto"/>
              <w:jc w:val="both"/>
              <w:rPr>
                <w:rFonts w:asciiTheme="majorBidi" w:hAnsiTheme="majorBidi" w:cstheme="majorBidi"/>
                <w:color w:val="4BACC6" w:themeColor="accent5"/>
                <w:sz w:val="16"/>
                <w:szCs w:val="16"/>
              </w:rPr>
            </w:pPr>
          </w:p>
          <w:p w14:paraId="6F76047D" w14:textId="77777777" w:rsidR="00BD175A" w:rsidRPr="007E051E" w:rsidRDefault="007030A5" w:rsidP="00377C9A">
            <w:pPr>
              <w:autoSpaceDE w:val="0"/>
              <w:autoSpaceDN w:val="0"/>
              <w:adjustRightInd w:val="0"/>
              <w:spacing w:line="240" w:lineRule="auto"/>
              <w:jc w:val="both"/>
              <w:rPr>
                <w:rFonts w:asciiTheme="majorBidi" w:hAnsiTheme="majorBidi" w:cstheme="majorBidi"/>
                <w:strike/>
                <w:color w:val="4BACC6" w:themeColor="accent5"/>
                <w:sz w:val="16"/>
                <w:szCs w:val="16"/>
              </w:rPr>
            </w:pPr>
            <m:oMathPara>
              <m:oMath>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F</m:t>
                    </m:r>
                  </m:e>
                  <m:sub>
                    <m:r>
                      <w:rPr>
                        <w:rFonts w:ascii="Cambria Math" w:hAnsi="Cambria Math" w:cstheme="majorBidi"/>
                        <w:strike/>
                        <w:color w:val="4BACC6" w:themeColor="accent5"/>
                        <w:sz w:val="16"/>
                        <w:szCs w:val="16"/>
                      </w:rPr>
                      <m:t>1</m:t>
                    </m:r>
                  </m:sub>
                </m:sSub>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11</m:t>
                    </m:r>
                  </m:sub>
                </m:sSub>
                <m:r>
                  <w:rPr>
                    <w:rFonts w:ascii="Cambria Math" w:hAnsi="Cambria Math" w:cstheme="majorBidi"/>
                    <w:strike/>
                    <w:color w:val="4BACC6" w:themeColor="accent5"/>
                    <w:sz w:val="16"/>
                    <w:szCs w:val="16"/>
                  </w:rPr>
                  <m:t>+</m:t>
                </m:r>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F</m:t>
                    </m:r>
                  </m:e>
                  <m:sub>
                    <m:r>
                      <w:rPr>
                        <w:rFonts w:ascii="Cambria Math" w:hAnsi="Cambria Math" w:cstheme="majorBidi"/>
                        <w:strike/>
                        <w:color w:val="4BACC6" w:themeColor="accent5"/>
                        <w:sz w:val="16"/>
                        <w:szCs w:val="16"/>
                      </w:rPr>
                      <m:t>2</m:t>
                    </m:r>
                  </m:sub>
                </m:sSub>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22</m:t>
                    </m:r>
                  </m:sub>
                </m:sSub>
                <m:r>
                  <w:rPr>
                    <w:rFonts w:ascii="Cambria Math" w:hAnsi="Cambria Math" w:cstheme="majorBidi"/>
                    <w:strike/>
                    <w:color w:val="4BACC6" w:themeColor="accent5"/>
                    <w:sz w:val="16"/>
                    <w:szCs w:val="16"/>
                  </w:rPr>
                  <m:t>+</m:t>
                </m:r>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F</m:t>
                    </m:r>
                  </m:e>
                  <m:sub>
                    <m:r>
                      <w:rPr>
                        <w:rFonts w:ascii="Cambria Math" w:hAnsi="Cambria Math" w:cstheme="majorBidi"/>
                        <w:strike/>
                        <w:color w:val="4BACC6" w:themeColor="accent5"/>
                        <w:sz w:val="16"/>
                        <w:szCs w:val="16"/>
                      </w:rPr>
                      <m:t>11</m:t>
                    </m:r>
                  </m:sub>
                </m:sSub>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11</m:t>
                    </m:r>
                  </m:sub>
                  <m:sup>
                    <m:r>
                      <w:rPr>
                        <w:rFonts w:ascii="Cambria Math" w:hAnsi="Cambria Math" w:cstheme="majorBidi"/>
                        <w:strike/>
                        <w:color w:val="4BACC6" w:themeColor="accent5"/>
                        <w:sz w:val="16"/>
                        <w:szCs w:val="16"/>
                      </w:rPr>
                      <m:t>2</m:t>
                    </m:r>
                  </m:sup>
                </m:sSubSup>
                <m:r>
                  <w:rPr>
                    <w:rFonts w:ascii="Cambria Math" w:hAnsi="Cambria Math" w:cstheme="majorBidi"/>
                    <w:strike/>
                    <w:color w:val="4BACC6" w:themeColor="accent5"/>
                    <w:sz w:val="16"/>
                    <w:szCs w:val="16"/>
                  </w:rPr>
                  <m:t>+</m:t>
                </m:r>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F</m:t>
                    </m:r>
                  </m:e>
                  <m:sub>
                    <m:r>
                      <w:rPr>
                        <w:rFonts w:ascii="Cambria Math" w:hAnsi="Cambria Math" w:cstheme="majorBidi"/>
                        <w:strike/>
                        <w:color w:val="4BACC6" w:themeColor="accent5"/>
                        <w:sz w:val="16"/>
                        <w:szCs w:val="16"/>
                      </w:rPr>
                      <m:t>22</m:t>
                    </m:r>
                  </m:sub>
                </m:sSub>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22</m:t>
                    </m:r>
                  </m:sub>
                  <m:sup>
                    <m:r>
                      <w:rPr>
                        <w:rFonts w:ascii="Cambria Math" w:hAnsi="Cambria Math" w:cstheme="majorBidi"/>
                        <w:strike/>
                        <w:color w:val="4BACC6" w:themeColor="accent5"/>
                        <w:sz w:val="16"/>
                        <w:szCs w:val="16"/>
                      </w:rPr>
                      <m:t>2</m:t>
                    </m:r>
                  </m:sup>
                </m:sSubSup>
                <m:r>
                  <w:rPr>
                    <w:rFonts w:ascii="Cambria Math" w:hAnsi="Cambria Math" w:cstheme="majorBidi"/>
                    <w:strike/>
                    <w:color w:val="4BACC6" w:themeColor="accent5"/>
                    <w:sz w:val="16"/>
                    <w:szCs w:val="16"/>
                  </w:rPr>
                  <m:t>+</m:t>
                </m:r>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F</m:t>
                    </m:r>
                  </m:e>
                  <m:sub>
                    <m:r>
                      <w:rPr>
                        <w:rFonts w:ascii="Cambria Math" w:hAnsi="Cambria Math" w:cstheme="majorBidi"/>
                        <w:strike/>
                        <w:color w:val="4BACC6" w:themeColor="accent5"/>
                        <w:sz w:val="16"/>
                        <w:szCs w:val="16"/>
                      </w:rPr>
                      <m:t>33</m:t>
                    </m:r>
                  </m:sub>
                </m:sSub>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12</m:t>
                    </m:r>
                  </m:sub>
                  <m:sup>
                    <m:r>
                      <w:rPr>
                        <w:rFonts w:ascii="Cambria Math" w:hAnsi="Cambria Math" w:cstheme="majorBidi"/>
                        <w:strike/>
                        <w:color w:val="4BACC6" w:themeColor="accent5"/>
                        <w:sz w:val="16"/>
                        <w:szCs w:val="16"/>
                      </w:rPr>
                      <m:t>2</m:t>
                    </m:r>
                  </m:sup>
                </m:sSubSup>
                <m:r>
                  <w:rPr>
                    <w:rFonts w:ascii="Cambria Math" w:hAnsi="Cambria Math" w:cstheme="majorBidi"/>
                    <w:strike/>
                    <w:color w:val="4BACC6" w:themeColor="accent5"/>
                    <w:sz w:val="16"/>
                    <w:szCs w:val="16"/>
                  </w:rPr>
                  <m:t>+2</m:t>
                </m:r>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F</m:t>
                    </m:r>
                  </m:e>
                  <m:sub>
                    <m:r>
                      <w:rPr>
                        <w:rFonts w:ascii="Cambria Math" w:hAnsi="Cambria Math" w:cstheme="majorBidi"/>
                        <w:strike/>
                        <w:color w:val="4BACC6" w:themeColor="accent5"/>
                        <w:sz w:val="16"/>
                        <w:szCs w:val="16"/>
                      </w:rPr>
                      <m:t>12</m:t>
                    </m:r>
                  </m:sub>
                </m:sSub>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11</m:t>
                    </m:r>
                  </m:sub>
                </m:sSub>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22</m:t>
                    </m:r>
                  </m:sub>
                </m:sSub>
                <m:r>
                  <w:rPr>
                    <w:rFonts w:ascii="Cambria Math" w:hAnsi="Cambria Math" w:cstheme="majorBidi"/>
                    <w:strike/>
                    <w:color w:val="4BACC6" w:themeColor="accent5"/>
                    <w:sz w:val="16"/>
                    <w:szCs w:val="16"/>
                  </w:rPr>
                  <m:t>&lt;1</m:t>
                </m:r>
              </m:oMath>
            </m:oMathPara>
          </w:p>
          <w:p w14:paraId="1D972A25" w14:textId="77777777" w:rsidR="00BD175A" w:rsidRPr="007E051E" w:rsidRDefault="00BD175A" w:rsidP="00377C9A">
            <w:pPr>
              <w:autoSpaceDE w:val="0"/>
              <w:autoSpaceDN w:val="0"/>
              <w:adjustRightInd w:val="0"/>
              <w:spacing w:line="240" w:lineRule="auto"/>
              <w:jc w:val="both"/>
              <w:rPr>
                <w:rFonts w:asciiTheme="majorBidi" w:hAnsiTheme="majorBidi" w:cstheme="majorBidi"/>
                <w:strike/>
                <w:color w:val="4BACC6" w:themeColor="accent5"/>
                <w:sz w:val="16"/>
                <w:szCs w:val="16"/>
              </w:rPr>
            </w:pPr>
            <w:r w:rsidRPr="007E051E">
              <w:rPr>
                <w:rFonts w:asciiTheme="majorBidi" w:hAnsiTheme="majorBidi" w:cstheme="majorBidi"/>
                <w:strike/>
                <w:color w:val="4BACC6" w:themeColor="accent5"/>
                <w:sz w:val="16"/>
                <w:szCs w:val="16"/>
              </w:rPr>
              <w:t>where</w:t>
            </w:r>
          </w:p>
          <w:p w14:paraId="4B38954C"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m:oMath>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F</m:t>
                  </m:r>
                </m:e>
                <m:sub>
                  <m:r>
                    <w:rPr>
                      <w:rFonts w:ascii="Cambria Math" w:hAnsi="Cambria Math" w:cstheme="majorBidi"/>
                      <w:strike/>
                      <w:color w:val="4BACC6" w:themeColor="accent5"/>
                      <w:sz w:val="16"/>
                      <w:szCs w:val="16"/>
                    </w:rPr>
                    <m:t>1</m:t>
                  </m:r>
                </m:sub>
              </m:sSub>
              <m:r>
                <w:rPr>
                  <w:rFonts w:ascii="Cambria Math" w:hAnsi="Cambria Math" w:cstheme="majorBidi"/>
                  <w:strike/>
                  <w:color w:val="4BACC6" w:themeColor="accent5"/>
                  <w:sz w:val="16"/>
                  <w:szCs w:val="16"/>
                </w:rPr>
                <m:t>=</m:t>
              </m:r>
              <m:f>
                <m:fPr>
                  <m:ctrlPr>
                    <w:rPr>
                      <w:rFonts w:ascii="Cambria Math" w:hAnsi="Cambria Math" w:cstheme="majorBidi"/>
                      <w:i/>
                      <w:strike/>
                      <w:color w:val="4BACC6" w:themeColor="accent5"/>
                      <w:sz w:val="16"/>
                      <w:szCs w:val="16"/>
                    </w:rPr>
                  </m:ctrlPr>
                </m:fPr>
                <m:num>
                  <m:r>
                    <w:rPr>
                      <w:rFonts w:ascii="Cambria Math" w:hAnsi="Cambria Math" w:cstheme="majorBidi"/>
                      <w:strike/>
                      <w:color w:val="4BACC6" w:themeColor="accent5"/>
                      <w:sz w:val="16"/>
                      <w:szCs w:val="16"/>
                    </w:rPr>
                    <m:t>1</m:t>
                  </m:r>
                </m:num>
                <m:den>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1</m:t>
                      </m:r>
                    </m:sub>
                    <m:sup>
                      <m:r>
                        <w:rPr>
                          <w:rFonts w:ascii="Cambria Math" w:hAnsi="Cambria Math" w:cstheme="majorBidi"/>
                          <w:strike/>
                          <w:color w:val="4BACC6" w:themeColor="accent5"/>
                          <w:sz w:val="16"/>
                          <w:szCs w:val="16"/>
                        </w:rPr>
                        <m:t>+</m:t>
                      </m:r>
                    </m:sup>
                  </m:sSubSup>
                </m:den>
              </m:f>
              <m:r>
                <w:rPr>
                  <w:rFonts w:ascii="Cambria Math" w:hAnsi="Cambria Math" w:cstheme="majorBidi"/>
                  <w:strike/>
                  <w:color w:val="4BACC6" w:themeColor="accent5"/>
                  <w:sz w:val="16"/>
                  <w:szCs w:val="16"/>
                </w:rPr>
                <m:t>+</m:t>
              </m:r>
              <m:f>
                <m:fPr>
                  <m:ctrlPr>
                    <w:rPr>
                      <w:rFonts w:ascii="Cambria Math" w:hAnsi="Cambria Math" w:cstheme="majorBidi"/>
                      <w:i/>
                      <w:strike/>
                      <w:color w:val="4BACC6" w:themeColor="accent5"/>
                      <w:sz w:val="16"/>
                      <w:szCs w:val="16"/>
                    </w:rPr>
                  </m:ctrlPr>
                </m:fPr>
                <m:num>
                  <m:r>
                    <w:rPr>
                      <w:rFonts w:ascii="Cambria Math" w:hAnsi="Cambria Math" w:cstheme="majorBidi"/>
                      <w:strike/>
                      <w:color w:val="4BACC6" w:themeColor="accent5"/>
                      <w:sz w:val="16"/>
                      <w:szCs w:val="16"/>
                    </w:rPr>
                    <m:t>1</m:t>
                  </m:r>
                </m:num>
                <m:den>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1</m:t>
                      </m:r>
                    </m:sub>
                    <m:sup>
                      <m:r>
                        <w:rPr>
                          <w:rFonts w:ascii="Cambria Math" w:hAnsi="Cambria Math" w:cstheme="majorBidi"/>
                          <w:strike/>
                          <w:color w:val="4BACC6" w:themeColor="accent5"/>
                          <w:sz w:val="16"/>
                          <w:szCs w:val="16"/>
                        </w:rPr>
                        <m:t>-</m:t>
                      </m:r>
                    </m:sup>
                  </m:sSubSup>
                </m:den>
              </m:f>
            </m:oMath>
            <w:r w:rsidR="00BD175A" w:rsidRPr="007E051E">
              <w:rPr>
                <w:rFonts w:asciiTheme="majorBidi" w:eastAsiaTheme="minorEastAsia" w:hAnsiTheme="majorBidi" w:cstheme="majorBidi"/>
                <w:strike/>
                <w:color w:val="4BACC6" w:themeColor="accent5"/>
                <w:sz w:val="16"/>
                <w:szCs w:val="16"/>
              </w:rPr>
              <w:t xml:space="preserve"> ;  </w:t>
            </w:r>
            <m:oMath>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F</m:t>
                  </m:r>
                </m:e>
                <m:sub>
                  <m:r>
                    <w:rPr>
                      <w:rFonts w:ascii="Cambria Math" w:hAnsi="Cambria Math" w:cstheme="majorBidi"/>
                      <w:strike/>
                      <w:color w:val="4BACC6" w:themeColor="accent5"/>
                      <w:sz w:val="16"/>
                      <w:szCs w:val="16"/>
                    </w:rPr>
                    <m:t>2</m:t>
                  </m:r>
                </m:sub>
              </m:sSub>
              <m:r>
                <w:rPr>
                  <w:rFonts w:ascii="Cambria Math" w:hAnsi="Cambria Math" w:cstheme="majorBidi"/>
                  <w:strike/>
                  <w:color w:val="4BACC6" w:themeColor="accent5"/>
                  <w:sz w:val="16"/>
                  <w:szCs w:val="16"/>
                </w:rPr>
                <m:t>=</m:t>
              </m:r>
              <m:f>
                <m:fPr>
                  <m:ctrlPr>
                    <w:rPr>
                      <w:rFonts w:ascii="Cambria Math" w:hAnsi="Cambria Math" w:cstheme="majorBidi"/>
                      <w:i/>
                      <w:strike/>
                      <w:color w:val="4BACC6" w:themeColor="accent5"/>
                      <w:sz w:val="16"/>
                      <w:szCs w:val="16"/>
                    </w:rPr>
                  </m:ctrlPr>
                </m:fPr>
                <m:num>
                  <m:r>
                    <w:rPr>
                      <w:rFonts w:ascii="Cambria Math" w:hAnsi="Cambria Math" w:cstheme="majorBidi"/>
                      <w:strike/>
                      <w:color w:val="4BACC6" w:themeColor="accent5"/>
                      <w:sz w:val="16"/>
                      <w:szCs w:val="16"/>
                    </w:rPr>
                    <m:t>1</m:t>
                  </m:r>
                </m:num>
                <m:den>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2</m:t>
                      </m:r>
                    </m:sub>
                    <m:sup>
                      <m:r>
                        <w:rPr>
                          <w:rFonts w:ascii="Cambria Math" w:hAnsi="Cambria Math" w:cstheme="majorBidi"/>
                          <w:strike/>
                          <w:color w:val="4BACC6" w:themeColor="accent5"/>
                          <w:sz w:val="16"/>
                          <w:szCs w:val="16"/>
                        </w:rPr>
                        <m:t>+</m:t>
                      </m:r>
                    </m:sup>
                  </m:sSubSup>
                </m:den>
              </m:f>
              <m:r>
                <w:rPr>
                  <w:rFonts w:ascii="Cambria Math" w:hAnsi="Cambria Math" w:cstheme="majorBidi"/>
                  <w:strike/>
                  <w:color w:val="4BACC6" w:themeColor="accent5"/>
                  <w:sz w:val="16"/>
                  <w:szCs w:val="16"/>
                </w:rPr>
                <m:t>+</m:t>
              </m:r>
              <m:f>
                <m:fPr>
                  <m:ctrlPr>
                    <w:rPr>
                      <w:rFonts w:ascii="Cambria Math" w:hAnsi="Cambria Math" w:cstheme="majorBidi"/>
                      <w:i/>
                      <w:strike/>
                      <w:color w:val="4BACC6" w:themeColor="accent5"/>
                      <w:sz w:val="16"/>
                      <w:szCs w:val="16"/>
                    </w:rPr>
                  </m:ctrlPr>
                </m:fPr>
                <m:num>
                  <m:r>
                    <w:rPr>
                      <w:rFonts w:ascii="Cambria Math" w:hAnsi="Cambria Math" w:cstheme="majorBidi"/>
                      <w:strike/>
                      <w:color w:val="4BACC6" w:themeColor="accent5"/>
                      <w:sz w:val="16"/>
                      <w:szCs w:val="16"/>
                    </w:rPr>
                    <m:t>1</m:t>
                  </m:r>
                </m:num>
                <m:den>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2</m:t>
                      </m:r>
                    </m:sub>
                    <m:sup>
                      <m:r>
                        <w:rPr>
                          <w:rFonts w:ascii="Cambria Math" w:hAnsi="Cambria Math" w:cstheme="majorBidi"/>
                          <w:strike/>
                          <w:color w:val="4BACC6" w:themeColor="accent5"/>
                          <w:sz w:val="16"/>
                          <w:szCs w:val="16"/>
                        </w:rPr>
                        <m:t>-</m:t>
                      </m:r>
                    </m:sup>
                  </m:sSubSup>
                </m:den>
              </m:f>
            </m:oMath>
            <w:r w:rsidR="00BD175A" w:rsidRPr="007E051E">
              <w:rPr>
                <w:rFonts w:asciiTheme="majorBidi" w:eastAsiaTheme="minorEastAsia" w:hAnsiTheme="majorBidi" w:cstheme="majorBidi"/>
                <w:strike/>
                <w:color w:val="4BACC6" w:themeColor="accent5"/>
                <w:sz w:val="16"/>
                <w:szCs w:val="16"/>
              </w:rPr>
              <w:t xml:space="preserve"> ;  </w:t>
            </w:r>
            <m:oMath>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F</m:t>
                  </m:r>
                </m:e>
                <m:sub>
                  <m:r>
                    <w:rPr>
                      <w:rFonts w:ascii="Cambria Math" w:hAnsi="Cambria Math" w:cstheme="majorBidi"/>
                      <w:strike/>
                      <w:color w:val="4BACC6" w:themeColor="accent5"/>
                      <w:sz w:val="16"/>
                      <w:szCs w:val="16"/>
                    </w:rPr>
                    <m:t>11</m:t>
                  </m:r>
                </m:sub>
              </m:sSub>
              <m:r>
                <w:rPr>
                  <w:rFonts w:ascii="Cambria Math" w:hAnsi="Cambria Math" w:cstheme="majorBidi"/>
                  <w:strike/>
                  <w:color w:val="4BACC6" w:themeColor="accent5"/>
                  <w:sz w:val="16"/>
                  <w:szCs w:val="16"/>
                </w:rPr>
                <m:t>=</m:t>
              </m:r>
              <m:f>
                <m:fPr>
                  <m:ctrlPr>
                    <w:rPr>
                      <w:rFonts w:ascii="Cambria Math" w:hAnsi="Cambria Math" w:cstheme="majorBidi"/>
                      <w:i/>
                      <w:strike/>
                      <w:color w:val="4BACC6" w:themeColor="accent5"/>
                      <w:sz w:val="16"/>
                      <w:szCs w:val="16"/>
                    </w:rPr>
                  </m:ctrlPr>
                </m:fPr>
                <m:num>
                  <m:r>
                    <w:rPr>
                      <w:rFonts w:ascii="Cambria Math" w:hAnsi="Cambria Math" w:cstheme="majorBidi"/>
                      <w:strike/>
                      <w:color w:val="4BACC6" w:themeColor="accent5"/>
                      <w:sz w:val="16"/>
                      <w:szCs w:val="16"/>
                    </w:rPr>
                    <m:t>1</m:t>
                  </m:r>
                </m:num>
                <m:den>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1</m:t>
                      </m:r>
                    </m:sub>
                    <m:sup>
                      <m:r>
                        <w:rPr>
                          <w:rFonts w:ascii="Cambria Math" w:hAnsi="Cambria Math" w:cstheme="majorBidi"/>
                          <w:strike/>
                          <w:color w:val="4BACC6" w:themeColor="accent5"/>
                          <w:sz w:val="16"/>
                          <w:szCs w:val="16"/>
                        </w:rPr>
                        <m:t>+</m:t>
                      </m:r>
                    </m:sup>
                  </m:sSubSup>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1</m:t>
                      </m:r>
                    </m:sub>
                    <m:sup>
                      <m:r>
                        <w:rPr>
                          <w:rFonts w:ascii="Cambria Math" w:hAnsi="Cambria Math" w:cstheme="majorBidi"/>
                          <w:strike/>
                          <w:color w:val="4BACC6" w:themeColor="accent5"/>
                          <w:sz w:val="16"/>
                          <w:szCs w:val="16"/>
                        </w:rPr>
                        <m:t>-</m:t>
                      </m:r>
                    </m:sup>
                  </m:sSubSup>
                </m:den>
              </m:f>
            </m:oMath>
            <w:r w:rsidR="00BD175A" w:rsidRPr="007E051E">
              <w:rPr>
                <w:rFonts w:asciiTheme="majorBidi" w:eastAsiaTheme="minorEastAsia" w:hAnsiTheme="majorBidi" w:cstheme="majorBidi"/>
                <w:strike/>
                <w:color w:val="4BACC6" w:themeColor="accent5"/>
                <w:sz w:val="16"/>
                <w:szCs w:val="16"/>
              </w:rPr>
              <w:t xml:space="preserve"> ;</w:t>
            </w:r>
          </w:p>
          <w:p w14:paraId="54C465DE"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w:p>
          <w:p w14:paraId="0D84C6A6"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m:oMath>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F</m:t>
                  </m:r>
                </m:e>
                <m:sub>
                  <m:r>
                    <w:rPr>
                      <w:rFonts w:ascii="Cambria Math" w:hAnsi="Cambria Math" w:cstheme="majorBidi"/>
                      <w:strike/>
                      <w:color w:val="4BACC6" w:themeColor="accent5"/>
                      <w:sz w:val="16"/>
                      <w:szCs w:val="16"/>
                    </w:rPr>
                    <m:t>22</m:t>
                  </m:r>
                </m:sub>
              </m:sSub>
              <m:r>
                <w:rPr>
                  <w:rFonts w:ascii="Cambria Math" w:hAnsi="Cambria Math" w:cstheme="majorBidi"/>
                  <w:strike/>
                  <w:color w:val="4BACC6" w:themeColor="accent5"/>
                  <w:sz w:val="16"/>
                  <w:szCs w:val="16"/>
                </w:rPr>
                <m:t>=</m:t>
              </m:r>
              <m:f>
                <m:fPr>
                  <m:ctrlPr>
                    <w:rPr>
                      <w:rFonts w:ascii="Cambria Math" w:hAnsi="Cambria Math" w:cstheme="majorBidi"/>
                      <w:i/>
                      <w:strike/>
                      <w:color w:val="4BACC6" w:themeColor="accent5"/>
                      <w:sz w:val="16"/>
                      <w:szCs w:val="16"/>
                    </w:rPr>
                  </m:ctrlPr>
                </m:fPr>
                <m:num>
                  <m:r>
                    <w:rPr>
                      <w:rFonts w:ascii="Cambria Math" w:hAnsi="Cambria Math" w:cstheme="majorBidi"/>
                      <w:strike/>
                      <w:color w:val="4BACC6" w:themeColor="accent5"/>
                      <w:sz w:val="16"/>
                      <w:szCs w:val="16"/>
                    </w:rPr>
                    <m:t>1</m:t>
                  </m:r>
                </m:num>
                <m:den>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2</m:t>
                      </m:r>
                    </m:sub>
                    <m:sup>
                      <m:r>
                        <w:rPr>
                          <w:rFonts w:ascii="Cambria Math" w:hAnsi="Cambria Math" w:cstheme="majorBidi"/>
                          <w:strike/>
                          <w:color w:val="4BACC6" w:themeColor="accent5"/>
                          <w:sz w:val="16"/>
                          <w:szCs w:val="16"/>
                        </w:rPr>
                        <m:t>+</m:t>
                      </m:r>
                    </m:sup>
                  </m:sSubSup>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2</m:t>
                      </m:r>
                    </m:sub>
                    <m:sup>
                      <m:r>
                        <w:rPr>
                          <w:rFonts w:ascii="Cambria Math" w:hAnsi="Cambria Math" w:cstheme="majorBidi"/>
                          <w:strike/>
                          <w:color w:val="4BACC6" w:themeColor="accent5"/>
                          <w:sz w:val="16"/>
                          <w:szCs w:val="16"/>
                        </w:rPr>
                        <m:t>-</m:t>
                      </m:r>
                    </m:sup>
                  </m:sSubSup>
                </m:den>
              </m:f>
            </m:oMath>
            <w:r w:rsidR="00BD175A" w:rsidRPr="007E051E">
              <w:rPr>
                <w:rFonts w:asciiTheme="majorBidi" w:eastAsiaTheme="minorEastAsia" w:hAnsiTheme="majorBidi" w:cstheme="majorBidi"/>
                <w:strike/>
                <w:color w:val="4BACC6" w:themeColor="accent5"/>
                <w:sz w:val="16"/>
                <w:szCs w:val="16"/>
              </w:rPr>
              <w:t xml:space="preserve">;  </w:t>
            </w:r>
            <m:oMath>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F</m:t>
                  </m:r>
                </m:e>
                <m:sub>
                  <m:r>
                    <w:rPr>
                      <w:rFonts w:ascii="Cambria Math" w:hAnsi="Cambria Math" w:cstheme="majorBidi"/>
                      <w:strike/>
                      <w:color w:val="4BACC6" w:themeColor="accent5"/>
                      <w:sz w:val="16"/>
                      <w:szCs w:val="16"/>
                    </w:rPr>
                    <m:t>33</m:t>
                  </m:r>
                </m:sub>
              </m:sSub>
              <m:r>
                <w:rPr>
                  <w:rFonts w:ascii="Cambria Math" w:hAnsi="Cambria Math" w:cstheme="majorBidi"/>
                  <w:strike/>
                  <w:color w:val="4BACC6" w:themeColor="accent5"/>
                  <w:sz w:val="16"/>
                  <w:szCs w:val="16"/>
                </w:rPr>
                <m:t>=</m:t>
              </m:r>
              <m:f>
                <m:fPr>
                  <m:ctrlPr>
                    <w:rPr>
                      <w:rFonts w:ascii="Cambria Math" w:hAnsi="Cambria Math" w:cstheme="majorBidi"/>
                      <w:i/>
                      <w:strike/>
                      <w:color w:val="4BACC6" w:themeColor="accent5"/>
                      <w:sz w:val="16"/>
                      <w:szCs w:val="16"/>
                    </w:rPr>
                  </m:ctrlPr>
                </m:fPr>
                <m:num>
                  <m:r>
                    <w:rPr>
                      <w:rFonts w:ascii="Cambria Math" w:hAnsi="Cambria Math" w:cstheme="majorBidi"/>
                      <w:strike/>
                      <w:color w:val="4BACC6" w:themeColor="accent5"/>
                      <w:sz w:val="16"/>
                      <w:szCs w:val="16"/>
                    </w:rPr>
                    <m:t>1</m:t>
                  </m:r>
                </m:num>
                <m:den>
                  <m:sSubSup>
                    <m:sSubSupPr>
                      <m:ctrlPr>
                        <w:rPr>
                          <w:rFonts w:ascii="Cambria Math" w:hAnsi="Cambria Math" w:cstheme="majorBidi"/>
                          <w:i/>
                          <w:strike/>
                          <w:color w:val="4BACC6" w:themeColor="accent5"/>
                          <w:sz w:val="16"/>
                          <w:szCs w:val="16"/>
                        </w:rPr>
                      </m:ctrlPr>
                    </m:sSubSupPr>
                    <m:e>
                      <m:acc>
                        <m:accPr>
                          <m:chr m:val="̅"/>
                          <m:ctrlPr>
                            <w:rPr>
                              <w:rFonts w:ascii="Cambria Math" w:hAnsi="Cambria Math" w:cstheme="majorBidi"/>
                              <w:i/>
                              <w:strike/>
                              <w:color w:val="4BACC6" w:themeColor="accent5"/>
                              <w:sz w:val="16"/>
                              <w:szCs w:val="16"/>
                            </w:rPr>
                          </m:ctrlPr>
                        </m:accPr>
                        <m:e>
                          <m:r>
                            <w:rPr>
                              <w:rFonts w:ascii="Cambria Math" w:hAnsi="Cambria Math" w:cstheme="majorBidi"/>
                              <w:strike/>
                              <w:color w:val="4BACC6" w:themeColor="accent5"/>
                              <w:sz w:val="16"/>
                              <w:szCs w:val="16"/>
                            </w:rPr>
                            <m:t>σ</m:t>
                          </m:r>
                        </m:e>
                      </m:acc>
                    </m:e>
                    <m:sub>
                      <m:r>
                        <w:rPr>
                          <w:rFonts w:ascii="Cambria Math" w:hAnsi="Cambria Math" w:cstheme="majorBidi"/>
                          <w:strike/>
                          <w:color w:val="4BACC6" w:themeColor="accent5"/>
                          <w:sz w:val="16"/>
                          <w:szCs w:val="16"/>
                        </w:rPr>
                        <m:t>12</m:t>
                      </m:r>
                    </m:sub>
                    <m:sup>
                      <m:r>
                        <w:rPr>
                          <w:rFonts w:ascii="Cambria Math" w:hAnsi="Cambria Math" w:cstheme="majorBidi"/>
                          <w:strike/>
                          <w:color w:val="4BACC6" w:themeColor="accent5"/>
                          <w:sz w:val="16"/>
                          <w:szCs w:val="16"/>
                        </w:rPr>
                        <m:t>2</m:t>
                      </m:r>
                    </m:sup>
                  </m:sSubSup>
                </m:den>
              </m:f>
            </m:oMath>
            <w:r w:rsidR="00BD175A" w:rsidRPr="007E051E">
              <w:rPr>
                <w:rFonts w:asciiTheme="majorBidi" w:eastAsiaTheme="minorEastAsia" w:hAnsiTheme="majorBidi" w:cstheme="majorBidi"/>
                <w:strike/>
                <w:color w:val="4BACC6" w:themeColor="accent5"/>
                <w:sz w:val="16"/>
                <w:szCs w:val="16"/>
              </w:rPr>
              <w:t xml:space="preserve">;  </w:t>
            </w:r>
            <m:oMath>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F</m:t>
                  </m:r>
                </m:e>
                <m:sub>
                  <m:r>
                    <w:rPr>
                      <w:rFonts w:ascii="Cambria Math" w:hAnsi="Cambria Math" w:cstheme="majorBidi"/>
                      <w:strike/>
                      <w:color w:val="4BACC6" w:themeColor="accent5"/>
                      <w:sz w:val="16"/>
                      <w:szCs w:val="16"/>
                    </w:rPr>
                    <m:t>12</m:t>
                  </m:r>
                </m:sub>
              </m:sSub>
              <m:r>
                <w:rPr>
                  <w:rFonts w:ascii="Cambria Math" w:hAnsi="Cambria Math" w:cstheme="majorBidi"/>
                  <w:strike/>
                  <w:color w:val="4BACC6" w:themeColor="accent5"/>
                  <w:sz w:val="16"/>
                  <w:szCs w:val="16"/>
                </w:rPr>
                <m:t>=-</m:t>
              </m:r>
              <m:f>
                <m:fPr>
                  <m:type m:val="skw"/>
                  <m:ctrlPr>
                    <w:rPr>
                      <w:rFonts w:ascii="Cambria Math" w:hAnsi="Cambria Math" w:cstheme="majorBidi"/>
                      <w:i/>
                      <w:strike/>
                      <w:color w:val="4BACC6" w:themeColor="accent5"/>
                      <w:sz w:val="16"/>
                      <w:szCs w:val="16"/>
                    </w:rPr>
                  </m:ctrlPr>
                </m:fPr>
                <m:num>
                  <m:r>
                    <w:rPr>
                      <w:rFonts w:ascii="Cambria Math" w:hAnsi="Cambria Math" w:cstheme="majorBidi"/>
                      <w:strike/>
                      <w:color w:val="4BACC6" w:themeColor="accent5"/>
                      <w:sz w:val="16"/>
                      <w:szCs w:val="16"/>
                    </w:rPr>
                    <m:t>1</m:t>
                  </m:r>
                </m:num>
                <m:den>
                  <m:r>
                    <w:rPr>
                      <w:rFonts w:ascii="Cambria Math" w:hAnsi="Cambria Math" w:cstheme="majorBidi"/>
                      <w:strike/>
                      <w:color w:val="4BACC6" w:themeColor="accent5"/>
                      <w:sz w:val="16"/>
                      <w:szCs w:val="16"/>
                    </w:rPr>
                    <m:t>2</m:t>
                  </m:r>
                </m:den>
              </m:f>
              <m:rad>
                <m:radPr>
                  <m:degHide m:val="1"/>
                  <m:ctrlPr>
                    <w:rPr>
                      <w:rFonts w:ascii="Cambria Math" w:hAnsi="Cambria Math" w:cstheme="majorBidi"/>
                      <w:i/>
                      <w:strike/>
                      <w:color w:val="4BACC6" w:themeColor="accent5"/>
                      <w:sz w:val="16"/>
                      <w:szCs w:val="16"/>
                    </w:rPr>
                  </m:ctrlPr>
                </m:radPr>
                <m:deg/>
                <m:e>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F</m:t>
                      </m:r>
                    </m:e>
                    <m:sub>
                      <m:r>
                        <w:rPr>
                          <w:rFonts w:ascii="Cambria Math" w:hAnsi="Cambria Math" w:cstheme="majorBidi"/>
                          <w:strike/>
                          <w:color w:val="4BACC6" w:themeColor="accent5"/>
                          <w:sz w:val="16"/>
                          <w:szCs w:val="16"/>
                        </w:rPr>
                        <m:t>11</m:t>
                      </m:r>
                    </m:sub>
                  </m:sSub>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F</m:t>
                      </m:r>
                    </m:e>
                    <m:sub>
                      <m:r>
                        <w:rPr>
                          <w:rFonts w:ascii="Cambria Math" w:hAnsi="Cambria Math" w:cstheme="majorBidi"/>
                          <w:strike/>
                          <w:color w:val="4BACC6" w:themeColor="accent5"/>
                          <w:sz w:val="16"/>
                          <w:szCs w:val="16"/>
                        </w:rPr>
                        <m:t>22</m:t>
                      </m:r>
                    </m:sub>
                  </m:sSub>
                </m:e>
              </m:rad>
            </m:oMath>
            <w:r w:rsidR="00BD175A" w:rsidRPr="007E051E">
              <w:rPr>
                <w:rFonts w:asciiTheme="majorBidi" w:eastAsiaTheme="minorEastAsia" w:hAnsiTheme="majorBidi" w:cstheme="majorBidi"/>
                <w:strike/>
                <w:color w:val="4BACC6" w:themeColor="accent5"/>
                <w:sz w:val="16"/>
                <w:szCs w:val="16"/>
              </w:rPr>
              <w:t>,</w:t>
            </w:r>
          </w:p>
          <w:p w14:paraId="39C58F58"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w:p>
          <w:p w14:paraId="6B18EFEB"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m:oMath>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1</m:t>
                  </m:r>
                </m:sub>
                <m:sup>
                  <m:r>
                    <w:rPr>
                      <w:rFonts w:ascii="Cambria Math" w:hAnsi="Cambria Math" w:cstheme="majorBidi"/>
                      <w:strike/>
                      <w:color w:val="4BACC6" w:themeColor="accent5"/>
                      <w:sz w:val="16"/>
                      <w:szCs w:val="16"/>
                    </w:rPr>
                    <m:t>+</m:t>
                  </m:r>
                </m:sup>
              </m:sSubSup>
              <m:r>
                <w:rPr>
                  <w:rFonts w:ascii="Cambria Math" w:hAnsi="Cambria Math" w:cstheme="majorBidi"/>
                  <w:strike/>
                  <w:color w:val="4BACC6" w:themeColor="accent5"/>
                  <w:sz w:val="16"/>
                  <w:szCs w:val="16"/>
                </w:rPr>
                <m:t>=</m:t>
              </m:r>
              <m:f>
                <m:fPr>
                  <m:type m:val="skw"/>
                  <m:ctrlPr>
                    <w:rPr>
                      <w:rFonts w:ascii="Cambria Math" w:hAnsi="Cambria Math" w:cstheme="majorBidi"/>
                      <w:i/>
                      <w:strike/>
                      <w:color w:val="4BACC6" w:themeColor="accent5"/>
                      <w:sz w:val="16"/>
                      <w:szCs w:val="16"/>
                    </w:rPr>
                  </m:ctrlPr>
                </m:fPr>
                <m:num>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1в</m:t>
                      </m:r>
                    </m:sub>
                    <m:sup>
                      <m:r>
                        <w:rPr>
                          <w:rFonts w:ascii="Cambria Math" w:hAnsi="Cambria Math" w:cstheme="majorBidi"/>
                          <w:strike/>
                          <w:color w:val="4BACC6" w:themeColor="accent5"/>
                          <w:sz w:val="16"/>
                          <w:szCs w:val="16"/>
                        </w:rPr>
                        <m:t>+</m:t>
                      </m:r>
                    </m:sup>
                  </m:sSubSup>
                </m:num>
                <m:den>
                  <m:r>
                    <w:rPr>
                      <w:rFonts w:ascii="Cambria Math" w:hAnsi="Cambria Math" w:cstheme="majorBidi"/>
                      <w:strike/>
                      <w:color w:val="4BACC6" w:themeColor="accent5"/>
                      <w:sz w:val="16"/>
                      <w:szCs w:val="16"/>
                    </w:rPr>
                    <m:t>K</m:t>
                  </m:r>
                </m:den>
              </m:f>
            </m:oMath>
            <w:r w:rsidR="00BD175A" w:rsidRPr="007E051E">
              <w:rPr>
                <w:rFonts w:asciiTheme="majorBidi" w:eastAsiaTheme="minorEastAsia" w:hAnsiTheme="majorBidi" w:cstheme="majorBidi"/>
                <w:strike/>
                <w:color w:val="4BACC6" w:themeColor="accent5"/>
                <w:sz w:val="16"/>
                <w:szCs w:val="16"/>
              </w:rPr>
              <w:t xml:space="preserve">;  </w:t>
            </w:r>
            <m:oMath>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1</m:t>
                  </m:r>
                </m:sub>
                <m:sup>
                  <m:r>
                    <w:rPr>
                      <w:rFonts w:ascii="Cambria Math" w:hAnsi="Cambria Math" w:cstheme="majorBidi"/>
                      <w:strike/>
                      <w:color w:val="4BACC6" w:themeColor="accent5"/>
                      <w:sz w:val="16"/>
                      <w:szCs w:val="16"/>
                    </w:rPr>
                    <m:t>-</m:t>
                  </m:r>
                </m:sup>
              </m:sSubSup>
              <m:r>
                <w:rPr>
                  <w:rFonts w:ascii="Cambria Math" w:hAnsi="Cambria Math" w:cstheme="majorBidi"/>
                  <w:strike/>
                  <w:color w:val="4BACC6" w:themeColor="accent5"/>
                  <w:sz w:val="16"/>
                  <w:szCs w:val="16"/>
                </w:rPr>
                <m:t>=</m:t>
              </m:r>
              <m:f>
                <m:fPr>
                  <m:type m:val="skw"/>
                  <m:ctrlPr>
                    <w:rPr>
                      <w:rFonts w:ascii="Cambria Math" w:hAnsi="Cambria Math" w:cstheme="majorBidi"/>
                      <w:i/>
                      <w:strike/>
                      <w:color w:val="4BACC6" w:themeColor="accent5"/>
                      <w:sz w:val="16"/>
                      <w:szCs w:val="16"/>
                    </w:rPr>
                  </m:ctrlPr>
                </m:fPr>
                <m:num>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1в</m:t>
                      </m:r>
                    </m:sub>
                    <m:sup>
                      <m:r>
                        <w:rPr>
                          <w:rFonts w:ascii="Cambria Math" w:hAnsi="Cambria Math" w:cstheme="majorBidi"/>
                          <w:strike/>
                          <w:color w:val="4BACC6" w:themeColor="accent5"/>
                          <w:sz w:val="16"/>
                          <w:szCs w:val="16"/>
                        </w:rPr>
                        <m:t>-</m:t>
                      </m:r>
                    </m:sup>
                  </m:sSubSup>
                </m:num>
                <m:den>
                  <m:r>
                    <w:rPr>
                      <w:rFonts w:ascii="Cambria Math" w:hAnsi="Cambria Math" w:cstheme="majorBidi"/>
                      <w:strike/>
                      <w:color w:val="4BACC6" w:themeColor="accent5"/>
                      <w:sz w:val="16"/>
                      <w:szCs w:val="16"/>
                    </w:rPr>
                    <m:t>K</m:t>
                  </m:r>
                </m:den>
              </m:f>
            </m:oMath>
            <w:r w:rsidR="00BD175A" w:rsidRPr="007E051E">
              <w:rPr>
                <w:rFonts w:asciiTheme="majorBidi" w:eastAsiaTheme="minorEastAsia" w:hAnsiTheme="majorBidi" w:cstheme="majorBidi"/>
                <w:strike/>
                <w:color w:val="4BACC6" w:themeColor="accent5"/>
                <w:sz w:val="16"/>
                <w:szCs w:val="16"/>
              </w:rPr>
              <w:t xml:space="preserve">;   </w:t>
            </w:r>
            <m:oMath>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2</m:t>
                  </m:r>
                </m:sub>
                <m:sup>
                  <m:r>
                    <w:rPr>
                      <w:rFonts w:ascii="Cambria Math" w:hAnsi="Cambria Math" w:cstheme="majorBidi"/>
                      <w:strike/>
                      <w:color w:val="4BACC6" w:themeColor="accent5"/>
                      <w:sz w:val="16"/>
                      <w:szCs w:val="16"/>
                    </w:rPr>
                    <m:t>+</m:t>
                  </m:r>
                </m:sup>
              </m:sSubSup>
              <m:r>
                <w:rPr>
                  <w:rFonts w:ascii="Cambria Math" w:hAnsi="Cambria Math" w:cstheme="majorBidi"/>
                  <w:strike/>
                  <w:color w:val="4BACC6" w:themeColor="accent5"/>
                  <w:sz w:val="16"/>
                  <w:szCs w:val="16"/>
                </w:rPr>
                <m:t>=</m:t>
              </m:r>
              <m:f>
                <m:fPr>
                  <m:type m:val="skw"/>
                  <m:ctrlPr>
                    <w:rPr>
                      <w:rFonts w:ascii="Cambria Math" w:hAnsi="Cambria Math" w:cstheme="majorBidi"/>
                      <w:i/>
                      <w:strike/>
                      <w:color w:val="4BACC6" w:themeColor="accent5"/>
                      <w:sz w:val="16"/>
                      <w:szCs w:val="16"/>
                    </w:rPr>
                  </m:ctrlPr>
                </m:fPr>
                <m:num>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2в</m:t>
                      </m:r>
                    </m:sub>
                    <m:sup>
                      <m:r>
                        <w:rPr>
                          <w:rFonts w:ascii="Cambria Math" w:hAnsi="Cambria Math" w:cstheme="majorBidi"/>
                          <w:strike/>
                          <w:color w:val="4BACC6" w:themeColor="accent5"/>
                          <w:sz w:val="16"/>
                          <w:szCs w:val="16"/>
                        </w:rPr>
                        <m:t>+</m:t>
                      </m:r>
                    </m:sup>
                  </m:sSubSup>
                </m:num>
                <m:den>
                  <m:r>
                    <w:rPr>
                      <w:rFonts w:ascii="Cambria Math" w:hAnsi="Cambria Math" w:cstheme="majorBidi"/>
                      <w:strike/>
                      <w:color w:val="4BACC6" w:themeColor="accent5"/>
                      <w:sz w:val="16"/>
                      <w:szCs w:val="16"/>
                    </w:rPr>
                    <m:t>K</m:t>
                  </m:r>
                </m:den>
              </m:f>
            </m:oMath>
            <w:r w:rsidR="00BD175A" w:rsidRPr="007E051E">
              <w:rPr>
                <w:rFonts w:asciiTheme="majorBidi" w:eastAsiaTheme="minorEastAsia" w:hAnsiTheme="majorBidi" w:cstheme="majorBidi"/>
                <w:strike/>
                <w:color w:val="4BACC6" w:themeColor="accent5"/>
                <w:sz w:val="16"/>
                <w:szCs w:val="16"/>
              </w:rPr>
              <w:t>;</w:t>
            </w:r>
          </w:p>
          <w:p w14:paraId="36B8F91E"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w:p>
          <w:p w14:paraId="7139B95B"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m:oMath>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2</m:t>
                  </m:r>
                </m:sub>
                <m:sup>
                  <m:r>
                    <w:rPr>
                      <w:rFonts w:ascii="Cambria Math" w:hAnsi="Cambria Math" w:cstheme="majorBidi"/>
                      <w:strike/>
                      <w:color w:val="4BACC6" w:themeColor="accent5"/>
                      <w:sz w:val="16"/>
                      <w:szCs w:val="16"/>
                    </w:rPr>
                    <m:t>-</m:t>
                  </m:r>
                </m:sup>
              </m:sSubSup>
              <m:r>
                <w:rPr>
                  <w:rFonts w:ascii="Cambria Math" w:hAnsi="Cambria Math" w:cstheme="majorBidi"/>
                  <w:strike/>
                  <w:color w:val="4BACC6" w:themeColor="accent5"/>
                  <w:sz w:val="16"/>
                  <w:szCs w:val="16"/>
                </w:rPr>
                <m:t>=</m:t>
              </m:r>
              <m:f>
                <m:fPr>
                  <m:type m:val="skw"/>
                  <m:ctrlPr>
                    <w:rPr>
                      <w:rFonts w:ascii="Cambria Math" w:hAnsi="Cambria Math" w:cstheme="majorBidi"/>
                      <w:i/>
                      <w:strike/>
                      <w:color w:val="4BACC6" w:themeColor="accent5"/>
                      <w:sz w:val="16"/>
                      <w:szCs w:val="16"/>
                    </w:rPr>
                  </m:ctrlPr>
                </m:fPr>
                <m:num>
                  <m:sSubSup>
                    <m:sSubSupPr>
                      <m:ctrlPr>
                        <w:rPr>
                          <w:rFonts w:ascii="Cambria Math" w:hAnsi="Cambria Math" w:cstheme="majorBidi"/>
                          <w:i/>
                          <w:strike/>
                          <w:color w:val="4BACC6" w:themeColor="accent5"/>
                          <w:sz w:val="16"/>
                          <w:szCs w:val="16"/>
                        </w:rPr>
                      </m:ctrlPr>
                    </m:sSubSup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2в</m:t>
                      </m:r>
                    </m:sub>
                    <m:sup>
                      <m:r>
                        <w:rPr>
                          <w:rFonts w:ascii="Cambria Math" w:hAnsi="Cambria Math" w:cstheme="majorBidi"/>
                          <w:strike/>
                          <w:color w:val="4BACC6" w:themeColor="accent5"/>
                          <w:sz w:val="16"/>
                          <w:szCs w:val="16"/>
                        </w:rPr>
                        <m:t>-</m:t>
                      </m:r>
                    </m:sup>
                  </m:sSubSup>
                </m:num>
                <m:den>
                  <m:r>
                    <w:rPr>
                      <w:rFonts w:ascii="Cambria Math" w:hAnsi="Cambria Math" w:cstheme="majorBidi"/>
                      <w:strike/>
                      <w:color w:val="4BACC6" w:themeColor="accent5"/>
                      <w:sz w:val="16"/>
                      <w:szCs w:val="16"/>
                    </w:rPr>
                    <m:t>K</m:t>
                  </m:r>
                </m:den>
              </m:f>
            </m:oMath>
            <w:r w:rsidR="00BD175A" w:rsidRPr="007E051E">
              <w:rPr>
                <w:rFonts w:asciiTheme="majorBidi" w:eastAsiaTheme="minorEastAsia" w:hAnsiTheme="majorBidi" w:cstheme="majorBidi"/>
                <w:strike/>
                <w:color w:val="4BACC6" w:themeColor="accent5"/>
                <w:sz w:val="16"/>
                <w:szCs w:val="16"/>
              </w:rPr>
              <w:t xml:space="preserve">;  </w:t>
            </w:r>
            <m:oMath>
              <m:sSub>
                <m:sSubPr>
                  <m:ctrlPr>
                    <w:rPr>
                      <w:rFonts w:ascii="Cambria Math" w:hAnsi="Cambria Math" w:cstheme="majorBidi"/>
                      <w:i/>
                      <w:strike/>
                      <w:color w:val="4BACC6" w:themeColor="accent5"/>
                      <w:sz w:val="16"/>
                      <w:szCs w:val="16"/>
                    </w:rPr>
                  </m:ctrlPr>
                </m:sSubPr>
                <m:e>
                  <m:acc>
                    <m:accPr>
                      <m:chr m:val="̅"/>
                      <m:ctrlPr>
                        <w:rPr>
                          <w:rFonts w:ascii="Cambria Math" w:hAnsi="Cambria Math" w:cstheme="majorBidi"/>
                          <w:i/>
                          <w:strike/>
                          <w:color w:val="4BACC6" w:themeColor="accent5"/>
                          <w:sz w:val="16"/>
                          <w:szCs w:val="16"/>
                        </w:rPr>
                      </m:ctrlPr>
                    </m:accPr>
                    <m:e>
                      <m:r>
                        <w:rPr>
                          <w:rFonts w:ascii="Cambria Math" w:hAnsi="Cambria Math" w:cstheme="majorBidi"/>
                          <w:strike/>
                          <w:color w:val="4BACC6" w:themeColor="accent5"/>
                          <w:sz w:val="16"/>
                          <w:szCs w:val="16"/>
                        </w:rPr>
                        <m:t>σ</m:t>
                      </m:r>
                    </m:e>
                  </m:acc>
                </m:e>
                <m:sub>
                  <m:r>
                    <w:rPr>
                      <w:rFonts w:ascii="Cambria Math" w:hAnsi="Cambria Math" w:cstheme="majorBidi"/>
                      <w:strike/>
                      <w:color w:val="4BACC6" w:themeColor="accent5"/>
                      <w:sz w:val="16"/>
                      <w:szCs w:val="16"/>
                    </w:rPr>
                    <m:t>12в</m:t>
                  </m:r>
                </m:sub>
              </m:sSub>
              <m:r>
                <w:rPr>
                  <w:rFonts w:ascii="Cambria Math" w:hAnsi="Cambria Math" w:cstheme="majorBidi"/>
                  <w:strike/>
                  <w:color w:val="4BACC6" w:themeColor="accent5"/>
                  <w:sz w:val="16"/>
                  <w:szCs w:val="16"/>
                </w:rPr>
                <m:t>=</m:t>
              </m:r>
              <m:f>
                <m:fPr>
                  <m:type m:val="skw"/>
                  <m:ctrlPr>
                    <w:rPr>
                      <w:rFonts w:ascii="Cambria Math" w:hAnsi="Cambria Math" w:cstheme="majorBidi"/>
                      <w:i/>
                      <w:strike/>
                      <w:color w:val="4BACC6" w:themeColor="accent5"/>
                      <w:sz w:val="16"/>
                      <w:szCs w:val="16"/>
                    </w:rPr>
                  </m:ctrlPr>
                </m:fPr>
                <m:num>
                  <m:sSub>
                    <m:sSubPr>
                      <m:ctrlPr>
                        <w:rPr>
                          <w:rFonts w:ascii="Cambria Math" w:hAnsi="Cambria Math" w:cstheme="majorBidi"/>
                          <w:i/>
                          <w:strike/>
                          <w:color w:val="4BACC6" w:themeColor="accent5"/>
                          <w:sz w:val="16"/>
                          <w:szCs w:val="16"/>
                        </w:rPr>
                      </m:ctrlPr>
                    </m:sSubPr>
                    <m:e>
                      <m:r>
                        <w:rPr>
                          <w:rFonts w:ascii="Cambria Math" w:hAnsi="Cambria Math" w:cstheme="majorBidi"/>
                          <w:strike/>
                          <w:color w:val="4BACC6" w:themeColor="accent5"/>
                          <w:sz w:val="16"/>
                          <w:szCs w:val="16"/>
                        </w:rPr>
                        <m:t>σ</m:t>
                      </m:r>
                    </m:e>
                    <m:sub>
                      <m:r>
                        <w:rPr>
                          <w:rFonts w:ascii="Cambria Math" w:hAnsi="Cambria Math" w:cstheme="majorBidi"/>
                          <w:strike/>
                          <w:color w:val="4BACC6" w:themeColor="accent5"/>
                          <w:sz w:val="16"/>
                          <w:szCs w:val="16"/>
                        </w:rPr>
                        <m:t>12в</m:t>
                      </m:r>
                    </m:sub>
                  </m:sSub>
                </m:num>
                <m:den>
                  <m:r>
                    <w:rPr>
                      <w:rFonts w:ascii="Cambria Math" w:hAnsi="Cambria Math" w:cstheme="majorBidi"/>
                      <w:strike/>
                      <w:color w:val="4BACC6" w:themeColor="accent5"/>
                      <w:sz w:val="16"/>
                      <w:szCs w:val="16"/>
                    </w:rPr>
                    <m:t>K</m:t>
                  </m:r>
                </m:den>
              </m:f>
            </m:oMath>
          </w:p>
          <w:p w14:paraId="4E88C082"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m:oMath>
              <m:r>
                <w:rPr>
                  <w:rFonts w:ascii="Cambria Math" w:hAnsi="Cambria Math" w:cstheme="majorBidi"/>
                  <w:strike/>
                  <w:color w:val="4BACC6" w:themeColor="accent5"/>
                  <w:sz w:val="16"/>
                  <w:szCs w:val="16"/>
                </w:rPr>
                <m:t>K</m:t>
              </m:r>
            </m:oMath>
            <w:r w:rsidRPr="007E051E">
              <w:rPr>
                <w:rFonts w:asciiTheme="majorBidi" w:eastAsiaTheme="minorEastAsia" w:hAnsiTheme="majorBidi" w:cstheme="majorBidi"/>
                <w:strike/>
                <w:color w:val="4BACC6" w:themeColor="accent5"/>
                <w:sz w:val="16"/>
                <w:szCs w:val="16"/>
              </w:rPr>
              <w:t xml:space="preserve"> – safety factor;</w:t>
            </w:r>
          </w:p>
          <w:p w14:paraId="6F4E1D28"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m:oMath>
              <m:sSub>
                <m:sSubPr>
                  <m:ctrlPr>
                    <w:rPr>
                      <w:rFonts w:ascii="Cambria Math" w:eastAsiaTheme="minorEastAsia" w:hAnsi="Cambria Math" w:cstheme="majorBidi"/>
                      <w:strike/>
                      <w:color w:val="4BACC6" w:themeColor="accent5"/>
                      <w:sz w:val="16"/>
                      <w:szCs w:val="16"/>
                    </w:rPr>
                  </m:ctrlPr>
                </m:sSubPr>
                <m:e>
                  <m:r>
                    <m:rPr>
                      <m:sty m:val="bi"/>
                    </m:rPr>
                    <w:rPr>
                      <w:rFonts w:ascii="Cambria Math" w:eastAsiaTheme="minorEastAsia" w:hAnsi="Cambria Math" w:cstheme="majorBidi"/>
                      <w:strike/>
                      <w:color w:val="4BACC6" w:themeColor="accent5"/>
                      <w:sz w:val="16"/>
                      <w:szCs w:val="16"/>
                    </w:rPr>
                    <m:t>σ</m:t>
                  </m:r>
                </m:e>
                <m:sub>
                  <m:r>
                    <m:rPr>
                      <m:sty m:val="b"/>
                    </m:rPr>
                    <w:rPr>
                      <w:rFonts w:ascii="Cambria Math" w:eastAsiaTheme="minorEastAsia" w:hAnsi="Cambria Math" w:cstheme="majorBidi"/>
                      <w:strike/>
                      <w:color w:val="4BACC6" w:themeColor="accent5"/>
                      <w:sz w:val="16"/>
                      <w:szCs w:val="16"/>
                    </w:rPr>
                    <m:t>11</m:t>
                  </m:r>
                </m:sub>
              </m:sSub>
            </m:oMath>
            <w:r w:rsidR="00BD175A" w:rsidRPr="007E051E">
              <w:rPr>
                <w:rFonts w:asciiTheme="majorBidi" w:eastAsiaTheme="minorEastAsia" w:hAnsiTheme="majorBidi" w:cstheme="majorBidi"/>
                <w:strike/>
                <w:color w:val="4BACC6" w:themeColor="accent5"/>
                <w:sz w:val="16"/>
                <w:szCs w:val="16"/>
              </w:rPr>
              <w:t>- stress applied along the fibres of a unidirectional FRP layer.</w:t>
            </w:r>
          </w:p>
          <w:p w14:paraId="22C170E2"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m:oMath>
              <m:sSub>
                <m:sSubPr>
                  <m:ctrlPr>
                    <w:rPr>
                      <w:rFonts w:ascii="Cambria Math" w:eastAsiaTheme="minorEastAsia" w:hAnsi="Cambria Math" w:cstheme="majorBidi"/>
                      <w:strike/>
                      <w:color w:val="4BACC6" w:themeColor="accent5"/>
                      <w:sz w:val="16"/>
                      <w:szCs w:val="16"/>
                    </w:rPr>
                  </m:ctrlPr>
                </m:sSubPr>
                <m:e>
                  <m:r>
                    <m:rPr>
                      <m:sty m:val="bi"/>
                    </m:rPr>
                    <w:rPr>
                      <w:rFonts w:ascii="Cambria Math" w:eastAsiaTheme="minorEastAsia" w:hAnsi="Cambria Math" w:cstheme="majorBidi"/>
                      <w:strike/>
                      <w:color w:val="4BACC6" w:themeColor="accent5"/>
                      <w:sz w:val="16"/>
                      <w:szCs w:val="16"/>
                    </w:rPr>
                    <m:t>σ</m:t>
                  </m:r>
                </m:e>
                <m:sub>
                  <m:r>
                    <m:rPr>
                      <m:sty m:val="b"/>
                    </m:rPr>
                    <w:rPr>
                      <w:rFonts w:ascii="Cambria Math" w:eastAsiaTheme="minorEastAsia" w:hAnsi="Cambria Math" w:cstheme="majorBidi"/>
                      <w:strike/>
                      <w:color w:val="4BACC6" w:themeColor="accent5"/>
                      <w:sz w:val="16"/>
                      <w:szCs w:val="16"/>
                    </w:rPr>
                    <m:t>22</m:t>
                  </m:r>
                </m:sub>
              </m:sSub>
            </m:oMath>
            <w:r w:rsidR="00BD175A" w:rsidRPr="007E051E">
              <w:rPr>
                <w:rFonts w:asciiTheme="majorBidi" w:eastAsiaTheme="minorEastAsia" w:hAnsiTheme="majorBidi" w:cstheme="majorBidi"/>
                <w:strike/>
                <w:color w:val="4BACC6" w:themeColor="accent5"/>
                <w:sz w:val="16"/>
                <w:szCs w:val="16"/>
              </w:rPr>
              <w:t>- stress applied across the fibres of a unidirectional FRP layer</w:t>
            </w:r>
            <w:r w:rsidR="00BD175A" w:rsidRPr="007E051E">
              <w:rPr>
                <w:rFonts w:asciiTheme="majorBidi" w:hAnsiTheme="majorBidi" w:cstheme="majorBidi"/>
                <w:strike/>
                <w:color w:val="4BACC6" w:themeColor="accent5"/>
                <w:sz w:val="16"/>
                <w:szCs w:val="16"/>
              </w:rPr>
              <w:t>.</w:t>
            </w:r>
          </w:p>
          <w:p w14:paraId="7214508F"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m:oMath>
              <m:sSub>
                <m:sSubPr>
                  <m:ctrlPr>
                    <w:rPr>
                      <w:rFonts w:ascii="Cambria Math" w:eastAsiaTheme="minorEastAsia" w:hAnsi="Cambria Math" w:cstheme="majorBidi"/>
                      <w:strike/>
                      <w:color w:val="4BACC6" w:themeColor="accent5"/>
                      <w:sz w:val="16"/>
                      <w:szCs w:val="16"/>
                    </w:rPr>
                  </m:ctrlPr>
                </m:sSubPr>
                <m:e>
                  <m:r>
                    <m:rPr>
                      <m:sty m:val="bi"/>
                    </m:rPr>
                    <w:rPr>
                      <w:rFonts w:ascii="Cambria Math" w:eastAsiaTheme="minorEastAsia" w:hAnsi="Cambria Math" w:cstheme="majorBidi"/>
                      <w:strike/>
                      <w:color w:val="4BACC6" w:themeColor="accent5"/>
                      <w:sz w:val="16"/>
                      <w:szCs w:val="16"/>
                    </w:rPr>
                    <m:t>σ</m:t>
                  </m:r>
                </m:e>
                <m:sub>
                  <m:r>
                    <m:rPr>
                      <m:sty m:val="b"/>
                    </m:rPr>
                    <w:rPr>
                      <w:rFonts w:ascii="Cambria Math" w:eastAsiaTheme="minorEastAsia" w:hAnsi="Cambria Math" w:cstheme="majorBidi"/>
                      <w:strike/>
                      <w:color w:val="4BACC6" w:themeColor="accent5"/>
                      <w:sz w:val="16"/>
                      <w:szCs w:val="16"/>
                    </w:rPr>
                    <m:t>12</m:t>
                  </m:r>
                </m:sub>
              </m:sSub>
            </m:oMath>
            <w:r w:rsidR="00BD175A" w:rsidRPr="007E051E">
              <w:rPr>
                <w:rFonts w:asciiTheme="majorBidi" w:eastAsiaTheme="minorEastAsia" w:hAnsiTheme="majorBidi" w:cstheme="majorBidi"/>
                <w:strike/>
                <w:color w:val="4BACC6" w:themeColor="accent5"/>
                <w:sz w:val="16"/>
                <w:szCs w:val="16"/>
              </w:rPr>
              <w:t>- shear applied stress of a unidirectional FRP layer.</w:t>
            </w:r>
          </w:p>
          <w:p w14:paraId="10638293"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m:oMath>
              <m:sSubSup>
                <m:sSubSupPr>
                  <m:ctrlPr>
                    <w:rPr>
                      <w:rFonts w:ascii="Cambria Math" w:eastAsiaTheme="minorEastAsia" w:hAnsi="Cambria Math" w:cstheme="majorBidi"/>
                      <w:strike/>
                      <w:color w:val="4BACC6" w:themeColor="accent5"/>
                      <w:sz w:val="16"/>
                      <w:szCs w:val="16"/>
                    </w:rPr>
                  </m:ctrlPr>
                </m:sSubSupPr>
                <m:e>
                  <m:r>
                    <m:rPr>
                      <m:sty m:val="bi"/>
                    </m:rPr>
                    <w:rPr>
                      <w:rFonts w:ascii="Cambria Math" w:eastAsiaTheme="minorEastAsia" w:hAnsi="Cambria Math" w:cstheme="majorBidi"/>
                      <w:strike/>
                      <w:color w:val="4BACC6" w:themeColor="accent5"/>
                      <w:sz w:val="16"/>
                      <w:szCs w:val="16"/>
                    </w:rPr>
                    <m:t>σ</m:t>
                  </m:r>
                </m:e>
                <m:sub>
                  <m:r>
                    <m:rPr>
                      <m:sty m:val="b"/>
                    </m:rPr>
                    <w:rPr>
                      <w:rFonts w:ascii="Cambria Math" w:eastAsiaTheme="minorEastAsia" w:hAnsi="Cambria Math" w:cstheme="majorBidi"/>
                      <w:strike/>
                      <w:color w:val="4BACC6" w:themeColor="accent5"/>
                      <w:sz w:val="16"/>
                      <w:szCs w:val="16"/>
                    </w:rPr>
                    <m:t>1</m:t>
                  </m:r>
                  <m:r>
                    <m:rPr>
                      <m:sty m:val="p"/>
                    </m:rPr>
                    <w:rPr>
                      <w:rFonts w:ascii="Cambria Math" w:eastAsiaTheme="minorEastAsia" w:hAnsi="Cambria Math" w:cstheme="majorBidi"/>
                      <w:strike/>
                      <w:color w:val="4BACC6" w:themeColor="accent5"/>
                      <w:sz w:val="16"/>
                      <w:szCs w:val="16"/>
                    </w:rPr>
                    <m:t>в</m:t>
                  </m:r>
                </m:sub>
                <m:sup>
                  <m:r>
                    <m:rPr>
                      <m:sty m:val="p"/>
                    </m:rPr>
                    <w:rPr>
                      <w:rFonts w:ascii="Cambria Math" w:eastAsiaTheme="minorEastAsia" w:hAnsi="Cambria Math" w:cstheme="majorBidi"/>
                      <w:strike/>
                      <w:color w:val="4BACC6" w:themeColor="accent5"/>
                      <w:sz w:val="16"/>
                      <w:szCs w:val="16"/>
                    </w:rPr>
                    <m:t>+</m:t>
                  </m:r>
                </m:sup>
              </m:sSubSup>
            </m:oMath>
            <w:r w:rsidR="00BD175A" w:rsidRPr="007E051E">
              <w:rPr>
                <w:rFonts w:asciiTheme="majorBidi" w:eastAsiaTheme="minorEastAsia" w:hAnsiTheme="majorBidi" w:cstheme="majorBidi"/>
                <w:strike/>
                <w:color w:val="4BACC6" w:themeColor="accent5"/>
                <w:sz w:val="16"/>
                <w:szCs w:val="16"/>
              </w:rPr>
              <w:t xml:space="preserve"> - ultimate tensile strength of a lamina along the fibres determined by ISO 527-5:2009;</w:t>
            </w:r>
          </w:p>
          <w:p w14:paraId="5495085C"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m:oMath>
              <m:sSubSup>
                <m:sSubSupPr>
                  <m:ctrlPr>
                    <w:rPr>
                      <w:rFonts w:ascii="Cambria Math" w:eastAsiaTheme="minorEastAsia" w:hAnsi="Cambria Math" w:cstheme="majorBidi"/>
                      <w:strike/>
                      <w:color w:val="4BACC6" w:themeColor="accent5"/>
                      <w:sz w:val="16"/>
                      <w:szCs w:val="16"/>
                    </w:rPr>
                  </m:ctrlPr>
                </m:sSubSupPr>
                <m:e>
                  <m:r>
                    <m:rPr>
                      <m:sty m:val="bi"/>
                    </m:rPr>
                    <w:rPr>
                      <w:rFonts w:ascii="Cambria Math" w:eastAsiaTheme="minorEastAsia" w:hAnsi="Cambria Math" w:cstheme="majorBidi"/>
                      <w:strike/>
                      <w:color w:val="4BACC6" w:themeColor="accent5"/>
                      <w:sz w:val="16"/>
                      <w:szCs w:val="16"/>
                    </w:rPr>
                    <m:t>σ</m:t>
                  </m:r>
                </m:e>
                <m:sub>
                  <m:r>
                    <m:rPr>
                      <m:sty m:val="b"/>
                    </m:rPr>
                    <w:rPr>
                      <w:rFonts w:ascii="Cambria Math" w:eastAsiaTheme="minorEastAsia" w:hAnsi="Cambria Math" w:cstheme="majorBidi"/>
                      <w:strike/>
                      <w:color w:val="4BACC6" w:themeColor="accent5"/>
                      <w:sz w:val="16"/>
                      <w:szCs w:val="16"/>
                    </w:rPr>
                    <m:t>1</m:t>
                  </m:r>
                  <m:r>
                    <m:rPr>
                      <m:sty m:val="p"/>
                    </m:rPr>
                    <w:rPr>
                      <w:rFonts w:ascii="Cambria Math" w:eastAsiaTheme="minorEastAsia" w:hAnsi="Cambria Math" w:cstheme="majorBidi"/>
                      <w:strike/>
                      <w:color w:val="4BACC6" w:themeColor="accent5"/>
                      <w:sz w:val="16"/>
                      <w:szCs w:val="16"/>
                    </w:rPr>
                    <m:t>в</m:t>
                  </m:r>
                </m:sub>
                <m:sup>
                  <m:r>
                    <m:rPr>
                      <m:sty m:val="p"/>
                    </m:rPr>
                    <w:rPr>
                      <w:rFonts w:ascii="Cambria Math" w:eastAsiaTheme="minorEastAsia" w:hAnsi="Cambria Math" w:cstheme="majorBidi"/>
                      <w:strike/>
                      <w:color w:val="4BACC6" w:themeColor="accent5"/>
                      <w:sz w:val="16"/>
                      <w:szCs w:val="16"/>
                    </w:rPr>
                    <m:t>-</m:t>
                  </m:r>
                </m:sup>
              </m:sSubSup>
            </m:oMath>
            <w:r w:rsidR="00BD175A" w:rsidRPr="007E051E">
              <w:rPr>
                <w:rFonts w:asciiTheme="majorBidi" w:eastAsiaTheme="minorEastAsia" w:hAnsiTheme="majorBidi" w:cstheme="majorBidi"/>
                <w:strike/>
                <w:color w:val="4BACC6" w:themeColor="accent5"/>
                <w:sz w:val="16"/>
                <w:szCs w:val="16"/>
              </w:rPr>
              <w:t xml:space="preserve"> - ultimate compressive strength of a lamina along the fibres determined by ISO 14126:1999;</w:t>
            </w:r>
          </w:p>
          <w:p w14:paraId="746E8BC8"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m:oMath>
              <m:sSubSup>
                <m:sSubSupPr>
                  <m:ctrlPr>
                    <w:rPr>
                      <w:rFonts w:ascii="Cambria Math" w:eastAsiaTheme="minorEastAsia" w:hAnsi="Cambria Math" w:cstheme="majorBidi"/>
                      <w:strike/>
                      <w:color w:val="4BACC6" w:themeColor="accent5"/>
                      <w:sz w:val="16"/>
                      <w:szCs w:val="16"/>
                    </w:rPr>
                  </m:ctrlPr>
                </m:sSubSupPr>
                <m:e>
                  <m:r>
                    <m:rPr>
                      <m:sty m:val="bi"/>
                    </m:rPr>
                    <w:rPr>
                      <w:rFonts w:ascii="Cambria Math" w:eastAsiaTheme="minorEastAsia" w:hAnsi="Cambria Math" w:cstheme="majorBidi"/>
                      <w:strike/>
                      <w:color w:val="4BACC6" w:themeColor="accent5"/>
                      <w:sz w:val="16"/>
                      <w:szCs w:val="16"/>
                    </w:rPr>
                    <m:t>σ</m:t>
                  </m:r>
                </m:e>
                <m:sub>
                  <m:r>
                    <m:rPr>
                      <m:sty m:val="b"/>
                    </m:rPr>
                    <w:rPr>
                      <w:rFonts w:ascii="Cambria Math" w:eastAsiaTheme="minorEastAsia" w:hAnsi="Cambria Math" w:cstheme="majorBidi"/>
                      <w:strike/>
                      <w:color w:val="4BACC6" w:themeColor="accent5"/>
                      <w:sz w:val="16"/>
                      <w:szCs w:val="16"/>
                    </w:rPr>
                    <m:t>2</m:t>
                  </m:r>
                  <m:r>
                    <m:rPr>
                      <m:sty m:val="p"/>
                    </m:rPr>
                    <w:rPr>
                      <w:rFonts w:ascii="Cambria Math" w:eastAsiaTheme="minorEastAsia" w:hAnsi="Cambria Math" w:cstheme="majorBidi"/>
                      <w:strike/>
                      <w:color w:val="4BACC6" w:themeColor="accent5"/>
                      <w:sz w:val="16"/>
                      <w:szCs w:val="16"/>
                    </w:rPr>
                    <m:t>в</m:t>
                  </m:r>
                </m:sub>
                <m:sup>
                  <m:r>
                    <m:rPr>
                      <m:sty m:val="p"/>
                    </m:rPr>
                    <w:rPr>
                      <w:rFonts w:ascii="Cambria Math" w:eastAsiaTheme="minorEastAsia" w:hAnsi="Cambria Math" w:cstheme="majorBidi"/>
                      <w:strike/>
                      <w:color w:val="4BACC6" w:themeColor="accent5"/>
                      <w:sz w:val="16"/>
                      <w:szCs w:val="16"/>
                    </w:rPr>
                    <m:t>+</m:t>
                  </m:r>
                </m:sup>
              </m:sSubSup>
            </m:oMath>
            <w:r w:rsidR="00BD175A" w:rsidRPr="007E051E">
              <w:rPr>
                <w:rFonts w:asciiTheme="majorBidi" w:eastAsiaTheme="minorEastAsia" w:hAnsiTheme="majorBidi" w:cstheme="majorBidi"/>
                <w:strike/>
                <w:color w:val="4BACC6" w:themeColor="accent5"/>
                <w:sz w:val="16"/>
                <w:szCs w:val="16"/>
              </w:rPr>
              <w:t xml:space="preserve"> - ultimate tensile strength of a lamina across the fibres determined by ISO 527-5:2009;</w:t>
            </w:r>
          </w:p>
          <w:p w14:paraId="4FF57A1B"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m:oMath>
              <m:sSubSup>
                <m:sSubSupPr>
                  <m:ctrlPr>
                    <w:rPr>
                      <w:rFonts w:ascii="Cambria Math" w:eastAsiaTheme="minorEastAsia" w:hAnsi="Cambria Math" w:cstheme="majorBidi"/>
                      <w:strike/>
                      <w:color w:val="4BACC6" w:themeColor="accent5"/>
                      <w:sz w:val="16"/>
                      <w:szCs w:val="16"/>
                    </w:rPr>
                  </m:ctrlPr>
                </m:sSubSupPr>
                <m:e>
                  <m:r>
                    <m:rPr>
                      <m:sty m:val="b"/>
                    </m:rPr>
                    <w:rPr>
                      <w:rFonts w:ascii="Cambria Math" w:eastAsiaTheme="minorEastAsia" w:hAnsi="Cambria Math" w:cstheme="majorBidi"/>
                      <w:strike/>
                      <w:color w:val="4BACC6" w:themeColor="accent5"/>
                      <w:sz w:val="16"/>
                      <w:szCs w:val="16"/>
                    </w:rPr>
                    <m:t>σ</m:t>
                  </m:r>
                </m:e>
                <m:sub>
                  <m:r>
                    <m:rPr>
                      <m:sty m:val="b"/>
                    </m:rPr>
                    <w:rPr>
                      <w:rFonts w:ascii="Cambria Math" w:eastAsiaTheme="minorEastAsia" w:hAnsi="Cambria Math" w:cstheme="majorBidi"/>
                      <w:strike/>
                      <w:color w:val="4BACC6" w:themeColor="accent5"/>
                      <w:sz w:val="16"/>
                      <w:szCs w:val="16"/>
                    </w:rPr>
                    <m:t>2</m:t>
                  </m:r>
                  <m:r>
                    <m:rPr>
                      <m:sty m:val="p"/>
                    </m:rPr>
                    <w:rPr>
                      <w:rFonts w:ascii="Cambria Math" w:eastAsiaTheme="minorEastAsia" w:hAnsi="Cambria Math" w:cstheme="majorBidi"/>
                      <w:strike/>
                      <w:color w:val="4BACC6" w:themeColor="accent5"/>
                      <w:sz w:val="16"/>
                      <w:szCs w:val="16"/>
                    </w:rPr>
                    <m:t>в</m:t>
                  </m:r>
                </m:sub>
                <m:sup>
                  <m:r>
                    <m:rPr>
                      <m:sty m:val="p"/>
                    </m:rPr>
                    <w:rPr>
                      <w:rFonts w:ascii="Cambria Math" w:eastAsiaTheme="minorEastAsia" w:hAnsi="Cambria Math" w:cstheme="majorBidi"/>
                      <w:strike/>
                      <w:color w:val="4BACC6" w:themeColor="accent5"/>
                      <w:sz w:val="16"/>
                      <w:szCs w:val="16"/>
                    </w:rPr>
                    <m:t>-</m:t>
                  </m:r>
                </m:sup>
              </m:sSubSup>
            </m:oMath>
            <w:r w:rsidR="00BD175A" w:rsidRPr="007E051E">
              <w:rPr>
                <w:rFonts w:asciiTheme="majorBidi" w:eastAsiaTheme="minorEastAsia" w:hAnsiTheme="majorBidi" w:cstheme="majorBidi"/>
                <w:strike/>
                <w:color w:val="4BACC6" w:themeColor="accent5"/>
                <w:sz w:val="16"/>
                <w:szCs w:val="16"/>
              </w:rPr>
              <w:t xml:space="preserve"> - ultimate compressive strength of a lamina across the fibres determined by ISO 14126:1999;</w:t>
            </w:r>
          </w:p>
          <w:p w14:paraId="175A40CB"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m:oMath>
              <m:sSub>
                <m:sSubPr>
                  <m:ctrlPr>
                    <w:rPr>
                      <w:rFonts w:ascii="Cambria Math" w:eastAsiaTheme="minorEastAsia" w:hAnsi="Cambria Math" w:cstheme="majorBidi"/>
                      <w:strike/>
                      <w:color w:val="4BACC6" w:themeColor="accent5"/>
                      <w:sz w:val="16"/>
                      <w:szCs w:val="16"/>
                    </w:rPr>
                  </m:ctrlPr>
                </m:sSubPr>
                <m:e>
                  <m:r>
                    <m:rPr>
                      <m:sty m:val="bi"/>
                    </m:rPr>
                    <w:rPr>
                      <w:rFonts w:ascii="Cambria Math" w:eastAsiaTheme="minorEastAsia" w:hAnsi="Cambria Math" w:cstheme="majorBidi"/>
                      <w:strike/>
                      <w:color w:val="4BACC6" w:themeColor="accent5"/>
                      <w:sz w:val="16"/>
                      <w:szCs w:val="16"/>
                    </w:rPr>
                    <m:t>σ</m:t>
                  </m:r>
                </m:e>
                <m:sub>
                  <m:r>
                    <m:rPr>
                      <m:sty m:val="b"/>
                    </m:rPr>
                    <w:rPr>
                      <w:rFonts w:ascii="Cambria Math" w:eastAsiaTheme="minorEastAsia" w:hAnsi="Cambria Math" w:cstheme="majorBidi"/>
                      <w:strike/>
                      <w:color w:val="4BACC6" w:themeColor="accent5"/>
                      <w:sz w:val="16"/>
                      <w:szCs w:val="16"/>
                    </w:rPr>
                    <m:t>12</m:t>
                  </m:r>
                  <m:r>
                    <m:rPr>
                      <m:sty m:val="p"/>
                    </m:rPr>
                    <w:rPr>
                      <w:rFonts w:ascii="Cambria Math" w:eastAsiaTheme="minorEastAsia" w:hAnsi="Cambria Math" w:cstheme="majorBidi"/>
                      <w:strike/>
                      <w:color w:val="4BACC6" w:themeColor="accent5"/>
                      <w:sz w:val="16"/>
                      <w:szCs w:val="16"/>
                    </w:rPr>
                    <m:t>в</m:t>
                  </m:r>
                </m:sub>
              </m:sSub>
            </m:oMath>
            <w:r w:rsidR="00BD175A" w:rsidRPr="007E051E">
              <w:rPr>
                <w:rFonts w:asciiTheme="majorBidi" w:eastAsiaTheme="minorEastAsia" w:hAnsiTheme="majorBidi" w:cstheme="majorBidi"/>
                <w:strike/>
                <w:color w:val="4BACC6" w:themeColor="accent5"/>
                <w:sz w:val="16"/>
                <w:szCs w:val="16"/>
              </w:rPr>
              <w:t xml:space="preserve"> – ultimate in-plane shear strength determined by ISO 14129:1997.</w:t>
            </w:r>
          </w:p>
          <w:p w14:paraId="7C745D32"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w:r w:rsidRPr="007E051E">
              <w:rPr>
                <w:rFonts w:asciiTheme="majorBidi" w:eastAsiaTheme="minorEastAsia" w:hAnsiTheme="majorBidi" w:cstheme="majorBidi"/>
                <w:strike/>
                <w:color w:val="4BACC6" w:themeColor="accent5"/>
                <w:sz w:val="16"/>
                <w:szCs w:val="16"/>
              </w:rPr>
              <w:t xml:space="preserve">The tests for determination of strength characteristics </w:t>
            </w:r>
            <m:oMath>
              <m:sSubSup>
                <m:sSubSupPr>
                  <m:ctrlPr>
                    <w:rPr>
                      <w:rFonts w:ascii="Cambria Math" w:eastAsiaTheme="minorEastAsia" w:hAnsi="Cambria Math" w:cstheme="majorBidi"/>
                      <w:strike/>
                      <w:color w:val="4BACC6" w:themeColor="accent5"/>
                      <w:sz w:val="16"/>
                      <w:szCs w:val="16"/>
                    </w:rPr>
                  </m:ctrlPr>
                </m:sSubSupPr>
                <m:e>
                  <m:r>
                    <m:rPr>
                      <m:sty m:val="bi"/>
                    </m:rPr>
                    <w:rPr>
                      <w:rFonts w:ascii="Cambria Math" w:eastAsiaTheme="minorEastAsia" w:hAnsi="Cambria Math" w:cstheme="majorBidi"/>
                      <w:strike/>
                      <w:color w:val="4BACC6" w:themeColor="accent5"/>
                      <w:sz w:val="16"/>
                      <w:szCs w:val="16"/>
                    </w:rPr>
                    <m:t>σ</m:t>
                  </m:r>
                </m:e>
                <m:sub>
                  <m:r>
                    <m:rPr>
                      <m:sty m:val="b"/>
                    </m:rPr>
                    <w:rPr>
                      <w:rFonts w:ascii="Cambria Math" w:eastAsiaTheme="minorEastAsia" w:hAnsi="Cambria Math" w:cstheme="majorBidi"/>
                      <w:strike/>
                      <w:color w:val="4BACC6" w:themeColor="accent5"/>
                      <w:sz w:val="16"/>
                      <w:szCs w:val="16"/>
                    </w:rPr>
                    <m:t>1</m:t>
                  </m:r>
                </m:sub>
                <m:sup>
                  <m:r>
                    <m:rPr>
                      <m:sty m:val="p"/>
                    </m:rPr>
                    <w:rPr>
                      <w:rFonts w:ascii="Cambria Math" w:eastAsiaTheme="minorEastAsia" w:hAnsi="Cambria Math" w:cstheme="majorBidi"/>
                      <w:strike/>
                      <w:color w:val="4BACC6" w:themeColor="accent5"/>
                      <w:sz w:val="16"/>
                      <w:szCs w:val="16"/>
                    </w:rPr>
                    <m:t>+</m:t>
                  </m:r>
                </m:sup>
              </m:sSubSup>
            </m:oMath>
            <w:r w:rsidRPr="007E051E">
              <w:rPr>
                <w:rFonts w:asciiTheme="majorBidi" w:eastAsiaTheme="minorEastAsia" w:hAnsiTheme="majorBidi" w:cstheme="majorBidi"/>
                <w:strike/>
                <w:color w:val="4BACC6" w:themeColor="accent5"/>
                <w:sz w:val="16"/>
                <w:szCs w:val="16"/>
              </w:rPr>
              <w:t xml:space="preserve">, </w:t>
            </w:r>
            <m:oMath>
              <m:sSubSup>
                <m:sSubSupPr>
                  <m:ctrlPr>
                    <w:rPr>
                      <w:rFonts w:ascii="Cambria Math" w:eastAsiaTheme="minorEastAsia" w:hAnsi="Cambria Math" w:cstheme="majorBidi"/>
                      <w:strike/>
                      <w:color w:val="4BACC6" w:themeColor="accent5"/>
                      <w:sz w:val="16"/>
                      <w:szCs w:val="16"/>
                    </w:rPr>
                  </m:ctrlPr>
                </m:sSubSupPr>
                <m:e>
                  <m:r>
                    <m:rPr>
                      <m:sty m:val="bi"/>
                    </m:rPr>
                    <w:rPr>
                      <w:rFonts w:ascii="Cambria Math" w:eastAsiaTheme="minorEastAsia" w:hAnsi="Cambria Math" w:cstheme="majorBidi"/>
                      <w:strike/>
                      <w:color w:val="4BACC6" w:themeColor="accent5"/>
                      <w:sz w:val="16"/>
                      <w:szCs w:val="16"/>
                    </w:rPr>
                    <m:t>σ</m:t>
                  </m:r>
                </m:e>
                <m:sub>
                  <m:r>
                    <m:rPr>
                      <m:sty m:val="b"/>
                    </m:rPr>
                    <w:rPr>
                      <w:rFonts w:ascii="Cambria Math" w:eastAsiaTheme="minorEastAsia" w:hAnsi="Cambria Math" w:cstheme="majorBidi"/>
                      <w:strike/>
                      <w:color w:val="4BACC6" w:themeColor="accent5"/>
                      <w:sz w:val="16"/>
                      <w:szCs w:val="16"/>
                    </w:rPr>
                    <m:t>1</m:t>
                  </m:r>
                </m:sub>
                <m:sup>
                  <m:r>
                    <m:rPr>
                      <m:sty m:val="p"/>
                    </m:rPr>
                    <w:rPr>
                      <w:rFonts w:ascii="Cambria Math" w:eastAsiaTheme="minorEastAsia" w:hAnsi="Cambria Math" w:cstheme="majorBidi"/>
                      <w:strike/>
                      <w:color w:val="4BACC6" w:themeColor="accent5"/>
                      <w:sz w:val="16"/>
                      <w:szCs w:val="16"/>
                    </w:rPr>
                    <m:t>-</m:t>
                  </m:r>
                </m:sup>
              </m:sSubSup>
            </m:oMath>
            <w:r w:rsidRPr="007E051E">
              <w:rPr>
                <w:rFonts w:asciiTheme="majorBidi" w:eastAsiaTheme="minorEastAsia" w:hAnsiTheme="majorBidi" w:cstheme="majorBidi"/>
                <w:strike/>
                <w:color w:val="4BACC6" w:themeColor="accent5"/>
                <w:sz w:val="16"/>
                <w:szCs w:val="16"/>
              </w:rPr>
              <w:t xml:space="preserve">, </w:t>
            </w:r>
            <m:oMath>
              <m:sSubSup>
                <m:sSubSupPr>
                  <m:ctrlPr>
                    <w:rPr>
                      <w:rFonts w:ascii="Cambria Math" w:eastAsiaTheme="minorEastAsia" w:hAnsi="Cambria Math" w:cstheme="majorBidi"/>
                      <w:strike/>
                      <w:color w:val="4BACC6" w:themeColor="accent5"/>
                      <w:sz w:val="16"/>
                      <w:szCs w:val="16"/>
                    </w:rPr>
                  </m:ctrlPr>
                </m:sSubSupPr>
                <m:e>
                  <m:r>
                    <m:rPr>
                      <m:sty m:val="bi"/>
                    </m:rPr>
                    <w:rPr>
                      <w:rFonts w:ascii="Cambria Math" w:eastAsiaTheme="minorEastAsia" w:hAnsi="Cambria Math" w:cstheme="majorBidi"/>
                      <w:strike/>
                      <w:color w:val="4BACC6" w:themeColor="accent5"/>
                      <w:sz w:val="16"/>
                      <w:szCs w:val="16"/>
                    </w:rPr>
                    <m:t>σ</m:t>
                  </m:r>
                </m:e>
                <m:sub>
                  <m:r>
                    <m:rPr>
                      <m:sty m:val="b"/>
                    </m:rPr>
                    <w:rPr>
                      <w:rFonts w:ascii="Cambria Math" w:eastAsiaTheme="minorEastAsia" w:hAnsi="Cambria Math" w:cstheme="majorBidi"/>
                      <w:strike/>
                      <w:color w:val="4BACC6" w:themeColor="accent5"/>
                      <w:sz w:val="16"/>
                      <w:szCs w:val="16"/>
                    </w:rPr>
                    <m:t>2</m:t>
                  </m:r>
                </m:sub>
                <m:sup>
                  <m:r>
                    <m:rPr>
                      <m:sty m:val="p"/>
                    </m:rPr>
                    <w:rPr>
                      <w:rFonts w:ascii="Cambria Math" w:eastAsiaTheme="minorEastAsia" w:hAnsi="Cambria Math" w:cstheme="majorBidi"/>
                      <w:strike/>
                      <w:color w:val="4BACC6" w:themeColor="accent5"/>
                      <w:sz w:val="16"/>
                      <w:szCs w:val="16"/>
                    </w:rPr>
                    <m:t>+</m:t>
                  </m:r>
                </m:sup>
              </m:sSubSup>
            </m:oMath>
            <w:r w:rsidRPr="007E051E">
              <w:rPr>
                <w:rFonts w:asciiTheme="majorBidi" w:eastAsiaTheme="minorEastAsia" w:hAnsiTheme="majorBidi" w:cstheme="majorBidi"/>
                <w:strike/>
                <w:color w:val="4BACC6" w:themeColor="accent5"/>
                <w:sz w:val="16"/>
                <w:szCs w:val="16"/>
              </w:rPr>
              <w:t xml:space="preserve">, </w:t>
            </w:r>
            <m:oMath>
              <m:sSubSup>
                <m:sSubSupPr>
                  <m:ctrlPr>
                    <w:rPr>
                      <w:rFonts w:ascii="Cambria Math" w:eastAsiaTheme="minorEastAsia" w:hAnsi="Cambria Math" w:cstheme="majorBidi"/>
                      <w:strike/>
                      <w:color w:val="4BACC6" w:themeColor="accent5"/>
                      <w:sz w:val="16"/>
                      <w:szCs w:val="16"/>
                    </w:rPr>
                  </m:ctrlPr>
                </m:sSubSupPr>
                <m:e>
                  <m:r>
                    <m:rPr>
                      <m:sty m:val="bi"/>
                    </m:rPr>
                    <w:rPr>
                      <w:rFonts w:ascii="Cambria Math" w:eastAsiaTheme="minorEastAsia" w:hAnsi="Cambria Math" w:cstheme="majorBidi"/>
                      <w:strike/>
                      <w:color w:val="4BACC6" w:themeColor="accent5"/>
                      <w:sz w:val="16"/>
                      <w:szCs w:val="16"/>
                    </w:rPr>
                    <m:t>σ</m:t>
                  </m:r>
                </m:e>
                <m:sub>
                  <m:r>
                    <m:rPr>
                      <m:sty m:val="b"/>
                    </m:rPr>
                    <w:rPr>
                      <w:rFonts w:ascii="Cambria Math" w:eastAsiaTheme="minorEastAsia" w:hAnsi="Cambria Math" w:cstheme="majorBidi"/>
                      <w:strike/>
                      <w:color w:val="4BACC6" w:themeColor="accent5"/>
                      <w:sz w:val="16"/>
                      <w:szCs w:val="16"/>
                    </w:rPr>
                    <m:t>2</m:t>
                  </m:r>
                </m:sub>
                <m:sup>
                  <m:r>
                    <m:rPr>
                      <m:sty m:val="p"/>
                    </m:rPr>
                    <w:rPr>
                      <w:rFonts w:ascii="Cambria Math" w:eastAsiaTheme="minorEastAsia" w:hAnsi="Cambria Math" w:cstheme="majorBidi"/>
                      <w:strike/>
                      <w:color w:val="4BACC6" w:themeColor="accent5"/>
                      <w:sz w:val="16"/>
                      <w:szCs w:val="16"/>
                    </w:rPr>
                    <m:t>-</m:t>
                  </m:r>
                </m:sup>
              </m:sSubSup>
            </m:oMath>
            <w:r w:rsidRPr="007E051E">
              <w:rPr>
                <w:rFonts w:asciiTheme="majorBidi" w:eastAsiaTheme="minorEastAsia" w:hAnsiTheme="majorBidi" w:cstheme="majorBidi"/>
                <w:strike/>
                <w:color w:val="4BACC6" w:themeColor="accent5"/>
                <w:sz w:val="16"/>
                <w:szCs w:val="16"/>
              </w:rPr>
              <w:t xml:space="preserve">, </w:t>
            </w:r>
            <m:oMath>
              <m:sSub>
                <m:sSubPr>
                  <m:ctrlPr>
                    <w:rPr>
                      <w:rFonts w:ascii="Cambria Math" w:eastAsiaTheme="minorEastAsia" w:hAnsi="Cambria Math" w:cstheme="majorBidi"/>
                      <w:strike/>
                      <w:color w:val="4BACC6" w:themeColor="accent5"/>
                      <w:sz w:val="16"/>
                      <w:szCs w:val="16"/>
                    </w:rPr>
                  </m:ctrlPr>
                </m:sSubPr>
                <m:e>
                  <m:acc>
                    <m:accPr>
                      <m:chr m:val="̅"/>
                      <m:ctrlPr>
                        <w:rPr>
                          <w:rFonts w:ascii="Cambria Math" w:eastAsiaTheme="minorEastAsia" w:hAnsi="Cambria Math" w:cstheme="majorBidi"/>
                          <w:strike/>
                          <w:color w:val="4BACC6" w:themeColor="accent5"/>
                          <w:sz w:val="16"/>
                          <w:szCs w:val="16"/>
                        </w:rPr>
                      </m:ctrlPr>
                    </m:accPr>
                    <m:e>
                      <m:r>
                        <m:rPr>
                          <m:sty m:val="bi"/>
                        </m:rPr>
                        <w:rPr>
                          <w:rFonts w:ascii="Cambria Math" w:eastAsiaTheme="minorEastAsia" w:hAnsi="Cambria Math" w:cstheme="majorBidi"/>
                          <w:strike/>
                          <w:color w:val="4BACC6" w:themeColor="accent5"/>
                          <w:sz w:val="16"/>
                          <w:szCs w:val="16"/>
                        </w:rPr>
                        <m:t>σ</m:t>
                      </m:r>
                    </m:e>
                  </m:acc>
                </m:e>
                <m:sub>
                  <m:r>
                    <m:rPr>
                      <m:sty m:val="b"/>
                    </m:rPr>
                    <w:rPr>
                      <w:rFonts w:ascii="Cambria Math" w:eastAsiaTheme="minorEastAsia" w:hAnsi="Cambria Math" w:cstheme="majorBidi"/>
                      <w:strike/>
                      <w:color w:val="4BACC6" w:themeColor="accent5"/>
                      <w:sz w:val="16"/>
                      <w:szCs w:val="16"/>
                    </w:rPr>
                    <m:t>12</m:t>
                  </m:r>
                  <m:r>
                    <m:rPr>
                      <m:sty m:val="p"/>
                    </m:rPr>
                    <w:rPr>
                      <w:rFonts w:ascii="Cambria Math" w:eastAsiaTheme="minorEastAsia" w:hAnsi="Cambria Math" w:cstheme="majorBidi"/>
                      <w:strike/>
                      <w:color w:val="4BACC6" w:themeColor="accent5"/>
                      <w:sz w:val="16"/>
                      <w:szCs w:val="16"/>
                    </w:rPr>
                    <m:t>в</m:t>
                  </m:r>
                </m:sub>
              </m:sSub>
            </m:oMath>
            <w:r w:rsidRPr="007E051E">
              <w:rPr>
                <w:rFonts w:asciiTheme="majorBidi" w:eastAsiaTheme="minorEastAsia" w:hAnsiTheme="majorBidi" w:cstheme="majorBidi"/>
                <w:strike/>
                <w:color w:val="4BACC6" w:themeColor="accent5"/>
                <w:sz w:val="16"/>
                <w:szCs w:val="16"/>
              </w:rPr>
              <w:t xml:space="preserve"> shall be carried out, in accordance with the requirements of the mentioned ISO standards, on not less than six samples representative of the design type and construction method;</w:t>
            </w:r>
          </w:p>
          <w:p w14:paraId="172842E0"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w:r w:rsidRPr="007E051E">
              <w:rPr>
                <w:rFonts w:asciiTheme="majorBidi" w:eastAsiaTheme="minorEastAsia" w:hAnsiTheme="majorBidi" w:cstheme="majorBidi"/>
                <w:strike/>
                <w:color w:val="4BACC6" w:themeColor="accent5"/>
                <w:sz w:val="16"/>
                <w:szCs w:val="16"/>
              </w:rPr>
              <w:t>The fibre content, by weight, of the test coupon shall be between 90% and 100% of the minimum fibre content specified for the shell.</w:t>
            </w:r>
          </w:p>
          <w:p w14:paraId="7E9A3AA7"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w:r w:rsidRPr="007E051E">
              <w:rPr>
                <w:rFonts w:asciiTheme="majorBidi" w:eastAsiaTheme="minorEastAsia" w:hAnsiTheme="majorBidi" w:cstheme="majorBidi"/>
                <w:strike/>
                <w:color w:val="4BACC6" w:themeColor="accent5"/>
                <w:sz w:val="16"/>
                <w:szCs w:val="16"/>
              </w:rPr>
              <w:t xml:space="preserve">Calculation of the applied stresses </w:t>
            </w:r>
            <m:oMath>
              <m:sSub>
                <m:sSubPr>
                  <m:ctrlPr>
                    <w:rPr>
                      <w:rFonts w:ascii="Cambria Math" w:eastAsiaTheme="minorEastAsia" w:hAnsi="Cambria Math" w:cstheme="majorBidi"/>
                      <w:strike/>
                      <w:color w:val="4BACC6" w:themeColor="accent5"/>
                      <w:sz w:val="16"/>
                      <w:szCs w:val="16"/>
                    </w:rPr>
                  </m:ctrlPr>
                </m:sSubPr>
                <m:e>
                  <m:r>
                    <w:rPr>
                      <w:rFonts w:ascii="Cambria Math" w:eastAsiaTheme="minorEastAsia" w:hAnsi="Cambria Math" w:cstheme="majorBidi"/>
                      <w:strike/>
                      <w:color w:val="4BACC6" w:themeColor="accent5"/>
                      <w:sz w:val="16"/>
                      <w:szCs w:val="16"/>
                    </w:rPr>
                    <m:t>σ</m:t>
                  </m:r>
                </m:e>
                <m:sub>
                  <m:r>
                    <m:rPr>
                      <m:sty m:val="p"/>
                    </m:rPr>
                    <w:rPr>
                      <w:rFonts w:ascii="Cambria Math" w:eastAsiaTheme="minorEastAsia" w:hAnsi="Cambria Math" w:cstheme="majorBidi"/>
                      <w:strike/>
                      <w:color w:val="4BACC6" w:themeColor="accent5"/>
                      <w:sz w:val="16"/>
                      <w:szCs w:val="16"/>
                    </w:rPr>
                    <m:t>11</m:t>
                  </m:r>
                </m:sub>
              </m:sSub>
            </m:oMath>
            <w:r w:rsidRPr="007E051E">
              <w:rPr>
                <w:rFonts w:asciiTheme="majorBidi" w:eastAsiaTheme="minorEastAsia" w:hAnsiTheme="majorBidi" w:cstheme="majorBidi"/>
                <w:strike/>
                <w:color w:val="4BACC6" w:themeColor="accent5"/>
                <w:sz w:val="16"/>
                <w:szCs w:val="16"/>
              </w:rPr>
              <w:t xml:space="preserve">, </w:t>
            </w:r>
            <m:oMath>
              <m:sSub>
                <m:sSubPr>
                  <m:ctrlPr>
                    <w:rPr>
                      <w:rFonts w:ascii="Cambria Math" w:eastAsiaTheme="minorEastAsia" w:hAnsi="Cambria Math" w:cstheme="majorBidi"/>
                      <w:strike/>
                      <w:color w:val="4BACC6" w:themeColor="accent5"/>
                      <w:sz w:val="16"/>
                      <w:szCs w:val="16"/>
                    </w:rPr>
                  </m:ctrlPr>
                </m:sSubPr>
                <m:e>
                  <m:r>
                    <w:rPr>
                      <w:rFonts w:ascii="Cambria Math" w:eastAsiaTheme="minorEastAsia" w:hAnsi="Cambria Math" w:cstheme="majorBidi"/>
                      <w:strike/>
                      <w:color w:val="4BACC6" w:themeColor="accent5"/>
                      <w:sz w:val="16"/>
                      <w:szCs w:val="16"/>
                    </w:rPr>
                    <m:t>σ</m:t>
                  </m:r>
                </m:e>
                <m:sub>
                  <m:r>
                    <m:rPr>
                      <m:sty m:val="p"/>
                    </m:rPr>
                    <w:rPr>
                      <w:rFonts w:ascii="Cambria Math" w:eastAsiaTheme="minorEastAsia" w:hAnsi="Cambria Math" w:cstheme="majorBidi"/>
                      <w:strike/>
                      <w:color w:val="4BACC6" w:themeColor="accent5"/>
                      <w:sz w:val="16"/>
                      <w:szCs w:val="16"/>
                    </w:rPr>
                    <m:t>22</m:t>
                  </m:r>
                </m:sub>
              </m:sSub>
            </m:oMath>
            <w:r w:rsidRPr="007E051E">
              <w:rPr>
                <w:rFonts w:asciiTheme="majorBidi" w:eastAsiaTheme="minorEastAsia" w:hAnsiTheme="majorBidi" w:cstheme="majorBidi"/>
                <w:strike/>
                <w:color w:val="4BACC6" w:themeColor="accent5"/>
                <w:sz w:val="16"/>
                <w:szCs w:val="16"/>
              </w:rPr>
              <w:t xml:space="preserve"> and </w:t>
            </w:r>
            <m:oMath>
              <m:sSub>
                <m:sSubPr>
                  <m:ctrlPr>
                    <w:rPr>
                      <w:rFonts w:ascii="Cambria Math" w:eastAsiaTheme="minorEastAsia" w:hAnsi="Cambria Math" w:cstheme="majorBidi"/>
                      <w:strike/>
                      <w:color w:val="4BACC6" w:themeColor="accent5"/>
                      <w:sz w:val="16"/>
                      <w:szCs w:val="16"/>
                    </w:rPr>
                  </m:ctrlPr>
                </m:sSubPr>
                <m:e>
                  <m:r>
                    <w:rPr>
                      <w:rFonts w:ascii="Cambria Math" w:eastAsiaTheme="minorEastAsia" w:hAnsi="Cambria Math" w:cstheme="majorBidi"/>
                      <w:strike/>
                      <w:color w:val="4BACC6" w:themeColor="accent5"/>
                      <w:sz w:val="16"/>
                      <w:szCs w:val="16"/>
                    </w:rPr>
                    <m:t>σ</m:t>
                  </m:r>
                </m:e>
                <m:sub>
                  <m:r>
                    <m:rPr>
                      <m:sty m:val="p"/>
                    </m:rPr>
                    <w:rPr>
                      <w:rFonts w:ascii="Cambria Math" w:eastAsiaTheme="minorEastAsia" w:hAnsi="Cambria Math" w:cstheme="majorBidi"/>
                      <w:strike/>
                      <w:color w:val="4BACC6" w:themeColor="accent5"/>
                      <w:sz w:val="16"/>
                      <w:szCs w:val="16"/>
                    </w:rPr>
                    <m:t>12</m:t>
                  </m:r>
                </m:sub>
              </m:sSub>
            </m:oMath>
            <w:r w:rsidRPr="007E051E">
              <w:rPr>
                <w:rFonts w:asciiTheme="majorBidi" w:eastAsiaTheme="minorEastAsia" w:hAnsiTheme="majorBidi" w:cstheme="majorBidi"/>
                <w:strike/>
                <w:color w:val="4BACC6" w:themeColor="accent5"/>
                <w:sz w:val="16"/>
                <w:szCs w:val="16"/>
              </w:rPr>
              <w:t xml:space="preserve"> in any structural layer of a FRP shell shall be carried out by a finite element method.</w:t>
            </w:r>
          </w:p>
          <w:p w14:paraId="7DC90A1B"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w:p>
          <w:p w14:paraId="2495AE50"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strike/>
                <w:color w:val="4BACC6" w:themeColor="accent5"/>
                <w:sz w:val="16"/>
                <w:szCs w:val="16"/>
              </w:rPr>
            </w:pPr>
            <m:oMathPara>
              <m:oMathParaPr>
                <m:jc m:val="left"/>
              </m:oMathParaPr>
              <m:oMath>
                <m:r>
                  <w:rPr>
                    <w:rFonts w:ascii="Cambria Math" w:hAnsi="Cambria Math" w:cstheme="majorBidi"/>
                    <w:color w:val="000000" w:themeColor="text1"/>
                    <w:sz w:val="16"/>
                    <w:szCs w:val="16"/>
                  </w:rPr>
                  <m:t>K</m:t>
                </m:r>
                <m:r>
                  <w:rPr>
                    <w:rFonts w:ascii="Cambria Math" w:eastAsiaTheme="minorEastAsia" w:hAnsi="Cambria Math" w:cstheme="majorBidi"/>
                    <w:color w:val="000000" w:themeColor="text1"/>
                    <w:sz w:val="16"/>
                    <w:szCs w:val="16"/>
                  </w:rPr>
                  <m:t>=</m:t>
                </m:r>
                <m:sSub>
                  <m:sSubPr>
                    <m:ctrlPr>
                      <w:rPr>
                        <w:rFonts w:ascii="Cambria Math" w:eastAsiaTheme="minorEastAsia" w:hAnsi="Cambria Math" w:cstheme="majorBidi"/>
                        <w:i/>
                        <w:color w:val="000000" w:themeColor="text1"/>
                        <w:sz w:val="16"/>
                        <w:szCs w:val="16"/>
                      </w:rPr>
                    </m:ctrlPr>
                  </m:sSubPr>
                  <m:e>
                    <m:r>
                      <w:rPr>
                        <w:rFonts w:ascii="Cambria Math" w:eastAsiaTheme="minorEastAsia" w:hAnsi="Cambria Math" w:cstheme="majorBidi"/>
                        <w:color w:val="000000" w:themeColor="text1"/>
                        <w:sz w:val="16"/>
                        <w:szCs w:val="16"/>
                      </w:rPr>
                      <m:t>K</m:t>
                    </m:r>
                  </m:e>
                  <m:sub>
                    <m:r>
                      <w:rPr>
                        <w:rFonts w:ascii="Cambria Math" w:eastAsiaTheme="minorEastAsia" w:hAnsi="Cambria Math" w:cstheme="majorBidi"/>
                        <w:color w:val="000000" w:themeColor="text1"/>
                        <w:sz w:val="16"/>
                        <w:szCs w:val="16"/>
                      </w:rPr>
                      <m:t>0</m:t>
                    </m:r>
                  </m:sub>
                </m:sSub>
                <m:r>
                  <w:rPr>
                    <w:rFonts w:ascii="Cambria Math" w:eastAsiaTheme="minorEastAsia" w:hAnsi="Cambria Math" w:cstheme="majorBidi"/>
                    <w:color w:val="000000" w:themeColor="text1"/>
                    <w:sz w:val="16"/>
                    <w:szCs w:val="16"/>
                  </w:rPr>
                  <m:t>×</m:t>
                </m:r>
                <m:sSub>
                  <m:sSubPr>
                    <m:ctrlPr>
                      <w:rPr>
                        <w:rFonts w:ascii="Cambria Math" w:eastAsiaTheme="minorEastAsia" w:hAnsi="Cambria Math" w:cstheme="majorBidi"/>
                        <w:i/>
                        <w:color w:val="000000" w:themeColor="text1"/>
                        <w:sz w:val="16"/>
                        <w:szCs w:val="16"/>
                      </w:rPr>
                    </m:ctrlPr>
                  </m:sSubPr>
                  <m:e>
                    <m:r>
                      <w:rPr>
                        <w:rFonts w:ascii="Cambria Math" w:eastAsiaTheme="minorEastAsia" w:hAnsi="Cambria Math" w:cstheme="majorBidi"/>
                        <w:color w:val="000000" w:themeColor="text1"/>
                        <w:sz w:val="16"/>
                        <w:szCs w:val="16"/>
                      </w:rPr>
                      <m:t>K</m:t>
                    </m:r>
                  </m:e>
                  <m:sub>
                    <m:r>
                      <w:rPr>
                        <w:rFonts w:ascii="Cambria Math" w:eastAsiaTheme="minorEastAsia" w:hAnsi="Cambria Math" w:cstheme="majorBidi"/>
                        <w:color w:val="000000" w:themeColor="text1"/>
                        <w:sz w:val="16"/>
                        <w:szCs w:val="16"/>
                      </w:rPr>
                      <m:t>1</m:t>
                    </m:r>
                  </m:sub>
                </m:sSub>
                <m:r>
                  <w:rPr>
                    <w:rFonts w:ascii="Cambria Math" w:eastAsiaTheme="minorEastAsia" w:hAnsi="Cambria Math" w:cstheme="majorBidi"/>
                    <w:color w:val="000000" w:themeColor="text1"/>
                    <w:sz w:val="16"/>
                    <w:szCs w:val="16"/>
                  </w:rPr>
                  <m:t>×</m:t>
                </m:r>
                <m:sSub>
                  <m:sSubPr>
                    <m:ctrlPr>
                      <w:rPr>
                        <w:rFonts w:ascii="Cambria Math" w:eastAsiaTheme="minorEastAsia" w:hAnsi="Cambria Math" w:cstheme="majorBidi"/>
                        <w:i/>
                        <w:color w:val="000000" w:themeColor="text1"/>
                        <w:sz w:val="16"/>
                        <w:szCs w:val="16"/>
                      </w:rPr>
                    </m:ctrlPr>
                  </m:sSubPr>
                  <m:e>
                    <m:r>
                      <w:rPr>
                        <w:rFonts w:ascii="Cambria Math" w:eastAsiaTheme="minorEastAsia" w:hAnsi="Cambria Math" w:cstheme="majorBidi"/>
                        <w:color w:val="000000" w:themeColor="text1"/>
                        <w:sz w:val="16"/>
                        <w:szCs w:val="16"/>
                      </w:rPr>
                      <m:t>K</m:t>
                    </m:r>
                  </m:e>
                  <m:sub>
                    <m:r>
                      <w:rPr>
                        <w:rFonts w:ascii="Cambria Math" w:eastAsiaTheme="minorEastAsia" w:hAnsi="Cambria Math" w:cstheme="majorBidi"/>
                        <w:color w:val="000000" w:themeColor="text1"/>
                        <w:sz w:val="16"/>
                        <w:szCs w:val="16"/>
                      </w:rPr>
                      <m:t>2</m:t>
                    </m:r>
                  </m:sub>
                </m:sSub>
                <m:r>
                  <w:rPr>
                    <w:rFonts w:ascii="Cambria Math" w:eastAsiaTheme="minorEastAsia" w:hAnsi="Cambria Math" w:cstheme="majorBidi"/>
                    <w:color w:val="000000" w:themeColor="text1"/>
                    <w:sz w:val="16"/>
                    <w:szCs w:val="16"/>
                  </w:rPr>
                  <m:t>×</m:t>
                </m:r>
                <m:sSub>
                  <m:sSubPr>
                    <m:ctrlPr>
                      <w:rPr>
                        <w:rFonts w:ascii="Cambria Math" w:eastAsiaTheme="minorEastAsia" w:hAnsi="Cambria Math" w:cstheme="majorBidi"/>
                        <w:i/>
                        <w:color w:val="000000" w:themeColor="text1"/>
                        <w:sz w:val="16"/>
                        <w:szCs w:val="16"/>
                      </w:rPr>
                    </m:ctrlPr>
                  </m:sSubPr>
                  <m:e>
                    <m:r>
                      <w:rPr>
                        <w:rFonts w:ascii="Cambria Math" w:eastAsiaTheme="minorEastAsia" w:hAnsi="Cambria Math" w:cstheme="majorBidi"/>
                        <w:color w:val="000000" w:themeColor="text1"/>
                        <w:sz w:val="16"/>
                        <w:szCs w:val="16"/>
                      </w:rPr>
                      <m:t>K</m:t>
                    </m:r>
                  </m:e>
                  <m:sub>
                    <m:r>
                      <w:rPr>
                        <w:rFonts w:ascii="Cambria Math" w:eastAsiaTheme="minorEastAsia" w:hAnsi="Cambria Math" w:cstheme="majorBidi"/>
                        <w:color w:val="000000" w:themeColor="text1"/>
                        <w:sz w:val="16"/>
                        <w:szCs w:val="16"/>
                      </w:rPr>
                      <m:t>3</m:t>
                    </m:r>
                  </m:sub>
                </m:sSub>
                <m:r>
                  <w:rPr>
                    <w:rFonts w:ascii="Cambria Math" w:eastAsiaTheme="minorEastAsia" w:hAnsi="Cambria Math" w:cstheme="majorBidi"/>
                    <w:color w:val="000000" w:themeColor="text1"/>
                    <w:sz w:val="16"/>
                    <w:szCs w:val="16"/>
                  </w:rPr>
                  <m:t>×</m:t>
                </m:r>
                <m:sSub>
                  <m:sSubPr>
                    <m:ctrlPr>
                      <w:rPr>
                        <w:rFonts w:ascii="Cambria Math" w:eastAsiaTheme="minorEastAsia" w:hAnsi="Cambria Math" w:cstheme="majorBidi"/>
                        <w:i/>
                        <w:color w:val="000000" w:themeColor="text1"/>
                        <w:sz w:val="16"/>
                        <w:szCs w:val="16"/>
                      </w:rPr>
                    </m:ctrlPr>
                  </m:sSubPr>
                  <m:e>
                    <m:r>
                      <w:rPr>
                        <w:rFonts w:ascii="Cambria Math" w:eastAsiaTheme="minorEastAsia" w:hAnsi="Cambria Math" w:cstheme="majorBidi"/>
                        <w:color w:val="000000" w:themeColor="text1"/>
                        <w:sz w:val="16"/>
                        <w:szCs w:val="16"/>
                      </w:rPr>
                      <m:t>K</m:t>
                    </m:r>
                  </m:e>
                  <m:sub>
                    <m:r>
                      <w:rPr>
                        <w:rFonts w:ascii="Cambria Math" w:eastAsiaTheme="minorEastAsia" w:hAnsi="Cambria Math" w:cstheme="majorBidi"/>
                        <w:color w:val="000000" w:themeColor="text1"/>
                        <w:sz w:val="16"/>
                        <w:szCs w:val="16"/>
                      </w:rPr>
                      <m:t>4</m:t>
                    </m:r>
                  </m:sub>
                </m:sSub>
                <m:r>
                  <w:rPr>
                    <w:rFonts w:ascii="Cambria Math" w:eastAsiaTheme="minorEastAsia" w:hAnsi="Cambria Math" w:cstheme="majorBidi"/>
                    <w:color w:val="0070C0"/>
                    <w:sz w:val="16"/>
                    <w:szCs w:val="16"/>
                  </w:rPr>
                  <m:t>×</m:t>
                </m:r>
                <m:sSub>
                  <m:sSubPr>
                    <m:ctrlPr>
                      <w:rPr>
                        <w:rFonts w:ascii="Cambria Math" w:eastAsiaTheme="minorEastAsia" w:hAnsi="Cambria Math" w:cstheme="majorBidi"/>
                        <w:i/>
                        <w:color w:val="0070C0"/>
                        <w:sz w:val="16"/>
                        <w:szCs w:val="16"/>
                      </w:rPr>
                    </m:ctrlPr>
                  </m:sSubPr>
                  <m:e>
                    <m:r>
                      <w:rPr>
                        <w:rFonts w:ascii="Cambria Math" w:eastAsiaTheme="minorEastAsia" w:hAnsi="Cambria Math" w:cstheme="majorBidi"/>
                        <w:color w:val="0070C0"/>
                        <w:sz w:val="16"/>
                        <w:szCs w:val="16"/>
                      </w:rPr>
                      <m:t>K</m:t>
                    </m:r>
                  </m:e>
                  <m:sub>
                    <m:r>
                      <w:rPr>
                        <w:rFonts w:ascii="Cambria Math" w:eastAsiaTheme="minorEastAsia" w:hAnsi="Cambria Math" w:cstheme="majorBidi"/>
                        <w:color w:val="0070C0"/>
                        <w:sz w:val="16"/>
                        <w:szCs w:val="16"/>
                      </w:rPr>
                      <m:t>5</m:t>
                    </m:r>
                  </m:sub>
                </m:sSub>
              </m:oMath>
            </m:oMathPara>
          </w:p>
          <w:p w14:paraId="1D4CFA52" w14:textId="77777777" w:rsidR="00BD175A" w:rsidRPr="007E051E" w:rsidRDefault="00BD175A" w:rsidP="00377C9A">
            <w:pPr>
              <w:autoSpaceDE w:val="0"/>
              <w:autoSpaceDN w:val="0"/>
              <w:adjustRightInd w:val="0"/>
              <w:spacing w:line="240" w:lineRule="auto"/>
              <w:jc w:val="both"/>
              <w:rPr>
                <w:rFonts w:asciiTheme="majorBidi" w:hAnsiTheme="majorBidi" w:cstheme="majorBidi"/>
                <w:color w:val="000000" w:themeColor="text1"/>
                <w:sz w:val="16"/>
                <w:szCs w:val="16"/>
              </w:rPr>
            </w:pPr>
            <w:r w:rsidRPr="007E051E">
              <w:rPr>
                <w:rFonts w:asciiTheme="majorBidi" w:hAnsiTheme="majorBidi" w:cstheme="majorBidi"/>
                <w:color w:val="000000" w:themeColor="text1"/>
                <w:sz w:val="16"/>
                <w:szCs w:val="16"/>
              </w:rPr>
              <w:t>where:</w:t>
            </w:r>
          </w:p>
          <w:p w14:paraId="2D2BEBAA"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color w:val="000000" w:themeColor="text1"/>
                <w:sz w:val="16"/>
                <w:szCs w:val="16"/>
              </w:rPr>
            </w:pPr>
            <w:r w:rsidRPr="007E051E">
              <w:rPr>
                <w:rFonts w:asciiTheme="majorBidi" w:eastAsiaTheme="minorEastAsia" w:hAnsiTheme="majorBidi" w:cstheme="majorBidi"/>
                <w:color w:val="000000" w:themeColor="text1"/>
                <w:sz w:val="16"/>
                <w:szCs w:val="16"/>
              </w:rPr>
              <w:t xml:space="preserve">K shall have a minimum value of 4 </w:t>
            </w:r>
            <w:r w:rsidRPr="007E051E">
              <w:rPr>
                <w:rFonts w:asciiTheme="majorBidi" w:eastAsiaTheme="minorEastAsia" w:hAnsiTheme="majorBidi" w:cstheme="majorBidi"/>
                <w:strike/>
                <w:color w:val="4BACC6" w:themeColor="accent5"/>
                <w:sz w:val="16"/>
                <w:szCs w:val="16"/>
              </w:rPr>
              <w:t xml:space="preserve">for loads specified in 6.7.2.2.12, </w:t>
            </w:r>
            <w:r w:rsidRPr="007E051E">
              <w:rPr>
                <w:rFonts w:asciiTheme="majorBidi" w:eastAsiaTheme="minorEastAsia" w:hAnsiTheme="majorBidi" w:cstheme="majorBidi"/>
                <w:b/>
                <w:strike/>
                <w:color w:val="4BACC6" w:themeColor="accent5"/>
                <w:sz w:val="16"/>
                <w:szCs w:val="16"/>
                <w:u w:val="single"/>
              </w:rPr>
              <w:t>6.9.2.3.4 and 6.9.2.3.6</w:t>
            </w:r>
            <w:r w:rsidRPr="007E051E">
              <w:rPr>
                <w:rFonts w:asciiTheme="majorBidi" w:eastAsiaTheme="minorEastAsia" w:hAnsiTheme="majorBidi" w:cstheme="majorBidi"/>
                <w:color w:val="000000" w:themeColor="text1"/>
                <w:sz w:val="16"/>
                <w:szCs w:val="16"/>
              </w:rPr>
              <w:t>.</w:t>
            </w:r>
          </w:p>
          <w:p w14:paraId="08FCA45D" w14:textId="77777777" w:rsidR="00BD175A" w:rsidRPr="007E051E" w:rsidRDefault="00BD175A" w:rsidP="00377C9A">
            <w:pPr>
              <w:autoSpaceDE w:val="0"/>
              <w:autoSpaceDN w:val="0"/>
              <w:adjustRightInd w:val="0"/>
              <w:spacing w:line="240" w:lineRule="auto"/>
              <w:jc w:val="both"/>
              <w:rPr>
                <w:rFonts w:asciiTheme="majorBidi" w:hAnsiTheme="majorBidi" w:cstheme="majorBidi"/>
                <w:sz w:val="16"/>
                <w:szCs w:val="16"/>
              </w:rPr>
            </w:pPr>
            <w:r w:rsidRPr="007E051E">
              <w:rPr>
                <w:rFonts w:ascii="Cambria Math" w:hAnsi="Cambria Math" w:cs="Cambria Math"/>
                <w:sz w:val="16"/>
                <w:szCs w:val="16"/>
              </w:rPr>
              <w:t>𝑲𝟎</w:t>
            </w:r>
            <w:r w:rsidRPr="007E051E">
              <w:rPr>
                <w:rFonts w:asciiTheme="majorBidi" w:hAnsiTheme="majorBidi" w:cstheme="majorBidi"/>
                <w:sz w:val="16"/>
                <w:szCs w:val="16"/>
              </w:rPr>
              <w:t xml:space="preserve"> – a strength factor. For the general design the value for </w:t>
            </w:r>
            <w:r w:rsidRPr="007E051E">
              <w:rPr>
                <w:rFonts w:ascii="Cambria Math" w:hAnsi="Cambria Math" w:cs="Cambria Math"/>
                <w:sz w:val="16"/>
                <w:szCs w:val="16"/>
              </w:rPr>
              <w:t>𝑲𝟎</w:t>
            </w:r>
            <w:r w:rsidRPr="007E051E">
              <w:rPr>
                <w:rFonts w:asciiTheme="majorBidi" w:hAnsiTheme="majorBidi" w:cstheme="majorBidi"/>
                <w:sz w:val="16"/>
                <w:szCs w:val="16"/>
              </w:rPr>
              <w:t xml:space="preserve"> shall be equal to or more than 1.5. </w:t>
            </w:r>
            <w:r w:rsidRPr="007E051E">
              <w:rPr>
                <w:rFonts w:asciiTheme="majorBidi" w:hAnsiTheme="majorBidi" w:cstheme="majorBidi"/>
                <w:strike/>
                <w:color w:val="4BACC6" w:themeColor="accent5"/>
                <w:sz w:val="16"/>
                <w:szCs w:val="16"/>
              </w:rPr>
              <w:t>For tanks intended for the carriage of substances which require an increased safety level, the</w:t>
            </w:r>
            <w:r w:rsidRPr="007E051E">
              <w:rPr>
                <w:rFonts w:asciiTheme="majorBidi" w:hAnsiTheme="majorBidi" w:cstheme="majorBidi"/>
                <w:color w:val="4BACC6" w:themeColor="accent5"/>
                <w:sz w:val="16"/>
                <w:szCs w:val="16"/>
              </w:rPr>
              <w:t xml:space="preserve"> The </w:t>
            </w:r>
            <w:r w:rsidRPr="007E051E">
              <w:rPr>
                <w:rFonts w:asciiTheme="majorBidi" w:hAnsiTheme="majorBidi" w:cstheme="majorBidi"/>
                <w:sz w:val="16"/>
                <w:szCs w:val="16"/>
              </w:rPr>
              <w:t xml:space="preserve">value of </w:t>
            </w:r>
            <w:r w:rsidRPr="007E051E">
              <w:rPr>
                <w:rFonts w:ascii="Cambria Math" w:hAnsi="Cambria Math" w:cs="Cambria Math"/>
                <w:sz w:val="16"/>
                <w:szCs w:val="16"/>
              </w:rPr>
              <w:t>𝑲𝟎</w:t>
            </w:r>
            <w:r w:rsidRPr="007E051E">
              <w:rPr>
                <w:rFonts w:asciiTheme="majorBidi" w:hAnsiTheme="majorBidi" w:cstheme="majorBidi"/>
                <w:sz w:val="16"/>
                <w:szCs w:val="16"/>
              </w:rPr>
              <w:t xml:space="preserve"> shall be multiplied by a factor of two, unless the shell is provided with protection against damage consisting of a complete metal skeleton including longitudinal and transverse structural members;</w:t>
            </w:r>
          </w:p>
          <w:p w14:paraId="5F3A41D3" w14:textId="77777777" w:rsidR="00BD175A" w:rsidRPr="007E051E" w:rsidRDefault="007030A5" w:rsidP="00377C9A">
            <w:pPr>
              <w:autoSpaceDE w:val="0"/>
              <w:autoSpaceDN w:val="0"/>
              <w:adjustRightInd w:val="0"/>
              <w:spacing w:line="240" w:lineRule="auto"/>
              <w:jc w:val="both"/>
              <w:rPr>
                <w:rFonts w:asciiTheme="majorBidi" w:hAnsiTheme="majorBidi" w:cstheme="majorBidi"/>
                <w:sz w:val="16"/>
                <w:szCs w:val="16"/>
              </w:rPr>
            </w:pPr>
            <m:oMath>
              <m:sSub>
                <m:sSubPr>
                  <m:ctrlPr>
                    <w:rPr>
                      <w:rFonts w:ascii="Cambria Math" w:eastAsiaTheme="minorEastAsia" w:hAnsi="Cambria Math" w:cstheme="majorBidi"/>
                      <w:color w:val="000000" w:themeColor="text1"/>
                      <w:sz w:val="16"/>
                      <w:szCs w:val="16"/>
                    </w:rPr>
                  </m:ctrlPr>
                </m:sSubPr>
                <m:e>
                  <m:r>
                    <m:rPr>
                      <m:sty m:val="bi"/>
                    </m:rPr>
                    <w:rPr>
                      <w:rFonts w:ascii="Cambria Math" w:eastAsiaTheme="minorEastAsia" w:hAnsi="Cambria Math" w:cstheme="majorBidi"/>
                      <w:color w:val="000000" w:themeColor="text1"/>
                      <w:sz w:val="16"/>
                      <w:szCs w:val="16"/>
                    </w:rPr>
                    <m:t>K</m:t>
                  </m:r>
                </m:e>
                <m:sub>
                  <m:r>
                    <m:rPr>
                      <m:sty m:val="b"/>
                    </m:rPr>
                    <w:rPr>
                      <w:rFonts w:ascii="Cambria Math" w:eastAsiaTheme="minorEastAsia" w:hAnsi="Cambria Math" w:cstheme="majorBidi"/>
                      <w:color w:val="000000" w:themeColor="text1"/>
                      <w:sz w:val="16"/>
                      <w:szCs w:val="16"/>
                    </w:rPr>
                    <m:t>1</m:t>
                  </m:r>
                </m:sub>
              </m:sSub>
            </m:oMath>
            <w:r w:rsidR="00BD175A" w:rsidRPr="007E051E">
              <w:rPr>
                <w:rFonts w:asciiTheme="majorBidi" w:eastAsiaTheme="minorEastAsia" w:hAnsiTheme="majorBidi" w:cstheme="majorBidi"/>
                <w:color w:val="000000" w:themeColor="text1"/>
                <w:sz w:val="16"/>
                <w:szCs w:val="16"/>
              </w:rPr>
              <w:t xml:space="preserve"> – </w:t>
            </w:r>
            <w:r w:rsidR="00BD175A" w:rsidRPr="007E051E">
              <w:rPr>
                <w:rFonts w:asciiTheme="majorBidi" w:hAnsiTheme="majorBidi" w:cstheme="majorBidi"/>
                <w:sz w:val="16"/>
                <w:szCs w:val="16"/>
              </w:rPr>
              <w:t>a factor related to the deterioration in the material properties due to creep and ageing and as a result of the chemical action of the substances to be carried. It shall be determined by the formula:</w:t>
            </w:r>
          </w:p>
          <w:p w14:paraId="58FC24C7" w14:textId="77777777" w:rsidR="00BD175A" w:rsidRPr="007E051E" w:rsidRDefault="007030A5" w:rsidP="00377C9A">
            <w:pPr>
              <w:autoSpaceDE w:val="0"/>
              <w:autoSpaceDN w:val="0"/>
              <w:adjustRightInd w:val="0"/>
              <w:spacing w:line="240" w:lineRule="auto"/>
              <w:jc w:val="both"/>
              <w:rPr>
                <w:rFonts w:asciiTheme="majorBidi" w:hAnsiTheme="majorBidi" w:cstheme="majorBidi"/>
                <w:color w:val="000000" w:themeColor="text1"/>
                <w:sz w:val="16"/>
                <w:szCs w:val="16"/>
              </w:rPr>
            </w:pPr>
            <m:oMathPara>
              <m:oMath>
                <m:sSub>
                  <m:sSubPr>
                    <m:ctrlPr>
                      <w:rPr>
                        <w:rFonts w:ascii="Cambria Math" w:hAnsi="Cambria Math" w:cstheme="majorBidi"/>
                        <w:i/>
                        <w:color w:val="000000" w:themeColor="text1"/>
                        <w:sz w:val="16"/>
                        <w:szCs w:val="16"/>
                      </w:rPr>
                    </m:ctrlPr>
                  </m:sSubPr>
                  <m:e>
                    <m:r>
                      <w:rPr>
                        <w:rFonts w:ascii="Cambria Math" w:hAnsi="Cambria Math" w:cstheme="majorBidi"/>
                        <w:color w:val="000000" w:themeColor="text1"/>
                        <w:sz w:val="16"/>
                        <w:szCs w:val="16"/>
                      </w:rPr>
                      <m:t>K</m:t>
                    </m:r>
                  </m:e>
                  <m:sub>
                    <m:r>
                      <w:rPr>
                        <w:rFonts w:ascii="Cambria Math" w:hAnsi="Cambria Math" w:cstheme="majorBidi"/>
                        <w:color w:val="000000" w:themeColor="text1"/>
                        <w:sz w:val="16"/>
                        <w:szCs w:val="16"/>
                      </w:rPr>
                      <m:t>1</m:t>
                    </m:r>
                  </m:sub>
                </m:sSub>
                <m:r>
                  <w:rPr>
                    <w:rFonts w:ascii="Cambria Math" w:hAnsi="Cambria Math" w:cstheme="majorBidi"/>
                    <w:color w:val="000000" w:themeColor="text1"/>
                    <w:sz w:val="16"/>
                    <w:szCs w:val="16"/>
                  </w:rPr>
                  <m:t>=</m:t>
                </m:r>
                <m:f>
                  <m:fPr>
                    <m:ctrlPr>
                      <w:rPr>
                        <w:rFonts w:ascii="Cambria Math" w:hAnsi="Cambria Math" w:cstheme="majorBidi"/>
                        <w:i/>
                        <w:color w:val="000000" w:themeColor="text1"/>
                        <w:sz w:val="16"/>
                        <w:szCs w:val="16"/>
                      </w:rPr>
                    </m:ctrlPr>
                  </m:fPr>
                  <m:num>
                    <m:r>
                      <w:rPr>
                        <w:rFonts w:ascii="Cambria Math" w:hAnsi="Cambria Math" w:cstheme="majorBidi"/>
                        <w:color w:val="000000" w:themeColor="text1"/>
                        <w:sz w:val="16"/>
                        <w:szCs w:val="16"/>
                      </w:rPr>
                      <m:t>1</m:t>
                    </m:r>
                  </m:num>
                  <m:den>
                    <m:r>
                      <w:rPr>
                        <w:rFonts w:ascii="Cambria Math" w:hAnsi="Cambria Math" w:cstheme="majorBidi"/>
                        <w:color w:val="000000" w:themeColor="text1"/>
                        <w:sz w:val="16"/>
                        <w:szCs w:val="16"/>
                      </w:rPr>
                      <m:t>αβ</m:t>
                    </m:r>
                  </m:den>
                </m:f>
              </m:oMath>
            </m:oMathPara>
          </w:p>
          <w:p w14:paraId="5C1BBA10"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color w:val="000000" w:themeColor="text1"/>
                <w:sz w:val="16"/>
                <w:szCs w:val="16"/>
              </w:rPr>
            </w:pPr>
            <w:r w:rsidRPr="007E051E">
              <w:rPr>
                <w:rFonts w:asciiTheme="majorBidi" w:eastAsiaTheme="minorEastAsia" w:hAnsiTheme="majorBidi" w:cstheme="majorBidi"/>
                <w:color w:val="000000" w:themeColor="text1"/>
                <w:sz w:val="16"/>
                <w:szCs w:val="16"/>
              </w:rPr>
              <w:t xml:space="preserve">where "α" is the creep factor and "β" is the ageing factor determined in accordance with EN 978:1997 after performance of the test according to EN 977:1997. Alternatively, a conservative value of </w:t>
            </w:r>
            <m:oMath>
              <m:sSub>
                <m:sSubPr>
                  <m:ctrlPr>
                    <w:rPr>
                      <w:rFonts w:ascii="Cambria Math" w:eastAsiaTheme="minorEastAsia" w:hAnsi="Cambria Math" w:cstheme="majorBidi"/>
                      <w:color w:val="000000" w:themeColor="text1"/>
                      <w:sz w:val="16"/>
                      <w:szCs w:val="16"/>
                    </w:rPr>
                  </m:ctrlPr>
                </m:sSubPr>
                <m:e>
                  <m:r>
                    <m:rPr>
                      <m:sty m:val="bi"/>
                    </m:rPr>
                    <w:rPr>
                      <w:rFonts w:ascii="Cambria Math" w:eastAsiaTheme="minorEastAsia" w:hAnsi="Cambria Math" w:cstheme="majorBidi"/>
                      <w:color w:val="000000" w:themeColor="text1"/>
                      <w:sz w:val="16"/>
                      <w:szCs w:val="16"/>
                    </w:rPr>
                    <m:t>K</m:t>
                  </m:r>
                </m:e>
                <m:sub>
                  <m:r>
                    <m:rPr>
                      <m:sty m:val="b"/>
                    </m:rPr>
                    <w:rPr>
                      <w:rFonts w:ascii="Cambria Math" w:eastAsiaTheme="minorEastAsia" w:hAnsi="Cambria Math" w:cstheme="majorBidi"/>
                      <w:color w:val="000000" w:themeColor="text1"/>
                      <w:sz w:val="16"/>
                      <w:szCs w:val="16"/>
                    </w:rPr>
                    <m:t>1</m:t>
                  </m:r>
                </m:sub>
              </m:sSub>
            </m:oMath>
            <w:r w:rsidRPr="007E051E">
              <w:rPr>
                <w:rFonts w:asciiTheme="majorBidi" w:eastAsiaTheme="minorEastAsia" w:hAnsiTheme="majorBidi" w:cstheme="majorBidi"/>
                <w:color w:val="000000" w:themeColor="text1"/>
                <w:sz w:val="16"/>
                <w:szCs w:val="16"/>
              </w:rPr>
              <w:t xml:space="preserve"> = 2 may be applied </w:t>
            </w:r>
            <w:r w:rsidRPr="007E051E">
              <w:rPr>
                <w:rFonts w:asciiTheme="majorBidi" w:eastAsiaTheme="minorEastAsia" w:hAnsiTheme="majorBidi" w:cstheme="majorBidi"/>
                <w:color w:val="4BACC6" w:themeColor="accent5"/>
                <w:sz w:val="16"/>
                <w:szCs w:val="16"/>
              </w:rPr>
              <w:t>for the purpose of undertaking the numerical validation exercise in 6.9.2.3.4</w:t>
            </w:r>
            <w:r w:rsidRPr="007E051E">
              <w:rPr>
                <w:rFonts w:asciiTheme="majorBidi" w:eastAsiaTheme="minorEastAsia" w:hAnsiTheme="majorBidi" w:cstheme="majorBidi"/>
                <w:color w:val="000000" w:themeColor="text1"/>
                <w:sz w:val="16"/>
                <w:szCs w:val="16"/>
              </w:rPr>
              <w:t xml:space="preserve"> </w:t>
            </w:r>
            <w:r w:rsidRPr="007E051E">
              <w:rPr>
                <w:rFonts w:asciiTheme="majorBidi" w:eastAsiaTheme="minorEastAsia" w:hAnsiTheme="majorBidi" w:cstheme="majorBidi"/>
                <w:color w:val="4BACC6" w:themeColor="accent5"/>
                <w:sz w:val="16"/>
                <w:szCs w:val="16"/>
              </w:rPr>
              <w:t>(this does not remove the need to perform testing to determine α and β)</w:t>
            </w:r>
            <w:r w:rsidRPr="007E051E">
              <w:rPr>
                <w:rFonts w:asciiTheme="majorBidi" w:eastAsiaTheme="minorEastAsia" w:hAnsiTheme="majorBidi" w:cstheme="majorBidi"/>
                <w:color w:val="000000" w:themeColor="text1"/>
                <w:sz w:val="16"/>
                <w:szCs w:val="16"/>
              </w:rPr>
              <w:t>. In order to determine α and β the initial deflection shall correspond to 2σ;</w:t>
            </w:r>
          </w:p>
          <w:p w14:paraId="2EBDD480"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color w:val="000000" w:themeColor="text1"/>
                <w:sz w:val="16"/>
                <w:szCs w:val="16"/>
              </w:rPr>
            </w:pPr>
            <m:oMath>
              <m:sSub>
                <m:sSubPr>
                  <m:ctrlPr>
                    <w:rPr>
                      <w:rFonts w:ascii="Cambria Math" w:eastAsiaTheme="minorEastAsia" w:hAnsi="Cambria Math" w:cstheme="majorBidi"/>
                      <w:color w:val="000000" w:themeColor="text1"/>
                      <w:sz w:val="16"/>
                      <w:szCs w:val="16"/>
                    </w:rPr>
                  </m:ctrlPr>
                </m:sSubPr>
                <m:e>
                  <m:r>
                    <m:rPr>
                      <m:sty m:val="bi"/>
                    </m:rPr>
                    <w:rPr>
                      <w:rFonts w:ascii="Cambria Math" w:eastAsiaTheme="minorEastAsia" w:hAnsi="Cambria Math" w:cstheme="majorBidi"/>
                      <w:color w:val="000000" w:themeColor="text1"/>
                      <w:sz w:val="16"/>
                      <w:szCs w:val="16"/>
                    </w:rPr>
                    <m:t>K</m:t>
                  </m:r>
                </m:e>
                <m:sub>
                  <m:r>
                    <m:rPr>
                      <m:sty m:val="b"/>
                    </m:rPr>
                    <w:rPr>
                      <w:rFonts w:ascii="Cambria Math" w:eastAsiaTheme="minorEastAsia" w:hAnsi="Cambria Math" w:cstheme="majorBidi"/>
                      <w:color w:val="000000" w:themeColor="text1"/>
                      <w:sz w:val="16"/>
                      <w:szCs w:val="16"/>
                    </w:rPr>
                    <m:t>2</m:t>
                  </m:r>
                </m:sub>
              </m:sSub>
            </m:oMath>
            <w:r w:rsidR="00BD175A" w:rsidRPr="007E051E">
              <w:rPr>
                <w:rFonts w:asciiTheme="majorBidi" w:eastAsiaTheme="minorEastAsia" w:hAnsiTheme="majorBidi" w:cstheme="majorBidi"/>
                <w:color w:val="000000" w:themeColor="text1"/>
                <w:sz w:val="16"/>
                <w:szCs w:val="16"/>
              </w:rPr>
              <w:t xml:space="preserve"> – a factor related to the service temperature and the thermal properties of the resin, determined by the following equation, with a minimum value of 1: </w:t>
            </w:r>
            <m:oMath>
              <m:sSub>
                <m:sSubPr>
                  <m:ctrlPr>
                    <w:rPr>
                      <w:rFonts w:ascii="Cambria Math" w:eastAsiaTheme="minorEastAsia" w:hAnsi="Cambria Math" w:cstheme="majorBidi"/>
                      <w:color w:val="000000" w:themeColor="text1"/>
                      <w:sz w:val="16"/>
                      <w:szCs w:val="16"/>
                    </w:rPr>
                  </m:ctrlPr>
                </m:sSubPr>
                <m:e>
                  <m:r>
                    <m:rPr>
                      <m:sty m:val="bi"/>
                    </m:rPr>
                    <w:rPr>
                      <w:rFonts w:ascii="Cambria Math" w:eastAsiaTheme="minorEastAsia" w:hAnsi="Cambria Math" w:cstheme="majorBidi"/>
                      <w:color w:val="000000" w:themeColor="text1"/>
                      <w:sz w:val="16"/>
                      <w:szCs w:val="16"/>
                    </w:rPr>
                    <m:t>K</m:t>
                  </m:r>
                </m:e>
                <m:sub>
                  <m:r>
                    <m:rPr>
                      <m:sty m:val="b"/>
                    </m:rPr>
                    <w:rPr>
                      <w:rFonts w:ascii="Cambria Math" w:eastAsiaTheme="minorEastAsia" w:hAnsi="Cambria Math" w:cstheme="majorBidi"/>
                      <w:color w:val="000000" w:themeColor="text1"/>
                      <w:sz w:val="16"/>
                      <w:szCs w:val="16"/>
                    </w:rPr>
                    <m:t>2</m:t>
                  </m:r>
                </m:sub>
              </m:sSub>
            </m:oMath>
            <w:r w:rsidR="00BD175A" w:rsidRPr="007E051E">
              <w:rPr>
                <w:rFonts w:asciiTheme="majorBidi" w:eastAsiaTheme="minorEastAsia" w:hAnsiTheme="majorBidi" w:cstheme="majorBidi"/>
                <w:color w:val="000000" w:themeColor="text1"/>
                <w:sz w:val="16"/>
                <w:szCs w:val="16"/>
              </w:rPr>
              <w:t xml:space="preserve">  = 1.25 - 0.0125 (HDT - 70) where HDT is the heat distortion temperature of the resin, in °C;</w:t>
            </w:r>
          </w:p>
          <w:p w14:paraId="438E006D"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color w:val="000000" w:themeColor="text1"/>
                <w:sz w:val="16"/>
                <w:szCs w:val="16"/>
              </w:rPr>
            </w:pPr>
            <m:oMath>
              <m:sSub>
                <m:sSubPr>
                  <m:ctrlPr>
                    <w:rPr>
                      <w:rFonts w:ascii="Cambria Math" w:eastAsiaTheme="minorEastAsia" w:hAnsi="Cambria Math" w:cstheme="majorBidi"/>
                      <w:color w:val="000000" w:themeColor="text1"/>
                      <w:sz w:val="16"/>
                      <w:szCs w:val="16"/>
                    </w:rPr>
                  </m:ctrlPr>
                </m:sSubPr>
                <m:e>
                  <m:r>
                    <m:rPr>
                      <m:sty m:val="bi"/>
                    </m:rPr>
                    <w:rPr>
                      <w:rFonts w:ascii="Cambria Math" w:eastAsiaTheme="minorEastAsia" w:hAnsi="Cambria Math" w:cstheme="majorBidi"/>
                      <w:color w:val="000000" w:themeColor="text1"/>
                      <w:sz w:val="16"/>
                      <w:szCs w:val="16"/>
                    </w:rPr>
                    <m:t>K</m:t>
                  </m:r>
                </m:e>
                <m:sub>
                  <m:r>
                    <m:rPr>
                      <m:sty m:val="b"/>
                    </m:rPr>
                    <w:rPr>
                      <w:rFonts w:ascii="Cambria Math" w:eastAsiaTheme="minorEastAsia" w:hAnsi="Cambria Math" w:cstheme="majorBidi"/>
                      <w:color w:val="000000" w:themeColor="text1"/>
                      <w:sz w:val="16"/>
                      <w:szCs w:val="16"/>
                    </w:rPr>
                    <m:t>3</m:t>
                  </m:r>
                </m:sub>
              </m:sSub>
            </m:oMath>
            <w:r w:rsidR="00BD175A" w:rsidRPr="007E051E">
              <w:rPr>
                <w:rFonts w:asciiTheme="majorBidi" w:eastAsiaTheme="minorEastAsia" w:hAnsiTheme="majorBidi" w:cstheme="majorBidi"/>
                <w:color w:val="000000" w:themeColor="text1"/>
                <w:sz w:val="16"/>
                <w:szCs w:val="16"/>
              </w:rPr>
              <w:t xml:space="preserve"> - a factor related to the fatigue of the material; the value of </w:t>
            </w:r>
            <m:oMath>
              <m:sSub>
                <m:sSubPr>
                  <m:ctrlPr>
                    <w:rPr>
                      <w:rFonts w:ascii="Cambria Math" w:eastAsiaTheme="minorEastAsia" w:hAnsi="Cambria Math" w:cstheme="majorBidi"/>
                      <w:color w:val="000000" w:themeColor="text1"/>
                      <w:sz w:val="16"/>
                      <w:szCs w:val="16"/>
                    </w:rPr>
                  </m:ctrlPr>
                </m:sSubPr>
                <m:e>
                  <m:r>
                    <m:rPr>
                      <m:sty m:val="bi"/>
                    </m:rPr>
                    <w:rPr>
                      <w:rFonts w:ascii="Cambria Math" w:eastAsiaTheme="minorEastAsia" w:hAnsi="Cambria Math" w:cstheme="majorBidi"/>
                      <w:color w:val="000000" w:themeColor="text1"/>
                      <w:sz w:val="16"/>
                      <w:szCs w:val="16"/>
                    </w:rPr>
                    <m:t>K</m:t>
                  </m:r>
                </m:e>
                <m:sub>
                  <m:r>
                    <m:rPr>
                      <m:sty m:val="b"/>
                    </m:rPr>
                    <w:rPr>
                      <w:rFonts w:ascii="Cambria Math" w:eastAsiaTheme="minorEastAsia" w:hAnsi="Cambria Math" w:cstheme="majorBidi"/>
                      <w:color w:val="000000" w:themeColor="text1"/>
                      <w:sz w:val="16"/>
                      <w:szCs w:val="16"/>
                    </w:rPr>
                    <m:t>3</m:t>
                  </m:r>
                </m:sub>
              </m:sSub>
            </m:oMath>
            <w:r w:rsidR="00BD175A" w:rsidRPr="007E051E">
              <w:rPr>
                <w:rFonts w:asciiTheme="majorBidi" w:eastAsiaTheme="minorEastAsia" w:hAnsiTheme="majorBidi" w:cstheme="majorBidi"/>
                <w:color w:val="000000" w:themeColor="text1"/>
                <w:sz w:val="16"/>
                <w:szCs w:val="16"/>
              </w:rPr>
              <w:t xml:space="preserve"> = 1.75 shall be used unless otherwise agreed with the competent authority. For the dynamic design as outlined in 6.7.2.2.12 the value of </w:t>
            </w:r>
            <m:oMath>
              <m:sSub>
                <m:sSubPr>
                  <m:ctrlPr>
                    <w:rPr>
                      <w:rFonts w:ascii="Cambria Math" w:eastAsiaTheme="minorEastAsia" w:hAnsi="Cambria Math" w:cstheme="majorBidi"/>
                      <w:color w:val="000000" w:themeColor="text1"/>
                      <w:sz w:val="16"/>
                      <w:szCs w:val="16"/>
                    </w:rPr>
                  </m:ctrlPr>
                </m:sSubPr>
                <m:e>
                  <m:r>
                    <m:rPr>
                      <m:sty m:val="bi"/>
                    </m:rPr>
                    <w:rPr>
                      <w:rFonts w:ascii="Cambria Math" w:eastAsiaTheme="minorEastAsia" w:hAnsi="Cambria Math" w:cstheme="majorBidi"/>
                      <w:color w:val="000000" w:themeColor="text1"/>
                      <w:sz w:val="16"/>
                      <w:szCs w:val="16"/>
                    </w:rPr>
                    <m:t>K</m:t>
                  </m:r>
                </m:e>
                <m:sub>
                  <m:r>
                    <m:rPr>
                      <m:sty m:val="b"/>
                    </m:rPr>
                    <w:rPr>
                      <w:rFonts w:ascii="Cambria Math" w:eastAsiaTheme="minorEastAsia" w:hAnsi="Cambria Math" w:cstheme="majorBidi"/>
                      <w:color w:val="000000" w:themeColor="text1"/>
                      <w:sz w:val="16"/>
                      <w:szCs w:val="16"/>
                    </w:rPr>
                    <m:t>3</m:t>
                  </m:r>
                </m:sub>
              </m:sSub>
            </m:oMath>
            <w:r w:rsidR="00BD175A" w:rsidRPr="007E051E">
              <w:rPr>
                <w:rFonts w:asciiTheme="majorBidi" w:eastAsiaTheme="minorEastAsia" w:hAnsiTheme="majorBidi" w:cstheme="majorBidi"/>
                <w:color w:val="000000" w:themeColor="text1"/>
                <w:sz w:val="16"/>
                <w:szCs w:val="16"/>
              </w:rPr>
              <w:t xml:space="preserve"> = 1.1 shall be used;</w:t>
            </w:r>
          </w:p>
          <w:p w14:paraId="39B32BD7"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color w:val="000000" w:themeColor="text1"/>
                <w:sz w:val="16"/>
                <w:szCs w:val="16"/>
              </w:rPr>
            </w:pPr>
            <m:oMath>
              <m:sSub>
                <m:sSubPr>
                  <m:ctrlPr>
                    <w:rPr>
                      <w:rFonts w:ascii="Cambria Math" w:eastAsiaTheme="minorEastAsia" w:hAnsi="Cambria Math" w:cstheme="majorBidi"/>
                      <w:color w:val="000000" w:themeColor="text1"/>
                      <w:sz w:val="16"/>
                      <w:szCs w:val="16"/>
                    </w:rPr>
                  </m:ctrlPr>
                </m:sSubPr>
                <m:e>
                  <m:r>
                    <m:rPr>
                      <m:sty m:val="b"/>
                    </m:rPr>
                    <w:rPr>
                      <w:rFonts w:ascii="Cambria Math" w:eastAsiaTheme="minorEastAsia" w:hAnsi="Cambria Math" w:cstheme="majorBidi"/>
                      <w:color w:val="000000" w:themeColor="text1"/>
                      <w:sz w:val="16"/>
                      <w:szCs w:val="16"/>
                    </w:rPr>
                    <m:t>K</m:t>
                  </m:r>
                </m:e>
                <m:sub>
                  <m:r>
                    <m:rPr>
                      <m:sty m:val="b"/>
                    </m:rPr>
                    <w:rPr>
                      <w:rFonts w:ascii="Cambria Math" w:eastAsiaTheme="minorEastAsia" w:hAnsi="Cambria Math" w:cstheme="majorBidi"/>
                      <w:color w:val="000000" w:themeColor="text1"/>
                      <w:sz w:val="16"/>
                      <w:szCs w:val="16"/>
                    </w:rPr>
                    <m:t>4</m:t>
                  </m:r>
                </m:sub>
              </m:sSub>
            </m:oMath>
            <w:r w:rsidR="00BD175A" w:rsidRPr="007E051E">
              <w:rPr>
                <w:rFonts w:asciiTheme="majorBidi" w:eastAsiaTheme="minorEastAsia" w:hAnsiTheme="majorBidi" w:cstheme="majorBidi"/>
                <w:color w:val="000000" w:themeColor="text1"/>
                <w:sz w:val="16"/>
                <w:szCs w:val="16"/>
              </w:rPr>
              <w:t xml:space="preserve"> – a factor related to curing and has the following values: </w:t>
            </w:r>
          </w:p>
          <w:p w14:paraId="29A5B392"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color w:val="000000" w:themeColor="text1"/>
                <w:sz w:val="16"/>
                <w:szCs w:val="16"/>
              </w:rPr>
            </w:pPr>
            <w:r w:rsidRPr="007E051E">
              <w:rPr>
                <w:rFonts w:asciiTheme="majorBidi" w:eastAsiaTheme="minorEastAsia" w:hAnsiTheme="majorBidi" w:cstheme="majorBidi"/>
                <w:color w:val="000000" w:themeColor="text1"/>
                <w:sz w:val="16"/>
                <w:szCs w:val="16"/>
              </w:rPr>
              <w:t>- 1.1 where curing is carried out in accordance with an approved and documented process;</w:t>
            </w:r>
          </w:p>
          <w:p w14:paraId="54E6A10F"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color w:val="000000" w:themeColor="text1"/>
                <w:sz w:val="16"/>
                <w:szCs w:val="16"/>
              </w:rPr>
            </w:pPr>
            <w:r w:rsidRPr="007E051E">
              <w:rPr>
                <w:rFonts w:asciiTheme="majorBidi" w:eastAsiaTheme="minorEastAsia" w:hAnsiTheme="majorBidi" w:cstheme="majorBidi"/>
                <w:color w:val="000000" w:themeColor="text1"/>
                <w:sz w:val="16"/>
                <w:szCs w:val="16"/>
              </w:rPr>
              <w:t>- 1.5 in other cases.</w:t>
            </w:r>
          </w:p>
          <w:p w14:paraId="2EBD9F0E"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color w:val="0070C0"/>
                <w:sz w:val="16"/>
                <w:szCs w:val="16"/>
              </w:rPr>
            </w:pPr>
            <m:oMath>
              <m:sSub>
                <m:sSubPr>
                  <m:ctrlPr>
                    <w:rPr>
                      <w:rFonts w:ascii="Cambria Math" w:eastAsiaTheme="minorEastAsia" w:hAnsi="Cambria Math" w:cstheme="majorBidi"/>
                      <w:color w:val="0070C0"/>
                      <w:sz w:val="16"/>
                      <w:szCs w:val="16"/>
                    </w:rPr>
                  </m:ctrlPr>
                </m:sSubPr>
                <m:e>
                  <m:r>
                    <m:rPr>
                      <m:sty m:val="b"/>
                    </m:rPr>
                    <w:rPr>
                      <w:rFonts w:ascii="Cambria Math" w:eastAsiaTheme="minorEastAsia" w:hAnsi="Cambria Math" w:cstheme="majorBidi"/>
                      <w:color w:val="0070C0"/>
                      <w:sz w:val="16"/>
                      <w:szCs w:val="16"/>
                    </w:rPr>
                    <m:t>K</m:t>
                  </m:r>
                </m:e>
                <m:sub>
                  <m:r>
                    <m:rPr>
                      <m:sty m:val="b"/>
                    </m:rPr>
                    <w:rPr>
                      <w:rFonts w:ascii="Cambria Math" w:eastAsiaTheme="minorEastAsia" w:hAnsi="Cambria Math" w:cstheme="majorBidi"/>
                      <w:color w:val="0070C0"/>
                      <w:sz w:val="16"/>
                      <w:szCs w:val="16"/>
                    </w:rPr>
                    <m:t>5</m:t>
                  </m:r>
                </m:sub>
              </m:sSub>
            </m:oMath>
            <w:r w:rsidR="00BD175A" w:rsidRPr="007E051E">
              <w:rPr>
                <w:rFonts w:asciiTheme="majorBidi" w:eastAsiaTheme="minorEastAsia" w:hAnsiTheme="majorBidi" w:cstheme="majorBidi"/>
                <w:color w:val="0070C0"/>
                <w:sz w:val="16"/>
                <w:szCs w:val="16"/>
              </w:rPr>
              <w:t xml:space="preserve"> – a factor related to the portable tank instruction from 4.2.5.2.6: </w:t>
            </w:r>
          </w:p>
          <w:p w14:paraId="3B8BB76D"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color w:val="0070C0"/>
                <w:sz w:val="16"/>
                <w:szCs w:val="16"/>
              </w:rPr>
            </w:pPr>
            <w:r w:rsidRPr="007E051E">
              <w:rPr>
                <w:rFonts w:asciiTheme="majorBidi" w:eastAsiaTheme="minorEastAsia" w:hAnsiTheme="majorBidi" w:cstheme="majorBidi"/>
                <w:color w:val="0070C0"/>
                <w:sz w:val="16"/>
                <w:szCs w:val="16"/>
              </w:rPr>
              <w:t>- 1.0 for T1 to T19;</w:t>
            </w:r>
          </w:p>
          <w:p w14:paraId="7A08942E"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color w:val="0070C0"/>
                <w:sz w:val="16"/>
                <w:szCs w:val="16"/>
              </w:rPr>
            </w:pPr>
            <w:r w:rsidRPr="007E051E">
              <w:rPr>
                <w:rFonts w:asciiTheme="majorBidi" w:eastAsiaTheme="minorEastAsia" w:hAnsiTheme="majorBidi" w:cstheme="majorBidi"/>
                <w:color w:val="0070C0"/>
                <w:sz w:val="16"/>
                <w:szCs w:val="16"/>
              </w:rPr>
              <w:t>- 1.33 for T20;</w:t>
            </w:r>
          </w:p>
          <w:p w14:paraId="3629A2C5"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color w:val="0070C0"/>
                <w:sz w:val="16"/>
                <w:szCs w:val="16"/>
              </w:rPr>
            </w:pPr>
            <w:r w:rsidRPr="007E051E">
              <w:rPr>
                <w:rFonts w:asciiTheme="majorBidi" w:eastAsiaTheme="minorEastAsia" w:hAnsiTheme="majorBidi" w:cstheme="majorBidi"/>
                <w:color w:val="0070C0"/>
                <w:sz w:val="16"/>
                <w:szCs w:val="16"/>
              </w:rPr>
              <w:t>- 1.67 for T21 to T22.</w:t>
            </w:r>
          </w:p>
          <w:p w14:paraId="7656355B"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color w:val="4BACC6" w:themeColor="accent5"/>
                <w:sz w:val="16"/>
                <w:szCs w:val="16"/>
              </w:rPr>
            </w:pPr>
            <w:r w:rsidRPr="007E051E">
              <w:rPr>
                <w:rFonts w:asciiTheme="majorBidi" w:hAnsiTheme="majorBidi" w:cstheme="majorBidi"/>
                <w:color w:val="4BACC6" w:themeColor="accent5"/>
                <w:sz w:val="16"/>
                <w:szCs w:val="16"/>
              </w:rPr>
              <w:t xml:space="preserve">A design validation exercise using numerical analysis and a suitable composite failure criteria is to be undertaken to verify that the plies in the tank shell are below the allowables. Suitable composite failure criteria include, but are not limited to, Tsai-Wu, Tsai-Hill, Hashin, Strain Invariant Failure Theory, Maximum Strain, or Maximum Stress. </w:t>
            </w:r>
            <w:r w:rsidRPr="007E051E">
              <w:rPr>
                <w:rFonts w:asciiTheme="majorBidi" w:eastAsiaTheme="minorEastAsia" w:hAnsiTheme="majorBidi" w:cstheme="majorBidi"/>
                <w:color w:val="000000" w:themeColor="text1"/>
                <w:sz w:val="16"/>
                <w:szCs w:val="16"/>
              </w:rPr>
              <w:t xml:space="preserve">Other relations for the strength criteria </w:t>
            </w:r>
            <w:r w:rsidRPr="007E051E">
              <w:rPr>
                <w:rFonts w:asciiTheme="majorBidi" w:eastAsiaTheme="minorEastAsia" w:hAnsiTheme="majorBidi" w:cstheme="majorBidi"/>
                <w:strike/>
                <w:color w:val="4BACC6" w:themeColor="accent5"/>
                <w:sz w:val="16"/>
                <w:szCs w:val="16"/>
              </w:rPr>
              <w:t>is</w:t>
            </w:r>
            <w:r w:rsidRPr="007E051E">
              <w:rPr>
                <w:rFonts w:asciiTheme="majorBidi" w:eastAsiaTheme="minorEastAsia" w:hAnsiTheme="majorBidi" w:cstheme="majorBidi"/>
                <w:color w:val="4BACC6" w:themeColor="accent5"/>
                <w:sz w:val="16"/>
                <w:szCs w:val="16"/>
              </w:rPr>
              <w:t xml:space="preserve"> are</w:t>
            </w:r>
            <w:r w:rsidRPr="007E051E">
              <w:rPr>
                <w:rFonts w:asciiTheme="majorBidi" w:eastAsiaTheme="minorEastAsia" w:hAnsiTheme="majorBidi" w:cstheme="majorBidi"/>
                <w:color w:val="000000" w:themeColor="text1"/>
                <w:sz w:val="16"/>
                <w:szCs w:val="16"/>
              </w:rPr>
              <w:t xml:space="preserve"> allowed upon agreement with the competent authority. </w:t>
            </w:r>
            <w:r w:rsidRPr="007E051E">
              <w:rPr>
                <w:rFonts w:asciiTheme="majorBidi" w:eastAsiaTheme="minorEastAsia" w:hAnsiTheme="majorBidi" w:cstheme="majorBidi"/>
                <w:color w:val="4BACC6" w:themeColor="accent5"/>
                <w:sz w:val="16"/>
                <w:szCs w:val="16"/>
              </w:rPr>
              <w:t>The results of this design validation exercise are to be submitted to the competent authority.</w:t>
            </w:r>
          </w:p>
          <w:p w14:paraId="6449E36F" w14:textId="77777777" w:rsidR="00BD175A" w:rsidRPr="007E051E" w:rsidRDefault="00BD175A" w:rsidP="00377C9A">
            <w:pPr>
              <w:autoSpaceDE w:val="0"/>
              <w:autoSpaceDN w:val="0"/>
              <w:adjustRightInd w:val="0"/>
              <w:spacing w:line="240" w:lineRule="auto"/>
              <w:jc w:val="both"/>
              <w:rPr>
                <w:rFonts w:asciiTheme="majorBidi" w:hAnsiTheme="majorBidi" w:cstheme="majorBidi"/>
                <w:color w:val="4BACC6" w:themeColor="accent5"/>
                <w:sz w:val="16"/>
                <w:szCs w:val="16"/>
              </w:rPr>
            </w:pPr>
            <w:r w:rsidRPr="007E051E">
              <w:rPr>
                <w:rFonts w:asciiTheme="majorBidi" w:hAnsiTheme="majorBidi" w:cstheme="majorBidi"/>
                <w:color w:val="4BACC6" w:themeColor="accent5"/>
                <w:sz w:val="16"/>
                <w:szCs w:val="16"/>
              </w:rPr>
              <w:t>The allowables are to be determined using experiments to derive parameters required by the chosen failure criteria combined with factor of safety K, and the maximum elongation strain criteria prescribed in section 6.9.2.3.5. The analysis of joints is to be undertaken in accordance with the allowables determined under section 6.9.2.3.7. Buckling is to be considered in accordance with 6.9.2.3.7. Design of openings and metallic inclusions is to be considered in accordance with 6.9.2.3.8.</w:t>
            </w:r>
          </w:p>
          <w:p w14:paraId="01A71170"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5002A27A" w14:textId="77777777" w:rsidTr="00377C9A">
        <w:tc>
          <w:tcPr>
            <w:tcW w:w="1040" w:type="dxa"/>
          </w:tcPr>
          <w:p w14:paraId="28E496AE"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647568D6"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bCs/>
                <w:iCs/>
                <w:color w:val="000000" w:themeColor="text1"/>
                <w:sz w:val="16"/>
                <w:szCs w:val="16"/>
              </w:rPr>
              <w:t>6.9.2.3.7</w:t>
            </w:r>
          </w:p>
        </w:tc>
        <w:tc>
          <w:tcPr>
            <w:tcW w:w="2919" w:type="dxa"/>
          </w:tcPr>
          <w:p w14:paraId="0743C036"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Requirement to analyse adhesive bondlines added, including possible connections between the equipment and shell.</w:t>
            </w:r>
          </w:p>
          <w:p w14:paraId="4D3186F9" w14:textId="77777777" w:rsidR="00BD175A" w:rsidRPr="007E051E" w:rsidRDefault="00BD175A" w:rsidP="00377C9A">
            <w:pPr>
              <w:spacing w:line="240" w:lineRule="auto"/>
              <w:rPr>
                <w:rFonts w:asciiTheme="majorBidi" w:hAnsiTheme="majorBidi" w:cstheme="majorBidi"/>
                <w:sz w:val="16"/>
                <w:szCs w:val="16"/>
              </w:rPr>
            </w:pPr>
          </w:p>
          <w:p w14:paraId="0013D082"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Notch factor included in equation, to account for differences between average joint stress and peak stress at failure initiation.</w:t>
            </w:r>
          </w:p>
          <w:p w14:paraId="1332BABC" w14:textId="77777777" w:rsidR="00BD175A" w:rsidRPr="007E051E" w:rsidRDefault="00BD175A" w:rsidP="00377C9A">
            <w:pPr>
              <w:spacing w:line="240" w:lineRule="auto"/>
              <w:rPr>
                <w:rFonts w:asciiTheme="majorBidi" w:hAnsiTheme="majorBidi" w:cstheme="majorBidi"/>
                <w:sz w:val="16"/>
                <w:szCs w:val="16"/>
              </w:rPr>
            </w:pPr>
          </w:p>
          <w:p w14:paraId="1C3277EC"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Minimum permissible value removed for interlaminar shear strength, as measurement is required in all instances.</w:t>
            </w:r>
          </w:p>
          <w:p w14:paraId="572F4DA7" w14:textId="77777777" w:rsidR="00BD175A" w:rsidRPr="007E051E" w:rsidRDefault="00BD175A" w:rsidP="00377C9A">
            <w:pPr>
              <w:spacing w:line="240" w:lineRule="auto"/>
              <w:rPr>
                <w:rFonts w:asciiTheme="majorBidi" w:hAnsiTheme="majorBidi" w:cstheme="majorBidi"/>
                <w:sz w:val="16"/>
                <w:szCs w:val="16"/>
              </w:rPr>
            </w:pPr>
          </w:p>
          <w:p w14:paraId="4CC2DAC8"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Bending shear under ISO 14125 changed to interlaminar shear under ISO 14130. ISO 14125 was an incorrect measured taken from ADR. In ADR the correct measure was specified in the type testing of materials section as ISO 14130.</w:t>
            </w:r>
          </w:p>
        </w:tc>
        <w:tc>
          <w:tcPr>
            <w:tcW w:w="8222" w:type="dxa"/>
          </w:tcPr>
          <w:p w14:paraId="6A4FFFB3" w14:textId="77777777" w:rsidR="00BD175A" w:rsidRPr="007E051E" w:rsidRDefault="00BD175A" w:rsidP="00377C9A">
            <w:pPr>
              <w:spacing w:line="240" w:lineRule="auto"/>
              <w:jc w:val="both"/>
              <w:rPr>
                <w:rFonts w:asciiTheme="majorBidi" w:hAnsiTheme="majorBidi" w:cstheme="majorBidi"/>
                <w:sz w:val="16"/>
                <w:szCs w:val="16"/>
              </w:rPr>
            </w:pPr>
            <w:r w:rsidRPr="007E051E">
              <w:rPr>
                <w:rFonts w:asciiTheme="majorBidi" w:hAnsiTheme="majorBidi" w:cstheme="majorBidi"/>
                <w:sz w:val="16"/>
                <w:szCs w:val="16"/>
              </w:rPr>
              <w:t xml:space="preserve">The </w:t>
            </w:r>
            <w:r w:rsidRPr="007E051E">
              <w:rPr>
                <w:rFonts w:asciiTheme="majorBidi" w:hAnsiTheme="majorBidi" w:cstheme="majorBidi"/>
                <w:color w:val="0070C0"/>
                <w:sz w:val="16"/>
                <w:szCs w:val="16"/>
              </w:rPr>
              <w:t xml:space="preserve">adhesive bondlines and/or </w:t>
            </w:r>
            <w:r w:rsidRPr="007E051E">
              <w:rPr>
                <w:rFonts w:asciiTheme="majorBidi" w:hAnsiTheme="majorBidi" w:cstheme="majorBidi"/>
                <w:sz w:val="16"/>
                <w:szCs w:val="16"/>
              </w:rPr>
              <w:t xml:space="preserve">overlay laminates used in the joints, including the end joints, </w:t>
            </w:r>
            <w:r w:rsidRPr="007E051E">
              <w:rPr>
                <w:rFonts w:asciiTheme="majorBidi" w:hAnsiTheme="majorBidi" w:cstheme="majorBidi"/>
                <w:color w:val="0070C0"/>
                <w:sz w:val="16"/>
                <w:szCs w:val="16"/>
              </w:rPr>
              <w:t xml:space="preserve">connection between the equipment and shell, </w:t>
            </w:r>
            <w:r w:rsidRPr="007E051E">
              <w:rPr>
                <w:rFonts w:asciiTheme="majorBidi" w:hAnsiTheme="majorBidi" w:cstheme="majorBidi"/>
                <w:sz w:val="16"/>
                <w:szCs w:val="16"/>
              </w:rPr>
              <w:t xml:space="preserve">the joints of the surge plates and the partitions with the shell shall be capable of withstanding the loads of 6.7.2.2.12, </w:t>
            </w:r>
            <w:r w:rsidRPr="007E051E">
              <w:rPr>
                <w:rStyle w:val="FontStyle65"/>
                <w:rFonts w:asciiTheme="majorBidi" w:hAnsiTheme="majorBidi" w:cstheme="majorBidi"/>
                <w:color w:val="0070C0"/>
                <w:sz w:val="16"/>
                <w:szCs w:val="16"/>
              </w:rPr>
              <w:t>6.9.2.2.2.2,</w:t>
            </w:r>
            <w:r w:rsidRPr="007E051E">
              <w:rPr>
                <w:rStyle w:val="FontStyle65"/>
                <w:rFonts w:asciiTheme="majorBidi" w:hAnsiTheme="majorBidi" w:cstheme="majorBidi"/>
                <w:color w:val="000000" w:themeColor="text1"/>
                <w:sz w:val="16"/>
                <w:szCs w:val="16"/>
              </w:rPr>
              <w:t xml:space="preserve"> </w:t>
            </w:r>
            <w:r w:rsidRPr="007E051E">
              <w:rPr>
                <w:rFonts w:asciiTheme="majorBidi" w:hAnsiTheme="majorBidi" w:cstheme="majorBidi"/>
                <w:b/>
                <w:color w:val="C00000"/>
                <w:sz w:val="16"/>
                <w:szCs w:val="16"/>
                <w:u w:val="single"/>
              </w:rPr>
              <w:t>6.9.2.3.2, 6.9.2.3.4 and 6.9.2.3.6</w:t>
            </w:r>
            <w:r w:rsidRPr="007E051E">
              <w:rPr>
                <w:rFonts w:asciiTheme="majorBidi" w:hAnsiTheme="majorBidi" w:cstheme="majorBidi"/>
                <w:sz w:val="16"/>
                <w:szCs w:val="16"/>
              </w:rPr>
              <w:t>. In order to avoid concentrations of stresses in the overlay lamination, the applied ta</w:t>
            </w:r>
            <w:r w:rsidRPr="007E051E">
              <w:rPr>
                <w:rFonts w:asciiTheme="majorBidi" w:hAnsiTheme="majorBidi" w:cstheme="majorBidi"/>
                <w:strike/>
                <w:color w:val="0070C0"/>
                <w:sz w:val="16"/>
                <w:szCs w:val="16"/>
              </w:rPr>
              <w:t>p</w:t>
            </w:r>
            <w:r w:rsidRPr="007E051E">
              <w:rPr>
                <w:rFonts w:asciiTheme="majorBidi" w:hAnsiTheme="majorBidi" w:cstheme="majorBidi"/>
                <w:sz w:val="16"/>
                <w:szCs w:val="16"/>
              </w:rPr>
              <w:t>per shall not be steeper than 1:6. The shear strength between the overlay laminate and the tank components to which it is bonded shall not be less than:</w:t>
            </w:r>
          </w:p>
          <w:p w14:paraId="1A115617" w14:textId="77777777" w:rsidR="00BD175A" w:rsidRPr="007E051E" w:rsidRDefault="00BD175A" w:rsidP="00377C9A">
            <w:pPr>
              <w:spacing w:line="240" w:lineRule="auto"/>
              <w:jc w:val="both"/>
              <w:rPr>
                <w:rFonts w:asciiTheme="majorBidi" w:eastAsiaTheme="minorEastAsia" w:hAnsiTheme="majorBidi" w:cstheme="majorBidi"/>
                <w:color w:val="000000" w:themeColor="text1"/>
                <w:sz w:val="16"/>
                <w:szCs w:val="16"/>
              </w:rPr>
            </w:pPr>
            <m:oMathPara>
              <m:oMath>
                <m:r>
                  <w:rPr>
                    <w:rFonts w:ascii="Cambria Math" w:eastAsiaTheme="minorEastAsia" w:hAnsi="Cambria Math" w:cstheme="majorBidi"/>
                    <w:color w:val="000000" w:themeColor="text1"/>
                    <w:sz w:val="16"/>
                    <w:szCs w:val="16"/>
                  </w:rPr>
                  <m:t>τ</m:t>
                </m:r>
                <m:r>
                  <m:rPr>
                    <m:sty m:val="p"/>
                  </m:rPr>
                  <w:rPr>
                    <w:rFonts w:ascii="Cambria Math" w:eastAsiaTheme="minorEastAsia" w:hAnsi="Cambria Math" w:cstheme="majorBidi"/>
                    <w:color w:val="000000" w:themeColor="text1"/>
                    <w:sz w:val="16"/>
                    <w:szCs w:val="16"/>
                  </w:rPr>
                  <m:t>=</m:t>
                </m:r>
                <m:r>
                  <m:rPr>
                    <m:sty m:val="p"/>
                  </m:rPr>
                  <w:rPr>
                    <w:rFonts w:ascii="Cambria Math" w:eastAsiaTheme="minorEastAsia" w:hAnsi="Cambria Math" w:cstheme="majorBidi"/>
                    <w:color w:val="4BACC6" w:themeColor="accent5"/>
                    <w:sz w:val="16"/>
                    <w:szCs w:val="16"/>
                  </w:rPr>
                  <m:t>γ</m:t>
                </m:r>
                <m:f>
                  <m:fPr>
                    <m:ctrlPr>
                      <w:rPr>
                        <w:rFonts w:ascii="Cambria Math" w:eastAsiaTheme="minorEastAsia" w:hAnsi="Cambria Math" w:cstheme="majorBidi"/>
                        <w:color w:val="000000" w:themeColor="text1"/>
                        <w:sz w:val="16"/>
                        <w:szCs w:val="16"/>
                      </w:rPr>
                    </m:ctrlPr>
                  </m:fPr>
                  <m:num>
                    <m:r>
                      <w:rPr>
                        <w:rFonts w:ascii="Cambria Math" w:eastAsiaTheme="minorEastAsia" w:hAnsi="Cambria Math" w:cstheme="majorBidi"/>
                        <w:color w:val="000000" w:themeColor="text1"/>
                        <w:sz w:val="16"/>
                        <w:szCs w:val="16"/>
                      </w:rPr>
                      <m:t>Q</m:t>
                    </m:r>
                  </m:num>
                  <m:den>
                    <m:r>
                      <w:rPr>
                        <w:rFonts w:ascii="Cambria Math" w:eastAsiaTheme="minorEastAsia" w:hAnsi="Cambria Math" w:cstheme="majorBidi"/>
                        <w:color w:val="000000" w:themeColor="text1"/>
                        <w:sz w:val="16"/>
                        <w:szCs w:val="16"/>
                      </w:rPr>
                      <m:t>l</m:t>
                    </m:r>
                  </m:den>
                </m:f>
                <m:r>
                  <m:rPr>
                    <m:sty m:val="p"/>
                  </m:rPr>
                  <w:rPr>
                    <w:rFonts w:ascii="Cambria Math" w:eastAsiaTheme="minorEastAsia" w:hAnsi="Cambria Math" w:cstheme="majorBidi"/>
                    <w:color w:val="000000" w:themeColor="text1"/>
                    <w:sz w:val="16"/>
                    <w:szCs w:val="16"/>
                  </w:rPr>
                  <m:t>≤</m:t>
                </m:r>
                <m:f>
                  <m:fPr>
                    <m:ctrlPr>
                      <w:rPr>
                        <w:rFonts w:ascii="Cambria Math" w:eastAsiaTheme="minorEastAsia" w:hAnsi="Cambria Math" w:cstheme="majorBidi"/>
                        <w:color w:val="000000" w:themeColor="text1"/>
                        <w:sz w:val="16"/>
                        <w:szCs w:val="16"/>
                      </w:rPr>
                    </m:ctrlPr>
                  </m:fPr>
                  <m:num>
                    <m:sSub>
                      <m:sSubPr>
                        <m:ctrlPr>
                          <w:rPr>
                            <w:rFonts w:ascii="Cambria Math" w:eastAsiaTheme="minorEastAsia" w:hAnsi="Cambria Math" w:cstheme="majorBidi"/>
                            <w:color w:val="000000" w:themeColor="text1"/>
                            <w:sz w:val="16"/>
                            <w:szCs w:val="16"/>
                          </w:rPr>
                        </m:ctrlPr>
                      </m:sSubPr>
                      <m:e>
                        <m:r>
                          <w:rPr>
                            <w:rFonts w:ascii="Cambria Math" w:eastAsiaTheme="minorEastAsia" w:hAnsi="Cambria Math" w:cstheme="majorBidi"/>
                            <w:color w:val="000000" w:themeColor="text1"/>
                            <w:sz w:val="16"/>
                            <w:szCs w:val="16"/>
                          </w:rPr>
                          <m:t>τ</m:t>
                        </m:r>
                      </m:e>
                      <m:sub>
                        <m:r>
                          <w:rPr>
                            <w:rFonts w:ascii="Cambria Math" w:eastAsiaTheme="minorEastAsia" w:hAnsi="Cambria Math" w:cstheme="majorBidi"/>
                            <w:color w:val="000000" w:themeColor="text1"/>
                            <w:sz w:val="16"/>
                            <w:szCs w:val="16"/>
                          </w:rPr>
                          <m:t>R</m:t>
                        </m:r>
                      </m:sub>
                    </m:sSub>
                  </m:num>
                  <m:den>
                    <m:r>
                      <w:rPr>
                        <w:rFonts w:ascii="Cambria Math" w:eastAsiaTheme="minorEastAsia" w:hAnsi="Cambria Math" w:cstheme="majorBidi"/>
                        <w:color w:val="000000" w:themeColor="text1"/>
                        <w:sz w:val="16"/>
                        <w:szCs w:val="16"/>
                      </w:rPr>
                      <m:t>K</m:t>
                    </m:r>
                  </m:den>
                </m:f>
              </m:oMath>
            </m:oMathPara>
          </w:p>
          <w:p w14:paraId="26205E97" w14:textId="77777777" w:rsidR="00BD175A" w:rsidRPr="007E051E" w:rsidRDefault="00BD175A" w:rsidP="00377C9A">
            <w:pPr>
              <w:autoSpaceDE w:val="0"/>
              <w:autoSpaceDN w:val="0"/>
              <w:adjustRightInd w:val="0"/>
              <w:spacing w:line="240" w:lineRule="auto"/>
              <w:jc w:val="both"/>
              <w:rPr>
                <w:rFonts w:asciiTheme="majorBidi" w:hAnsiTheme="majorBidi" w:cstheme="majorBidi"/>
                <w:bCs/>
                <w:color w:val="000000" w:themeColor="text1"/>
                <w:sz w:val="16"/>
                <w:szCs w:val="16"/>
              </w:rPr>
            </w:pPr>
            <w:r w:rsidRPr="007E051E">
              <w:rPr>
                <w:rFonts w:asciiTheme="majorBidi" w:hAnsiTheme="majorBidi" w:cstheme="majorBidi"/>
                <w:bCs/>
                <w:color w:val="000000" w:themeColor="text1"/>
                <w:sz w:val="16"/>
                <w:szCs w:val="16"/>
              </w:rPr>
              <w:t>where:</w:t>
            </w:r>
          </w:p>
          <w:p w14:paraId="42D97D1B" w14:textId="77777777" w:rsidR="00BD175A" w:rsidRPr="007E051E" w:rsidRDefault="007030A5" w:rsidP="00377C9A">
            <w:pPr>
              <w:autoSpaceDE w:val="0"/>
              <w:autoSpaceDN w:val="0"/>
              <w:adjustRightInd w:val="0"/>
              <w:spacing w:line="240" w:lineRule="auto"/>
              <w:jc w:val="both"/>
              <w:rPr>
                <w:rFonts w:asciiTheme="majorBidi" w:eastAsiaTheme="minorEastAsia" w:hAnsiTheme="majorBidi" w:cstheme="majorBidi"/>
                <w:color w:val="000000" w:themeColor="text1"/>
                <w:sz w:val="16"/>
                <w:szCs w:val="16"/>
              </w:rPr>
            </w:pPr>
            <m:oMath>
              <m:sSub>
                <m:sSubPr>
                  <m:ctrlPr>
                    <w:rPr>
                      <w:rFonts w:ascii="Cambria Math" w:eastAsiaTheme="minorEastAsia" w:hAnsi="Cambria Math" w:cstheme="majorBidi"/>
                      <w:color w:val="000000" w:themeColor="text1"/>
                      <w:sz w:val="16"/>
                      <w:szCs w:val="16"/>
                    </w:rPr>
                  </m:ctrlPr>
                </m:sSubPr>
                <m:e>
                  <m:r>
                    <m:rPr>
                      <m:sty m:val="bi"/>
                    </m:rPr>
                    <w:rPr>
                      <w:rFonts w:ascii="Cambria Math" w:eastAsiaTheme="minorEastAsia" w:hAnsi="Cambria Math" w:cstheme="majorBidi"/>
                      <w:color w:val="000000" w:themeColor="text1"/>
                      <w:sz w:val="16"/>
                      <w:szCs w:val="16"/>
                    </w:rPr>
                    <m:t>τ</m:t>
                  </m:r>
                </m:e>
                <m:sub>
                  <m:r>
                    <m:rPr>
                      <m:sty m:val="bi"/>
                    </m:rPr>
                    <w:rPr>
                      <w:rFonts w:ascii="Cambria Math" w:eastAsiaTheme="minorEastAsia" w:hAnsi="Cambria Math" w:cstheme="majorBidi"/>
                      <w:color w:val="000000" w:themeColor="text1"/>
                      <w:sz w:val="16"/>
                      <w:szCs w:val="16"/>
                    </w:rPr>
                    <m:t>R</m:t>
                  </m:r>
                </m:sub>
              </m:sSub>
            </m:oMath>
            <w:r w:rsidR="00BD175A" w:rsidRPr="007E051E">
              <w:rPr>
                <w:rFonts w:asciiTheme="majorBidi" w:eastAsiaTheme="minorEastAsia" w:hAnsiTheme="majorBidi" w:cstheme="majorBidi"/>
                <w:color w:val="000000" w:themeColor="text1"/>
                <w:sz w:val="16"/>
                <w:szCs w:val="16"/>
              </w:rPr>
              <w:t xml:space="preserve"> - is the </w:t>
            </w:r>
            <w:r w:rsidR="00BD175A" w:rsidRPr="007E051E">
              <w:rPr>
                <w:rFonts w:asciiTheme="majorBidi" w:eastAsiaTheme="minorEastAsia" w:hAnsiTheme="majorBidi" w:cstheme="majorBidi"/>
                <w:strike/>
                <w:color w:val="0070C0"/>
                <w:sz w:val="16"/>
                <w:szCs w:val="16"/>
              </w:rPr>
              <w:t>bending shear</w:t>
            </w:r>
            <w:r w:rsidR="00BD175A" w:rsidRPr="007E051E">
              <w:rPr>
                <w:rFonts w:asciiTheme="majorBidi" w:eastAsiaTheme="minorEastAsia" w:hAnsiTheme="majorBidi" w:cstheme="majorBidi"/>
                <w:color w:val="000000" w:themeColor="text1"/>
                <w:sz w:val="16"/>
                <w:szCs w:val="16"/>
              </w:rPr>
              <w:t xml:space="preserve"> </w:t>
            </w:r>
            <w:r w:rsidR="00BD175A" w:rsidRPr="007E051E">
              <w:rPr>
                <w:rFonts w:asciiTheme="majorBidi" w:eastAsiaTheme="minorEastAsia" w:hAnsiTheme="majorBidi" w:cstheme="majorBidi"/>
                <w:color w:val="0070C0"/>
                <w:sz w:val="16"/>
                <w:szCs w:val="16"/>
              </w:rPr>
              <w:t xml:space="preserve">interlaminar shear </w:t>
            </w:r>
            <w:r w:rsidR="00BD175A" w:rsidRPr="007E051E">
              <w:rPr>
                <w:rFonts w:asciiTheme="majorBidi" w:eastAsiaTheme="minorEastAsia" w:hAnsiTheme="majorBidi" w:cstheme="majorBidi"/>
                <w:color w:val="000000" w:themeColor="text1"/>
                <w:sz w:val="16"/>
                <w:szCs w:val="16"/>
              </w:rPr>
              <w:t xml:space="preserve">strength according to </w:t>
            </w:r>
            <w:r w:rsidR="00BD175A" w:rsidRPr="007E051E">
              <w:rPr>
                <w:rFonts w:asciiTheme="majorBidi" w:eastAsiaTheme="minorEastAsia" w:hAnsiTheme="majorBidi" w:cstheme="majorBidi"/>
                <w:strike/>
                <w:color w:val="0070C0"/>
                <w:sz w:val="16"/>
                <w:szCs w:val="16"/>
              </w:rPr>
              <w:t xml:space="preserve">EN </w:t>
            </w:r>
            <w:r w:rsidR="00BD175A" w:rsidRPr="007E051E">
              <w:rPr>
                <w:rFonts w:asciiTheme="majorBidi" w:eastAsiaTheme="minorEastAsia" w:hAnsiTheme="majorBidi" w:cstheme="majorBidi"/>
                <w:color w:val="000000" w:themeColor="text1"/>
                <w:sz w:val="16"/>
                <w:szCs w:val="16"/>
              </w:rPr>
              <w:t xml:space="preserve">ISO </w:t>
            </w:r>
            <w:r w:rsidR="00BD175A" w:rsidRPr="007E051E">
              <w:rPr>
                <w:rFonts w:asciiTheme="majorBidi" w:eastAsiaTheme="minorEastAsia" w:hAnsiTheme="majorBidi" w:cstheme="majorBidi"/>
                <w:strike/>
                <w:color w:val="0070C0"/>
                <w:sz w:val="16"/>
                <w:szCs w:val="16"/>
              </w:rPr>
              <w:t>14125:1998 (three points method)</w:t>
            </w:r>
            <w:r w:rsidR="00BD175A" w:rsidRPr="007E051E">
              <w:rPr>
                <w:rFonts w:asciiTheme="majorBidi" w:eastAsiaTheme="minorEastAsia" w:hAnsiTheme="majorBidi" w:cstheme="majorBidi"/>
                <w:color w:val="000000" w:themeColor="text1"/>
                <w:sz w:val="16"/>
                <w:szCs w:val="16"/>
              </w:rPr>
              <w:t xml:space="preserve"> </w:t>
            </w:r>
            <w:r w:rsidR="00BD175A" w:rsidRPr="007E051E">
              <w:rPr>
                <w:rFonts w:asciiTheme="majorBidi" w:eastAsiaTheme="minorEastAsia" w:hAnsiTheme="majorBidi" w:cstheme="majorBidi"/>
                <w:color w:val="0070C0"/>
                <w:sz w:val="16"/>
                <w:szCs w:val="16"/>
              </w:rPr>
              <w:t>14130:1997</w:t>
            </w:r>
            <w:r w:rsidR="00BD175A" w:rsidRPr="007E051E">
              <w:rPr>
                <w:rFonts w:asciiTheme="majorBidi" w:eastAsiaTheme="minorEastAsia" w:hAnsiTheme="majorBidi" w:cstheme="majorBidi"/>
                <w:color w:val="000000" w:themeColor="text1"/>
                <w:sz w:val="16"/>
                <w:szCs w:val="16"/>
              </w:rPr>
              <w:t xml:space="preserve"> </w:t>
            </w:r>
            <w:r w:rsidR="00BD175A" w:rsidRPr="007E051E">
              <w:rPr>
                <w:rFonts w:asciiTheme="majorBidi" w:eastAsiaTheme="minorEastAsia" w:hAnsiTheme="majorBidi" w:cstheme="majorBidi"/>
                <w:strike/>
                <w:color w:val="4BACC6" w:themeColor="accent5"/>
                <w:sz w:val="16"/>
                <w:szCs w:val="16"/>
              </w:rPr>
              <w:t xml:space="preserve">with a minimum of </w:t>
            </w:r>
            <m:oMath>
              <m:sSub>
                <m:sSubPr>
                  <m:ctrlPr>
                    <w:rPr>
                      <w:rFonts w:ascii="Cambria Math" w:eastAsiaTheme="minorEastAsia" w:hAnsi="Cambria Math" w:cstheme="majorBidi"/>
                      <w:strike/>
                      <w:color w:val="4BACC6" w:themeColor="accent5"/>
                      <w:sz w:val="16"/>
                      <w:szCs w:val="16"/>
                    </w:rPr>
                  </m:ctrlPr>
                </m:sSubPr>
                <m:e>
                  <m:r>
                    <m:rPr>
                      <m:sty m:val="bi"/>
                    </m:rPr>
                    <w:rPr>
                      <w:rFonts w:ascii="Cambria Math" w:eastAsiaTheme="minorEastAsia" w:hAnsi="Cambria Math" w:cstheme="majorBidi"/>
                      <w:strike/>
                      <w:color w:val="4BACC6" w:themeColor="accent5"/>
                      <w:sz w:val="16"/>
                      <w:szCs w:val="16"/>
                    </w:rPr>
                    <m:t>τ</m:t>
                  </m:r>
                </m:e>
                <m:sub>
                  <m:r>
                    <m:rPr>
                      <m:sty m:val="bi"/>
                    </m:rPr>
                    <w:rPr>
                      <w:rFonts w:ascii="Cambria Math" w:eastAsiaTheme="minorEastAsia" w:hAnsi="Cambria Math" w:cstheme="majorBidi"/>
                      <w:strike/>
                      <w:color w:val="4BACC6" w:themeColor="accent5"/>
                      <w:sz w:val="16"/>
                      <w:szCs w:val="16"/>
                    </w:rPr>
                    <m:t>R</m:t>
                  </m:r>
                </m:sub>
              </m:sSub>
            </m:oMath>
            <w:r w:rsidR="00BD175A" w:rsidRPr="007E051E">
              <w:rPr>
                <w:rFonts w:asciiTheme="majorBidi" w:eastAsiaTheme="minorEastAsia" w:hAnsiTheme="majorBidi" w:cstheme="majorBidi"/>
                <w:strike/>
                <w:color w:val="4BACC6" w:themeColor="accent5"/>
                <w:sz w:val="16"/>
                <w:szCs w:val="16"/>
              </w:rPr>
              <w:t xml:space="preserve"> = 10 N/mm</w:t>
            </w:r>
            <w:r w:rsidR="00BD175A" w:rsidRPr="007E051E">
              <w:rPr>
                <w:rFonts w:asciiTheme="majorBidi" w:eastAsiaTheme="minorEastAsia" w:hAnsiTheme="majorBidi" w:cstheme="majorBidi"/>
                <w:strike/>
                <w:color w:val="4BACC6" w:themeColor="accent5"/>
                <w:sz w:val="16"/>
                <w:szCs w:val="16"/>
                <w:vertAlign w:val="superscript"/>
              </w:rPr>
              <w:t>2</w:t>
            </w:r>
            <w:r w:rsidR="00BD175A" w:rsidRPr="007E051E">
              <w:rPr>
                <w:rFonts w:asciiTheme="majorBidi" w:eastAsiaTheme="minorEastAsia" w:hAnsiTheme="majorBidi" w:cstheme="majorBidi"/>
                <w:strike/>
                <w:color w:val="4BACC6" w:themeColor="accent5"/>
                <w:sz w:val="16"/>
                <w:szCs w:val="16"/>
              </w:rPr>
              <w:t>, if no measured values are available</w:t>
            </w:r>
            <w:r w:rsidR="00BD175A" w:rsidRPr="007E051E">
              <w:rPr>
                <w:rFonts w:asciiTheme="majorBidi" w:eastAsiaTheme="minorEastAsia" w:hAnsiTheme="majorBidi" w:cstheme="majorBidi"/>
                <w:color w:val="000000" w:themeColor="text1"/>
                <w:sz w:val="16"/>
                <w:szCs w:val="16"/>
              </w:rPr>
              <w:t>;</w:t>
            </w:r>
          </w:p>
          <w:p w14:paraId="2CA13BC4"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color w:val="000000" w:themeColor="text1"/>
                <w:sz w:val="16"/>
                <w:szCs w:val="16"/>
              </w:rPr>
            </w:pPr>
            <w:r w:rsidRPr="007E051E">
              <w:rPr>
                <w:rFonts w:asciiTheme="majorBidi" w:eastAsiaTheme="minorEastAsia" w:hAnsiTheme="majorBidi" w:cstheme="majorBidi"/>
                <w:color w:val="000000" w:themeColor="text1"/>
                <w:sz w:val="16"/>
                <w:szCs w:val="16"/>
              </w:rPr>
              <w:t>Q – load per unit width of the interconnection;</w:t>
            </w:r>
          </w:p>
          <w:p w14:paraId="407EA891"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b/>
                <w:sz w:val="16"/>
                <w:szCs w:val="16"/>
                <w:u w:val="single"/>
              </w:rPr>
            </w:pPr>
            <m:oMath>
              <m:r>
                <m:rPr>
                  <m:sty m:val="bi"/>
                </m:rPr>
                <w:rPr>
                  <w:rFonts w:ascii="Cambria Math" w:eastAsiaTheme="minorEastAsia" w:hAnsi="Cambria Math" w:cstheme="majorBidi"/>
                  <w:sz w:val="16"/>
                  <w:szCs w:val="16"/>
                  <w:u w:val="single"/>
                </w:rPr>
                <m:t>K</m:t>
              </m:r>
            </m:oMath>
            <w:r w:rsidRPr="007E051E">
              <w:rPr>
                <w:rFonts w:asciiTheme="majorBidi" w:eastAsiaTheme="minorEastAsia" w:hAnsiTheme="majorBidi" w:cstheme="majorBidi"/>
                <w:b/>
                <w:sz w:val="16"/>
                <w:szCs w:val="16"/>
                <w:u w:val="single"/>
              </w:rPr>
              <w:t xml:space="preserve"> – </w:t>
            </w:r>
            <w:r w:rsidRPr="007E051E">
              <w:rPr>
                <w:rFonts w:asciiTheme="majorBidi" w:eastAsiaTheme="minorEastAsia" w:hAnsiTheme="majorBidi" w:cstheme="majorBidi"/>
                <w:sz w:val="16"/>
                <w:szCs w:val="16"/>
              </w:rPr>
              <w:t xml:space="preserve">safety factor determined as per </w:t>
            </w:r>
            <w:r w:rsidRPr="007E051E">
              <w:rPr>
                <w:rFonts w:asciiTheme="majorBidi" w:eastAsiaTheme="minorEastAsia" w:hAnsiTheme="majorBidi" w:cstheme="majorBidi"/>
                <w:b/>
                <w:color w:val="C00000"/>
                <w:sz w:val="16"/>
                <w:szCs w:val="16"/>
                <w:u w:val="single"/>
              </w:rPr>
              <w:t>6.9.2.3.4</w:t>
            </w:r>
            <w:r w:rsidRPr="007E051E">
              <w:rPr>
                <w:rFonts w:asciiTheme="majorBidi" w:eastAsiaTheme="minorEastAsia" w:hAnsiTheme="majorBidi" w:cstheme="majorBidi"/>
                <w:sz w:val="16"/>
                <w:szCs w:val="16"/>
              </w:rPr>
              <w:t>;</w:t>
            </w:r>
          </w:p>
          <w:p w14:paraId="56159EC3"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strike/>
                <w:color w:val="C00000"/>
                <w:sz w:val="16"/>
                <w:szCs w:val="16"/>
              </w:rPr>
            </w:pPr>
            <m:oMath>
              <m:r>
                <m:rPr>
                  <m:sty m:val="bi"/>
                </m:rPr>
                <w:rPr>
                  <w:rFonts w:ascii="Cambria Math" w:eastAsiaTheme="minorEastAsia" w:hAnsi="Cambria Math" w:cstheme="majorBidi"/>
                  <w:strike/>
                  <w:color w:val="C00000"/>
                  <w:sz w:val="16"/>
                  <w:szCs w:val="16"/>
                  <w:u w:val="single"/>
                </w:rPr>
                <m:t>K</m:t>
              </m:r>
            </m:oMath>
            <w:r w:rsidRPr="007E051E">
              <w:rPr>
                <w:rFonts w:asciiTheme="majorBidi" w:eastAsiaTheme="minorEastAsia" w:hAnsiTheme="majorBidi" w:cstheme="majorBidi"/>
                <w:strike/>
                <w:color w:val="C00000"/>
                <w:sz w:val="16"/>
                <w:szCs w:val="16"/>
                <w:u w:val="single"/>
              </w:rPr>
              <w:t xml:space="preserve"> – </w:t>
            </w:r>
            <w:r w:rsidRPr="007E051E">
              <w:rPr>
                <w:rFonts w:asciiTheme="majorBidi" w:eastAsiaTheme="minorEastAsia" w:hAnsiTheme="majorBidi" w:cstheme="majorBidi"/>
                <w:b/>
                <w:strike/>
                <w:color w:val="C00000"/>
                <w:sz w:val="16"/>
                <w:szCs w:val="16"/>
              </w:rPr>
              <w:t>is the factor calculated in accordance with 6.9.4.4 for the static and dynamic stresses;</w:t>
            </w:r>
          </w:p>
          <w:p w14:paraId="167881C0"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sz w:val="16"/>
                <w:szCs w:val="16"/>
              </w:rPr>
            </w:pPr>
            <w:r w:rsidRPr="007E051E">
              <w:rPr>
                <w:rFonts w:asciiTheme="majorBidi" w:eastAsiaTheme="minorEastAsia" w:hAnsiTheme="majorBidi" w:cstheme="majorBidi"/>
                <w:sz w:val="16"/>
                <w:szCs w:val="16"/>
              </w:rPr>
              <w:t>l – is the length of the overlay laminate</w:t>
            </w:r>
          </w:p>
          <w:p w14:paraId="28164D3C"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color w:val="4BACC6" w:themeColor="accent5"/>
                <w:sz w:val="16"/>
                <w:szCs w:val="16"/>
              </w:rPr>
            </w:pPr>
            <w:r w:rsidRPr="007E051E">
              <w:rPr>
                <w:rFonts w:asciiTheme="majorBidi" w:eastAsiaTheme="minorEastAsia" w:hAnsiTheme="majorBidi" w:cstheme="majorBidi"/>
                <w:color w:val="4BACC6" w:themeColor="accent5"/>
                <w:sz w:val="16"/>
                <w:szCs w:val="16"/>
              </w:rPr>
              <w:t xml:space="preserve">γ – the notch factor relating average joint stress to peak joint stress at failure initiation location </w:t>
            </w:r>
          </w:p>
          <w:p w14:paraId="7A9DD042" w14:textId="77777777" w:rsidR="00BD175A" w:rsidRPr="007E051E" w:rsidRDefault="00BD175A" w:rsidP="00377C9A">
            <w:pPr>
              <w:spacing w:line="240" w:lineRule="auto"/>
              <w:jc w:val="both"/>
              <w:rPr>
                <w:rFonts w:asciiTheme="majorBidi" w:eastAsiaTheme="minorEastAsia" w:hAnsiTheme="majorBidi" w:cstheme="majorBidi"/>
                <w:color w:val="000000" w:themeColor="text1"/>
                <w:sz w:val="16"/>
                <w:szCs w:val="16"/>
              </w:rPr>
            </w:pPr>
            <w:r w:rsidRPr="007E051E">
              <w:rPr>
                <w:rFonts w:asciiTheme="majorBidi" w:eastAsiaTheme="minorEastAsia" w:hAnsiTheme="majorBidi" w:cstheme="majorBidi"/>
                <w:color w:val="000000" w:themeColor="text1"/>
                <w:sz w:val="16"/>
                <w:szCs w:val="16"/>
              </w:rPr>
              <w:t>Other calculation methods for the joints are allowed following approval with the competent authority.</w:t>
            </w:r>
          </w:p>
          <w:p w14:paraId="134B6F89"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1513AAD1" w14:textId="77777777" w:rsidTr="00377C9A">
        <w:tc>
          <w:tcPr>
            <w:tcW w:w="1040" w:type="dxa"/>
          </w:tcPr>
          <w:p w14:paraId="101FF5A5"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351F6DD2"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bCs/>
                <w:iCs/>
                <w:color w:val="000000" w:themeColor="text1"/>
                <w:sz w:val="16"/>
                <w:szCs w:val="16"/>
              </w:rPr>
              <w:t>6.9.2.3.8</w:t>
            </w:r>
          </w:p>
        </w:tc>
        <w:tc>
          <w:tcPr>
            <w:tcW w:w="2919" w:type="dxa"/>
          </w:tcPr>
          <w:p w14:paraId="11C4D195"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Provision included for the design and analysis of metallic flanges and their closures.</w:t>
            </w:r>
          </w:p>
        </w:tc>
        <w:tc>
          <w:tcPr>
            <w:tcW w:w="8222" w:type="dxa"/>
          </w:tcPr>
          <w:p w14:paraId="46A8EEC3" w14:textId="77777777" w:rsidR="00BD175A" w:rsidRPr="007E051E" w:rsidRDefault="00BD175A" w:rsidP="00377C9A">
            <w:pPr>
              <w:spacing w:line="240" w:lineRule="auto"/>
              <w:jc w:val="both"/>
              <w:rPr>
                <w:rFonts w:asciiTheme="majorBidi" w:hAnsiTheme="majorBidi" w:cstheme="majorBidi"/>
                <w:sz w:val="16"/>
                <w:szCs w:val="16"/>
              </w:rPr>
            </w:pPr>
            <w:r w:rsidRPr="007E051E">
              <w:rPr>
                <w:rFonts w:asciiTheme="majorBidi" w:hAnsiTheme="majorBidi" w:cstheme="majorBidi"/>
                <w:bCs/>
                <w:iCs/>
                <w:color w:val="0070C0"/>
                <w:sz w:val="16"/>
                <w:szCs w:val="16"/>
              </w:rPr>
              <w:t>Metallic flanges and their closures are permitted to be used in FRP shells, under design requirements of 6.7.2.</w:t>
            </w:r>
            <w:r w:rsidRPr="007E051E">
              <w:rPr>
                <w:rFonts w:asciiTheme="majorBidi" w:hAnsiTheme="majorBidi" w:cstheme="majorBidi"/>
                <w:b/>
                <w:bCs/>
                <w:iCs/>
                <w:color w:val="0070C0"/>
                <w:sz w:val="16"/>
                <w:szCs w:val="16"/>
              </w:rPr>
              <w:t xml:space="preserve"> </w:t>
            </w:r>
            <w:r w:rsidRPr="007E051E">
              <w:rPr>
                <w:rFonts w:asciiTheme="majorBidi" w:hAnsiTheme="majorBidi" w:cstheme="majorBidi"/>
                <w:sz w:val="16"/>
                <w:szCs w:val="16"/>
              </w:rPr>
              <w:t xml:space="preserve">Openings in the </w:t>
            </w:r>
            <w:r w:rsidRPr="007E051E">
              <w:rPr>
                <w:rFonts w:asciiTheme="majorBidi" w:hAnsiTheme="majorBidi" w:cstheme="majorBidi"/>
                <w:color w:val="0070C0"/>
                <w:sz w:val="16"/>
                <w:szCs w:val="16"/>
              </w:rPr>
              <w:t xml:space="preserve">FRP </w:t>
            </w:r>
            <w:r w:rsidRPr="007E051E">
              <w:rPr>
                <w:rFonts w:asciiTheme="majorBidi" w:hAnsiTheme="majorBidi" w:cstheme="majorBidi"/>
                <w:sz w:val="16"/>
                <w:szCs w:val="16"/>
              </w:rPr>
              <w:t xml:space="preserve">shell shall be reinforced to provide at least the same safety factors against the static and dynamic stresses as specified in 6.7.2.2.12, </w:t>
            </w:r>
            <w:r w:rsidRPr="007E051E">
              <w:rPr>
                <w:rFonts w:asciiTheme="majorBidi" w:hAnsiTheme="majorBidi" w:cstheme="majorBidi"/>
                <w:b/>
                <w:color w:val="C00000"/>
                <w:sz w:val="16"/>
                <w:szCs w:val="16"/>
                <w:u w:val="single"/>
              </w:rPr>
              <w:t>6.9.2.3.2, 6.9.2.3.4 and 6.9.2.3.6</w:t>
            </w:r>
            <w:r w:rsidRPr="007E051E">
              <w:rPr>
                <w:rFonts w:asciiTheme="majorBidi" w:hAnsiTheme="majorBidi" w:cstheme="majorBidi"/>
                <w:sz w:val="16"/>
                <w:szCs w:val="16"/>
              </w:rPr>
              <w:t xml:space="preserve"> as that for the shell itself. The number of openings shall be minimized. The axis ratio of oval-shaped openings shall be not more than 2. </w:t>
            </w:r>
          </w:p>
          <w:p w14:paraId="7A43C619" w14:textId="0D0BA35C" w:rsidR="00BD175A" w:rsidRPr="007E051E" w:rsidRDefault="00BD175A" w:rsidP="00C5437F">
            <w:pPr>
              <w:spacing w:line="240" w:lineRule="auto"/>
              <w:jc w:val="both"/>
              <w:rPr>
                <w:rFonts w:asciiTheme="majorBidi" w:hAnsiTheme="majorBidi" w:cstheme="majorBidi"/>
                <w:sz w:val="16"/>
                <w:szCs w:val="16"/>
              </w:rPr>
            </w:pPr>
            <w:r w:rsidRPr="007E051E">
              <w:rPr>
                <w:rFonts w:asciiTheme="majorBidi" w:hAnsiTheme="majorBidi" w:cstheme="majorBidi"/>
                <w:color w:val="0070C0"/>
                <w:sz w:val="16"/>
                <w:szCs w:val="16"/>
              </w:rPr>
              <w:t>If metallic flanges or componentry are integrated into the FRP shell using bonding, then the characterisation method stated in 6.9.2.3.7 shall apply to the joint between the metal and FRP. If the metallic flanges of componentry are fixed in an alternative fashion, e.g. threaded fastener connections, then the appropriate provisions of the relevant pressure vessel standard shall apply.</w:t>
            </w:r>
          </w:p>
        </w:tc>
      </w:tr>
      <w:tr w:rsidR="00BD175A" w:rsidRPr="007E051E" w14:paraId="512711DA" w14:textId="77777777" w:rsidTr="00377C9A">
        <w:tc>
          <w:tcPr>
            <w:tcW w:w="1040" w:type="dxa"/>
          </w:tcPr>
          <w:p w14:paraId="2E8CBF9C"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689F998A"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bCs/>
                <w:iCs/>
                <w:color w:val="000000" w:themeColor="text1"/>
                <w:sz w:val="16"/>
                <w:szCs w:val="16"/>
              </w:rPr>
              <w:t>6.9.2.3.9</w:t>
            </w:r>
          </w:p>
        </w:tc>
        <w:tc>
          <w:tcPr>
            <w:tcW w:w="2919" w:type="dxa"/>
          </w:tcPr>
          <w:p w14:paraId="4DD2231E"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Clarification on specific areas requiring finite element analysis.</w:t>
            </w:r>
          </w:p>
          <w:p w14:paraId="119A0387" w14:textId="77777777" w:rsidR="00BD175A" w:rsidRPr="007E051E" w:rsidRDefault="00BD175A" w:rsidP="00377C9A">
            <w:pPr>
              <w:spacing w:line="240" w:lineRule="auto"/>
              <w:rPr>
                <w:rFonts w:asciiTheme="majorBidi" w:hAnsiTheme="majorBidi" w:cstheme="majorBidi"/>
                <w:sz w:val="16"/>
                <w:szCs w:val="16"/>
              </w:rPr>
            </w:pPr>
          </w:p>
          <w:p w14:paraId="5C860C69"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Additional requirement to use suitable method for treatment of numerical singularities include.</w:t>
            </w:r>
          </w:p>
        </w:tc>
        <w:tc>
          <w:tcPr>
            <w:tcW w:w="8222" w:type="dxa"/>
          </w:tcPr>
          <w:p w14:paraId="45AB213E" w14:textId="1286A9DC" w:rsidR="00BD175A" w:rsidRPr="007E051E" w:rsidRDefault="00BD175A" w:rsidP="00C5437F">
            <w:pPr>
              <w:spacing w:line="240" w:lineRule="auto"/>
              <w:jc w:val="both"/>
              <w:rPr>
                <w:rFonts w:asciiTheme="majorBidi" w:hAnsiTheme="majorBidi" w:cstheme="majorBidi"/>
                <w:sz w:val="16"/>
                <w:szCs w:val="16"/>
              </w:rPr>
            </w:pPr>
            <w:r w:rsidRPr="007E051E">
              <w:rPr>
                <w:rFonts w:asciiTheme="majorBidi" w:hAnsiTheme="majorBidi" w:cstheme="majorBidi"/>
                <w:sz w:val="16"/>
                <w:szCs w:val="16"/>
              </w:rPr>
              <w:t xml:space="preserve">Check calculations of the strength of the shell shall be performed by finite element method simulating the shell layups, joints </w:t>
            </w:r>
            <w:r w:rsidRPr="007E051E">
              <w:rPr>
                <w:rFonts w:asciiTheme="majorBidi" w:hAnsiTheme="majorBidi" w:cstheme="majorBidi"/>
                <w:strike/>
                <w:color w:val="0070C0"/>
                <w:sz w:val="16"/>
                <w:szCs w:val="16"/>
              </w:rPr>
              <w:t>of the shell layers to each other</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within FRP shell</w:t>
            </w:r>
            <w:r w:rsidRPr="007E051E">
              <w:rPr>
                <w:rFonts w:asciiTheme="majorBidi" w:hAnsiTheme="majorBidi" w:cstheme="majorBidi"/>
                <w:sz w:val="16"/>
                <w:szCs w:val="16"/>
              </w:rPr>
              <w:t xml:space="preserve">, joints </w:t>
            </w:r>
            <w:r w:rsidRPr="007E051E">
              <w:rPr>
                <w:rFonts w:asciiTheme="majorBidi" w:hAnsiTheme="majorBidi" w:cstheme="majorBidi"/>
                <w:strike/>
                <w:color w:val="0070C0"/>
                <w:sz w:val="16"/>
                <w:szCs w:val="16"/>
              </w:rPr>
              <w:t>of</w:t>
            </w:r>
            <w:r w:rsidRPr="007E051E">
              <w:rPr>
                <w:rFonts w:asciiTheme="majorBidi" w:hAnsiTheme="majorBidi" w:cstheme="majorBidi"/>
                <w:color w:val="0070C0"/>
                <w:sz w:val="16"/>
                <w:szCs w:val="16"/>
              </w:rPr>
              <w:t xml:space="preserve"> between </w:t>
            </w:r>
            <w:r w:rsidRPr="007E051E">
              <w:rPr>
                <w:rFonts w:asciiTheme="majorBidi" w:hAnsiTheme="majorBidi" w:cstheme="majorBidi"/>
                <w:sz w:val="16"/>
                <w:szCs w:val="16"/>
              </w:rPr>
              <w:t xml:space="preserve">the </w:t>
            </w:r>
            <w:r w:rsidRPr="007E051E">
              <w:rPr>
                <w:rFonts w:asciiTheme="majorBidi" w:hAnsiTheme="majorBidi" w:cstheme="majorBidi"/>
                <w:color w:val="0070C0"/>
                <w:sz w:val="16"/>
                <w:szCs w:val="16"/>
              </w:rPr>
              <w:t xml:space="preserve">FRP </w:t>
            </w:r>
            <w:r w:rsidRPr="007E051E">
              <w:rPr>
                <w:rFonts w:asciiTheme="majorBidi" w:hAnsiTheme="majorBidi" w:cstheme="majorBidi"/>
                <w:sz w:val="16"/>
                <w:szCs w:val="16"/>
              </w:rPr>
              <w:t xml:space="preserve">shell </w:t>
            </w:r>
            <w:r w:rsidRPr="007E051E">
              <w:rPr>
                <w:rFonts w:asciiTheme="majorBidi" w:hAnsiTheme="majorBidi" w:cstheme="majorBidi"/>
                <w:strike/>
                <w:color w:val="0070C0"/>
                <w:sz w:val="16"/>
                <w:szCs w:val="16"/>
              </w:rPr>
              <w:t>to</w:t>
            </w:r>
            <w:r w:rsidRPr="007E051E">
              <w:rPr>
                <w:rFonts w:asciiTheme="majorBidi" w:hAnsiTheme="majorBidi" w:cstheme="majorBidi"/>
                <w:color w:val="0070C0"/>
                <w:sz w:val="16"/>
                <w:szCs w:val="16"/>
              </w:rPr>
              <w:t xml:space="preserve"> and </w:t>
            </w:r>
            <w:r w:rsidRPr="007E051E">
              <w:rPr>
                <w:rFonts w:asciiTheme="majorBidi" w:hAnsiTheme="majorBidi" w:cstheme="majorBidi"/>
                <w:sz w:val="16"/>
                <w:szCs w:val="16"/>
              </w:rPr>
              <w:t xml:space="preserve">the container frame, </w:t>
            </w:r>
            <w:r w:rsidRPr="007E051E">
              <w:rPr>
                <w:rFonts w:asciiTheme="majorBidi" w:hAnsiTheme="majorBidi" w:cstheme="majorBidi"/>
                <w:strike/>
                <w:color w:val="0070C0"/>
                <w:sz w:val="16"/>
                <w:szCs w:val="16"/>
              </w:rPr>
              <w:t>areas of manholes</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and openings</w:t>
            </w:r>
            <w:r w:rsidRPr="007E051E">
              <w:rPr>
                <w:rFonts w:asciiTheme="majorBidi" w:hAnsiTheme="majorBidi" w:cstheme="majorBidi"/>
                <w:strike/>
                <w:color w:val="0070C0"/>
                <w:sz w:val="16"/>
                <w:szCs w:val="16"/>
              </w:rPr>
              <w:t>, valves and pressure relief devices</w:t>
            </w:r>
            <w:r w:rsidRPr="007E051E">
              <w:rPr>
                <w:rFonts w:asciiTheme="majorBidi" w:hAnsiTheme="majorBidi" w:cstheme="majorBidi"/>
                <w:sz w:val="16"/>
                <w:szCs w:val="16"/>
              </w:rPr>
              <w:t xml:space="preserve">. </w:t>
            </w:r>
            <w:r w:rsidRPr="007E051E">
              <w:rPr>
                <w:rFonts w:asciiTheme="majorBidi" w:hAnsiTheme="majorBidi" w:cstheme="majorBidi"/>
                <w:color w:val="4BACC6" w:themeColor="accent5"/>
                <w:sz w:val="16"/>
                <w:szCs w:val="16"/>
              </w:rPr>
              <w:t>Treatment of singularities shall be undertaken using an appropriate method according to the applied design code.</w:t>
            </w:r>
          </w:p>
        </w:tc>
      </w:tr>
      <w:tr w:rsidR="00BD175A" w:rsidRPr="007E051E" w14:paraId="3D90E43F" w14:textId="77777777" w:rsidTr="00377C9A">
        <w:tc>
          <w:tcPr>
            <w:tcW w:w="1040" w:type="dxa"/>
          </w:tcPr>
          <w:p w14:paraId="62E4B93A"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7BA2C886"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color w:val="000000" w:themeColor="text1"/>
                <w:sz w:val="16"/>
                <w:szCs w:val="16"/>
              </w:rPr>
              <w:t>6.9.2.4.1</w:t>
            </w:r>
          </w:p>
        </w:tc>
        <w:tc>
          <w:tcPr>
            <w:tcW w:w="2919" w:type="dxa"/>
          </w:tcPr>
          <w:p w14:paraId="2EF3B072"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FRP shell means all parts of shell including walls and heads</w:t>
            </w:r>
          </w:p>
        </w:tc>
        <w:tc>
          <w:tcPr>
            <w:tcW w:w="8222" w:type="dxa"/>
          </w:tcPr>
          <w:p w14:paraId="55C4D151" w14:textId="77777777" w:rsidR="00BD175A" w:rsidRPr="007E051E" w:rsidRDefault="00BD175A" w:rsidP="00377C9A">
            <w:pPr>
              <w:autoSpaceDE w:val="0"/>
              <w:autoSpaceDN w:val="0"/>
              <w:adjustRightInd w:val="0"/>
              <w:spacing w:line="240" w:lineRule="auto"/>
              <w:jc w:val="both"/>
              <w:rPr>
                <w:rFonts w:asciiTheme="majorBidi" w:eastAsiaTheme="minorEastAsia" w:hAnsiTheme="majorBidi" w:cstheme="majorBidi"/>
                <w:color w:val="000000" w:themeColor="text1"/>
                <w:sz w:val="16"/>
                <w:szCs w:val="16"/>
              </w:rPr>
            </w:pPr>
            <w:r w:rsidRPr="007E051E">
              <w:rPr>
                <w:rFonts w:asciiTheme="majorBidi" w:hAnsiTheme="majorBidi" w:cstheme="majorBidi"/>
                <w:sz w:val="16"/>
                <w:szCs w:val="16"/>
              </w:rPr>
              <w:t xml:space="preserve">Minimum thickness of the FRP shell </w:t>
            </w:r>
            <w:r w:rsidRPr="007E051E">
              <w:rPr>
                <w:rFonts w:asciiTheme="majorBidi" w:hAnsiTheme="majorBidi" w:cstheme="majorBidi"/>
                <w:strike/>
                <w:color w:val="0070C0"/>
                <w:sz w:val="16"/>
                <w:szCs w:val="16"/>
              </w:rPr>
              <w:t>walls and end-caps</w:t>
            </w:r>
            <w:r w:rsidRPr="007E051E">
              <w:rPr>
                <w:rFonts w:asciiTheme="majorBidi" w:hAnsiTheme="majorBidi" w:cstheme="majorBidi"/>
                <w:color w:val="0070C0"/>
                <w:sz w:val="16"/>
                <w:szCs w:val="16"/>
              </w:rPr>
              <w:t xml:space="preserve"> </w:t>
            </w:r>
            <w:r w:rsidRPr="007E051E">
              <w:rPr>
                <w:rFonts w:asciiTheme="majorBidi" w:hAnsiTheme="majorBidi" w:cstheme="majorBidi"/>
                <w:sz w:val="16"/>
                <w:szCs w:val="16"/>
              </w:rPr>
              <w:t xml:space="preserve">shall be confirmed by check calculations of the strength of the shell considering strength requirements given in </w:t>
            </w:r>
            <w:r w:rsidRPr="007E051E">
              <w:rPr>
                <w:rFonts w:asciiTheme="majorBidi" w:hAnsiTheme="majorBidi" w:cstheme="majorBidi"/>
                <w:b/>
                <w:color w:val="C00000"/>
                <w:sz w:val="16"/>
                <w:szCs w:val="16"/>
                <w:u w:val="single"/>
              </w:rPr>
              <w:t>6.9.2.3.4</w:t>
            </w:r>
            <w:r w:rsidRPr="007E051E">
              <w:rPr>
                <w:rFonts w:asciiTheme="majorBidi" w:hAnsiTheme="majorBidi" w:cstheme="majorBidi"/>
                <w:sz w:val="16"/>
                <w:szCs w:val="16"/>
              </w:rPr>
              <w:t>.</w:t>
            </w:r>
          </w:p>
          <w:p w14:paraId="7A9EEA56"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1358B0F7" w14:textId="77777777" w:rsidTr="00377C9A">
        <w:tc>
          <w:tcPr>
            <w:tcW w:w="1040" w:type="dxa"/>
          </w:tcPr>
          <w:p w14:paraId="7A911A3A"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2BA81F01"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color w:val="000000" w:themeColor="text1"/>
                <w:sz w:val="16"/>
                <w:szCs w:val="16"/>
              </w:rPr>
              <w:t>6.9.2.4.2</w:t>
            </w:r>
          </w:p>
        </w:tc>
        <w:tc>
          <w:tcPr>
            <w:tcW w:w="2919" w:type="dxa"/>
          </w:tcPr>
          <w:p w14:paraId="6BBA2D9F"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Minimum wall thickness changed to 3 mm, as 6 mm is conservative.</w:t>
            </w:r>
          </w:p>
        </w:tc>
        <w:tc>
          <w:tcPr>
            <w:tcW w:w="8222" w:type="dxa"/>
          </w:tcPr>
          <w:p w14:paraId="07459458" w14:textId="532F218E" w:rsidR="00BD175A" w:rsidRPr="007E051E" w:rsidRDefault="00BD175A" w:rsidP="00C5437F">
            <w:pPr>
              <w:autoSpaceDE w:val="0"/>
              <w:autoSpaceDN w:val="0"/>
              <w:adjustRightInd w:val="0"/>
              <w:spacing w:line="240" w:lineRule="auto"/>
              <w:jc w:val="both"/>
              <w:rPr>
                <w:rFonts w:asciiTheme="majorBidi" w:hAnsiTheme="majorBidi" w:cstheme="majorBidi"/>
                <w:sz w:val="16"/>
                <w:szCs w:val="16"/>
              </w:rPr>
            </w:pPr>
            <w:r w:rsidRPr="007E051E">
              <w:rPr>
                <w:rFonts w:asciiTheme="majorBidi" w:hAnsiTheme="majorBidi" w:cstheme="majorBidi"/>
                <w:sz w:val="16"/>
                <w:szCs w:val="16"/>
              </w:rPr>
              <w:t xml:space="preserve">Minimum thickness of the FRP shell structural layers shall be determined according </w:t>
            </w:r>
            <w:r w:rsidRPr="007E051E">
              <w:rPr>
                <w:rFonts w:asciiTheme="majorBidi" w:hAnsiTheme="majorBidi" w:cstheme="majorBidi"/>
                <w:strike/>
                <w:color w:val="0070C0"/>
                <w:sz w:val="16"/>
                <w:szCs w:val="16"/>
              </w:rPr>
              <w:t>to</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with</w:t>
            </w:r>
            <w:r w:rsidRPr="007E051E">
              <w:rPr>
                <w:rFonts w:asciiTheme="majorBidi" w:hAnsiTheme="majorBidi" w:cstheme="majorBidi"/>
                <w:sz w:val="16"/>
                <w:szCs w:val="16"/>
              </w:rPr>
              <w:t xml:space="preserve"> </w:t>
            </w:r>
            <w:r w:rsidRPr="007E051E">
              <w:rPr>
                <w:rFonts w:asciiTheme="majorBidi" w:hAnsiTheme="majorBidi" w:cstheme="majorBidi"/>
                <w:b/>
                <w:color w:val="C00000"/>
                <w:sz w:val="16"/>
                <w:szCs w:val="16"/>
                <w:u w:val="single"/>
              </w:rPr>
              <w:t>6.9.2.3.4</w:t>
            </w:r>
            <w:r w:rsidRPr="007E051E">
              <w:rPr>
                <w:rFonts w:asciiTheme="majorBidi" w:hAnsiTheme="majorBidi" w:cstheme="majorBidi"/>
                <w:sz w:val="16"/>
                <w:szCs w:val="16"/>
              </w:rPr>
              <w:t xml:space="preserve">, however, in any case the minimum thickness of the structural layers shall be at least </w:t>
            </w:r>
            <w:r w:rsidRPr="007E051E">
              <w:rPr>
                <w:rFonts w:asciiTheme="majorBidi" w:hAnsiTheme="majorBidi" w:cstheme="majorBidi"/>
                <w:strike/>
                <w:color w:val="0070C0"/>
                <w:sz w:val="16"/>
                <w:szCs w:val="16"/>
              </w:rPr>
              <w:t>6</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 xml:space="preserve">3 </w:t>
            </w:r>
            <w:r w:rsidRPr="007E051E">
              <w:rPr>
                <w:rFonts w:asciiTheme="majorBidi" w:hAnsiTheme="majorBidi" w:cstheme="majorBidi"/>
                <w:sz w:val="16"/>
                <w:szCs w:val="16"/>
              </w:rPr>
              <w:t>mm.</w:t>
            </w:r>
          </w:p>
        </w:tc>
      </w:tr>
      <w:tr w:rsidR="00BD175A" w:rsidRPr="007E051E" w14:paraId="7D1315BB" w14:textId="77777777" w:rsidTr="00377C9A">
        <w:tc>
          <w:tcPr>
            <w:tcW w:w="1040" w:type="dxa"/>
          </w:tcPr>
          <w:p w14:paraId="4C89A1A9"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570BB77F"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bCs/>
                <w:iCs/>
                <w:color w:val="000000" w:themeColor="text1"/>
                <w:sz w:val="16"/>
                <w:szCs w:val="16"/>
              </w:rPr>
              <w:t>6.9.2.5.1</w:t>
            </w:r>
          </w:p>
        </w:tc>
        <w:tc>
          <w:tcPr>
            <w:tcW w:w="2919" w:type="dxa"/>
          </w:tcPr>
          <w:p w14:paraId="778B5A93"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Provision included for the design and analysis of metallic service equipment and shell attachments.</w:t>
            </w:r>
          </w:p>
        </w:tc>
        <w:tc>
          <w:tcPr>
            <w:tcW w:w="8222" w:type="dxa"/>
          </w:tcPr>
          <w:p w14:paraId="381EB8A2" w14:textId="77777777" w:rsidR="00BD175A" w:rsidRPr="007E051E" w:rsidRDefault="00BD175A" w:rsidP="00377C9A">
            <w:pPr>
              <w:spacing w:line="240" w:lineRule="auto"/>
              <w:jc w:val="both"/>
              <w:rPr>
                <w:rStyle w:val="FontStyle65"/>
                <w:rFonts w:asciiTheme="majorBidi" w:hAnsiTheme="majorBidi" w:cstheme="majorBidi"/>
                <w:b w:val="0"/>
                <w:color w:val="0070C0"/>
                <w:sz w:val="16"/>
                <w:szCs w:val="16"/>
              </w:rPr>
            </w:pPr>
            <w:r w:rsidRPr="007E051E">
              <w:rPr>
                <w:rFonts w:asciiTheme="majorBidi" w:hAnsiTheme="majorBidi" w:cstheme="majorBidi"/>
                <w:bCs/>
                <w:iCs/>
                <w:color w:val="000000" w:themeColor="text1"/>
                <w:sz w:val="16"/>
                <w:szCs w:val="16"/>
              </w:rPr>
              <w:t xml:space="preserve">Service equipment, bottom openings, pressure relief devices, gauging devices, supports, frameworks, lifting and tie-down attachments of portable tanks shall meet the requirements of </w:t>
            </w:r>
            <w:r w:rsidRPr="007E051E">
              <w:rPr>
                <w:rStyle w:val="FontStyle65"/>
                <w:rFonts w:asciiTheme="majorBidi" w:hAnsiTheme="majorBidi" w:cstheme="majorBidi"/>
                <w:color w:val="000000" w:themeColor="text1"/>
                <w:sz w:val="16"/>
                <w:szCs w:val="16"/>
              </w:rPr>
              <w:t xml:space="preserve">6.7.2.5-6.7.2.17. </w:t>
            </w:r>
            <w:r w:rsidRPr="007E051E">
              <w:rPr>
                <w:rStyle w:val="FontStyle65"/>
                <w:rFonts w:asciiTheme="majorBidi" w:hAnsiTheme="majorBidi" w:cstheme="majorBidi"/>
                <w:color w:val="0070C0"/>
                <w:sz w:val="16"/>
                <w:szCs w:val="16"/>
              </w:rPr>
              <w:t>If any other metallic features are required to be integrated into the FRP shell, then the provisions of 6.9.2.3.8 shall apply.</w:t>
            </w:r>
          </w:p>
          <w:p w14:paraId="0D9DE2D1"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51A4606F" w14:textId="77777777" w:rsidTr="00377C9A">
        <w:tc>
          <w:tcPr>
            <w:tcW w:w="1040" w:type="dxa"/>
          </w:tcPr>
          <w:p w14:paraId="6035B4C5"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0764E3EE"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bCs/>
                <w:iCs/>
                <w:color w:val="000000" w:themeColor="text1"/>
                <w:sz w:val="16"/>
                <w:szCs w:val="16"/>
              </w:rPr>
              <w:t>6.9.2.6.2.1.2</w:t>
            </w:r>
          </w:p>
        </w:tc>
        <w:tc>
          <w:tcPr>
            <w:tcW w:w="2919" w:type="dxa"/>
          </w:tcPr>
          <w:p w14:paraId="4488C653"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Reference to exact standard for ball drop test removed as this is specified in the referenced section.</w:t>
            </w:r>
          </w:p>
          <w:p w14:paraId="4E2D4614" w14:textId="77777777" w:rsidR="00BD175A" w:rsidRPr="007E051E" w:rsidRDefault="00BD175A" w:rsidP="00377C9A">
            <w:pPr>
              <w:spacing w:line="240" w:lineRule="auto"/>
              <w:rPr>
                <w:rFonts w:asciiTheme="majorBidi" w:hAnsiTheme="majorBidi" w:cstheme="majorBidi"/>
                <w:sz w:val="16"/>
                <w:szCs w:val="16"/>
              </w:rPr>
            </w:pPr>
          </w:p>
          <w:p w14:paraId="39E644A2"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Proposal to remove this test from the required testing as it is unlikely to be failed by any materials greater than 3 mm in thickness. It is also not considered representative of wall impact.</w:t>
            </w:r>
          </w:p>
        </w:tc>
        <w:tc>
          <w:tcPr>
            <w:tcW w:w="8222" w:type="dxa"/>
          </w:tcPr>
          <w:p w14:paraId="51E3CCBF" w14:textId="77777777" w:rsidR="00BD175A" w:rsidRPr="007E051E" w:rsidRDefault="00BD175A" w:rsidP="00377C9A">
            <w:pPr>
              <w:pStyle w:val="Style35"/>
              <w:widowControl/>
              <w:tabs>
                <w:tab w:val="left" w:pos="1395"/>
              </w:tabs>
              <w:jc w:val="both"/>
              <w:rPr>
                <w:rFonts w:asciiTheme="majorBidi" w:hAnsiTheme="majorBidi" w:cstheme="majorBidi"/>
                <w:bCs/>
                <w:iCs/>
                <w:color w:val="000000" w:themeColor="text1"/>
                <w:sz w:val="16"/>
                <w:szCs w:val="16"/>
                <w:lang w:val="en-GB"/>
              </w:rPr>
            </w:pPr>
            <w:r w:rsidRPr="007E051E">
              <w:rPr>
                <w:rFonts w:asciiTheme="majorBidi" w:hAnsiTheme="majorBidi" w:cstheme="majorBidi"/>
                <w:bCs/>
                <w:iCs/>
                <w:color w:val="000000" w:themeColor="text1"/>
                <w:sz w:val="16"/>
                <w:szCs w:val="16"/>
                <w:lang w:val="en-GB"/>
              </w:rPr>
              <w:t xml:space="preserve">Results of the ball drop test according to </w:t>
            </w:r>
            <w:r w:rsidRPr="007E051E">
              <w:rPr>
                <w:rFonts w:asciiTheme="majorBidi" w:hAnsiTheme="majorBidi" w:cstheme="majorBidi"/>
                <w:bCs/>
                <w:iCs/>
                <w:strike/>
                <w:color w:val="0070C0"/>
                <w:sz w:val="16"/>
                <w:szCs w:val="16"/>
                <w:lang w:val="en-GB"/>
              </w:rPr>
              <w:t>EN 976-1:1997, No. 6.6 and</w:t>
            </w:r>
            <w:r w:rsidRPr="007E051E">
              <w:rPr>
                <w:rFonts w:asciiTheme="majorBidi" w:hAnsiTheme="majorBidi" w:cstheme="majorBidi"/>
                <w:bCs/>
                <w:iCs/>
                <w:color w:val="000000" w:themeColor="text1"/>
                <w:sz w:val="16"/>
                <w:szCs w:val="16"/>
                <w:lang w:val="en-GB"/>
              </w:rPr>
              <w:t xml:space="preserve"> </w:t>
            </w:r>
            <w:r w:rsidRPr="007E051E">
              <w:rPr>
                <w:rFonts w:asciiTheme="majorBidi" w:hAnsiTheme="majorBidi" w:cstheme="majorBidi"/>
                <w:bCs/>
                <w:iCs/>
                <w:color w:val="0070C0"/>
                <w:sz w:val="16"/>
                <w:szCs w:val="16"/>
                <w:lang w:val="en-GB"/>
              </w:rPr>
              <w:t xml:space="preserve">the </w:t>
            </w:r>
            <w:r w:rsidRPr="007E051E">
              <w:rPr>
                <w:rFonts w:asciiTheme="majorBidi" w:hAnsiTheme="majorBidi" w:cstheme="majorBidi"/>
                <w:bCs/>
                <w:iCs/>
                <w:color w:val="000000" w:themeColor="text1"/>
                <w:sz w:val="16"/>
                <w:szCs w:val="16"/>
                <w:lang w:val="en-GB"/>
              </w:rPr>
              <w:t xml:space="preserve">provisions of </w:t>
            </w:r>
            <w:r w:rsidRPr="007E051E">
              <w:rPr>
                <w:rFonts w:asciiTheme="majorBidi" w:hAnsiTheme="majorBidi" w:cstheme="majorBidi"/>
                <w:b/>
                <w:bCs/>
                <w:iCs/>
                <w:color w:val="C00000"/>
                <w:sz w:val="16"/>
                <w:szCs w:val="16"/>
                <w:u w:val="single"/>
                <w:lang w:val="en-GB"/>
              </w:rPr>
              <w:t>6.9.2.7.2.2</w:t>
            </w:r>
            <w:r w:rsidRPr="007E051E">
              <w:rPr>
                <w:rFonts w:asciiTheme="majorBidi" w:hAnsiTheme="majorBidi" w:cstheme="majorBidi"/>
                <w:bCs/>
                <w:iCs/>
                <w:color w:val="4BACC6" w:themeColor="accent5"/>
                <w:sz w:val="16"/>
                <w:szCs w:val="16"/>
                <w:lang w:val="en-GB"/>
              </w:rPr>
              <w:t>[</w:t>
            </w:r>
            <w:r w:rsidRPr="007E051E">
              <w:rPr>
                <w:rFonts w:asciiTheme="majorBidi" w:hAnsiTheme="majorBidi" w:cstheme="majorBidi"/>
                <w:bCs/>
                <w:iCs/>
                <w:color w:val="4BACC6" w:themeColor="accent5"/>
                <w:sz w:val="16"/>
                <w:szCs w:val="16"/>
                <w:highlight w:val="yellow"/>
                <w:lang w:val="en-GB"/>
              </w:rPr>
              <w:t>proposal to delete ball drop test from regulation to be discussed with FRP working group</w:t>
            </w:r>
            <w:r w:rsidRPr="007E051E">
              <w:rPr>
                <w:rFonts w:asciiTheme="majorBidi" w:hAnsiTheme="majorBidi" w:cstheme="majorBidi"/>
                <w:bCs/>
                <w:iCs/>
                <w:color w:val="4BACC6" w:themeColor="accent5"/>
                <w:sz w:val="16"/>
                <w:szCs w:val="16"/>
                <w:lang w:val="en-GB"/>
              </w:rPr>
              <w:t>]</w:t>
            </w:r>
            <w:r w:rsidRPr="007E051E">
              <w:rPr>
                <w:rFonts w:asciiTheme="majorBidi" w:hAnsiTheme="majorBidi" w:cstheme="majorBidi"/>
                <w:bCs/>
                <w:iCs/>
                <w:color w:val="000000" w:themeColor="text1"/>
                <w:sz w:val="16"/>
                <w:szCs w:val="16"/>
                <w:lang w:val="en-GB"/>
              </w:rPr>
              <w:t>;</w:t>
            </w:r>
          </w:p>
          <w:p w14:paraId="2B32A9AF"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73DAB92B" w14:textId="77777777" w:rsidTr="00377C9A">
        <w:tc>
          <w:tcPr>
            <w:tcW w:w="1040" w:type="dxa"/>
          </w:tcPr>
          <w:p w14:paraId="2A147591"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6DEEFD16"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bCs/>
                <w:iCs/>
                <w:color w:val="000000" w:themeColor="text1"/>
                <w:sz w:val="16"/>
                <w:szCs w:val="16"/>
              </w:rPr>
              <w:t>6.9.2.7.1</w:t>
            </w:r>
          </w:p>
        </w:tc>
        <w:tc>
          <w:tcPr>
            <w:tcW w:w="2919" w:type="dxa"/>
          </w:tcPr>
          <w:p w14:paraId="047024CA"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Implementation of an additional requirement to spark test welded thermoplastic liners.</w:t>
            </w:r>
          </w:p>
        </w:tc>
        <w:tc>
          <w:tcPr>
            <w:tcW w:w="8222" w:type="dxa"/>
          </w:tcPr>
          <w:p w14:paraId="7D45A513" w14:textId="52272D1C" w:rsidR="00BD175A" w:rsidRPr="007E051E" w:rsidRDefault="00BD175A" w:rsidP="00C5437F">
            <w:pPr>
              <w:pStyle w:val="Style35"/>
              <w:widowControl/>
              <w:tabs>
                <w:tab w:val="left" w:pos="1395"/>
              </w:tabs>
              <w:jc w:val="both"/>
              <w:rPr>
                <w:rFonts w:asciiTheme="majorBidi" w:hAnsiTheme="majorBidi" w:cstheme="majorBidi"/>
                <w:sz w:val="16"/>
                <w:szCs w:val="16"/>
              </w:rPr>
            </w:pPr>
            <w:r w:rsidRPr="007E051E">
              <w:rPr>
                <w:rFonts w:asciiTheme="majorBidi" w:hAnsiTheme="majorBidi" w:cstheme="majorBidi"/>
                <w:bCs/>
                <w:iCs/>
                <w:color w:val="000000" w:themeColor="text1"/>
                <w:sz w:val="16"/>
                <w:szCs w:val="16"/>
                <w:lang w:val="en-GB"/>
              </w:rPr>
              <w:t xml:space="preserve">Inspection and testing of portable FRP tanks shall be carried out as per provisions of 6.7.2.19. </w:t>
            </w:r>
            <w:r w:rsidRPr="007E051E">
              <w:rPr>
                <w:rFonts w:asciiTheme="majorBidi" w:hAnsiTheme="majorBidi" w:cstheme="majorBidi"/>
                <w:bCs/>
                <w:iCs/>
                <w:color w:val="0070C0"/>
                <w:sz w:val="16"/>
                <w:szCs w:val="16"/>
                <w:lang w:val="en-GB"/>
              </w:rPr>
              <w:t>In addition, welded thermoplastic liners shall be spark tested under a suitable standard, after pressure tests performed in accordance with the periodic inspections specified in 6.7.2.19.4.</w:t>
            </w:r>
          </w:p>
        </w:tc>
      </w:tr>
      <w:tr w:rsidR="00BD175A" w:rsidRPr="007E051E" w14:paraId="6B232C40" w14:textId="77777777" w:rsidTr="00377C9A">
        <w:tc>
          <w:tcPr>
            <w:tcW w:w="1040" w:type="dxa"/>
          </w:tcPr>
          <w:p w14:paraId="28FE9CC9"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4AD18FBA"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bCs/>
                <w:iCs/>
                <w:color w:val="000000" w:themeColor="text1"/>
                <w:sz w:val="16"/>
                <w:szCs w:val="16"/>
              </w:rPr>
              <w:t>6.9.2.7.2</w:t>
            </w:r>
          </w:p>
        </w:tc>
        <w:tc>
          <w:tcPr>
            <w:tcW w:w="2919" w:type="dxa"/>
          </w:tcPr>
          <w:p w14:paraId="6483C210" w14:textId="77777777" w:rsidR="00BD175A" w:rsidRPr="007E051E" w:rsidRDefault="00BD175A" w:rsidP="00377C9A">
            <w:pPr>
              <w:spacing w:line="240" w:lineRule="auto"/>
              <w:rPr>
                <w:rFonts w:asciiTheme="majorBidi" w:hAnsiTheme="majorBidi" w:cstheme="majorBidi"/>
                <w:sz w:val="16"/>
                <w:szCs w:val="16"/>
              </w:rPr>
            </w:pPr>
          </w:p>
        </w:tc>
        <w:tc>
          <w:tcPr>
            <w:tcW w:w="8222" w:type="dxa"/>
          </w:tcPr>
          <w:p w14:paraId="2454FAB8" w14:textId="43FA73EC" w:rsidR="00BD175A" w:rsidRPr="007E051E" w:rsidRDefault="00BD175A" w:rsidP="00C5437F">
            <w:pPr>
              <w:pStyle w:val="Style35"/>
              <w:widowControl/>
              <w:tabs>
                <w:tab w:val="left" w:pos="1395"/>
              </w:tabs>
              <w:jc w:val="both"/>
              <w:rPr>
                <w:rFonts w:asciiTheme="majorBidi" w:hAnsiTheme="majorBidi" w:cstheme="majorBidi"/>
                <w:sz w:val="16"/>
                <w:szCs w:val="16"/>
              </w:rPr>
            </w:pPr>
            <w:r w:rsidRPr="007E051E">
              <w:rPr>
                <w:rFonts w:asciiTheme="majorBidi" w:hAnsiTheme="majorBidi" w:cstheme="majorBidi"/>
                <w:bCs/>
                <w:iCs/>
                <w:color w:val="000000" w:themeColor="text1"/>
                <w:sz w:val="16"/>
                <w:szCs w:val="16"/>
                <w:lang w:val="en-GB"/>
              </w:rPr>
              <w:t xml:space="preserve">Additionally the following provisions shall apply to </w:t>
            </w:r>
            <w:r w:rsidRPr="007E051E">
              <w:rPr>
                <w:rFonts w:asciiTheme="majorBidi" w:hAnsiTheme="majorBidi" w:cstheme="majorBidi"/>
                <w:bCs/>
                <w:iCs/>
                <w:strike/>
                <w:color w:val="0070C0"/>
                <w:sz w:val="16"/>
                <w:szCs w:val="16"/>
                <w:lang w:val="en-GB"/>
              </w:rPr>
              <w:t>portable</w:t>
            </w:r>
            <w:r w:rsidRPr="007E051E">
              <w:rPr>
                <w:rFonts w:asciiTheme="majorBidi" w:hAnsiTheme="majorBidi" w:cstheme="majorBidi"/>
                <w:bCs/>
                <w:iCs/>
                <w:color w:val="0070C0"/>
                <w:sz w:val="16"/>
                <w:szCs w:val="16"/>
                <w:lang w:val="en-GB"/>
              </w:rPr>
              <w:t xml:space="preserve"> </w:t>
            </w:r>
            <w:r w:rsidRPr="007E051E">
              <w:rPr>
                <w:rFonts w:asciiTheme="majorBidi" w:hAnsiTheme="majorBidi" w:cstheme="majorBidi"/>
                <w:bCs/>
                <w:iCs/>
                <w:color w:val="000000" w:themeColor="text1"/>
                <w:sz w:val="16"/>
                <w:szCs w:val="16"/>
                <w:lang w:val="en-GB"/>
              </w:rPr>
              <w:t xml:space="preserve">FRP </w:t>
            </w:r>
            <w:r w:rsidRPr="007E051E">
              <w:rPr>
                <w:rFonts w:asciiTheme="majorBidi" w:hAnsiTheme="majorBidi" w:cstheme="majorBidi"/>
                <w:bCs/>
                <w:iCs/>
                <w:color w:val="0070C0"/>
                <w:sz w:val="16"/>
                <w:szCs w:val="16"/>
                <w:lang w:val="en-GB"/>
              </w:rPr>
              <w:t xml:space="preserve">portable </w:t>
            </w:r>
            <w:r w:rsidRPr="007E051E">
              <w:rPr>
                <w:rFonts w:asciiTheme="majorBidi" w:hAnsiTheme="majorBidi" w:cstheme="majorBidi"/>
                <w:bCs/>
                <w:iCs/>
                <w:color w:val="000000" w:themeColor="text1"/>
                <w:sz w:val="16"/>
                <w:szCs w:val="16"/>
                <w:lang w:val="en-GB"/>
              </w:rPr>
              <w:t>tanks:</w:t>
            </w:r>
          </w:p>
        </w:tc>
      </w:tr>
      <w:tr w:rsidR="00BD175A" w:rsidRPr="007E051E" w14:paraId="6B98CFA9" w14:textId="77777777" w:rsidTr="00377C9A">
        <w:tc>
          <w:tcPr>
            <w:tcW w:w="1040" w:type="dxa"/>
          </w:tcPr>
          <w:p w14:paraId="3F657110"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31AF362D"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bCs/>
                <w:iCs/>
                <w:color w:val="000000" w:themeColor="text1"/>
                <w:sz w:val="16"/>
                <w:szCs w:val="16"/>
              </w:rPr>
              <w:t>6.9.2.7.2.1</w:t>
            </w:r>
            <w:r w:rsidRPr="007E051E">
              <w:rPr>
                <w:rFonts w:asciiTheme="majorBidi" w:hAnsiTheme="majorBidi" w:cstheme="majorBidi"/>
                <w:bCs/>
                <w:color w:val="000000" w:themeColor="text1"/>
                <w:sz w:val="16"/>
                <w:szCs w:val="16"/>
              </w:rPr>
              <w:t>.2</w:t>
            </w:r>
          </w:p>
        </w:tc>
        <w:tc>
          <w:tcPr>
            <w:tcW w:w="2919" w:type="dxa"/>
          </w:tcPr>
          <w:p w14:paraId="29BE1B24"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Terminology updated.</w:t>
            </w:r>
          </w:p>
          <w:p w14:paraId="7D23EFCB" w14:textId="77777777" w:rsidR="00BD175A" w:rsidRPr="007E051E" w:rsidRDefault="00BD175A" w:rsidP="00377C9A">
            <w:pPr>
              <w:spacing w:line="240" w:lineRule="auto"/>
              <w:rPr>
                <w:rFonts w:asciiTheme="majorBidi" w:hAnsiTheme="majorBidi" w:cstheme="majorBidi"/>
                <w:sz w:val="16"/>
                <w:szCs w:val="16"/>
              </w:rPr>
            </w:pPr>
          </w:p>
          <w:p w14:paraId="66B33608"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Additional test requirement under (c) to evaluate areas of tank not covered by hoop and axial laminate tests.</w:t>
            </w:r>
          </w:p>
          <w:p w14:paraId="042CB158" w14:textId="77777777" w:rsidR="00BD175A" w:rsidRPr="007E051E" w:rsidRDefault="00BD175A" w:rsidP="00377C9A">
            <w:pPr>
              <w:spacing w:line="240" w:lineRule="auto"/>
              <w:rPr>
                <w:rFonts w:asciiTheme="majorBidi" w:hAnsiTheme="majorBidi" w:cstheme="majorBidi"/>
                <w:sz w:val="16"/>
                <w:szCs w:val="16"/>
              </w:rPr>
            </w:pPr>
          </w:p>
          <w:p w14:paraId="419C27AE"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Text in (d) corrected as this is not a strength test.</w:t>
            </w:r>
          </w:p>
        </w:tc>
        <w:tc>
          <w:tcPr>
            <w:tcW w:w="8222" w:type="dxa"/>
          </w:tcPr>
          <w:p w14:paraId="1EAB0638" w14:textId="77777777" w:rsidR="00BD175A" w:rsidRPr="007E051E" w:rsidRDefault="00BD175A" w:rsidP="00377C9A">
            <w:pPr>
              <w:autoSpaceDE w:val="0"/>
              <w:autoSpaceDN w:val="0"/>
              <w:adjustRightInd w:val="0"/>
              <w:spacing w:line="240" w:lineRule="auto"/>
              <w:jc w:val="both"/>
              <w:rPr>
                <w:rFonts w:asciiTheme="majorBidi" w:hAnsiTheme="majorBidi" w:cstheme="majorBidi"/>
                <w:bCs/>
                <w:color w:val="000000" w:themeColor="text1"/>
                <w:sz w:val="16"/>
                <w:szCs w:val="16"/>
              </w:rPr>
            </w:pPr>
            <w:r w:rsidRPr="007E051E">
              <w:rPr>
                <w:rFonts w:asciiTheme="majorBidi" w:hAnsiTheme="majorBidi" w:cstheme="majorBidi"/>
                <w:bCs/>
                <w:strike/>
                <w:color w:val="0070C0"/>
                <w:sz w:val="16"/>
                <w:szCs w:val="16"/>
              </w:rPr>
              <w:t>Representative</w:t>
            </w:r>
            <w:r w:rsidRPr="007E051E">
              <w:rPr>
                <w:rFonts w:asciiTheme="majorBidi" w:hAnsiTheme="majorBidi" w:cstheme="majorBidi"/>
                <w:bCs/>
                <w:color w:val="0070C0"/>
                <w:sz w:val="16"/>
                <w:szCs w:val="16"/>
              </w:rPr>
              <w:t xml:space="preserve"> Shell </w:t>
            </w:r>
            <w:r w:rsidRPr="007E051E">
              <w:rPr>
                <w:rFonts w:asciiTheme="majorBidi" w:hAnsiTheme="majorBidi" w:cstheme="majorBidi"/>
                <w:bCs/>
                <w:color w:val="000000" w:themeColor="text1"/>
                <w:sz w:val="16"/>
                <w:szCs w:val="16"/>
              </w:rPr>
              <w:t xml:space="preserve">samples. Prior to testing all coatings shall be removed from the samples. If </w:t>
            </w:r>
            <w:r w:rsidRPr="007E051E">
              <w:rPr>
                <w:rFonts w:asciiTheme="majorBidi" w:hAnsiTheme="majorBidi" w:cstheme="majorBidi"/>
                <w:bCs/>
                <w:strike/>
                <w:color w:val="0070C0"/>
                <w:sz w:val="16"/>
                <w:szCs w:val="16"/>
              </w:rPr>
              <w:t>representative</w:t>
            </w:r>
            <w:r w:rsidRPr="007E051E">
              <w:rPr>
                <w:rFonts w:asciiTheme="majorBidi" w:hAnsiTheme="majorBidi" w:cstheme="majorBidi"/>
                <w:bCs/>
                <w:color w:val="0070C0"/>
                <w:sz w:val="16"/>
                <w:szCs w:val="16"/>
              </w:rPr>
              <w:t xml:space="preserve"> shell </w:t>
            </w:r>
            <w:r w:rsidRPr="007E051E">
              <w:rPr>
                <w:rFonts w:asciiTheme="majorBidi" w:hAnsiTheme="majorBidi" w:cstheme="majorBidi"/>
                <w:bCs/>
                <w:color w:val="000000" w:themeColor="text1"/>
                <w:sz w:val="16"/>
                <w:szCs w:val="16"/>
              </w:rPr>
              <w:t xml:space="preserve">samples </w:t>
            </w:r>
            <w:r w:rsidRPr="007E051E">
              <w:rPr>
                <w:rFonts w:asciiTheme="majorBidi" w:hAnsiTheme="majorBidi" w:cstheme="majorBidi"/>
                <w:bCs/>
                <w:strike/>
                <w:color w:val="0070C0"/>
                <w:sz w:val="16"/>
                <w:szCs w:val="16"/>
              </w:rPr>
              <w:t>cut off from the shell is impossible</w:t>
            </w:r>
            <w:r w:rsidRPr="007E051E">
              <w:rPr>
                <w:rFonts w:asciiTheme="majorBidi" w:hAnsiTheme="majorBidi" w:cstheme="majorBidi"/>
                <w:bCs/>
                <w:color w:val="000000" w:themeColor="text1"/>
                <w:sz w:val="16"/>
                <w:szCs w:val="16"/>
              </w:rPr>
              <w:t xml:space="preserve"> </w:t>
            </w:r>
            <w:r w:rsidRPr="007E051E">
              <w:rPr>
                <w:rFonts w:asciiTheme="majorBidi" w:hAnsiTheme="majorBidi" w:cstheme="majorBidi"/>
                <w:bCs/>
                <w:color w:val="0070C0"/>
                <w:sz w:val="16"/>
                <w:szCs w:val="16"/>
              </w:rPr>
              <w:t>are not possible</w:t>
            </w:r>
            <w:r w:rsidRPr="007E051E">
              <w:rPr>
                <w:rFonts w:asciiTheme="majorBidi" w:hAnsiTheme="majorBidi" w:cstheme="majorBidi"/>
                <w:bCs/>
                <w:color w:val="000000" w:themeColor="text1"/>
                <w:sz w:val="16"/>
                <w:szCs w:val="16"/>
              </w:rPr>
              <w:t xml:space="preserve"> </w:t>
            </w:r>
            <w:r w:rsidRPr="007E051E">
              <w:rPr>
                <w:rFonts w:asciiTheme="majorBidi" w:hAnsiTheme="majorBidi" w:cstheme="majorBidi"/>
                <w:bCs/>
                <w:strike/>
                <w:color w:val="0070C0"/>
                <w:sz w:val="16"/>
                <w:szCs w:val="16"/>
              </w:rPr>
              <w:t>the</w:t>
            </w:r>
            <w:r w:rsidRPr="007E051E">
              <w:rPr>
                <w:rFonts w:asciiTheme="majorBidi" w:hAnsiTheme="majorBidi" w:cstheme="majorBidi"/>
                <w:bCs/>
                <w:color w:val="000000" w:themeColor="text1"/>
                <w:sz w:val="16"/>
                <w:szCs w:val="16"/>
              </w:rPr>
              <w:t xml:space="preserve"> </w:t>
            </w:r>
            <w:r w:rsidRPr="007E051E">
              <w:rPr>
                <w:rFonts w:asciiTheme="majorBidi" w:hAnsiTheme="majorBidi" w:cstheme="majorBidi"/>
                <w:bCs/>
                <w:color w:val="0070C0"/>
                <w:sz w:val="16"/>
                <w:szCs w:val="16"/>
              </w:rPr>
              <w:t xml:space="preserve">then </w:t>
            </w:r>
            <w:r w:rsidRPr="007E051E">
              <w:rPr>
                <w:rFonts w:asciiTheme="majorBidi" w:hAnsiTheme="majorBidi" w:cstheme="majorBidi"/>
                <w:bCs/>
                <w:strike/>
                <w:color w:val="0070C0"/>
                <w:sz w:val="16"/>
                <w:szCs w:val="16"/>
              </w:rPr>
              <w:t>witness</w:t>
            </w:r>
            <w:r w:rsidRPr="007E051E">
              <w:rPr>
                <w:rFonts w:asciiTheme="majorBidi" w:hAnsiTheme="majorBidi" w:cstheme="majorBidi"/>
                <w:bCs/>
                <w:color w:val="000000" w:themeColor="text1"/>
                <w:sz w:val="16"/>
                <w:szCs w:val="16"/>
              </w:rPr>
              <w:t xml:space="preserve"> </w:t>
            </w:r>
            <w:r w:rsidRPr="007E051E">
              <w:rPr>
                <w:rFonts w:asciiTheme="majorBidi" w:hAnsiTheme="majorBidi" w:cstheme="majorBidi"/>
                <w:bCs/>
                <w:color w:val="0070C0"/>
                <w:sz w:val="16"/>
                <w:szCs w:val="16"/>
              </w:rPr>
              <w:t>parallel-shell</w:t>
            </w:r>
            <w:r w:rsidRPr="007E051E">
              <w:rPr>
                <w:rFonts w:asciiTheme="majorBidi" w:hAnsiTheme="majorBidi" w:cstheme="majorBidi"/>
                <w:bCs/>
                <w:color w:val="000000" w:themeColor="text1"/>
                <w:sz w:val="16"/>
                <w:szCs w:val="16"/>
              </w:rPr>
              <w:t xml:space="preserve"> samples may be used. The tests shall cover:</w:t>
            </w:r>
          </w:p>
          <w:p w14:paraId="221A5B2D" w14:textId="77777777" w:rsidR="00BD175A" w:rsidRPr="007E051E" w:rsidRDefault="00BD175A" w:rsidP="00377C9A">
            <w:pPr>
              <w:autoSpaceDE w:val="0"/>
              <w:autoSpaceDN w:val="0"/>
              <w:adjustRightInd w:val="0"/>
              <w:spacing w:line="240" w:lineRule="auto"/>
              <w:jc w:val="both"/>
              <w:rPr>
                <w:rFonts w:asciiTheme="majorBidi" w:hAnsiTheme="majorBidi" w:cstheme="majorBidi"/>
                <w:bCs/>
                <w:color w:val="000000" w:themeColor="text1"/>
                <w:sz w:val="16"/>
                <w:szCs w:val="16"/>
              </w:rPr>
            </w:pPr>
            <w:r w:rsidRPr="007E051E">
              <w:rPr>
                <w:rFonts w:asciiTheme="majorBidi" w:hAnsiTheme="majorBidi" w:cstheme="majorBidi"/>
                <w:sz w:val="16"/>
                <w:szCs w:val="16"/>
              </w:rPr>
              <w:t>(a)</w:t>
            </w:r>
            <w:r w:rsidRPr="007E051E">
              <w:rPr>
                <w:rFonts w:asciiTheme="majorBidi" w:hAnsiTheme="majorBidi" w:cstheme="majorBidi"/>
                <w:sz w:val="16"/>
                <w:szCs w:val="16"/>
              </w:rPr>
              <w:tab/>
            </w:r>
            <w:r w:rsidRPr="007E051E">
              <w:rPr>
                <w:rFonts w:asciiTheme="majorBidi" w:hAnsiTheme="majorBidi" w:cstheme="majorBidi"/>
                <w:bCs/>
                <w:color w:val="000000" w:themeColor="text1"/>
                <w:sz w:val="16"/>
                <w:szCs w:val="16"/>
              </w:rPr>
              <w:t>Thickness of the laminates of the central shell wall and the ends;</w:t>
            </w:r>
          </w:p>
          <w:p w14:paraId="6828961A" w14:textId="77777777" w:rsidR="00BD175A" w:rsidRPr="007E051E" w:rsidRDefault="00BD175A" w:rsidP="00377C9A">
            <w:pPr>
              <w:autoSpaceDE w:val="0"/>
              <w:autoSpaceDN w:val="0"/>
              <w:adjustRightInd w:val="0"/>
              <w:spacing w:line="240" w:lineRule="auto"/>
              <w:jc w:val="both"/>
              <w:rPr>
                <w:rFonts w:asciiTheme="majorBidi" w:hAnsiTheme="majorBidi" w:cstheme="majorBidi"/>
                <w:bCs/>
                <w:color w:val="000000" w:themeColor="text1"/>
                <w:sz w:val="16"/>
                <w:szCs w:val="16"/>
              </w:rPr>
            </w:pPr>
            <w:r w:rsidRPr="007E051E">
              <w:rPr>
                <w:rFonts w:asciiTheme="majorBidi" w:hAnsiTheme="majorBidi" w:cstheme="majorBidi"/>
                <w:sz w:val="16"/>
                <w:szCs w:val="16"/>
              </w:rPr>
              <w:t>(b)</w:t>
            </w:r>
            <w:r w:rsidRPr="007E051E">
              <w:rPr>
                <w:rFonts w:asciiTheme="majorBidi" w:hAnsiTheme="majorBidi" w:cstheme="majorBidi"/>
                <w:sz w:val="16"/>
                <w:szCs w:val="16"/>
              </w:rPr>
              <w:tab/>
            </w:r>
            <w:r w:rsidRPr="007E051E">
              <w:rPr>
                <w:rFonts w:asciiTheme="majorBidi" w:hAnsiTheme="majorBidi" w:cstheme="majorBidi"/>
                <w:bCs/>
                <w:color w:val="000000" w:themeColor="text1"/>
                <w:sz w:val="16"/>
                <w:szCs w:val="16"/>
              </w:rPr>
              <w:t xml:space="preserve">Mass content and composition of </w:t>
            </w:r>
            <w:r w:rsidRPr="007E051E">
              <w:rPr>
                <w:rFonts w:asciiTheme="majorBidi" w:hAnsiTheme="majorBidi" w:cstheme="majorBidi"/>
                <w:bCs/>
                <w:strike/>
                <w:color w:val="0070C0"/>
                <w:sz w:val="16"/>
                <w:szCs w:val="16"/>
              </w:rPr>
              <w:t>glass</w:t>
            </w:r>
            <w:r w:rsidRPr="007E051E">
              <w:rPr>
                <w:rFonts w:asciiTheme="majorBidi" w:hAnsiTheme="majorBidi" w:cstheme="majorBidi"/>
                <w:bCs/>
                <w:color w:val="000000" w:themeColor="text1"/>
                <w:sz w:val="16"/>
                <w:szCs w:val="16"/>
              </w:rPr>
              <w:t xml:space="preserve"> </w:t>
            </w:r>
            <w:r w:rsidRPr="007E051E">
              <w:rPr>
                <w:rFonts w:asciiTheme="majorBidi" w:hAnsiTheme="majorBidi" w:cstheme="majorBidi"/>
                <w:bCs/>
                <w:color w:val="0070C0"/>
                <w:sz w:val="16"/>
                <w:szCs w:val="16"/>
              </w:rPr>
              <w:t xml:space="preserve">composite reinforcement </w:t>
            </w:r>
            <w:r w:rsidRPr="007E051E">
              <w:rPr>
                <w:rFonts w:asciiTheme="majorBidi" w:hAnsiTheme="majorBidi" w:cstheme="majorBidi"/>
                <w:bCs/>
                <w:color w:val="000000" w:themeColor="text1"/>
                <w:sz w:val="16"/>
                <w:szCs w:val="16"/>
              </w:rPr>
              <w:t>by ISO 1172:1996, orientation and arrangement of reinforcement layers;</w:t>
            </w:r>
          </w:p>
          <w:p w14:paraId="78134B98" w14:textId="77777777" w:rsidR="00BD175A" w:rsidRPr="007E051E" w:rsidRDefault="00BD175A" w:rsidP="00377C9A">
            <w:pPr>
              <w:autoSpaceDE w:val="0"/>
              <w:autoSpaceDN w:val="0"/>
              <w:adjustRightInd w:val="0"/>
              <w:spacing w:line="240" w:lineRule="auto"/>
              <w:jc w:val="both"/>
              <w:rPr>
                <w:rFonts w:asciiTheme="majorBidi" w:hAnsiTheme="majorBidi" w:cstheme="majorBidi"/>
                <w:bCs/>
                <w:color w:val="000000" w:themeColor="text1"/>
                <w:sz w:val="16"/>
                <w:szCs w:val="16"/>
              </w:rPr>
            </w:pPr>
            <w:r w:rsidRPr="007E051E">
              <w:rPr>
                <w:rFonts w:asciiTheme="majorBidi" w:hAnsiTheme="majorBidi" w:cstheme="majorBidi"/>
                <w:sz w:val="16"/>
                <w:szCs w:val="16"/>
              </w:rPr>
              <w:t>(c)</w:t>
            </w:r>
            <w:r w:rsidRPr="007E051E">
              <w:rPr>
                <w:rFonts w:asciiTheme="majorBidi" w:hAnsiTheme="majorBidi" w:cstheme="majorBidi"/>
                <w:sz w:val="16"/>
                <w:szCs w:val="16"/>
              </w:rPr>
              <w:tab/>
            </w:r>
            <w:r w:rsidRPr="007E051E">
              <w:rPr>
                <w:rFonts w:asciiTheme="majorBidi" w:hAnsiTheme="majorBidi" w:cstheme="majorBidi"/>
                <w:bCs/>
                <w:color w:val="000000" w:themeColor="text1"/>
                <w:sz w:val="16"/>
                <w:szCs w:val="16"/>
              </w:rPr>
              <w:t xml:space="preserve">Tensile strength, elongation at fracture and modulus of elasticity according to ISO 527-4:1997 or ISO 527-5:2009 for the samples cut off in circumferential and longitudinal directions of the shell. </w:t>
            </w:r>
            <w:r w:rsidRPr="007E051E">
              <w:rPr>
                <w:rFonts w:asciiTheme="majorBidi" w:hAnsiTheme="majorBidi" w:cstheme="majorBidi"/>
                <w:bCs/>
                <w:color w:val="0070C0"/>
                <w:sz w:val="16"/>
                <w:szCs w:val="16"/>
              </w:rPr>
              <w:t>For areas of the FRP shell other than the cylinder, tests shall be performed on representative laminates in accordance with ISO 527-4:1997 or ISO 527-5:2009, to permit evaluation of the suitability of safety factor (K);</w:t>
            </w:r>
          </w:p>
          <w:p w14:paraId="1747F27E" w14:textId="77777777" w:rsidR="00BD175A" w:rsidRPr="007E051E" w:rsidRDefault="00BD175A" w:rsidP="00377C9A">
            <w:pPr>
              <w:autoSpaceDE w:val="0"/>
              <w:autoSpaceDN w:val="0"/>
              <w:adjustRightInd w:val="0"/>
              <w:spacing w:line="240" w:lineRule="auto"/>
              <w:jc w:val="both"/>
              <w:rPr>
                <w:rFonts w:asciiTheme="majorBidi" w:hAnsiTheme="majorBidi" w:cstheme="majorBidi"/>
                <w:bCs/>
                <w:color w:val="000000" w:themeColor="text1"/>
                <w:sz w:val="16"/>
                <w:szCs w:val="16"/>
              </w:rPr>
            </w:pPr>
            <w:r w:rsidRPr="007E051E">
              <w:rPr>
                <w:rFonts w:asciiTheme="majorBidi" w:hAnsiTheme="majorBidi" w:cstheme="majorBidi"/>
                <w:sz w:val="16"/>
                <w:szCs w:val="16"/>
              </w:rPr>
              <w:t>(d)</w:t>
            </w:r>
            <w:r w:rsidRPr="007E051E">
              <w:rPr>
                <w:rFonts w:asciiTheme="majorBidi" w:hAnsiTheme="majorBidi" w:cstheme="majorBidi"/>
                <w:sz w:val="16"/>
                <w:szCs w:val="16"/>
              </w:rPr>
              <w:tab/>
            </w:r>
            <w:r w:rsidRPr="007E051E">
              <w:rPr>
                <w:rFonts w:asciiTheme="majorBidi" w:hAnsiTheme="majorBidi" w:cstheme="majorBidi"/>
                <w:bCs/>
                <w:color w:val="000000" w:themeColor="text1"/>
                <w:sz w:val="16"/>
                <w:szCs w:val="16"/>
              </w:rPr>
              <w:t xml:space="preserve">Bending </w:t>
            </w:r>
            <w:r w:rsidRPr="007E051E">
              <w:rPr>
                <w:rFonts w:asciiTheme="majorBidi" w:hAnsiTheme="majorBidi" w:cstheme="majorBidi"/>
                <w:bCs/>
                <w:strike/>
                <w:color w:val="0070C0"/>
                <w:sz w:val="16"/>
                <w:szCs w:val="16"/>
              </w:rPr>
              <w:t>strength and</w:t>
            </w:r>
            <w:r w:rsidRPr="007E051E">
              <w:rPr>
                <w:rFonts w:asciiTheme="majorBidi" w:hAnsiTheme="majorBidi" w:cstheme="majorBidi"/>
                <w:bCs/>
                <w:color w:val="0070C0"/>
                <w:sz w:val="16"/>
                <w:szCs w:val="16"/>
              </w:rPr>
              <w:t xml:space="preserve"> </w:t>
            </w:r>
            <w:r w:rsidRPr="007E051E">
              <w:rPr>
                <w:rFonts w:asciiTheme="majorBidi" w:hAnsiTheme="majorBidi" w:cstheme="majorBidi"/>
                <w:bCs/>
                <w:color w:val="000000" w:themeColor="text1"/>
                <w:sz w:val="16"/>
                <w:szCs w:val="16"/>
              </w:rPr>
              <w:t>deflection established by the bending creep test according to ISO 14125:1998 for a period of 1000 hours using a sample with a minimum width of 50 mm and a support distance of at least 20 times the wall thickness. In addition, the creep factor α and the ageing factor β shall be determined by this test and according</w:t>
            </w:r>
            <w:r w:rsidRPr="007E051E">
              <w:rPr>
                <w:rFonts w:asciiTheme="majorBidi" w:hAnsiTheme="majorBidi" w:cstheme="majorBidi"/>
                <w:bCs/>
                <w:sz w:val="16"/>
                <w:szCs w:val="16"/>
              </w:rPr>
              <w:t xml:space="preserve"> to </w:t>
            </w:r>
            <w:r w:rsidRPr="007E051E">
              <w:rPr>
                <w:rFonts w:asciiTheme="majorBidi" w:hAnsiTheme="majorBidi" w:cstheme="majorBidi"/>
                <w:bCs/>
                <w:color w:val="000000" w:themeColor="text1"/>
                <w:sz w:val="16"/>
                <w:szCs w:val="16"/>
              </w:rPr>
              <w:t>EN 978:1997.</w:t>
            </w:r>
          </w:p>
          <w:p w14:paraId="1B8C2CA1" w14:textId="06B947FF" w:rsidR="00BD175A" w:rsidRPr="007E051E" w:rsidRDefault="00BD175A" w:rsidP="00C5437F">
            <w:pPr>
              <w:autoSpaceDE w:val="0"/>
              <w:autoSpaceDN w:val="0"/>
              <w:adjustRightInd w:val="0"/>
              <w:spacing w:line="240" w:lineRule="auto"/>
              <w:jc w:val="both"/>
              <w:rPr>
                <w:rFonts w:asciiTheme="majorBidi" w:hAnsiTheme="majorBidi" w:cstheme="majorBidi"/>
                <w:sz w:val="16"/>
                <w:szCs w:val="16"/>
              </w:rPr>
            </w:pPr>
            <w:r w:rsidRPr="007E051E">
              <w:rPr>
                <w:rFonts w:asciiTheme="majorBidi" w:hAnsiTheme="majorBidi" w:cstheme="majorBidi"/>
                <w:sz w:val="16"/>
                <w:szCs w:val="16"/>
              </w:rPr>
              <w:t>(e)</w:t>
            </w:r>
            <w:r w:rsidRPr="007E051E">
              <w:rPr>
                <w:rFonts w:asciiTheme="majorBidi" w:hAnsiTheme="majorBidi" w:cstheme="majorBidi"/>
                <w:sz w:val="16"/>
                <w:szCs w:val="16"/>
              </w:rPr>
              <w:tab/>
            </w:r>
            <w:r w:rsidRPr="007E051E">
              <w:rPr>
                <w:rFonts w:asciiTheme="majorBidi" w:hAnsiTheme="majorBidi" w:cstheme="majorBidi"/>
                <w:bCs/>
                <w:color w:val="000000" w:themeColor="text1"/>
                <w:sz w:val="16"/>
                <w:szCs w:val="16"/>
              </w:rPr>
              <w:t xml:space="preserve">The interlaminar </w:t>
            </w:r>
            <w:r w:rsidRPr="007E051E">
              <w:rPr>
                <w:rFonts w:asciiTheme="majorBidi" w:hAnsiTheme="majorBidi" w:cstheme="majorBidi"/>
                <w:bCs/>
                <w:strike/>
                <w:color w:val="4BACC6" w:themeColor="accent5"/>
                <w:sz w:val="16"/>
                <w:szCs w:val="16"/>
              </w:rPr>
              <w:t>te</w:t>
            </w:r>
            <w:r w:rsidRPr="007E051E">
              <w:rPr>
                <w:rFonts w:asciiTheme="majorBidi" w:hAnsiTheme="majorBidi" w:cstheme="majorBidi"/>
                <w:bCs/>
                <w:color w:val="000000" w:themeColor="text1"/>
                <w:sz w:val="16"/>
                <w:szCs w:val="16"/>
              </w:rPr>
              <w:t xml:space="preserve"> shear strength of the joints shall be measured by testing representative samples in </w:t>
            </w:r>
            <w:r w:rsidRPr="007E051E">
              <w:rPr>
                <w:rFonts w:asciiTheme="majorBidi" w:hAnsiTheme="majorBidi" w:cstheme="majorBidi"/>
                <w:bCs/>
                <w:strike/>
                <w:color w:val="4BACC6" w:themeColor="accent5"/>
                <w:sz w:val="16"/>
                <w:szCs w:val="16"/>
              </w:rPr>
              <w:t>the tensile test</w:t>
            </w:r>
            <w:r w:rsidRPr="007E051E">
              <w:rPr>
                <w:rFonts w:asciiTheme="majorBidi" w:hAnsiTheme="majorBidi" w:cstheme="majorBidi"/>
                <w:bCs/>
                <w:color w:val="4BACC6" w:themeColor="accent5"/>
                <w:sz w:val="16"/>
                <w:szCs w:val="16"/>
              </w:rPr>
              <w:t xml:space="preserve"> </w:t>
            </w:r>
            <w:r w:rsidRPr="007E051E">
              <w:rPr>
                <w:rFonts w:asciiTheme="majorBidi" w:hAnsiTheme="majorBidi" w:cstheme="majorBidi"/>
                <w:bCs/>
                <w:color w:val="000000" w:themeColor="text1"/>
                <w:sz w:val="16"/>
                <w:szCs w:val="16"/>
              </w:rPr>
              <w:t xml:space="preserve">according to </w:t>
            </w:r>
            <w:r w:rsidRPr="007E051E">
              <w:rPr>
                <w:rFonts w:asciiTheme="majorBidi" w:hAnsiTheme="majorBidi" w:cstheme="majorBidi"/>
                <w:bCs/>
                <w:strike/>
                <w:color w:val="4BACC6" w:themeColor="accent5"/>
                <w:sz w:val="16"/>
                <w:szCs w:val="16"/>
              </w:rPr>
              <w:t xml:space="preserve">EN </w:t>
            </w:r>
            <w:r w:rsidRPr="007E051E">
              <w:rPr>
                <w:rFonts w:asciiTheme="majorBidi" w:hAnsiTheme="majorBidi" w:cstheme="majorBidi"/>
                <w:bCs/>
                <w:color w:val="000000" w:themeColor="text1"/>
                <w:sz w:val="16"/>
                <w:szCs w:val="16"/>
              </w:rPr>
              <w:t>ISO 14130:1997.</w:t>
            </w:r>
          </w:p>
        </w:tc>
      </w:tr>
      <w:tr w:rsidR="00BD175A" w:rsidRPr="007E051E" w14:paraId="320E5D50" w14:textId="77777777" w:rsidTr="00377C9A">
        <w:tc>
          <w:tcPr>
            <w:tcW w:w="1040" w:type="dxa"/>
          </w:tcPr>
          <w:p w14:paraId="606388EB"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65888965"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bCs/>
                <w:iCs/>
                <w:color w:val="000000" w:themeColor="text1"/>
                <w:sz w:val="16"/>
                <w:szCs w:val="16"/>
              </w:rPr>
              <w:t>6.9.2.7.2.1</w:t>
            </w:r>
            <w:r w:rsidRPr="007E051E">
              <w:rPr>
                <w:rFonts w:asciiTheme="majorBidi" w:hAnsiTheme="majorBidi" w:cstheme="majorBidi"/>
                <w:bCs/>
                <w:color w:val="000000" w:themeColor="text1"/>
                <w:sz w:val="16"/>
                <w:szCs w:val="16"/>
              </w:rPr>
              <w:t>.4</w:t>
            </w:r>
          </w:p>
        </w:tc>
        <w:tc>
          <w:tcPr>
            <w:tcW w:w="2919" w:type="dxa"/>
          </w:tcPr>
          <w:p w14:paraId="420BC25B"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Requirement to test liner clarified as “shell” is non-descript. Additional requirement to verify chemical compatibility of service equipment added.</w:t>
            </w:r>
          </w:p>
          <w:p w14:paraId="582BEEA8" w14:textId="77777777" w:rsidR="00BD175A" w:rsidRPr="007E051E" w:rsidRDefault="00BD175A" w:rsidP="00377C9A">
            <w:pPr>
              <w:spacing w:line="240" w:lineRule="auto"/>
              <w:rPr>
                <w:rFonts w:asciiTheme="majorBidi" w:hAnsiTheme="majorBidi" w:cstheme="majorBidi"/>
                <w:sz w:val="16"/>
                <w:szCs w:val="16"/>
              </w:rPr>
            </w:pPr>
          </w:p>
          <w:p w14:paraId="286F7574"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 xml:space="preserve">(b) and (c) added to permit the use of experience and technical data is verification of chemical compatibility. </w:t>
            </w:r>
          </w:p>
        </w:tc>
        <w:tc>
          <w:tcPr>
            <w:tcW w:w="8222" w:type="dxa"/>
          </w:tcPr>
          <w:p w14:paraId="56F9B57C" w14:textId="77777777" w:rsidR="00BD175A" w:rsidRPr="007E051E" w:rsidRDefault="00BD175A" w:rsidP="00377C9A">
            <w:pPr>
              <w:autoSpaceDE w:val="0"/>
              <w:autoSpaceDN w:val="0"/>
              <w:adjustRightInd w:val="0"/>
              <w:spacing w:line="240" w:lineRule="auto"/>
              <w:jc w:val="both"/>
              <w:rPr>
                <w:rFonts w:asciiTheme="majorBidi" w:hAnsiTheme="majorBidi" w:cstheme="majorBidi"/>
                <w:bCs/>
                <w:color w:val="4BACC6" w:themeColor="accent5"/>
                <w:sz w:val="16"/>
                <w:szCs w:val="16"/>
              </w:rPr>
            </w:pPr>
            <w:r w:rsidRPr="007E051E">
              <w:rPr>
                <w:rFonts w:asciiTheme="majorBidi" w:hAnsiTheme="majorBidi" w:cstheme="majorBidi"/>
                <w:sz w:val="16"/>
                <w:szCs w:val="16"/>
              </w:rPr>
              <w:t xml:space="preserve">The chemical compatibility of the </w:t>
            </w:r>
            <w:r w:rsidRPr="007E051E">
              <w:rPr>
                <w:rFonts w:asciiTheme="majorBidi" w:hAnsiTheme="majorBidi" w:cstheme="majorBidi"/>
                <w:strike/>
                <w:color w:val="4BACC6" w:themeColor="accent5"/>
                <w:sz w:val="16"/>
                <w:szCs w:val="16"/>
              </w:rPr>
              <w:t>shell</w:t>
            </w:r>
            <w:r w:rsidRPr="007E051E">
              <w:rPr>
                <w:rFonts w:asciiTheme="majorBidi" w:hAnsiTheme="majorBidi" w:cstheme="majorBidi"/>
                <w:color w:val="4BACC6" w:themeColor="accent5"/>
                <w:sz w:val="16"/>
                <w:szCs w:val="16"/>
              </w:rPr>
              <w:t xml:space="preserve"> liner and chemical contact surfaces of service equipment </w:t>
            </w:r>
            <w:r w:rsidRPr="007E051E">
              <w:rPr>
                <w:rFonts w:asciiTheme="majorBidi" w:hAnsiTheme="majorBidi" w:cstheme="majorBidi"/>
                <w:sz w:val="16"/>
                <w:szCs w:val="16"/>
              </w:rPr>
              <w:t xml:space="preserve">with the substances to be carried shall be demonstrated by one of the following methods with the agreement of the competent authority. This demonstration shall account for all aspects of the compatibility of the materials of the shell and its equipment with the substances to be carried, including chemical deterioration of the shell, initiation of critical reactions of the contents and dangerous reactions between both. </w:t>
            </w:r>
          </w:p>
          <w:p w14:paraId="44B447CA" w14:textId="77777777" w:rsidR="00BD175A" w:rsidRPr="007E051E" w:rsidRDefault="00BD175A" w:rsidP="00377C9A">
            <w:pPr>
              <w:autoSpaceDE w:val="0"/>
              <w:autoSpaceDN w:val="0"/>
              <w:adjustRightInd w:val="0"/>
              <w:spacing w:line="240" w:lineRule="auto"/>
              <w:jc w:val="both"/>
              <w:rPr>
                <w:rFonts w:asciiTheme="majorBidi" w:hAnsiTheme="majorBidi" w:cstheme="majorBidi"/>
                <w:sz w:val="16"/>
                <w:szCs w:val="16"/>
              </w:rPr>
            </w:pPr>
            <w:r w:rsidRPr="007E051E">
              <w:rPr>
                <w:rFonts w:asciiTheme="majorBidi" w:hAnsiTheme="majorBidi" w:cstheme="majorBidi"/>
                <w:sz w:val="16"/>
                <w:szCs w:val="16"/>
              </w:rPr>
              <w:t>(a)</w:t>
            </w:r>
            <w:r w:rsidRPr="007E051E">
              <w:rPr>
                <w:rFonts w:asciiTheme="majorBidi" w:hAnsiTheme="majorBidi" w:cstheme="majorBidi"/>
                <w:sz w:val="16"/>
                <w:szCs w:val="16"/>
              </w:rPr>
              <w:tab/>
              <w:t>In order to establish any deterioration of the shell, representative samples taken from the shell, including any internal liners with welds, shall be subjected to the chemical compatibility test according to EN 977:1997 for a period of 1 000 hours at 50°C. Compared with a virgin sample, the loss of strength and elasticity modulus measured by the bending test according to EN 978:1997 shall not exceed 25%. Cracks, bubbles, pitting effects as well as separation of layers and liners and roughness shall not be acceptable.</w:t>
            </w:r>
          </w:p>
          <w:p w14:paraId="5332DFE2" w14:textId="77777777" w:rsidR="00BD175A" w:rsidRPr="007E051E" w:rsidRDefault="00BD175A" w:rsidP="00377C9A">
            <w:pPr>
              <w:autoSpaceDE w:val="0"/>
              <w:autoSpaceDN w:val="0"/>
              <w:adjustRightInd w:val="0"/>
              <w:spacing w:line="240" w:lineRule="auto"/>
              <w:jc w:val="both"/>
              <w:rPr>
                <w:rFonts w:asciiTheme="majorBidi" w:hAnsiTheme="majorBidi" w:cstheme="majorBidi"/>
                <w:color w:val="4BACC6" w:themeColor="accent5"/>
                <w:sz w:val="16"/>
                <w:szCs w:val="16"/>
              </w:rPr>
            </w:pPr>
            <w:r w:rsidRPr="007E051E">
              <w:rPr>
                <w:rFonts w:asciiTheme="majorBidi" w:hAnsiTheme="majorBidi" w:cstheme="majorBidi"/>
                <w:color w:val="4BACC6" w:themeColor="accent5"/>
                <w:sz w:val="16"/>
                <w:szCs w:val="16"/>
              </w:rPr>
              <w:t>(b)</w:t>
            </w:r>
            <w:r w:rsidRPr="007E051E">
              <w:rPr>
                <w:rFonts w:asciiTheme="majorBidi" w:hAnsiTheme="majorBidi" w:cstheme="majorBidi"/>
                <w:color w:val="4BACC6" w:themeColor="accent5"/>
                <w:sz w:val="16"/>
                <w:szCs w:val="16"/>
              </w:rPr>
              <w:tab/>
              <w:t>Certified and documented data of positive experiences on the compatibility of filling substances in question with the materials of the shell with which they come into contact at given temperatures, times and other relevant service conditions.</w:t>
            </w:r>
          </w:p>
          <w:p w14:paraId="61C3B039" w14:textId="77777777" w:rsidR="00BD175A" w:rsidRPr="007E051E" w:rsidRDefault="00BD175A" w:rsidP="00377C9A">
            <w:pPr>
              <w:autoSpaceDE w:val="0"/>
              <w:autoSpaceDN w:val="0"/>
              <w:adjustRightInd w:val="0"/>
              <w:spacing w:line="240" w:lineRule="auto"/>
              <w:jc w:val="both"/>
              <w:rPr>
                <w:rFonts w:asciiTheme="majorBidi" w:hAnsiTheme="majorBidi" w:cstheme="majorBidi"/>
                <w:bCs/>
                <w:color w:val="4BACC6" w:themeColor="accent5"/>
                <w:sz w:val="16"/>
                <w:szCs w:val="16"/>
              </w:rPr>
            </w:pPr>
            <w:r w:rsidRPr="007E051E">
              <w:rPr>
                <w:rFonts w:asciiTheme="majorBidi" w:hAnsiTheme="majorBidi" w:cstheme="majorBidi"/>
                <w:color w:val="4BACC6" w:themeColor="accent5"/>
                <w:sz w:val="16"/>
                <w:szCs w:val="16"/>
              </w:rPr>
              <w:t xml:space="preserve">(c) </w:t>
            </w:r>
            <w:r w:rsidRPr="007E051E">
              <w:rPr>
                <w:rFonts w:asciiTheme="majorBidi" w:hAnsiTheme="majorBidi" w:cstheme="majorBidi"/>
                <w:color w:val="4BACC6" w:themeColor="accent5"/>
                <w:sz w:val="16"/>
                <w:szCs w:val="16"/>
              </w:rPr>
              <w:tab/>
              <w:t>Technical data published in relevant literature, standards or other sources, acceptable to the competent authority.</w:t>
            </w:r>
          </w:p>
          <w:p w14:paraId="2F001ABC" w14:textId="476B9ED6" w:rsidR="00BD175A" w:rsidRPr="007E051E" w:rsidRDefault="00BD175A" w:rsidP="00C5437F">
            <w:pPr>
              <w:autoSpaceDE w:val="0"/>
              <w:autoSpaceDN w:val="0"/>
              <w:adjustRightInd w:val="0"/>
              <w:spacing w:line="240" w:lineRule="auto"/>
              <w:jc w:val="both"/>
              <w:rPr>
                <w:rFonts w:asciiTheme="majorBidi" w:hAnsiTheme="majorBidi" w:cstheme="majorBidi"/>
                <w:sz w:val="16"/>
                <w:szCs w:val="16"/>
              </w:rPr>
            </w:pPr>
            <w:r w:rsidRPr="007E051E">
              <w:rPr>
                <w:rFonts w:asciiTheme="majorBidi" w:hAnsiTheme="majorBidi" w:cstheme="majorBidi"/>
                <w:strike/>
                <w:color w:val="4BACC6" w:themeColor="accent5"/>
                <w:sz w:val="16"/>
                <w:szCs w:val="16"/>
              </w:rPr>
              <w:t>(e)</w:t>
            </w:r>
            <w:r w:rsidRPr="007E051E">
              <w:rPr>
                <w:rFonts w:asciiTheme="majorBidi" w:hAnsiTheme="majorBidi" w:cstheme="majorBidi"/>
                <w:color w:val="4BACC6" w:themeColor="accent5"/>
                <w:sz w:val="16"/>
                <w:szCs w:val="16"/>
              </w:rPr>
              <w:t xml:space="preserve"> (d)</w:t>
            </w:r>
            <w:r w:rsidRPr="007E051E">
              <w:rPr>
                <w:rFonts w:asciiTheme="majorBidi" w:hAnsiTheme="majorBidi" w:cstheme="majorBidi"/>
                <w:sz w:val="16"/>
                <w:szCs w:val="16"/>
              </w:rPr>
              <w:tab/>
            </w:r>
            <w:r w:rsidRPr="007E051E">
              <w:rPr>
                <w:rFonts w:asciiTheme="majorBidi" w:hAnsiTheme="majorBidi" w:cstheme="majorBidi"/>
                <w:color w:val="000000" w:themeColor="text1"/>
                <w:sz w:val="16"/>
                <w:szCs w:val="16"/>
              </w:rPr>
              <w:t>Upon agreement with the competent authority other methods of chemical compatibility verification may be used.</w:t>
            </w:r>
          </w:p>
        </w:tc>
      </w:tr>
      <w:tr w:rsidR="00BD175A" w:rsidRPr="007E051E" w14:paraId="5CCA9916" w14:textId="77777777" w:rsidTr="00377C9A">
        <w:tc>
          <w:tcPr>
            <w:tcW w:w="1040" w:type="dxa"/>
          </w:tcPr>
          <w:p w14:paraId="6C1E96AF"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6C87A27F"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bCs/>
                <w:iCs/>
                <w:color w:val="000000" w:themeColor="text1"/>
                <w:sz w:val="16"/>
                <w:szCs w:val="16"/>
              </w:rPr>
              <w:t>6.9.2.7.2.3.1</w:t>
            </w:r>
          </w:p>
        </w:tc>
        <w:tc>
          <w:tcPr>
            <w:tcW w:w="2919" w:type="dxa"/>
          </w:tcPr>
          <w:p w14:paraId="2A71C3C5"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Text added to permit the fire test prototype some variation from exact production unit configuration if required by the competent authority.</w:t>
            </w:r>
          </w:p>
          <w:p w14:paraId="69702A1D" w14:textId="77777777" w:rsidR="00BD175A" w:rsidRPr="007E051E" w:rsidRDefault="00BD175A" w:rsidP="00377C9A">
            <w:pPr>
              <w:spacing w:line="240" w:lineRule="auto"/>
              <w:rPr>
                <w:rFonts w:asciiTheme="majorBidi" w:hAnsiTheme="majorBidi" w:cstheme="majorBidi"/>
                <w:sz w:val="16"/>
                <w:szCs w:val="16"/>
              </w:rPr>
            </w:pPr>
          </w:p>
          <w:p w14:paraId="0F0C9AAA"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Specification of exact requirement of heat load, as specified in UN Model Regulation section 6.7.2.2.1.</w:t>
            </w:r>
          </w:p>
        </w:tc>
        <w:tc>
          <w:tcPr>
            <w:tcW w:w="8222" w:type="dxa"/>
          </w:tcPr>
          <w:p w14:paraId="71963675" w14:textId="77777777" w:rsidR="00BD175A" w:rsidRPr="007E051E" w:rsidRDefault="00BD175A" w:rsidP="00377C9A">
            <w:pPr>
              <w:autoSpaceDE w:val="0"/>
              <w:autoSpaceDN w:val="0"/>
              <w:adjustRightInd w:val="0"/>
              <w:spacing w:line="240" w:lineRule="auto"/>
              <w:jc w:val="both"/>
              <w:rPr>
                <w:rFonts w:asciiTheme="majorBidi" w:hAnsiTheme="majorBidi" w:cstheme="majorBidi"/>
                <w:bCs/>
                <w:color w:val="000000" w:themeColor="text1"/>
                <w:sz w:val="16"/>
                <w:szCs w:val="16"/>
              </w:rPr>
            </w:pPr>
            <w:r w:rsidRPr="007E051E">
              <w:rPr>
                <w:rFonts w:asciiTheme="majorBidi" w:hAnsiTheme="majorBidi" w:cstheme="majorBidi"/>
                <w:strike/>
                <w:color w:val="4BACC6" w:themeColor="accent5"/>
                <w:sz w:val="16"/>
                <w:szCs w:val="16"/>
              </w:rPr>
              <w:t>The</w:t>
            </w:r>
            <w:r w:rsidRPr="007E051E">
              <w:rPr>
                <w:rFonts w:asciiTheme="majorBidi" w:hAnsiTheme="majorBidi" w:cstheme="majorBidi"/>
                <w:color w:val="4BACC6" w:themeColor="accent5"/>
                <w:sz w:val="16"/>
                <w:szCs w:val="16"/>
              </w:rPr>
              <w:t xml:space="preserve"> A representative </w:t>
            </w:r>
            <w:r w:rsidRPr="007E051E">
              <w:rPr>
                <w:rFonts w:asciiTheme="majorBidi" w:hAnsiTheme="majorBidi" w:cstheme="majorBidi"/>
                <w:sz w:val="16"/>
                <w:szCs w:val="16"/>
              </w:rPr>
              <w:t xml:space="preserve">prototype </w:t>
            </w:r>
            <w:r w:rsidRPr="007E051E">
              <w:rPr>
                <w:rFonts w:asciiTheme="majorBidi" w:hAnsiTheme="majorBidi" w:cstheme="majorBidi"/>
                <w:color w:val="4BACC6" w:themeColor="accent5"/>
                <w:sz w:val="16"/>
                <w:szCs w:val="16"/>
              </w:rPr>
              <w:t>tank</w:t>
            </w:r>
            <w:r w:rsidRPr="007E051E">
              <w:rPr>
                <w:rFonts w:asciiTheme="majorBidi" w:hAnsiTheme="majorBidi" w:cstheme="majorBidi"/>
                <w:sz w:val="16"/>
                <w:szCs w:val="16"/>
              </w:rPr>
              <w:t xml:space="preserve"> with its service and structural equipment in place and filled to 80% of its maximum capacity with water, shall be exposed to a full engulfment in fire for 30 minutes, caused by an open heating oil pool fire or any other type of fire </w:t>
            </w:r>
            <w:r w:rsidRPr="007E051E">
              <w:rPr>
                <w:rFonts w:asciiTheme="majorBidi" w:hAnsiTheme="majorBidi" w:cstheme="majorBidi"/>
                <w:strike/>
                <w:color w:val="0070C0"/>
                <w:sz w:val="16"/>
                <w:szCs w:val="16"/>
              </w:rPr>
              <w:t>with the same effect</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which is able to supply a minimum heat load of 110 kW/m</w:t>
            </w:r>
            <w:r w:rsidRPr="007E051E">
              <w:rPr>
                <w:rFonts w:asciiTheme="majorBidi" w:hAnsiTheme="majorBidi" w:cstheme="majorBidi"/>
                <w:color w:val="0070C0"/>
                <w:sz w:val="16"/>
                <w:szCs w:val="16"/>
                <w:vertAlign w:val="superscript"/>
              </w:rPr>
              <w:t>2</w:t>
            </w:r>
            <w:r w:rsidRPr="007E051E">
              <w:rPr>
                <w:rFonts w:asciiTheme="majorBidi" w:hAnsiTheme="majorBidi" w:cstheme="majorBidi"/>
                <w:sz w:val="16"/>
                <w:szCs w:val="16"/>
              </w:rPr>
              <w:t xml:space="preserve"> </w:t>
            </w:r>
            <w:r w:rsidRPr="007E051E">
              <w:rPr>
                <w:rFonts w:asciiTheme="majorBidi" w:hAnsiTheme="majorBidi" w:cstheme="majorBidi"/>
                <w:color w:val="0070C0"/>
                <w:sz w:val="16"/>
                <w:szCs w:val="16"/>
              </w:rPr>
              <w:t>as per the requirement of Section 6.7.2.2.1.</w:t>
            </w:r>
            <w:r w:rsidRPr="007E051E">
              <w:rPr>
                <w:rFonts w:asciiTheme="majorBidi" w:hAnsiTheme="majorBidi" w:cstheme="majorBidi"/>
                <w:sz w:val="16"/>
                <w:szCs w:val="16"/>
              </w:rPr>
              <w:t xml:space="preserve"> </w:t>
            </w:r>
            <w:r w:rsidRPr="007E051E">
              <w:rPr>
                <w:rFonts w:asciiTheme="majorBidi" w:hAnsiTheme="majorBidi" w:cstheme="majorBidi"/>
                <w:color w:val="4BACC6" w:themeColor="accent5"/>
                <w:sz w:val="16"/>
                <w:szCs w:val="16"/>
              </w:rPr>
              <w:t xml:space="preserve">For this test, service equipment may be replaced by other items if necessary. </w:t>
            </w:r>
            <w:r w:rsidRPr="007E051E">
              <w:rPr>
                <w:rFonts w:asciiTheme="majorBidi" w:hAnsiTheme="majorBidi" w:cstheme="majorBidi"/>
                <w:sz w:val="16"/>
                <w:szCs w:val="16"/>
              </w:rPr>
              <w:t>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2AB42A61"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5AA9D659" w14:textId="77777777" w:rsidTr="00377C9A">
        <w:tc>
          <w:tcPr>
            <w:tcW w:w="1040" w:type="dxa"/>
          </w:tcPr>
          <w:p w14:paraId="635FD6A1"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6EB9BF11"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bCs/>
                <w:iCs/>
                <w:color w:val="000000" w:themeColor="text1"/>
                <w:sz w:val="16"/>
                <w:szCs w:val="16"/>
              </w:rPr>
              <w:t>6.9.2.8.2</w:t>
            </w:r>
          </w:p>
        </w:tc>
        <w:tc>
          <w:tcPr>
            <w:tcW w:w="2919" w:type="dxa"/>
          </w:tcPr>
          <w:p w14:paraId="66E3F48C"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Information to be specified for the shell structural material to include reinforcement type and resin type.</w:t>
            </w:r>
          </w:p>
          <w:p w14:paraId="522984FC" w14:textId="77777777" w:rsidR="00BD175A" w:rsidRPr="007E051E" w:rsidRDefault="00BD175A" w:rsidP="00377C9A">
            <w:pPr>
              <w:spacing w:line="240" w:lineRule="auto"/>
              <w:rPr>
                <w:rFonts w:asciiTheme="majorBidi" w:hAnsiTheme="majorBidi" w:cstheme="majorBidi"/>
                <w:sz w:val="16"/>
                <w:szCs w:val="16"/>
              </w:rPr>
            </w:pPr>
          </w:p>
          <w:p w14:paraId="1DDFA77E"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Removal of technical specification, as this is an internal quality assurance reference number of the manufacturer, and this is not necessary for users of the tank to know.</w:t>
            </w:r>
          </w:p>
        </w:tc>
        <w:tc>
          <w:tcPr>
            <w:tcW w:w="8222" w:type="dxa"/>
          </w:tcPr>
          <w:p w14:paraId="28294E7D" w14:textId="77777777" w:rsidR="00BD175A" w:rsidRPr="007E051E" w:rsidRDefault="00BD175A" w:rsidP="00377C9A">
            <w:pPr>
              <w:autoSpaceDE w:val="0"/>
              <w:autoSpaceDN w:val="0"/>
              <w:adjustRightInd w:val="0"/>
              <w:spacing w:line="240" w:lineRule="auto"/>
              <w:jc w:val="both"/>
              <w:rPr>
                <w:rFonts w:asciiTheme="majorBidi" w:hAnsiTheme="majorBidi" w:cstheme="majorBidi"/>
                <w:strike/>
                <w:color w:val="4BACC6" w:themeColor="accent5"/>
                <w:sz w:val="16"/>
                <w:szCs w:val="16"/>
              </w:rPr>
            </w:pPr>
            <w:r w:rsidRPr="007E051E">
              <w:rPr>
                <w:rFonts w:asciiTheme="majorBidi" w:hAnsiTheme="majorBidi" w:cstheme="majorBidi"/>
                <w:sz w:val="16"/>
                <w:szCs w:val="16"/>
              </w:rPr>
              <w:t xml:space="preserve">The information required in 6.7.2.20.1 (f)(i) shall be “Shell </w:t>
            </w:r>
            <w:r w:rsidRPr="007E051E">
              <w:rPr>
                <w:rFonts w:asciiTheme="majorBidi" w:hAnsiTheme="majorBidi" w:cstheme="majorBidi"/>
                <w:color w:val="4BACC6" w:themeColor="accent5"/>
                <w:sz w:val="16"/>
                <w:szCs w:val="16"/>
              </w:rPr>
              <w:t xml:space="preserve">structural </w:t>
            </w:r>
            <w:r w:rsidRPr="007E051E">
              <w:rPr>
                <w:rFonts w:asciiTheme="majorBidi" w:hAnsiTheme="majorBidi" w:cstheme="majorBidi"/>
                <w:sz w:val="16"/>
                <w:szCs w:val="16"/>
              </w:rPr>
              <w:t>material</w:t>
            </w:r>
            <w:r w:rsidRPr="007E051E">
              <w:rPr>
                <w:rFonts w:asciiTheme="majorBidi" w:hAnsiTheme="majorBidi" w:cstheme="majorBidi"/>
                <w:color w:val="4BACC6" w:themeColor="accent5"/>
                <w:sz w:val="16"/>
                <w:szCs w:val="16"/>
              </w:rPr>
              <w:t>:</w:t>
            </w:r>
            <w:r w:rsidRPr="007E051E">
              <w:rPr>
                <w:rFonts w:asciiTheme="majorBidi" w:hAnsiTheme="majorBidi" w:cstheme="majorBidi"/>
                <w:sz w:val="16"/>
                <w:szCs w:val="16"/>
              </w:rPr>
              <w:t xml:space="preserve"> Fibre-reinforced Plastic”, </w:t>
            </w:r>
            <w:r w:rsidRPr="007E051E">
              <w:rPr>
                <w:rFonts w:asciiTheme="majorBidi" w:hAnsiTheme="majorBidi" w:cstheme="majorBidi"/>
                <w:color w:val="4BACC6" w:themeColor="accent5"/>
                <w:sz w:val="16"/>
                <w:szCs w:val="16"/>
              </w:rPr>
              <w:t xml:space="preserve">the reinforcement fibre e.g. “Reinforcement: E-glass”, and resin e.g. “Resin: Vinyl Ester”. </w:t>
            </w:r>
            <w:r w:rsidRPr="007E051E">
              <w:rPr>
                <w:rFonts w:asciiTheme="majorBidi" w:hAnsiTheme="majorBidi" w:cstheme="majorBidi"/>
                <w:strike/>
                <w:color w:val="4BACC6" w:themeColor="accent5"/>
                <w:sz w:val="16"/>
                <w:szCs w:val="16"/>
              </w:rPr>
              <w:t>and the reference number of the FRP shell technical specification</w:t>
            </w:r>
          </w:p>
          <w:p w14:paraId="53B4D059"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29679A22" w14:textId="77777777" w:rsidTr="00377C9A">
        <w:tc>
          <w:tcPr>
            <w:tcW w:w="1040" w:type="dxa"/>
          </w:tcPr>
          <w:p w14:paraId="40910360" w14:textId="77777777" w:rsidR="00BD175A" w:rsidRPr="007E051E" w:rsidRDefault="00BD175A" w:rsidP="00377C9A">
            <w:pPr>
              <w:spacing w:line="240" w:lineRule="auto"/>
              <w:rPr>
                <w:rFonts w:asciiTheme="majorBidi" w:hAnsiTheme="majorBidi" w:cstheme="majorBidi"/>
                <w:sz w:val="16"/>
                <w:szCs w:val="16"/>
              </w:rPr>
            </w:pPr>
          </w:p>
        </w:tc>
        <w:tc>
          <w:tcPr>
            <w:tcW w:w="1291" w:type="dxa"/>
          </w:tcPr>
          <w:p w14:paraId="163B5B0F"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bCs/>
                <w:iCs/>
                <w:sz w:val="16"/>
                <w:szCs w:val="16"/>
              </w:rPr>
              <w:t>6.9.2.8</w:t>
            </w:r>
            <w:r w:rsidRPr="007E051E">
              <w:rPr>
                <w:rFonts w:asciiTheme="majorBidi" w:hAnsiTheme="majorBidi" w:cstheme="majorBidi"/>
                <w:sz w:val="16"/>
                <w:szCs w:val="16"/>
              </w:rPr>
              <w:t>.3</w:t>
            </w:r>
          </w:p>
        </w:tc>
        <w:tc>
          <w:tcPr>
            <w:tcW w:w="2919" w:type="dxa"/>
          </w:tcPr>
          <w:p w14:paraId="7E21187A"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This is inconsistent with the requirements of UN Model Regulations and has been removed.</w:t>
            </w:r>
          </w:p>
        </w:tc>
        <w:tc>
          <w:tcPr>
            <w:tcW w:w="8222" w:type="dxa"/>
          </w:tcPr>
          <w:p w14:paraId="56B4EBD7" w14:textId="77777777" w:rsidR="00BD175A" w:rsidRPr="007E051E" w:rsidRDefault="00BD175A" w:rsidP="00377C9A">
            <w:pPr>
              <w:pStyle w:val="Style35"/>
              <w:widowControl/>
              <w:tabs>
                <w:tab w:val="left" w:pos="1395"/>
              </w:tabs>
              <w:jc w:val="both"/>
              <w:rPr>
                <w:rFonts w:asciiTheme="majorBidi" w:eastAsia="Times New Roman" w:hAnsiTheme="majorBidi" w:cstheme="majorBidi"/>
                <w:strike/>
                <w:color w:val="4BACC6" w:themeColor="accent5"/>
                <w:sz w:val="16"/>
                <w:szCs w:val="16"/>
                <w:lang w:val="en-GB" w:eastAsia="en-US"/>
              </w:rPr>
            </w:pPr>
            <w:r w:rsidRPr="007E051E">
              <w:rPr>
                <w:rFonts w:asciiTheme="majorBidi" w:eastAsia="Times New Roman" w:hAnsiTheme="majorBidi" w:cstheme="majorBidi"/>
                <w:strike/>
                <w:color w:val="4BACC6" w:themeColor="accent5"/>
                <w:sz w:val="16"/>
                <w:szCs w:val="16"/>
                <w:lang w:val="en-GB" w:eastAsia="en-US"/>
              </w:rPr>
              <w:t>Upon agreement with the customer a metal plate with description of allowable operating damages of the FRP shell may be installed additionally.</w:t>
            </w:r>
          </w:p>
          <w:p w14:paraId="75C88A1E" w14:textId="77777777" w:rsidR="00BD175A" w:rsidRPr="007E051E" w:rsidRDefault="00BD175A" w:rsidP="00377C9A">
            <w:pPr>
              <w:spacing w:line="240" w:lineRule="auto"/>
              <w:rPr>
                <w:rFonts w:asciiTheme="majorBidi" w:hAnsiTheme="majorBidi" w:cstheme="majorBidi"/>
                <w:sz w:val="16"/>
                <w:szCs w:val="16"/>
              </w:rPr>
            </w:pPr>
          </w:p>
        </w:tc>
      </w:tr>
      <w:tr w:rsidR="00BD175A" w:rsidRPr="007E051E" w14:paraId="25EB6934" w14:textId="77777777" w:rsidTr="00377C9A">
        <w:tc>
          <w:tcPr>
            <w:tcW w:w="1040" w:type="dxa"/>
          </w:tcPr>
          <w:p w14:paraId="0690E04C"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7EF98432"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bCs/>
                <w:iCs/>
                <w:color w:val="4BACC6" w:themeColor="accent5"/>
                <w:sz w:val="16"/>
                <w:szCs w:val="16"/>
              </w:rPr>
              <w:t>6.9.3</w:t>
            </w:r>
          </w:p>
        </w:tc>
        <w:tc>
          <w:tcPr>
            <w:tcW w:w="2919" w:type="dxa"/>
          </w:tcPr>
          <w:p w14:paraId="45516208"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Title of 6.9.3 added as this is to be reserved for future implementation.</w:t>
            </w:r>
          </w:p>
        </w:tc>
        <w:tc>
          <w:tcPr>
            <w:tcW w:w="8222" w:type="dxa"/>
          </w:tcPr>
          <w:p w14:paraId="5E2AAE16" w14:textId="77777777" w:rsidR="00BD175A" w:rsidRPr="007E051E" w:rsidRDefault="00BD175A" w:rsidP="00377C9A">
            <w:pPr>
              <w:spacing w:line="240" w:lineRule="auto"/>
              <w:jc w:val="both"/>
              <w:rPr>
                <w:rFonts w:asciiTheme="majorBidi" w:hAnsiTheme="majorBidi" w:cstheme="majorBidi"/>
                <w:b/>
                <w:bCs/>
                <w:i/>
                <w:iCs/>
                <w:color w:val="4BACC6" w:themeColor="accent5"/>
                <w:sz w:val="16"/>
                <w:szCs w:val="16"/>
                <w:u w:val="single"/>
              </w:rPr>
            </w:pPr>
            <w:r w:rsidRPr="007E051E">
              <w:rPr>
                <w:rFonts w:asciiTheme="majorBidi" w:hAnsiTheme="majorBidi" w:cstheme="majorBidi"/>
                <w:b/>
                <w:bCs/>
                <w:iCs/>
                <w:color w:val="4BACC6" w:themeColor="accent5"/>
                <w:sz w:val="16"/>
                <w:szCs w:val="16"/>
                <w:u w:val="single"/>
              </w:rPr>
              <w:t xml:space="preserve">6.9.3 </w:t>
            </w:r>
            <w:r w:rsidRPr="007E051E">
              <w:rPr>
                <w:rFonts w:asciiTheme="majorBidi" w:hAnsiTheme="majorBidi" w:cstheme="majorBidi"/>
                <w:b/>
                <w:bCs/>
                <w:color w:val="4BACC6" w:themeColor="accent5"/>
                <w:sz w:val="16"/>
                <w:szCs w:val="16"/>
                <w:u w:val="single"/>
              </w:rPr>
              <w:t>Provisions for the design, construction, inspection and testing of portable tanks with shells made of Fibre Reinforced Plastics (FPR) materials intended for the transport of substances of class 2</w:t>
            </w:r>
          </w:p>
          <w:p w14:paraId="1CE20520" w14:textId="7BC4C94E" w:rsidR="00BD175A" w:rsidRPr="007E051E" w:rsidRDefault="00BD175A" w:rsidP="00C5437F">
            <w:pPr>
              <w:spacing w:line="240" w:lineRule="auto"/>
              <w:jc w:val="both"/>
              <w:rPr>
                <w:rFonts w:asciiTheme="majorBidi" w:hAnsiTheme="majorBidi" w:cstheme="majorBidi"/>
                <w:sz w:val="16"/>
                <w:szCs w:val="16"/>
              </w:rPr>
            </w:pPr>
            <w:r w:rsidRPr="007E051E">
              <w:rPr>
                <w:rFonts w:asciiTheme="majorBidi" w:hAnsiTheme="majorBidi" w:cstheme="majorBidi"/>
                <w:b/>
                <w:bCs/>
                <w:color w:val="4BACC6" w:themeColor="accent5"/>
                <w:sz w:val="16"/>
                <w:szCs w:val="16"/>
                <w:u w:val="single"/>
              </w:rPr>
              <w:t>RESERVED</w:t>
            </w:r>
          </w:p>
        </w:tc>
      </w:tr>
      <w:tr w:rsidR="00BD175A" w:rsidRPr="007E051E" w14:paraId="76922E57" w14:textId="77777777" w:rsidTr="00377C9A">
        <w:tc>
          <w:tcPr>
            <w:tcW w:w="1040" w:type="dxa"/>
          </w:tcPr>
          <w:p w14:paraId="532FBBCB"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DE</w:t>
            </w:r>
          </w:p>
        </w:tc>
        <w:tc>
          <w:tcPr>
            <w:tcW w:w="1291" w:type="dxa"/>
          </w:tcPr>
          <w:p w14:paraId="694434A8" w14:textId="77777777" w:rsidR="00BD175A" w:rsidRPr="007E051E" w:rsidRDefault="00BD175A" w:rsidP="00377C9A">
            <w:pPr>
              <w:spacing w:line="240" w:lineRule="auto"/>
              <w:rPr>
                <w:rFonts w:asciiTheme="majorBidi" w:hAnsiTheme="majorBidi" w:cstheme="majorBidi"/>
                <w:bCs/>
                <w:iCs/>
                <w:color w:val="4BACC6" w:themeColor="accent5"/>
                <w:sz w:val="16"/>
                <w:szCs w:val="16"/>
              </w:rPr>
            </w:pPr>
            <w:r w:rsidRPr="007E051E">
              <w:rPr>
                <w:rFonts w:asciiTheme="majorBidi" w:hAnsiTheme="majorBidi" w:cstheme="majorBidi"/>
                <w:sz w:val="16"/>
                <w:szCs w:val="16"/>
              </w:rPr>
              <w:t>4.2.1.1</w:t>
            </w:r>
          </w:p>
        </w:tc>
        <w:tc>
          <w:tcPr>
            <w:tcW w:w="2919" w:type="dxa"/>
          </w:tcPr>
          <w:p w14:paraId="78A51008" w14:textId="77777777" w:rsidR="00BD175A" w:rsidRPr="007E051E" w:rsidRDefault="00BD175A" w:rsidP="00377C9A">
            <w:pPr>
              <w:spacing w:line="240" w:lineRule="auto"/>
              <w:rPr>
                <w:rFonts w:asciiTheme="majorBidi" w:hAnsiTheme="majorBidi" w:cstheme="majorBidi"/>
                <w:sz w:val="16"/>
                <w:szCs w:val="16"/>
              </w:rPr>
            </w:pPr>
            <w:r w:rsidRPr="007E051E">
              <w:rPr>
                <w:rFonts w:asciiTheme="majorBidi" w:hAnsiTheme="majorBidi" w:cstheme="majorBidi"/>
                <w:sz w:val="16"/>
                <w:szCs w:val="16"/>
              </w:rPr>
              <w:t>Text added to include new chapter on FRP portable tanks.</w:t>
            </w:r>
          </w:p>
        </w:tc>
        <w:tc>
          <w:tcPr>
            <w:tcW w:w="8222" w:type="dxa"/>
          </w:tcPr>
          <w:p w14:paraId="1085C2E3" w14:textId="147230BF" w:rsidR="00BD175A" w:rsidRPr="007E051E" w:rsidRDefault="00BD175A" w:rsidP="00C5437F">
            <w:pPr>
              <w:spacing w:line="240" w:lineRule="auto"/>
              <w:rPr>
                <w:rFonts w:asciiTheme="majorBidi" w:hAnsiTheme="majorBidi" w:cstheme="majorBidi"/>
                <w:b/>
                <w:bCs/>
                <w:iCs/>
                <w:color w:val="4BACC6" w:themeColor="accent5"/>
                <w:sz w:val="16"/>
                <w:szCs w:val="16"/>
                <w:u w:val="single"/>
              </w:rPr>
            </w:pPr>
            <w:r w:rsidRPr="007E051E">
              <w:rPr>
                <w:rFonts w:asciiTheme="majorBidi" w:hAnsiTheme="majorBidi" w:cstheme="majorBidi"/>
                <w:sz w:val="16"/>
                <w:szCs w:val="16"/>
              </w:rPr>
              <w:t>“This section provides general requirements applicable to the use of portable tanks for the transport of Classes 1, 3, 4, 5, 6, 7, 8 and 9. In addition to these general requirements, portable tanks shall conform to the design, construction, inspection and testing requirements detailed in 6.7.2</w:t>
            </w:r>
            <w:r w:rsidRPr="007E051E">
              <w:rPr>
                <w:rFonts w:asciiTheme="majorBidi" w:hAnsiTheme="majorBidi" w:cstheme="majorBidi"/>
                <w:color w:val="365F91" w:themeColor="accent1" w:themeShade="BF"/>
                <w:sz w:val="16"/>
                <w:szCs w:val="16"/>
              </w:rPr>
              <w:t>, and for FRP portable tanks, 6.9.2…”</w:t>
            </w:r>
          </w:p>
        </w:tc>
      </w:tr>
    </w:tbl>
    <w:p w14:paraId="55CE1384" w14:textId="0FBDC92C" w:rsidR="00BD175A" w:rsidRPr="007E051E" w:rsidRDefault="00BD175A" w:rsidP="00D97310">
      <w:pPr>
        <w:jc w:val="both"/>
      </w:pPr>
    </w:p>
    <w:p w14:paraId="7EDB624A" w14:textId="33EBA47D" w:rsidR="00BD175A" w:rsidRPr="007E051E" w:rsidRDefault="00C22AFF" w:rsidP="00C22AFF">
      <w:pPr>
        <w:spacing w:before="240"/>
        <w:ind w:left="1134" w:right="1134"/>
        <w:jc w:val="center"/>
        <w:rPr>
          <w:u w:val="single"/>
        </w:rPr>
      </w:pPr>
      <w:r w:rsidRPr="007E051E">
        <w:rPr>
          <w:u w:val="single"/>
        </w:rPr>
        <w:tab/>
      </w:r>
      <w:r w:rsidRPr="007E051E">
        <w:rPr>
          <w:u w:val="single"/>
        </w:rPr>
        <w:tab/>
      </w:r>
      <w:r w:rsidRPr="007E051E">
        <w:rPr>
          <w:u w:val="single"/>
        </w:rPr>
        <w:tab/>
      </w:r>
    </w:p>
    <w:sectPr w:rsidR="00BD175A" w:rsidRPr="007E051E" w:rsidSect="00377C9A">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1701" w:bottom="1134" w:left="2268" w:header="567" w:footer="567" w:gutter="0"/>
      <w:pgNumType w:start="16"/>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8E6F0" w14:textId="77777777" w:rsidR="00B92D6B" w:rsidRDefault="00B92D6B"/>
  </w:endnote>
  <w:endnote w:type="continuationSeparator" w:id="0">
    <w:p w14:paraId="47B1B573" w14:textId="77777777" w:rsidR="00B92D6B" w:rsidRDefault="00B92D6B"/>
  </w:endnote>
  <w:endnote w:type="continuationNotice" w:id="1">
    <w:p w14:paraId="760A498A" w14:textId="77777777" w:rsidR="00B92D6B" w:rsidRDefault="00B92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943146322"/>
      <w:docPartObj>
        <w:docPartGallery w:val="Page Numbers (Bottom of Page)"/>
        <w:docPartUnique/>
      </w:docPartObj>
    </w:sdtPr>
    <w:sdtEndPr>
      <w:rPr>
        <w:noProof/>
      </w:rPr>
    </w:sdtEndPr>
    <w:sdtContent>
      <w:p w14:paraId="7233AF29" w14:textId="2A7B9DBA" w:rsidR="00B92D6B" w:rsidRPr="00A82C13" w:rsidRDefault="00B92D6B">
        <w:pPr>
          <w:pStyle w:val="Footer"/>
          <w:rPr>
            <w:b/>
            <w:bCs/>
            <w:sz w:val="18"/>
            <w:szCs w:val="18"/>
          </w:rPr>
        </w:pPr>
        <w:r w:rsidRPr="00A82C13">
          <w:rPr>
            <w:b/>
            <w:bCs/>
            <w:sz w:val="18"/>
            <w:szCs w:val="18"/>
          </w:rPr>
          <w:fldChar w:fldCharType="begin"/>
        </w:r>
        <w:r w:rsidRPr="00A82C13">
          <w:rPr>
            <w:b/>
            <w:bCs/>
            <w:sz w:val="18"/>
            <w:szCs w:val="18"/>
          </w:rPr>
          <w:instrText xml:space="preserve"> PAGE   \* MERGEFORMAT </w:instrText>
        </w:r>
        <w:r w:rsidRPr="00A82C13">
          <w:rPr>
            <w:b/>
            <w:bCs/>
            <w:sz w:val="18"/>
            <w:szCs w:val="18"/>
          </w:rPr>
          <w:fldChar w:fldCharType="separate"/>
        </w:r>
        <w:r w:rsidR="00403B88">
          <w:rPr>
            <w:b/>
            <w:bCs/>
            <w:noProof/>
            <w:sz w:val="18"/>
            <w:szCs w:val="18"/>
          </w:rPr>
          <w:t>2</w:t>
        </w:r>
        <w:r w:rsidRPr="00A82C13">
          <w:rPr>
            <w:b/>
            <w:bCs/>
            <w:noProof/>
            <w:sz w:val="18"/>
            <w:szCs w:val="18"/>
          </w:rPr>
          <w:fldChar w:fldCharType="end"/>
        </w:r>
      </w:p>
    </w:sdtContent>
  </w:sdt>
  <w:p w14:paraId="2D226CC4" w14:textId="30C0DEE4" w:rsidR="00B92D6B" w:rsidRPr="00A82C13" w:rsidRDefault="00B92D6B" w:rsidP="00A82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16321614"/>
      <w:docPartObj>
        <w:docPartGallery w:val="Page Numbers (Bottom of Page)"/>
        <w:docPartUnique/>
      </w:docPartObj>
    </w:sdtPr>
    <w:sdtEndPr>
      <w:rPr>
        <w:noProof/>
      </w:rPr>
    </w:sdtEndPr>
    <w:sdtContent>
      <w:p w14:paraId="7D9EEC97" w14:textId="4C6B08DE" w:rsidR="00B92D6B" w:rsidRPr="00A82C13" w:rsidRDefault="00B92D6B">
        <w:pPr>
          <w:pStyle w:val="Footer"/>
          <w:jc w:val="right"/>
          <w:rPr>
            <w:b/>
            <w:bCs/>
            <w:sz w:val="18"/>
            <w:szCs w:val="18"/>
          </w:rPr>
        </w:pPr>
        <w:r w:rsidRPr="00A82C13">
          <w:rPr>
            <w:b/>
            <w:bCs/>
            <w:sz w:val="18"/>
            <w:szCs w:val="18"/>
          </w:rPr>
          <w:fldChar w:fldCharType="begin"/>
        </w:r>
        <w:r w:rsidRPr="00A82C13">
          <w:rPr>
            <w:b/>
            <w:bCs/>
            <w:sz w:val="18"/>
            <w:szCs w:val="18"/>
          </w:rPr>
          <w:instrText xml:space="preserve"> PAGE   \* MERGEFORMAT </w:instrText>
        </w:r>
        <w:r w:rsidRPr="00A82C13">
          <w:rPr>
            <w:b/>
            <w:bCs/>
            <w:sz w:val="18"/>
            <w:szCs w:val="18"/>
          </w:rPr>
          <w:fldChar w:fldCharType="separate"/>
        </w:r>
        <w:r w:rsidR="00403B88">
          <w:rPr>
            <w:b/>
            <w:bCs/>
            <w:noProof/>
            <w:sz w:val="18"/>
            <w:szCs w:val="18"/>
          </w:rPr>
          <w:t>3</w:t>
        </w:r>
        <w:r w:rsidRPr="00A82C13">
          <w:rPr>
            <w:b/>
            <w:bCs/>
            <w:noProof/>
            <w:sz w:val="18"/>
            <w:szCs w:val="18"/>
          </w:rPr>
          <w:fldChar w:fldCharType="end"/>
        </w:r>
      </w:p>
    </w:sdtContent>
  </w:sdt>
  <w:p w14:paraId="2A311208" w14:textId="77777777" w:rsidR="00B92D6B" w:rsidRDefault="00B92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21FC" w14:textId="11A599D9" w:rsidR="00B92D6B" w:rsidRPr="00BD175A" w:rsidRDefault="00B92D6B" w:rsidP="00BD17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CC04A" w14:textId="47348D29" w:rsidR="00B92D6B" w:rsidRDefault="00B92D6B">
    <w:pPr>
      <w:pStyle w:val="Footer"/>
    </w:pPr>
    <w:r>
      <w:rPr>
        <w:noProof/>
        <w:lang w:val="en-US"/>
      </w:rPr>
      <mc:AlternateContent>
        <mc:Choice Requires="wps">
          <w:drawing>
            <wp:anchor distT="45720" distB="45720" distL="114300" distR="114300" simplePos="0" relativeHeight="251666432" behindDoc="0" locked="0" layoutInCell="1" allowOverlap="1" wp14:anchorId="172CBA3D" wp14:editId="46184752">
              <wp:simplePos x="0" y="0"/>
              <wp:positionH relativeFrom="column">
                <wp:posOffset>-686008</wp:posOffset>
              </wp:positionH>
              <wp:positionV relativeFrom="paragraph">
                <wp:posOffset>-813511</wp:posOffset>
              </wp:positionV>
              <wp:extent cx="2360930" cy="184150"/>
              <wp:effectExtent l="0" t="0" r="1587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150"/>
                      </a:xfrm>
                      <a:prstGeom prst="rect">
                        <a:avLst/>
                      </a:prstGeom>
                      <a:solidFill>
                        <a:srgbClr val="FFFFFF"/>
                      </a:solidFill>
                      <a:ln w="9525">
                        <a:solidFill>
                          <a:schemeClr val="bg1"/>
                        </a:solidFill>
                        <a:miter lim="800000"/>
                        <a:headEnd/>
                        <a:tailEnd/>
                      </a:ln>
                    </wps:spPr>
                    <wps:txbx>
                      <w:txbxContent>
                        <w:sdt>
                          <w:sdtPr>
                            <w:rPr>
                              <w:b/>
                              <w:bCs/>
                              <w:sz w:val="18"/>
                              <w:szCs w:val="18"/>
                            </w:rPr>
                            <w:id w:val="-840152712"/>
                            <w:docPartObj>
                              <w:docPartGallery w:val="Page Numbers (Bottom of Page)"/>
                              <w:docPartUnique/>
                            </w:docPartObj>
                          </w:sdtPr>
                          <w:sdtEndPr>
                            <w:rPr>
                              <w:noProof/>
                            </w:rPr>
                          </w:sdtEndPr>
                          <w:sdtContent>
                            <w:p w14:paraId="6DE6B419" w14:textId="56AC7E18" w:rsidR="00B92D6B" w:rsidRPr="00A82C13" w:rsidRDefault="00B92D6B" w:rsidP="0059439E">
                              <w:pPr>
                                <w:pStyle w:val="Footer"/>
                                <w:jc w:val="right"/>
                                <w:rPr>
                                  <w:b/>
                                  <w:bCs/>
                                  <w:sz w:val="18"/>
                                  <w:szCs w:val="18"/>
                                </w:rPr>
                              </w:pPr>
                              <w:r w:rsidRPr="00A82C13">
                                <w:rPr>
                                  <w:b/>
                                  <w:bCs/>
                                  <w:sz w:val="18"/>
                                  <w:szCs w:val="18"/>
                                </w:rPr>
                                <w:fldChar w:fldCharType="begin"/>
                              </w:r>
                              <w:r w:rsidRPr="00A82C13">
                                <w:rPr>
                                  <w:b/>
                                  <w:bCs/>
                                  <w:sz w:val="18"/>
                                  <w:szCs w:val="18"/>
                                </w:rPr>
                                <w:instrText xml:space="preserve"> PAGE   \* MERGEFORMAT </w:instrText>
                              </w:r>
                              <w:r w:rsidRPr="00A82C13">
                                <w:rPr>
                                  <w:b/>
                                  <w:bCs/>
                                  <w:sz w:val="18"/>
                                  <w:szCs w:val="18"/>
                                </w:rPr>
                                <w:fldChar w:fldCharType="separate"/>
                              </w:r>
                              <w:r w:rsidR="00403B88">
                                <w:rPr>
                                  <w:b/>
                                  <w:bCs/>
                                  <w:noProof/>
                                  <w:sz w:val="18"/>
                                  <w:szCs w:val="18"/>
                                </w:rPr>
                                <w:t>19</w:t>
                              </w:r>
                              <w:r w:rsidRPr="00A82C13">
                                <w:rPr>
                                  <w:b/>
                                  <w:bCs/>
                                  <w:noProof/>
                                  <w:sz w:val="18"/>
                                  <w:szCs w:val="18"/>
                                </w:rPr>
                                <w:fldChar w:fldCharType="end"/>
                              </w:r>
                            </w:p>
                          </w:sdtContent>
                        </w:sdt>
                        <w:p w14:paraId="420E3CE4" w14:textId="3058B88B" w:rsidR="00B92D6B" w:rsidRDefault="00B92D6B"/>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172CBA3D" id="_x0000_t202" coordsize="21600,21600" o:spt="202" path="m,l,21600r21600,l21600,xe">
              <v:stroke joinstyle="miter"/>
              <v:path gradientshapeok="t" o:connecttype="rect"/>
            </v:shapetype>
            <v:shape id="_x0000_s1029" type="#_x0000_t202" style="position:absolute;margin-left:-54pt;margin-top:-64.05pt;width:185.9pt;height:14.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" strokecolor="white [3212]">
              <v:textbox style="layout-flow:vertical-ideographic;mso-fit-shape-to-text:t">
                <w:txbxContent>
                  <w:sdt>
                    <w:sdtPr>
                      <w:rPr>
                        <w:b/>
                        <w:bCs/>
                        <w:sz w:val="18"/>
                        <w:szCs w:val="18"/>
                      </w:rPr>
                      <w:id w:val="-840152712"/>
                      <w:docPartObj>
                        <w:docPartGallery w:val="Page Numbers (Bottom of Page)"/>
                        <w:docPartUnique/>
                      </w:docPartObj>
                    </w:sdtPr>
                    <w:sdtEndPr>
                      <w:rPr>
                        <w:noProof/>
                      </w:rPr>
                    </w:sdtEndPr>
                    <w:sdtContent>
                      <w:p w14:paraId="6DE6B419" w14:textId="56AC7E18" w:rsidR="00B92D6B" w:rsidRPr="00A82C13" w:rsidRDefault="00B92D6B" w:rsidP="0059439E">
                        <w:pPr>
                          <w:pStyle w:val="Footer"/>
                          <w:jc w:val="right"/>
                          <w:rPr>
                            <w:b/>
                            <w:bCs/>
                            <w:sz w:val="18"/>
                            <w:szCs w:val="18"/>
                          </w:rPr>
                        </w:pPr>
                        <w:r w:rsidRPr="00A82C13">
                          <w:rPr>
                            <w:b/>
                            <w:bCs/>
                            <w:sz w:val="18"/>
                            <w:szCs w:val="18"/>
                          </w:rPr>
                          <w:fldChar w:fldCharType="begin"/>
                        </w:r>
                        <w:r w:rsidRPr="00A82C13">
                          <w:rPr>
                            <w:b/>
                            <w:bCs/>
                            <w:sz w:val="18"/>
                            <w:szCs w:val="18"/>
                          </w:rPr>
                          <w:instrText xml:space="preserve"> PAGE   \* MERGEFORMAT </w:instrText>
                        </w:r>
                        <w:r w:rsidRPr="00A82C13">
                          <w:rPr>
                            <w:b/>
                            <w:bCs/>
                            <w:sz w:val="18"/>
                            <w:szCs w:val="18"/>
                          </w:rPr>
                          <w:fldChar w:fldCharType="separate"/>
                        </w:r>
                        <w:r w:rsidR="00403B88">
                          <w:rPr>
                            <w:b/>
                            <w:bCs/>
                            <w:noProof/>
                            <w:sz w:val="18"/>
                            <w:szCs w:val="18"/>
                          </w:rPr>
                          <w:t>19</w:t>
                        </w:r>
                        <w:r w:rsidRPr="00A82C13">
                          <w:rPr>
                            <w:b/>
                            <w:bCs/>
                            <w:noProof/>
                            <w:sz w:val="18"/>
                            <w:szCs w:val="18"/>
                          </w:rPr>
                          <w:fldChar w:fldCharType="end"/>
                        </w:r>
                      </w:p>
                    </w:sdtContent>
                  </w:sdt>
                  <w:p w14:paraId="420E3CE4" w14:textId="3058B88B" w:rsidR="00B92D6B" w:rsidRDefault="00B92D6B"/>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EB04" w14:textId="77777777" w:rsidR="00B92D6B" w:rsidRDefault="00B92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E209B" w14:textId="77777777" w:rsidR="00B92D6B" w:rsidRPr="000B175B" w:rsidRDefault="00B92D6B" w:rsidP="000B175B">
      <w:pPr>
        <w:tabs>
          <w:tab w:val="right" w:pos="2155"/>
        </w:tabs>
        <w:spacing w:after="80"/>
        <w:ind w:left="680"/>
        <w:rPr>
          <w:u w:val="single"/>
        </w:rPr>
      </w:pPr>
      <w:r>
        <w:rPr>
          <w:u w:val="single"/>
        </w:rPr>
        <w:tab/>
      </w:r>
    </w:p>
  </w:footnote>
  <w:footnote w:type="continuationSeparator" w:id="0">
    <w:p w14:paraId="6B508029" w14:textId="77777777" w:rsidR="00B92D6B" w:rsidRPr="00FC68B7" w:rsidRDefault="00B92D6B" w:rsidP="00FC68B7">
      <w:pPr>
        <w:tabs>
          <w:tab w:val="left" w:pos="2155"/>
        </w:tabs>
        <w:spacing w:after="80"/>
        <w:ind w:left="680"/>
        <w:rPr>
          <w:u w:val="single"/>
        </w:rPr>
      </w:pPr>
      <w:r>
        <w:rPr>
          <w:u w:val="single"/>
        </w:rPr>
        <w:tab/>
      </w:r>
    </w:p>
  </w:footnote>
  <w:footnote w:type="continuationNotice" w:id="1">
    <w:p w14:paraId="77715642" w14:textId="77777777" w:rsidR="00B92D6B" w:rsidRDefault="00B92D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1EE6" w14:textId="52B442A9" w:rsidR="00B92D6B" w:rsidRDefault="00B92D6B" w:rsidP="00EA597A">
    <w:pPr>
      <w:pStyle w:val="Header"/>
      <w:spacing w:after="240"/>
    </w:pPr>
    <w:r w:rsidRPr="00162E11">
      <w:rPr>
        <w:lang w:val="nl-NL"/>
      </w:rPr>
      <w:t>UN/SCETDG/5</w:t>
    </w:r>
    <w:r>
      <w:rPr>
        <w:lang w:val="nl-NL"/>
      </w:rPr>
      <w:t>4</w:t>
    </w:r>
    <w:r w:rsidRPr="00162E11">
      <w:rPr>
        <w:lang w:val="nl-NL"/>
      </w:rPr>
      <w:t>/INF.</w:t>
    </w:r>
    <w:r>
      <w:rPr>
        <w:lang w:val="nl-NL"/>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0CE3" w14:textId="2B08E63A" w:rsidR="00B92D6B" w:rsidRPr="00EA597A" w:rsidRDefault="00B92D6B" w:rsidP="00EA597A">
    <w:pPr>
      <w:pStyle w:val="Header"/>
      <w:spacing w:after="240"/>
      <w:jc w:val="right"/>
    </w:pPr>
    <w:r>
      <w:rPr>
        <w:lang w:val="nl-NL"/>
      </w:rPr>
      <w:t>UN/SCETDG/54</w:t>
    </w:r>
    <w:r w:rsidRPr="00162E11">
      <w:rPr>
        <w:lang w:val="nl-NL"/>
      </w:rPr>
      <w:t>/INF.</w:t>
    </w:r>
    <w:r>
      <w:rPr>
        <w:lang w:val="nl-NL"/>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2192" w14:textId="77777777" w:rsidR="00B92D6B" w:rsidRDefault="00B92D6B" w:rsidP="00690C2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A117" w14:textId="10F795E2" w:rsidR="00B92D6B" w:rsidRPr="00A82C13" w:rsidRDefault="00B92D6B" w:rsidP="0059439E">
    <w:pPr>
      <w:pStyle w:val="Footer"/>
      <w:jc w:val="right"/>
      <w:rPr>
        <w:b/>
        <w:bCs/>
        <w:sz w:val="18"/>
        <w:szCs w:val="18"/>
      </w:rPr>
    </w:pPr>
  </w:p>
  <w:p w14:paraId="328798F4" w14:textId="76D8B409" w:rsidR="00B92D6B" w:rsidRPr="00BD175A" w:rsidRDefault="00B92D6B" w:rsidP="0059439E">
    <w:r>
      <w:rPr>
        <w:noProof/>
        <w:lang w:val="en-US"/>
      </w:rPr>
      <mc:AlternateContent>
        <mc:Choice Requires="wps">
          <w:drawing>
            <wp:anchor distT="45720" distB="45720" distL="114300" distR="114300" simplePos="0" relativeHeight="251668480" behindDoc="0" locked="0" layoutInCell="1" allowOverlap="1" wp14:anchorId="727FB06E" wp14:editId="67922300">
              <wp:simplePos x="0" y="0"/>
              <wp:positionH relativeFrom="column">
                <wp:posOffset>-614528</wp:posOffset>
              </wp:positionH>
              <wp:positionV relativeFrom="paragraph">
                <wp:posOffset>428625</wp:posOffset>
              </wp:positionV>
              <wp:extent cx="383540" cy="245110"/>
              <wp:effectExtent l="0" t="0" r="1651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45110"/>
                      </a:xfrm>
                      <a:prstGeom prst="rect">
                        <a:avLst/>
                      </a:prstGeom>
                      <a:solidFill>
                        <a:srgbClr val="FFFFFF"/>
                      </a:solidFill>
                      <a:ln w="9525">
                        <a:solidFill>
                          <a:schemeClr val="bg1"/>
                        </a:solidFill>
                        <a:miter lim="800000"/>
                        <a:headEnd/>
                        <a:tailEnd/>
                      </a:ln>
                    </wps:spPr>
                    <wps:txbx>
                      <w:txbxContent>
                        <w:sdt>
                          <w:sdtPr>
                            <w:rPr>
                              <w:b/>
                              <w:bCs/>
                              <w:sz w:val="18"/>
                              <w:szCs w:val="18"/>
                            </w:rPr>
                            <w:id w:val="-358658859"/>
                            <w:docPartObj>
                              <w:docPartGallery w:val="Page Numbers (Bottom of Page)"/>
                              <w:docPartUnique/>
                            </w:docPartObj>
                          </w:sdtPr>
                          <w:sdtEndPr>
                            <w:rPr>
                              <w:noProof/>
                            </w:rPr>
                          </w:sdtEndPr>
                          <w:sdtContent>
                            <w:p w14:paraId="687D0C2D" w14:textId="208C99BD" w:rsidR="00B92D6B" w:rsidRPr="00A82C13" w:rsidRDefault="00B92D6B" w:rsidP="0059439E">
                              <w:pPr>
                                <w:pStyle w:val="Footer"/>
                                <w:jc w:val="right"/>
                                <w:rPr>
                                  <w:b/>
                                  <w:bCs/>
                                  <w:sz w:val="18"/>
                                  <w:szCs w:val="18"/>
                                </w:rPr>
                              </w:pPr>
                              <w:r w:rsidRPr="00A82C13">
                                <w:rPr>
                                  <w:b/>
                                  <w:bCs/>
                                  <w:sz w:val="18"/>
                                  <w:szCs w:val="18"/>
                                </w:rPr>
                                <w:fldChar w:fldCharType="begin"/>
                              </w:r>
                              <w:r w:rsidRPr="00A82C13">
                                <w:rPr>
                                  <w:b/>
                                  <w:bCs/>
                                  <w:sz w:val="18"/>
                                  <w:szCs w:val="18"/>
                                </w:rPr>
                                <w:instrText xml:space="preserve"> PAGE   \* MERGEFORMAT </w:instrText>
                              </w:r>
                              <w:r w:rsidRPr="00A82C13">
                                <w:rPr>
                                  <w:b/>
                                  <w:bCs/>
                                  <w:sz w:val="18"/>
                                  <w:szCs w:val="18"/>
                                </w:rPr>
                                <w:fldChar w:fldCharType="separate"/>
                              </w:r>
                              <w:r w:rsidR="00403B88">
                                <w:rPr>
                                  <w:b/>
                                  <w:bCs/>
                                  <w:noProof/>
                                  <w:sz w:val="18"/>
                                  <w:szCs w:val="18"/>
                                </w:rPr>
                                <w:t>18</w:t>
                              </w:r>
                              <w:r w:rsidRPr="00A82C13">
                                <w:rPr>
                                  <w:b/>
                                  <w:bCs/>
                                  <w:noProof/>
                                  <w:sz w:val="18"/>
                                  <w:szCs w:val="18"/>
                                </w:rPr>
                                <w:fldChar w:fldCharType="end"/>
                              </w:r>
                            </w:p>
                          </w:sdtContent>
                        </w:sdt>
                        <w:p w14:paraId="3FF1BB13" w14:textId="2C7F0918" w:rsidR="00B92D6B" w:rsidRDefault="00B92D6B"/>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FB06E" id="_x0000_t202" coordsize="21600,21600" o:spt="202" path="m,l,21600r21600,l21600,xe">
              <v:stroke joinstyle="miter"/>
              <v:path gradientshapeok="t" o:connecttype="rect"/>
            </v:shapetype>
            <v:shape id="Text Box 2" o:spid="_x0000_s1026" type="#_x0000_t202" style="position:absolute;margin-left:-48.4pt;margin-top:33.75pt;width:30.2pt;height:19.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" strokecolor="white [3212]">
              <v:textbox style="layout-flow:vertical-ideographic">
                <w:txbxContent>
                  <w:sdt>
                    <w:sdtPr>
                      <w:rPr>
                        <w:b/>
                        <w:bCs/>
                        <w:sz w:val="18"/>
                        <w:szCs w:val="18"/>
                      </w:rPr>
                      <w:id w:val="-358658859"/>
                      <w:docPartObj>
                        <w:docPartGallery w:val="Page Numbers (Bottom of Page)"/>
                        <w:docPartUnique/>
                      </w:docPartObj>
                    </w:sdtPr>
                    <w:sdtEndPr>
                      <w:rPr>
                        <w:noProof/>
                      </w:rPr>
                    </w:sdtEndPr>
                    <w:sdtContent>
                      <w:p w14:paraId="687D0C2D" w14:textId="208C99BD" w:rsidR="00B92D6B" w:rsidRPr="00A82C13" w:rsidRDefault="00B92D6B" w:rsidP="0059439E">
                        <w:pPr>
                          <w:pStyle w:val="Footer"/>
                          <w:jc w:val="right"/>
                          <w:rPr>
                            <w:b/>
                            <w:bCs/>
                            <w:sz w:val="18"/>
                            <w:szCs w:val="18"/>
                          </w:rPr>
                        </w:pPr>
                        <w:r w:rsidRPr="00A82C13">
                          <w:rPr>
                            <w:b/>
                            <w:bCs/>
                            <w:sz w:val="18"/>
                            <w:szCs w:val="18"/>
                          </w:rPr>
                          <w:fldChar w:fldCharType="begin"/>
                        </w:r>
                        <w:r w:rsidRPr="00A82C13">
                          <w:rPr>
                            <w:b/>
                            <w:bCs/>
                            <w:sz w:val="18"/>
                            <w:szCs w:val="18"/>
                          </w:rPr>
                          <w:instrText xml:space="preserve"> PAGE   \* MERGEFORMAT </w:instrText>
                        </w:r>
                        <w:r w:rsidRPr="00A82C13">
                          <w:rPr>
                            <w:b/>
                            <w:bCs/>
                            <w:sz w:val="18"/>
                            <w:szCs w:val="18"/>
                          </w:rPr>
                          <w:fldChar w:fldCharType="separate"/>
                        </w:r>
                        <w:r w:rsidR="00403B88">
                          <w:rPr>
                            <w:b/>
                            <w:bCs/>
                            <w:noProof/>
                            <w:sz w:val="18"/>
                            <w:szCs w:val="18"/>
                          </w:rPr>
                          <w:t>18</w:t>
                        </w:r>
                        <w:r w:rsidRPr="00A82C13">
                          <w:rPr>
                            <w:b/>
                            <w:bCs/>
                            <w:noProof/>
                            <w:sz w:val="18"/>
                            <w:szCs w:val="18"/>
                          </w:rPr>
                          <w:fldChar w:fldCharType="end"/>
                        </w:r>
                      </w:p>
                    </w:sdtContent>
                  </w:sdt>
                  <w:p w14:paraId="3FF1BB13" w14:textId="2C7F0918" w:rsidR="00B92D6B" w:rsidRDefault="00B92D6B"/>
                </w:txbxContent>
              </v:textbox>
              <w10:wrap type="square"/>
            </v:shape>
          </w:pict>
        </mc:Fallback>
      </mc:AlternateContent>
    </w:r>
    <w:r>
      <w:rPr>
        <w:noProof/>
      </w:rPr>
      <w:t xml:space="preserve"> </w:t>
    </w:r>
    <w:r>
      <w:rPr>
        <w:noProof/>
        <w:lang w:val="en-US"/>
      </w:rPr>
      <mc:AlternateContent>
        <mc:Choice Requires="wps">
          <w:drawing>
            <wp:anchor distT="0" distB="0" distL="114300" distR="114300" simplePos="0" relativeHeight="251659264" behindDoc="0" locked="0" layoutInCell="1" allowOverlap="1" wp14:anchorId="448689DD" wp14:editId="53EA3C63">
              <wp:simplePos x="0" y="0"/>
              <wp:positionH relativeFrom="page">
                <wp:posOffset>10187485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604E9CF3" w14:textId="55F0637F" w:rsidR="00B92D6B" w:rsidRDefault="00B92D6B" w:rsidP="00BD175A">
                          <w:pPr>
                            <w:pStyle w:val="Header"/>
                            <w:spacing w:after="240"/>
                          </w:pPr>
                          <w:r w:rsidRPr="00162E11">
                            <w:rPr>
                              <w:lang w:val="nl-NL"/>
                            </w:rPr>
                            <w:t>UN/SCETDG/5</w:t>
                          </w:r>
                          <w:r>
                            <w:rPr>
                              <w:lang w:val="nl-NL"/>
                            </w:rPr>
                            <w:t>4</w:t>
                          </w:r>
                          <w:r w:rsidRPr="00162E11">
                            <w:rPr>
                              <w:lang w:val="nl-NL"/>
                            </w:rPr>
                            <w:t>/INF.</w:t>
                          </w:r>
                          <w:r>
                            <w:rPr>
                              <w:lang w:val="nl-NL"/>
                            </w:rPr>
                            <w:t>11</w:t>
                          </w:r>
                        </w:p>
                        <w:p w14:paraId="25EAFFD5" w14:textId="77777777" w:rsidR="00B92D6B" w:rsidRDefault="00B92D6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448689DD" id="Text Box 6" o:spid="_x0000_s1027" type="#_x0000_t202" style="position:absolute;margin-left:802.1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" fillcolor="white [3212]" stroked="f">
              <v:stroke joinstyle="round"/>
              <v:textbox style="layout-flow:vertical" inset="0,0,0,0">
                <w:txbxContent>
                  <w:p w14:paraId="604E9CF3" w14:textId="55F0637F" w:rsidR="00B92D6B" w:rsidRDefault="00B92D6B" w:rsidP="00BD175A">
                    <w:pPr>
                      <w:pStyle w:val="Header"/>
                      <w:spacing w:after="240"/>
                    </w:pPr>
                    <w:r w:rsidRPr="00162E11">
                      <w:rPr>
                        <w:lang w:val="nl-NL"/>
                      </w:rPr>
                      <w:t>UN/SCETDG/5</w:t>
                    </w:r>
                    <w:r>
                      <w:rPr>
                        <w:lang w:val="nl-NL"/>
                      </w:rPr>
                      <w:t>4</w:t>
                    </w:r>
                    <w:r w:rsidRPr="00162E11">
                      <w:rPr>
                        <w:lang w:val="nl-NL"/>
                      </w:rPr>
                      <w:t>/INF.</w:t>
                    </w:r>
                    <w:r>
                      <w:rPr>
                        <w:lang w:val="nl-NL"/>
                      </w:rPr>
                      <w:t>11</w:t>
                    </w:r>
                  </w:p>
                  <w:p w14:paraId="25EAFFD5" w14:textId="77777777" w:rsidR="00B92D6B" w:rsidRDefault="00B92D6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03E9" w14:textId="4B5686EF" w:rsidR="00B92D6B" w:rsidRPr="00A82C13" w:rsidRDefault="00B92D6B" w:rsidP="0059439E">
    <w:pPr>
      <w:pStyle w:val="Footer"/>
      <w:jc w:val="right"/>
      <w:rPr>
        <w:b/>
        <w:bCs/>
        <w:sz w:val="18"/>
        <w:szCs w:val="18"/>
      </w:rPr>
    </w:pPr>
  </w:p>
  <w:p w14:paraId="2723DC91" w14:textId="77D17A9B" w:rsidR="00B92D6B" w:rsidRPr="00A82C13" w:rsidRDefault="00B92D6B" w:rsidP="0059439E">
    <w:pPr>
      <w:pStyle w:val="Footer"/>
      <w:jc w:val="right"/>
      <w:rPr>
        <w:b/>
        <w:bCs/>
        <w:sz w:val="18"/>
        <w:szCs w:val="18"/>
      </w:rPr>
    </w:pPr>
  </w:p>
  <w:p w14:paraId="4BEBF2C1" w14:textId="4E575317" w:rsidR="00B92D6B" w:rsidRPr="005E4257" w:rsidRDefault="00B92D6B" w:rsidP="0059439E">
    <w:pPr>
      <w:pStyle w:val="Header"/>
      <w:pBdr>
        <w:bottom w:val="none" w:sz="0" w:space="0" w:color="auto"/>
      </w:pBdr>
    </w:pPr>
    <w:r>
      <w:rPr>
        <w:noProof/>
      </w:rPr>
      <w:t xml:space="preserve"> </w:t>
    </w:r>
    <w:r>
      <w:rPr>
        <w:noProof/>
        <w:lang w:val="en-US"/>
      </w:rPr>
      <mc:AlternateContent>
        <mc:Choice Requires="wps">
          <w:drawing>
            <wp:anchor distT="0" distB="0" distL="114300" distR="114300" simplePos="0" relativeHeight="251662336" behindDoc="0" locked="0" layoutInCell="1" allowOverlap="1" wp14:anchorId="2AA047B5" wp14:editId="6DF3F3A3">
              <wp:simplePos x="0" y="0"/>
              <wp:positionH relativeFrom="page">
                <wp:posOffset>10187305</wp:posOffset>
              </wp:positionH>
              <wp:positionV relativeFrom="margin">
                <wp:posOffset>0</wp:posOffset>
              </wp:positionV>
              <wp:extent cx="2159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ysClr val="window" lastClr="FFFFFF"/>
                      </a:solidFill>
                      <a:ln w="9525" cap="flat" cmpd="sng" algn="ctr">
                        <a:noFill/>
                        <a:prstDash val="solid"/>
                        <a:round/>
                        <a:headEnd type="none" w="med" len="med"/>
                        <a:tailEnd type="none" w="med" len="med"/>
                      </a:ln>
                    </wps:spPr>
                    <wps:txbx>
                      <w:txbxContent>
                        <w:p w14:paraId="5FCBBEE7" w14:textId="1373FAF0" w:rsidR="00B92D6B" w:rsidRDefault="00B92D6B" w:rsidP="005E4257">
                          <w:pPr>
                            <w:pStyle w:val="Header"/>
                            <w:spacing w:after="240"/>
                            <w:jc w:val="right"/>
                          </w:pPr>
                          <w:r w:rsidRPr="00162E11">
                            <w:rPr>
                              <w:lang w:val="nl-NL"/>
                            </w:rPr>
                            <w:t>UN/SCETDG/5</w:t>
                          </w:r>
                          <w:r>
                            <w:rPr>
                              <w:lang w:val="nl-NL"/>
                            </w:rPr>
                            <w:t>4</w:t>
                          </w:r>
                          <w:r w:rsidRPr="00162E11">
                            <w:rPr>
                              <w:lang w:val="nl-NL"/>
                            </w:rPr>
                            <w:t>/INF.</w:t>
                          </w:r>
                          <w:r>
                            <w:rPr>
                              <w:lang w:val="nl-NL"/>
                            </w:rPr>
                            <w:t>11</w:t>
                          </w:r>
                        </w:p>
                        <w:p w14:paraId="26678660" w14:textId="77777777" w:rsidR="00B92D6B" w:rsidRDefault="00B92D6B" w:rsidP="005E425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AA047B5" id="_x0000_t202" coordsize="21600,21600" o:spt="202" path="m,l,21600r21600,l21600,xe">
              <v:stroke joinstyle="miter"/>
              <v:path gradientshapeok="t" o:connecttype="rect"/>
            </v:shapetype>
            <v:shape id="Text Box 8" o:spid="_x0000_s1028" type="#_x0000_t202" style="position:absolute;margin-left:802.1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" fillcolor="window" stroked="f">
              <v:stroke joinstyle="round"/>
              <v:textbox style="layout-flow:vertical" inset="0,0,0,0">
                <w:txbxContent>
                  <w:p w14:paraId="5FCBBEE7" w14:textId="1373FAF0" w:rsidR="00B92D6B" w:rsidRDefault="00B92D6B" w:rsidP="005E4257">
                    <w:pPr>
                      <w:pStyle w:val="Header"/>
                      <w:spacing w:after="240"/>
                      <w:jc w:val="right"/>
                    </w:pPr>
                    <w:r w:rsidRPr="00162E11">
                      <w:rPr>
                        <w:lang w:val="nl-NL"/>
                      </w:rPr>
                      <w:t>UN/SCETDG/5</w:t>
                    </w:r>
                    <w:r>
                      <w:rPr>
                        <w:lang w:val="nl-NL"/>
                      </w:rPr>
                      <w:t>4</w:t>
                    </w:r>
                    <w:r w:rsidRPr="00162E11">
                      <w:rPr>
                        <w:lang w:val="nl-NL"/>
                      </w:rPr>
                      <w:t>/INF.</w:t>
                    </w:r>
                    <w:r>
                      <w:rPr>
                        <w:lang w:val="nl-NL"/>
                      </w:rPr>
                      <w:t>11</w:t>
                    </w:r>
                  </w:p>
                  <w:p w14:paraId="26678660" w14:textId="77777777" w:rsidR="00B92D6B" w:rsidRDefault="00B92D6B" w:rsidP="005E4257"/>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3562" w14:textId="485C8216" w:rsidR="00B92D6B" w:rsidRDefault="00B92D6B" w:rsidP="00690C20">
    <w:pPr>
      <w:pStyle w:val="Header"/>
      <w:pBdr>
        <w:bottom w:val="none" w:sz="0" w:space="0" w:color="auto"/>
      </w:pBdr>
    </w:pPr>
    <w:r>
      <w:rPr>
        <w:noProof/>
        <w:lang w:val="en-US"/>
      </w:rPr>
      <mc:AlternateContent>
        <mc:Choice Requires="wps">
          <w:drawing>
            <wp:anchor distT="45720" distB="45720" distL="114300" distR="114300" simplePos="0" relativeHeight="251670528" behindDoc="0" locked="0" layoutInCell="1" allowOverlap="1" wp14:anchorId="1FF7520C" wp14:editId="18BF1894">
              <wp:simplePos x="0" y="0"/>
              <wp:positionH relativeFrom="column">
                <wp:posOffset>8536305</wp:posOffset>
              </wp:positionH>
              <wp:positionV relativeFrom="paragraph">
                <wp:posOffset>328930</wp:posOffset>
              </wp:positionV>
              <wp:extent cx="523240" cy="5840730"/>
              <wp:effectExtent l="0" t="0" r="1016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5840730"/>
                      </a:xfrm>
                      <a:prstGeom prst="rect">
                        <a:avLst/>
                      </a:prstGeom>
                      <a:solidFill>
                        <a:srgbClr val="FFFFFF"/>
                      </a:solidFill>
                      <a:ln w="9525">
                        <a:solidFill>
                          <a:schemeClr val="bg1"/>
                        </a:solidFill>
                        <a:miter lim="800000"/>
                        <a:headEnd/>
                        <a:tailEnd/>
                      </a:ln>
                    </wps:spPr>
                    <wps:txbx>
                      <w:txbxContent>
                        <w:p w14:paraId="03C76E85" w14:textId="7ABA0C45" w:rsidR="00B92D6B" w:rsidRDefault="00B92D6B" w:rsidP="00574601">
                          <w:pPr>
                            <w:pStyle w:val="Header"/>
                            <w:spacing w:after="240"/>
                          </w:pPr>
                          <w:r w:rsidRPr="00162E11">
                            <w:rPr>
                              <w:lang w:val="nl-NL"/>
                            </w:rPr>
                            <w:t>UN/SCETDG/5</w:t>
                          </w:r>
                          <w:r>
                            <w:rPr>
                              <w:lang w:val="nl-NL"/>
                            </w:rPr>
                            <w:t>4</w:t>
                          </w:r>
                          <w:r w:rsidRPr="00162E11">
                            <w:rPr>
                              <w:lang w:val="nl-NL"/>
                            </w:rPr>
                            <w:t>/INF.</w:t>
                          </w:r>
                          <w:r>
                            <w:rPr>
                              <w:lang w:val="nl-NL"/>
                            </w:rPr>
                            <w:t>11</w:t>
                          </w:r>
                        </w:p>
                        <w:p w14:paraId="208FD148" w14:textId="34CCB625" w:rsidR="00B92D6B" w:rsidRDefault="00B92D6B"/>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7520C" id="_x0000_t202" coordsize="21600,21600" o:spt="202" path="m,l,21600r21600,l21600,xe">
              <v:stroke joinstyle="miter"/>
              <v:path gradientshapeok="t" o:connecttype="rect"/>
            </v:shapetype>
            <v:shape id="_x0000_s1030" type="#_x0000_t202" style="position:absolute;margin-left:672.15pt;margin-top:25.9pt;width:41.2pt;height:459.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" strokecolor="white [3212]">
              <v:textbox style="layout-flow:vertical-ideographic">
                <w:txbxContent>
                  <w:p w14:paraId="03C76E85" w14:textId="7ABA0C45" w:rsidR="00B92D6B" w:rsidRDefault="00B92D6B" w:rsidP="00574601">
                    <w:pPr>
                      <w:pStyle w:val="Header"/>
                      <w:spacing w:after="240"/>
                    </w:pPr>
                    <w:r w:rsidRPr="00162E11">
                      <w:rPr>
                        <w:lang w:val="nl-NL"/>
                      </w:rPr>
                      <w:t>UN/SCETDG/5</w:t>
                    </w:r>
                    <w:r>
                      <w:rPr>
                        <w:lang w:val="nl-NL"/>
                      </w:rPr>
                      <w:t>4</w:t>
                    </w:r>
                    <w:r w:rsidRPr="00162E11">
                      <w:rPr>
                        <w:lang w:val="nl-NL"/>
                      </w:rPr>
                      <w:t>/INF.</w:t>
                    </w:r>
                    <w:r>
                      <w:rPr>
                        <w:lang w:val="nl-NL"/>
                      </w:rPr>
                      <w:t>11</w:t>
                    </w:r>
                  </w:p>
                  <w:p w14:paraId="208FD148" w14:textId="34CCB625" w:rsidR="00B92D6B" w:rsidRDefault="00B92D6B"/>
                </w:txbxContent>
              </v:textbox>
              <w10:wrap type="square"/>
            </v:shape>
          </w:pict>
        </mc:Fallback>
      </mc:AlternateContent>
    </w:r>
    <w:r>
      <w:rPr>
        <w:noProof/>
        <w:lang w:val="en-US"/>
      </w:rPr>
      <mc:AlternateContent>
        <mc:Choice Requires="wps">
          <w:drawing>
            <wp:anchor distT="45720" distB="45720" distL="114300" distR="114300" simplePos="0" relativeHeight="251664384" behindDoc="0" locked="0" layoutInCell="1" allowOverlap="1" wp14:anchorId="4E83AB6F" wp14:editId="58966A5C">
              <wp:simplePos x="0" y="0"/>
              <wp:positionH relativeFrom="column">
                <wp:posOffset>-624243</wp:posOffset>
              </wp:positionH>
              <wp:positionV relativeFrom="paragraph">
                <wp:posOffset>530898</wp:posOffset>
              </wp:positionV>
              <wp:extent cx="2360930" cy="293370"/>
              <wp:effectExtent l="0" t="0" r="158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3370"/>
                      </a:xfrm>
                      <a:prstGeom prst="rect">
                        <a:avLst/>
                      </a:prstGeom>
                      <a:solidFill>
                        <a:srgbClr val="FFFFFF"/>
                      </a:solidFill>
                      <a:ln w="9525">
                        <a:solidFill>
                          <a:schemeClr val="bg1"/>
                        </a:solidFill>
                        <a:miter lim="800000"/>
                        <a:headEnd/>
                        <a:tailEnd/>
                      </a:ln>
                    </wps:spPr>
                    <wps:txbx>
                      <w:txbxContent>
                        <w:sdt>
                          <w:sdtPr>
                            <w:rPr>
                              <w:b/>
                              <w:bCs/>
                              <w:sz w:val="18"/>
                              <w:szCs w:val="18"/>
                            </w:rPr>
                            <w:id w:val="-1099552714"/>
                            <w:docPartObj>
                              <w:docPartGallery w:val="Page Numbers (Bottom of Page)"/>
                              <w:docPartUnique/>
                            </w:docPartObj>
                          </w:sdtPr>
                          <w:sdtEndPr>
                            <w:rPr>
                              <w:noProof/>
                            </w:rPr>
                          </w:sdtEndPr>
                          <w:sdtContent>
                            <w:p w14:paraId="737A45DB" w14:textId="0D02B60A" w:rsidR="00B92D6B" w:rsidRPr="00A82C13" w:rsidRDefault="00B92D6B" w:rsidP="0059439E">
                              <w:pPr>
                                <w:pStyle w:val="Footer"/>
                                <w:jc w:val="right"/>
                                <w:rPr>
                                  <w:b/>
                                  <w:bCs/>
                                  <w:sz w:val="18"/>
                                  <w:szCs w:val="18"/>
                                </w:rPr>
                              </w:pPr>
                              <w:r w:rsidRPr="00A82C13">
                                <w:rPr>
                                  <w:b/>
                                  <w:bCs/>
                                  <w:sz w:val="18"/>
                                  <w:szCs w:val="18"/>
                                </w:rPr>
                                <w:fldChar w:fldCharType="begin"/>
                              </w:r>
                              <w:r w:rsidRPr="00A82C13">
                                <w:rPr>
                                  <w:b/>
                                  <w:bCs/>
                                  <w:sz w:val="18"/>
                                  <w:szCs w:val="18"/>
                                </w:rPr>
                                <w:instrText xml:space="preserve"> PAGE   \* MERGEFORMAT </w:instrText>
                              </w:r>
                              <w:r w:rsidRPr="00A82C13">
                                <w:rPr>
                                  <w:b/>
                                  <w:bCs/>
                                  <w:sz w:val="18"/>
                                  <w:szCs w:val="18"/>
                                </w:rPr>
                                <w:fldChar w:fldCharType="separate"/>
                              </w:r>
                              <w:r w:rsidR="00403B88">
                                <w:rPr>
                                  <w:b/>
                                  <w:bCs/>
                                  <w:noProof/>
                                  <w:sz w:val="18"/>
                                  <w:szCs w:val="18"/>
                                </w:rPr>
                                <w:t>16</w:t>
                              </w:r>
                              <w:r w:rsidRPr="00A82C13">
                                <w:rPr>
                                  <w:b/>
                                  <w:bCs/>
                                  <w:noProof/>
                                  <w:sz w:val="18"/>
                                  <w:szCs w:val="18"/>
                                </w:rPr>
                                <w:fldChar w:fldCharType="end"/>
                              </w:r>
                            </w:p>
                          </w:sdtContent>
                        </w:sdt>
                        <w:p w14:paraId="04E7C745" w14:textId="4F51B7BD" w:rsidR="00B92D6B" w:rsidRDefault="00B92D6B"/>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E83AB6F" id="_x0000_s1031" type="#_x0000_t202" style="position:absolute;margin-left:-49.15pt;margin-top:41.8pt;width:185.9pt;height:23.1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" strokecolor="white [3212]">
              <v:textbox style="layout-flow:vertical-ideographic;mso-fit-shape-to-text:t">
                <w:txbxContent>
                  <w:sdt>
                    <w:sdtPr>
                      <w:rPr>
                        <w:b/>
                        <w:bCs/>
                        <w:sz w:val="18"/>
                        <w:szCs w:val="18"/>
                      </w:rPr>
                      <w:id w:val="-1099552714"/>
                      <w:docPartObj>
                        <w:docPartGallery w:val="Page Numbers (Bottom of Page)"/>
                        <w:docPartUnique/>
                      </w:docPartObj>
                    </w:sdtPr>
                    <w:sdtEndPr>
                      <w:rPr>
                        <w:noProof/>
                      </w:rPr>
                    </w:sdtEndPr>
                    <w:sdtContent>
                      <w:p w14:paraId="737A45DB" w14:textId="0D02B60A" w:rsidR="00B92D6B" w:rsidRPr="00A82C13" w:rsidRDefault="00B92D6B" w:rsidP="0059439E">
                        <w:pPr>
                          <w:pStyle w:val="Footer"/>
                          <w:jc w:val="right"/>
                          <w:rPr>
                            <w:b/>
                            <w:bCs/>
                            <w:sz w:val="18"/>
                            <w:szCs w:val="18"/>
                          </w:rPr>
                        </w:pPr>
                        <w:r w:rsidRPr="00A82C13">
                          <w:rPr>
                            <w:b/>
                            <w:bCs/>
                            <w:sz w:val="18"/>
                            <w:szCs w:val="18"/>
                          </w:rPr>
                          <w:fldChar w:fldCharType="begin"/>
                        </w:r>
                        <w:r w:rsidRPr="00A82C13">
                          <w:rPr>
                            <w:b/>
                            <w:bCs/>
                            <w:sz w:val="18"/>
                            <w:szCs w:val="18"/>
                          </w:rPr>
                          <w:instrText xml:space="preserve"> PAGE   \* MERGEFORMAT </w:instrText>
                        </w:r>
                        <w:r w:rsidRPr="00A82C13">
                          <w:rPr>
                            <w:b/>
                            <w:bCs/>
                            <w:sz w:val="18"/>
                            <w:szCs w:val="18"/>
                          </w:rPr>
                          <w:fldChar w:fldCharType="separate"/>
                        </w:r>
                        <w:r w:rsidR="00403B88">
                          <w:rPr>
                            <w:b/>
                            <w:bCs/>
                            <w:noProof/>
                            <w:sz w:val="18"/>
                            <w:szCs w:val="18"/>
                          </w:rPr>
                          <w:t>16</w:t>
                        </w:r>
                        <w:r w:rsidRPr="00A82C13">
                          <w:rPr>
                            <w:b/>
                            <w:bCs/>
                            <w:noProof/>
                            <w:sz w:val="18"/>
                            <w:szCs w:val="18"/>
                          </w:rPr>
                          <w:fldChar w:fldCharType="end"/>
                        </w:r>
                      </w:p>
                    </w:sdtContent>
                  </w:sdt>
                  <w:p w14:paraId="04E7C745" w14:textId="4F51B7BD" w:rsidR="00B92D6B" w:rsidRDefault="00B92D6B"/>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241AEF"/>
    <w:multiLevelType w:val="hybridMultilevel"/>
    <w:tmpl w:val="86944348"/>
    <w:lvl w:ilvl="0" w:tplc="43E62F9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Garcia Couto">
    <w15:presenceInfo w15:providerId="None" w15:userId="Rosa Garcia Co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FR" w:vendorID="64" w:dllVersion="0" w:nlCheck="1" w:checkStyle="0"/>
  <w:activeWritingStyle w:appName="MSWord" w:lang="ru-RU" w:vendorID="64" w:dllVersion="0" w:nlCheck="1" w:checkStyle="0"/>
  <w:activeWritingStyle w:appName="MSWord" w:lang="fr-FR"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B033E"/>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9FD"/>
    <w:rsid w:val="0010461A"/>
    <w:rsid w:val="001106F4"/>
    <w:rsid w:val="00110F3C"/>
    <w:rsid w:val="00115303"/>
    <w:rsid w:val="00117787"/>
    <w:rsid w:val="00117D0D"/>
    <w:rsid w:val="00121EB7"/>
    <w:rsid w:val="0012334B"/>
    <w:rsid w:val="00123BDC"/>
    <w:rsid w:val="001272B5"/>
    <w:rsid w:val="00130DFE"/>
    <w:rsid w:val="00131B10"/>
    <w:rsid w:val="00131D42"/>
    <w:rsid w:val="00133C50"/>
    <w:rsid w:val="001406F4"/>
    <w:rsid w:val="00142716"/>
    <w:rsid w:val="00143C6B"/>
    <w:rsid w:val="001448E1"/>
    <w:rsid w:val="00146CFA"/>
    <w:rsid w:val="001541C2"/>
    <w:rsid w:val="00156996"/>
    <w:rsid w:val="00162E11"/>
    <w:rsid w:val="001633FB"/>
    <w:rsid w:val="00163A1B"/>
    <w:rsid w:val="00165735"/>
    <w:rsid w:val="00167786"/>
    <w:rsid w:val="00173874"/>
    <w:rsid w:val="00181019"/>
    <w:rsid w:val="00182CAC"/>
    <w:rsid w:val="001835BF"/>
    <w:rsid w:val="00184B86"/>
    <w:rsid w:val="00196A1B"/>
    <w:rsid w:val="001A02A4"/>
    <w:rsid w:val="001A3B0D"/>
    <w:rsid w:val="001B3102"/>
    <w:rsid w:val="001B35EE"/>
    <w:rsid w:val="001B487F"/>
    <w:rsid w:val="001B4B04"/>
    <w:rsid w:val="001B6B72"/>
    <w:rsid w:val="001B6F2D"/>
    <w:rsid w:val="001B710C"/>
    <w:rsid w:val="001C18A3"/>
    <w:rsid w:val="001C2208"/>
    <w:rsid w:val="001C429D"/>
    <w:rsid w:val="001C6663"/>
    <w:rsid w:val="001C7895"/>
    <w:rsid w:val="001D1E5B"/>
    <w:rsid w:val="001D26DF"/>
    <w:rsid w:val="001D2FDC"/>
    <w:rsid w:val="001D3123"/>
    <w:rsid w:val="001D3A88"/>
    <w:rsid w:val="001D4B2D"/>
    <w:rsid w:val="001D4E70"/>
    <w:rsid w:val="001E32DA"/>
    <w:rsid w:val="001E797C"/>
    <w:rsid w:val="00211B12"/>
    <w:rsid w:val="00211E0B"/>
    <w:rsid w:val="0021481D"/>
    <w:rsid w:val="00221589"/>
    <w:rsid w:val="00221AC2"/>
    <w:rsid w:val="0022393F"/>
    <w:rsid w:val="0022394D"/>
    <w:rsid w:val="00224CD9"/>
    <w:rsid w:val="002309A7"/>
    <w:rsid w:val="00235381"/>
    <w:rsid w:val="0023675D"/>
    <w:rsid w:val="00237785"/>
    <w:rsid w:val="00241178"/>
    <w:rsid w:val="00241466"/>
    <w:rsid w:val="002440E7"/>
    <w:rsid w:val="00247570"/>
    <w:rsid w:val="00257C1E"/>
    <w:rsid w:val="00261B71"/>
    <w:rsid w:val="002621F5"/>
    <w:rsid w:val="002708B5"/>
    <w:rsid w:val="00270DDB"/>
    <w:rsid w:val="002725CA"/>
    <w:rsid w:val="00273A92"/>
    <w:rsid w:val="00277896"/>
    <w:rsid w:val="00280EB7"/>
    <w:rsid w:val="00287D81"/>
    <w:rsid w:val="00292357"/>
    <w:rsid w:val="002976CF"/>
    <w:rsid w:val="002A0BD2"/>
    <w:rsid w:val="002A5B17"/>
    <w:rsid w:val="002B0609"/>
    <w:rsid w:val="002B067A"/>
    <w:rsid w:val="002B1514"/>
    <w:rsid w:val="002B1CDA"/>
    <w:rsid w:val="002C014E"/>
    <w:rsid w:val="002C0681"/>
    <w:rsid w:val="002C72E8"/>
    <w:rsid w:val="002C7F25"/>
    <w:rsid w:val="002D5A85"/>
    <w:rsid w:val="002D5C7D"/>
    <w:rsid w:val="002E35BB"/>
    <w:rsid w:val="002E5DE4"/>
    <w:rsid w:val="002F37D1"/>
    <w:rsid w:val="002F68FD"/>
    <w:rsid w:val="00304CDC"/>
    <w:rsid w:val="00306ABF"/>
    <w:rsid w:val="003107FA"/>
    <w:rsid w:val="003147D0"/>
    <w:rsid w:val="00315D73"/>
    <w:rsid w:val="00316FF9"/>
    <w:rsid w:val="00321716"/>
    <w:rsid w:val="003229D8"/>
    <w:rsid w:val="00327D0A"/>
    <w:rsid w:val="00342E81"/>
    <w:rsid w:val="003517C3"/>
    <w:rsid w:val="00355502"/>
    <w:rsid w:val="00356BC7"/>
    <w:rsid w:val="00357A20"/>
    <w:rsid w:val="00361A5F"/>
    <w:rsid w:val="00372F06"/>
    <w:rsid w:val="003734CA"/>
    <w:rsid w:val="00377C9A"/>
    <w:rsid w:val="00391647"/>
    <w:rsid w:val="0039277A"/>
    <w:rsid w:val="00396F6A"/>
    <w:rsid w:val="003972E0"/>
    <w:rsid w:val="003A1EC2"/>
    <w:rsid w:val="003A342A"/>
    <w:rsid w:val="003A43F9"/>
    <w:rsid w:val="003A52D7"/>
    <w:rsid w:val="003A5A16"/>
    <w:rsid w:val="003C0657"/>
    <w:rsid w:val="003C18C9"/>
    <w:rsid w:val="003C2CC4"/>
    <w:rsid w:val="003C2D54"/>
    <w:rsid w:val="003C655D"/>
    <w:rsid w:val="003D4B23"/>
    <w:rsid w:val="003F23A4"/>
    <w:rsid w:val="003F5B52"/>
    <w:rsid w:val="00401CDD"/>
    <w:rsid w:val="00403B88"/>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B2C9D"/>
    <w:rsid w:val="004B5939"/>
    <w:rsid w:val="004B5C97"/>
    <w:rsid w:val="004B73D6"/>
    <w:rsid w:val="004C39D0"/>
    <w:rsid w:val="004C4F1A"/>
    <w:rsid w:val="004C6D6D"/>
    <w:rsid w:val="004E0C5D"/>
    <w:rsid w:val="004E3D60"/>
    <w:rsid w:val="004F4240"/>
    <w:rsid w:val="004F77CD"/>
    <w:rsid w:val="00500194"/>
    <w:rsid w:val="005008C4"/>
    <w:rsid w:val="00507CF1"/>
    <w:rsid w:val="00511208"/>
    <w:rsid w:val="00522177"/>
    <w:rsid w:val="00527910"/>
    <w:rsid w:val="005322D3"/>
    <w:rsid w:val="005420F2"/>
    <w:rsid w:val="0054211E"/>
    <w:rsid w:val="00542505"/>
    <w:rsid w:val="005475D4"/>
    <w:rsid w:val="00552899"/>
    <w:rsid w:val="00555CDB"/>
    <w:rsid w:val="00561B6D"/>
    <w:rsid w:val="00562D45"/>
    <w:rsid w:val="0056615B"/>
    <w:rsid w:val="00567DFB"/>
    <w:rsid w:val="00571DAA"/>
    <w:rsid w:val="005725F9"/>
    <w:rsid w:val="00574601"/>
    <w:rsid w:val="0057573C"/>
    <w:rsid w:val="0058129D"/>
    <w:rsid w:val="00590144"/>
    <w:rsid w:val="0059439E"/>
    <w:rsid w:val="00594F31"/>
    <w:rsid w:val="00595944"/>
    <w:rsid w:val="0059682C"/>
    <w:rsid w:val="005A0B37"/>
    <w:rsid w:val="005A64DD"/>
    <w:rsid w:val="005B09F0"/>
    <w:rsid w:val="005B0CED"/>
    <w:rsid w:val="005B3DB3"/>
    <w:rsid w:val="005B528A"/>
    <w:rsid w:val="005B5687"/>
    <w:rsid w:val="005C4CB5"/>
    <w:rsid w:val="005C7E59"/>
    <w:rsid w:val="005D0C6C"/>
    <w:rsid w:val="005D4B5B"/>
    <w:rsid w:val="005E0F25"/>
    <w:rsid w:val="005E4257"/>
    <w:rsid w:val="005E5946"/>
    <w:rsid w:val="005F1AB7"/>
    <w:rsid w:val="005F3A39"/>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61A61"/>
    <w:rsid w:val="00662121"/>
    <w:rsid w:val="00662E09"/>
    <w:rsid w:val="00667788"/>
    <w:rsid w:val="006703B6"/>
    <w:rsid w:val="00670CF0"/>
    <w:rsid w:val="00674FF0"/>
    <w:rsid w:val="00675F87"/>
    <w:rsid w:val="00683778"/>
    <w:rsid w:val="00684C14"/>
    <w:rsid w:val="00690C20"/>
    <w:rsid w:val="00690CD6"/>
    <w:rsid w:val="006960A9"/>
    <w:rsid w:val="006A1458"/>
    <w:rsid w:val="006A3932"/>
    <w:rsid w:val="006A63E3"/>
    <w:rsid w:val="006A7392"/>
    <w:rsid w:val="006B1C55"/>
    <w:rsid w:val="006C0D34"/>
    <w:rsid w:val="006C0F75"/>
    <w:rsid w:val="006C1D3B"/>
    <w:rsid w:val="006C251B"/>
    <w:rsid w:val="006C2F7E"/>
    <w:rsid w:val="006D3560"/>
    <w:rsid w:val="006D7E3D"/>
    <w:rsid w:val="006E3B65"/>
    <w:rsid w:val="006E564B"/>
    <w:rsid w:val="006E7A2C"/>
    <w:rsid w:val="007025C0"/>
    <w:rsid w:val="007030A5"/>
    <w:rsid w:val="00707F04"/>
    <w:rsid w:val="00711637"/>
    <w:rsid w:val="00714F4F"/>
    <w:rsid w:val="007245CD"/>
    <w:rsid w:val="0072632A"/>
    <w:rsid w:val="00736E6A"/>
    <w:rsid w:val="00741F59"/>
    <w:rsid w:val="007431C6"/>
    <w:rsid w:val="0074697D"/>
    <w:rsid w:val="0075168C"/>
    <w:rsid w:val="00755EBE"/>
    <w:rsid w:val="00755F90"/>
    <w:rsid w:val="00761619"/>
    <w:rsid w:val="0076177C"/>
    <w:rsid w:val="00763C33"/>
    <w:rsid w:val="00766322"/>
    <w:rsid w:val="00770BCD"/>
    <w:rsid w:val="00770D3F"/>
    <w:rsid w:val="00771904"/>
    <w:rsid w:val="00773353"/>
    <w:rsid w:val="00774129"/>
    <w:rsid w:val="00774E8F"/>
    <w:rsid w:val="00774EAA"/>
    <w:rsid w:val="00780EB5"/>
    <w:rsid w:val="0078123B"/>
    <w:rsid w:val="007827D7"/>
    <w:rsid w:val="00786434"/>
    <w:rsid w:val="00790791"/>
    <w:rsid w:val="00796F36"/>
    <w:rsid w:val="00797331"/>
    <w:rsid w:val="007A05D2"/>
    <w:rsid w:val="007A2CDB"/>
    <w:rsid w:val="007A62EC"/>
    <w:rsid w:val="007B1A7E"/>
    <w:rsid w:val="007B2BA8"/>
    <w:rsid w:val="007B6BA5"/>
    <w:rsid w:val="007C2788"/>
    <w:rsid w:val="007C2C0D"/>
    <w:rsid w:val="007C3162"/>
    <w:rsid w:val="007C3390"/>
    <w:rsid w:val="007C4F4B"/>
    <w:rsid w:val="007C644D"/>
    <w:rsid w:val="007D3104"/>
    <w:rsid w:val="007D7BC6"/>
    <w:rsid w:val="007E051E"/>
    <w:rsid w:val="007E313F"/>
    <w:rsid w:val="007E4BD3"/>
    <w:rsid w:val="007E5D7C"/>
    <w:rsid w:val="007E7225"/>
    <w:rsid w:val="007F2A54"/>
    <w:rsid w:val="007F444F"/>
    <w:rsid w:val="007F5104"/>
    <w:rsid w:val="007F6611"/>
    <w:rsid w:val="00800024"/>
    <w:rsid w:val="008037A2"/>
    <w:rsid w:val="00811097"/>
    <w:rsid w:val="0081414F"/>
    <w:rsid w:val="00816582"/>
    <w:rsid w:val="008175E9"/>
    <w:rsid w:val="00820A2D"/>
    <w:rsid w:val="008242D7"/>
    <w:rsid w:val="00826C09"/>
    <w:rsid w:val="0083043E"/>
    <w:rsid w:val="0083069A"/>
    <w:rsid w:val="00832A1D"/>
    <w:rsid w:val="00834479"/>
    <w:rsid w:val="00834C79"/>
    <w:rsid w:val="00843AB2"/>
    <w:rsid w:val="00846809"/>
    <w:rsid w:val="00846D9C"/>
    <w:rsid w:val="008604BA"/>
    <w:rsid w:val="00860785"/>
    <w:rsid w:val="0086107D"/>
    <w:rsid w:val="00864251"/>
    <w:rsid w:val="00871FD5"/>
    <w:rsid w:val="008759AE"/>
    <w:rsid w:val="00881213"/>
    <w:rsid w:val="008813D6"/>
    <w:rsid w:val="00892009"/>
    <w:rsid w:val="008979B1"/>
    <w:rsid w:val="008A0B75"/>
    <w:rsid w:val="008A1542"/>
    <w:rsid w:val="008A57D9"/>
    <w:rsid w:val="008A6B25"/>
    <w:rsid w:val="008A6C4F"/>
    <w:rsid w:val="008A7679"/>
    <w:rsid w:val="008A7AB3"/>
    <w:rsid w:val="008B3478"/>
    <w:rsid w:val="008B65FB"/>
    <w:rsid w:val="008C3B3C"/>
    <w:rsid w:val="008C4283"/>
    <w:rsid w:val="008C74C3"/>
    <w:rsid w:val="008C7BF7"/>
    <w:rsid w:val="008D134F"/>
    <w:rsid w:val="008D3C75"/>
    <w:rsid w:val="008D6942"/>
    <w:rsid w:val="008E0E46"/>
    <w:rsid w:val="008E15F2"/>
    <w:rsid w:val="008E1DAE"/>
    <w:rsid w:val="008E295A"/>
    <w:rsid w:val="008E4B13"/>
    <w:rsid w:val="008F2D9A"/>
    <w:rsid w:val="008F44B8"/>
    <w:rsid w:val="008F504A"/>
    <w:rsid w:val="00904EBC"/>
    <w:rsid w:val="00921BEF"/>
    <w:rsid w:val="00923019"/>
    <w:rsid w:val="009242B0"/>
    <w:rsid w:val="00924B63"/>
    <w:rsid w:val="009363B6"/>
    <w:rsid w:val="00940F46"/>
    <w:rsid w:val="00941ECC"/>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B140E"/>
    <w:rsid w:val="009B798F"/>
    <w:rsid w:val="009C31D5"/>
    <w:rsid w:val="009C5D1E"/>
    <w:rsid w:val="009C6394"/>
    <w:rsid w:val="009D0E2A"/>
    <w:rsid w:val="009D0F0E"/>
    <w:rsid w:val="009D1AAE"/>
    <w:rsid w:val="009D634E"/>
    <w:rsid w:val="009D6CA8"/>
    <w:rsid w:val="009E1560"/>
    <w:rsid w:val="009E47FC"/>
    <w:rsid w:val="009F0F06"/>
    <w:rsid w:val="009F4EEB"/>
    <w:rsid w:val="009F4FC5"/>
    <w:rsid w:val="009F77AD"/>
    <w:rsid w:val="00A07F24"/>
    <w:rsid w:val="00A1427D"/>
    <w:rsid w:val="00A22FE4"/>
    <w:rsid w:val="00A235F1"/>
    <w:rsid w:val="00A2784C"/>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2C13"/>
    <w:rsid w:val="00A83538"/>
    <w:rsid w:val="00A8523D"/>
    <w:rsid w:val="00A85DF5"/>
    <w:rsid w:val="00A879A4"/>
    <w:rsid w:val="00AA1D9A"/>
    <w:rsid w:val="00AA32EB"/>
    <w:rsid w:val="00AB382F"/>
    <w:rsid w:val="00AB3D4E"/>
    <w:rsid w:val="00AB4CF1"/>
    <w:rsid w:val="00AC0D78"/>
    <w:rsid w:val="00AC1990"/>
    <w:rsid w:val="00AC31E3"/>
    <w:rsid w:val="00AC3359"/>
    <w:rsid w:val="00AD34EE"/>
    <w:rsid w:val="00AD40DE"/>
    <w:rsid w:val="00AD7C88"/>
    <w:rsid w:val="00AE45DE"/>
    <w:rsid w:val="00AF0878"/>
    <w:rsid w:val="00AF1FD0"/>
    <w:rsid w:val="00AF2F9D"/>
    <w:rsid w:val="00AF33AD"/>
    <w:rsid w:val="00AF6710"/>
    <w:rsid w:val="00B013E6"/>
    <w:rsid w:val="00B04D66"/>
    <w:rsid w:val="00B10C19"/>
    <w:rsid w:val="00B1157C"/>
    <w:rsid w:val="00B1501F"/>
    <w:rsid w:val="00B24740"/>
    <w:rsid w:val="00B26710"/>
    <w:rsid w:val="00B26B3C"/>
    <w:rsid w:val="00B30179"/>
    <w:rsid w:val="00B3317B"/>
    <w:rsid w:val="00B34CAE"/>
    <w:rsid w:val="00B354DC"/>
    <w:rsid w:val="00B41384"/>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2D6B"/>
    <w:rsid w:val="00B93068"/>
    <w:rsid w:val="00B93292"/>
    <w:rsid w:val="00BB176D"/>
    <w:rsid w:val="00BB3B28"/>
    <w:rsid w:val="00BC0C09"/>
    <w:rsid w:val="00BC74E9"/>
    <w:rsid w:val="00BD175A"/>
    <w:rsid w:val="00BD586C"/>
    <w:rsid w:val="00BD6433"/>
    <w:rsid w:val="00BE0D90"/>
    <w:rsid w:val="00BE1FF8"/>
    <w:rsid w:val="00BE4A3D"/>
    <w:rsid w:val="00BE50CA"/>
    <w:rsid w:val="00BE618E"/>
    <w:rsid w:val="00C0263F"/>
    <w:rsid w:val="00C03B44"/>
    <w:rsid w:val="00C078F8"/>
    <w:rsid w:val="00C13A85"/>
    <w:rsid w:val="00C218A4"/>
    <w:rsid w:val="00C22AFF"/>
    <w:rsid w:val="00C31109"/>
    <w:rsid w:val="00C36D37"/>
    <w:rsid w:val="00C40FDC"/>
    <w:rsid w:val="00C439D0"/>
    <w:rsid w:val="00C463DD"/>
    <w:rsid w:val="00C46D5B"/>
    <w:rsid w:val="00C537D5"/>
    <w:rsid w:val="00C5437F"/>
    <w:rsid w:val="00C54ADB"/>
    <w:rsid w:val="00C54CEA"/>
    <w:rsid w:val="00C61DA2"/>
    <w:rsid w:val="00C62F76"/>
    <w:rsid w:val="00C63485"/>
    <w:rsid w:val="00C66D78"/>
    <w:rsid w:val="00C745C3"/>
    <w:rsid w:val="00C81212"/>
    <w:rsid w:val="00C84FF1"/>
    <w:rsid w:val="00C8629C"/>
    <w:rsid w:val="00C91180"/>
    <w:rsid w:val="00C93C11"/>
    <w:rsid w:val="00C971F6"/>
    <w:rsid w:val="00CA049C"/>
    <w:rsid w:val="00CA2E82"/>
    <w:rsid w:val="00CA381C"/>
    <w:rsid w:val="00CA74D3"/>
    <w:rsid w:val="00CB2158"/>
    <w:rsid w:val="00CB6380"/>
    <w:rsid w:val="00CC4CA6"/>
    <w:rsid w:val="00CD0009"/>
    <w:rsid w:val="00CD30EE"/>
    <w:rsid w:val="00CD3225"/>
    <w:rsid w:val="00CE4083"/>
    <w:rsid w:val="00CE46BA"/>
    <w:rsid w:val="00CE4A8F"/>
    <w:rsid w:val="00CF1050"/>
    <w:rsid w:val="00CF459B"/>
    <w:rsid w:val="00CF6F32"/>
    <w:rsid w:val="00CF778D"/>
    <w:rsid w:val="00D01746"/>
    <w:rsid w:val="00D0631B"/>
    <w:rsid w:val="00D06C3A"/>
    <w:rsid w:val="00D06F88"/>
    <w:rsid w:val="00D164BA"/>
    <w:rsid w:val="00D2031B"/>
    <w:rsid w:val="00D25E8C"/>
    <w:rsid w:val="00D25FE2"/>
    <w:rsid w:val="00D27E89"/>
    <w:rsid w:val="00D317D0"/>
    <w:rsid w:val="00D33DE8"/>
    <w:rsid w:val="00D35135"/>
    <w:rsid w:val="00D37E80"/>
    <w:rsid w:val="00D40F5B"/>
    <w:rsid w:val="00D43252"/>
    <w:rsid w:val="00D46231"/>
    <w:rsid w:val="00D477C4"/>
    <w:rsid w:val="00D47F84"/>
    <w:rsid w:val="00D5409C"/>
    <w:rsid w:val="00D57C13"/>
    <w:rsid w:val="00D57FD9"/>
    <w:rsid w:val="00D60685"/>
    <w:rsid w:val="00D610C1"/>
    <w:rsid w:val="00D658FA"/>
    <w:rsid w:val="00D730E3"/>
    <w:rsid w:val="00D753D8"/>
    <w:rsid w:val="00D9274F"/>
    <w:rsid w:val="00D96248"/>
    <w:rsid w:val="00D96CC5"/>
    <w:rsid w:val="00D97310"/>
    <w:rsid w:val="00D978C6"/>
    <w:rsid w:val="00D97B77"/>
    <w:rsid w:val="00DA6620"/>
    <w:rsid w:val="00DA67AD"/>
    <w:rsid w:val="00DB072B"/>
    <w:rsid w:val="00DD026E"/>
    <w:rsid w:val="00DD42A0"/>
    <w:rsid w:val="00DD4C95"/>
    <w:rsid w:val="00DE027F"/>
    <w:rsid w:val="00DE236F"/>
    <w:rsid w:val="00DE3E90"/>
    <w:rsid w:val="00DE3ECB"/>
    <w:rsid w:val="00DE4785"/>
    <w:rsid w:val="00DE7267"/>
    <w:rsid w:val="00DF0A4D"/>
    <w:rsid w:val="00DF1448"/>
    <w:rsid w:val="00DF3039"/>
    <w:rsid w:val="00DF3A04"/>
    <w:rsid w:val="00DF4518"/>
    <w:rsid w:val="00E01324"/>
    <w:rsid w:val="00E04F8A"/>
    <w:rsid w:val="00E130AB"/>
    <w:rsid w:val="00E1679E"/>
    <w:rsid w:val="00E178A1"/>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3C5C"/>
    <w:rsid w:val="00E94D41"/>
    <w:rsid w:val="00E96630"/>
    <w:rsid w:val="00EA0364"/>
    <w:rsid w:val="00EA48C4"/>
    <w:rsid w:val="00EA5700"/>
    <w:rsid w:val="00EA597A"/>
    <w:rsid w:val="00EA772F"/>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1B32"/>
    <w:rsid w:val="00EE2247"/>
    <w:rsid w:val="00EE3EB7"/>
    <w:rsid w:val="00EE4D59"/>
    <w:rsid w:val="00EE73C3"/>
    <w:rsid w:val="00EF0FC6"/>
    <w:rsid w:val="00EF1D7F"/>
    <w:rsid w:val="00EF4AAC"/>
    <w:rsid w:val="00F00E46"/>
    <w:rsid w:val="00F01C57"/>
    <w:rsid w:val="00F02060"/>
    <w:rsid w:val="00F03FA2"/>
    <w:rsid w:val="00F05283"/>
    <w:rsid w:val="00F07537"/>
    <w:rsid w:val="00F075EF"/>
    <w:rsid w:val="00F07E12"/>
    <w:rsid w:val="00F11ABA"/>
    <w:rsid w:val="00F1200D"/>
    <w:rsid w:val="00F21360"/>
    <w:rsid w:val="00F30A8A"/>
    <w:rsid w:val="00F34267"/>
    <w:rsid w:val="00F3574D"/>
    <w:rsid w:val="00F40295"/>
    <w:rsid w:val="00F40E75"/>
    <w:rsid w:val="00F412D3"/>
    <w:rsid w:val="00F440B7"/>
    <w:rsid w:val="00F444E3"/>
    <w:rsid w:val="00F5087E"/>
    <w:rsid w:val="00F51BAB"/>
    <w:rsid w:val="00F535BE"/>
    <w:rsid w:val="00F54674"/>
    <w:rsid w:val="00F54A7E"/>
    <w:rsid w:val="00F570EA"/>
    <w:rsid w:val="00F64C95"/>
    <w:rsid w:val="00F65C0A"/>
    <w:rsid w:val="00F74116"/>
    <w:rsid w:val="00F75E96"/>
    <w:rsid w:val="00F77CF6"/>
    <w:rsid w:val="00FA00A0"/>
    <w:rsid w:val="00FA1586"/>
    <w:rsid w:val="00FA2BF7"/>
    <w:rsid w:val="00FA3FB7"/>
    <w:rsid w:val="00FA65A2"/>
    <w:rsid w:val="00FB5A37"/>
    <w:rsid w:val="00FB7793"/>
    <w:rsid w:val="00FC14DF"/>
    <w:rsid w:val="00FC16D7"/>
    <w:rsid w:val="00FC18AA"/>
    <w:rsid w:val="00FC215C"/>
    <w:rsid w:val="00FC68B7"/>
    <w:rsid w:val="00FD3C5D"/>
    <w:rsid w:val="00FD3E70"/>
    <w:rsid w:val="00FD6B2B"/>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862006"/>
  <w15:docId w15:val="{677D145C-0A85-4A59-8C3B-10AC1148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rsid w:val="00A71119"/>
    <w:rPr>
      <w:lang w:eastAsia="en-US"/>
    </w:rPr>
  </w:style>
  <w:style w:type="character" w:customStyle="1" w:styleId="BodyTextIndent2Char">
    <w:name w:val="Body Text Indent 2 Char"/>
    <w:link w:val="BodyTextIndent2"/>
    <w:rsid w:val="00A71119"/>
    <w:rPr>
      <w:lang w:eastAsia="en-US"/>
    </w:rPr>
  </w:style>
  <w:style w:type="character" w:customStyle="1" w:styleId="BodyTextChar">
    <w:name w:val="Body Text Char"/>
    <w:link w:val="BodyText"/>
    <w:uiPriority w:val="1"/>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paragraph" w:customStyle="1" w:styleId="NumDocPara">
    <w:name w:val="Num©Doc Para"/>
    <w:basedOn w:val="Normal"/>
    <w:rsid w:val="00D97310"/>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Num-DocParagraph">
    <w:name w:val="Num-Doc Paragraph"/>
    <w:basedOn w:val="BodyText"/>
    <w:rsid w:val="00D97310"/>
    <w:pPr>
      <w:tabs>
        <w:tab w:val="left" w:pos="851"/>
        <w:tab w:val="left" w:pos="1191"/>
        <w:tab w:val="left" w:pos="1531"/>
      </w:tabs>
      <w:suppressAutoHyphens w:val="0"/>
      <w:spacing w:after="240" w:line="240" w:lineRule="auto"/>
      <w:jc w:val="both"/>
    </w:pPr>
    <w:rPr>
      <w:rFonts w:ascii="Times" w:hAnsi="Times"/>
      <w:sz w:val="22"/>
    </w:rPr>
  </w:style>
  <w:style w:type="paragraph" w:customStyle="1" w:styleId="a">
    <w:name w:val="Абзац списка"/>
    <w:basedOn w:val="Normal"/>
    <w:rsid w:val="00D97310"/>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D97310"/>
  </w:style>
  <w:style w:type="paragraph" w:customStyle="1" w:styleId="Docs">
    <w:name w:val="Docs"/>
    <w:basedOn w:val="Normal"/>
    <w:rsid w:val="00D97310"/>
    <w:pPr>
      <w:keepNext/>
      <w:widowControl w:val="0"/>
      <w:spacing w:after="240" w:line="240" w:lineRule="auto"/>
    </w:pPr>
    <w:rPr>
      <w:rFonts w:eastAsia="Lucida Sans Unicode"/>
      <w:kern w:val="1"/>
      <w:sz w:val="24"/>
      <w:szCs w:val="24"/>
      <w:lang w:val="en-US"/>
    </w:rPr>
  </w:style>
  <w:style w:type="paragraph" w:styleId="Caption">
    <w:name w:val="caption"/>
    <w:basedOn w:val="Normal"/>
    <w:next w:val="Normal"/>
    <w:uiPriority w:val="35"/>
    <w:qFormat/>
    <w:rsid w:val="00D97310"/>
    <w:pPr>
      <w:tabs>
        <w:tab w:val="left" w:pos="851"/>
      </w:tabs>
      <w:suppressAutoHyphens w:val="0"/>
      <w:spacing w:line="240" w:lineRule="auto"/>
      <w:jc w:val="both"/>
    </w:pPr>
    <w:rPr>
      <w:rFonts w:ascii="Arial" w:eastAsia="Batang" w:hAnsi="Arial"/>
      <w:b/>
      <w:bCs/>
    </w:rPr>
  </w:style>
  <w:style w:type="table" w:customStyle="1" w:styleId="TableGrid10">
    <w:name w:val="Table Grid1"/>
    <w:basedOn w:val="TableNormal"/>
    <w:next w:val="TableGrid"/>
    <w:rsid w:val="00D9731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7310"/>
    <w:rPr>
      <w:b/>
      <w:sz w:val="24"/>
      <w:lang w:eastAsia="en-US"/>
    </w:rPr>
  </w:style>
  <w:style w:type="paragraph" w:styleId="NoSpacing">
    <w:name w:val="No Spacing"/>
    <w:uiPriority w:val="1"/>
    <w:qFormat/>
    <w:rsid w:val="00D97310"/>
    <w:rPr>
      <w:rFonts w:ascii="Calibri" w:eastAsia="Calibri" w:hAnsi="Calibri"/>
      <w:sz w:val="22"/>
      <w:szCs w:val="22"/>
      <w:lang w:eastAsia="en-US"/>
    </w:rPr>
  </w:style>
  <w:style w:type="character" w:customStyle="1" w:styleId="Heading1Char">
    <w:name w:val="Heading 1 Char"/>
    <w:aliases w:val="Table_G Char"/>
    <w:link w:val="Heading1"/>
    <w:uiPriority w:val="1"/>
    <w:rsid w:val="00D97310"/>
    <w:rPr>
      <w:lang w:val="x-none" w:eastAsia="en-US"/>
    </w:rPr>
  </w:style>
  <w:style w:type="character" w:customStyle="1" w:styleId="SingleTxtGZchn">
    <w:name w:val="_ Single Txt_G Zchn"/>
    <w:rsid w:val="00D97310"/>
    <w:rPr>
      <w:lang w:eastAsia="en-US"/>
    </w:rPr>
  </w:style>
  <w:style w:type="numbering" w:customStyle="1" w:styleId="KeineListe1">
    <w:name w:val="Keine Liste1"/>
    <w:next w:val="NoList"/>
    <w:uiPriority w:val="99"/>
    <w:semiHidden/>
    <w:unhideWhenUsed/>
    <w:rsid w:val="00D97310"/>
  </w:style>
  <w:style w:type="character" w:customStyle="1" w:styleId="FunotentextZchn1">
    <w:name w:val="Fußnotentext Zchn1"/>
    <w:basedOn w:val="DefaultParagraphFont"/>
    <w:uiPriority w:val="99"/>
    <w:semiHidden/>
    <w:rsid w:val="00D97310"/>
    <w:rPr>
      <w:rFonts w:ascii="Times New Roman" w:eastAsia="Times New Roman" w:hAnsi="Times New Roman" w:cs="Times New Roman"/>
      <w:sz w:val="20"/>
      <w:szCs w:val="20"/>
      <w:lang w:val="en-GB"/>
    </w:rPr>
  </w:style>
  <w:style w:type="character" w:customStyle="1" w:styleId="1">
    <w:name w:val="Текст сноски Знак1"/>
    <w:basedOn w:val="DefaultParagraphFont"/>
    <w:uiPriority w:val="99"/>
    <w:semiHidden/>
    <w:rsid w:val="00D97310"/>
    <w:rPr>
      <w:rFonts w:ascii="Times New Roman" w:eastAsia="Times New Roman" w:hAnsi="Times New Roman" w:cs="Times New Roman"/>
      <w:sz w:val="20"/>
      <w:szCs w:val="20"/>
      <w:lang w:val="en-GB"/>
    </w:rPr>
  </w:style>
  <w:style w:type="table" w:customStyle="1" w:styleId="TableNormal1">
    <w:name w:val="Table Normal1"/>
    <w:uiPriority w:val="2"/>
    <w:semiHidden/>
    <w:unhideWhenUsed/>
    <w:qFormat/>
    <w:rsid w:val="00D9731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7310"/>
    <w:pPr>
      <w:widowControl w:val="0"/>
      <w:suppressAutoHyphens w:val="0"/>
      <w:spacing w:line="240" w:lineRule="auto"/>
    </w:pPr>
    <w:rPr>
      <w:rFonts w:ascii="Calibri" w:eastAsia="Calibri" w:hAnsi="Calibri"/>
      <w:sz w:val="22"/>
      <w:szCs w:val="22"/>
      <w:lang w:val="en-US"/>
    </w:rPr>
  </w:style>
  <w:style w:type="paragraph" w:customStyle="1" w:styleId="Style2">
    <w:name w:val="Style2"/>
    <w:basedOn w:val="Normal"/>
    <w:uiPriority w:val="99"/>
    <w:rsid w:val="00D97310"/>
    <w:pPr>
      <w:widowControl w:val="0"/>
      <w:suppressAutoHyphens w:val="0"/>
      <w:autoSpaceDE w:val="0"/>
      <w:autoSpaceDN w:val="0"/>
      <w:adjustRightInd w:val="0"/>
      <w:spacing w:line="310" w:lineRule="exact"/>
      <w:jc w:val="both"/>
    </w:pPr>
    <w:rPr>
      <w:rFonts w:ascii="Arial" w:eastAsia="SimSun" w:hAnsi="Arial" w:cs="Arial"/>
      <w:sz w:val="24"/>
      <w:szCs w:val="24"/>
      <w:lang w:val="ru-RU" w:eastAsia="ru-RU"/>
    </w:rPr>
  </w:style>
  <w:style w:type="character" w:customStyle="1" w:styleId="FontStyle58">
    <w:name w:val="Font Style58"/>
    <w:basedOn w:val="DefaultParagraphFont"/>
    <w:uiPriority w:val="99"/>
    <w:rsid w:val="00D97310"/>
    <w:rPr>
      <w:rFonts w:ascii="Arial" w:hAnsi="Arial" w:cs="Arial"/>
      <w:b/>
      <w:bCs/>
      <w:i/>
      <w:iCs/>
      <w:sz w:val="30"/>
      <w:szCs w:val="30"/>
    </w:rPr>
  </w:style>
  <w:style w:type="character" w:customStyle="1" w:styleId="FontStyle59">
    <w:name w:val="Font Style59"/>
    <w:basedOn w:val="DefaultParagraphFont"/>
    <w:uiPriority w:val="99"/>
    <w:rsid w:val="00D97310"/>
    <w:rPr>
      <w:rFonts w:ascii="Arial" w:hAnsi="Arial" w:cs="Arial"/>
      <w:sz w:val="14"/>
      <w:szCs w:val="14"/>
    </w:rPr>
  </w:style>
  <w:style w:type="character" w:customStyle="1" w:styleId="FontStyle57">
    <w:name w:val="Font Style57"/>
    <w:basedOn w:val="DefaultParagraphFont"/>
    <w:uiPriority w:val="99"/>
    <w:rsid w:val="00D97310"/>
    <w:rPr>
      <w:rFonts w:ascii="Arial" w:hAnsi="Arial" w:cs="Arial"/>
      <w:b/>
      <w:bCs/>
      <w:sz w:val="38"/>
      <w:szCs w:val="38"/>
    </w:rPr>
  </w:style>
  <w:style w:type="paragraph" w:customStyle="1" w:styleId="Style9">
    <w:name w:val="Style9"/>
    <w:basedOn w:val="Normal"/>
    <w:uiPriority w:val="99"/>
    <w:rsid w:val="00D97310"/>
    <w:pPr>
      <w:widowControl w:val="0"/>
      <w:suppressAutoHyphens w:val="0"/>
      <w:autoSpaceDE w:val="0"/>
      <w:autoSpaceDN w:val="0"/>
      <w:adjustRightInd w:val="0"/>
      <w:spacing w:line="240" w:lineRule="exact"/>
      <w:ind w:hanging="1400"/>
    </w:pPr>
    <w:rPr>
      <w:rFonts w:ascii="Arial" w:eastAsia="SimSun" w:hAnsi="Arial" w:cs="Arial"/>
      <w:sz w:val="24"/>
      <w:szCs w:val="24"/>
      <w:lang w:val="ru-RU" w:eastAsia="ru-RU"/>
    </w:rPr>
  </w:style>
  <w:style w:type="character" w:customStyle="1" w:styleId="FontStyle60">
    <w:name w:val="Font Style60"/>
    <w:basedOn w:val="DefaultParagraphFont"/>
    <w:uiPriority w:val="99"/>
    <w:rsid w:val="00D97310"/>
    <w:rPr>
      <w:rFonts w:ascii="Arial" w:hAnsi="Arial" w:cs="Arial"/>
      <w:b/>
      <w:bCs/>
      <w:sz w:val="18"/>
      <w:szCs w:val="18"/>
    </w:rPr>
  </w:style>
  <w:style w:type="character" w:customStyle="1" w:styleId="FontStyle65">
    <w:name w:val="Font Style65"/>
    <w:basedOn w:val="DefaultParagraphFont"/>
    <w:uiPriority w:val="99"/>
    <w:rsid w:val="00D97310"/>
    <w:rPr>
      <w:rFonts w:ascii="Arial" w:hAnsi="Arial" w:cs="Arial"/>
      <w:b/>
      <w:bCs/>
      <w:sz w:val="14"/>
      <w:szCs w:val="14"/>
    </w:rPr>
  </w:style>
  <w:style w:type="paragraph" w:customStyle="1" w:styleId="Style35">
    <w:name w:val="Style35"/>
    <w:basedOn w:val="Normal"/>
    <w:uiPriority w:val="99"/>
    <w:rsid w:val="00D97310"/>
    <w:pPr>
      <w:widowControl w:val="0"/>
      <w:suppressAutoHyphens w:val="0"/>
      <w:autoSpaceDE w:val="0"/>
      <w:autoSpaceDN w:val="0"/>
      <w:adjustRightInd w:val="0"/>
      <w:spacing w:line="240" w:lineRule="auto"/>
    </w:pPr>
    <w:rPr>
      <w:rFonts w:ascii="Arial" w:eastAsia="SimSun" w:hAnsi="Arial" w:cs="Arial"/>
      <w:sz w:val="24"/>
      <w:szCs w:val="24"/>
      <w:lang w:val="ru-RU" w:eastAsia="ru-RU"/>
    </w:rPr>
  </w:style>
  <w:style w:type="paragraph" w:customStyle="1" w:styleId="Style7">
    <w:name w:val="Style7"/>
    <w:basedOn w:val="Normal"/>
    <w:uiPriority w:val="99"/>
    <w:rsid w:val="00D97310"/>
    <w:pPr>
      <w:widowControl w:val="0"/>
      <w:suppressAutoHyphens w:val="0"/>
      <w:autoSpaceDE w:val="0"/>
      <w:autoSpaceDN w:val="0"/>
      <w:adjustRightInd w:val="0"/>
      <w:spacing w:line="240" w:lineRule="auto"/>
    </w:pPr>
    <w:rPr>
      <w:rFonts w:ascii="Arial" w:eastAsia="SimSun" w:hAnsi="Arial" w:cs="Arial"/>
      <w:sz w:val="24"/>
      <w:szCs w:val="24"/>
      <w:lang w:val="ru-RU" w:eastAsia="ru-RU"/>
    </w:rPr>
  </w:style>
  <w:style w:type="paragraph" w:customStyle="1" w:styleId="Style8">
    <w:name w:val="Style8"/>
    <w:basedOn w:val="Normal"/>
    <w:uiPriority w:val="99"/>
    <w:rsid w:val="00D97310"/>
    <w:pPr>
      <w:widowControl w:val="0"/>
      <w:suppressAutoHyphens w:val="0"/>
      <w:autoSpaceDE w:val="0"/>
      <w:autoSpaceDN w:val="0"/>
      <w:adjustRightInd w:val="0"/>
      <w:spacing w:line="215" w:lineRule="exact"/>
      <w:jc w:val="both"/>
    </w:pPr>
    <w:rPr>
      <w:rFonts w:ascii="Arial" w:eastAsia="SimSun" w:hAnsi="Arial" w:cs="Arial"/>
      <w:sz w:val="24"/>
      <w:szCs w:val="24"/>
      <w:lang w:val="ru-RU" w:eastAsia="ru-RU"/>
    </w:rPr>
  </w:style>
  <w:style w:type="character" w:customStyle="1" w:styleId="FontStyle62">
    <w:name w:val="Font Style62"/>
    <w:basedOn w:val="DefaultParagraphFont"/>
    <w:uiPriority w:val="99"/>
    <w:rsid w:val="00D97310"/>
    <w:rPr>
      <w:rFonts w:ascii="Arial" w:hAnsi="Arial" w:cs="Arial"/>
      <w:i/>
      <w:iCs/>
      <w:sz w:val="14"/>
      <w:szCs w:val="14"/>
    </w:rPr>
  </w:style>
  <w:style w:type="paragraph" w:customStyle="1" w:styleId="Style23">
    <w:name w:val="Style23"/>
    <w:basedOn w:val="Normal"/>
    <w:uiPriority w:val="99"/>
    <w:rsid w:val="00D97310"/>
    <w:pPr>
      <w:widowControl w:val="0"/>
      <w:suppressAutoHyphens w:val="0"/>
      <w:autoSpaceDE w:val="0"/>
      <w:autoSpaceDN w:val="0"/>
      <w:adjustRightInd w:val="0"/>
      <w:spacing w:line="240" w:lineRule="auto"/>
      <w:jc w:val="center"/>
    </w:pPr>
    <w:rPr>
      <w:rFonts w:ascii="Arial" w:eastAsia="SimSun" w:hAnsi="Arial" w:cs="Arial"/>
      <w:sz w:val="24"/>
      <w:szCs w:val="24"/>
      <w:lang w:val="ru-RU" w:eastAsia="ru-RU"/>
    </w:rPr>
  </w:style>
  <w:style w:type="character" w:customStyle="1" w:styleId="Bodytext20">
    <w:name w:val="Body text (2)"/>
    <w:basedOn w:val="DefaultParagraphFont"/>
    <w:rsid w:val="00D9731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01">
    <w:name w:val="fontstyle01"/>
    <w:basedOn w:val="DefaultParagraphFont"/>
    <w:rsid w:val="00D97310"/>
    <w:rPr>
      <w:rFonts w:ascii="Arial" w:hAnsi="Arial" w:cs="Arial" w:hint="default"/>
      <w:b w:val="0"/>
      <w:bCs w:val="0"/>
      <w:i w:val="0"/>
      <w:iCs w:val="0"/>
      <w:color w:val="000000"/>
      <w:sz w:val="22"/>
      <w:szCs w:val="22"/>
    </w:rPr>
  </w:style>
  <w:style w:type="character" w:customStyle="1" w:styleId="fontstyle21">
    <w:name w:val="fontstyle21"/>
    <w:basedOn w:val="DefaultParagraphFont"/>
    <w:rsid w:val="00D97310"/>
    <w:rPr>
      <w:rFonts w:ascii="Arial" w:hAnsi="Arial" w:cs="Arial" w:hint="default"/>
      <w:b w:val="0"/>
      <w:bCs w:val="0"/>
      <w:i/>
      <w:iCs/>
      <w:color w:val="000000"/>
      <w:sz w:val="22"/>
      <w:szCs w:val="22"/>
    </w:rPr>
  </w:style>
  <w:style w:type="character" w:customStyle="1" w:styleId="FontStyle27">
    <w:name w:val="Font Style27"/>
    <w:basedOn w:val="DefaultParagraphFont"/>
    <w:uiPriority w:val="99"/>
    <w:rsid w:val="00D97310"/>
    <w:rPr>
      <w:rFonts w:ascii="Times New Roman" w:hAnsi="Times New Roman" w:cs="Times New Roman"/>
      <w:sz w:val="18"/>
      <w:szCs w:val="18"/>
    </w:rPr>
  </w:style>
  <w:style w:type="character" w:customStyle="1" w:styleId="BodyText3Char">
    <w:name w:val="Body Text 3 Char"/>
    <w:basedOn w:val="DefaultParagraphFont"/>
    <w:link w:val="BodyText3"/>
    <w:rsid w:val="00D97310"/>
    <w:rPr>
      <w:sz w:val="16"/>
      <w:szCs w:val="16"/>
      <w:lang w:eastAsia="en-US"/>
    </w:rPr>
  </w:style>
  <w:style w:type="character" w:customStyle="1" w:styleId="shorttext">
    <w:name w:val="short_text"/>
    <w:basedOn w:val="DefaultParagraphFont"/>
    <w:rsid w:val="00D97310"/>
  </w:style>
  <w:style w:type="character" w:customStyle="1" w:styleId="DateChar">
    <w:name w:val="Date Char"/>
    <w:basedOn w:val="DefaultParagraphFont"/>
    <w:link w:val="Date"/>
    <w:uiPriority w:val="99"/>
    <w:rsid w:val="00D97310"/>
    <w:rPr>
      <w:lang w:eastAsia="en-US"/>
    </w:rPr>
  </w:style>
  <w:style w:type="table" w:customStyle="1" w:styleId="Tabellenraster1">
    <w:name w:val="Tabellenraster1"/>
    <w:basedOn w:val="TableNormal"/>
    <w:next w:val="TableGrid"/>
    <w:uiPriority w:val="39"/>
    <w:rsid w:val="00D97310"/>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175A"/>
    <w:rPr>
      <w:lang w:eastAsia="en-US"/>
    </w:rPr>
  </w:style>
  <w:style w:type="character" w:customStyle="1" w:styleId="Heading4Char">
    <w:name w:val="Heading 4 Char"/>
    <w:basedOn w:val="DefaultParagraphFont"/>
    <w:link w:val="Heading4"/>
    <w:rsid w:val="00BD175A"/>
    <w:rPr>
      <w:lang w:eastAsia="en-US"/>
    </w:rPr>
  </w:style>
  <w:style w:type="character" w:customStyle="1" w:styleId="Heading5Char">
    <w:name w:val="Heading 5 Char"/>
    <w:basedOn w:val="DefaultParagraphFont"/>
    <w:link w:val="Heading5"/>
    <w:rsid w:val="00BD175A"/>
    <w:rPr>
      <w:lang w:eastAsia="en-US"/>
    </w:rPr>
  </w:style>
  <w:style w:type="character" w:customStyle="1" w:styleId="Heading6Char">
    <w:name w:val="Heading 6 Char"/>
    <w:basedOn w:val="DefaultParagraphFont"/>
    <w:link w:val="Heading6"/>
    <w:rsid w:val="00BD175A"/>
    <w:rPr>
      <w:lang w:eastAsia="en-US"/>
    </w:rPr>
  </w:style>
  <w:style w:type="character" w:customStyle="1" w:styleId="Heading7Char">
    <w:name w:val="Heading 7 Char"/>
    <w:basedOn w:val="DefaultParagraphFont"/>
    <w:link w:val="Heading7"/>
    <w:rsid w:val="00BD175A"/>
    <w:rPr>
      <w:lang w:eastAsia="en-US"/>
    </w:rPr>
  </w:style>
  <w:style w:type="character" w:customStyle="1" w:styleId="Heading8Char">
    <w:name w:val="Heading 8 Char"/>
    <w:basedOn w:val="DefaultParagraphFont"/>
    <w:link w:val="Heading8"/>
    <w:rsid w:val="00BD175A"/>
    <w:rPr>
      <w:lang w:eastAsia="en-US"/>
    </w:rPr>
  </w:style>
  <w:style w:type="character" w:customStyle="1" w:styleId="Heading9Char">
    <w:name w:val="Heading 9 Char"/>
    <w:basedOn w:val="DefaultParagraphFont"/>
    <w:link w:val="Heading9"/>
    <w:rsid w:val="00BD175A"/>
    <w:rPr>
      <w:lang w:eastAsia="en-US"/>
    </w:rPr>
  </w:style>
  <w:style w:type="character" w:customStyle="1" w:styleId="EndnoteTextChar">
    <w:name w:val="Endnote Text Char"/>
    <w:aliases w:val="2_G Char"/>
    <w:basedOn w:val="DefaultParagraphFont"/>
    <w:link w:val="EndnoteText"/>
    <w:rsid w:val="00BD175A"/>
    <w:rPr>
      <w:sz w:val="18"/>
      <w:lang w:val="x-none" w:eastAsia="en-US"/>
    </w:rPr>
  </w:style>
  <w:style w:type="character" w:customStyle="1" w:styleId="PlainTextChar">
    <w:name w:val="Plain Text Char"/>
    <w:basedOn w:val="DefaultParagraphFont"/>
    <w:link w:val="PlainText"/>
    <w:semiHidden/>
    <w:rsid w:val="00BD175A"/>
    <w:rPr>
      <w:rFonts w:cs="Courier New"/>
      <w:lang w:eastAsia="en-US"/>
    </w:rPr>
  </w:style>
  <w:style w:type="character" w:customStyle="1" w:styleId="BodyText2Char">
    <w:name w:val="Body Text 2 Char"/>
    <w:basedOn w:val="DefaultParagraphFont"/>
    <w:link w:val="BodyText2"/>
    <w:rsid w:val="00BD175A"/>
    <w:rPr>
      <w:lang w:eastAsia="en-US"/>
    </w:rPr>
  </w:style>
  <w:style w:type="character" w:customStyle="1" w:styleId="BodyTextFirstIndentChar">
    <w:name w:val="Body Text First Indent Char"/>
    <w:basedOn w:val="BodyTextChar"/>
    <w:link w:val="BodyTextFirstIndent"/>
    <w:semiHidden/>
    <w:rsid w:val="00BD175A"/>
    <w:rPr>
      <w:lang w:eastAsia="en-US"/>
    </w:rPr>
  </w:style>
  <w:style w:type="character" w:customStyle="1" w:styleId="BodyTextFirstIndent2Char">
    <w:name w:val="Body Text First Indent 2 Char"/>
    <w:basedOn w:val="BodyTextIndentChar"/>
    <w:link w:val="BodyTextFirstIndent2"/>
    <w:semiHidden/>
    <w:rsid w:val="00BD175A"/>
    <w:rPr>
      <w:lang w:eastAsia="en-US"/>
    </w:rPr>
  </w:style>
  <w:style w:type="character" w:customStyle="1" w:styleId="BodyTextIndent3Char">
    <w:name w:val="Body Text Indent 3 Char"/>
    <w:basedOn w:val="DefaultParagraphFont"/>
    <w:link w:val="BodyTextIndent3"/>
    <w:rsid w:val="00BD175A"/>
    <w:rPr>
      <w:sz w:val="16"/>
      <w:szCs w:val="16"/>
      <w:lang w:eastAsia="en-US"/>
    </w:rPr>
  </w:style>
  <w:style w:type="character" w:customStyle="1" w:styleId="ClosingChar">
    <w:name w:val="Closing Char"/>
    <w:basedOn w:val="DefaultParagraphFont"/>
    <w:link w:val="Closing"/>
    <w:semiHidden/>
    <w:rsid w:val="00BD175A"/>
    <w:rPr>
      <w:lang w:eastAsia="en-US"/>
    </w:rPr>
  </w:style>
  <w:style w:type="character" w:customStyle="1" w:styleId="E-mailSignatureChar">
    <w:name w:val="E-mail Signature Char"/>
    <w:basedOn w:val="DefaultParagraphFont"/>
    <w:link w:val="E-mailSignature"/>
    <w:semiHidden/>
    <w:rsid w:val="00BD175A"/>
    <w:rPr>
      <w:lang w:eastAsia="en-US"/>
    </w:rPr>
  </w:style>
  <w:style w:type="character" w:customStyle="1" w:styleId="HTMLAddressChar">
    <w:name w:val="HTML Address Char"/>
    <w:basedOn w:val="DefaultParagraphFont"/>
    <w:link w:val="HTMLAddress"/>
    <w:semiHidden/>
    <w:rsid w:val="00BD175A"/>
    <w:rPr>
      <w:i/>
      <w:iCs/>
      <w:lang w:eastAsia="en-US"/>
    </w:rPr>
  </w:style>
  <w:style w:type="character" w:customStyle="1" w:styleId="MessageHeaderChar">
    <w:name w:val="Message Header Char"/>
    <w:basedOn w:val="DefaultParagraphFont"/>
    <w:link w:val="MessageHeader"/>
    <w:semiHidden/>
    <w:rsid w:val="00BD175A"/>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D175A"/>
    <w:rPr>
      <w:lang w:eastAsia="en-US"/>
    </w:rPr>
  </w:style>
  <w:style w:type="character" w:customStyle="1" w:styleId="SalutationChar">
    <w:name w:val="Salutation Char"/>
    <w:basedOn w:val="DefaultParagraphFont"/>
    <w:link w:val="Salutation"/>
    <w:semiHidden/>
    <w:rsid w:val="00BD175A"/>
    <w:rPr>
      <w:lang w:eastAsia="en-US"/>
    </w:rPr>
  </w:style>
  <w:style w:type="character" w:customStyle="1" w:styleId="SignatureChar">
    <w:name w:val="Signature Char"/>
    <w:basedOn w:val="DefaultParagraphFont"/>
    <w:link w:val="Signature"/>
    <w:semiHidden/>
    <w:rsid w:val="00BD175A"/>
    <w:rPr>
      <w:lang w:eastAsia="en-US"/>
    </w:rPr>
  </w:style>
  <w:style w:type="character" w:customStyle="1" w:styleId="SubtitleChar">
    <w:name w:val="Subtitle Char"/>
    <w:basedOn w:val="DefaultParagraphFont"/>
    <w:link w:val="Subtitle"/>
    <w:rsid w:val="00BD175A"/>
    <w:rPr>
      <w:rFonts w:ascii="Arial" w:hAnsi="Arial" w:cs="Arial"/>
      <w:sz w:val="24"/>
      <w:szCs w:val="24"/>
      <w:lang w:eastAsia="en-US"/>
    </w:rPr>
  </w:style>
  <w:style w:type="character" w:customStyle="1" w:styleId="TitleChar">
    <w:name w:val="Title Char"/>
    <w:basedOn w:val="DefaultParagraphFont"/>
    <w:link w:val="Title"/>
    <w:rsid w:val="00BD175A"/>
    <w:rPr>
      <w:rFonts w:ascii="Arial"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75AF-8A25-48FA-BD3F-CF28816E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12</TotalTime>
  <Pages>19</Pages>
  <Words>11239</Words>
  <Characters>64063</Characters>
  <Application>Microsoft Office Word</Application>
  <DocSecurity>0</DocSecurity>
  <Lines>533</Lines>
  <Paragraphs>150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75152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 Couto</cp:lastModifiedBy>
  <cp:revision>6</cp:revision>
  <cp:lastPrinted>2018-09-14T13:05:00Z</cp:lastPrinted>
  <dcterms:created xsi:type="dcterms:W3CDTF">2018-09-20T08:13:00Z</dcterms:created>
  <dcterms:modified xsi:type="dcterms:W3CDTF">2018-09-25T12:21:00Z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