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DD3BB2" w14:paraId="1D69022B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86A14" w14:textId="77777777" w:rsidR="00446DE4" w:rsidRPr="00EF18D3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A648B" w14:textId="77777777" w:rsidR="00446DE4" w:rsidRPr="00EF18D3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A01C42" w14:textId="2FD7FE89" w:rsidR="000216CC" w:rsidRPr="00CE2F07" w:rsidRDefault="00FC215C" w:rsidP="001A40FF">
            <w:pPr>
              <w:jc w:val="right"/>
              <w:rPr>
                <w:highlight w:val="yellow"/>
                <w:lang w:val="fr-CH"/>
              </w:rPr>
            </w:pPr>
            <w:r w:rsidRPr="00CE2F07">
              <w:rPr>
                <w:b/>
                <w:sz w:val="40"/>
                <w:szCs w:val="40"/>
                <w:lang w:val="fr-CH"/>
              </w:rPr>
              <w:t>UN/SCETDG/</w:t>
            </w:r>
            <w:r w:rsidR="00733FA4" w:rsidRPr="00CE2F07">
              <w:rPr>
                <w:b/>
                <w:sz w:val="40"/>
                <w:szCs w:val="40"/>
                <w:lang w:val="fr-CH"/>
              </w:rPr>
              <w:t>5</w:t>
            </w:r>
            <w:r w:rsidR="00FC1ADA">
              <w:rPr>
                <w:b/>
                <w:sz w:val="40"/>
                <w:szCs w:val="40"/>
                <w:lang w:val="fr-CH"/>
              </w:rPr>
              <w:t>3</w:t>
            </w:r>
            <w:r w:rsidRPr="00CE2F07">
              <w:rPr>
                <w:b/>
                <w:sz w:val="40"/>
                <w:szCs w:val="40"/>
                <w:lang w:val="fr-CH"/>
              </w:rPr>
              <w:t>/INF.</w:t>
            </w:r>
            <w:r w:rsidR="00D2034B">
              <w:rPr>
                <w:b/>
                <w:sz w:val="40"/>
                <w:szCs w:val="40"/>
                <w:lang w:val="fr-CH"/>
              </w:rPr>
              <w:t>61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EF18D3" w14:paraId="6926DD6F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084FE91" w14:textId="16D67A7C" w:rsidR="00645A0B" w:rsidRPr="00EF18D3" w:rsidRDefault="00645A0B" w:rsidP="000B0348">
            <w:pPr>
              <w:tabs>
                <w:tab w:val="right" w:pos="9214"/>
              </w:tabs>
            </w:pPr>
            <w:r w:rsidRPr="00EF18D3">
              <w:rPr>
                <w:b/>
                <w:sz w:val="24"/>
                <w:szCs w:val="24"/>
              </w:rPr>
              <w:t>Committee of Experts on the Transport of Dangerous Goods</w:t>
            </w:r>
            <w:r w:rsidRPr="00EF18D3">
              <w:rPr>
                <w:b/>
                <w:sz w:val="24"/>
                <w:szCs w:val="24"/>
              </w:rPr>
              <w:tab/>
            </w:r>
            <w:r w:rsidRPr="00EF18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F18D3">
              <w:rPr>
                <w:b/>
                <w:sz w:val="24"/>
                <w:szCs w:val="24"/>
              </w:rPr>
              <w:br/>
              <w:t>and Labelling of Chemicals</w:t>
            </w:r>
            <w:r w:rsidRPr="00EF18D3">
              <w:rPr>
                <w:b/>
              </w:rPr>
              <w:tab/>
            </w:r>
            <w:r w:rsidR="00D2034B">
              <w:rPr>
                <w:b/>
              </w:rPr>
              <w:t>27</w:t>
            </w:r>
            <w:r w:rsidR="00715319">
              <w:rPr>
                <w:b/>
              </w:rPr>
              <w:t xml:space="preserve"> </w:t>
            </w:r>
            <w:r w:rsidR="00EB00E1">
              <w:rPr>
                <w:b/>
              </w:rPr>
              <w:t>June</w:t>
            </w:r>
            <w:r w:rsidR="00FC1ADA">
              <w:rPr>
                <w:b/>
              </w:rPr>
              <w:t xml:space="preserve"> 2018</w:t>
            </w:r>
          </w:p>
        </w:tc>
      </w:tr>
      <w:tr w:rsidR="00645A0B" w:rsidRPr="00EF18D3" w14:paraId="0A12D817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09E696" w14:textId="77777777" w:rsidR="00645A0B" w:rsidRPr="00EF18D3" w:rsidRDefault="00645A0B" w:rsidP="00165735">
            <w:pPr>
              <w:spacing w:before="120"/>
              <w:rPr>
                <w:b/>
              </w:rPr>
            </w:pPr>
            <w:r w:rsidRPr="00EF18D3">
              <w:rPr>
                <w:b/>
              </w:rPr>
              <w:t xml:space="preserve">Sub-Committee of Experts on the </w:t>
            </w:r>
            <w:r w:rsidRPr="00EF18D3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DDFB43F" w14:textId="77777777" w:rsidR="00645A0B" w:rsidRPr="00EF18D3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EF18D3" w14:paraId="672D4F0C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FF89FEF" w14:textId="77777777" w:rsidR="00645A0B" w:rsidRPr="00EF18D3" w:rsidRDefault="00EA48C4" w:rsidP="000E23BE">
            <w:pPr>
              <w:spacing w:before="120"/>
              <w:ind w:left="34" w:hanging="34"/>
              <w:rPr>
                <w:b/>
              </w:rPr>
            </w:pPr>
            <w:r w:rsidRPr="00EF18D3">
              <w:rPr>
                <w:b/>
              </w:rPr>
              <w:t>F</w:t>
            </w:r>
            <w:r w:rsidR="004E1665" w:rsidRPr="00EF18D3">
              <w:rPr>
                <w:b/>
              </w:rPr>
              <w:t>ift</w:t>
            </w:r>
            <w:r w:rsidR="002921EA">
              <w:rPr>
                <w:b/>
              </w:rPr>
              <w:t>y-</w:t>
            </w:r>
            <w:r w:rsidR="006B6099">
              <w:rPr>
                <w:b/>
              </w:rPr>
              <w:t>third</w:t>
            </w:r>
            <w:r w:rsidR="00645A0B" w:rsidRPr="00EF18D3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01C426E" w14:textId="77777777" w:rsidR="00645A0B" w:rsidRPr="00EF18D3" w:rsidRDefault="00645A0B" w:rsidP="000E23BE">
            <w:pPr>
              <w:spacing w:before="120"/>
              <w:rPr>
                <w:b/>
                <w:highlight w:val="yellow"/>
              </w:rPr>
            </w:pPr>
          </w:p>
        </w:tc>
      </w:tr>
      <w:tr w:rsidR="00645A0B" w:rsidRPr="00EF18D3" w14:paraId="1F40C4BB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03E7E70" w14:textId="77777777" w:rsidR="00833EC7" w:rsidRDefault="00833EC7" w:rsidP="00833EC7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>
              <w:rPr>
                <w:bCs/>
              </w:rPr>
              <w:t xml:space="preserve">Geneva, </w:t>
            </w:r>
            <w:r w:rsidR="006B6099">
              <w:rPr>
                <w:bCs/>
              </w:rPr>
              <w:t>25 June</w:t>
            </w:r>
            <w:r w:rsidR="00715319">
              <w:rPr>
                <w:bCs/>
              </w:rPr>
              <w:t>-</w:t>
            </w:r>
            <w:r w:rsidR="006B6099">
              <w:rPr>
                <w:bCs/>
              </w:rPr>
              <w:t>4</w:t>
            </w:r>
            <w:r w:rsidR="003063E9">
              <w:rPr>
                <w:bCs/>
              </w:rPr>
              <w:t xml:space="preserve"> </w:t>
            </w:r>
            <w:r w:rsidR="006B6099">
              <w:rPr>
                <w:bCs/>
              </w:rPr>
              <w:t>July 2018</w:t>
            </w:r>
          </w:p>
          <w:p w14:paraId="08856AEE" w14:textId="77777777" w:rsidR="003A4561" w:rsidRDefault="003A4561" w:rsidP="003A4561">
            <w:pPr>
              <w:tabs>
                <w:tab w:val="left" w:pos="-10"/>
              </w:tabs>
              <w:spacing w:before="40"/>
              <w:ind w:left="34" w:hanging="34"/>
            </w:pPr>
            <w:r>
              <w:t xml:space="preserve">Item </w:t>
            </w:r>
            <w:r w:rsidR="00DD3BB2">
              <w:t>3</w:t>
            </w:r>
            <w:r>
              <w:t xml:space="preserve"> of the provisional agenda</w:t>
            </w:r>
          </w:p>
          <w:p w14:paraId="0163D095" w14:textId="77777777" w:rsidR="00645A0B" w:rsidRPr="00DD3BB2" w:rsidRDefault="00DD3BB2" w:rsidP="000B0348">
            <w:pPr>
              <w:spacing w:before="40"/>
              <w:rPr>
                <w:b/>
                <w:bCs/>
              </w:rPr>
            </w:pPr>
            <w:r w:rsidRPr="00DD3BB2">
              <w:rPr>
                <w:b/>
              </w:rPr>
              <w:t>Listing, classification and packing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D45865E" w14:textId="77777777" w:rsidR="00645A0B" w:rsidRPr="00F47FAD" w:rsidRDefault="00645A0B" w:rsidP="003A4561">
            <w:pPr>
              <w:spacing w:before="40"/>
              <w:rPr>
                <w:b/>
                <w:bCs/>
              </w:rPr>
            </w:pPr>
          </w:p>
        </w:tc>
      </w:tr>
    </w:tbl>
    <w:p w14:paraId="12C7ED43" w14:textId="77777777" w:rsidR="000B0348" w:rsidRPr="0083343A" w:rsidRDefault="000B0348" w:rsidP="00D2034B">
      <w:pPr>
        <w:pStyle w:val="HChG"/>
        <w:spacing w:before="240" w:after="120"/>
      </w:pPr>
      <w:r>
        <w:tab/>
      </w:r>
      <w:r>
        <w:tab/>
      </w:r>
      <w:r w:rsidR="001A40FF">
        <w:rPr>
          <w:lang w:val="en-US"/>
        </w:rPr>
        <w:t xml:space="preserve">Assignment of </w:t>
      </w:r>
      <w:r w:rsidR="001A40FF">
        <w:rPr>
          <w:lang w:val="en-GB"/>
        </w:rPr>
        <w:t xml:space="preserve">Special </w:t>
      </w:r>
      <w:r w:rsidR="001A40FF" w:rsidRPr="00D2034B">
        <w:t>Provision</w:t>
      </w:r>
      <w:r w:rsidR="001A40FF">
        <w:rPr>
          <w:lang w:val="en-GB"/>
        </w:rPr>
        <w:t xml:space="preserve"> 356 to UN 3529</w:t>
      </w:r>
    </w:p>
    <w:p w14:paraId="1AE5E714" w14:textId="77777777" w:rsidR="000B0348" w:rsidRPr="0083343A" w:rsidRDefault="000B0348" w:rsidP="00D2034B">
      <w:pPr>
        <w:pStyle w:val="H1G"/>
        <w:spacing w:before="240" w:after="120"/>
      </w:pPr>
      <w:r>
        <w:tab/>
      </w:r>
      <w:r>
        <w:tab/>
      </w:r>
      <w:r w:rsidRPr="0083343A">
        <w:t xml:space="preserve">Transmitted by the </w:t>
      </w:r>
      <w:r w:rsidR="001A40FF">
        <w:t xml:space="preserve">International Air </w:t>
      </w:r>
      <w:r w:rsidR="001A40FF" w:rsidRPr="00D2034B">
        <w:t>Transport</w:t>
      </w:r>
      <w:r w:rsidR="001A40FF">
        <w:t xml:space="preserve"> Association</w:t>
      </w:r>
      <w:r w:rsidRPr="00E34939">
        <w:rPr>
          <w:rFonts w:eastAsia="MS Mincho"/>
        </w:rPr>
        <w:t xml:space="preserve"> (</w:t>
      </w:r>
      <w:r w:rsidR="001A40FF">
        <w:rPr>
          <w:rFonts w:eastAsia="MS Mincho"/>
        </w:rPr>
        <w:t>IATA</w:t>
      </w:r>
      <w:r w:rsidRPr="00E34939">
        <w:rPr>
          <w:rFonts w:eastAsia="MS Mincho"/>
        </w:rPr>
        <w:t>)</w:t>
      </w:r>
      <w:r>
        <w:rPr>
          <w:rFonts w:eastAsia="MS Mincho"/>
        </w:rPr>
        <w:t xml:space="preserve"> </w:t>
      </w:r>
    </w:p>
    <w:p w14:paraId="00DEA58A" w14:textId="77777777" w:rsidR="000B0348" w:rsidRDefault="000B0348" w:rsidP="00D2034B">
      <w:pPr>
        <w:pStyle w:val="HChG"/>
        <w:spacing w:before="240" w:after="120"/>
      </w:pPr>
      <w:r>
        <w:tab/>
      </w:r>
      <w:r>
        <w:tab/>
      </w:r>
      <w:r w:rsidRPr="00D2034B">
        <w:t>Introduction</w:t>
      </w:r>
    </w:p>
    <w:p w14:paraId="7881463E" w14:textId="012830AB" w:rsidR="00EF49C5" w:rsidRPr="004D6272" w:rsidRDefault="000B0348" w:rsidP="00715319">
      <w:pPr>
        <w:pStyle w:val="SingleTxtG"/>
        <w:rPr>
          <w:lang w:val="en-GB"/>
        </w:rPr>
      </w:pPr>
      <w:r w:rsidRPr="000B0348">
        <w:t>1.</w:t>
      </w:r>
      <w:r w:rsidRPr="000B0348">
        <w:tab/>
      </w:r>
      <w:r w:rsidR="004D6272">
        <w:rPr>
          <w:lang w:val="en-US"/>
        </w:rPr>
        <w:t xml:space="preserve">This paper proposes modifications to </w:t>
      </w:r>
      <w:r w:rsidR="004D6272">
        <w:rPr>
          <w:lang w:val="en-GB"/>
        </w:rPr>
        <w:t xml:space="preserve">special provision 356 as raised during the initial discussion of INF.19 during plenary. </w:t>
      </w:r>
    </w:p>
    <w:p w14:paraId="015F9326" w14:textId="77777777" w:rsidR="000B0348" w:rsidRPr="0083343A" w:rsidRDefault="000B0348" w:rsidP="00D2034B">
      <w:pPr>
        <w:pStyle w:val="HChG"/>
        <w:spacing w:before="240" w:after="120"/>
      </w:pPr>
      <w:r>
        <w:tab/>
      </w:r>
      <w:r w:rsidRPr="00DD3BB2">
        <w:rPr>
          <w:lang w:val="en-GB"/>
        </w:rPr>
        <w:tab/>
      </w:r>
      <w:r w:rsidRPr="00D2034B">
        <w:t>Proposal</w:t>
      </w:r>
    </w:p>
    <w:p w14:paraId="4A9CD13A" w14:textId="0ADE6797" w:rsidR="00A7462C" w:rsidRDefault="004D6272" w:rsidP="00D2034B">
      <w:pPr>
        <w:pStyle w:val="SingleTxtG"/>
        <w:rPr>
          <w:lang w:val="en-US"/>
        </w:rPr>
      </w:pPr>
      <w:r>
        <w:rPr>
          <w:lang w:val="en-US"/>
        </w:rPr>
        <w:t>2</w:t>
      </w:r>
      <w:r w:rsidR="000B0348" w:rsidRPr="00B2448F">
        <w:t>.</w:t>
      </w:r>
      <w:r w:rsidR="000B0348" w:rsidRPr="00B2448F">
        <w:tab/>
      </w:r>
      <w:r w:rsidR="00494836">
        <w:rPr>
          <w:lang w:val="en-US"/>
        </w:rPr>
        <w:t xml:space="preserve">The Subcommittee is invited to consider </w:t>
      </w:r>
      <w:r w:rsidR="00A7462C">
        <w:rPr>
          <w:lang w:val="en-US"/>
        </w:rPr>
        <w:t xml:space="preserve">assignment of </w:t>
      </w:r>
      <w:r w:rsidR="00494836">
        <w:rPr>
          <w:lang w:val="en-US"/>
        </w:rPr>
        <w:t xml:space="preserve">SP 356 to UN </w:t>
      </w:r>
      <w:r w:rsidR="00494836" w:rsidRPr="00D2034B">
        <w:t>3529</w:t>
      </w:r>
      <w:r w:rsidR="00494836">
        <w:rPr>
          <w:lang w:val="en-US"/>
        </w:rPr>
        <w:t xml:space="preserve"> </w:t>
      </w:r>
      <w:r w:rsidR="00A7462C">
        <w:rPr>
          <w:lang w:val="en-US"/>
        </w:rPr>
        <w:t>as follows:</w:t>
      </w:r>
    </w:p>
    <w:tbl>
      <w:tblPr>
        <w:tblW w:w="99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2"/>
        <w:gridCol w:w="2208"/>
        <w:gridCol w:w="686"/>
        <w:gridCol w:w="563"/>
        <w:gridCol w:w="703"/>
        <w:gridCol w:w="664"/>
        <w:gridCol w:w="622"/>
        <w:gridCol w:w="623"/>
        <w:gridCol w:w="967"/>
        <w:gridCol w:w="850"/>
        <w:gridCol w:w="761"/>
        <w:gridCol w:w="762"/>
      </w:tblGrid>
      <w:tr w:rsidR="00A7462C" w:rsidRPr="00E16305" w14:paraId="357275FF" w14:textId="77777777" w:rsidTr="00A7462C">
        <w:trPr>
          <w:cantSplit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6F4A" w14:textId="77777777" w:rsidR="00A7462C" w:rsidRPr="00E16305" w:rsidRDefault="00A7462C" w:rsidP="00EC4F19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6305">
              <w:rPr>
                <w:b/>
                <w:bCs/>
                <w:sz w:val="18"/>
                <w:szCs w:val="18"/>
              </w:rPr>
              <w:t>UN No.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71A7" w14:textId="77777777" w:rsidR="00A7462C" w:rsidRPr="00E16305" w:rsidRDefault="00A7462C" w:rsidP="00EC4F19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16305">
              <w:rPr>
                <w:b/>
                <w:bCs/>
                <w:sz w:val="18"/>
                <w:szCs w:val="18"/>
              </w:rPr>
              <w:t>Name and description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F29A" w14:textId="77777777" w:rsidR="00A7462C" w:rsidRPr="00E16305" w:rsidRDefault="00A7462C" w:rsidP="00EC4F19">
            <w:pPr>
              <w:spacing w:before="40" w:after="120"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16305">
              <w:rPr>
                <w:b/>
                <w:bCs/>
                <w:sz w:val="18"/>
                <w:szCs w:val="18"/>
              </w:rPr>
              <w:t>Class or division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DD2E" w14:textId="77777777" w:rsidR="00A7462C" w:rsidRDefault="00A7462C" w:rsidP="00EC4F19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Subsi</w:t>
            </w:r>
            <w:proofErr w:type="spellEnd"/>
            <w:r>
              <w:rPr>
                <w:b/>
                <w:bCs/>
                <w:sz w:val="18"/>
                <w:szCs w:val="18"/>
              </w:rPr>
              <w:t>-diary risk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0261" w14:textId="77777777" w:rsidR="00A7462C" w:rsidRDefault="00A7462C" w:rsidP="00EC4F19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 packing group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26D1" w14:textId="77777777" w:rsidR="00A7462C" w:rsidRDefault="00A7462C" w:rsidP="00EC4F19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Special </w:t>
            </w:r>
            <w:proofErr w:type="spellStart"/>
            <w:r>
              <w:rPr>
                <w:b/>
                <w:bCs/>
                <w:sz w:val="18"/>
                <w:szCs w:val="18"/>
              </w:rPr>
              <w:t>provi-sions</w:t>
            </w:r>
            <w:proofErr w:type="spellEnd"/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0920" w14:textId="77777777" w:rsidR="00A7462C" w:rsidRDefault="00A7462C" w:rsidP="00EC4F19">
            <w:pPr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Limited and excepted quantities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EB5D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Packagings and IBCs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275A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Portable tanks and bulk containers</w:t>
            </w:r>
          </w:p>
        </w:tc>
      </w:tr>
      <w:tr w:rsidR="00A7462C" w:rsidRPr="00E16305" w14:paraId="689FEEC6" w14:textId="77777777" w:rsidTr="00A7462C">
        <w:trPr>
          <w:cantSplit/>
          <w:tblHeader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8A5D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B347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8C0E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6BA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B58B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6346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3CBD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DD01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Packing instructions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27A3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Special packing provisions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5B80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Instruc-tions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1BAF" w14:textId="77777777" w:rsidR="00A7462C" w:rsidRPr="00E16305" w:rsidRDefault="00A7462C" w:rsidP="00EC4F19">
            <w:pPr>
              <w:suppressAutoHyphens w:val="0"/>
              <w:spacing w:before="40" w:after="120" w:line="276" w:lineRule="auto"/>
              <w:ind w:left="-57" w:right="-57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Special provisions</w:t>
            </w:r>
          </w:p>
        </w:tc>
      </w:tr>
      <w:tr w:rsidR="00A7462C" w:rsidRPr="00A15ACC" w14:paraId="1C2F65F1" w14:textId="77777777" w:rsidTr="00A7462C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18D7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(1)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D410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(2)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2920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(3)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9D20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(4)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88B4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(5)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1E15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(6)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EA6A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(7a)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B5BA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(7b)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9CE0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2455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(9)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742D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szCs w:val="18"/>
              </w:rPr>
            </w:pPr>
            <w:r w:rsidRPr="00A15ACC">
              <w:rPr>
                <w:bCs/>
                <w:szCs w:val="18"/>
              </w:rPr>
              <w:t>(10)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84AB" w14:textId="77777777" w:rsidR="00A7462C" w:rsidRPr="00A15ACC" w:rsidRDefault="00A7462C" w:rsidP="00EC4F19">
            <w:pPr>
              <w:suppressAutoHyphens w:val="0"/>
              <w:spacing w:before="40" w:after="120" w:line="276" w:lineRule="auto"/>
              <w:jc w:val="center"/>
              <w:rPr>
                <w:bCs/>
                <w:iCs/>
                <w:szCs w:val="18"/>
              </w:rPr>
            </w:pPr>
            <w:r w:rsidRPr="00A15ACC">
              <w:rPr>
                <w:bCs/>
                <w:iCs/>
                <w:szCs w:val="18"/>
              </w:rPr>
              <w:t>(11)</w:t>
            </w:r>
          </w:p>
        </w:tc>
      </w:tr>
      <w:tr w:rsidR="00A7462C" w:rsidRPr="00A7462C" w14:paraId="2CA12DC4" w14:textId="77777777" w:rsidTr="00A7462C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87DF" w14:textId="77777777" w:rsidR="00A7462C" w:rsidRPr="00A7462C" w:rsidRDefault="00A7462C" w:rsidP="00EC4F19">
            <w:pPr>
              <w:suppressAutoHyphens w:val="0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4E21" w14:textId="77777777" w:rsidR="00A7462C" w:rsidRPr="00E24AC2" w:rsidRDefault="00E24AC2" w:rsidP="00E24AC2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ENGINE, INTERNAL COMBUSTION, FLAMMABLE GAS POWERED or ENGINE, FUEL CELL, FLAMMABLE GAS POWERED or MACHINERY, INTERNAL COMBUSTION, FLAMMABLE GAS POWERED or MACHINERY, FUEL CELL, FLAMMABLE GAS POWERED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12D8" w14:textId="77777777" w:rsidR="00A7462C" w:rsidRPr="00A7462C" w:rsidRDefault="00E24AC2" w:rsidP="00EC4F19">
            <w:pPr>
              <w:suppressAutoHyphens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AD8D" w14:textId="77777777" w:rsidR="00A7462C" w:rsidRPr="00A7462C" w:rsidRDefault="00A7462C" w:rsidP="00EC4F19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632" w14:textId="77777777" w:rsidR="00A7462C" w:rsidRPr="00A7462C" w:rsidRDefault="00A7462C" w:rsidP="00E24AC2">
            <w:pPr>
              <w:suppressAutoHyphens w:val="0"/>
              <w:spacing w:line="200" w:lineRule="exact"/>
              <w:rPr>
                <w:sz w:val="16"/>
                <w:szCs w:val="16"/>
                <w:lang w:eastAsia="nb-NO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DC31" w14:textId="77777777" w:rsidR="00A7462C" w:rsidRPr="00A7462C" w:rsidRDefault="00E24AC2" w:rsidP="00EC4F19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  <w:ins w:id="0" w:author="BRENNAN Dave" w:date="2018-06-05T18:18:00Z">
              <w:r>
                <w:rPr>
                  <w:sz w:val="16"/>
                  <w:szCs w:val="16"/>
                  <w:lang w:eastAsia="nb-NO"/>
                </w:rPr>
                <w:t>35</w:t>
              </w:r>
            </w:ins>
            <w:ins w:id="1" w:author="BRENNAN Dave" w:date="2018-06-05T18:19:00Z">
              <w:r>
                <w:rPr>
                  <w:sz w:val="16"/>
                  <w:szCs w:val="16"/>
                  <w:lang w:eastAsia="nb-NO"/>
                </w:rPr>
                <w:t>6</w:t>
              </w:r>
            </w:ins>
            <w:ins w:id="2" w:author="BRENNAN Dave" w:date="2018-06-05T18:18:00Z">
              <w:r>
                <w:rPr>
                  <w:sz w:val="16"/>
                  <w:szCs w:val="16"/>
                  <w:lang w:eastAsia="nb-NO"/>
                </w:rPr>
                <w:br/>
              </w:r>
            </w:ins>
            <w:r>
              <w:rPr>
                <w:sz w:val="16"/>
                <w:szCs w:val="16"/>
                <w:lang w:eastAsia="nb-NO"/>
              </w:rPr>
              <w:t>363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6FB" w14:textId="77777777" w:rsidR="00A7462C" w:rsidRPr="00A7462C" w:rsidRDefault="00E24AC2" w:rsidP="00EC4F19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  <w:r>
              <w:rPr>
                <w:sz w:val="16"/>
                <w:szCs w:val="16"/>
                <w:lang w:eastAsia="nb-NO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B0FB" w14:textId="77777777" w:rsidR="00A7462C" w:rsidRPr="00A7462C" w:rsidRDefault="00E24AC2" w:rsidP="00EC4F19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  <w:r>
              <w:rPr>
                <w:sz w:val="16"/>
                <w:szCs w:val="16"/>
                <w:lang w:eastAsia="nb-NO"/>
              </w:rPr>
              <w:t>E0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770F" w14:textId="77777777" w:rsidR="00A7462C" w:rsidRPr="00A7462C" w:rsidRDefault="00E24AC2" w:rsidP="00EC4F19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  <w:r>
              <w:rPr>
                <w:sz w:val="16"/>
                <w:szCs w:val="16"/>
                <w:lang w:eastAsia="nb-NO"/>
              </w:rPr>
              <w:t>P005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4740" w14:textId="77777777" w:rsidR="00A7462C" w:rsidRPr="00A7462C" w:rsidRDefault="00A7462C" w:rsidP="00EC4F19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430F" w14:textId="77777777" w:rsidR="00A7462C" w:rsidRPr="00A7462C" w:rsidRDefault="00A7462C" w:rsidP="00EC4F19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6400" w14:textId="77777777" w:rsidR="00A7462C" w:rsidRPr="00A7462C" w:rsidRDefault="00A7462C" w:rsidP="00EC4F19">
            <w:pPr>
              <w:suppressAutoHyphens w:val="0"/>
              <w:spacing w:line="200" w:lineRule="exact"/>
              <w:jc w:val="center"/>
              <w:rPr>
                <w:sz w:val="16"/>
                <w:szCs w:val="16"/>
                <w:lang w:eastAsia="nb-NO"/>
              </w:rPr>
            </w:pPr>
          </w:p>
        </w:tc>
      </w:tr>
    </w:tbl>
    <w:p w14:paraId="473F4680" w14:textId="5EA794E5" w:rsidR="004D6272" w:rsidRDefault="004D6272" w:rsidP="00D2034B">
      <w:pPr>
        <w:pStyle w:val="SingleTxtG"/>
        <w:rPr>
          <w:lang w:val="en-GB"/>
        </w:rPr>
      </w:pPr>
      <w:r>
        <w:rPr>
          <w:lang w:val="en-US"/>
        </w:rPr>
        <w:t>3.</w:t>
      </w:r>
      <w:r>
        <w:rPr>
          <w:lang w:val="en-US"/>
        </w:rPr>
        <w:tab/>
        <w:t>The Sub</w:t>
      </w:r>
      <w:r w:rsidR="00D2034B">
        <w:rPr>
          <w:lang w:val="en-US"/>
        </w:rPr>
        <w:t>-C</w:t>
      </w:r>
      <w:bookmarkStart w:id="3" w:name="_GoBack"/>
      <w:bookmarkEnd w:id="3"/>
      <w:r>
        <w:rPr>
          <w:lang w:val="en-US"/>
        </w:rPr>
        <w:t xml:space="preserve">ommittee is invited to consider the consequential amendments to </w:t>
      </w:r>
      <w:r>
        <w:rPr>
          <w:lang w:val="en-GB"/>
        </w:rPr>
        <w:t>special provision 356 as follows:</w:t>
      </w:r>
    </w:p>
    <w:p w14:paraId="575BDBCA" w14:textId="7C47130E" w:rsidR="00B9104E" w:rsidRPr="00DD3BB2" w:rsidRDefault="00D2034B" w:rsidP="00D2034B">
      <w:pPr>
        <w:pStyle w:val="SingleTxtG"/>
        <w:ind w:left="1701"/>
        <w:rPr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742C2" wp14:editId="26D86F5F">
                <wp:simplePos x="0" y="0"/>
                <wp:positionH relativeFrom="column">
                  <wp:posOffset>2588895</wp:posOffset>
                </wp:positionH>
                <wp:positionV relativeFrom="page">
                  <wp:posOffset>9300845</wp:posOffset>
                </wp:positionV>
                <wp:extent cx="1391920" cy="2527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27CF" w14:textId="6621BAAA" w:rsidR="00D2034B" w:rsidRDefault="00D2034B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74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85pt;margin-top:732.35pt;width:109.6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" stroked="f">
                <v:textbox style="mso-fit-shape-to-text:t">
                  <w:txbxContent>
                    <w:p w14:paraId="31C427CF" w14:textId="6621BAAA" w:rsidR="00D2034B" w:rsidRDefault="00D2034B">
                      <w: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D6272">
        <w:t xml:space="preserve">356 </w:t>
      </w:r>
      <w:r w:rsidR="004D6272">
        <w:tab/>
        <w:t xml:space="preserve">Metal </w:t>
      </w:r>
      <w:r w:rsidR="004D6272" w:rsidRPr="00D2034B">
        <w:t>hydride</w:t>
      </w:r>
      <w:r w:rsidR="004D6272">
        <w:t xml:space="preserve"> storage systems installed in vehicles, vessels</w:t>
      </w:r>
      <w:ins w:id="4" w:author="BRENNAN Dave" w:date="2018-06-27T10:04:00Z">
        <w:r w:rsidR="004D6272">
          <w:rPr>
            <w:lang w:val="en-US"/>
          </w:rPr>
          <w:t>, machinery[, engines]</w:t>
        </w:r>
      </w:ins>
      <w:r w:rsidR="004D6272">
        <w:t xml:space="preserve"> or aircraft</w:t>
      </w:r>
      <w:del w:id="5" w:author="BRENNAN Dave" w:date="2018-06-27T10:05:00Z">
        <w:r w:rsidR="004D6272" w:rsidDel="004D6272">
          <w:delText>s</w:delText>
        </w:r>
      </w:del>
      <w:r w:rsidR="004D6272">
        <w:t xml:space="preserve"> or in completed components or intended to be installed in vehicles, vessels</w:t>
      </w:r>
      <w:ins w:id="6" w:author="BRENNAN Dave" w:date="2018-06-27T10:05:00Z">
        <w:r w:rsidR="004D6272">
          <w:rPr>
            <w:lang w:val="en-US"/>
          </w:rPr>
          <w:t>, machinery[, engines]</w:t>
        </w:r>
      </w:ins>
      <w:r w:rsidR="004D6272">
        <w:t xml:space="preserve"> or aircraft</w:t>
      </w:r>
      <w:del w:id="7" w:author="BRENNAN Dave" w:date="2018-06-27T10:05:00Z">
        <w:r w:rsidR="004D6272" w:rsidDel="004D6272">
          <w:delText>s</w:delText>
        </w:r>
      </w:del>
      <w:r w:rsidR="004D6272">
        <w:t xml:space="preserve"> shall be approved by the competent authority before acceptance for transport. The transport document shall include an indication that the package was approved by the competent authority or a copy of the competent authority approval shall accompany each consignment.</w:t>
      </w:r>
    </w:p>
    <w:sectPr w:rsidR="00B9104E" w:rsidRPr="00DD3BB2" w:rsidSect="00C2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4CE5" w14:textId="77777777" w:rsidR="00E6345E" w:rsidRDefault="00E6345E"/>
  </w:endnote>
  <w:endnote w:type="continuationSeparator" w:id="0">
    <w:p w14:paraId="5837A6B6" w14:textId="77777777" w:rsidR="00E6345E" w:rsidRDefault="00E6345E"/>
  </w:endnote>
  <w:endnote w:type="continuationNotice" w:id="1">
    <w:p w14:paraId="20DD5ED5" w14:textId="77777777" w:rsidR="00E6345E" w:rsidRDefault="00E63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184794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B4AED" w14:textId="115CF2CC" w:rsidR="00B0103A" w:rsidRPr="009F228E" w:rsidRDefault="00B0103A">
        <w:pPr>
          <w:pStyle w:val="Footer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D2034B">
          <w:rPr>
            <w:b/>
            <w:noProof/>
            <w:sz w:val="18"/>
            <w:szCs w:val="18"/>
          </w:rPr>
          <w:t>2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623575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F2514" w14:textId="77777777" w:rsidR="00B0103A" w:rsidRPr="009F228E" w:rsidRDefault="00B0103A">
        <w:pPr>
          <w:pStyle w:val="Footer"/>
          <w:jc w:val="right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9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4687" w14:textId="77777777" w:rsidR="00E6345E" w:rsidRPr="000B175B" w:rsidRDefault="00E6345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563884" w14:textId="77777777" w:rsidR="00E6345E" w:rsidRPr="00FC68B7" w:rsidRDefault="00E6345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4EA2E6" w14:textId="77777777" w:rsidR="00E6345E" w:rsidRDefault="00E63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A386" w14:textId="42FC5715" w:rsidR="00B0103A" w:rsidRPr="00364F88" w:rsidRDefault="00B0103A" w:rsidP="00364F88">
    <w:pPr>
      <w:pBdr>
        <w:bottom w:val="single" w:sz="4" w:space="1" w:color="auto"/>
      </w:pBdr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</w:t>
    </w:r>
    <w:r w:rsidR="00494836">
      <w:rPr>
        <w:b/>
        <w:sz w:val="18"/>
        <w:szCs w:val="18"/>
        <w:lang w:val="fr-CH"/>
      </w:rPr>
      <w:t>TDG</w:t>
    </w:r>
    <w:r>
      <w:rPr>
        <w:b/>
        <w:sz w:val="18"/>
        <w:szCs w:val="18"/>
        <w:lang w:val="fr-CH"/>
      </w:rPr>
      <w:t>/</w:t>
    </w:r>
    <w:r w:rsidR="00494836">
      <w:rPr>
        <w:b/>
        <w:sz w:val="18"/>
        <w:szCs w:val="18"/>
        <w:lang w:val="fr-CH"/>
      </w:rPr>
      <w:t>53</w:t>
    </w:r>
    <w:r>
      <w:rPr>
        <w:b/>
        <w:sz w:val="18"/>
        <w:szCs w:val="18"/>
        <w:lang w:val="fr-CH"/>
      </w:rPr>
      <w:t>/INF.</w:t>
    </w:r>
    <w:r w:rsidR="00D2034B">
      <w:rPr>
        <w:b/>
        <w:sz w:val="18"/>
        <w:szCs w:val="18"/>
        <w:lang w:val="fr-CH"/>
      </w:rPr>
      <w:t>61</w:t>
    </w:r>
  </w:p>
  <w:p w14:paraId="2BB60C6B" w14:textId="77777777" w:rsidR="00B0103A" w:rsidRPr="00364F88" w:rsidRDefault="00B0103A" w:rsidP="00ED128B">
    <w:pPr>
      <w:pStyle w:val="Header"/>
      <w:pBdr>
        <w:bottom w:val="none" w:sz="0" w:space="0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A1ED" w14:textId="77777777" w:rsidR="00B0103A" w:rsidRPr="00364F88" w:rsidRDefault="00B0103A" w:rsidP="00364F88">
    <w:pP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UN/SCETDG/53</w:t>
    </w:r>
    <w:r w:rsidRPr="00364F88">
      <w:rPr>
        <w:b/>
        <w:sz w:val="18"/>
        <w:szCs w:val="18"/>
        <w:lang w:val="fr-CH"/>
      </w:rPr>
      <w:t>/INF.</w:t>
    </w:r>
    <w:r>
      <w:rPr>
        <w:b/>
        <w:sz w:val="18"/>
        <w:szCs w:val="18"/>
        <w:lang w:val="fr-CH"/>
      </w:rPr>
      <w:t>7</w:t>
    </w:r>
  </w:p>
  <w:p w14:paraId="55CDEB46" w14:textId="77777777" w:rsidR="00B0103A" w:rsidRPr="00364F88" w:rsidRDefault="00B0103A" w:rsidP="00364F88">
    <w:pPr>
      <w:pBdr>
        <w:bottom w:val="single" w:sz="4" w:space="1" w:color="auto"/>
      </w:pBd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UN/SCEGHS/35</w:t>
    </w:r>
    <w:r w:rsidRPr="00364F88">
      <w:rPr>
        <w:b/>
        <w:sz w:val="18"/>
        <w:szCs w:val="18"/>
        <w:lang w:val="fr-CH"/>
      </w:rPr>
      <w:t>/INF.</w:t>
    </w:r>
    <w:r>
      <w:rPr>
        <w:b/>
        <w:sz w:val="18"/>
        <w:szCs w:val="18"/>
        <w:lang w:val="fr-CH"/>
      </w:rPr>
      <w:t>6</w:t>
    </w:r>
  </w:p>
  <w:p w14:paraId="57C7B5AB" w14:textId="77777777" w:rsidR="00B0103A" w:rsidRPr="00FC1ADA" w:rsidRDefault="00B0103A" w:rsidP="00ED64BE">
    <w:pPr>
      <w:pStyle w:val="Header"/>
      <w:pBdr>
        <w:bottom w:val="none" w:sz="0" w:space="0" w:color="auto"/>
      </w:pBdr>
      <w:jc w:val="righ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C39E" w14:textId="77777777" w:rsidR="00B0103A" w:rsidRPr="000B0348" w:rsidRDefault="00B0103A" w:rsidP="000B034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2"/>
  </w:num>
  <w:num w:numId="14">
    <w:abstractNumId w:val="17"/>
  </w:num>
  <w:num w:numId="15">
    <w:abstractNumId w:val="18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NAN Dave">
    <w15:presenceInfo w15:providerId="AD" w15:userId="S-1-5-21-372464671-2136817329-1307212239-14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9B8"/>
    <w:rsid w:val="00004728"/>
    <w:rsid w:val="00006D38"/>
    <w:rsid w:val="00006FAE"/>
    <w:rsid w:val="00007091"/>
    <w:rsid w:val="000133C5"/>
    <w:rsid w:val="00017D24"/>
    <w:rsid w:val="000216CC"/>
    <w:rsid w:val="00026BCF"/>
    <w:rsid w:val="00043180"/>
    <w:rsid w:val="00046A06"/>
    <w:rsid w:val="000504CE"/>
    <w:rsid w:val="00050922"/>
    <w:rsid w:val="00050F6B"/>
    <w:rsid w:val="0005281B"/>
    <w:rsid w:val="0005317C"/>
    <w:rsid w:val="00053492"/>
    <w:rsid w:val="00055A0A"/>
    <w:rsid w:val="00056084"/>
    <w:rsid w:val="0005710C"/>
    <w:rsid w:val="00064402"/>
    <w:rsid w:val="00067E6D"/>
    <w:rsid w:val="00072C8C"/>
    <w:rsid w:val="00073129"/>
    <w:rsid w:val="00074B14"/>
    <w:rsid w:val="00075F99"/>
    <w:rsid w:val="00076A0A"/>
    <w:rsid w:val="00082CE1"/>
    <w:rsid w:val="00083598"/>
    <w:rsid w:val="00084632"/>
    <w:rsid w:val="00086270"/>
    <w:rsid w:val="00086FA7"/>
    <w:rsid w:val="00091046"/>
    <w:rsid w:val="00091419"/>
    <w:rsid w:val="00091CB3"/>
    <w:rsid w:val="000920DD"/>
    <w:rsid w:val="00092776"/>
    <w:rsid w:val="000931C0"/>
    <w:rsid w:val="00094F85"/>
    <w:rsid w:val="000A2236"/>
    <w:rsid w:val="000A35F2"/>
    <w:rsid w:val="000A3A48"/>
    <w:rsid w:val="000A4C38"/>
    <w:rsid w:val="000B0348"/>
    <w:rsid w:val="000B175B"/>
    <w:rsid w:val="000B303A"/>
    <w:rsid w:val="000B3A0F"/>
    <w:rsid w:val="000B4919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0E6A"/>
    <w:rsid w:val="000E20B9"/>
    <w:rsid w:val="000E23BE"/>
    <w:rsid w:val="000F4FDC"/>
    <w:rsid w:val="000F52D6"/>
    <w:rsid w:val="000F6A20"/>
    <w:rsid w:val="001001A5"/>
    <w:rsid w:val="001039FD"/>
    <w:rsid w:val="0010461A"/>
    <w:rsid w:val="001056C9"/>
    <w:rsid w:val="00115303"/>
    <w:rsid w:val="00117787"/>
    <w:rsid w:val="00117D0D"/>
    <w:rsid w:val="00121EB7"/>
    <w:rsid w:val="001249AC"/>
    <w:rsid w:val="00127C32"/>
    <w:rsid w:val="00131B10"/>
    <w:rsid w:val="00131D42"/>
    <w:rsid w:val="001329C9"/>
    <w:rsid w:val="00133C50"/>
    <w:rsid w:val="001374FC"/>
    <w:rsid w:val="00137FFA"/>
    <w:rsid w:val="001406F4"/>
    <w:rsid w:val="00142117"/>
    <w:rsid w:val="00143116"/>
    <w:rsid w:val="00153065"/>
    <w:rsid w:val="001532D8"/>
    <w:rsid w:val="00153F98"/>
    <w:rsid w:val="001633FB"/>
    <w:rsid w:val="00163A1B"/>
    <w:rsid w:val="00165735"/>
    <w:rsid w:val="00167786"/>
    <w:rsid w:val="00181019"/>
    <w:rsid w:val="00181FBF"/>
    <w:rsid w:val="001835BF"/>
    <w:rsid w:val="00184B86"/>
    <w:rsid w:val="001A02A4"/>
    <w:rsid w:val="001A24C9"/>
    <w:rsid w:val="001A40FF"/>
    <w:rsid w:val="001B35EE"/>
    <w:rsid w:val="001B4B04"/>
    <w:rsid w:val="001B6B72"/>
    <w:rsid w:val="001B6F2D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7C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3804"/>
    <w:rsid w:val="002440E7"/>
    <w:rsid w:val="00247570"/>
    <w:rsid w:val="002565E2"/>
    <w:rsid w:val="00256979"/>
    <w:rsid w:val="00257C1E"/>
    <w:rsid w:val="00261B2A"/>
    <w:rsid w:val="00261B71"/>
    <w:rsid w:val="002621F5"/>
    <w:rsid w:val="002708B5"/>
    <w:rsid w:val="00270DDB"/>
    <w:rsid w:val="00271EF4"/>
    <w:rsid w:val="002725CA"/>
    <w:rsid w:val="00273A92"/>
    <w:rsid w:val="00277896"/>
    <w:rsid w:val="00277A09"/>
    <w:rsid w:val="00277E2F"/>
    <w:rsid w:val="00280EB7"/>
    <w:rsid w:val="00285189"/>
    <w:rsid w:val="00285676"/>
    <w:rsid w:val="002921EA"/>
    <w:rsid w:val="002976CF"/>
    <w:rsid w:val="002A0973"/>
    <w:rsid w:val="002A0BD2"/>
    <w:rsid w:val="002A5B17"/>
    <w:rsid w:val="002A5E1D"/>
    <w:rsid w:val="002B0609"/>
    <w:rsid w:val="002B067A"/>
    <w:rsid w:val="002B1514"/>
    <w:rsid w:val="002B1CDA"/>
    <w:rsid w:val="002C7F25"/>
    <w:rsid w:val="002D5A85"/>
    <w:rsid w:val="002D5C7D"/>
    <w:rsid w:val="002D6CD7"/>
    <w:rsid w:val="002E35BB"/>
    <w:rsid w:val="002E63B5"/>
    <w:rsid w:val="002F323F"/>
    <w:rsid w:val="002F68FD"/>
    <w:rsid w:val="002F7870"/>
    <w:rsid w:val="003063E9"/>
    <w:rsid w:val="003107FA"/>
    <w:rsid w:val="0031227E"/>
    <w:rsid w:val="00315D73"/>
    <w:rsid w:val="003167EF"/>
    <w:rsid w:val="00316FF9"/>
    <w:rsid w:val="00321716"/>
    <w:rsid w:val="003229D8"/>
    <w:rsid w:val="00327D0A"/>
    <w:rsid w:val="00330180"/>
    <w:rsid w:val="003517C3"/>
    <w:rsid w:val="00355502"/>
    <w:rsid w:val="00356BC7"/>
    <w:rsid w:val="00357A20"/>
    <w:rsid w:val="00364F88"/>
    <w:rsid w:val="00372F06"/>
    <w:rsid w:val="00375011"/>
    <w:rsid w:val="00391647"/>
    <w:rsid w:val="003921E6"/>
    <w:rsid w:val="0039277A"/>
    <w:rsid w:val="00393DC8"/>
    <w:rsid w:val="00395FD7"/>
    <w:rsid w:val="00396F6A"/>
    <w:rsid w:val="003972E0"/>
    <w:rsid w:val="003A1EC2"/>
    <w:rsid w:val="003A4561"/>
    <w:rsid w:val="003A52D7"/>
    <w:rsid w:val="003A5A16"/>
    <w:rsid w:val="003B62FE"/>
    <w:rsid w:val="003B73AC"/>
    <w:rsid w:val="003C0657"/>
    <w:rsid w:val="003C18C9"/>
    <w:rsid w:val="003C2CC4"/>
    <w:rsid w:val="003C655D"/>
    <w:rsid w:val="003D4B23"/>
    <w:rsid w:val="003D5245"/>
    <w:rsid w:val="003F23A4"/>
    <w:rsid w:val="003F3127"/>
    <w:rsid w:val="003F5B52"/>
    <w:rsid w:val="00403EC6"/>
    <w:rsid w:val="00406CD4"/>
    <w:rsid w:val="00407DB1"/>
    <w:rsid w:val="004114BB"/>
    <w:rsid w:val="004207CF"/>
    <w:rsid w:val="00430086"/>
    <w:rsid w:val="00430918"/>
    <w:rsid w:val="004325CB"/>
    <w:rsid w:val="004337AA"/>
    <w:rsid w:val="004354EE"/>
    <w:rsid w:val="00437F3F"/>
    <w:rsid w:val="00440C1E"/>
    <w:rsid w:val="00441B88"/>
    <w:rsid w:val="00442365"/>
    <w:rsid w:val="00446DE4"/>
    <w:rsid w:val="00450ACC"/>
    <w:rsid w:val="00452D10"/>
    <w:rsid w:val="00452F3A"/>
    <w:rsid w:val="00454036"/>
    <w:rsid w:val="004562AA"/>
    <w:rsid w:val="0046443A"/>
    <w:rsid w:val="004653B3"/>
    <w:rsid w:val="004654C4"/>
    <w:rsid w:val="0046668F"/>
    <w:rsid w:val="0046773D"/>
    <w:rsid w:val="0046788D"/>
    <w:rsid w:val="004801A8"/>
    <w:rsid w:val="0048304D"/>
    <w:rsid w:val="00484352"/>
    <w:rsid w:val="00484A9B"/>
    <w:rsid w:val="00490889"/>
    <w:rsid w:val="00492AF9"/>
    <w:rsid w:val="00494836"/>
    <w:rsid w:val="00494C77"/>
    <w:rsid w:val="00496A1D"/>
    <w:rsid w:val="00497711"/>
    <w:rsid w:val="004B2C9D"/>
    <w:rsid w:val="004B54B0"/>
    <w:rsid w:val="004B5939"/>
    <w:rsid w:val="004B5C97"/>
    <w:rsid w:val="004B73D6"/>
    <w:rsid w:val="004C39D0"/>
    <w:rsid w:val="004C4F1A"/>
    <w:rsid w:val="004C6AAD"/>
    <w:rsid w:val="004C6D6D"/>
    <w:rsid w:val="004C6FD7"/>
    <w:rsid w:val="004D6272"/>
    <w:rsid w:val="004D6FC1"/>
    <w:rsid w:val="004E0C5D"/>
    <w:rsid w:val="004E1665"/>
    <w:rsid w:val="004F32CF"/>
    <w:rsid w:val="004F4240"/>
    <w:rsid w:val="004F77CD"/>
    <w:rsid w:val="00505EEB"/>
    <w:rsid w:val="00506778"/>
    <w:rsid w:val="00507CF1"/>
    <w:rsid w:val="00520D85"/>
    <w:rsid w:val="00522177"/>
    <w:rsid w:val="005230E8"/>
    <w:rsid w:val="00527910"/>
    <w:rsid w:val="005420F2"/>
    <w:rsid w:val="00542505"/>
    <w:rsid w:val="0054570E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0EE5"/>
    <w:rsid w:val="00571DAA"/>
    <w:rsid w:val="0058129D"/>
    <w:rsid w:val="00585B2B"/>
    <w:rsid w:val="00590144"/>
    <w:rsid w:val="00594F31"/>
    <w:rsid w:val="0059682C"/>
    <w:rsid w:val="005A64DD"/>
    <w:rsid w:val="005B09F0"/>
    <w:rsid w:val="005B0CED"/>
    <w:rsid w:val="005B3DB3"/>
    <w:rsid w:val="005B528A"/>
    <w:rsid w:val="005C4CB5"/>
    <w:rsid w:val="005D0C6C"/>
    <w:rsid w:val="005D6A38"/>
    <w:rsid w:val="005E5946"/>
    <w:rsid w:val="005F37AA"/>
    <w:rsid w:val="005F3A39"/>
    <w:rsid w:val="005F3E24"/>
    <w:rsid w:val="005F589C"/>
    <w:rsid w:val="005F5C2F"/>
    <w:rsid w:val="005F5C79"/>
    <w:rsid w:val="005F78C7"/>
    <w:rsid w:val="005F7BB1"/>
    <w:rsid w:val="00602490"/>
    <w:rsid w:val="00603E3C"/>
    <w:rsid w:val="0060539D"/>
    <w:rsid w:val="00611FC4"/>
    <w:rsid w:val="00612812"/>
    <w:rsid w:val="006176FB"/>
    <w:rsid w:val="00626B06"/>
    <w:rsid w:val="00626B77"/>
    <w:rsid w:val="00626DE3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7788"/>
    <w:rsid w:val="006678CB"/>
    <w:rsid w:val="00667C6B"/>
    <w:rsid w:val="00670CF0"/>
    <w:rsid w:val="00675F87"/>
    <w:rsid w:val="00690CD6"/>
    <w:rsid w:val="006937F4"/>
    <w:rsid w:val="0069386C"/>
    <w:rsid w:val="006A3932"/>
    <w:rsid w:val="006A5B6B"/>
    <w:rsid w:val="006A63E3"/>
    <w:rsid w:val="006A7392"/>
    <w:rsid w:val="006B1C55"/>
    <w:rsid w:val="006B6099"/>
    <w:rsid w:val="006C0D34"/>
    <w:rsid w:val="006C251B"/>
    <w:rsid w:val="006C2F7E"/>
    <w:rsid w:val="006D3560"/>
    <w:rsid w:val="006D6ED0"/>
    <w:rsid w:val="006E36E7"/>
    <w:rsid w:val="006E3B65"/>
    <w:rsid w:val="006E4FFE"/>
    <w:rsid w:val="006E564B"/>
    <w:rsid w:val="006F0B98"/>
    <w:rsid w:val="0070032B"/>
    <w:rsid w:val="007025C0"/>
    <w:rsid w:val="00707F04"/>
    <w:rsid w:val="00711637"/>
    <w:rsid w:val="00711737"/>
    <w:rsid w:val="00714F4F"/>
    <w:rsid w:val="00715319"/>
    <w:rsid w:val="007157B0"/>
    <w:rsid w:val="00715844"/>
    <w:rsid w:val="0072632A"/>
    <w:rsid w:val="00733FA4"/>
    <w:rsid w:val="00736E6A"/>
    <w:rsid w:val="00741401"/>
    <w:rsid w:val="00741F59"/>
    <w:rsid w:val="007427B7"/>
    <w:rsid w:val="0074697D"/>
    <w:rsid w:val="00747CCD"/>
    <w:rsid w:val="00755EBE"/>
    <w:rsid w:val="00761619"/>
    <w:rsid w:val="0076177C"/>
    <w:rsid w:val="00763C33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6434"/>
    <w:rsid w:val="00790791"/>
    <w:rsid w:val="00796F36"/>
    <w:rsid w:val="007A2218"/>
    <w:rsid w:val="007A2CDB"/>
    <w:rsid w:val="007A62EC"/>
    <w:rsid w:val="007B1A7E"/>
    <w:rsid w:val="007B208C"/>
    <w:rsid w:val="007B2BA8"/>
    <w:rsid w:val="007B6BA5"/>
    <w:rsid w:val="007C2C0D"/>
    <w:rsid w:val="007C3162"/>
    <w:rsid w:val="007C3390"/>
    <w:rsid w:val="007C4F4B"/>
    <w:rsid w:val="007C644D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859"/>
    <w:rsid w:val="008037A2"/>
    <w:rsid w:val="008073B6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43AB2"/>
    <w:rsid w:val="0084667A"/>
    <w:rsid w:val="00846809"/>
    <w:rsid w:val="0086107D"/>
    <w:rsid w:val="00864251"/>
    <w:rsid w:val="00865914"/>
    <w:rsid w:val="00867E90"/>
    <w:rsid w:val="00871FD5"/>
    <w:rsid w:val="0087494C"/>
    <w:rsid w:val="00881213"/>
    <w:rsid w:val="008979B1"/>
    <w:rsid w:val="008A0B75"/>
    <w:rsid w:val="008A1542"/>
    <w:rsid w:val="008A2128"/>
    <w:rsid w:val="008A6B25"/>
    <w:rsid w:val="008A6C4F"/>
    <w:rsid w:val="008A7679"/>
    <w:rsid w:val="008A7AB3"/>
    <w:rsid w:val="008B0105"/>
    <w:rsid w:val="008B1986"/>
    <w:rsid w:val="008B469C"/>
    <w:rsid w:val="008B65FB"/>
    <w:rsid w:val="008C3B3C"/>
    <w:rsid w:val="008C4283"/>
    <w:rsid w:val="008C74C3"/>
    <w:rsid w:val="008C7BF7"/>
    <w:rsid w:val="008D134F"/>
    <w:rsid w:val="008D35FA"/>
    <w:rsid w:val="008D3C75"/>
    <w:rsid w:val="008D6942"/>
    <w:rsid w:val="008E0E46"/>
    <w:rsid w:val="008E1DAE"/>
    <w:rsid w:val="008E295A"/>
    <w:rsid w:val="008E5C63"/>
    <w:rsid w:val="008F2D9A"/>
    <w:rsid w:val="008F44B8"/>
    <w:rsid w:val="008F504A"/>
    <w:rsid w:val="00904EBC"/>
    <w:rsid w:val="009077B4"/>
    <w:rsid w:val="00923019"/>
    <w:rsid w:val="00924B63"/>
    <w:rsid w:val="00924E15"/>
    <w:rsid w:val="00925AA3"/>
    <w:rsid w:val="00926D41"/>
    <w:rsid w:val="009363B6"/>
    <w:rsid w:val="00940F46"/>
    <w:rsid w:val="00941ECC"/>
    <w:rsid w:val="009422AF"/>
    <w:rsid w:val="00945A5D"/>
    <w:rsid w:val="00946A0D"/>
    <w:rsid w:val="00955109"/>
    <w:rsid w:val="00956EDF"/>
    <w:rsid w:val="009600BB"/>
    <w:rsid w:val="00963B67"/>
    <w:rsid w:val="00963CBA"/>
    <w:rsid w:val="0096797E"/>
    <w:rsid w:val="009701ED"/>
    <w:rsid w:val="009825BD"/>
    <w:rsid w:val="00984471"/>
    <w:rsid w:val="00985F37"/>
    <w:rsid w:val="009879EA"/>
    <w:rsid w:val="00987C3F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1DEE"/>
    <w:rsid w:val="009D2246"/>
    <w:rsid w:val="009D634E"/>
    <w:rsid w:val="009E1560"/>
    <w:rsid w:val="009E47FC"/>
    <w:rsid w:val="009F0F06"/>
    <w:rsid w:val="009F228E"/>
    <w:rsid w:val="009F369A"/>
    <w:rsid w:val="009F4FC5"/>
    <w:rsid w:val="00A06982"/>
    <w:rsid w:val="00A06F1A"/>
    <w:rsid w:val="00A11695"/>
    <w:rsid w:val="00A1427D"/>
    <w:rsid w:val="00A235F1"/>
    <w:rsid w:val="00A34B00"/>
    <w:rsid w:val="00A3777A"/>
    <w:rsid w:val="00A50077"/>
    <w:rsid w:val="00A505AA"/>
    <w:rsid w:val="00A54CA8"/>
    <w:rsid w:val="00A60196"/>
    <w:rsid w:val="00A60CAE"/>
    <w:rsid w:val="00A6199C"/>
    <w:rsid w:val="00A622AF"/>
    <w:rsid w:val="00A65F4A"/>
    <w:rsid w:val="00A66636"/>
    <w:rsid w:val="00A67B16"/>
    <w:rsid w:val="00A71119"/>
    <w:rsid w:val="00A721CE"/>
    <w:rsid w:val="00A72F22"/>
    <w:rsid w:val="00A744D7"/>
    <w:rsid w:val="00A7462C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75B"/>
    <w:rsid w:val="00AB382F"/>
    <w:rsid w:val="00AB4CF1"/>
    <w:rsid w:val="00AB75AE"/>
    <w:rsid w:val="00AC7E37"/>
    <w:rsid w:val="00AD0165"/>
    <w:rsid w:val="00AD34EE"/>
    <w:rsid w:val="00AD5A2F"/>
    <w:rsid w:val="00AD7C88"/>
    <w:rsid w:val="00AE271D"/>
    <w:rsid w:val="00AE45DE"/>
    <w:rsid w:val="00AF0846"/>
    <w:rsid w:val="00AF0878"/>
    <w:rsid w:val="00AF2F9D"/>
    <w:rsid w:val="00AF6710"/>
    <w:rsid w:val="00B0103A"/>
    <w:rsid w:val="00B013E6"/>
    <w:rsid w:val="00B04866"/>
    <w:rsid w:val="00B04D66"/>
    <w:rsid w:val="00B10C19"/>
    <w:rsid w:val="00B1157C"/>
    <w:rsid w:val="00B1501F"/>
    <w:rsid w:val="00B15454"/>
    <w:rsid w:val="00B23B4A"/>
    <w:rsid w:val="00B26710"/>
    <w:rsid w:val="00B26B3C"/>
    <w:rsid w:val="00B30179"/>
    <w:rsid w:val="00B314CB"/>
    <w:rsid w:val="00B3317B"/>
    <w:rsid w:val="00B35D5F"/>
    <w:rsid w:val="00B36C43"/>
    <w:rsid w:val="00B3742B"/>
    <w:rsid w:val="00B41384"/>
    <w:rsid w:val="00B4398E"/>
    <w:rsid w:val="00B535B3"/>
    <w:rsid w:val="00B5392B"/>
    <w:rsid w:val="00B5449B"/>
    <w:rsid w:val="00B65556"/>
    <w:rsid w:val="00B71E2B"/>
    <w:rsid w:val="00B73DA8"/>
    <w:rsid w:val="00B74F7C"/>
    <w:rsid w:val="00B75E05"/>
    <w:rsid w:val="00B81E12"/>
    <w:rsid w:val="00B84944"/>
    <w:rsid w:val="00B84AAC"/>
    <w:rsid w:val="00B90F54"/>
    <w:rsid w:val="00B9104E"/>
    <w:rsid w:val="00B91CC3"/>
    <w:rsid w:val="00B92A0C"/>
    <w:rsid w:val="00B93068"/>
    <w:rsid w:val="00B95488"/>
    <w:rsid w:val="00BB176D"/>
    <w:rsid w:val="00BB1E7F"/>
    <w:rsid w:val="00BB3B28"/>
    <w:rsid w:val="00BC09C7"/>
    <w:rsid w:val="00BC0C09"/>
    <w:rsid w:val="00BC1AC9"/>
    <w:rsid w:val="00BC4BF8"/>
    <w:rsid w:val="00BC4C36"/>
    <w:rsid w:val="00BC5D32"/>
    <w:rsid w:val="00BC74E9"/>
    <w:rsid w:val="00BD109F"/>
    <w:rsid w:val="00BE0423"/>
    <w:rsid w:val="00BE1FF8"/>
    <w:rsid w:val="00BE3609"/>
    <w:rsid w:val="00BE50CA"/>
    <w:rsid w:val="00BE618E"/>
    <w:rsid w:val="00BF479B"/>
    <w:rsid w:val="00BF4DE2"/>
    <w:rsid w:val="00BF65D7"/>
    <w:rsid w:val="00C0236F"/>
    <w:rsid w:val="00C0263F"/>
    <w:rsid w:val="00C03B44"/>
    <w:rsid w:val="00C13A85"/>
    <w:rsid w:val="00C15366"/>
    <w:rsid w:val="00C218A4"/>
    <w:rsid w:val="00C25D34"/>
    <w:rsid w:val="00C30546"/>
    <w:rsid w:val="00C36D37"/>
    <w:rsid w:val="00C4087B"/>
    <w:rsid w:val="00C430B5"/>
    <w:rsid w:val="00C463DD"/>
    <w:rsid w:val="00C46D5B"/>
    <w:rsid w:val="00C530B1"/>
    <w:rsid w:val="00C537D5"/>
    <w:rsid w:val="00C62F76"/>
    <w:rsid w:val="00C63A69"/>
    <w:rsid w:val="00C66D78"/>
    <w:rsid w:val="00C745C3"/>
    <w:rsid w:val="00C8038E"/>
    <w:rsid w:val="00C81212"/>
    <w:rsid w:val="00C84FF1"/>
    <w:rsid w:val="00C86C21"/>
    <w:rsid w:val="00C91180"/>
    <w:rsid w:val="00C93C11"/>
    <w:rsid w:val="00C94DDD"/>
    <w:rsid w:val="00C971F6"/>
    <w:rsid w:val="00CA049C"/>
    <w:rsid w:val="00CA381C"/>
    <w:rsid w:val="00CA74D3"/>
    <w:rsid w:val="00CB143B"/>
    <w:rsid w:val="00CB2158"/>
    <w:rsid w:val="00CB22C9"/>
    <w:rsid w:val="00CB6380"/>
    <w:rsid w:val="00CC4CA6"/>
    <w:rsid w:val="00CD0009"/>
    <w:rsid w:val="00CD158A"/>
    <w:rsid w:val="00CD160D"/>
    <w:rsid w:val="00CD30EE"/>
    <w:rsid w:val="00CD3225"/>
    <w:rsid w:val="00CE2F07"/>
    <w:rsid w:val="00CE4083"/>
    <w:rsid w:val="00CE46BA"/>
    <w:rsid w:val="00CE4A8F"/>
    <w:rsid w:val="00CE6FAE"/>
    <w:rsid w:val="00CF6F32"/>
    <w:rsid w:val="00CF778D"/>
    <w:rsid w:val="00D00A82"/>
    <w:rsid w:val="00D034DC"/>
    <w:rsid w:val="00D0631B"/>
    <w:rsid w:val="00D06C3A"/>
    <w:rsid w:val="00D07C57"/>
    <w:rsid w:val="00D164BA"/>
    <w:rsid w:val="00D2031B"/>
    <w:rsid w:val="00D2034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36B4"/>
    <w:rsid w:val="00D658FA"/>
    <w:rsid w:val="00D67CDD"/>
    <w:rsid w:val="00D730E3"/>
    <w:rsid w:val="00D753D8"/>
    <w:rsid w:val="00D76D45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B655F"/>
    <w:rsid w:val="00DC581A"/>
    <w:rsid w:val="00DD3BB2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E01324"/>
    <w:rsid w:val="00E05B1C"/>
    <w:rsid w:val="00E07015"/>
    <w:rsid w:val="00E11783"/>
    <w:rsid w:val="00E130AB"/>
    <w:rsid w:val="00E1679E"/>
    <w:rsid w:val="00E239A0"/>
    <w:rsid w:val="00E24AC2"/>
    <w:rsid w:val="00E34E58"/>
    <w:rsid w:val="00E3560E"/>
    <w:rsid w:val="00E36838"/>
    <w:rsid w:val="00E36C10"/>
    <w:rsid w:val="00E40B76"/>
    <w:rsid w:val="00E42461"/>
    <w:rsid w:val="00E4443D"/>
    <w:rsid w:val="00E4670F"/>
    <w:rsid w:val="00E52EB0"/>
    <w:rsid w:val="00E54352"/>
    <w:rsid w:val="00E5644E"/>
    <w:rsid w:val="00E5691C"/>
    <w:rsid w:val="00E631BA"/>
    <w:rsid w:val="00E6345E"/>
    <w:rsid w:val="00E6448B"/>
    <w:rsid w:val="00E6613A"/>
    <w:rsid w:val="00E67F31"/>
    <w:rsid w:val="00E7260F"/>
    <w:rsid w:val="00E730D8"/>
    <w:rsid w:val="00E73EB3"/>
    <w:rsid w:val="00E7545A"/>
    <w:rsid w:val="00E81230"/>
    <w:rsid w:val="00E84898"/>
    <w:rsid w:val="00E8535A"/>
    <w:rsid w:val="00E864BE"/>
    <w:rsid w:val="00E90647"/>
    <w:rsid w:val="00E96630"/>
    <w:rsid w:val="00EA0364"/>
    <w:rsid w:val="00EA2DCD"/>
    <w:rsid w:val="00EA48C4"/>
    <w:rsid w:val="00EA772F"/>
    <w:rsid w:val="00EB00E1"/>
    <w:rsid w:val="00EB1763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128B"/>
    <w:rsid w:val="00ED3508"/>
    <w:rsid w:val="00ED3F6F"/>
    <w:rsid w:val="00ED64BE"/>
    <w:rsid w:val="00ED7A2A"/>
    <w:rsid w:val="00EE4D59"/>
    <w:rsid w:val="00EE4E42"/>
    <w:rsid w:val="00EE73C3"/>
    <w:rsid w:val="00EF18D3"/>
    <w:rsid w:val="00EF1D7F"/>
    <w:rsid w:val="00EF49C5"/>
    <w:rsid w:val="00EF4AAC"/>
    <w:rsid w:val="00EF6FCD"/>
    <w:rsid w:val="00F01C57"/>
    <w:rsid w:val="00F03FA2"/>
    <w:rsid w:val="00F04B87"/>
    <w:rsid w:val="00F05283"/>
    <w:rsid w:val="00F07537"/>
    <w:rsid w:val="00F075EF"/>
    <w:rsid w:val="00F07E12"/>
    <w:rsid w:val="00F1200D"/>
    <w:rsid w:val="00F138E5"/>
    <w:rsid w:val="00F14682"/>
    <w:rsid w:val="00F21360"/>
    <w:rsid w:val="00F30A8A"/>
    <w:rsid w:val="00F34267"/>
    <w:rsid w:val="00F3574D"/>
    <w:rsid w:val="00F40295"/>
    <w:rsid w:val="00F40E75"/>
    <w:rsid w:val="00F412D3"/>
    <w:rsid w:val="00F4216E"/>
    <w:rsid w:val="00F444E3"/>
    <w:rsid w:val="00F44619"/>
    <w:rsid w:val="00F47FAD"/>
    <w:rsid w:val="00F5039C"/>
    <w:rsid w:val="00F5087E"/>
    <w:rsid w:val="00F519D1"/>
    <w:rsid w:val="00F51BAB"/>
    <w:rsid w:val="00F5233F"/>
    <w:rsid w:val="00F52DB2"/>
    <w:rsid w:val="00F535BE"/>
    <w:rsid w:val="00F54674"/>
    <w:rsid w:val="00F64C95"/>
    <w:rsid w:val="00F72514"/>
    <w:rsid w:val="00F736C5"/>
    <w:rsid w:val="00F75E96"/>
    <w:rsid w:val="00F80C07"/>
    <w:rsid w:val="00F940FF"/>
    <w:rsid w:val="00FA00A0"/>
    <w:rsid w:val="00FA3FB7"/>
    <w:rsid w:val="00FB5A37"/>
    <w:rsid w:val="00FB7793"/>
    <w:rsid w:val="00FC18AA"/>
    <w:rsid w:val="00FC1ADA"/>
    <w:rsid w:val="00FC215C"/>
    <w:rsid w:val="00FC29AA"/>
    <w:rsid w:val="00FC68B7"/>
    <w:rsid w:val="00FD3C5D"/>
    <w:rsid w:val="00FD3E70"/>
    <w:rsid w:val="00FD4128"/>
    <w:rsid w:val="00FD6B2B"/>
    <w:rsid w:val="00FE3EEA"/>
    <w:rsid w:val="00FE5882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A1F4D"/>
  <w15:docId w15:val="{4AFCDDCA-AF05-4FFC-92DA-3C32F61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B84944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rsid w:val="00B8494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84944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84944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84944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84944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84944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84944"/>
    <w:rPr>
      <w:lang w:eastAsia="en-US"/>
    </w:rPr>
  </w:style>
  <w:style w:type="paragraph" w:customStyle="1" w:styleId="a">
    <w:name w:val="–"/>
    <w:semiHidden/>
    <w:rsid w:val="00B84944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B84944"/>
    <w:pPr>
      <w:suppressAutoHyphens w:val="0"/>
      <w:spacing w:before="100" w:beforeAutospacing="1" w:after="100" w:afterAutospacing="1" w:line="240" w:lineRule="auto"/>
    </w:pPr>
    <w:rPr>
      <w:rFonts w:ascii="CG Times" w:eastAsia="Times New Roman" w:hAnsi="CG Times"/>
    </w:rPr>
  </w:style>
  <w:style w:type="paragraph" w:customStyle="1" w:styleId="Document1">
    <w:name w:val="Document 1"/>
    <w:semiHidden/>
    <w:rsid w:val="00B84944"/>
    <w:pPr>
      <w:keepNext/>
      <w:keepLines/>
      <w:tabs>
        <w:tab w:val="left" w:pos="-720"/>
      </w:tabs>
      <w:suppressAutoHyphens/>
    </w:pPr>
    <w:rPr>
      <w:rFonts w:ascii="Times Roman" w:eastAsia="Times New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B8494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eastAsia="Times New Roman" w:hAnsi="Time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84944"/>
    <w:rPr>
      <w:lang w:eastAsia="en-US"/>
    </w:rPr>
  </w:style>
  <w:style w:type="character" w:customStyle="1" w:styleId="DateChar">
    <w:name w:val="Date Char"/>
    <w:basedOn w:val="DefaultParagraphFont"/>
    <w:link w:val="Date"/>
    <w:rsid w:val="00B84944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84944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84944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84944"/>
    <w:rPr>
      <w:lang w:eastAsia="en-US"/>
    </w:rPr>
  </w:style>
  <w:style w:type="paragraph" w:styleId="Caption">
    <w:name w:val="caption"/>
    <w:basedOn w:val="Normal"/>
    <w:next w:val="Normal"/>
    <w:qFormat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b/>
      <w:bCs/>
      <w:lang w:val="fr-FR" w:eastAsia="fr-FR"/>
    </w:rPr>
  </w:style>
  <w:style w:type="character" w:customStyle="1" w:styleId="ClosingChar">
    <w:name w:val="Closing Char"/>
    <w:basedOn w:val="DefaultParagraphFont"/>
    <w:link w:val="Closing"/>
    <w:rsid w:val="00B84944"/>
    <w:rPr>
      <w:lang w:eastAsia="en-US"/>
    </w:rPr>
  </w:style>
  <w:style w:type="paragraph" w:styleId="DocumentMap">
    <w:name w:val="Document Map"/>
    <w:basedOn w:val="Normal"/>
    <w:link w:val="DocumentMapChar"/>
    <w:semiHidden/>
    <w:rsid w:val="00B84944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B84944"/>
    <w:rPr>
      <w:rFonts w:ascii="Tahoma" w:eastAsia="Times New Roman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B84944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84944"/>
    <w:rPr>
      <w:sz w:val="18"/>
      <w:lang w:val="x-none" w:eastAsia="en-US"/>
    </w:rPr>
  </w:style>
  <w:style w:type="character" w:customStyle="1" w:styleId="HTMLAddressChar">
    <w:name w:val="HTML Address Char"/>
    <w:basedOn w:val="DefaultParagraphFont"/>
    <w:link w:val="HTMLAddress"/>
    <w:rsid w:val="00B84944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eastAsia="Times New Roman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eastAsia="Times New Roman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eastAsia="Times New Roman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eastAsia="Times New Roman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eastAsia="Times New Roman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eastAsia="Times New Roman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eastAsia="Times New Roman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eastAsia="Times New Roman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B84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B84944"/>
    <w:rPr>
      <w:rFonts w:ascii="Courier New" w:eastAsia="Times New Roman" w:hAnsi="Courier New" w:cs="Courier New"/>
      <w:lang w:val="fr-FR" w:eastAsia="fr-FR"/>
    </w:rPr>
  </w:style>
  <w:style w:type="character" w:customStyle="1" w:styleId="MessageHeaderChar">
    <w:name w:val="Message Header Char"/>
    <w:basedOn w:val="DefaultParagraphFont"/>
    <w:link w:val="MessageHeader"/>
    <w:rsid w:val="00B84944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84944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B84944"/>
    <w:rPr>
      <w:rFonts w:cs="Courier New"/>
      <w:lang w:eastAsia="en-US"/>
    </w:rPr>
  </w:style>
  <w:style w:type="character" w:customStyle="1" w:styleId="SalutationChar">
    <w:name w:val="Salutation Char"/>
    <w:basedOn w:val="DefaultParagraphFont"/>
    <w:link w:val="Salutation"/>
    <w:rsid w:val="00B84944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84944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84944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eastAsia="Times New Roman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eastAsia="Times New Roman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eastAsia="Times New Roman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eastAsia="Times New Roman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eastAsia="Times New Roman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eastAsia="Times New Roman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eastAsia="Times New Roman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eastAsia="Times New Roman" w:hAnsi="Times"/>
      <w:lang w:val="fr-FR" w:eastAsia="fr-FR"/>
    </w:rPr>
  </w:style>
  <w:style w:type="character" w:customStyle="1" w:styleId="H23GChar">
    <w:name w:val="_ H_2/3_G Char"/>
    <w:link w:val="H23G"/>
    <w:rsid w:val="00B9104E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C5FA-8607-4A92-9B37-62A86B31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2017-10-12T14:24:00Z</cp:lastPrinted>
  <dcterms:created xsi:type="dcterms:W3CDTF">2018-06-27T12:56:00Z</dcterms:created>
  <dcterms:modified xsi:type="dcterms:W3CDTF">2018-06-27T12:59:00Z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_Steward">
    <vt:lpwstr>Lange W u685287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2888</vt:lpwstr>
  </property>
  <property fmtid="{D5CDD505-2E9C-101B-9397-08002B2CF9AE}" pid="8" name="Last_Reviewed_Date">
    <vt:lpwstr/>
  </property>
  <property fmtid="{D5CDD505-2E9C-101B-9397-08002B2CF9AE}" pid="9" name="Retention_Review_Frequency">
    <vt:lpwstr/>
  </property>
</Properties>
</file>