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45E22" w:rsidRPr="00AA1385" w:rsidTr="00B241B9">
        <w:trPr>
          <w:cantSplit/>
          <w:trHeight w:hRule="exact" w:val="851"/>
        </w:trPr>
        <w:tc>
          <w:tcPr>
            <w:tcW w:w="9639" w:type="dxa"/>
            <w:tcBorders>
              <w:bottom w:val="single" w:sz="4" w:space="0" w:color="auto"/>
            </w:tcBorders>
            <w:vAlign w:val="bottom"/>
          </w:tcPr>
          <w:p w:rsidR="00745E22" w:rsidRPr="00AA1385" w:rsidRDefault="00745E22" w:rsidP="001C7684">
            <w:pPr>
              <w:jc w:val="right"/>
              <w:rPr>
                <w:b/>
                <w:sz w:val="40"/>
                <w:szCs w:val="40"/>
              </w:rPr>
            </w:pPr>
            <w:r w:rsidRPr="00AA1385">
              <w:rPr>
                <w:b/>
                <w:sz w:val="40"/>
                <w:szCs w:val="40"/>
              </w:rPr>
              <w:t>U</w:t>
            </w:r>
            <w:r w:rsidR="0030696E">
              <w:rPr>
                <w:b/>
                <w:sz w:val="40"/>
                <w:szCs w:val="40"/>
              </w:rPr>
              <w:t>N/SCE</w:t>
            </w:r>
            <w:r w:rsidR="001A3A94" w:rsidRPr="00AA1385">
              <w:rPr>
                <w:b/>
                <w:sz w:val="40"/>
                <w:szCs w:val="40"/>
              </w:rPr>
              <w:t>TDG/</w:t>
            </w:r>
            <w:r w:rsidR="00616067">
              <w:rPr>
                <w:b/>
                <w:sz w:val="40"/>
                <w:szCs w:val="40"/>
              </w:rPr>
              <w:t>53</w:t>
            </w:r>
            <w:r w:rsidRPr="00AA1385">
              <w:rPr>
                <w:b/>
                <w:sz w:val="40"/>
                <w:szCs w:val="40"/>
              </w:rPr>
              <w:t>/INF.</w:t>
            </w:r>
            <w:r w:rsidR="0030696E">
              <w:rPr>
                <w:b/>
                <w:sz w:val="40"/>
                <w:szCs w:val="40"/>
              </w:rPr>
              <w:t>3</w:t>
            </w:r>
            <w:r w:rsidR="00A07B08">
              <w:rPr>
                <w:b/>
                <w:sz w:val="40"/>
                <w:szCs w:val="40"/>
              </w:rPr>
              <w:t>5</w:t>
            </w:r>
          </w:p>
        </w:tc>
      </w:tr>
      <w:tr w:rsidR="00745E22" w:rsidRPr="00AA1385" w:rsidTr="00B241B9">
        <w:trPr>
          <w:cantSplit/>
          <w:trHeight w:val="2456"/>
        </w:trPr>
        <w:tc>
          <w:tcPr>
            <w:tcW w:w="9639" w:type="dxa"/>
            <w:tcBorders>
              <w:top w:val="single" w:sz="4" w:space="0" w:color="auto"/>
            </w:tcBorders>
          </w:tcPr>
          <w:p w:rsidR="00745E22" w:rsidRPr="00AA1385" w:rsidRDefault="00745E22" w:rsidP="00A07B08">
            <w:pPr>
              <w:spacing w:before="360"/>
              <w:rPr>
                <w:b/>
                <w:sz w:val="24"/>
                <w:szCs w:val="24"/>
              </w:rPr>
            </w:pPr>
            <w:r w:rsidRPr="00AA1385">
              <w:rPr>
                <w:b/>
                <w:sz w:val="24"/>
                <w:szCs w:val="24"/>
              </w:rPr>
              <w:t>Committee of Experts on the Transport of Dangerous Goods</w:t>
            </w:r>
            <w:r w:rsidRPr="00AA1385">
              <w:rPr>
                <w:b/>
                <w:sz w:val="24"/>
                <w:szCs w:val="24"/>
              </w:rPr>
              <w:br/>
              <w:t>and on the Globally Harmonized System of Classification</w:t>
            </w:r>
            <w:r w:rsidRPr="00AA1385">
              <w:rPr>
                <w:b/>
                <w:sz w:val="24"/>
                <w:szCs w:val="24"/>
              </w:rPr>
              <w:br/>
              <w:t>and Labelling of Chemicals</w:t>
            </w:r>
          </w:p>
          <w:p w:rsidR="00745E22" w:rsidRPr="00AA1385" w:rsidRDefault="00745E22" w:rsidP="00745E22">
            <w:pPr>
              <w:spacing w:before="120"/>
              <w:rPr>
                <w:rFonts w:ascii="Helv" w:hAnsi="Helv" w:cs="Helv"/>
                <w:b/>
              </w:rPr>
            </w:pPr>
            <w:r w:rsidRPr="00AA1385">
              <w:rPr>
                <w:b/>
              </w:rPr>
              <w:t>Sub-Committee of Experts on the Transport of Dangerous Goods</w:t>
            </w:r>
            <w:r w:rsidR="00A22647">
              <w:rPr>
                <w:b/>
              </w:rPr>
              <w:tab/>
            </w:r>
            <w:r w:rsidR="00A22647">
              <w:rPr>
                <w:b/>
              </w:rPr>
              <w:tab/>
            </w:r>
            <w:r w:rsidR="00A22647">
              <w:rPr>
                <w:b/>
              </w:rPr>
              <w:tab/>
            </w:r>
            <w:r w:rsidR="00A22647">
              <w:rPr>
                <w:b/>
              </w:rPr>
              <w:tab/>
            </w:r>
            <w:r w:rsidR="00A22647">
              <w:rPr>
                <w:b/>
              </w:rPr>
              <w:tab/>
            </w:r>
            <w:r w:rsidR="00A07B08">
              <w:rPr>
                <w:b/>
              </w:rPr>
              <w:t>14</w:t>
            </w:r>
            <w:r w:rsidR="0030696E">
              <w:rPr>
                <w:b/>
              </w:rPr>
              <w:t xml:space="preserve"> June 2018</w:t>
            </w:r>
          </w:p>
          <w:p w:rsidR="00745E22" w:rsidRPr="00AA1385" w:rsidRDefault="0060416E" w:rsidP="00745E22">
            <w:pPr>
              <w:spacing w:before="120"/>
              <w:rPr>
                <w:b/>
              </w:rPr>
            </w:pPr>
            <w:r w:rsidRPr="006F47DE">
              <w:rPr>
                <w:b/>
              </w:rPr>
              <w:t>Fifty-</w:t>
            </w:r>
            <w:r>
              <w:rPr>
                <w:b/>
              </w:rPr>
              <w:t>third</w:t>
            </w:r>
            <w:r w:rsidR="00745E22" w:rsidRPr="00AA1385">
              <w:rPr>
                <w:b/>
              </w:rPr>
              <w:t xml:space="preserve"> session</w:t>
            </w:r>
          </w:p>
          <w:p w:rsidR="00745E22" w:rsidRPr="00AA1385" w:rsidRDefault="00745E22" w:rsidP="00745E22">
            <w:r w:rsidRPr="00AA1385">
              <w:t xml:space="preserve">Geneva, </w:t>
            </w:r>
            <w:r w:rsidR="00616067">
              <w:t>25 June-4 July 2018</w:t>
            </w:r>
          </w:p>
          <w:p w:rsidR="00745E22" w:rsidRPr="00AA1385" w:rsidRDefault="00745E22" w:rsidP="00745E22">
            <w:r w:rsidRPr="00AA1385">
              <w:t xml:space="preserve">Item </w:t>
            </w:r>
            <w:r w:rsidR="00F7215C">
              <w:t>7</w:t>
            </w:r>
            <w:r w:rsidRPr="00AA1385">
              <w:t xml:space="preserve"> of the provisional agenda</w:t>
            </w:r>
          </w:p>
          <w:p w:rsidR="00745E22" w:rsidRDefault="00F7215C" w:rsidP="00745E22">
            <w:pPr>
              <w:rPr>
                <w:b/>
                <w:bCs/>
              </w:rPr>
            </w:pPr>
            <w:r>
              <w:rPr>
                <w:b/>
                <w:bCs/>
              </w:rPr>
              <w:t>Global harmonization of transport of dangerous goods</w:t>
            </w:r>
          </w:p>
          <w:p w:rsidR="00F7215C" w:rsidRPr="002F4E15" w:rsidRDefault="00F7215C" w:rsidP="00745E22">
            <w:pPr>
              <w:rPr>
                <w:b/>
                <w:bCs/>
              </w:rPr>
            </w:pPr>
            <w:r>
              <w:rPr>
                <w:b/>
                <w:bCs/>
              </w:rPr>
              <w:t>Regulations with the Model Regulations</w:t>
            </w:r>
          </w:p>
          <w:p w:rsidR="00745E22" w:rsidRPr="00AA1385" w:rsidRDefault="00745E22" w:rsidP="00B241B9">
            <w:pPr>
              <w:rPr>
                <w:b/>
                <w:sz w:val="22"/>
                <w:szCs w:val="22"/>
              </w:rPr>
            </w:pPr>
          </w:p>
        </w:tc>
      </w:tr>
    </w:tbl>
    <w:p w:rsidR="00A07B08" w:rsidRDefault="00A07B08" w:rsidP="00A07B08">
      <w:pPr>
        <w:pStyle w:val="HChG"/>
      </w:pPr>
      <w:r>
        <w:tab/>
      </w:r>
      <w:r>
        <w:tab/>
      </w:r>
      <w:r w:rsidRPr="00A63642">
        <w:t xml:space="preserve">Proposal for </w:t>
      </w:r>
      <w:r w:rsidR="00DB3360">
        <w:t>an informal w</w:t>
      </w:r>
      <w:r w:rsidRPr="00A63642">
        <w:t xml:space="preserve">orking </w:t>
      </w:r>
      <w:r w:rsidR="00DB3360">
        <w:t>g</w:t>
      </w:r>
      <w:r w:rsidRPr="00A63642">
        <w:t xml:space="preserve">roup on </w:t>
      </w:r>
      <w:r w:rsidR="00DB3360">
        <w:t>c</w:t>
      </w:r>
      <w:r w:rsidRPr="00A63642">
        <w:t>ompetency-</w:t>
      </w:r>
      <w:r w:rsidR="00DB3360">
        <w:t>b</w:t>
      </w:r>
      <w:r w:rsidRPr="00A63642">
        <w:t xml:space="preserve">ased </w:t>
      </w:r>
      <w:r w:rsidR="00DB3360">
        <w:t>t</w:t>
      </w:r>
      <w:r w:rsidRPr="00A63642">
        <w:t xml:space="preserve">raining </w:t>
      </w:r>
      <w:r w:rsidR="00DB3360">
        <w:t>i</w:t>
      </w:r>
      <w:r w:rsidRPr="00A63642">
        <w:t>nitiatives</w:t>
      </w:r>
    </w:p>
    <w:p w:rsidR="00A07B08" w:rsidRDefault="00A07B08" w:rsidP="00A07B08">
      <w:pPr>
        <w:pStyle w:val="H1G"/>
      </w:pPr>
      <w:r>
        <w:rPr>
          <w:lang w:val="en-US"/>
        </w:rPr>
        <w:tab/>
      </w:r>
      <w:r>
        <w:rPr>
          <w:lang w:val="en-US"/>
        </w:rPr>
        <w:tab/>
        <w:t xml:space="preserve">Transmitted by the </w:t>
      </w:r>
      <w:r w:rsidRPr="00A07B08">
        <w:rPr>
          <w:lang w:val="en-US"/>
        </w:rPr>
        <w:t>Dangerous Goods Trainers Association (DGTA)</w:t>
      </w:r>
    </w:p>
    <w:p w:rsidR="00A07B08" w:rsidRPr="00A07B08" w:rsidRDefault="00A07B08" w:rsidP="009540DC">
      <w:pPr>
        <w:pStyle w:val="SingleTxtG"/>
        <w:numPr>
          <w:ilvl w:val="0"/>
          <w:numId w:val="25"/>
        </w:numPr>
        <w:ind w:left="1134" w:firstLine="0"/>
      </w:pPr>
      <w:r w:rsidRPr="00A07B08">
        <w:t xml:space="preserve">At the </w:t>
      </w:r>
      <w:r>
        <w:t>fifty-first</w:t>
      </w:r>
      <w:r w:rsidRPr="00A07B08">
        <w:t xml:space="preserve"> session of the </w:t>
      </w:r>
      <w:r w:rsidR="00705EF8">
        <w:t>Sub-Commit</w:t>
      </w:r>
      <w:r w:rsidR="00DB3360">
        <w:t>t</w:t>
      </w:r>
      <w:r w:rsidR="00705EF8">
        <w:t>ee</w:t>
      </w:r>
      <w:r w:rsidRPr="00A07B08">
        <w:t xml:space="preserve"> in July 2017, DGTA </w:t>
      </w:r>
      <w:r w:rsidR="00705EF8">
        <w:t xml:space="preserve">submitted </w:t>
      </w:r>
      <w:bookmarkStart w:id="0" w:name="_GoBack"/>
      <w:bookmarkEnd w:id="0"/>
      <w:del w:id="1" w:author="Laurence Berthet" w:date="2018-06-14T15:37:00Z">
        <w:r w:rsidR="00705EF8" w:rsidRPr="00A07B08" w:rsidDel="00D73DE7">
          <w:delText xml:space="preserve"> </w:delText>
        </w:r>
      </w:del>
      <w:r w:rsidRPr="00A07B08">
        <w:t xml:space="preserve">working </w:t>
      </w:r>
      <w:r>
        <w:t>document</w:t>
      </w:r>
      <w:r w:rsidRPr="00A07B08">
        <w:t xml:space="preserve"> </w:t>
      </w:r>
      <w:r w:rsidR="00705EF8">
        <w:t>ST/SG/AC.10/C.3/2017/26</w:t>
      </w:r>
      <w:r w:rsidR="00705EF8">
        <w:rPr>
          <w:rStyle w:val="FootnoteReference"/>
        </w:rPr>
        <w:footnoteReference w:id="2"/>
      </w:r>
      <w:r w:rsidRPr="00A07B08">
        <w:t xml:space="preserve"> to address efforts to standardize Competency Based Training and Assessment criteria in Dangerous Goods Transport.  </w:t>
      </w:r>
    </w:p>
    <w:p w:rsidR="00A07B08" w:rsidRPr="00A07B08" w:rsidRDefault="00705EF8" w:rsidP="00A07B08">
      <w:pPr>
        <w:pStyle w:val="SingleTxtG"/>
        <w:numPr>
          <w:ilvl w:val="0"/>
          <w:numId w:val="25"/>
        </w:numPr>
        <w:ind w:left="1134" w:firstLine="0"/>
      </w:pPr>
      <w:r>
        <w:t>In</w:t>
      </w:r>
      <w:r w:rsidR="00A07B08" w:rsidRPr="00A07B08">
        <w:t xml:space="preserve"> 2018, efforts are continuing in various sectors of dangerous goods transport including significant efforts with IATA and ICAO, and with the Government of Canada through the Canadian General Standards Board studying this topic.</w:t>
      </w:r>
      <w:r>
        <w:t xml:space="preserve"> </w:t>
      </w:r>
      <w:r w:rsidR="00A07B08" w:rsidRPr="00A07B08">
        <w:t xml:space="preserve">Canada has submitted </w:t>
      </w:r>
      <w:r w:rsidR="00A07B08">
        <w:t>document</w:t>
      </w:r>
      <w:r>
        <w:t xml:space="preserve"> ST/SG/AC.10/C.3/2018/17</w:t>
      </w:r>
      <w:r>
        <w:rPr>
          <w:rStyle w:val="FootnoteReference"/>
        </w:rPr>
        <w:footnoteReference w:id="3"/>
      </w:r>
      <w:r>
        <w:t xml:space="preserve"> for consideration at this session, </w:t>
      </w:r>
      <w:r w:rsidR="00A07B08" w:rsidRPr="00A07B08">
        <w:t xml:space="preserve">that updates the </w:t>
      </w:r>
      <w:r>
        <w:t>S</w:t>
      </w:r>
      <w:r w:rsidR="00A07B08" w:rsidRPr="00A07B08">
        <w:t>ub</w:t>
      </w:r>
      <w:r>
        <w:t>-C</w:t>
      </w:r>
      <w:r w:rsidR="00A07B08" w:rsidRPr="00A07B08">
        <w:t xml:space="preserve">ommittee on their progress.  </w:t>
      </w:r>
    </w:p>
    <w:p w:rsidR="00A07B08" w:rsidRDefault="00A07B08" w:rsidP="00A07B08">
      <w:pPr>
        <w:pStyle w:val="SingleTxtG"/>
        <w:numPr>
          <w:ilvl w:val="0"/>
          <w:numId w:val="25"/>
        </w:numPr>
        <w:ind w:left="1134" w:firstLine="0"/>
      </w:pPr>
      <w:r w:rsidRPr="00A63642">
        <w:t>The Dangerous Goods Trainers Association (DGTA) believes th</w:t>
      </w:r>
      <w:r>
        <w:t>at it would be helpful if this S</w:t>
      </w:r>
      <w:r w:rsidRPr="00A63642">
        <w:t>ub</w:t>
      </w:r>
      <w:r>
        <w:t>-C</w:t>
      </w:r>
      <w:r w:rsidRPr="00A63642">
        <w:t>ommittee had a</w:t>
      </w:r>
      <w:r w:rsidR="00705EF8">
        <w:t>n informal</w:t>
      </w:r>
      <w:r w:rsidRPr="00A63642">
        <w:t xml:space="preserve"> working group that could liaise with these other initiatives.  </w:t>
      </w:r>
    </w:p>
    <w:p w:rsidR="00A07B08" w:rsidRPr="00A63642" w:rsidRDefault="00A07B08" w:rsidP="00A07B08">
      <w:pPr>
        <w:pStyle w:val="SingleTxtG"/>
        <w:numPr>
          <w:ilvl w:val="0"/>
          <w:numId w:val="25"/>
        </w:numPr>
        <w:ind w:left="1134" w:firstLine="0"/>
      </w:pPr>
      <w:r w:rsidRPr="00A63642">
        <w:t xml:space="preserve">We think that this would benefit the Dangerous Goods Transport Community at large, to have an informed and coordinated approach amongst modal bodies and other groups to further research on this topic. </w:t>
      </w:r>
    </w:p>
    <w:p w:rsidR="00A07B08" w:rsidRPr="00A63642" w:rsidRDefault="00A07B08" w:rsidP="00A07B08">
      <w:pPr>
        <w:pStyle w:val="SingleTxtG"/>
        <w:numPr>
          <w:ilvl w:val="0"/>
          <w:numId w:val="26"/>
        </w:numPr>
        <w:ind w:left="2268" w:hanging="567"/>
      </w:pPr>
      <w:r w:rsidRPr="00A63642">
        <w:t xml:space="preserve">The </w:t>
      </w:r>
      <w:r w:rsidR="00705EF8">
        <w:t>informal w</w:t>
      </w:r>
      <w:r w:rsidRPr="00A63642">
        <w:t xml:space="preserve">orking </w:t>
      </w:r>
      <w:r w:rsidR="00705EF8">
        <w:t xml:space="preserve">group </w:t>
      </w:r>
      <w:r>
        <w:t>would report back to this S</w:t>
      </w:r>
      <w:r w:rsidRPr="00A63642">
        <w:t>ub</w:t>
      </w:r>
      <w:r>
        <w:t>-C</w:t>
      </w:r>
      <w:r w:rsidRPr="00A63642">
        <w:t>ommittee on the advancement of these efforts worldwide.</w:t>
      </w:r>
    </w:p>
    <w:p w:rsidR="00A07B08" w:rsidRPr="00A63642" w:rsidRDefault="00A07B08" w:rsidP="00A07B08">
      <w:pPr>
        <w:pStyle w:val="SingleTxtG"/>
        <w:numPr>
          <w:ilvl w:val="0"/>
          <w:numId w:val="26"/>
        </w:numPr>
        <w:ind w:left="2268" w:hanging="567"/>
      </w:pPr>
      <w:r w:rsidRPr="00A63642">
        <w:t xml:space="preserve">The </w:t>
      </w:r>
      <w:r w:rsidR="00705EF8">
        <w:t>informal w</w:t>
      </w:r>
      <w:r w:rsidRPr="00A63642">
        <w:t xml:space="preserve">orking </w:t>
      </w:r>
      <w:r w:rsidR="00705EF8">
        <w:t>g</w:t>
      </w:r>
      <w:r w:rsidRPr="00A63642">
        <w:t>roup would provide coordination on behalf of the UNSCOE and liaise with these other groups, if needed or desired.</w:t>
      </w:r>
    </w:p>
    <w:p w:rsidR="00A07B08" w:rsidRDefault="00A07B08" w:rsidP="00A07B08">
      <w:pPr>
        <w:pStyle w:val="SingleTxtG"/>
        <w:numPr>
          <w:ilvl w:val="0"/>
          <w:numId w:val="26"/>
        </w:numPr>
        <w:ind w:left="2268" w:hanging="567"/>
      </w:pPr>
      <w:r w:rsidRPr="00A63642">
        <w:t xml:space="preserve">The </w:t>
      </w:r>
      <w:r w:rsidR="00705EF8">
        <w:t>informal w</w:t>
      </w:r>
      <w:r w:rsidRPr="00A63642">
        <w:t xml:space="preserve">orking </w:t>
      </w:r>
      <w:r w:rsidR="00705EF8">
        <w:t>g</w:t>
      </w:r>
      <w:r w:rsidRPr="00A63642">
        <w:t>roup would undertake specific research tasks</w:t>
      </w:r>
      <w:r>
        <w:t xml:space="preserve"> as directed by the S</w:t>
      </w:r>
      <w:r w:rsidRPr="00A63642">
        <w:t>ub</w:t>
      </w:r>
      <w:r>
        <w:t>-C</w:t>
      </w:r>
      <w:r w:rsidRPr="00A63642">
        <w:t>ommittee.</w:t>
      </w:r>
    </w:p>
    <w:p w:rsidR="00A07B08" w:rsidRPr="00824798" w:rsidRDefault="00A07B08" w:rsidP="00A07B08">
      <w:pPr>
        <w:pStyle w:val="SingleTxtG"/>
        <w:numPr>
          <w:ilvl w:val="0"/>
          <w:numId w:val="25"/>
        </w:numPr>
        <w:ind w:left="1134" w:firstLine="0"/>
      </w:pPr>
      <w:r w:rsidRPr="00824798">
        <w:t xml:space="preserve">The </w:t>
      </w:r>
      <w:r w:rsidR="00705EF8">
        <w:t xml:space="preserve">informal </w:t>
      </w:r>
      <w:r w:rsidRPr="00824798">
        <w:t xml:space="preserve">working group would not necessarily seek to replace any of the efforts of these other organizations but to eventually consider adoption of the best practices </w:t>
      </w:r>
      <w:r>
        <w:t xml:space="preserve">of these initiatives </w:t>
      </w:r>
      <w:r w:rsidRPr="00824798">
        <w:t>into the Model Regulations.</w:t>
      </w:r>
    </w:p>
    <w:p w:rsidR="00A07B08" w:rsidRPr="00F009B9" w:rsidRDefault="00F009B9" w:rsidP="00F009B9">
      <w:pPr>
        <w:spacing w:before="240"/>
        <w:ind w:left="1134" w:right="1134"/>
        <w:jc w:val="center"/>
        <w:rPr>
          <w:u w:val="single"/>
          <w:lang w:val="en-US"/>
        </w:rPr>
      </w:pPr>
      <w:r>
        <w:rPr>
          <w:u w:val="single"/>
          <w:lang w:val="en-US"/>
        </w:rPr>
        <w:tab/>
      </w:r>
      <w:r>
        <w:rPr>
          <w:u w:val="single"/>
          <w:lang w:val="en-US"/>
        </w:rPr>
        <w:tab/>
      </w:r>
      <w:r>
        <w:rPr>
          <w:u w:val="single"/>
          <w:lang w:val="en-US"/>
        </w:rPr>
        <w:tab/>
      </w:r>
    </w:p>
    <w:p w:rsidR="00A07B08" w:rsidRDefault="00A07B08" w:rsidP="00A07B08">
      <w:pPr>
        <w:rPr>
          <w:lang w:val="en-US"/>
        </w:rPr>
      </w:pPr>
    </w:p>
    <w:p w:rsidR="00A07B08" w:rsidRDefault="00A07B08" w:rsidP="00A07B08">
      <w:pPr>
        <w:rPr>
          <w:lang w:val="en-US"/>
        </w:rPr>
      </w:pPr>
    </w:p>
    <w:p w:rsidR="00A07B08" w:rsidRPr="00A07B08" w:rsidRDefault="00A07B08" w:rsidP="00A07B08">
      <w:pPr>
        <w:rPr>
          <w:lang w:val="en-US"/>
        </w:rPr>
      </w:pPr>
    </w:p>
    <w:sectPr w:rsidR="00A07B08" w:rsidRPr="00A07B08" w:rsidSect="00D41E69">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2BA" w:rsidRDefault="00F672BA"/>
  </w:endnote>
  <w:endnote w:type="continuationSeparator" w:id="0">
    <w:p w:rsidR="00F672BA" w:rsidRDefault="00F672BA"/>
  </w:endnote>
  <w:endnote w:type="continuationNotice" w:id="1">
    <w:p w:rsidR="00F672BA" w:rsidRDefault="00F672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Batang"/>
    <w:charset w:val="81"/>
    <w:family w:val="roman"/>
    <w:pitch w:val="variable"/>
    <w:sig w:usb0="00000000" w:usb1="09D77CF9" w:usb2="00000010" w:usb3="00000000" w:csb0="00080000" w:csb1="00000000"/>
  </w:font>
  <w:font w:name="Helv">
    <w:altName w:val="Arial"/>
    <w:panose1 w:val="020B0604020202030204"/>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064" w:rsidRPr="00284F49" w:rsidRDefault="009F5064" w:rsidP="00284F49">
    <w:pPr>
      <w:pStyle w:val="Footer"/>
      <w:tabs>
        <w:tab w:val="right" w:pos="9638"/>
      </w:tabs>
      <w:rPr>
        <w:sz w:val="18"/>
      </w:rPr>
    </w:pPr>
    <w:r>
      <w:rPr>
        <w:rStyle w:val="PageNumber"/>
      </w:rPr>
      <w:fldChar w:fldCharType="begin"/>
    </w:r>
    <w:r>
      <w:rPr>
        <w:rStyle w:val="PageNumber"/>
      </w:rPr>
      <w:instrText xml:space="preserve"> PAGE </w:instrText>
    </w:r>
    <w:r>
      <w:rPr>
        <w:rStyle w:val="PageNumber"/>
      </w:rPr>
      <w:fldChar w:fldCharType="separate"/>
    </w:r>
    <w:r w:rsidR="00D73DE7">
      <w:rPr>
        <w:rStyle w:val="PageNumber"/>
        <w:noProof/>
      </w:rPr>
      <w:t>2</w:t>
    </w:r>
    <w:r>
      <w:rPr>
        <w:rStyle w:val="PageNumber"/>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064" w:rsidRPr="00284F49" w:rsidRDefault="009F5064" w:rsidP="00284F49">
    <w:pPr>
      <w:pStyle w:val="Footer"/>
      <w:tabs>
        <w:tab w:val="right" w:pos="9638"/>
      </w:tabs>
      <w:rPr>
        <w:b/>
        <w:sz w:val="18"/>
      </w:rPr>
    </w:pPr>
    <w:r>
      <w:tab/>
    </w:r>
    <w:r>
      <w:rPr>
        <w:rStyle w:val="PageNumber"/>
      </w:rPr>
      <w:fldChar w:fldCharType="begin"/>
    </w:r>
    <w:r>
      <w:rPr>
        <w:rStyle w:val="PageNumber"/>
      </w:rPr>
      <w:instrText xml:space="preserve"> PAGE </w:instrText>
    </w:r>
    <w:r>
      <w:rPr>
        <w:rStyle w:val="PageNumber"/>
      </w:rPr>
      <w:fldChar w:fldCharType="separate"/>
    </w:r>
    <w:r w:rsidR="00031375">
      <w:rPr>
        <w:rStyle w:val="PageNumber"/>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2BA" w:rsidRPr="000B175B" w:rsidRDefault="00F672BA" w:rsidP="000B175B">
      <w:pPr>
        <w:tabs>
          <w:tab w:val="right" w:pos="2155"/>
        </w:tabs>
        <w:spacing w:after="80"/>
        <w:ind w:left="680"/>
        <w:rPr>
          <w:u w:val="single"/>
        </w:rPr>
      </w:pPr>
      <w:r>
        <w:rPr>
          <w:u w:val="single"/>
        </w:rPr>
        <w:tab/>
      </w:r>
    </w:p>
  </w:footnote>
  <w:footnote w:type="continuationSeparator" w:id="0">
    <w:p w:rsidR="00F672BA" w:rsidRPr="00FC68B7" w:rsidRDefault="00F672BA" w:rsidP="00FC68B7">
      <w:pPr>
        <w:tabs>
          <w:tab w:val="left" w:pos="2155"/>
        </w:tabs>
        <w:spacing w:after="80"/>
        <w:ind w:left="680"/>
        <w:rPr>
          <w:u w:val="single"/>
        </w:rPr>
      </w:pPr>
      <w:r>
        <w:rPr>
          <w:u w:val="single"/>
        </w:rPr>
        <w:tab/>
      </w:r>
    </w:p>
  </w:footnote>
  <w:footnote w:type="continuationNotice" w:id="1">
    <w:p w:rsidR="00F672BA" w:rsidRDefault="00F672BA"/>
  </w:footnote>
  <w:footnote w:id="2">
    <w:p w:rsidR="00705EF8" w:rsidRPr="00D73DE7" w:rsidRDefault="00705EF8">
      <w:pPr>
        <w:pStyle w:val="FootnoteText"/>
        <w:rPr>
          <w:lang w:val="fr-CH"/>
        </w:rPr>
      </w:pPr>
      <w:r>
        <w:tab/>
      </w:r>
      <w:r>
        <w:rPr>
          <w:rStyle w:val="FootnoteReference"/>
        </w:rPr>
        <w:footnoteRef/>
      </w:r>
      <w:r>
        <w:t xml:space="preserve"> </w:t>
      </w:r>
      <w:r>
        <w:tab/>
      </w:r>
      <w:r w:rsidRPr="00705EF8">
        <w:t>http://www.unece.org/trans/main/dgdb/dgsubc3/c32017.html</w:t>
      </w:r>
    </w:p>
  </w:footnote>
  <w:footnote w:id="3">
    <w:p w:rsidR="00705EF8" w:rsidRPr="00D73DE7" w:rsidRDefault="00705EF8">
      <w:pPr>
        <w:pStyle w:val="FootnoteText"/>
        <w:rPr>
          <w:lang w:val="fr-CH"/>
        </w:rPr>
      </w:pPr>
      <w:r>
        <w:tab/>
      </w:r>
      <w:r>
        <w:rPr>
          <w:rStyle w:val="FootnoteReference"/>
        </w:rPr>
        <w:footnoteRef/>
      </w:r>
      <w:r>
        <w:t xml:space="preserve"> </w:t>
      </w:r>
      <w:r>
        <w:tab/>
      </w:r>
      <w:r w:rsidRPr="00705EF8">
        <w:t>http://www.unece.org/trans/main/dgdb/dgsubc3/c32018.html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064" w:rsidRPr="001C7684" w:rsidRDefault="0030696E">
    <w:pPr>
      <w:pStyle w:val="Header"/>
      <w:rPr>
        <w:lang w:val="fr-CH"/>
      </w:rPr>
    </w:pPr>
    <w:r>
      <w:rPr>
        <w:lang w:val="fr-CH"/>
      </w:rPr>
      <w:t>UN/SCETDG/53/INF.3</w:t>
    </w:r>
    <w:r w:rsidR="00705EF8">
      <w:rPr>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064" w:rsidRPr="00284F49" w:rsidRDefault="0030696E" w:rsidP="00284F49">
    <w:pPr>
      <w:pStyle w:val="Header"/>
      <w:jc w:val="right"/>
    </w:pPr>
    <w:r>
      <w:rPr>
        <w:lang w:val="fr-CH"/>
      </w:rPr>
      <w:t>UN/SCETDG/53/INF.34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B2891"/>
    <w:multiLevelType w:val="hybridMultilevel"/>
    <w:tmpl w:val="C2A82914"/>
    <w:lvl w:ilvl="0" w:tplc="A246F74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D21797"/>
    <w:multiLevelType w:val="hybridMultilevel"/>
    <w:tmpl w:val="A844D912"/>
    <w:lvl w:ilvl="0" w:tplc="734A751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0CFC5F72"/>
    <w:multiLevelType w:val="hybridMultilevel"/>
    <w:tmpl w:val="A3407054"/>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4F0651D"/>
    <w:multiLevelType w:val="hybridMultilevel"/>
    <w:tmpl w:val="42507B08"/>
    <w:lvl w:ilvl="0" w:tplc="29563310">
      <w:start w:val="3"/>
      <w:numFmt w:val="bullet"/>
      <w:lvlText w:val="-"/>
      <w:lvlJc w:val="left"/>
      <w:pPr>
        <w:ind w:left="1240" w:hanging="360"/>
      </w:pPr>
      <w:rPr>
        <w:rFonts w:ascii="Arial" w:eastAsia="Malgun Gothic" w:hAnsi="Arial" w:cs="Arial"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F9D62EB"/>
    <w:multiLevelType w:val="hybridMultilevel"/>
    <w:tmpl w:val="6016A700"/>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7" w15:restartNumberingAfterBreak="0">
    <w:nsid w:val="4C007375"/>
    <w:multiLevelType w:val="hybridMultilevel"/>
    <w:tmpl w:val="E2A09728"/>
    <w:lvl w:ilvl="0" w:tplc="F028D93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4F26264A"/>
    <w:multiLevelType w:val="hybridMultilevel"/>
    <w:tmpl w:val="48E4A108"/>
    <w:lvl w:ilvl="0" w:tplc="581C82E6">
      <w:start w:val="1"/>
      <w:numFmt w:val="decimal"/>
      <w:lvlText w:val="%1."/>
      <w:lvlJc w:val="left"/>
      <w:pPr>
        <w:ind w:left="1710" w:hanging="576"/>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9" w15:restartNumberingAfterBreak="0">
    <w:nsid w:val="552D6479"/>
    <w:multiLevelType w:val="hybridMultilevel"/>
    <w:tmpl w:val="B1CC512E"/>
    <w:lvl w:ilvl="0" w:tplc="0920617E">
      <w:start w:val="1"/>
      <w:numFmt w:val="decimal"/>
      <w:lvlText w:val="%1."/>
      <w:lvlJc w:val="left"/>
      <w:pPr>
        <w:ind w:left="1689" w:hanging="555"/>
      </w:pPr>
      <w:rPr>
        <w:rFonts w:hint="default"/>
      </w:rPr>
    </w:lvl>
    <w:lvl w:ilvl="1" w:tplc="CC8EE2AA">
      <w:start w:val="1"/>
      <w:numFmt w:val="lowerLetter"/>
      <w:lvlText w:val="(%2)"/>
      <w:lvlJc w:val="left"/>
      <w:pPr>
        <w:ind w:left="1920" w:hanging="360"/>
      </w:pPr>
      <w:rPr>
        <w:rFonts w:ascii="Times New Roman" w:eastAsia="Times New Roman" w:hAnsi="Times New Roman" w:cs="Times New Roman"/>
      </w:r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0" w15:restartNumberingAfterBreak="0">
    <w:nsid w:val="5FCB343B"/>
    <w:multiLevelType w:val="hybridMultilevel"/>
    <w:tmpl w:val="33F48C94"/>
    <w:lvl w:ilvl="0" w:tplc="26D8AB9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FD12AA5"/>
    <w:multiLevelType w:val="hybridMultilevel"/>
    <w:tmpl w:val="5DE2FEB2"/>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9C7AA7"/>
    <w:multiLevelType w:val="hybridMultilevel"/>
    <w:tmpl w:val="49A6B1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5"/>
  </w:num>
  <w:num w:numId="13">
    <w:abstractNumId w:val="11"/>
  </w:num>
  <w:num w:numId="14">
    <w:abstractNumId w:val="23"/>
  </w:num>
  <w:num w:numId="15">
    <w:abstractNumId w:val="25"/>
  </w:num>
  <w:num w:numId="16">
    <w:abstractNumId w:val="13"/>
  </w:num>
  <w:num w:numId="17">
    <w:abstractNumId w:val="14"/>
  </w:num>
  <w:num w:numId="18">
    <w:abstractNumId w:val="19"/>
  </w:num>
  <w:num w:numId="19">
    <w:abstractNumId w:val="16"/>
  </w:num>
  <w:num w:numId="20">
    <w:abstractNumId w:val="21"/>
  </w:num>
  <w:num w:numId="21">
    <w:abstractNumId w:val="18"/>
  </w:num>
  <w:num w:numId="22">
    <w:abstractNumId w:val="24"/>
  </w:num>
  <w:num w:numId="23">
    <w:abstractNumId w:val="20"/>
  </w:num>
  <w:num w:numId="24">
    <w:abstractNumId w:val="17"/>
  </w:num>
  <w:num w:numId="25">
    <w:abstractNumId w:val="12"/>
  </w:num>
  <w:num w:numId="26">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ence Berthet">
    <w15:presenceInfo w15:providerId="None" w15:userId="Laurence Berth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fr-FR" w:vendorID="64" w:dllVersion="6" w:nlCheck="1" w:checkStyle="1"/>
  <w:activeWritingStyle w:appName="MSWord" w:lang="fr-BE" w:vendorID="64" w:dllVersion="6" w:nlCheck="1" w:checkStyle="1"/>
  <w:activeWritingStyle w:appName="MSWord" w:lang="ko-KR" w:vendorID="64" w:dllVersion="5"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AD"/>
    <w:rsid w:val="00001847"/>
    <w:rsid w:val="00002439"/>
    <w:rsid w:val="0001318F"/>
    <w:rsid w:val="00013747"/>
    <w:rsid w:val="00013B8B"/>
    <w:rsid w:val="000150A9"/>
    <w:rsid w:val="00015A9F"/>
    <w:rsid w:val="0001688F"/>
    <w:rsid w:val="00021788"/>
    <w:rsid w:val="0002471C"/>
    <w:rsid w:val="00025CBA"/>
    <w:rsid w:val="00031375"/>
    <w:rsid w:val="000316BF"/>
    <w:rsid w:val="000320E6"/>
    <w:rsid w:val="0003331D"/>
    <w:rsid w:val="00033A68"/>
    <w:rsid w:val="00033A7E"/>
    <w:rsid w:val="00034D52"/>
    <w:rsid w:val="00035F33"/>
    <w:rsid w:val="000363B9"/>
    <w:rsid w:val="000401E8"/>
    <w:rsid w:val="00040373"/>
    <w:rsid w:val="00040F60"/>
    <w:rsid w:val="0004148E"/>
    <w:rsid w:val="000417CD"/>
    <w:rsid w:val="00041C4E"/>
    <w:rsid w:val="000443D0"/>
    <w:rsid w:val="0004717F"/>
    <w:rsid w:val="00050F21"/>
    <w:rsid w:val="00050F6B"/>
    <w:rsid w:val="000563D4"/>
    <w:rsid w:val="00056AC3"/>
    <w:rsid w:val="0006486B"/>
    <w:rsid w:val="00064EC0"/>
    <w:rsid w:val="00065406"/>
    <w:rsid w:val="000660C7"/>
    <w:rsid w:val="00071A0C"/>
    <w:rsid w:val="00072C8C"/>
    <w:rsid w:val="000759DB"/>
    <w:rsid w:val="00076592"/>
    <w:rsid w:val="00081504"/>
    <w:rsid w:val="000835A5"/>
    <w:rsid w:val="00084D35"/>
    <w:rsid w:val="00085A69"/>
    <w:rsid w:val="00087A1F"/>
    <w:rsid w:val="00090A54"/>
    <w:rsid w:val="000913DB"/>
    <w:rsid w:val="00091419"/>
    <w:rsid w:val="000931C0"/>
    <w:rsid w:val="000931E9"/>
    <w:rsid w:val="0009347E"/>
    <w:rsid w:val="00095D20"/>
    <w:rsid w:val="000A75C1"/>
    <w:rsid w:val="000B1281"/>
    <w:rsid w:val="000B175B"/>
    <w:rsid w:val="000B3A0F"/>
    <w:rsid w:val="000B4684"/>
    <w:rsid w:val="000B56BA"/>
    <w:rsid w:val="000B57E9"/>
    <w:rsid w:val="000B6882"/>
    <w:rsid w:val="000C3FDE"/>
    <w:rsid w:val="000C4743"/>
    <w:rsid w:val="000C6739"/>
    <w:rsid w:val="000D1495"/>
    <w:rsid w:val="000D3D6E"/>
    <w:rsid w:val="000D4DD1"/>
    <w:rsid w:val="000D5935"/>
    <w:rsid w:val="000D786E"/>
    <w:rsid w:val="000E015A"/>
    <w:rsid w:val="000E0415"/>
    <w:rsid w:val="000E11FE"/>
    <w:rsid w:val="000E4672"/>
    <w:rsid w:val="000E5467"/>
    <w:rsid w:val="000E59F2"/>
    <w:rsid w:val="000F021E"/>
    <w:rsid w:val="000F2644"/>
    <w:rsid w:val="000F3B8D"/>
    <w:rsid w:val="000F68F8"/>
    <w:rsid w:val="00104715"/>
    <w:rsid w:val="00104FAA"/>
    <w:rsid w:val="001066E3"/>
    <w:rsid w:val="00111402"/>
    <w:rsid w:val="00111CDB"/>
    <w:rsid w:val="00114290"/>
    <w:rsid w:val="00116915"/>
    <w:rsid w:val="00117787"/>
    <w:rsid w:val="00117F22"/>
    <w:rsid w:val="001202BE"/>
    <w:rsid w:val="00121E0C"/>
    <w:rsid w:val="0012260A"/>
    <w:rsid w:val="00126790"/>
    <w:rsid w:val="001271D9"/>
    <w:rsid w:val="00127822"/>
    <w:rsid w:val="00131D42"/>
    <w:rsid w:val="0013200C"/>
    <w:rsid w:val="00133922"/>
    <w:rsid w:val="001400B3"/>
    <w:rsid w:val="0014043F"/>
    <w:rsid w:val="0014198A"/>
    <w:rsid w:val="00142C90"/>
    <w:rsid w:val="00143562"/>
    <w:rsid w:val="00147198"/>
    <w:rsid w:val="00147EC7"/>
    <w:rsid w:val="00151E71"/>
    <w:rsid w:val="0015250C"/>
    <w:rsid w:val="0015330B"/>
    <w:rsid w:val="00154BE7"/>
    <w:rsid w:val="00155D0E"/>
    <w:rsid w:val="001577E3"/>
    <w:rsid w:val="00160A9B"/>
    <w:rsid w:val="00160EF5"/>
    <w:rsid w:val="00162021"/>
    <w:rsid w:val="001633FB"/>
    <w:rsid w:val="00164AB6"/>
    <w:rsid w:val="0016519E"/>
    <w:rsid w:val="00165E86"/>
    <w:rsid w:val="00167DFD"/>
    <w:rsid w:val="00167E6B"/>
    <w:rsid w:val="00170AFF"/>
    <w:rsid w:val="00170C6C"/>
    <w:rsid w:val="00173CFA"/>
    <w:rsid w:val="00173ED0"/>
    <w:rsid w:val="001743BE"/>
    <w:rsid w:val="001743E2"/>
    <w:rsid w:val="001763F0"/>
    <w:rsid w:val="00176895"/>
    <w:rsid w:val="001808B9"/>
    <w:rsid w:val="00181B89"/>
    <w:rsid w:val="00183BBD"/>
    <w:rsid w:val="00183D07"/>
    <w:rsid w:val="00186A50"/>
    <w:rsid w:val="00187DDA"/>
    <w:rsid w:val="00190140"/>
    <w:rsid w:val="00190716"/>
    <w:rsid w:val="00192F21"/>
    <w:rsid w:val="00193AED"/>
    <w:rsid w:val="00197A35"/>
    <w:rsid w:val="00197D24"/>
    <w:rsid w:val="001A03B7"/>
    <w:rsid w:val="001A14F1"/>
    <w:rsid w:val="001A1CD6"/>
    <w:rsid w:val="001A3A94"/>
    <w:rsid w:val="001A58BB"/>
    <w:rsid w:val="001B2434"/>
    <w:rsid w:val="001B29C4"/>
    <w:rsid w:val="001B43F7"/>
    <w:rsid w:val="001B4B04"/>
    <w:rsid w:val="001B5C32"/>
    <w:rsid w:val="001B7300"/>
    <w:rsid w:val="001C25CD"/>
    <w:rsid w:val="001C6663"/>
    <w:rsid w:val="001C7684"/>
    <w:rsid w:val="001C7895"/>
    <w:rsid w:val="001D0909"/>
    <w:rsid w:val="001D26DF"/>
    <w:rsid w:val="001D2730"/>
    <w:rsid w:val="001D2FDC"/>
    <w:rsid w:val="001D3C47"/>
    <w:rsid w:val="001D7F4D"/>
    <w:rsid w:val="001E0D89"/>
    <w:rsid w:val="001E3B06"/>
    <w:rsid w:val="001E3D20"/>
    <w:rsid w:val="001E55F4"/>
    <w:rsid w:val="001F2C61"/>
    <w:rsid w:val="001F449F"/>
    <w:rsid w:val="001F70D4"/>
    <w:rsid w:val="001F7449"/>
    <w:rsid w:val="001F7F6E"/>
    <w:rsid w:val="0020260C"/>
    <w:rsid w:val="00204AC7"/>
    <w:rsid w:val="0020745E"/>
    <w:rsid w:val="00211919"/>
    <w:rsid w:val="00211E0B"/>
    <w:rsid w:val="00212827"/>
    <w:rsid w:val="00215A34"/>
    <w:rsid w:val="00217235"/>
    <w:rsid w:val="002172E6"/>
    <w:rsid w:val="00220600"/>
    <w:rsid w:val="00221E10"/>
    <w:rsid w:val="00225986"/>
    <w:rsid w:val="002277BA"/>
    <w:rsid w:val="002309A7"/>
    <w:rsid w:val="002335A3"/>
    <w:rsid w:val="00234E1F"/>
    <w:rsid w:val="00237785"/>
    <w:rsid w:val="0024115D"/>
    <w:rsid w:val="00241466"/>
    <w:rsid w:val="00242A98"/>
    <w:rsid w:val="00244E70"/>
    <w:rsid w:val="0025155F"/>
    <w:rsid w:val="0025156D"/>
    <w:rsid w:val="00251B30"/>
    <w:rsid w:val="00254B52"/>
    <w:rsid w:val="00256E0E"/>
    <w:rsid w:val="002577EE"/>
    <w:rsid w:val="00257883"/>
    <w:rsid w:val="00260B85"/>
    <w:rsid w:val="00264556"/>
    <w:rsid w:val="0026512F"/>
    <w:rsid w:val="00266741"/>
    <w:rsid w:val="00267201"/>
    <w:rsid w:val="002725CA"/>
    <w:rsid w:val="00273376"/>
    <w:rsid w:val="00276224"/>
    <w:rsid w:val="00280E6C"/>
    <w:rsid w:val="00280EB7"/>
    <w:rsid w:val="00281A12"/>
    <w:rsid w:val="00284F49"/>
    <w:rsid w:val="00285802"/>
    <w:rsid w:val="00292A59"/>
    <w:rsid w:val="00293B11"/>
    <w:rsid w:val="00295253"/>
    <w:rsid w:val="00295D25"/>
    <w:rsid w:val="002A00AA"/>
    <w:rsid w:val="002A12D4"/>
    <w:rsid w:val="002A12F7"/>
    <w:rsid w:val="002A2AA2"/>
    <w:rsid w:val="002A2BA4"/>
    <w:rsid w:val="002A4DF6"/>
    <w:rsid w:val="002A67BD"/>
    <w:rsid w:val="002B1661"/>
    <w:rsid w:val="002B1CDA"/>
    <w:rsid w:val="002B2DCB"/>
    <w:rsid w:val="002B519A"/>
    <w:rsid w:val="002C0551"/>
    <w:rsid w:val="002C4AFB"/>
    <w:rsid w:val="002D0BCE"/>
    <w:rsid w:val="002D2E7F"/>
    <w:rsid w:val="002D5057"/>
    <w:rsid w:val="002D5C76"/>
    <w:rsid w:val="002E1A7F"/>
    <w:rsid w:val="002E3566"/>
    <w:rsid w:val="002E74F6"/>
    <w:rsid w:val="002F026B"/>
    <w:rsid w:val="002F1D57"/>
    <w:rsid w:val="002F2237"/>
    <w:rsid w:val="002F4E15"/>
    <w:rsid w:val="002F5EA2"/>
    <w:rsid w:val="002F6144"/>
    <w:rsid w:val="002F65E6"/>
    <w:rsid w:val="002F6DAE"/>
    <w:rsid w:val="002F723D"/>
    <w:rsid w:val="00300BFB"/>
    <w:rsid w:val="00301868"/>
    <w:rsid w:val="00303933"/>
    <w:rsid w:val="00304F7F"/>
    <w:rsid w:val="00306696"/>
    <w:rsid w:val="0030696E"/>
    <w:rsid w:val="003107FA"/>
    <w:rsid w:val="00313031"/>
    <w:rsid w:val="0031746F"/>
    <w:rsid w:val="003219F3"/>
    <w:rsid w:val="00322535"/>
    <w:rsid w:val="003229D8"/>
    <w:rsid w:val="00327529"/>
    <w:rsid w:val="00333F50"/>
    <w:rsid w:val="00334FE2"/>
    <w:rsid w:val="00335390"/>
    <w:rsid w:val="003377D5"/>
    <w:rsid w:val="0034060D"/>
    <w:rsid w:val="00342CFA"/>
    <w:rsid w:val="00343647"/>
    <w:rsid w:val="00347C40"/>
    <w:rsid w:val="0035233B"/>
    <w:rsid w:val="0035273B"/>
    <w:rsid w:val="003532BE"/>
    <w:rsid w:val="0035588F"/>
    <w:rsid w:val="00356328"/>
    <w:rsid w:val="003612AB"/>
    <w:rsid w:val="00361C31"/>
    <w:rsid w:val="003631BC"/>
    <w:rsid w:val="003656B0"/>
    <w:rsid w:val="00367DFF"/>
    <w:rsid w:val="00372114"/>
    <w:rsid w:val="00372FF9"/>
    <w:rsid w:val="00375211"/>
    <w:rsid w:val="003761F7"/>
    <w:rsid w:val="00380D90"/>
    <w:rsid w:val="00382E6F"/>
    <w:rsid w:val="00385C47"/>
    <w:rsid w:val="00385C56"/>
    <w:rsid w:val="00386AB5"/>
    <w:rsid w:val="00386B60"/>
    <w:rsid w:val="00391CB7"/>
    <w:rsid w:val="0039277A"/>
    <w:rsid w:val="003947AC"/>
    <w:rsid w:val="00394B45"/>
    <w:rsid w:val="0039643F"/>
    <w:rsid w:val="0039714C"/>
    <w:rsid w:val="003972E0"/>
    <w:rsid w:val="00397356"/>
    <w:rsid w:val="00397436"/>
    <w:rsid w:val="003A032C"/>
    <w:rsid w:val="003A04C0"/>
    <w:rsid w:val="003A1647"/>
    <w:rsid w:val="003A5DE7"/>
    <w:rsid w:val="003B12BE"/>
    <w:rsid w:val="003B3F27"/>
    <w:rsid w:val="003B4464"/>
    <w:rsid w:val="003B7B3B"/>
    <w:rsid w:val="003B7F27"/>
    <w:rsid w:val="003C1B5A"/>
    <w:rsid w:val="003C2CC4"/>
    <w:rsid w:val="003C42F7"/>
    <w:rsid w:val="003C7F24"/>
    <w:rsid w:val="003D4665"/>
    <w:rsid w:val="003D4B23"/>
    <w:rsid w:val="003D5A02"/>
    <w:rsid w:val="003E1D81"/>
    <w:rsid w:val="003E2D2A"/>
    <w:rsid w:val="003E3767"/>
    <w:rsid w:val="003E3AAA"/>
    <w:rsid w:val="003E3E7E"/>
    <w:rsid w:val="003E598C"/>
    <w:rsid w:val="003E6124"/>
    <w:rsid w:val="003E64FD"/>
    <w:rsid w:val="003F1450"/>
    <w:rsid w:val="003F1FAE"/>
    <w:rsid w:val="003F430B"/>
    <w:rsid w:val="003F5A15"/>
    <w:rsid w:val="003F7F7C"/>
    <w:rsid w:val="00400286"/>
    <w:rsid w:val="00400424"/>
    <w:rsid w:val="0040110F"/>
    <w:rsid w:val="004021B7"/>
    <w:rsid w:val="0040226B"/>
    <w:rsid w:val="004047A9"/>
    <w:rsid w:val="00404A4A"/>
    <w:rsid w:val="00405CEF"/>
    <w:rsid w:val="004079C6"/>
    <w:rsid w:val="0042011F"/>
    <w:rsid w:val="00420559"/>
    <w:rsid w:val="00421262"/>
    <w:rsid w:val="00421FE4"/>
    <w:rsid w:val="00422F9D"/>
    <w:rsid w:val="00426F73"/>
    <w:rsid w:val="00427F98"/>
    <w:rsid w:val="00430222"/>
    <w:rsid w:val="004325CB"/>
    <w:rsid w:val="0043310E"/>
    <w:rsid w:val="00437F3F"/>
    <w:rsid w:val="004418D9"/>
    <w:rsid w:val="00443F14"/>
    <w:rsid w:val="00446C17"/>
    <w:rsid w:val="00446DE4"/>
    <w:rsid w:val="00451C1A"/>
    <w:rsid w:val="00454036"/>
    <w:rsid w:val="00454202"/>
    <w:rsid w:val="0045567B"/>
    <w:rsid w:val="0045581A"/>
    <w:rsid w:val="0045741A"/>
    <w:rsid w:val="00470B7E"/>
    <w:rsid w:val="00472D99"/>
    <w:rsid w:val="00473DDD"/>
    <w:rsid w:val="004752D2"/>
    <w:rsid w:val="00476F37"/>
    <w:rsid w:val="0048293F"/>
    <w:rsid w:val="004840F9"/>
    <w:rsid w:val="00484165"/>
    <w:rsid w:val="00486225"/>
    <w:rsid w:val="004876D5"/>
    <w:rsid w:val="004919B9"/>
    <w:rsid w:val="00492FDE"/>
    <w:rsid w:val="00493417"/>
    <w:rsid w:val="004949A3"/>
    <w:rsid w:val="00495CCA"/>
    <w:rsid w:val="004A324A"/>
    <w:rsid w:val="004B11B5"/>
    <w:rsid w:val="004B2C9D"/>
    <w:rsid w:val="004B60D6"/>
    <w:rsid w:val="004B62AB"/>
    <w:rsid w:val="004B662E"/>
    <w:rsid w:val="004C07F1"/>
    <w:rsid w:val="004C3D87"/>
    <w:rsid w:val="004C59F4"/>
    <w:rsid w:val="004C5A56"/>
    <w:rsid w:val="004C6590"/>
    <w:rsid w:val="004C7DC8"/>
    <w:rsid w:val="004D0AD7"/>
    <w:rsid w:val="004D37EC"/>
    <w:rsid w:val="004E12E1"/>
    <w:rsid w:val="004E7669"/>
    <w:rsid w:val="004F1126"/>
    <w:rsid w:val="004F2ECB"/>
    <w:rsid w:val="004F37A8"/>
    <w:rsid w:val="004F3BE5"/>
    <w:rsid w:val="004F43A6"/>
    <w:rsid w:val="004F4FFC"/>
    <w:rsid w:val="004F57ED"/>
    <w:rsid w:val="004F5FCA"/>
    <w:rsid w:val="004F71BB"/>
    <w:rsid w:val="005000BC"/>
    <w:rsid w:val="00500C9B"/>
    <w:rsid w:val="00501958"/>
    <w:rsid w:val="00501E4A"/>
    <w:rsid w:val="00502089"/>
    <w:rsid w:val="0050697A"/>
    <w:rsid w:val="0051035C"/>
    <w:rsid w:val="005123A2"/>
    <w:rsid w:val="005124CC"/>
    <w:rsid w:val="005126EE"/>
    <w:rsid w:val="0051557B"/>
    <w:rsid w:val="00515A2C"/>
    <w:rsid w:val="0051738D"/>
    <w:rsid w:val="00517A3F"/>
    <w:rsid w:val="00517F2A"/>
    <w:rsid w:val="0052288A"/>
    <w:rsid w:val="00523B2B"/>
    <w:rsid w:val="00527910"/>
    <w:rsid w:val="00531C43"/>
    <w:rsid w:val="005321DA"/>
    <w:rsid w:val="005340AE"/>
    <w:rsid w:val="0054072F"/>
    <w:rsid w:val="005420F2"/>
    <w:rsid w:val="005427F2"/>
    <w:rsid w:val="00542FB7"/>
    <w:rsid w:val="005430CA"/>
    <w:rsid w:val="0054454A"/>
    <w:rsid w:val="00544575"/>
    <w:rsid w:val="00546718"/>
    <w:rsid w:val="00546C55"/>
    <w:rsid w:val="00546C84"/>
    <w:rsid w:val="00550C51"/>
    <w:rsid w:val="00550CC5"/>
    <w:rsid w:val="00552FDF"/>
    <w:rsid w:val="0055323C"/>
    <w:rsid w:val="0055539A"/>
    <w:rsid w:val="00556A2A"/>
    <w:rsid w:val="00562DB2"/>
    <w:rsid w:val="00565BE1"/>
    <w:rsid w:val="005673D9"/>
    <w:rsid w:val="005678EB"/>
    <w:rsid w:val="00567F33"/>
    <w:rsid w:val="005706D5"/>
    <w:rsid w:val="0057087C"/>
    <w:rsid w:val="005722AC"/>
    <w:rsid w:val="0057285B"/>
    <w:rsid w:val="00574355"/>
    <w:rsid w:val="00575C04"/>
    <w:rsid w:val="00581EEC"/>
    <w:rsid w:val="00582272"/>
    <w:rsid w:val="005836EA"/>
    <w:rsid w:val="005840A1"/>
    <w:rsid w:val="005851B5"/>
    <w:rsid w:val="00585D32"/>
    <w:rsid w:val="0058618B"/>
    <w:rsid w:val="00587084"/>
    <w:rsid w:val="00590144"/>
    <w:rsid w:val="00590761"/>
    <w:rsid w:val="00592245"/>
    <w:rsid w:val="00593BB1"/>
    <w:rsid w:val="005A04B6"/>
    <w:rsid w:val="005A264F"/>
    <w:rsid w:val="005A29EB"/>
    <w:rsid w:val="005A2FA1"/>
    <w:rsid w:val="005A336E"/>
    <w:rsid w:val="005A4439"/>
    <w:rsid w:val="005A520B"/>
    <w:rsid w:val="005A77BD"/>
    <w:rsid w:val="005A78C2"/>
    <w:rsid w:val="005B3DB3"/>
    <w:rsid w:val="005B5449"/>
    <w:rsid w:val="005B5670"/>
    <w:rsid w:val="005C0961"/>
    <w:rsid w:val="005C508F"/>
    <w:rsid w:val="005D1E5F"/>
    <w:rsid w:val="005D1FF9"/>
    <w:rsid w:val="005D22FE"/>
    <w:rsid w:val="005D5B80"/>
    <w:rsid w:val="005D652F"/>
    <w:rsid w:val="005D6B24"/>
    <w:rsid w:val="005E2D84"/>
    <w:rsid w:val="005E3545"/>
    <w:rsid w:val="005E467C"/>
    <w:rsid w:val="005E6E3E"/>
    <w:rsid w:val="005F2E3C"/>
    <w:rsid w:val="005F3A1D"/>
    <w:rsid w:val="005F4DDE"/>
    <w:rsid w:val="005F575A"/>
    <w:rsid w:val="005F5DB9"/>
    <w:rsid w:val="005F69CA"/>
    <w:rsid w:val="005F7477"/>
    <w:rsid w:val="0060416E"/>
    <w:rsid w:val="00604818"/>
    <w:rsid w:val="0060610F"/>
    <w:rsid w:val="00607D0D"/>
    <w:rsid w:val="00610E3B"/>
    <w:rsid w:val="00611FC4"/>
    <w:rsid w:val="00616067"/>
    <w:rsid w:val="006176FB"/>
    <w:rsid w:val="006178BC"/>
    <w:rsid w:val="00621DD2"/>
    <w:rsid w:val="006273CD"/>
    <w:rsid w:val="00627E1F"/>
    <w:rsid w:val="006300AE"/>
    <w:rsid w:val="006321B2"/>
    <w:rsid w:val="006340AF"/>
    <w:rsid w:val="0063419C"/>
    <w:rsid w:val="006354F8"/>
    <w:rsid w:val="00635937"/>
    <w:rsid w:val="00635965"/>
    <w:rsid w:val="00637188"/>
    <w:rsid w:val="006400B0"/>
    <w:rsid w:val="006402CA"/>
    <w:rsid w:val="00640B26"/>
    <w:rsid w:val="0064119B"/>
    <w:rsid w:val="0064271D"/>
    <w:rsid w:val="006457E7"/>
    <w:rsid w:val="00645EF7"/>
    <w:rsid w:val="00646781"/>
    <w:rsid w:val="006500BA"/>
    <w:rsid w:val="00652DF4"/>
    <w:rsid w:val="0065664F"/>
    <w:rsid w:val="006610FC"/>
    <w:rsid w:val="00661A92"/>
    <w:rsid w:val="00661A96"/>
    <w:rsid w:val="00662554"/>
    <w:rsid w:val="0066501C"/>
    <w:rsid w:val="006661C0"/>
    <w:rsid w:val="00670796"/>
    <w:rsid w:val="0067256E"/>
    <w:rsid w:val="00673230"/>
    <w:rsid w:val="00673CA0"/>
    <w:rsid w:val="00674251"/>
    <w:rsid w:val="006745CF"/>
    <w:rsid w:val="00674E70"/>
    <w:rsid w:val="00675C2D"/>
    <w:rsid w:val="006777D4"/>
    <w:rsid w:val="00680197"/>
    <w:rsid w:val="00680BF2"/>
    <w:rsid w:val="00680F20"/>
    <w:rsid w:val="006818B9"/>
    <w:rsid w:val="00681CF3"/>
    <w:rsid w:val="00682156"/>
    <w:rsid w:val="006848AB"/>
    <w:rsid w:val="00686566"/>
    <w:rsid w:val="00687526"/>
    <w:rsid w:val="00693482"/>
    <w:rsid w:val="006940A2"/>
    <w:rsid w:val="006941CA"/>
    <w:rsid w:val="006962D6"/>
    <w:rsid w:val="006A0218"/>
    <w:rsid w:val="006A43BA"/>
    <w:rsid w:val="006A7392"/>
    <w:rsid w:val="006B1935"/>
    <w:rsid w:val="006B28B5"/>
    <w:rsid w:val="006B5300"/>
    <w:rsid w:val="006B5AF9"/>
    <w:rsid w:val="006C00FE"/>
    <w:rsid w:val="006C0D34"/>
    <w:rsid w:val="006C46CC"/>
    <w:rsid w:val="006C4D53"/>
    <w:rsid w:val="006C5531"/>
    <w:rsid w:val="006C7E11"/>
    <w:rsid w:val="006D04D8"/>
    <w:rsid w:val="006D0666"/>
    <w:rsid w:val="006D1329"/>
    <w:rsid w:val="006D3A80"/>
    <w:rsid w:val="006D46D6"/>
    <w:rsid w:val="006D7983"/>
    <w:rsid w:val="006E1560"/>
    <w:rsid w:val="006E2468"/>
    <w:rsid w:val="006E29E7"/>
    <w:rsid w:val="006E31C5"/>
    <w:rsid w:val="006E3924"/>
    <w:rsid w:val="006E4A14"/>
    <w:rsid w:val="006E564B"/>
    <w:rsid w:val="006E6474"/>
    <w:rsid w:val="006E6781"/>
    <w:rsid w:val="00701518"/>
    <w:rsid w:val="0070351E"/>
    <w:rsid w:val="00703C61"/>
    <w:rsid w:val="00704E67"/>
    <w:rsid w:val="00705EF8"/>
    <w:rsid w:val="00706096"/>
    <w:rsid w:val="0070677F"/>
    <w:rsid w:val="0070771C"/>
    <w:rsid w:val="0071076A"/>
    <w:rsid w:val="0071150F"/>
    <w:rsid w:val="00711D4B"/>
    <w:rsid w:val="00712E42"/>
    <w:rsid w:val="0071308C"/>
    <w:rsid w:val="00714EF6"/>
    <w:rsid w:val="007151C1"/>
    <w:rsid w:val="0072632A"/>
    <w:rsid w:val="0072798E"/>
    <w:rsid w:val="00731129"/>
    <w:rsid w:val="0074137A"/>
    <w:rsid w:val="00742284"/>
    <w:rsid w:val="00742D54"/>
    <w:rsid w:val="00745E22"/>
    <w:rsid w:val="00747B74"/>
    <w:rsid w:val="00747CC1"/>
    <w:rsid w:val="007501BB"/>
    <w:rsid w:val="00755B3B"/>
    <w:rsid w:val="00755C02"/>
    <w:rsid w:val="00757130"/>
    <w:rsid w:val="0076126C"/>
    <w:rsid w:val="007667FE"/>
    <w:rsid w:val="00767241"/>
    <w:rsid w:val="00774A4A"/>
    <w:rsid w:val="00776D33"/>
    <w:rsid w:val="007808D7"/>
    <w:rsid w:val="00782B6D"/>
    <w:rsid w:val="007842C9"/>
    <w:rsid w:val="007851A3"/>
    <w:rsid w:val="00787752"/>
    <w:rsid w:val="00790791"/>
    <w:rsid w:val="007907BB"/>
    <w:rsid w:val="00792927"/>
    <w:rsid w:val="00795343"/>
    <w:rsid w:val="00795F4F"/>
    <w:rsid w:val="00796AB3"/>
    <w:rsid w:val="00796C12"/>
    <w:rsid w:val="007A24A4"/>
    <w:rsid w:val="007A7321"/>
    <w:rsid w:val="007A7A88"/>
    <w:rsid w:val="007B343B"/>
    <w:rsid w:val="007B4FC9"/>
    <w:rsid w:val="007B6A98"/>
    <w:rsid w:val="007B6BA5"/>
    <w:rsid w:val="007B6C85"/>
    <w:rsid w:val="007B7B37"/>
    <w:rsid w:val="007B7E89"/>
    <w:rsid w:val="007C0C73"/>
    <w:rsid w:val="007C3390"/>
    <w:rsid w:val="007C3A7C"/>
    <w:rsid w:val="007C49C4"/>
    <w:rsid w:val="007C4F4B"/>
    <w:rsid w:val="007D2013"/>
    <w:rsid w:val="007D2605"/>
    <w:rsid w:val="007D2623"/>
    <w:rsid w:val="007D2A7A"/>
    <w:rsid w:val="007D4A45"/>
    <w:rsid w:val="007D6363"/>
    <w:rsid w:val="007D7EF6"/>
    <w:rsid w:val="007E03C2"/>
    <w:rsid w:val="007E237E"/>
    <w:rsid w:val="007E3A09"/>
    <w:rsid w:val="007E5BFA"/>
    <w:rsid w:val="007E636B"/>
    <w:rsid w:val="007E6E61"/>
    <w:rsid w:val="007F1EDA"/>
    <w:rsid w:val="007F6611"/>
    <w:rsid w:val="00800200"/>
    <w:rsid w:val="0080316E"/>
    <w:rsid w:val="0080599E"/>
    <w:rsid w:val="00807A73"/>
    <w:rsid w:val="0081241D"/>
    <w:rsid w:val="00814DDD"/>
    <w:rsid w:val="0081582A"/>
    <w:rsid w:val="008175E9"/>
    <w:rsid w:val="00821EB0"/>
    <w:rsid w:val="00823346"/>
    <w:rsid w:val="0082400A"/>
    <w:rsid w:val="008242D7"/>
    <w:rsid w:val="00825D9A"/>
    <w:rsid w:val="00827B78"/>
    <w:rsid w:val="00830354"/>
    <w:rsid w:val="00831AC1"/>
    <w:rsid w:val="00832309"/>
    <w:rsid w:val="0083406C"/>
    <w:rsid w:val="00834F02"/>
    <w:rsid w:val="008351CE"/>
    <w:rsid w:val="00835449"/>
    <w:rsid w:val="00836820"/>
    <w:rsid w:val="00837624"/>
    <w:rsid w:val="008402F7"/>
    <w:rsid w:val="008407B6"/>
    <w:rsid w:val="00842637"/>
    <w:rsid w:val="00843A46"/>
    <w:rsid w:val="00844F12"/>
    <w:rsid w:val="008465EB"/>
    <w:rsid w:val="0085097F"/>
    <w:rsid w:val="008527DA"/>
    <w:rsid w:val="00853F9A"/>
    <w:rsid w:val="00854214"/>
    <w:rsid w:val="00860F77"/>
    <w:rsid w:val="008627B5"/>
    <w:rsid w:val="00865964"/>
    <w:rsid w:val="008668E3"/>
    <w:rsid w:val="0087073C"/>
    <w:rsid w:val="00871FD5"/>
    <w:rsid w:val="008747D9"/>
    <w:rsid w:val="008756EA"/>
    <w:rsid w:val="00876A6E"/>
    <w:rsid w:val="00877FF8"/>
    <w:rsid w:val="00880D9B"/>
    <w:rsid w:val="0088794F"/>
    <w:rsid w:val="00887AE5"/>
    <w:rsid w:val="00890A40"/>
    <w:rsid w:val="00896AEB"/>
    <w:rsid w:val="008979B1"/>
    <w:rsid w:val="008A3AA5"/>
    <w:rsid w:val="008A6B25"/>
    <w:rsid w:val="008A6C4F"/>
    <w:rsid w:val="008A70AD"/>
    <w:rsid w:val="008A79DE"/>
    <w:rsid w:val="008A7D4E"/>
    <w:rsid w:val="008B1E31"/>
    <w:rsid w:val="008B475D"/>
    <w:rsid w:val="008B5345"/>
    <w:rsid w:val="008B5650"/>
    <w:rsid w:val="008C0EFC"/>
    <w:rsid w:val="008C22BA"/>
    <w:rsid w:val="008C263A"/>
    <w:rsid w:val="008C7D3E"/>
    <w:rsid w:val="008D3927"/>
    <w:rsid w:val="008D48A0"/>
    <w:rsid w:val="008D4FC6"/>
    <w:rsid w:val="008E0E46"/>
    <w:rsid w:val="008E13A1"/>
    <w:rsid w:val="008E3553"/>
    <w:rsid w:val="008E434F"/>
    <w:rsid w:val="008F2F50"/>
    <w:rsid w:val="00900DC2"/>
    <w:rsid w:val="00903AEB"/>
    <w:rsid w:val="00905E60"/>
    <w:rsid w:val="00910F37"/>
    <w:rsid w:val="00912922"/>
    <w:rsid w:val="009138AC"/>
    <w:rsid w:val="00917AB2"/>
    <w:rsid w:val="00921914"/>
    <w:rsid w:val="00931387"/>
    <w:rsid w:val="0093140C"/>
    <w:rsid w:val="009374EE"/>
    <w:rsid w:val="00937E21"/>
    <w:rsid w:val="00945A5D"/>
    <w:rsid w:val="00952D1E"/>
    <w:rsid w:val="00952FC1"/>
    <w:rsid w:val="009540DC"/>
    <w:rsid w:val="00955F1E"/>
    <w:rsid w:val="00963CBA"/>
    <w:rsid w:val="00965381"/>
    <w:rsid w:val="00966F2C"/>
    <w:rsid w:val="009670D1"/>
    <w:rsid w:val="00967C5E"/>
    <w:rsid w:val="00970B73"/>
    <w:rsid w:val="0097495F"/>
    <w:rsid w:val="00977FE5"/>
    <w:rsid w:val="00980152"/>
    <w:rsid w:val="00982D44"/>
    <w:rsid w:val="00983839"/>
    <w:rsid w:val="0098432D"/>
    <w:rsid w:val="009860F5"/>
    <w:rsid w:val="0099124E"/>
    <w:rsid w:val="00991261"/>
    <w:rsid w:val="0099186D"/>
    <w:rsid w:val="009936E3"/>
    <w:rsid w:val="00993762"/>
    <w:rsid w:val="0099582E"/>
    <w:rsid w:val="00995A8B"/>
    <w:rsid w:val="00995D6E"/>
    <w:rsid w:val="009964C4"/>
    <w:rsid w:val="009A02BA"/>
    <w:rsid w:val="009A0D68"/>
    <w:rsid w:val="009A1780"/>
    <w:rsid w:val="009A2540"/>
    <w:rsid w:val="009A6B7F"/>
    <w:rsid w:val="009A73E9"/>
    <w:rsid w:val="009B0438"/>
    <w:rsid w:val="009B14A6"/>
    <w:rsid w:val="009B420D"/>
    <w:rsid w:val="009B6D33"/>
    <w:rsid w:val="009C07F5"/>
    <w:rsid w:val="009C2CE8"/>
    <w:rsid w:val="009C3182"/>
    <w:rsid w:val="009C3671"/>
    <w:rsid w:val="009C431D"/>
    <w:rsid w:val="009D0628"/>
    <w:rsid w:val="009D389D"/>
    <w:rsid w:val="009D42E6"/>
    <w:rsid w:val="009D4EE5"/>
    <w:rsid w:val="009D6D22"/>
    <w:rsid w:val="009E289E"/>
    <w:rsid w:val="009E2D79"/>
    <w:rsid w:val="009E62D8"/>
    <w:rsid w:val="009E65AC"/>
    <w:rsid w:val="009F0F06"/>
    <w:rsid w:val="009F13FA"/>
    <w:rsid w:val="009F5064"/>
    <w:rsid w:val="009F5568"/>
    <w:rsid w:val="00A002EA"/>
    <w:rsid w:val="00A01463"/>
    <w:rsid w:val="00A0169F"/>
    <w:rsid w:val="00A016DC"/>
    <w:rsid w:val="00A0290F"/>
    <w:rsid w:val="00A06402"/>
    <w:rsid w:val="00A06E0B"/>
    <w:rsid w:val="00A07B08"/>
    <w:rsid w:val="00A1369D"/>
    <w:rsid w:val="00A1399C"/>
    <w:rsid w:val="00A1427D"/>
    <w:rsid w:val="00A14C66"/>
    <w:rsid w:val="00A14CB3"/>
    <w:rsid w:val="00A1503D"/>
    <w:rsid w:val="00A16185"/>
    <w:rsid w:val="00A173DC"/>
    <w:rsid w:val="00A22647"/>
    <w:rsid w:val="00A2473D"/>
    <w:rsid w:val="00A25695"/>
    <w:rsid w:val="00A27A99"/>
    <w:rsid w:val="00A31227"/>
    <w:rsid w:val="00A320B1"/>
    <w:rsid w:val="00A32B01"/>
    <w:rsid w:val="00A34579"/>
    <w:rsid w:val="00A34786"/>
    <w:rsid w:val="00A35B4D"/>
    <w:rsid w:val="00A40939"/>
    <w:rsid w:val="00A40A2E"/>
    <w:rsid w:val="00A41BD9"/>
    <w:rsid w:val="00A4345E"/>
    <w:rsid w:val="00A5041F"/>
    <w:rsid w:val="00A5091F"/>
    <w:rsid w:val="00A5205D"/>
    <w:rsid w:val="00A521E8"/>
    <w:rsid w:val="00A52BFB"/>
    <w:rsid w:val="00A54A73"/>
    <w:rsid w:val="00A558E1"/>
    <w:rsid w:val="00A560D9"/>
    <w:rsid w:val="00A572B5"/>
    <w:rsid w:val="00A6024D"/>
    <w:rsid w:val="00A60553"/>
    <w:rsid w:val="00A636DF"/>
    <w:rsid w:val="00A66167"/>
    <w:rsid w:val="00A672C8"/>
    <w:rsid w:val="00A67768"/>
    <w:rsid w:val="00A7048C"/>
    <w:rsid w:val="00A71D3E"/>
    <w:rsid w:val="00A72F22"/>
    <w:rsid w:val="00A748A6"/>
    <w:rsid w:val="00A75007"/>
    <w:rsid w:val="00A75EC9"/>
    <w:rsid w:val="00A77100"/>
    <w:rsid w:val="00A83FBC"/>
    <w:rsid w:val="00A86D7D"/>
    <w:rsid w:val="00A879A4"/>
    <w:rsid w:val="00A9296A"/>
    <w:rsid w:val="00A96B4B"/>
    <w:rsid w:val="00AA015F"/>
    <w:rsid w:val="00AA11D7"/>
    <w:rsid w:val="00AA1385"/>
    <w:rsid w:val="00AA5318"/>
    <w:rsid w:val="00AB1918"/>
    <w:rsid w:val="00AB4561"/>
    <w:rsid w:val="00AB4676"/>
    <w:rsid w:val="00AB4D2D"/>
    <w:rsid w:val="00AC7446"/>
    <w:rsid w:val="00AC770A"/>
    <w:rsid w:val="00AD16CB"/>
    <w:rsid w:val="00AD7CFB"/>
    <w:rsid w:val="00AE33F4"/>
    <w:rsid w:val="00AE433E"/>
    <w:rsid w:val="00AE4913"/>
    <w:rsid w:val="00AE4CE9"/>
    <w:rsid w:val="00AE55F7"/>
    <w:rsid w:val="00AE76C4"/>
    <w:rsid w:val="00AF0FC9"/>
    <w:rsid w:val="00AF3374"/>
    <w:rsid w:val="00AF44A3"/>
    <w:rsid w:val="00AF4717"/>
    <w:rsid w:val="00B01EBF"/>
    <w:rsid w:val="00B027BA"/>
    <w:rsid w:val="00B04921"/>
    <w:rsid w:val="00B069F9"/>
    <w:rsid w:val="00B0792D"/>
    <w:rsid w:val="00B07B6A"/>
    <w:rsid w:val="00B129A1"/>
    <w:rsid w:val="00B20A25"/>
    <w:rsid w:val="00B218F1"/>
    <w:rsid w:val="00B239D1"/>
    <w:rsid w:val="00B241B9"/>
    <w:rsid w:val="00B2435A"/>
    <w:rsid w:val="00B25598"/>
    <w:rsid w:val="00B2687F"/>
    <w:rsid w:val="00B26B78"/>
    <w:rsid w:val="00B30179"/>
    <w:rsid w:val="00B307BC"/>
    <w:rsid w:val="00B3317B"/>
    <w:rsid w:val="00B345F1"/>
    <w:rsid w:val="00B3573D"/>
    <w:rsid w:val="00B36063"/>
    <w:rsid w:val="00B36B1A"/>
    <w:rsid w:val="00B36F2E"/>
    <w:rsid w:val="00B459CE"/>
    <w:rsid w:val="00B501B5"/>
    <w:rsid w:val="00B50531"/>
    <w:rsid w:val="00B517F3"/>
    <w:rsid w:val="00B525CF"/>
    <w:rsid w:val="00B54DC8"/>
    <w:rsid w:val="00B57F4D"/>
    <w:rsid w:val="00B6230D"/>
    <w:rsid w:val="00B6563C"/>
    <w:rsid w:val="00B66261"/>
    <w:rsid w:val="00B6699A"/>
    <w:rsid w:val="00B66D5F"/>
    <w:rsid w:val="00B6770C"/>
    <w:rsid w:val="00B71DAD"/>
    <w:rsid w:val="00B7275B"/>
    <w:rsid w:val="00B73484"/>
    <w:rsid w:val="00B778B9"/>
    <w:rsid w:val="00B80041"/>
    <w:rsid w:val="00B81E12"/>
    <w:rsid w:val="00B84613"/>
    <w:rsid w:val="00B92CF4"/>
    <w:rsid w:val="00B93068"/>
    <w:rsid w:val="00B956B1"/>
    <w:rsid w:val="00BA223E"/>
    <w:rsid w:val="00BA57C6"/>
    <w:rsid w:val="00BB2065"/>
    <w:rsid w:val="00BB238C"/>
    <w:rsid w:val="00BB3357"/>
    <w:rsid w:val="00BB6F4A"/>
    <w:rsid w:val="00BB6F71"/>
    <w:rsid w:val="00BB7AA1"/>
    <w:rsid w:val="00BC2237"/>
    <w:rsid w:val="00BC33D7"/>
    <w:rsid w:val="00BC384F"/>
    <w:rsid w:val="00BC5BAF"/>
    <w:rsid w:val="00BC60E9"/>
    <w:rsid w:val="00BC6B8F"/>
    <w:rsid w:val="00BC74E9"/>
    <w:rsid w:val="00BD034C"/>
    <w:rsid w:val="00BD1E38"/>
    <w:rsid w:val="00BE0DBE"/>
    <w:rsid w:val="00BE3FCE"/>
    <w:rsid w:val="00BE4171"/>
    <w:rsid w:val="00BE618E"/>
    <w:rsid w:val="00BE6B73"/>
    <w:rsid w:val="00BF51AF"/>
    <w:rsid w:val="00BF56F7"/>
    <w:rsid w:val="00C009AF"/>
    <w:rsid w:val="00C0223B"/>
    <w:rsid w:val="00C03B91"/>
    <w:rsid w:val="00C04828"/>
    <w:rsid w:val="00C11FDB"/>
    <w:rsid w:val="00C12032"/>
    <w:rsid w:val="00C132DA"/>
    <w:rsid w:val="00C13C1D"/>
    <w:rsid w:val="00C13F62"/>
    <w:rsid w:val="00C232D0"/>
    <w:rsid w:val="00C25B81"/>
    <w:rsid w:val="00C26C36"/>
    <w:rsid w:val="00C276E7"/>
    <w:rsid w:val="00C27C99"/>
    <w:rsid w:val="00C32844"/>
    <w:rsid w:val="00C32E50"/>
    <w:rsid w:val="00C341F0"/>
    <w:rsid w:val="00C34E25"/>
    <w:rsid w:val="00C44BB6"/>
    <w:rsid w:val="00C463DD"/>
    <w:rsid w:val="00C46AEB"/>
    <w:rsid w:val="00C47042"/>
    <w:rsid w:val="00C4773E"/>
    <w:rsid w:val="00C47B37"/>
    <w:rsid w:val="00C50F4C"/>
    <w:rsid w:val="00C54830"/>
    <w:rsid w:val="00C558AF"/>
    <w:rsid w:val="00C565A2"/>
    <w:rsid w:val="00C56AFF"/>
    <w:rsid w:val="00C6041A"/>
    <w:rsid w:val="00C62F76"/>
    <w:rsid w:val="00C64BF9"/>
    <w:rsid w:val="00C662B1"/>
    <w:rsid w:val="00C727DE"/>
    <w:rsid w:val="00C72CA2"/>
    <w:rsid w:val="00C745C3"/>
    <w:rsid w:val="00C76055"/>
    <w:rsid w:val="00C763D4"/>
    <w:rsid w:val="00C768CA"/>
    <w:rsid w:val="00C83097"/>
    <w:rsid w:val="00C84B68"/>
    <w:rsid w:val="00C91B67"/>
    <w:rsid w:val="00C93355"/>
    <w:rsid w:val="00CA31B2"/>
    <w:rsid w:val="00CA48E4"/>
    <w:rsid w:val="00CB443D"/>
    <w:rsid w:val="00CB6D3B"/>
    <w:rsid w:val="00CB7183"/>
    <w:rsid w:val="00CB7C97"/>
    <w:rsid w:val="00CC5363"/>
    <w:rsid w:val="00CC6909"/>
    <w:rsid w:val="00CD05E4"/>
    <w:rsid w:val="00CD24D3"/>
    <w:rsid w:val="00CD3225"/>
    <w:rsid w:val="00CD44A1"/>
    <w:rsid w:val="00CD4692"/>
    <w:rsid w:val="00CD50B0"/>
    <w:rsid w:val="00CD7881"/>
    <w:rsid w:val="00CE17DA"/>
    <w:rsid w:val="00CE4A8F"/>
    <w:rsid w:val="00CE687A"/>
    <w:rsid w:val="00CE74E6"/>
    <w:rsid w:val="00CF036B"/>
    <w:rsid w:val="00CF2EED"/>
    <w:rsid w:val="00CF3339"/>
    <w:rsid w:val="00CF7C05"/>
    <w:rsid w:val="00CF7DF6"/>
    <w:rsid w:val="00D015D9"/>
    <w:rsid w:val="00D020AE"/>
    <w:rsid w:val="00D05F4F"/>
    <w:rsid w:val="00D10926"/>
    <w:rsid w:val="00D11694"/>
    <w:rsid w:val="00D16352"/>
    <w:rsid w:val="00D2031B"/>
    <w:rsid w:val="00D2197E"/>
    <w:rsid w:val="00D23B07"/>
    <w:rsid w:val="00D243B0"/>
    <w:rsid w:val="00D24DCC"/>
    <w:rsid w:val="00D25FE2"/>
    <w:rsid w:val="00D30806"/>
    <w:rsid w:val="00D338FC"/>
    <w:rsid w:val="00D33918"/>
    <w:rsid w:val="00D354C2"/>
    <w:rsid w:val="00D36516"/>
    <w:rsid w:val="00D36C11"/>
    <w:rsid w:val="00D370BE"/>
    <w:rsid w:val="00D41E69"/>
    <w:rsid w:val="00D42718"/>
    <w:rsid w:val="00D43252"/>
    <w:rsid w:val="00D4604B"/>
    <w:rsid w:val="00D464D1"/>
    <w:rsid w:val="00D53F42"/>
    <w:rsid w:val="00D623C0"/>
    <w:rsid w:val="00D64C64"/>
    <w:rsid w:val="00D671B5"/>
    <w:rsid w:val="00D7041C"/>
    <w:rsid w:val="00D70CC1"/>
    <w:rsid w:val="00D73416"/>
    <w:rsid w:val="00D73DE7"/>
    <w:rsid w:val="00D74433"/>
    <w:rsid w:val="00D7479C"/>
    <w:rsid w:val="00D753D8"/>
    <w:rsid w:val="00D821F9"/>
    <w:rsid w:val="00D869E1"/>
    <w:rsid w:val="00D90E60"/>
    <w:rsid w:val="00D91A05"/>
    <w:rsid w:val="00D94702"/>
    <w:rsid w:val="00D94F53"/>
    <w:rsid w:val="00D95328"/>
    <w:rsid w:val="00D959F2"/>
    <w:rsid w:val="00D96CC5"/>
    <w:rsid w:val="00D978C6"/>
    <w:rsid w:val="00DA08CC"/>
    <w:rsid w:val="00DA3D59"/>
    <w:rsid w:val="00DA4292"/>
    <w:rsid w:val="00DA5E8A"/>
    <w:rsid w:val="00DA67AD"/>
    <w:rsid w:val="00DB16F9"/>
    <w:rsid w:val="00DB1E2D"/>
    <w:rsid w:val="00DB3360"/>
    <w:rsid w:val="00DB5AFD"/>
    <w:rsid w:val="00DB6A3C"/>
    <w:rsid w:val="00DC0438"/>
    <w:rsid w:val="00DC4369"/>
    <w:rsid w:val="00DC500E"/>
    <w:rsid w:val="00DC6E07"/>
    <w:rsid w:val="00DC7174"/>
    <w:rsid w:val="00DC71BD"/>
    <w:rsid w:val="00DC726B"/>
    <w:rsid w:val="00DC77B9"/>
    <w:rsid w:val="00DD22B4"/>
    <w:rsid w:val="00DD347E"/>
    <w:rsid w:val="00DD5271"/>
    <w:rsid w:val="00DF1A0E"/>
    <w:rsid w:val="00DF1D26"/>
    <w:rsid w:val="00DF2D3B"/>
    <w:rsid w:val="00DF66FC"/>
    <w:rsid w:val="00DF7B4E"/>
    <w:rsid w:val="00E071EC"/>
    <w:rsid w:val="00E130AB"/>
    <w:rsid w:val="00E1395E"/>
    <w:rsid w:val="00E17765"/>
    <w:rsid w:val="00E21344"/>
    <w:rsid w:val="00E21596"/>
    <w:rsid w:val="00E23BA3"/>
    <w:rsid w:val="00E248D6"/>
    <w:rsid w:val="00E2620C"/>
    <w:rsid w:val="00E275FF"/>
    <w:rsid w:val="00E319E8"/>
    <w:rsid w:val="00E340E4"/>
    <w:rsid w:val="00E35EEE"/>
    <w:rsid w:val="00E402B6"/>
    <w:rsid w:val="00E407A6"/>
    <w:rsid w:val="00E41CE8"/>
    <w:rsid w:val="00E436A8"/>
    <w:rsid w:val="00E43D5C"/>
    <w:rsid w:val="00E46497"/>
    <w:rsid w:val="00E4664E"/>
    <w:rsid w:val="00E4746A"/>
    <w:rsid w:val="00E55502"/>
    <w:rsid w:val="00E5644E"/>
    <w:rsid w:val="00E5727A"/>
    <w:rsid w:val="00E62B62"/>
    <w:rsid w:val="00E66568"/>
    <w:rsid w:val="00E7260F"/>
    <w:rsid w:val="00E7308F"/>
    <w:rsid w:val="00E75252"/>
    <w:rsid w:val="00E76FB9"/>
    <w:rsid w:val="00E8535A"/>
    <w:rsid w:val="00E86C4E"/>
    <w:rsid w:val="00E91189"/>
    <w:rsid w:val="00E96630"/>
    <w:rsid w:val="00E96C47"/>
    <w:rsid w:val="00EA3F02"/>
    <w:rsid w:val="00EA472E"/>
    <w:rsid w:val="00EA53A2"/>
    <w:rsid w:val="00EA58F8"/>
    <w:rsid w:val="00EA62BE"/>
    <w:rsid w:val="00EA6486"/>
    <w:rsid w:val="00EA772F"/>
    <w:rsid w:val="00EA7C2B"/>
    <w:rsid w:val="00EA7D9A"/>
    <w:rsid w:val="00EB0111"/>
    <w:rsid w:val="00EB0781"/>
    <w:rsid w:val="00EB6832"/>
    <w:rsid w:val="00EB75BC"/>
    <w:rsid w:val="00EC045B"/>
    <w:rsid w:val="00EC2302"/>
    <w:rsid w:val="00EC438F"/>
    <w:rsid w:val="00EC638E"/>
    <w:rsid w:val="00EC7156"/>
    <w:rsid w:val="00ED1346"/>
    <w:rsid w:val="00ED3542"/>
    <w:rsid w:val="00ED4469"/>
    <w:rsid w:val="00ED53D9"/>
    <w:rsid w:val="00ED78FB"/>
    <w:rsid w:val="00ED79CE"/>
    <w:rsid w:val="00ED7A2A"/>
    <w:rsid w:val="00EE1F08"/>
    <w:rsid w:val="00EE274E"/>
    <w:rsid w:val="00EE353A"/>
    <w:rsid w:val="00EE3D2F"/>
    <w:rsid w:val="00EE40DD"/>
    <w:rsid w:val="00EE42C4"/>
    <w:rsid w:val="00EE4D48"/>
    <w:rsid w:val="00EE56F4"/>
    <w:rsid w:val="00EE6588"/>
    <w:rsid w:val="00EE7432"/>
    <w:rsid w:val="00EF06D5"/>
    <w:rsid w:val="00EF14ED"/>
    <w:rsid w:val="00EF1D7F"/>
    <w:rsid w:val="00EF2810"/>
    <w:rsid w:val="00EF432A"/>
    <w:rsid w:val="00EF7EE9"/>
    <w:rsid w:val="00F00135"/>
    <w:rsid w:val="00F009B9"/>
    <w:rsid w:val="00F03E23"/>
    <w:rsid w:val="00F04915"/>
    <w:rsid w:val="00F04E93"/>
    <w:rsid w:val="00F10586"/>
    <w:rsid w:val="00F105D2"/>
    <w:rsid w:val="00F105EA"/>
    <w:rsid w:val="00F11216"/>
    <w:rsid w:val="00F11AEC"/>
    <w:rsid w:val="00F13EC6"/>
    <w:rsid w:val="00F14650"/>
    <w:rsid w:val="00F201D5"/>
    <w:rsid w:val="00F22875"/>
    <w:rsid w:val="00F24A80"/>
    <w:rsid w:val="00F24C0B"/>
    <w:rsid w:val="00F26259"/>
    <w:rsid w:val="00F30DC2"/>
    <w:rsid w:val="00F40E75"/>
    <w:rsid w:val="00F412F9"/>
    <w:rsid w:val="00F43E7D"/>
    <w:rsid w:val="00F44336"/>
    <w:rsid w:val="00F44837"/>
    <w:rsid w:val="00F45FCE"/>
    <w:rsid w:val="00F46BF6"/>
    <w:rsid w:val="00F47C96"/>
    <w:rsid w:val="00F54674"/>
    <w:rsid w:val="00F570D9"/>
    <w:rsid w:val="00F62AEE"/>
    <w:rsid w:val="00F64910"/>
    <w:rsid w:val="00F65AA6"/>
    <w:rsid w:val="00F65C4F"/>
    <w:rsid w:val="00F65C98"/>
    <w:rsid w:val="00F672BA"/>
    <w:rsid w:val="00F67D24"/>
    <w:rsid w:val="00F70ACB"/>
    <w:rsid w:val="00F71D50"/>
    <w:rsid w:val="00F7215C"/>
    <w:rsid w:val="00F721FA"/>
    <w:rsid w:val="00F7324A"/>
    <w:rsid w:val="00F77A63"/>
    <w:rsid w:val="00F77BC2"/>
    <w:rsid w:val="00F83029"/>
    <w:rsid w:val="00F83762"/>
    <w:rsid w:val="00F848C7"/>
    <w:rsid w:val="00F90670"/>
    <w:rsid w:val="00F90976"/>
    <w:rsid w:val="00F95180"/>
    <w:rsid w:val="00F95C64"/>
    <w:rsid w:val="00F974A6"/>
    <w:rsid w:val="00F97A98"/>
    <w:rsid w:val="00FA3DE4"/>
    <w:rsid w:val="00FA5D90"/>
    <w:rsid w:val="00FA7400"/>
    <w:rsid w:val="00FB183B"/>
    <w:rsid w:val="00FB713E"/>
    <w:rsid w:val="00FC5C73"/>
    <w:rsid w:val="00FC68B7"/>
    <w:rsid w:val="00FC72D3"/>
    <w:rsid w:val="00FD081D"/>
    <w:rsid w:val="00FD08C7"/>
    <w:rsid w:val="00FD2323"/>
    <w:rsid w:val="00FD60A8"/>
    <w:rsid w:val="00FD6B2B"/>
    <w:rsid w:val="00FE0775"/>
    <w:rsid w:val="00FE2438"/>
    <w:rsid w:val="00FE2496"/>
    <w:rsid w:val="00FE406D"/>
    <w:rsid w:val="00FE4732"/>
    <w:rsid w:val="00FE5119"/>
    <w:rsid w:val="00FE6165"/>
    <w:rsid w:val="00FE621C"/>
    <w:rsid w:val="00FE6654"/>
    <w:rsid w:val="00FF03BB"/>
    <w:rsid w:val="00FF135E"/>
    <w:rsid w:val="00FF1E8B"/>
    <w:rsid w:val="00FF293B"/>
    <w:rsid w:val="00FF44FB"/>
    <w:rsid w:val="00FF4F2B"/>
    <w:rsid w:val="00FF7E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C904CEC"/>
  <w15:chartTrackingRefBased/>
  <w15:docId w15:val="{B024F070-0D44-442F-BB76-DEB63181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Document Map"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US" w:bidi="ar-SA"/>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99"/>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lang w:val="x-none"/>
    </w:rPr>
  </w:style>
  <w:style w:type="character" w:customStyle="1" w:styleId="SingleTxtGChar">
    <w:name w:val="_ Single Txt_G Char"/>
    <w:link w:val="SingleTxtG"/>
    <w:rsid w:val="00BC384F"/>
    <w:rPr>
      <w:lang w:val="en-GB" w:eastAsia="en-US" w:bidi="ar-SA"/>
    </w:rPr>
  </w:style>
  <w:style w:type="paragraph" w:customStyle="1" w:styleId="a">
    <w:name w:val="–"/>
    <w:rsid w:val="00982D44"/>
    <w:pPr>
      <w:autoSpaceDE w:val="0"/>
      <w:autoSpaceDN w:val="0"/>
      <w:adjustRightInd w:val="0"/>
    </w:pPr>
    <w:rPr>
      <w:rFonts w:ascii="Arial" w:hAnsi="Arial"/>
      <w:sz w:val="24"/>
      <w:lang w:val="en-US" w:eastAsia="de-DE"/>
    </w:rPr>
  </w:style>
  <w:style w:type="paragraph" w:customStyle="1" w:styleId="Standardowy">
    <w:name w:val="Standardowy"/>
    <w:rsid w:val="00982D44"/>
    <w:rPr>
      <w:rFonts w:ascii="Arial" w:hAnsi="Arial"/>
      <w:snapToGrid w:val="0"/>
      <w:sz w:val="24"/>
      <w:lang w:eastAsia="en-US"/>
    </w:rPr>
  </w:style>
  <w:style w:type="paragraph" w:customStyle="1" w:styleId="a0">
    <w:name w:val="–"/>
    <w:rsid w:val="00982D44"/>
    <w:pPr>
      <w:autoSpaceDE w:val="0"/>
      <w:autoSpaceDN w:val="0"/>
      <w:adjustRightInd w:val="0"/>
    </w:pPr>
    <w:rPr>
      <w:rFonts w:ascii="Arial" w:hAnsi="Arial"/>
      <w:sz w:val="24"/>
      <w:lang w:val="en-US" w:eastAsia="de-DE"/>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eastAsia="en-GB"/>
    </w:rPr>
  </w:style>
  <w:style w:type="character" w:customStyle="1" w:styleId="HeaderChar">
    <w:name w:val="Header Char"/>
    <w:aliases w:val="6_G Char"/>
    <w:link w:val="Header"/>
    <w:uiPriority w:val="99"/>
    <w:rsid w:val="00B6699A"/>
    <w:rPr>
      <w:b/>
      <w:sz w:val="18"/>
      <w:lang w:eastAsia="en-US"/>
    </w:rPr>
  </w:style>
  <w:style w:type="paragraph" w:customStyle="1" w:styleId="a1">
    <w:name w:val="바탕글"/>
    <w:basedOn w:val="Normal"/>
    <w:rsid w:val="002D5057"/>
    <w:pPr>
      <w:suppressAutoHyphens w:val="0"/>
      <w:snapToGrid w:val="0"/>
      <w:spacing w:line="384" w:lineRule="auto"/>
      <w:jc w:val="both"/>
    </w:pPr>
    <w:rPr>
      <w:rFonts w:ascii="Batang" w:eastAsia="Batang" w:hAnsi="Batang" w:cs="Gulim"/>
      <w:color w:val="000000"/>
      <w:lang w:val="en-US" w:eastAsia="ko-KR"/>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lang w:val="pl-PL" w:eastAsia="pl-PL"/>
    </w:rPr>
  </w:style>
  <w:style w:type="paragraph" w:styleId="ListParagraph">
    <w:name w:val="List Paragraph"/>
    <w:basedOn w:val="Normal"/>
    <w:uiPriority w:val="34"/>
    <w:qFormat/>
    <w:rsid w:val="002D5057"/>
    <w:pPr>
      <w:tabs>
        <w:tab w:val="left" w:pos="851"/>
      </w:tabs>
      <w:suppressAutoHyphens w:val="0"/>
      <w:spacing w:line="240" w:lineRule="auto"/>
      <w:ind w:leftChars="400" w:left="800"/>
      <w:jc w:val="both"/>
    </w:pPr>
    <w:rPr>
      <w:rFonts w:ascii="Arial" w:eastAsia="Batang" w:hAnsi="Arial"/>
      <w:sz w:val="22"/>
    </w:rPr>
  </w:style>
  <w:style w:type="paragraph" w:customStyle="1" w:styleId="s0">
    <w:name w:val="s0"/>
    <w:rsid w:val="002D5057"/>
    <w:pPr>
      <w:widowControl w:val="0"/>
      <w:autoSpaceDE w:val="0"/>
      <w:autoSpaceDN w:val="0"/>
      <w:adjustRightInd w:val="0"/>
    </w:pPr>
    <w:rPr>
      <w:rFonts w:ascii="HYHeadLine-Medium" w:eastAsia="HYHeadLine-Medium"/>
      <w:sz w:val="24"/>
      <w:szCs w:val="24"/>
      <w:lang w:val="en-US" w:eastAsia="ko-KR"/>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US"/>
    </w:rPr>
  </w:style>
  <w:style w:type="paragraph" w:customStyle="1" w:styleId="a2">
    <w:name w:val="그림"/>
    <w:basedOn w:val="Normal"/>
    <w:rsid w:val="002D5057"/>
    <w:pPr>
      <w:suppressAutoHyphens w:val="0"/>
      <w:snapToGrid w:val="0"/>
      <w:spacing w:line="384" w:lineRule="auto"/>
      <w:ind w:right="206"/>
      <w:jc w:val="center"/>
    </w:pPr>
    <w:rPr>
      <w:rFonts w:ascii="Gulim" w:eastAsia="Gulim" w:hAnsi="Gulim" w:cs="Gulim"/>
      <w:color w:val="000000"/>
      <w:sz w:val="24"/>
      <w:szCs w:val="24"/>
      <w:lang w:val="en-US" w:eastAsia="ko-KR"/>
    </w:rPr>
  </w:style>
  <w:style w:type="paragraph" w:customStyle="1" w:styleId="a3">
    <w:name w:val="목차"/>
    <w:basedOn w:val="Normal"/>
    <w:rsid w:val="002D5057"/>
    <w:pPr>
      <w:suppressAutoHyphens w:val="0"/>
      <w:spacing w:before="100" w:beforeAutospacing="1" w:after="100" w:afterAutospacing="1" w:line="240" w:lineRule="auto"/>
    </w:pPr>
    <w:rPr>
      <w:rFonts w:ascii="Gulim" w:eastAsia="Gulim" w:hAnsi="Gulim" w:cs="Gulim"/>
      <w:sz w:val="24"/>
      <w:szCs w:val="24"/>
      <w:lang w:val="en-US" w:eastAsia="ko-KR"/>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US"/>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US"/>
    </w:rPr>
  </w:style>
  <w:style w:type="paragraph" w:customStyle="1" w:styleId="1">
    <w:name w:val="스타일1"/>
    <w:basedOn w:val="Normal"/>
    <w:link w:val="1Char"/>
    <w:qFormat/>
    <w:rsid w:val="002D5057"/>
    <w:pPr>
      <w:suppressAutoHyphens w:val="0"/>
      <w:spacing w:before="240" w:line="240" w:lineRule="auto"/>
      <w:ind w:leftChars="400" w:left="880"/>
      <w:jc w:val="both"/>
    </w:pPr>
    <w:rPr>
      <w:rFonts w:ascii="Arial" w:hAnsi="Arial"/>
      <w:sz w:val="18"/>
      <w:szCs w:val="18"/>
      <w:lang w:eastAsia="x-none"/>
    </w:rPr>
  </w:style>
  <w:style w:type="character" w:customStyle="1" w:styleId="1Char">
    <w:name w:val="스타일1 Char"/>
    <w:link w:val="1"/>
    <w:rsid w:val="002D5057"/>
    <w:rPr>
      <w:rFonts w:ascii="Arial" w:eastAsia="Malgun Gothic" w:hAnsi="Arial" w:cs="Arial"/>
      <w:sz w:val="18"/>
      <w:szCs w:val="18"/>
      <w:lang w:val="en-GB"/>
    </w:rPr>
  </w:style>
  <w:style w:type="character" w:customStyle="1" w:styleId="H1GChar">
    <w:name w:val="_ H_1_G Char"/>
    <w:link w:val="H1G"/>
    <w:rsid w:val="001C7684"/>
    <w:rPr>
      <w:b/>
      <w:sz w:val="24"/>
      <w:lang w:eastAsia="en-US"/>
    </w:rPr>
  </w:style>
  <w:style w:type="character" w:customStyle="1" w:styleId="FootnoteTextChar">
    <w:name w:val="Footnote Text Char"/>
    <w:aliases w:val="5_G Char"/>
    <w:link w:val="FootnoteText"/>
    <w:rsid w:val="00234E1F"/>
    <w:rPr>
      <w:sz w:val="18"/>
      <w:lang w:val="en-GB" w:eastAsia="en-US"/>
    </w:rPr>
  </w:style>
  <w:style w:type="character" w:styleId="UnresolvedMention">
    <w:name w:val="Unresolved Mention"/>
    <w:basedOn w:val="DefaultParagraphFont"/>
    <w:uiPriority w:val="99"/>
    <w:semiHidden/>
    <w:unhideWhenUsed/>
    <w:rsid w:val="009540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3719D-FD68-4876-B408-371868F0F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318</Words>
  <Characters>1815</Characters>
  <Application>Microsoft Office Word</Application>
  <DocSecurity>0</DocSecurity>
  <Lines>15</Lines>
  <Paragraphs>4</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Berthet</dc:creator>
  <cp:keywords/>
  <cp:lastModifiedBy>Laurence Berthet</cp:lastModifiedBy>
  <cp:revision>7</cp:revision>
  <cp:lastPrinted>2018-06-14T13:37:00Z</cp:lastPrinted>
  <dcterms:created xsi:type="dcterms:W3CDTF">2018-06-14T06:28:00Z</dcterms:created>
  <dcterms:modified xsi:type="dcterms:W3CDTF">2018-06-14T13:38:00Z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lassification_to_AIP">
    <vt:i4>0</vt:i4>
  </property>
</Properties>
</file>