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A" w:rsidRPr="007A4B3D" w:rsidRDefault="00DF418A" w:rsidP="00EC183B">
      <w:pPr>
        <w:pStyle w:val="HChG"/>
        <w:tabs>
          <w:tab w:val="clear" w:pos="851"/>
        </w:tabs>
        <w:spacing w:before="120" w:after="120"/>
        <w:ind w:left="567" w:right="567" w:firstLine="0"/>
        <w:jc w:val="both"/>
        <w:rPr>
          <w:sz w:val="26"/>
          <w:szCs w:val="26"/>
        </w:rPr>
      </w:pPr>
      <w:r w:rsidRPr="007A4B3D">
        <w:rPr>
          <w:sz w:val="26"/>
          <w:szCs w:val="26"/>
        </w:rPr>
        <w:t xml:space="preserve">Proposal for </w:t>
      </w:r>
      <w:r w:rsidR="00557459" w:rsidRPr="007A4B3D">
        <w:rPr>
          <w:sz w:val="26"/>
          <w:szCs w:val="26"/>
        </w:rPr>
        <w:t xml:space="preserve">Supplement </w:t>
      </w:r>
      <w:r w:rsidR="00F835CD">
        <w:rPr>
          <w:sz w:val="26"/>
          <w:szCs w:val="26"/>
        </w:rPr>
        <w:t>10</w:t>
      </w:r>
      <w:r w:rsidR="00557459" w:rsidRPr="007A4B3D">
        <w:rPr>
          <w:sz w:val="26"/>
          <w:szCs w:val="26"/>
        </w:rPr>
        <w:t xml:space="preserve"> </w:t>
      </w:r>
      <w:r w:rsidR="00F835CD">
        <w:rPr>
          <w:sz w:val="26"/>
          <w:szCs w:val="26"/>
        </w:rPr>
        <w:t xml:space="preserve">to the original series of amendments and Supplement 2 to the 01 series of </w:t>
      </w:r>
      <w:r w:rsidR="00F835CD" w:rsidRPr="007948F3">
        <w:rPr>
          <w:sz w:val="26"/>
          <w:szCs w:val="26"/>
        </w:rPr>
        <w:t xml:space="preserve">amendments </w:t>
      </w:r>
      <w:r w:rsidR="00557459" w:rsidRPr="007A4B3D">
        <w:rPr>
          <w:sz w:val="26"/>
          <w:szCs w:val="26"/>
        </w:rPr>
        <w:t xml:space="preserve">to Regulation No. </w:t>
      </w:r>
      <w:r w:rsidR="00F835CD">
        <w:rPr>
          <w:sz w:val="26"/>
          <w:szCs w:val="26"/>
        </w:rPr>
        <w:t>121</w:t>
      </w:r>
      <w:r w:rsidR="00557459" w:rsidRPr="007A4B3D">
        <w:rPr>
          <w:sz w:val="26"/>
          <w:szCs w:val="26"/>
        </w:rPr>
        <w:t xml:space="preserve"> (</w:t>
      </w:r>
      <w:r w:rsidR="00F835CD" w:rsidRPr="000E2AC1">
        <w:rPr>
          <w:sz w:val="26"/>
          <w:szCs w:val="26"/>
        </w:rPr>
        <w:t>Identification of controls, tell-tales and indicators</w:t>
      </w:r>
      <w:r w:rsidR="00557459" w:rsidRPr="007A4B3D">
        <w:rPr>
          <w:sz w:val="26"/>
          <w:szCs w:val="26"/>
        </w:rPr>
        <w:t>)</w:t>
      </w:r>
    </w:p>
    <w:p w:rsidR="0053398B" w:rsidRDefault="0053398B" w:rsidP="00EC183B">
      <w:pPr>
        <w:ind w:left="567" w:right="567" w:firstLine="567"/>
        <w:jc w:val="both"/>
      </w:pPr>
      <w:r w:rsidRPr="007A4B3D">
        <w:t xml:space="preserve">The </w:t>
      </w:r>
      <w:proofErr w:type="gramStart"/>
      <w:r w:rsidRPr="007A4B3D">
        <w:t>text reproduced below was prepared by the expert</w:t>
      </w:r>
      <w:proofErr w:type="gramEnd"/>
      <w:r w:rsidRPr="007A4B3D">
        <w:t xml:space="preserve"> from </w:t>
      </w:r>
      <w:r w:rsidR="000A6739" w:rsidRPr="007A4B3D">
        <w:t>the International Organization of Motor Vehicle Manufacturers (OICA)</w:t>
      </w:r>
      <w:r w:rsidR="00F835CD">
        <w:t xml:space="preserve">. It aims at clarifying the application of the footnote </w:t>
      </w:r>
      <w:r w:rsidR="00F835CD" w:rsidRPr="00F835CD">
        <w:rPr>
          <w:vertAlign w:val="superscript"/>
        </w:rPr>
        <w:t>18</w:t>
      </w:r>
      <w:r w:rsidR="00F835CD">
        <w:t xml:space="preserve"> in the case where tell-tales n</w:t>
      </w:r>
      <w:r w:rsidR="00806B42">
        <w:t xml:space="preserve">o. </w:t>
      </w:r>
      <w:r w:rsidR="00F835CD">
        <w:t xml:space="preserve">1 and </w:t>
      </w:r>
      <w:r w:rsidR="00806B42">
        <w:t xml:space="preserve">no. </w:t>
      </w:r>
      <w:r w:rsidR="00F835CD">
        <w:t xml:space="preserve">19 </w:t>
      </w:r>
      <w:proofErr w:type="gramStart"/>
      <w:r w:rsidR="00F835CD">
        <w:t>are combined</w:t>
      </w:r>
      <w:proofErr w:type="gramEnd"/>
      <w:r w:rsidRPr="007A4B3D">
        <w:t>.</w:t>
      </w:r>
      <w:r w:rsidR="00182626" w:rsidRPr="007A4B3D">
        <w:t xml:space="preserve"> </w:t>
      </w:r>
      <w:r w:rsidR="00342BFC" w:rsidRPr="00C44286">
        <w:t xml:space="preserve">It </w:t>
      </w:r>
      <w:proofErr w:type="gramStart"/>
      <w:r w:rsidR="00342BFC" w:rsidRPr="00C44286">
        <w:t>is based</w:t>
      </w:r>
      <w:proofErr w:type="gramEnd"/>
      <w:r w:rsidR="00342BFC" w:rsidRPr="00C44286">
        <w:t xml:space="preserve"> </w:t>
      </w:r>
      <w:r w:rsidR="00342BFC">
        <w:t xml:space="preserve">on </w:t>
      </w:r>
      <w:r w:rsidR="00342BFC" w:rsidRPr="00C44286">
        <w:t>informal document GRSG-1</w:t>
      </w:r>
      <w:r w:rsidR="00342BFC">
        <w:t>12</w:t>
      </w:r>
      <w:r w:rsidR="00342BFC" w:rsidRPr="00C44286">
        <w:t>-</w:t>
      </w:r>
      <w:r w:rsidR="00342BFC">
        <w:t xml:space="preserve">24 </w:t>
      </w:r>
      <w:r w:rsidR="00342BFC" w:rsidRPr="00C44286">
        <w:t>distributed during the 1</w:t>
      </w:r>
      <w:r w:rsidR="00342BFC">
        <w:t>12</w:t>
      </w:r>
      <w:r w:rsidR="00342BFC" w:rsidRPr="00620451">
        <w:t>th</w:t>
      </w:r>
      <w:r w:rsidR="00342BFC" w:rsidRPr="00C44286">
        <w:t xml:space="preserve"> session of the Working Party on General Safety Provisions (GRSG) (see report ECE/TRANS/WP.29/GRSG/</w:t>
      </w:r>
      <w:r w:rsidR="00342BFC">
        <w:t>91</w:t>
      </w:r>
      <w:r w:rsidR="00342BFC" w:rsidRPr="00C44286">
        <w:t xml:space="preserve">, para. </w:t>
      </w:r>
      <w:r w:rsidR="00342BFC">
        <w:t>39</w:t>
      </w:r>
      <w:r w:rsidR="00342BFC" w:rsidRPr="00C44286">
        <w:t xml:space="preserve">). </w:t>
      </w:r>
      <w:r w:rsidRPr="007A4B3D">
        <w:t xml:space="preserve">The modifications to the current text of </w:t>
      </w:r>
      <w:r w:rsidR="00182626" w:rsidRPr="007A4B3D">
        <w:t xml:space="preserve">UN </w:t>
      </w:r>
      <w:r w:rsidRPr="007A4B3D">
        <w:t xml:space="preserve">Regulation No. </w:t>
      </w:r>
      <w:r w:rsidR="00F835CD">
        <w:t>121</w:t>
      </w:r>
      <w:r w:rsidRPr="007A4B3D">
        <w:t xml:space="preserve"> are marked in bold characters for new characters.</w:t>
      </w:r>
    </w:p>
    <w:p w:rsidR="00EC183B" w:rsidRPr="007A4B3D" w:rsidRDefault="00EC183B" w:rsidP="0080235F">
      <w:pPr>
        <w:ind w:left="567" w:right="1134"/>
        <w:jc w:val="both"/>
      </w:pPr>
    </w:p>
    <w:p w:rsidR="00DF418A" w:rsidRPr="007A4B3D" w:rsidRDefault="00DF418A" w:rsidP="0080235F">
      <w:pPr>
        <w:ind w:left="567" w:right="1134"/>
        <w:jc w:val="both"/>
        <w:rPr>
          <w:b/>
          <w:sz w:val="28"/>
        </w:rPr>
      </w:pPr>
      <w:r w:rsidRPr="007A4B3D">
        <w:rPr>
          <w:b/>
          <w:sz w:val="28"/>
        </w:rPr>
        <w:t>I.</w:t>
      </w:r>
      <w:r w:rsidRPr="007A4B3D">
        <w:rPr>
          <w:b/>
          <w:sz w:val="28"/>
        </w:rPr>
        <w:tab/>
        <w:t>Proposal</w:t>
      </w:r>
    </w:p>
    <w:p w:rsidR="00F835CD" w:rsidRPr="00F835CD" w:rsidRDefault="00526608" w:rsidP="0080235F">
      <w:pPr>
        <w:tabs>
          <w:tab w:val="left" w:pos="8505"/>
        </w:tabs>
        <w:spacing w:before="120" w:after="120" w:line="240" w:lineRule="auto"/>
        <w:ind w:left="567" w:right="1134"/>
        <w:jc w:val="both"/>
        <w:rPr>
          <w:rFonts w:eastAsia="MS Mincho"/>
          <w:iCs/>
        </w:rPr>
      </w:pPr>
      <w:r>
        <w:rPr>
          <w:rFonts w:eastAsia="MS Mincho"/>
          <w:i/>
          <w:iCs/>
        </w:rPr>
        <w:t>Table 1, f</w:t>
      </w:r>
      <w:r w:rsidR="00F835CD" w:rsidRPr="00F835CD">
        <w:rPr>
          <w:rFonts w:eastAsia="MS Mincho"/>
          <w:i/>
          <w:iCs/>
        </w:rPr>
        <w:t xml:space="preserve">ootnote 18, </w:t>
      </w:r>
      <w:r w:rsidR="00F835CD" w:rsidRPr="00F835CD">
        <w:rPr>
          <w:rFonts w:eastAsia="MS Mincho"/>
          <w:iCs/>
        </w:rPr>
        <w:t xml:space="preserve">amend to </w:t>
      </w:r>
      <w:r w:rsidR="00F835CD" w:rsidRPr="00F835CD">
        <w:rPr>
          <w:rFonts w:eastAsia="MS Mincho"/>
          <w:lang w:val="en-US" w:eastAsia="ja-JP"/>
        </w:rPr>
        <w:t>read</w:t>
      </w:r>
      <w:r w:rsidR="00EC183B">
        <w:rPr>
          <w:rFonts w:eastAsia="MS Mincho"/>
          <w:lang w:val="en-US" w:eastAsia="ja-JP"/>
        </w:rPr>
        <w:t xml:space="preserve"> (</w:t>
      </w:r>
      <w:r w:rsidR="0080235F">
        <w:rPr>
          <w:rFonts w:eastAsia="MS Mincho"/>
          <w:lang w:val="en-US" w:eastAsia="ja-JP"/>
        </w:rPr>
        <w:t>inserting in symbol n</w:t>
      </w:r>
      <w:bookmarkStart w:id="0" w:name="_GoBack"/>
      <w:bookmarkEnd w:id="0"/>
      <w:r w:rsidR="00EC183B">
        <w:rPr>
          <w:rFonts w:eastAsia="MS Mincho"/>
          <w:lang w:val="en-US" w:eastAsia="ja-JP"/>
        </w:rPr>
        <w:t xml:space="preserve">o. 1 a reference to </w:t>
      </w:r>
      <w:r w:rsidR="0080235F">
        <w:rPr>
          <w:rFonts w:eastAsia="MS Mincho"/>
          <w:lang w:val="en-US" w:eastAsia="ja-JP"/>
        </w:rPr>
        <w:t xml:space="preserve">existing </w:t>
      </w:r>
      <w:r w:rsidR="00EC183B">
        <w:rPr>
          <w:rFonts w:eastAsia="MS Mincho"/>
          <w:lang w:val="en-US" w:eastAsia="ja-JP"/>
        </w:rPr>
        <w:t xml:space="preserve">footnote </w:t>
      </w:r>
      <w:r w:rsidR="00EC183B" w:rsidRPr="00EC183B">
        <w:rPr>
          <w:rFonts w:eastAsia="MS Mincho"/>
          <w:vertAlign w:val="superscript"/>
          <w:lang w:val="en-US" w:eastAsia="ja-JP"/>
        </w:rPr>
        <w:t>18</w:t>
      </w:r>
      <w:r w:rsidR="00EC183B">
        <w:rPr>
          <w:rFonts w:eastAsia="MS Mincho"/>
          <w:lang w:val="en-US" w:eastAsia="ja-JP"/>
        </w:rPr>
        <w:t>)</w:t>
      </w:r>
      <w:r w:rsidR="00F835CD" w:rsidRPr="00F835CD">
        <w:rPr>
          <w:rFonts w:eastAsia="MS Mincho"/>
          <w:iCs/>
        </w:rPr>
        <w:t>:</w:t>
      </w:r>
    </w:p>
    <w:tbl>
      <w:tblPr>
        <w:tblW w:w="90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120"/>
        <w:gridCol w:w="1531"/>
        <w:gridCol w:w="1389"/>
        <w:gridCol w:w="1276"/>
        <w:gridCol w:w="1134"/>
      </w:tblGrid>
      <w:tr w:rsidR="00F835CD" w:rsidRPr="00F835CD" w:rsidTr="007732A4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No.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 w:line="240" w:lineRule="auto"/>
              <w:outlineLvl w:val="2"/>
              <w:rPr>
                <w:rFonts w:eastAsia="MS Mincho"/>
                <w:bCs/>
                <w:i/>
              </w:rPr>
            </w:pPr>
            <w:r w:rsidRPr="00F835CD">
              <w:rPr>
                <w:rFonts w:eastAsia="MS Mincho"/>
                <w:bCs/>
                <w:i/>
              </w:rPr>
              <w:t>Column 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5</w:t>
            </w:r>
          </w:p>
        </w:tc>
      </w:tr>
      <w:tr w:rsidR="00F835CD" w:rsidRPr="00F835CD" w:rsidTr="00562ABD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Item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 xml:space="preserve">Symbol </w:t>
            </w:r>
            <w:r w:rsidRPr="00F835CD">
              <w:rPr>
                <w:rFonts w:eastAsia="MS Mincho"/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 w:line="240" w:lineRule="auto"/>
              <w:outlineLvl w:val="4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Colour</w:t>
            </w: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</w:rPr>
              <w:t>Master lighting switch</w:t>
            </w:r>
          </w:p>
          <w:p w:rsidR="00F835CD" w:rsidRPr="00F835CD" w:rsidRDefault="00F835CD" w:rsidP="00F835CD">
            <w:pPr>
              <w:spacing w:before="40" w:after="4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</w:rPr>
              <w:t>Tell-tale may not act as the tell-tale for the position (side) lamps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jc w:val="center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noProof/>
                <w:lang w:eastAsia="en-GB"/>
              </w:rPr>
              <w:drawing>
                <wp:inline distT="0" distB="0" distL="0" distR="0" wp14:anchorId="030F489E" wp14:editId="7C618D4B">
                  <wp:extent cx="263525" cy="249555"/>
                  <wp:effectExtent l="0" t="0" r="3175" b="0"/>
                  <wp:docPr id="2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CD">
              <w:rPr>
                <w:rFonts w:eastAsia="MS Mincho"/>
              </w:rPr>
              <w:t xml:space="preserve">  </w:t>
            </w:r>
            <w:r w:rsidRPr="00F835CD">
              <w:rPr>
                <w:rFonts w:eastAsia="MS Mincho"/>
                <w:sz w:val="18"/>
                <w:vertAlign w:val="superscript"/>
              </w:rPr>
              <w:t>1</w:t>
            </w:r>
            <w:ins w:id="1" w:author="onu" w:date="2017-10-12T09:46:00Z">
              <w:r w:rsidR="00933265" w:rsidRPr="00933265">
                <w:rPr>
                  <w:rFonts w:eastAsia="MS Mincho"/>
                  <w:b/>
                  <w:bCs/>
                  <w:sz w:val="18"/>
                  <w:vertAlign w:val="superscript"/>
                </w:rPr>
                <w:t>, 18</w:t>
              </w:r>
            </w:ins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sz w:val="18"/>
              </w:rPr>
            </w:pPr>
            <w:r w:rsidRPr="00F835CD">
              <w:rPr>
                <w:rFonts w:eastAsia="MS Mincho"/>
                <w:bCs/>
                <w:sz w:val="18"/>
              </w:rPr>
              <w:t>Control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 w:line="240" w:lineRule="auto"/>
              <w:outlineLvl w:val="4"/>
              <w:rPr>
                <w:rFonts w:eastAsia="MS Mincho"/>
                <w:bCs/>
                <w:sz w:val="18"/>
              </w:rPr>
            </w:pPr>
            <w:r w:rsidRPr="00F835CD">
              <w:rPr>
                <w:rFonts w:eastAsia="MS Mincho"/>
                <w:bCs/>
                <w:sz w:val="18"/>
              </w:rP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jc w:val="center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Tell-tale </w:t>
            </w:r>
            <w:r w:rsidRPr="00F835CD">
              <w:rPr>
                <w:rFonts w:eastAsia="MS Mincho"/>
                <w:sz w:val="18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562ABD">
            <w:pPr>
              <w:spacing w:before="40" w:after="40"/>
              <w:rPr>
                <w:rFonts w:eastAsia="MS Mincho"/>
                <w:sz w:val="18"/>
              </w:rPr>
            </w:pPr>
            <w:r w:rsidRPr="00F835CD">
              <w:rPr>
                <w:rFonts w:eastAsia="MS Mincho"/>
              </w:rPr>
              <w:t>Yes</w:t>
            </w:r>
            <w:r w:rsidRPr="00F835CD">
              <w:rPr>
                <w:rFonts w:eastAsia="MS Mincho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Green</w:t>
            </w: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Headlamp </w:t>
            </w:r>
            <w:r w:rsidRPr="00F835CD">
              <w:rPr>
                <w:rFonts w:eastAsia="MS Mincho"/>
                <w:bCs/>
              </w:rPr>
              <w:t>passing</w:t>
            </w:r>
            <w:r w:rsidRPr="00F835CD">
              <w:rPr>
                <w:rFonts w:eastAsia="MS Mincho"/>
              </w:rPr>
              <w:t xml:space="preserve"> beams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  <w:noProof/>
                <w:lang w:val="fr-FR" w:eastAsia="fr-FR"/>
              </w:rPr>
            </w:pPr>
            <w:r w:rsidRPr="00F835CD">
              <w:rPr>
                <w:rFonts w:eastAsia="MS Mincho"/>
                <w:noProof/>
                <w:lang w:eastAsia="en-GB"/>
              </w:rPr>
              <w:drawing>
                <wp:inline distT="0" distB="0" distL="0" distR="0" wp14:anchorId="4576636B" wp14:editId="69D0E34C">
                  <wp:extent cx="325755" cy="283845"/>
                  <wp:effectExtent l="0" t="0" r="0" b="1905"/>
                  <wp:docPr id="3" name="Image 43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CD">
              <w:rPr>
                <w:rFonts w:eastAsia="MS Mincho"/>
                <w:vertAlign w:val="superscript"/>
              </w:rPr>
              <w:t>1, 6, 13, 18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Control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  <w:noProof/>
                <w:lang w:val="fr-FR" w:eastAsia="fr-FR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Green</w:t>
            </w:r>
          </w:p>
        </w:tc>
      </w:tr>
      <w:tr w:rsidR="00F835CD" w:rsidRPr="00F835CD" w:rsidTr="00562ABD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  <w:noProof/>
                <w:lang w:val="fr-FR" w:eastAsia="fr-FR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  <w:tr w:rsidR="00EC183B" w:rsidRPr="00F835CD" w:rsidTr="009B6574">
        <w:trPr>
          <w:cantSplit/>
          <w:trHeight w:val="38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</w:rPr>
              <w:t>19.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Position, side marker, and/or end-outline marker lamps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183B" w:rsidRPr="007D73CF" w:rsidRDefault="00EC183B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noProof/>
                <w:lang w:eastAsia="en-GB"/>
              </w:rPr>
              <w:drawing>
                <wp:inline distT="0" distB="0" distL="0" distR="0" wp14:anchorId="5FE62398" wp14:editId="1AF06267">
                  <wp:extent cx="422275" cy="249555"/>
                  <wp:effectExtent l="0" t="0" r="0" b="0"/>
                  <wp:docPr id="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CD">
              <w:rPr>
                <w:rFonts w:eastAsia="MS Mincho"/>
              </w:rPr>
              <w:t xml:space="preserve">   </w:t>
            </w:r>
            <w:r w:rsidRPr="00F835CD">
              <w:rPr>
                <w:rFonts w:eastAsia="MS Mincho"/>
                <w:vertAlign w:val="superscript"/>
              </w:rPr>
              <w:t>1, 6, 18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Control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spacing w:before="40" w:after="40"/>
              <w:rPr>
                <w:rFonts w:eastAsia="MS Mincho"/>
              </w:rPr>
            </w:pPr>
          </w:p>
        </w:tc>
      </w:tr>
      <w:tr w:rsidR="00EC183B" w:rsidRPr="00F835CD" w:rsidTr="009B6574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Tell-tale </w:t>
            </w:r>
            <w:r w:rsidRPr="00F835CD">
              <w:rPr>
                <w:rFonts w:eastAsia="MS Mincho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Yes </w:t>
            </w:r>
            <w:r w:rsidRPr="00F835CD">
              <w:rPr>
                <w:rFonts w:eastAsia="MS Mincho"/>
                <w:vertAlign w:val="superscript"/>
              </w:rPr>
              <w:t>6</w:t>
            </w:r>
            <w:r w:rsidRPr="00F835CD">
              <w:rPr>
                <w:rFonts w:eastAsia="MS Minch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3B" w:rsidRPr="00F835CD" w:rsidRDefault="00EC183B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Green</w:t>
            </w:r>
          </w:p>
        </w:tc>
      </w:tr>
      <w:tr w:rsidR="00F835CD" w:rsidRPr="00F835CD" w:rsidTr="007D73CF">
        <w:trPr>
          <w:cantSplit/>
        </w:trPr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</w:tbl>
    <w:p w:rsidR="00F835CD" w:rsidRPr="00F835CD" w:rsidRDefault="00F835CD" w:rsidP="00EC183B">
      <w:pPr>
        <w:tabs>
          <w:tab w:val="right" w:pos="800"/>
          <w:tab w:val="right" w:pos="1700"/>
          <w:tab w:val="right" w:pos="1800"/>
          <w:tab w:val="right" w:pos="1900"/>
        </w:tabs>
        <w:spacing w:line="220" w:lineRule="exact"/>
        <w:ind w:left="1500" w:right="567" w:hanging="300"/>
        <w:rPr>
          <w:rFonts w:eastAsia="MS Mincho"/>
          <w:sz w:val="18"/>
        </w:rPr>
      </w:pPr>
      <w:r w:rsidRPr="00F835CD">
        <w:rPr>
          <w:rFonts w:eastAsia="MS Mincho"/>
          <w:sz w:val="18"/>
          <w:vertAlign w:val="superscript"/>
        </w:rPr>
        <w:t>1</w:t>
      </w:r>
      <w:r w:rsidRPr="00F835CD">
        <w:rPr>
          <w:rFonts w:eastAsia="MS Mincho"/>
          <w:sz w:val="18"/>
          <w:vertAlign w:val="superscript"/>
        </w:rPr>
        <w:tab/>
      </w:r>
      <w:r w:rsidRPr="00F835CD">
        <w:rPr>
          <w:rFonts w:eastAsia="MS Mincho"/>
          <w:sz w:val="18"/>
        </w:rPr>
        <w:t>Framed areas of the symbol may be solid.</w:t>
      </w:r>
    </w:p>
    <w:p w:rsidR="00F835CD" w:rsidRPr="00F835CD" w:rsidRDefault="00F835CD" w:rsidP="00EC183B">
      <w:pPr>
        <w:tabs>
          <w:tab w:val="right" w:pos="800"/>
          <w:tab w:val="right" w:pos="1700"/>
          <w:tab w:val="right" w:pos="1800"/>
          <w:tab w:val="right" w:pos="1900"/>
        </w:tabs>
        <w:spacing w:line="220" w:lineRule="exact"/>
        <w:ind w:left="1500" w:right="567" w:hanging="300"/>
        <w:rPr>
          <w:rFonts w:eastAsia="MS Mincho"/>
          <w:sz w:val="18"/>
        </w:rPr>
      </w:pPr>
      <w:r w:rsidRPr="00F835CD">
        <w:rPr>
          <w:rFonts w:eastAsia="MS Mincho"/>
          <w:sz w:val="18"/>
        </w:rPr>
        <w:t>…</w:t>
      </w:r>
    </w:p>
    <w:p w:rsidR="00F835CD" w:rsidRPr="00F835CD" w:rsidRDefault="00F835CD" w:rsidP="00EC183B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567" w:hanging="300"/>
        <w:rPr>
          <w:rFonts w:eastAsia="MS Mincho"/>
          <w:sz w:val="18"/>
        </w:rPr>
      </w:pPr>
      <w:r w:rsidRPr="00F835CD">
        <w:rPr>
          <w:rFonts w:eastAsia="MS Mincho"/>
          <w:sz w:val="18"/>
          <w:vertAlign w:val="superscript"/>
        </w:rPr>
        <w:t>6</w:t>
      </w:r>
      <w:r w:rsidRPr="00F835CD">
        <w:rPr>
          <w:rFonts w:eastAsia="MS Mincho"/>
          <w:sz w:val="18"/>
          <w:vertAlign w:val="superscript"/>
        </w:rPr>
        <w:tab/>
      </w:r>
      <w:r w:rsidRPr="00F835CD">
        <w:rPr>
          <w:rFonts w:eastAsia="MS Mincho"/>
          <w:sz w:val="18"/>
        </w:rPr>
        <w:tab/>
        <w:t xml:space="preserve">Separate identification not required if function </w:t>
      </w:r>
      <w:proofErr w:type="gramStart"/>
      <w:r w:rsidRPr="00F835CD">
        <w:rPr>
          <w:rFonts w:eastAsia="MS Mincho"/>
          <w:sz w:val="18"/>
        </w:rPr>
        <w:t>is combined</w:t>
      </w:r>
      <w:proofErr w:type="gramEnd"/>
      <w:r w:rsidRPr="00F835CD">
        <w:rPr>
          <w:rFonts w:eastAsia="MS Mincho"/>
          <w:sz w:val="18"/>
        </w:rPr>
        <w:t xml:space="preserve"> with master lighting switch.</w:t>
      </w:r>
    </w:p>
    <w:p w:rsidR="00F835CD" w:rsidRPr="00F835CD" w:rsidRDefault="00F835CD" w:rsidP="00EC183B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567" w:hanging="300"/>
        <w:rPr>
          <w:rFonts w:eastAsia="MS Mincho"/>
          <w:sz w:val="18"/>
        </w:rPr>
      </w:pPr>
      <w:r w:rsidRPr="00F835CD">
        <w:rPr>
          <w:rFonts w:eastAsia="MS Mincho"/>
          <w:sz w:val="18"/>
        </w:rPr>
        <w:t>…</w:t>
      </w:r>
    </w:p>
    <w:p w:rsidR="00F835CD" w:rsidRPr="00F835CD" w:rsidRDefault="00F835CD" w:rsidP="00EC183B">
      <w:pPr>
        <w:tabs>
          <w:tab w:val="right" w:pos="900"/>
          <w:tab w:val="right" w:pos="1700"/>
          <w:tab w:val="right" w:pos="2100"/>
        </w:tabs>
        <w:spacing w:line="220" w:lineRule="exact"/>
        <w:ind w:left="1500" w:right="567" w:hanging="300"/>
        <w:rPr>
          <w:rFonts w:eastAsia="MS Mincho"/>
          <w:sz w:val="18"/>
        </w:rPr>
      </w:pPr>
      <w:r w:rsidRPr="00F835CD">
        <w:rPr>
          <w:rFonts w:eastAsia="MS Mincho"/>
          <w:sz w:val="18"/>
          <w:vertAlign w:val="superscript"/>
        </w:rPr>
        <w:t>12</w:t>
      </w:r>
      <w:r w:rsidRPr="00F835CD">
        <w:rPr>
          <w:rFonts w:eastAsia="MS Mincho"/>
          <w:sz w:val="18"/>
          <w:vertAlign w:val="superscript"/>
        </w:rPr>
        <w:tab/>
      </w:r>
      <w:r w:rsidRPr="00F835CD">
        <w:rPr>
          <w:rFonts w:eastAsia="MS Mincho"/>
          <w:sz w:val="18"/>
        </w:rPr>
        <w:t xml:space="preserve">Not required if instrument panel lights </w:t>
      </w:r>
      <w:proofErr w:type="gramStart"/>
      <w:r w:rsidRPr="00F835CD">
        <w:rPr>
          <w:rFonts w:eastAsia="MS Mincho"/>
          <w:sz w:val="18"/>
        </w:rPr>
        <w:t>are lit</w:t>
      </w:r>
      <w:proofErr w:type="gramEnd"/>
      <w:r w:rsidRPr="00F835CD">
        <w:rPr>
          <w:rFonts w:eastAsia="MS Mincho"/>
          <w:sz w:val="18"/>
        </w:rPr>
        <w:t xml:space="preserve"> automatically on activation of the master lighting switch.</w:t>
      </w:r>
    </w:p>
    <w:p w:rsidR="00F835CD" w:rsidRPr="00F835CD" w:rsidRDefault="00F835CD" w:rsidP="00EC183B">
      <w:pPr>
        <w:tabs>
          <w:tab w:val="right" w:pos="900"/>
          <w:tab w:val="right" w:pos="1700"/>
          <w:tab w:val="right" w:pos="2100"/>
        </w:tabs>
        <w:spacing w:line="220" w:lineRule="exact"/>
        <w:ind w:left="1500" w:right="567" w:hanging="300"/>
        <w:rPr>
          <w:rFonts w:eastAsia="MS Mincho"/>
          <w:sz w:val="18"/>
        </w:rPr>
      </w:pPr>
      <w:r w:rsidRPr="00F835CD">
        <w:rPr>
          <w:rFonts w:eastAsia="MS Mincho"/>
          <w:sz w:val="18"/>
        </w:rPr>
        <w:t>…</w:t>
      </w:r>
    </w:p>
    <w:p w:rsidR="00F835CD" w:rsidRDefault="00F835CD" w:rsidP="00EC183B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567" w:hanging="300"/>
        <w:rPr>
          <w:rFonts w:eastAsia="MS Mincho"/>
          <w:b/>
          <w:bCs/>
          <w:szCs w:val="21"/>
        </w:rPr>
      </w:pPr>
      <w:r w:rsidRPr="00F835CD">
        <w:rPr>
          <w:rFonts w:eastAsia="MS Mincho"/>
          <w:sz w:val="18"/>
          <w:vertAlign w:val="superscript"/>
        </w:rPr>
        <w:t>18</w:t>
      </w:r>
      <w:r w:rsidRPr="00F835CD">
        <w:rPr>
          <w:rFonts w:eastAsia="MS Mincho"/>
          <w:bCs/>
          <w:szCs w:val="21"/>
          <w:vertAlign w:val="superscript"/>
        </w:rPr>
        <w:tab/>
      </w:r>
      <w:r w:rsidRPr="00F835CD">
        <w:rPr>
          <w:rFonts w:eastAsia="MS Mincho"/>
          <w:sz w:val="18"/>
        </w:rPr>
        <w:t xml:space="preserve">Symbol </w:t>
      </w:r>
      <w:proofErr w:type="gramStart"/>
      <w:r w:rsidRPr="00F835CD">
        <w:rPr>
          <w:rFonts w:eastAsia="MS Mincho"/>
          <w:sz w:val="18"/>
        </w:rPr>
        <w:t>may be shown</w:t>
      </w:r>
      <w:proofErr w:type="gramEnd"/>
      <w:r w:rsidRPr="00F835CD">
        <w:rPr>
          <w:rFonts w:eastAsia="MS Mincho"/>
          <w:sz w:val="18"/>
        </w:rPr>
        <w:t xml:space="preserve"> in other colours than specified in column 5 in order to convey different meanings according to the general colour coding as proposed in paragraph 5. </w:t>
      </w:r>
      <w:proofErr w:type="gramStart"/>
      <w:r w:rsidRPr="00F835CD">
        <w:rPr>
          <w:rFonts w:eastAsia="MS Mincho"/>
          <w:sz w:val="18"/>
        </w:rPr>
        <w:t>of</w:t>
      </w:r>
      <w:proofErr w:type="gramEnd"/>
      <w:r w:rsidRPr="00F835CD">
        <w:rPr>
          <w:rFonts w:eastAsia="MS Mincho"/>
          <w:sz w:val="18"/>
        </w:rPr>
        <w:t xml:space="preserve"> ISO 2575-2004.</w:t>
      </w:r>
    </w:p>
    <w:p w:rsidR="00CB7013" w:rsidRPr="007A4B3D" w:rsidRDefault="00CB7013" w:rsidP="00F835CD">
      <w:pPr>
        <w:pStyle w:val="HChG"/>
      </w:pPr>
      <w:r w:rsidRPr="007A4B3D">
        <w:tab/>
        <w:t>II.</w:t>
      </w:r>
      <w:r w:rsidRPr="007A4B3D">
        <w:tab/>
        <w:t>Justification</w:t>
      </w:r>
    </w:p>
    <w:p w:rsidR="00F835CD" w:rsidRDefault="00F835CD" w:rsidP="00806B42">
      <w:pPr>
        <w:pStyle w:val="SingleTxtG"/>
      </w:pPr>
      <w:r>
        <w:t>1.</w:t>
      </w:r>
      <w:r>
        <w:tab/>
        <w:t>At its 170th session in November 2016</w:t>
      </w:r>
      <w:r w:rsidR="00806B42">
        <w:t>,</w:t>
      </w:r>
      <w:r>
        <w:t xml:space="preserve"> WP.29 adopted Supplement 9 to the original series of amendments and Supplement 1 to 01 series of </w:t>
      </w:r>
      <w:r w:rsidR="00526608">
        <w:t>amendments to UN Regulation No. </w:t>
      </w:r>
      <w:r>
        <w:t xml:space="preserve">121 (ECE/TRANS/WP.29/2016/96 and </w:t>
      </w:r>
      <w:r w:rsidRPr="00F835CD">
        <w:t>ECE/TRANS/WP.29/2016/</w:t>
      </w:r>
      <w:r>
        <w:t>97)</w:t>
      </w:r>
      <w:r w:rsidR="00806B42">
        <w:t>. B</w:t>
      </w:r>
      <w:r>
        <w:t>oth documents</w:t>
      </w:r>
      <w:r w:rsidR="00806B42">
        <w:t xml:space="preserve"> </w:t>
      </w:r>
      <w:proofErr w:type="gramStart"/>
      <w:r w:rsidR="00806B42">
        <w:t>were</w:t>
      </w:r>
      <w:r>
        <w:t xml:space="preserve"> based</w:t>
      </w:r>
      <w:proofErr w:type="gramEnd"/>
      <w:r>
        <w:t xml:space="preserve"> on ECE/TRANS/WP.29/GRSG/2015/24 as approved by the Working Party on General Safety (GRSG) at </w:t>
      </w:r>
      <w:r w:rsidR="00806B42">
        <w:t xml:space="preserve">its </w:t>
      </w:r>
      <w:r>
        <w:t>110th session. These Supplements allow to tell-tales n</w:t>
      </w:r>
      <w:r w:rsidR="00806B42">
        <w:t xml:space="preserve">o. </w:t>
      </w:r>
      <w:r>
        <w:t>2 and n</w:t>
      </w:r>
      <w:r w:rsidR="00806B42">
        <w:t xml:space="preserve">o. </w:t>
      </w:r>
      <w:r>
        <w:t xml:space="preserve">19 the possibility to use other colours than green. </w:t>
      </w:r>
    </w:p>
    <w:p w:rsidR="00F835CD" w:rsidRDefault="00F835CD" w:rsidP="00806B42">
      <w:pPr>
        <w:pStyle w:val="SingleTxtG"/>
      </w:pPr>
      <w:r>
        <w:t>2.</w:t>
      </w:r>
      <w:r>
        <w:tab/>
        <w:t xml:space="preserve">However this proposal did not clearly take into consideration the possibility offered with footnote </w:t>
      </w:r>
      <w:r w:rsidRPr="00806B42">
        <w:t>12</w:t>
      </w:r>
      <w:r>
        <w:t xml:space="preserve"> that </w:t>
      </w:r>
      <w:proofErr w:type="gramStart"/>
      <w:r>
        <w:t>tell-tale</w:t>
      </w:r>
      <w:proofErr w:type="gramEnd"/>
      <w:r>
        <w:t xml:space="preserve"> n</w:t>
      </w:r>
      <w:r w:rsidR="00806B42">
        <w:t xml:space="preserve">o. </w:t>
      </w:r>
      <w:r>
        <w:t>19 may be combined with tell-tale n</w:t>
      </w:r>
      <w:r w:rsidR="00806B42">
        <w:t xml:space="preserve">o. </w:t>
      </w:r>
      <w:r>
        <w:t>1.</w:t>
      </w:r>
    </w:p>
    <w:p w:rsidR="00F835CD" w:rsidRDefault="00F835CD" w:rsidP="00806B42">
      <w:pPr>
        <w:pStyle w:val="SingleTxtG"/>
      </w:pPr>
      <w:r>
        <w:t>3.</w:t>
      </w:r>
      <w:r>
        <w:tab/>
        <w:t>The proposed amendments clarifies that at the condition tell-tales n</w:t>
      </w:r>
      <w:r w:rsidR="00806B42">
        <w:t xml:space="preserve">o. </w:t>
      </w:r>
      <w:r>
        <w:t>1 and n</w:t>
      </w:r>
      <w:r w:rsidR="00806B42">
        <w:t xml:space="preserve">o. </w:t>
      </w:r>
      <w:r>
        <w:t xml:space="preserve">19 are combined, then footnote </w:t>
      </w:r>
      <w:r w:rsidRPr="00806B42">
        <w:t>18</w:t>
      </w:r>
      <w:r>
        <w:t xml:space="preserve"> is applicable to </w:t>
      </w:r>
      <w:proofErr w:type="gramStart"/>
      <w:r>
        <w:t>tell-tale</w:t>
      </w:r>
      <w:proofErr w:type="gramEnd"/>
      <w:r>
        <w:t xml:space="preserve"> n</w:t>
      </w:r>
      <w:r w:rsidR="00806B42">
        <w:t xml:space="preserve">o. </w:t>
      </w:r>
      <w:r>
        <w:t>1.</w:t>
      </w:r>
    </w:p>
    <w:p w:rsidR="00FF0126" w:rsidRPr="007A4B3D" w:rsidRDefault="00F835CD" w:rsidP="00806B42">
      <w:pPr>
        <w:pStyle w:val="SingleTxtG"/>
      </w:pPr>
      <w:r>
        <w:t>4.</w:t>
      </w:r>
      <w:r>
        <w:tab/>
        <w:t>The proposed amendments do not change any of the technical requirements of UN Regulation No. 121. Therefore, this proposal does not contain transitional provisions.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 w:rsidRPr="007A4B3D">
        <w:rPr>
          <w:u w:val="single"/>
        </w:rPr>
        <w:tab/>
      </w:r>
      <w:r w:rsidRPr="007A4B3D"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EC1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276" w:left="1134" w:header="709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8" w:rsidRDefault="00102108"/>
  </w:endnote>
  <w:endnote w:type="continuationSeparator" w:id="0">
    <w:p w:rsidR="00102108" w:rsidRDefault="00102108"/>
  </w:endnote>
  <w:endnote w:type="continuationNotice" w:id="1">
    <w:p w:rsidR="00102108" w:rsidRDefault="0010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0235F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835CD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8" w:rsidRPr="000B175B" w:rsidRDefault="001021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2108" w:rsidRPr="00FC68B7" w:rsidRDefault="001021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2108" w:rsidRDefault="001021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>
    <w:pPr>
      <w:pStyle w:val="Header"/>
    </w:pPr>
    <w:r>
      <w:t>ECE/TRANS/WP.29/GRSG/</w:t>
    </w:r>
    <w:r w:rsidRPr="00DF418A">
      <w:t>201</w:t>
    </w:r>
    <w:r>
      <w:t>7/</w:t>
    </w:r>
    <w:r w:rsidR="002376A0">
      <w:t>1</w:t>
    </w:r>
    <w:r w:rsidR="00342BFC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Header"/>
      <w:jc w:val="right"/>
    </w:pPr>
    <w:r>
      <w:t>ECE/TRANS/WP.29/GRSG/2017/</w:t>
    </w:r>
    <w:r w:rsidR="002376A0">
      <w:t>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EC183B" w:rsidRPr="00C44052" w:rsidTr="00311BAA">
      <w:tc>
        <w:tcPr>
          <w:tcW w:w="4962" w:type="dxa"/>
        </w:tcPr>
        <w:p w:rsidR="00EC183B" w:rsidRPr="00C44052" w:rsidRDefault="00EC183B" w:rsidP="00311BAA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sz w:val="16"/>
              <w:szCs w:val="16"/>
            </w:rPr>
          </w:pPr>
          <w:r>
            <w:t>Submitted by the expert from OICA</w:t>
          </w:r>
        </w:p>
      </w:tc>
      <w:tc>
        <w:tcPr>
          <w:tcW w:w="4961" w:type="dxa"/>
        </w:tcPr>
        <w:p w:rsidR="00EC183B" w:rsidRPr="00C44052" w:rsidRDefault="00EC183B" w:rsidP="00311BAA">
          <w:pPr>
            <w:suppressAutoHyphens w:val="0"/>
            <w:spacing w:line="240" w:lineRule="auto"/>
            <w:ind w:left="742"/>
            <w:rPr>
              <w:b/>
              <w:bCs/>
            </w:rPr>
          </w:pPr>
          <w:r w:rsidRPr="00C44052">
            <w:rPr>
              <w:u w:val="single"/>
            </w:rPr>
            <w:t>Informal document</w:t>
          </w:r>
          <w:r w:rsidRPr="00C44052">
            <w:t xml:space="preserve"> </w:t>
          </w:r>
          <w:r w:rsidRPr="00C44052">
            <w:rPr>
              <w:b/>
              <w:bCs/>
            </w:rPr>
            <w:t>GRSG-1</w:t>
          </w:r>
          <w:r w:rsidRPr="00C44052">
            <w:rPr>
              <w:rFonts w:eastAsia="MS Mincho" w:hint="eastAsia"/>
              <w:b/>
              <w:bCs/>
              <w:lang w:eastAsia="ja-JP"/>
            </w:rPr>
            <w:t>1</w:t>
          </w:r>
          <w:r>
            <w:rPr>
              <w:rFonts w:eastAsia="MS Mincho"/>
              <w:b/>
              <w:bCs/>
              <w:lang w:eastAsia="ja-JP"/>
            </w:rPr>
            <w:t>3</w:t>
          </w:r>
          <w:r w:rsidRPr="00C44052">
            <w:rPr>
              <w:b/>
              <w:bCs/>
            </w:rPr>
            <w:t>-</w:t>
          </w:r>
          <w:r>
            <w:rPr>
              <w:b/>
              <w:bCs/>
            </w:rPr>
            <w:t>42</w:t>
          </w:r>
        </w:p>
        <w:p w:rsidR="00EC183B" w:rsidRPr="00C44052" w:rsidRDefault="00EC183B" w:rsidP="00311BAA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 w:rsidRPr="00C44052">
            <w:t>(1</w:t>
          </w:r>
          <w:r w:rsidRPr="00C44052">
            <w:rPr>
              <w:rFonts w:eastAsia="MS Mincho" w:hint="eastAsia"/>
              <w:lang w:eastAsia="ja-JP"/>
            </w:rPr>
            <w:t>1</w:t>
          </w:r>
          <w:r>
            <w:rPr>
              <w:rFonts w:eastAsia="MS Mincho"/>
              <w:lang w:eastAsia="ja-JP"/>
            </w:rPr>
            <w:t>3</w:t>
          </w:r>
          <w:r w:rsidRPr="00C44052">
            <w:rPr>
              <w:vertAlign w:val="superscript"/>
            </w:rPr>
            <w:t>th</w:t>
          </w:r>
          <w:r w:rsidRPr="00C44052">
            <w:t xml:space="preserve"> GRSG, </w:t>
          </w:r>
          <w:r>
            <w:rPr>
              <w:rFonts w:eastAsiaTheme="minorEastAsia"/>
              <w:lang w:eastAsia="ja-JP"/>
            </w:rPr>
            <w:t>10-13 October 2017</w:t>
          </w:r>
        </w:p>
        <w:p w:rsidR="00EC183B" w:rsidRPr="00C44052" w:rsidRDefault="00EC183B" w:rsidP="00EC183B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proofErr w:type="gramStart"/>
          <w:r w:rsidRPr="00C44052">
            <w:t>agenda</w:t>
          </w:r>
          <w:proofErr w:type="gramEnd"/>
          <w:r w:rsidRPr="00C44052">
            <w:t xml:space="preserve"> item </w:t>
          </w:r>
          <w:r>
            <w:t>10.</w:t>
          </w:r>
          <w:r w:rsidRPr="00C44052">
            <w:t>)</w:t>
          </w:r>
        </w:p>
      </w:tc>
    </w:tr>
  </w:tbl>
  <w:p w:rsidR="00EC183B" w:rsidRDefault="00EC183B" w:rsidP="00EC183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1118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376A0"/>
    <w:rsid w:val="00243627"/>
    <w:rsid w:val="0024568B"/>
    <w:rsid w:val="00246027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2BFC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18E3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4503"/>
    <w:rsid w:val="00425C32"/>
    <w:rsid w:val="00426B9B"/>
    <w:rsid w:val="004325CB"/>
    <w:rsid w:val="00442A83"/>
    <w:rsid w:val="00443911"/>
    <w:rsid w:val="004476E6"/>
    <w:rsid w:val="004528C4"/>
    <w:rsid w:val="0045495B"/>
    <w:rsid w:val="004561E5"/>
    <w:rsid w:val="00456BF3"/>
    <w:rsid w:val="004572AE"/>
    <w:rsid w:val="0046027B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4F79AB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6608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2ABD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0C41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073C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64F85"/>
    <w:rsid w:val="0077047D"/>
    <w:rsid w:val="007732A4"/>
    <w:rsid w:val="00775D04"/>
    <w:rsid w:val="00775F7C"/>
    <w:rsid w:val="0077691F"/>
    <w:rsid w:val="00781595"/>
    <w:rsid w:val="007828FA"/>
    <w:rsid w:val="00790A9A"/>
    <w:rsid w:val="00792970"/>
    <w:rsid w:val="00793B94"/>
    <w:rsid w:val="007948F3"/>
    <w:rsid w:val="00795767"/>
    <w:rsid w:val="007A1FFD"/>
    <w:rsid w:val="007A238A"/>
    <w:rsid w:val="007A4B3D"/>
    <w:rsid w:val="007A52E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5FDD"/>
    <w:rsid w:val="007D73CF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235F"/>
    <w:rsid w:val="00803BF8"/>
    <w:rsid w:val="00804C91"/>
    <w:rsid w:val="00806B42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4901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3265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5F14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79DD"/>
    <w:rsid w:val="00AA293C"/>
    <w:rsid w:val="00AB01AB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B03CA6"/>
    <w:rsid w:val="00B048EE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6882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C82"/>
    <w:rsid w:val="00D70083"/>
    <w:rsid w:val="00D71856"/>
    <w:rsid w:val="00D75C92"/>
    <w:rsid w:val="00D773DF"/>
    <w:rsid w:val="00D84D4D"/>
    <w:rsid w:val="00D90CCF"/>
    <w:rsid w:val="00D92E08"/>
    <w:rsid w:val="00D94543"/>
    <w:rsid w:val="00D95303"/>
    <w:rsid w:val="00D978C6"/>
    <w:rsid w:val="00DA03A1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E16"/>
    <w:rsid w:val="00E60FB1"/>
    <w:rsid w:val="00E62CEA"/>
    <w:rsid w:val="00E654E9"/>
    <w:rsid w:val="00E655A5"/>
    <w:rsid w:val="00E71BC8"/>
    <w:rsid w:val="00E71F79"/>
    <w:rsid w:val="00E7260F"/>
    <w:rsid w:val="00E73F5D"/>
    <w:rsid w:val="00E7482B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11A"/>
    <w:rsid w:val="00EA3786"/>
    <w:rsid w:val="00EA424E"/>
    <w:rsid w:val="00EA4B54"/>
    <w:rsid w:val="00EB3E7C"/>
    <w:rsid w:val="00EB44C5"/>
    <w:rsid w:val="00EC0B17"/>
    <w:rsid w:val="00EC12CB"/>
    <w:rsid w:val="00EC183B"/>
    <w:rsid w:val="00EC5980"/>
    <w:rsid w:val="00EC5F72"/>
    <w:rsid w:val="00ED09AC"/>
    <w:rsid w:val="00ED46C6"/>
    <w:rsid w:val="00ED5F6E"/>
    <w:rsid w:val="00ED6FE1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402C"/>
    <w:rsid w:val="00EF54BA"/>
    <w:rsid w:val="00EF6DC7"/>
    <w:rsid w:val="00EF7A61"/>
    <w:rsid w:val="00F0281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5828"/>
    <w:rsid w:val="00F6777F"/>
    <w:rsid w:val="00F7336D"/>
    <w:rsid w:val="00F767A6"/>
    <w:rsid w:val="00F76E1C"/>
    <w:rsid w:val="00F77774"/>
    <w:rsid w:val="00F80A68"/>
    <w:rsid w:val="00F81727"/>
    <w:rsid w:val="00F835CD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286A"/>
    <w:rsid w:val="00FE4326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ing5Char">
    <w:name w:val="Heading 5 Char"/>
    <w:basedOn w:val="DefaultParagraphFont"/>
    <w:link w:val="Heading5"/>
    <w:rsid w:val="00F835CD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ing5Char">
    <w:name w:val="Heading 5 Char"/>
    <w:basedOn w:val="DefaultParagraphFont"/>
    <w:link w:val="Heading5"/>
    <w:rsid w:val="00F835C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E4CB-062E-4089-B86D-CC61F50C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1711941</vt:lpstr>
      <vt:lpstr>United Nations</vt:lpstr>
      <vt:lpstr>United Nations</vt:lpstr>
    </vt:vector>
  </TitlesOfParts>
  <Company>CSD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1711941</dc:title>
  <dc:subject>ECE/TRANS/WP.29/GRSG/2017/18</dc:subject>
  <dc:creator>PDF ENG</dc:creator>
  <cp:lastModifiedBy>Hubert Romain</cp:lastModifiedBy>
  <cp:revision>3</cp:revision>
  <cp:lastPrinted>2017-07-07T08:30:00Z</cp:lastPrinted>
  <dcterms:created xsi:type="dcterms:W3CDTF">2017-10-13T08:40:00Z</dcterms:created>
  <dcterms:modified xsi:type="dcterms:W3CDTF">2017-10-13T08:42:00Z</dcterms:modified>
</cp:coreProperties>
</file>