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356798" w14:textId="7B99F3B3" w:rsidR="003B4673" w:rsidRDefault="003B4673" w:rsidP="003B4673">
      <w:pPr>
        <w:pStyle w:val="HChG"/>
        <w:rPr>
          <w:sz w:val="26"/>
          <w:szCs w:val="26"/>
        </w:rPr>
      </w:pPr>
      <w:r>
        <w:rPr>
          <w:sz w:val="26"/>
          <w:szCs w:val="26"/>
        </w:rPr>
        <w:tab/>
      </w:r>
      <w:r>
        <w:rPr>
          <w:sz w:val="26"/>
          <w:szCs w:val="26"/>
        </w:rPr>
        <w:tab/>
      </w:r>
      <w:r w:rsidRPr="00142B92">
        <w:rPr>
          <w:sz w:val="26"/>
          <w:szCs w:val="26"/>
        </w:rPr>
        <w:t xml:space="preserve">Proposal for amendments to Regulation No. </w:t>
      </w:r>
      <w:r w:rsidR="00D36F80">
        <w:rPr>
          <w:sz w:val="26"/>
          <w:szCs w:val="26"/>
        </w:rPr>
        <w:t>110</w:t>
      </w:r>
      <w:r w:rsidRPr="00142B92">
        <w:rPr>
          <w:sz w:val="26"/>
          <w:szCs w:val="26"/>
        </w:rPr>
        <w:t xml:space="preserve"> (</w:t>
      </w:r>
      <w:r w:rsidR="00D36F80">
        <w:rPr>
          <w:sz w:val="26"/>
          <w:szCs w:val="26"/>
        </w:rPr>
        <w:t>CN</w:t>
      </w:r>
      <w:r>
        <w:rPr>
          <w:sz w:val="26"/>
          <w:szCs w:val="26"/>
        </w:rPr>
        <w:t xml:space="preserve">G </w:t>
      </w:r>
      <w:r w:rsidR="00D36F80">
        <w:rPr>
          <w:sz w:val="26"/>
          <w:szCs w:val="26"/>
        </w:rPr>
        <w:t xml:space="preserve">and LNG </w:t>
      </w:r>
      <w:r w:rsidRPr="00142B92">
        <w:rPr>
          <w:sz w:val="26"/>
          <w:szCs w:val="26"/>
        </w:rPr>
        <w:t>vehicles)</w:t>
      </w:r>
    </w:p>
    <w:p w14:paraId="15C212E1" w14:textId="23DDF67C" w:rsidR="002B47CA" w:rsidRPr="00DF418A" w:rsidRDefault="002B47CA" w:rsidP="002B47CA">
      <w:pPr>
        <w:pStyle w:val="H1G"/>
        <w:tabs>
          <w:tab w:val="clear" w:pos="851"/>
        </w:tabs>
        <w:ind w:firstLine="0"/>
        <w:rPr>
          <w:vertAlign w:val="superscript"/>
        </w:rPr>
      </w:pPr>
      <w:r w:rsidRPr="00DF418A">
        <w:t xml:space="preserve">Submitted by </w:t>
      </w:r>
      <w:r w:rsidR="00DF418A" w:rsidRPr="00DF418A">
        <w:t xml:space="preserve">the expert </w:t>
      </w:r>
      <w:r w:rsidR="00B253FC">
        <w:t xml:space="preserve">from </w:t>
      </w:r>
      <w:r w:rsidR="008F0B36">
        <w:t xml:space="preserve">the </w:t>
      </w:r>
      <w:r w:rsidR="008F0B36" w:rsidRPr="00EB4723">
        <w:t>International Organi</w:t>
      </w:r>
      <w:r w:rsidR="008F0B36">
        <w:t>zation for Standardization</w:t>
      </w:r>
      <w:r w:rsidR="008F0B36" w:rsidRPr="00DF418A">
        <w:rPr>
          <w:vertAlign w:val="superscript"/>
        </w:rPr>
        <w:t xml:space="preserve"> </w:t>
      </w:r>
    </w:p>
    <w:p w14:paraId="515B0E8A" w14:textId="14909BE7" w:rsidR="00DF418A" w:rsidRPr="003B4673" w:rsidRDefault="0050261A" w:rsidP="00704CB6">
      <w:pPr>
        <w:ind w:left="1134" w:right="1134" w:firstLine="567"/>
        <w:jc w:val="both"/>
      </w:pPr>
      <w:r w:rsidRPr="003B4673">
        <w:t xml:space="preserve">The text reproduced below was prepared by the expert from </w:t>
      </w:r>
      <w:r w:rsidR="008F0B36">
        <w:t xml:space="preserve">the </w:t>
      </w:r>
      <w:r w:rsidR="008F0B36" w:rsidRPr="00EB4723">
        <w:t>International Organi</w:t>
      </w:r>
      <w:r w:rsidR="008F0B36">
        <w:t>zation for Standardization (ISO)</w:t>
      </w:r>
      <w:r w:rsidR="00C64F7F" w:rsidRPr="00C64F7F">
        <w:t xml:space="preserve"> </w:t>
      </w:r>
      <w:r w:rsidR="00C64F7F">
        <w:t xml:space="preserve">to </w:t>
      </w:r>
      <w:r w:rsidR="008F0B36" w:rsidRPr="00EB4723">
        <w:t>harmoniz</w:t>
      </w:r>
      <w:r w:rsidR="008F0B36">
        <w:t>e</w:t>
      </w:r>
      <w:r w:rsidR="008F0B36" w:rsidRPr="00EB4723">
        <w:t xml:space="preserve"> the requirements </w:t>
      </w:r>
      <w:r w:rsidR="008F0B36">
        <w:t>on C</w:t>
      </w:r>
      <w:r w:rsidR="008F0B36" w:rsidRPr="005A1B93">
        <w:t xml:space="preserve">ompressed </w:t>
      </w:r>
      <w:r w:rsidR="008F0B36">
        <w:t>N</w:t>
      </w:r>
      <w:r w:rsidR="008F0B36" w:rsidRPr="005A1B93">
        <w:t xml:space="preserve">atural </w:t>
      </w:r>
      <w:r w:rsidR="008F0B36">
        <w:t>Gas (CNG) and/or L</w:t>
      </w:r>
      <w:r w:rsidR="008F0B36" w:rsidRPr="005A1B93">
        <w:t xml:space="preserve">iquefied </w:t>
      </w:r>
      <w:r w:rsidR="008F0B36">
        <w:t>N</w:t>
      </w:r>
      <w:r w:rsidR="008F0B36" w:rsidRPr="005A1B93">
        <w:t xml:space="preserve">atural </w:t>
      </w:r>
      <w:r w:rsidR="008F0B36">
        <w:t>G</w:t>
      </w:r>
      <w:r w:rsidR="008F0B36" w:rsidRPr="005A1B93">
        <w:t>as (LNG)</w:t>
      </w:r>
      <w:r w:rsidR="008F0B36">
        <w:t xml:space="preserve"> vehicles of UN</w:t>
      </w:r>
      <w:r w:rsidR="008F0B36" w:rsidRPr="00EB4723">
        <w:t xml:space="preserve"> Regulation No. 110 with th</w:t>
      </w:r>
      <w:r w:rsidR="008F0B36">
        <w:t>ose</w:t>
      </w:r>
      <w:r w:rsidR="008F0B36" w:rsidRPr="00EB4723">
        <w:t xml:space="preserve"> </w:t>
      </w:r>
      <w:r w:rsidR="008F0B36">
        <w:t xml:space="preserve">of the international standard </w:t>
      </w:r>
      <w:r w:rsidR="008F0B36" w:rsidRPr="00EB4723">
        <w:t>ISO 11439:2013</w:t>
      </w:r>
      <w:r w:rsidR="008F0B36">
        <w:t xml:space="preserve"> </w:t>
      </w:r>
      <w:r w:rsidR="008F0B36" w:rsidRPr="003B4673">
        <w:t>(see report ECE/TRANS/WP.29/GRSG/9</w:t>
      </w:r>
      <w:r w:rsidR="008F0B36">
        <w:t>1</w:t>
      </w:r>
      <w:r w:rsidR="008F0B36" w:rsidRPr="003B4673">
        <w:t xml:space="preserve">, para. </w:t>
      </w:r>
      <w:r w:rsidR="008F0B36">
        <w:t>28</w:t>
      </w:r>
      <w:r w:rsidR="008F0B36" w:rsidRPr="003B4673">
        <w:t>)</w:t>
      </w:r>
      <w:r w:rsidR="008F0B36" w:rsidRPr="00346826">
        <w:t xml:space="preserve">. </w:t>
      </w:r>
      <w:r w:rsidR="008F0B36" w:rsidRPr="000E2AC1">
        <w:t>It is based</w:t>
      </w:r>
      <w:r w:rsidR="008F0B36">
        <w:t xml:space="preserve"> on</w:t>
      </w:r>
      <w:r w:rsidR="008F0B36" w:rsidRPr="00C27E9E">
        <w:t xml:space="preserve"> </w:t>
      </w:r>
      <w:r w:rsidR="006D6717">
        <w:t>official</w:t>
      </w:r>
      <w:r w:rsidR="000703CF" w:rsidRPr="003B4673">
        <w:t xml:space="preserve"> document </w:t>
      </w:r>
      <w:r w:rsidR="006D6717">
        <w:t>ECE/TRANS/WP.29/</w:t>
      </w:r>
      <w:r w:rsidR="00C64F7F">
        <w:t>GRSG</w:t>
      </w:r>
      <w:r w:rsidR="006D6717">
        <w:t>/2017/31 distributed at the 1</w:t>
      </w:r>
      <w:r w:rsidR="003B4673">
        <w:t>1</w:t>
      </w:r>
      <w:r w:rsidR="008F0B36">
        <w:t>3</w:t>
      </w:r>
      <w:r w:rsidR="003B4673">
        <w:t xml:space="preserve">th </w:t>
      </w:r>
      <w:r w:rsidR="000703CF" w:rsidRPr="003B4673">
        <w:t>session of the Working Party on General Safety Provisions (GRSG).</w:t>
      </w:r>
      <w:r w:rsidR="0048413F" w:rsidRPr="003B4673">
        <w:t xml:space="preserve"> </w:t>
      </w:r>
      <w:r w:rsidRPr="003B4673">
        <w:t>The modifications to the current text o</w:t>
      </w:r>
      <w:r w:rsidR="00557459" w:rsidRPr="003B4673">
        <w:t>f</w:t>
      </w:r>
      <w:r w:rsidRPr="003B4673">
        <w:t xml:space="preserve"> UN Regulation No. </w:t>
      </w:r>
      <w:r w:rsidR="00CE5B0F">
        <w:t>110</w:t>
      </w:r>
      <w:r w:rsidRPr="003B4673">
        <w:t xml:space="preserve"> are marked in bold characters</w:t>
      </w:r>
      <w:r w:rsidR="00C64F7F">
        <w:t xml:space="preserve"> for new </w:t>
      </w:r>
      <w:r w:rsidR="00C64F7F">
        <w:rPr>
          <w:bCs/>
        </w:rPr>
        <w:t>and</w:t>
      </w:r>
      <w:r w:rsidR="00C64F7F" w:rsidRPr="0078555A">
        <w:rPr>
          <w:bCs/>
        </w:rPr>
        <w:t xml:space="preserve"> strikethrough for deleted characters</w:t>
      </w:r>
      <w:r w:rsidR="005D6B0A" w:rsidRPr="003B4673">
        <w:rPr>
          <w:lang w:val="en-US"/>
        </w:rPr>
        <w:t>.</w:t>
      </w:r>
    </w:p>
    <w:p w14:paraId="2D49A4F1" w14:textId="0AB9B501" w:rsidR="00DF418A" w:rsidRPr="00DF418A" w:rsidRDefault="00DF418A" w:rsidP="00DF418A">
      <w:pPr>
        <w:spacing w:before="360" w:after="240" w:line="240" w:lineRule="auto"/>
        <w:ind w:left="1134" w:right="1134" w:hanging="567"/>
        <w:jc w:val="both"/>
        <w:rPr>
          <w:b/>
          <w:sz w:val="28"/>
        </w:rPr>
      </w:pPr>
      <w:r w:rsidRPr="00DF418A">
        <w:rPr>
          <w:b/>
          <w:sz w:val="28"/>
        </w:rPr>
        <w:t>I.</w:t>
      </w:r>
      <w:r w:rsidRPr="00DF418A">
        <w:rPr>
          <w:b/>
          <w:sz w:val="28"/>
        </w:rPr>
        <w:tab/>
        <w:t>Proposal</w:t>
      </w:r>
    </w:p>
    <w:p w14:paraId="6F61D153" w14:textId="6C8E8F89" w:rsidR="002B0152" w:rsidRPr="006D6717" w:rsidRDefault="002B0152" w:rsidP="002E1713">
      <w:pPr>
        <w:suppressAutoHyphens w:val="0"/>
        <w:spacing w:after="240" w:line="240" w:lineRule="auto"/>
        <w:ind w:left="1134" w:right="1134"/>
        <w:jc w:val="both"/>
        <w:rPr>
          <w:ins w:id="0" w:author="Hubert Romain" w:date="2017-10-11T13:40:00Z"/>
        </w:rPr>
      </w:pPr>
      <w:ins w:id="1" w:author="Hubert Romain" w:date="2017-10-11T13:40:00Z">
        <w:r>
          <w:rPr>
            <w:i/>
          </w:rPr>
          <w:t xml:space="preserve">Table of contents, </w:t>
        </w:r>
      </w:ins>
      <w:ins w:id="2" w:author="Hubert Romain" w:date="2017-10-11T13:41:00Z">
        <w:r>
          <w:rPr>
            <w:i/>
          </w:rPr>
          <w:t xml:space="preserve">Annexe 3A, </w:t>
        </w:r>
      </w:ins>
      <w:ins w:id="3" w:author="Hubert Romain" w:date="2017-10-11T13:44:00Z">
        <w:r w:rsidRPr="006D6717">
          <w:t xml:space="preserve">remove </w:t>
        </w:r>
        <w:r>
          <w:t xml:space="preserve">the entry for </w:t>
        </w:r>
      </w:ins>
      <w:ins w:id="4" w:author="Hubert Romain" w:date="2017-10-11T13:42:00Z">
        <w:r w:rsidRPr="006D6717">
          <w:t>Appendix H</w:t>
        </w:r>
      </w:ins>
    </w:p>
    <w:p w14:paraId="3F1FF4CC" w14:textId="6BFD0A87" w:rsidR="002E1713" w:rsidRPr="00C45F7F" w:rsidRDefault="002E1713" w:rsidP="002E1713">
      <w:pPr>
        <w:suppressAutoHyphens w:val="0"/>
        <w:spacing w:after="240" w:line="240" w:lineRule="auto"/>
        <w:ind w:left="1134" w:right="1134"/>
        <w:jc w:val="both"/>
        <w:rPr>
          <w:i/>
        </w:rPr>
      </w:pPr>
      <w:proofErr w:type="gramStart"/>
      <w:r w:rsidRPr="00C45F7F">
        <w:rPr>
          <w:i/>
        </w:rPr>
        <w:t>Paragraph 2.</w:t>
      </w:r>
      <w:proofErr w:type="gramEnd"/>
      <w:r w:rsidRPr="00C45F7F">
        <w:rPr>
          <w:i/>
        </w:rPr>
        <w:t xml:space="preserve"> (References</w:t>
      </w:r>
      <w:proofErr w:type="gramStart"/>
      <w:r w:rsidRPr="00C45F7F">
        <w:rPr>
          <w:i/>
        </w:rPr>
        <w:t>),</w:t>
      </w:r>
      <w:proofErr w:type="gramEnd"/>
      <w:r w:rsidRPr="00C45F7F">
        <w:rPr>
          <w:i/>
        </w:rPr>
        <w:t xml:space="preserve"> </w:t>
      </w:r>
      <w:r w:rsidRPr="00C45F7F">
        <w:t>amend to read:</w:t>
      </w:r>
    </w:p>
    <w:p w14:paraId="47FF114C" w14:textId="77777777" w:rsidR="002E1713" w:rsidRDefault="002E1713" w:rsidP="002E1713">
      <w:pPr>
        <w:pStyle w:val="HChG"/>
        <w:ind w:left="2268"/>
        <w:rPr>
          <w:rFonts w:eastAsia="Calibri"/>
        </w:rPr>
      </w:pPr>
      <w:r w:rsidRPr="00C45F7F">
        <w:rPr>
          <w:rFonts w:eastAsia="Calibri"/>
        </w:rPr>
        <w:t>"2.</w:t>
      </w:r>
      <w:r w:rsidRPr="00C45F7F">
        <w:rPr>
          <w:rFonts w:eastAsia="Calibri"/>
        </w:rPr>
        <w:tab/>
        <w:t>References</w:t>
      </w:r>
    </w:p>
    <w:p w14:paraId="10226BCB" w14:textId="77777777" w:rsidR="000D4258" w:rsidRPr="000D4258" w:rsidRDefault="000D4258" w:rsidP="000D4258">
      <w:pPr>
        <w:spacing w:after="120"/>
        <w:ind w:left="2268" w:right="1134"/>
        <w:jc w:val="both"/>
      </w:pPr>
      <w:r w:rsidRPr="000D4258">
        <w:t>The following standards contain provisions that, through reference in this text, constitute provisions of this Regulation.</w:t>
      </w:r>
    </w:p>
    <w:p w14:paraId="138DFB87" w14:textId="77777777" w:rsidR="000D4258" w:rsidRPr="000D4258" w:rsidRDefault="000D4258" w:rsidP="000D4258">
      <w:pPr>
        <w:spacing w:after="120" w:line="240" w:lineRule="auto"/>
        <w:ind w:left="4536" w:right="1134" w:hanging="2268"/>
        <w:jc w:val="both"/>
      </w:pPr>
      <w:r w:rsidRPr="000D4258">
        <w:t>ASTM Standards</w:t>
      </w:r>
      <w:r w:rsidRPr="000D4258">
        <w:rPr>
          <w:sz w:val="18"/>
          <w:vertAlign w:val="superscript"/>
        </w:rPr>
        <w:footnoteReference w:id="2"/>
      </w:r>
    </w:p>
    <w:p w14:paraId="48F72709" w14:textId="77777777" w:rsidR="000D4258" w:rsidRPr="000D4258" w:rsidRDefault="000D4258" w:rsidP="000D4258">
      <w:pPr>
        <w:spacing w:after="120" w:line="240" w:lineRule="auto"/>
        <w:ind w:left="4536" w:right="1134" w:hanging="2268"/>
        <w:jc w:val="both"/>
      </w:pPr>
      <w:r w:rsidRPr="000D4258">
        <w:t>ASTM B117-90</w:t>
      </w:r>
      <w:r w:rsidRPr="000D4258">
        <w:tab/>
        <w:t>Test method of Salt Spray (Fog) Testing</w:t>
      </w:r>
    </w:p>
    <w:p w14:paraId="4CA15890" w14:textId="77777777" w:rsidR="000D4258" w:rsidRPr="000D4258" w:rsidRDefault="000D4258" w:rsidP="000D4258">
      <w:pPr>
        <w:spacing w:after="120" w:line="240" w:lineRule="auto"/>
        <w:ind w:left="4536" w:right="1134" w:hanging="2268"/>
        <w:jc w:val="both"/>
      </w:pPr>
      <w:r w:rsidRPr="000D4258">
        <w:t>ASTM B154-92</w:t>
      </w:r>
      <w:r w:rsidRPr="000D4258">
        <w:tab/>
        <w:t>Mercurous Nitrate Test for Copper and Copper Alloys</w:t>
      </w:r>
    </w:p>
    <w:p w14:paraId="64CF7369" w14:textId="77777777" w:rsidR="000D4258" w:rsidRPr="000D4258" w:rsidRDefault="000D4258" w:rsidP="000D4258">
      <w:pPr>
        <w:spacing w:after="120" w:line="240" w:lineRule="auto"/>
        <w:ind w:left="4536" w:right="1134" w:hanging="2268"/>
        <w:jc w:val="both"/>
      </w:pPr>
      <w:r w:rsidRPr="000D4258">
        <w:t>ASTM D522-92</w:t>
      </w:r>
      <w:r w:rsidRPr="000D4258">
        <w:tab/>
        <w:t>Mandrel Bend Test of attached Organic Coatings</w:t>
      </w:r>
    </w:p>
    <w:p w14:paraId="058B80F4" w14:textId="77777777" w:rsidR="000D4258" w:rsidRPr="000D4258" w:rsidRDefault="000D4258" w:rsidP="000D4258">
      <w:pPr>
        <w:spacing w:after="120" w:line="240" w:lineRule="auto"/>
        <w:ind w:left="4536" w:right="1134" w:hanging="2268"/>
        <w:jc w:val="both"/>
      </w:pPr>
      <w:r w:rsidRPr="000D4258">
        <w:t>ASTM D1308-87</w:t>
      </w:r>
      <w:r w:rsidRPr="000D4258">
        <w:tab/>
        <w:t>Effect of Household Chemicals on Clear and Pigmented Organic Finishes</w:t>
      </w:r>
    </w:p>
    <w:p w14:paraId="53DEC324" w14:textId="77777777" w:rsidR="000D4258" w:rsidRPr="000D4258" w:rsidRDefault="000D4258" w:rsidP="000D4258">
      <w:pPr>
        <w:spacing w:after="120" w:line="240" w:lineRule="auto"/>
        <w:ind w:left="4536" w:right="1134" w:hanging="2268"/>
        <w:jc w:val="both"/>
      </w:pPr>
      <w:r w:rsidRPr="000D4258">
        <w:t>ASTM D2344-84</w:t>
      </w:r>
      <w:r w:rsidRPr="000D4258">
        <w:tab/>
        <w:t xml:space="preserve">Test Method for Apparent </w:t>
      </w:r>
      <w:proofErr w:type="spellStart"/>
      <w:r w:rsidRPr="000D4258">
        <w:t>interlaminar</w:t>
      </w:r>
      <w:proofErr w:type="spellEnd"/>
      <w:r w:rsidRPr="000D4258">
        <w:t xml:space="preserve"> Shear Strength of Parallel Fibre Composites by Short Beam Method</w:t>
      </w:r>
    </w:p>
    <w:p w14:paraId="23F12641" w14:textId="77777777" w:rsidR="000D4258" w:rsidRPr="000D4258" w:rsidRDefault="000D4258" w:rsidP="000D4258">
      <w:pPr>
        <w:spacing w:after="120" w:line="240" w:lineRule="auto"/>
        <w:ind w:left="4536" w:right="1134" w:hanging="2268"/>
        <w:jc w:val="both"/>
      </w:pPr>
      <w:r w:rsidRPr="000D4258">
        <w:t>ASTM D2794-92</w:t>
      </w:r>
      <w:r w:rsidRPr="000D4258">
        <w:tab/>
        <w:t>Test Method for Resistance of Organic Coatings to the Effects of Rapid Deformation (Impact)</w:t>
      </w:r>
    </w:p>
    <w:p w14:paraId="75554DD9" w14:textId="77777777" w:rsidR="000D4258" w:rsidRPr="000D4258" w:rsidRDefault="000D4258" w:rsidP="000D4258">
      <w:pPr>
        <w:spacing w:after="120" w:line="240" w:lineRule="auto"/>
        <w:ind w:left="4536" w:right="1134" w:hanging="2268"/>
        <w:jc w:val="both"/>
      </w:pPr>
      <w:r w:rsidRPr="000D4258">
        <w:t>ASTM D3170-87</w:t>
      </w:r>
      <w:r w:rsidRPr="000D4258">
        <w:tab/>
        <w:t>Chipping Resistance of Coatings</w:t>
      </w:r>
    </w:p>
    <w:p w14:paraId="64986D8C" w14:textId="77777777" w:rsidR="000D4258" w:rsidRDefault="000D4258" w:rsidP="000D4258">
      <w:pPr>
        <w:spacing w:after="120" w:line="240" w:lineRule="auto"/>
        <w:ind w:left="4536" w:right="1134" w:hanging="2268"/>
        <w:jc w:val="both"/>
      </w:pPr>
      <w:r w:rsidRPr="000D4258">
        <w:t>ASTM D3418-83</w:t>
      </w:r>
      <w:r w:rsidRPr="000D4258">
        <w:tab/>
        <w:t>Test Method for Transition Temperatures Polymers by Thermal Analysis</w:t>
      </w:r>
    </w:p>
    <w:p w14:paraId="2C1C19E9" w14:textId="38CC22CA" w:rsidR="000D4258" w:rsidRPr="000D4258" w:rsidRDefault="000D4258" w:rsidP="000D4258">
      <w:pPr>
        <w:spacing w:after="120" w:line="240" w:lineRule="auto"/>
        <w:ind w:left="4536" w:right="1134" w:hanging="2268"/>
        <w:jc w:val="both"/>
        <w:rPr>
          <w:b/>
        </w:rPr>
      </w:pPr>
      <w:r w:rsidRPr="000D4258">
        <w:rPr>
          <w:b/>
        </w:rPr>
        <w:t>ASTM D4814</w:t>
      </w:r>
      <w:ins w:id="5" w:author="Hubert Romain" w:date="2017-10-11T13:34:00Z">
        <w:r w:rsidR="002B0152">
          <w:rPr>
            <w:b/>
          </w:rPr>
          <w:t>-17</w:t>
        </w:r>
      </w:ins>
      <w:r w:rsidRPr="000D4258">
        <w:rPr>
          <w:b/>
        </w:rPr>
        <w:tab/>
        <w:t>Standard Specification for Automotive Spark-Ignition Engine Fuel</w:t>
      </w:r>
    </w:p>
    <w:p w14:paraId="46AF8D78" w14:textId="77777777" w:rsidR="000D4258" w:rsidRPr="000D4258" w:rsidRDefault="000D4258" w:rsidP="000D4258">
      <w:pPr>
        <w:spacing w:after="120" w:line="240" w:lineRule="auto"/>
        <w:ind w:left="4536" w:right="1134" w:hanging="2268"/>
        <w:jc w:val="both"/>
      </w:pPr>
      <w:r w:rsidRPr="000D4258">
        <w:t>ASTM E647-93</w:t>
      </w:r>
      <w:r w:rsidRPr="000D4258">
        <w:tab/>
        <w:t>Standard Test, Method for Measurement of Fatigue Crack Growth Rates</w:t>
      </w:r>
    </w:p>
    <w:p w14:paraId="57D306DD" w14:textId="77777777" w:rsidR="000D4258" w:rsidRPr="000D4258" w:rsidRDefault="000D4258" w:rsidP="000D4258">
      <w:pPr>
        <w:spacing w:after="120" w:line="240" w:lineRule="auto"/>
        <w:ind w:left="4536" w:right="1134" w:hanging="2268"/>
        <w:jc w:val="both"/>
      </w:pPr>
      <w:r w:rsidRPr="000D4258">
        <w:t>ASTM E813-89</w:t>
      </w:r>
      <w:r w:rsidRPr="000D4258">
        <w:tab/>
        <w:t>Test Method for J</w:t>
      </w:r>
      <w:r w:rsidRPr="000D4258">
        <w:rPr>
          <w:vertAlign w:val="subscript"/>
        </w:rPr>
        <w:t>IC</w:t>
      </w:r>
      <w:r w:rsidRPr="000D4258">
        <w:t>, a Measure of Fracture Toughness</w:t>
      </w:r>
    </w:p>
    <w:p w14:paraId="4361BCDA" w14:textId="77777777" w:rsidR="000D4258" w:rsidRDefault="000D4258" w:rsidP="000D4258">
      <w:pPr>
        <w:spacing w:after="120" w:line="240" w:lineRule="auto"/>
        <w:ind w:left="4536" w:right="1134" w:hanging="2268"/>
        <w:jc w:val="both"/>
        <w:rPr>
          <w:strike/>
        </w:rPr>
      </w:pPr>
      <w:r w:rsidRPr="000D4258">
        <w:rPr>
          <w:strike/>
        </w:rPr>
        <w:t>ASTM G53-93</w:t>
      </w:r>
      <w:r w:rsidRPr="000D4258">
        <w:rPr>
          <w:strike/>
        </w:rPr>
        <w:tab/>
        <w:t>Standard Practice for Operating Light and Water – Exposure Apparatus (Fluorescent UV-Condensation Type) for Exposure of non-metallic materials</w:t>
      </w:r>
    </w:p>
    <w:p w14:paraId="55BB370F" w14:textId="1EE3DB1E" w:rsidR="000D4258" w:rsidRPr="000D4258" w:rsidRDefault="000D4258" w:rsidP="000D4258">
      <w:pPr>
        <w:spacing w:after="120" w:line="240" w:lineRule="auto"/>
        <w:ind w:left="4536" w:right="1134" w:hanging="2268"/>
        <w:jc w:val="both"/>
        <w:rPr>
          <w:strike/>
        </w:rPr>
      </w:pPr>
      <w:r>
        <w:rPr>
          <w:b/>
        </w:rPr>
        <w:t>ASTM G154-</w:t>
      </w:r>
      <w:del w:id="6" w:author="Hubert Romain" w:date="2017-10-11T13:35:00Z">
        <w:r w:rsidDel="002B0152">
          <w:rPr>
            <w:b/>
          </w:rPr>
          <w:delText>12a</w:delText>
        </w:r>
      </w:del>
      <w:ins w:id="7" w:author="Hubert Romain" w:date="2017-10-11T13:35:00Z">
        <w:r w:rsidR="002B0152">
          <w:rPr>
            <w:b/>
          </w:rPr>
          <w:t>16</w:t>
        </w:r>
      </w:ins>
      <w:r>
        <w:rPr>
          <w:b/>
        </w:rPr>
        <w:tab/>
      </w:r>
      <w:r w:rsidRPr="00450FAC">
        <w:rPr>
          <w:b/>
        </w:rPr>
        <w:t xml:space="preserve">Standard Practice for Operating Fluorescent Light Apparatus for UV Exposure of </w:t>
      </w:r>
      <w:proofErr w:type="spellStart"/>
      <w:r w:rsidRPr="00450FAC">
        <w:rPr>
          <w:b/>
        </w:rPr>
        <w:t>Nonmetallic</w:t>
      </w:r>
      <w:proofErr w:type="spellEnd"/>
      <w:r w:rsidRPr="00450FAC">
        <w:rPr>
          <w:b/>
        </w:rPr>
        <w:t xml:space="preserve"> Materials</w:t>
      </w:r>
    </w:p>
    <w:p w14:paraId="0A3C0E13" w14:textId="77777777" w:rsidR="000D4258" w:rsidRPr="000D4258" w:rsidRDefault="000D4258" w:rsidP="000D4258">
      <w:pPr>
        <w:spacing w:after="120" w:line="240" w:lineRule="auto"/>
        <w:ind w:left="4536" w:right="1134" w:hanging="2268"/>
        <w:jc w:val="both"/>
      </w:pPr>
      <w:r w:rsidRPr="000D4258">
        <w:t>BSI Standards</w:t>
      </w:r>
      <w:r w:rsidRPr="000D4258">
        <w:rPr>
          <w:sz w:val="18"/>
          <w:vertAlign w:val="superscript"/>
        </w:rPr>
        <w:footnoteReference w:id="3"/>
      </w:r>
    </w:p>
    <w:p w14:paraId="3CF4974A" w14:textId="77777777" w:rsidR="000D4258" w:rsidRPr="000D4258" w:rsidRDefault="000D4258" w:rsidP="000D4258">
      <w:pPr>
        <w:spacing w:after="120" w:line="240" w:lineRule="auto"/>
        <w:ind w:left="4536" w:right="1134" w:hanging="2268"/>
        <w:jc w:val="both"/>
      </w:pPr>
      <w:r w:rsidRPr="000D4258">
        <w:lastRenderedPageBreak/>
        <w:t>BS 5045</w:t>
      </w:r>
      <w:r w:rsidRPr="000D4258">
        <w:tab/>
        <w:t>Part 1 (1982) Transportable Gas Containers – Specification for Seamless Steel Gas Containers Above 0.5 litre Water Capacity</w:t>
      </w:r>
    </w:p>
    <w:p w14:paraId="0E5CC80E" w14:textId="77777777" w:rsidR="000D4258" w:rsidRPr="000D4258" w:rsidRDefault="000D4258" w:rsidP="000D4258">
      <w:pPr>
        <w:spacing w:after="120" w:line="240" w:lineRule="auto"/>
        <w:ind w:left="4536" w:right="1134" w:hanging="2268"/>
        <w:jc w:val="both"/>
      </w:pPr>
      <w:r w:rsidRPr="000D4258">
        <w:t>BS 7448-91</w:t>
      </w:r>
      <w:r w:rsidRPr="000D4258">
        <w:tab/>
        <w:t>Fracture Mechanics Toughness Tests Part I – Method for Determination of K</w:t>
      </w:r>
      <w:r w:rsidRPr="000D4258">
        <w:rPr>
          <w:vertAlign w:val="subscript"/>
        </w:rPr>
        <w:t>IC</w:t>
      </w:r>
      <w:r w:rsidRPr="000D4258">
        <w:t>, Critical COD and Critical J Values of BS PD 6493-1991. Guidance an Methods for Assessing the A Acceptability of Flaws in Fusion Welded Structures; Metallic Materials</w:t>
      </w:r>
    </w:p>
    <w:p w14:paraId="18737038" w14:textId="77777777" w:rsidR="000D4258" w:rsidRPr="006D6717" w:rsidRDefault="000D4258" w:rsidP="000D4258">
      <w:pPr>
        <w:spacing w:after="120" w:line="240" w:lineRule="auto"/>
        <w:ind w:left="4536" w:right="1134" w:hanging="2268"/>
        <w:jc w:val="both"/>
      </w:pPr>
      <w:r w:rsidRPr="006D6717">
        <w:t>EN Standards</w:t>
      </w:r>
      <w:r w:rsidRPr="000D4258">
        <w:rPr>
          <w:sz w:val="18"/>
          <w:vertAlign w:val="superscript"/>
        </w:rPr>
        <w:footnoteReference w:id="4"/>
      </w:r>
    </w:p>
    <w:p w14:paraId="16E4D6A8" w14:textId="77777777" w:rsidR="000D4258" w:rsidRPr="000D4258" w:rsidRDefault="000D4258" w:rsidP="000D4258">
      <w:pPr>
        <w:spacing w:after="120" w:line="240" w:lineRule="auto"/>
        <w:ind w:left="4536" w:right="1134" w:hanging="2268"/>
        <w:jc w:val="both"/>
      </w:pPr>
      <w:proofErr w:type="gramStart"/>
      <w:r w:rsidRPr="001D26A7">
        <w:t>EN1251-2 2000</w:t>
      </w:r>
      <w:r w:rsidRPr="001D26A7">
        <w:tab/>
        <w:t>Cryogenic vessels.</w:t>
      </w:r>
      <w:proofErr w:type="gramEnd"/>
      <w:r w:rsidRPr="001D26A7">
        <w:t xml:space="preserve"> </w:t>
      </w:r>
      <w:r w:rsidRPr="000D4258">
        <w:t>Vacuum insulated vessels of not more than 1,000 litres volume</w:t>
      </w:r>
    </w:p>
    <w:p w14:paraId="640B9CDB" w14:textId="77777777" w:rsidR="000D4258" w:rsidRPr="000D4258" w:rsidRDefault="000D4258" w:rsidP="000D4258">
      <w:pPr>
        <w:spacing w:after="120" w:line="240" w:lineRule="auto"/>
        <w:ind w:left="4536" w:right="1134" w:hanging="2268"/>
        <w:jc w:val="both"/>
      </w:pPr>
      <w:proofErr w:type="gramStart"/>
      <w:r w:rsidRPr="000D4258">
        <w:t>EN 895:1995</w:t>
      </w:r>
      <w:r w:rsidRPr="000D4258">
        <w:tab/>
        <w:t>Destructive tests on welds in metallic materials.</w:t>
      </w:r>
      <w:proofErr w:type="gramEnd"/>
      <w:r w:rsidRPr="000D4258">
        <w:t xml:space="preserve"> Transverse tensile test</w:t>
      </w:r>
    </w:p>
    <w:p w14:paraId="2C8D75BF" w14:textId="77777777" w:rsidR="000D4258" w:rsidRPr="000D4258" w:rsidRDefault="000D4258" w:rsidP="000D4258">
      <w:pPr>
        <w:spacing w:after="120" w:line="240" w:lineRule="auto"/>
        <w:ind w:left="4536" w:right="1134" w:hanging="2268"/>
        <w:jc w:val="both"/>
      </w:pPr>
      <w:r w:rsidRPr="000D4258">
        <w:t>EN 910:1996</w:t>
      </w:r>
      <w:r w:rsidRPr="000D4258">
        <w:tab/>
        <w:t>Destructive test methods on welds in metallic materials. Bend tests</w:t>
      </w:r>
    </w:p>
    <w:p w14:paraId="49EAE159" w14:textId="77777777" w:rsidR="000D4258" w:rsidRPr="000D4258" w:rsidRDefault="000D4258" w:rsidP="000D4258">
      <w:pPr>
        <w:spacing w:after="120" w:line="240" w:lineRule="auto"/>
        <w:ind w:left="4536" w:right="1134" w:hanging="2268"/>
        <w:jc w:val="both"/>
      </w:pPr>
      <w:proofErr w:type="gramStart"/>
      <w:r w:rsidRPr="000D4258">
        <w:t>EN 1435:1997</w:t>
      </w:r>
      <w:r w:rsidRPr="000D4258">
        <w:tab/>
        <w:t>Non-destructive examination of welds.</w:t>
      </w:r>
      <w:proofErr w:type="gramEnd"/>
      <w:r w:rsidRPr="000D4258">
        <w:t xml:space="preserve"> Radiographic examination of welded joints</w:t>
      </w:r>
    </w:p>
    <w:p w14:paraId="52D3FFAD" w14:textId="36D8A0AC" w:rsidR="000D4258" w:rsidRPr="000D4258" w:rsidRDefault="000D4258" w:rsidP="000D4258">
      <w:pPr>
        <w:spacing w:after="120" w:line="240" w:lineRule="auto"/>
        <w:ind w:left="4536" w:right="1134" w:hanging="2268"/>
        <w:jc w:val="both"/>
      </w:pPr>
      <w:r w:rsidRPr="000D4258">
        <w:t>EN 6892-1:</w:t>
      </w:r>
      <w:del w:id="8" w:author="Hubert Romain" w:date="2017-10-11T13:37:00Z">
        <w:r w:rsidRPr="000D4258" w:rsidDel="002B0152">
          <w:delText>2009</w:delText>
        </w:r>
      </w:del>
      <w:ins w:id="9" w:author="Hubert Romain" w:date="2017-10-11T13:37:00Z">
        <w:r w:rsidR="002B0152" w:rsidRPr="000D4258">
          <w:t>20</w:t>
        </w:r>
        <w:r w:rsidR="002B0152">
          <w:t>16</w:t>
        </w:r>
      </w:ins>
      <w:r w:rsidRPr="000D4258">
        <w:tab/>
        <w:t>Metallic materials. Tensile test</w:t>
      </w:r>
    </w:p>
    <w:p w14:paraId="2A0482B7" w14:textId="77777777" w:rsidR="000D4258" w:rsidRPr="000D4258" w:rsidRDefault="000D4258" w:rsidP="000D4258">
      <w:pPr>
        <w:spacing w:after="120" w:line="240" w:lineRule="auto"/>
        <w:ind w:left="4536" w:right="1134" w:hanging="2268"/>
        <w:jc w:val="both"/>
      </w:pPr>
      <w:r w:rsidRPr="000D4258">
        <w:t>EN 10045-1:1990</w:t>
      </w:r>
      <w:r w:rsidRPr="000D4258">
        <w:tab/>
      </w:r>
      <w:proofErr w:type="spellStart"/>
      <w:r w:rsidRPr="000D4258">
        <w:t>Charpy</w:t>
      </w:r>
      <w:proofErr w:type="spellEnd"/>
      <w:r w:rsidRPr="000D4258">
        <w:t xml:space="preserve"> impact test on metallic materials. Test method (V- and U-notches)</w:t>
      </w:r>
    </w:p>
    <w:p w14:paraId="0A176B6B" w14:textId="77777777" w:rsidR="000D4258" w:rsidRPr="000D4258" w:rsidRDefault="000D4258" w:rsidP="000D4258">
      <w:pPr>
        <w:spacing w:after="120" w:line="240" w:lineRule="auto"/>
        <w:ind w:left="4536" w:right="1134" w:hanging="2268"/>
        <w:jc w:val="both"/>
      </w:pPr>
      <w:r w:rsidRPr="000D4258">
        <w:t>ISO Standards</w:t>
      </w:r>
      <w:r w:rsidRPr="000D4258">
        <w:rPr>
          <w:sz w:val="18"/>
          <w:vertAlign w:val="superscript"/>
        </w:rPr>
        <w:footnoteReference w:id="5"/>
      </w:r>
    </w:p>
    <w:p w14:paraId="3F809F8B" w14:textId="288085A7" w:rsidR="000D4258" w:rsidRPr="000D4258" w:rsidRDefault="000D4258" w:rsidP="000D4258">
      <w:pPr>
        <w:spacing w:after="120" w:line="240" w:lineRule="auto"/>
        <w:ind w:left="4536" w:right="1134" w:hanging="2268"/>
        <w:jc w:val="both"/>
      </w:pPr>
      <w:proofErr w:type="gramStart"/>
      <w:r w:rsidRPr="000D4258">
        <w:t>ISO 37</w:t>
      </w:r>
      <w:ins w:id="10" w:author="Hubert Romain" w:date="2017-10-11T18:16:00Z">
        <w:r w:rsidR="001D26A7">
          <w:t>:2011</w:t>
        </w:r>
      </w:ins>
      <w:r w:rsidRPr="000D4258">
        <w:tab/>
        <w:t>Rubber, vulcanized or thermoplastic – Determination of tensile stress-strain properties.</w:t>
      </w:r>
      <w:proofErr w:type="gramEnd"/>
    </w:p>
    <w:p w14:paraId="44756FC3" w14:textId="77777777" w:rsidR="000D4258" w:rsidRPr="000D4258" w:rsidRDefault="000D4258" w:rsidP="000D4258">
      <w:pPr>
        <w:spacing w:after="120" w:line="240" w:lineRule="auto"/>
        <w:ind w:left="4536" w:right="1134" w:hanging="2268"/>
        <w:jc w:val="both"/>
      </w:pPr>
      <w:r w:rsidRPr="000D4258">
        <w:t>ISO 148-1983</w:t>
      </w:r>
      <w:r w:rsidRPr="000D4258">
        <w:tab/>
        <w:t xml:space="preserve">Steel – </w:t>
      </w:r>
      <w:proofErr w:type="spellStart"/>
      <w:r w:rsidRPr="000D4258">
        <w:t>Charpy</w:t>
      </w:r>
      <w:proofErr w:type="spellEnd"/>
      <w:r w:rsidRPr="000D4258">
        <w:t xml:space="preserve"> Impact Test (v-notch)</w:t>
      </w:r>
    </w:p>
    <w:p w14:paraId="684D64A1" w14:textId="659423CC" w:rsidR="000D4258" w:rsidRPr="000D4258" w:rsidRDefault="000D4258" w:rsidP="000D4258">
      <w:pPr>
        <w:spacing w:after="120" w:line="240" w:lineRule="auto"/>
        <w:ind w:left="4536" w:right="1134" w:hanging="2268"/>
        <w:jc w:val="both"/>
      </w:pPr>
      <w:r w:rsidRPr="000D4258">
        <w:t>ISO 188</w:t>
      </w:r>
      <w:ins w:id="11" w:author="Hubert Romain" w:date="2017-10-11T18:16:00Z">
        <w:r w:rsidR="001D26A7">
          <w:t>:2011</w:t>
        </w:r>
      </w:ins>
      <w:r w:rsidRPr="000D4258">
        <w:tab/>
        <w:t>Rubber, volcanized or thermoplastic – Accelerated ageing and heat resistance tests</w:t>
      </w:r>
    </w:p>
    <w:p w14:paraId="7C1A57B1" w14:textId="61C96A8A" w:rsidR="000D4258" w:rsidRPr="000D4258" w:rsidRDefault="000D4258" w:rsidP="000D4258">
      <w:pPr>
        <w:spacing w:after="120" w:line="240" w:lineRule="auto"/>
        <w:ind w:left="4536" w:right="1134" w:hanging="2268"/>
        <w:jc w:val="both"/>
      </w:pPr>
      <w:r w:rsidRPr="000D4258">
        <w:t>ISO 306</w:t>
      </w:r>
      <w:del w:id="12" w:author="Hubert Romain" w:date="2017-10-11T18:17:00Z">
        <w:r w:rsidRPr="000D4258" w:rsidDel="001D26A7">
          <w:delText>-1987</w:delText>
        </w:r>
      </w:del>
      <w:ins w:id="13" w:author="Hubert Romain" w:date="2017-10-11T18:17:00Z">
        <w:r w:rsidR="001D26A7">
          <w:t>:2004</w:t>
        </w:r>
      </w:ins>
      <w:r w:rsidRPr="000D4258">
        <w:tab/>
        <w:t xml:space="preserve">Plastics - Thermoplastic Materials – Determination of </w:t>
      </w:r>
      <w:proofErr w:type="spellStart"/>
      <w:r w:rsidRPr="000D4258">
        <w:t>Vicat</w:t>
      </w:r>
      <w:proofErr w:type="spellEnd"/>
      <w:r w:rsidRPr="000D4258">
        <w:t xml:space="preserve"> Softening Temperature</w:t>
      </w:r>
    </w:p>
    <w:p w14:paraId="19A30E06" w14:textId="51CD89EA" w:rsidR="000D4258" w:rsidRDefault="000D4258" w:rsidP="000D4258">
      <w:pPr>
        <w:spacing w:after="120" w:line="240" w:lineRule="auto"/>
        <w:ind w:left="4536" w:right="1134" w:hanging="2268"/>
        <w:jc w:val="both"/>
        <w:rPr>
          <w:strike/>
        </w:rPr>
      </w:pPr>
      <w:r w:rsidRPr="000D4258">
        <w:rPr>
          <w:strike/>
        </w:rPr>
        <w:t>ISO 527 Pt 1-93</w:t>
      </w:r>
      <w:r w:rsidRPr="000D4258">
        <w:rPr>
          <w:strike/>
        </w:rPr>
        <w:tab/>
        <w:t>Plastics - Determination of Tensile Properties – Part I: General principles</w:t>
      </w:r>
    </w:p>
    <w:p w14:paraId="5530C32D" w14:textId="2659E08C" w:rsidR="008C6F4A" w:rsidRPr="000D4258" w:rsidRDefault="008C6F4A" w:rsidP="000D4258">
      <w:pPr>
        <w:spacing w:after="120" w:line="240" w:lineRule="auto"/>
        <w:ind w:left="4536" w:right="1134" w:hanging="2268"/>
        <w:jc w:val="both"/>
        <w:rPr>
          <w:strike/>
        </w:rPr>
      </w:pPr>
      <w:r w:rsidRPr="008C6F4A">
        <w:rPr>
          <w:b/>
        </w:rPr>
        <w:t>ISO 527-</w:t>
      </w:r>
      <w:r w:rsidRPr="00EB4723">
        <w:rPr>
          <w:b/>
        </w:rPr>
        <w:t>2</w:t>
      </w:r>
      <w:ins w:id="14" w:author="Hubert Romain" w:date="2017-10-11T13:35:00Z">
        <w:r w:rsidR="002B0152">
          <w:rPr>
            <w:b/>
          </w:rPr>
          <w:t>:2012</w:t>
        </w:r>
      </w:ins>
      <w:r>
        <w:rPr>
          <w:b/>
        </w:rPr>
        <w:tab/>
      </w:r>
      <w:r w:rsidRPr="00EB4723">
        <w:rPr>
          <w:b/>
        </w:rPr>
        <w:t>Plastics – Determination of tensile properties – Part 2: Test conditions for moulding and extrusion plastics</w:t>
      </w:r>
    </w:p>
    <w:p w14:paraId="1F5DC53D" w14:textId="2A28AE28" w:rsidR="000D4258" w:rsidRPr="000D4258" w:rsidRDefault="000D4258" w:rsidP="000D4258">
      <w:pPr>
        <w:spacing w:after="120" w:line="240" w:lineRule="auto"/>
        <w:ind w:left="4536" w:right="1134" w:hanging="2268"/>
        <w:jc w:val="both"/>
      </w:pPr>
      <w:r w:rsidRPr="000D4258">
        <w:t>ISO 642</w:t>
      </w:r>
      <w:del w:id="15" w:author="Hubert Romain" w:date="2017-10-11T18:17:00Z">
        <w:r w:rsidRPr="000D4258" w:rsidDel="001D26A7">
          <w:delText>-79</w:delText>
        </w:r>
      </w:del>
      <w:ins w:id="16" w:author="Hubert Romain" w:date="2017-10-11T18:17:00Z">
        <w:r w:rsidR="001D26A7">
          <w:t>:1999</w:t>
        </w:r>
      </w:ins>
      <w:r w:rsidRPr="000D4258">
        <w:tab/>
        <w:t>Steel-Hardenability Test by End Quenching (</w:t>
      </w:r>
      <w:proofErr w:type="spellStart"/>
      <w:r w:rsidRPr="000D4258">
        <w:t>Jominy</w:t>
      </w:r>
      <w:proofErr w:type="spellEnd"/>
      <w:r w:rsidRPr="000D4258">
        <w:t xml:space="preserve"> Test)</w:t>
      </w:r>
    </w:p>
    <w:p w14:paraId="6B646C74" w14:textId="0952DA3E" w:rsidR="000D4258" w:rsidRPr="000D4258" w:rsidDel="001D26A7" w:rsidRDefault="000D4258" w:rsidP="000D4258">
      <w:pPr>
        <w:spacing w:after="120" w:line="240" w:lineRule="auto"/>
        <w:ind w:left="4536" w:right="1134" w:hanging="2268"/>
        <w:jc w:val="both"/>
        <w:rPr>
          <w:del w:id="17" w:author="Hubert Romain" w:date="2017-10-11T18:18:00Z"/>
        </w:rPr>
      </w:pPr>
      <w:del w:id="18" w:author="Hubert Romain" w:date="2017-10-11T18:18:00Z">
        <w:r w:rsidRPr="000D4258" w:rsidDel="001D26A7">
          <w:delText>ISO 12991</w:delText>
        </w:r>
        <w:r w:rsidRPr="000D4258" w:rsidDel="001D26A7">
          <w:tab/>
          <w:delText>Liquefied natural gas (LNG) – transportable tanks for use on-board vehicles</w:delText>
        </w:r>
      </w:del>
    </w:p>
    <w:p w14:paraId="06A1A04B" w14:textId="4A8B41E8" w:rsidR="000D4258" w:rsidRPr="000D4258" w:rsidRDefault="000D4258" w:rsidP="000D4258">
      <w:pPr>
        <w:spacing w:after="120" w:line="240" w:lineRule="auto"/>
        <w:ind w:left="4536" w:right="1134" w:hanging="2268"/>
        <w:jc w:val="both"/>
      </w:pPr>
      <w:r w:rsidRPr="000D4258">
        <w:t>ISO1307</w:t>
      </w:r>
      <w:ins w:id="19" w:author="Hubert Romain" w:date="2017-10-11T18:18:00Z">
        <w:r w:rsidR="001D26A7">
          <w:t>:2006</w:t>
        </w:r>
      </w:ins>
      <w:r w:rsidRPr="000D4258">
        <w:tab/>
        <w:t>Rubber and plastics hoses – Hose sizes, minimum and maximum inside diameters, and tolerances on cut-to-length hoses</w:t>
      </w:r>
    </w:p>
    <w:p w14:paraId="018F245B" w14:textId="5B6C42C3" w:rsidR="000D4258" w:rsidRPr="000D4258" w:rsidRDefault="000D4258" w:rsidP="000D4258">
      <w:pPr>
        <w:spacing w:after="120" w:line="240" w:lineRule="auto"/>
        <w:ind w:left="4536" w:right="1134" w:hanging="2268"/>
        <w:jc w:val="both"/>
      </w:pPr>
      <w:r w:rsidRPr="000D4258">
        <w:t>ISO 1402</w:t>
      </w:r>
      <w:ins w:id="20" w:author="Hubert Romain" w:date="2017-10-11T18:18:00Z">
        <w:r w:rsidR="001D26A7">
          <w:t>:2009</w:t>
        </w:r>
      </w:ins>
      <w:r w:rsidRPr="000D4258">
        <w:tab/>
        <w:t>Rubber and plastics hoses and hose assemblies – Hydrostatic testing</w:t>
      </w:r>
    </w:p>
    <w:p w14:paraId="6B7278FE" w14:textId="2C6F8FE4" w:rsidR="000D4258" w:rsidRPr="000D4258" w:rsidRDefault="000D4258" w:rsidP="000D4258">
      <w:pPr>
        <w:spacing w:after="120" w:line="240" w:lineRule="auto"/>
        <w:ind w:left="4536" w:right="1134" w:hanging="2268"/>
        <w:jc w:val="both"/>
      </w:pPr>
      <w:r w:rsidRPr="000D4258">
        <w:t>ISO 1431</w:t>
      </w:r>
      <w:ins w:id="21" w:author="Hubert Romain" w:date="2017-10-11T18:19:00Z">
        <w:r w:rsidR="001D26A7">
          <w:t>:2009</w:t>
        </w:r>
      </w:ins>
      <w:r w:rsidRPr="000D4258">
        <w:tab/>
        <w:t>Rubber, vulcanized or thermoplastic – Resistance to ozone cracking</w:t>
      </w:r>
    </w:p>
    <w:p w14:paraId="2198A27C" w14:textId="634A18BE" w:rsidR="000D4258" w:rsidRPr="000D4258" w:rsidRDefault="000D4258" w:rsidP="000D4258">
      <w:pPr>
        <w:spacing w:after="120" w:line="240" w:lineRule="auto"/>
        <w:ind w:left="4536" w:right="1134" w:hanging="2268"/>
        <w:jc w:val="both"/>
      </w:pPr>
      <w:r w:rsidRPr="000D4258">
        <w:t>ISO 1436</w:t>
      </w:r>
      <w:ins w:id="22" w:author="Hubert Romain" w:date="2017-10-11T18:18:00Z">
        <w:r w:rsidR="001D26A7">
          <w:t>:2009</w:t>
        </w:r>
      </w:ins>
      <w:r w:rsidRPr="000D4258">
        <w:tab/>
        <w:t>Rubber hoses and hose assemblies – Wire-braid-reinforced hydraulic types for oil-based or water-based fluids – Specification</w:t>
      </w:r>
    </w:p>
    <w:p w14:paraId="779E37F3" w14:textId="2CA40C10" w:rsidR="000D4258" w:rsidRPr="000D4258" w:rsidRDefault="000D4258" w:rsidP="000D4258">
      <w:pPr>
        <w:spacing w:after="120" w:line="240" w:lineRule="auto"/>
        <w:ind w:left="4536" w:right="1134" w:hanging="2268"/>
        <w:jc w:val="both"/>
      </w:pPr>
      <w:r w:rsidRPr="000D4258">
        <w:t>ISO 1817</w:t>
      </w:r>
      <w:ins w:id="23" w:author="Hubert Romain" w:date="2017-10-11T18:18:00Z">
        <w:r w:rsidR="001D26A7">
          <w:t>:2015</w:t>
        </w:r>
      </w:ins>
      <w:r w:rsidRPr="000D4258">
        <w:tab/>
        <w:t>Rubber, vulcanized or thermoplastic – Determination of the effect of liquids</w:t>
      </w:r>
    </w:p>
    <w:p w14:paraId="0BD55B5E" w14:textId="7ECD8E06" w:rsidR="000D4258" w:rsidRPr="000D4258" w:rsidRDefault="000D4258" w:rsidP="000D4258">
      <w:pPr>
        <w:spacing w:after="120" w:line="240" w:lineRule="auto"/>
        <w:ind w:left="4536" w:right="1134" w:hanging="2268"/>
        <w:jc w:val="both"/>
      </w:pPr>
      <w:r w:rsidRPr="000D4258">
        <w:t>ISO 2808</w:t>
      </w:r>
      <w:del w:id="24" w:author="Hubert Romain" w:date="2017-10-11T18:19:00Z">
        <w:r w:rsidRPr="000D4258" w:rsidDel="001D26A7">
          <w:delText>-91</w:delText>
        </w:r>
      </w:del>
      <w:ins w:id="25" w:author="Hubert Romain" w:date="2017-10-11T18:19:00Z">
        <w:r w:rsidR="001D26A7">
          <w:t>:2007</w:t>
        </w:r>
      </w:ins>
      <w:r w:rsidRPr="000D4258">
        <w:tab/>
        <w:t>Paints and Varnishes – Determination of film Thickness</w:t>
      </w:r>
    </w:p>
    <w:p w14:paraId="131EE2D1" w14:textId="77777777" w:rsidR="000D4258" w:rsidRPr="000D4258" w:rsidRDefault="000D4258" w:rsidP="000D4258">
      <w:pPr>
        <w:spacing w:after="120" w:line="240" w:lineRule="auto"/>
        <w:ind w:left="4536" w:right="1134" w:hanging="2268"/>
        <w:jc w:val="both"/>
        <w:rPr>
          <w:strike/>
        </w:rPr>
      </w:pPr>
      <w:r w:rsidRPr="000D4258">
        <w:rPr>
          <w:strike/>
        </w:rPr>
        <w:t>ISO 3628-78</w:t>
      </w:r>
      <w:r w:rsidRPr="000D4258">
        <w:rPr>
          <w:strike/>
        </w:rPr>
        <w:tab/>
        <w:t>Glass Reinforced Materials – Determination of Tensile Properties</w:t>
      </w:r>
    </w:p>
    <w:p w14:paraId="22F03236" w14:textId="2ECE7E1B" w:rsidR="000D4258" w:rsidRPr="000D4258" w:rsidRDefault="000D4258" w:rsidP="000D4258">
      <w:pPr>
        <w:spacing w:after="120" w:line="240" w:lineRule="auto"/>
        <w:ind w:left="4536" w:right="1134" w:hanging="2268"/>
        <w:jc w:val="both"/>
      </w:pPr>
      <w:r w:rsidRPr="000D4258">
        <w:t>ISO 4080</w:t>
      </w:r>
      <w:ins w:id="26" w:author="Hubert Romain" w:date="2017-10-11T18:20:00Z">
        <w:r w:rsidR="001D26A7">
          <w:t>:2009</w:t>
        </w:r>
      </w:ins>
      <w:r w:rsidRPr="000D4258">
        <w:tab/>
        <w:t>Rubber and plastics hoses and hose assemblies – Determination of permeability to gas</w:t>
      </w:r>
    </w:p>
    <w:p w14:paraId="73C303A0" w14:textId="569041F5" w:rsidR="000D4258" w:rsidRPr="000D4258" w:rsidRDefault="000D4258" w:rsidP="000D4258">
      <w:pPr>
        <w:spacing w:after="120" w:line="240" w:lineRule="auto"/>
        <w:ind w:left="4536" w:right="1134" w:hanging="2268"/>
        <w:jc w:val="both"/>
      </w:pPr>
      <w:r w:rsidRPr="000D4258">
        <w:t>ISO 4624</w:t>
      </w:r>
      <w:del w:id="27" w:author="Hubert Romain" w:date="2017-10-11T18:20:00Z">
        <w:r w:rsidRPr="000D4258" w:rsidDel="001D26A7">
          <w:delText>-78</w:delText>
        </w:r>
      </w:del>
      <w:ins w:id="28" w:author="Hubert Romain" w:date="2017-10-11T18:20:00Z">
        <w:r w:rsidR="001D26A7">
          <w:t>:2016</w:t>
        </w:r>
      </w:ins>
      <w:r w:rsidRPr="000D4258">
        <w:tab/>
        <w:t>Plastics and Varnishes – Pull-off Test for adhesion</w:t>
      </w:r>
    </w:p>
    <w:p w14:paraId="1B6F124E" w14:textId="03B15576" w:rsidR="000D4258" w:rsidRPr="000D4258" w:rsidRDefault="000D4258" w:rsidP="000D4258">
      <w:pPr>
        <w:spacing w:after="120" w:line="240" w:lineRule="auto"/>
        <w:ind w:left="4536" w:right="1134" w:hanging="2268"/>
        <w:jc w:val="both"/>
      </w:pPr>
      <w:r w:rsidRPr="000D4258">
        <w:t xml:space="preserve">ISO </w:t>
      </w:r>
      <w:del w:id="29" w:author="Hubert Romain" w:date="2017-10-11T18:22:00Z">
        <w:r w:rsidRPr="000D4258" w:rsidDel="001D26A7">
          <w:delText>4672</w:delText>
        </w:r>
      </w:del>
      <w:ins w:id="30" w:author="Hubert Romain" w:date="2017-10-11T18:22:00Z">
        <w:r w:rsidR="001D26A7">
          <w:t>10619</w:t>
        </w:r>
      </w:ins>
      <w:ins w:id="31" w:author="Hubert Romain" w:date="2017-10-11T18:20:00Z">
        <w:r w:rsidR="001D26A7">
          <w:t>:</w:t>
        </w:r>
      </w:ins>
      <w:ins w:id="32" w:author="Hubert Romain" w:date="2017-10-11T18:22:00Z">
        <w:r w:rsidR="001D26A7">
          <w:t>2011</w:t>
        </w:r>
      </w:ins>
      <w:r w:rsidRPr="000D4258">
        <w:tab/>
      </w:r>
      <w:ins w:id="33" w:author="Hubert Romain" w:date="2017-10-11T18:21:00Z">
        <w:r w:rsidR="001D26A7" w:rsidRPr="001D26A7">
          <w:t>Rubber and plastics hoses and tubing - Measurement of flexibility and stiffness - Part 2: Bending tests at sub-ambient temperatures</w:t>
        </w:r>
      </w:ins>
      <w:del w:id="34" w:author="Hubert Romain" w:date="2017-10-11T18:21:00Z">
        <w:r w:rsidRPr="000D4258" w:rsidDel="001D26A7">
          <w:delText>Rubber and plastics – Sub-ambient temperature flexibility tests</w:delText>
        </w:r>
      </w:del>
    </w:p>
    <w:p w14:paraId="0F1DF382" w14:textId="2F98CA5D" w:rsidR="000D4258" w:rsidRPr="000D4258" w:rsidRDefault="000D4258" w:rsidP="000D4258">
      <w:pPr>
        <w:spacing w:after="120" w:line="240" w:lineRule="auto"/>
        <w:ind w:left="4536" w:right="1134" w:hanging="2268"/>
        <w:jc w:val="both"/>
      </w:pPr>
      <w:r w:rsidRPr="000D4258">
        <w:t>ISO</w:t>
      </w:r>
      <w:r w:rsidR="008C6F4A">
        <w:t xml:space="preserve"> </w:t>
      </w:r>
      <w:r w:rsidR="008C6F4A" w:rsidRPr="008C6F4A">
        <w:rPr>
          <w:b/>
        </w:rPr>
        <w:t>6892</w:t>
      </w:r>
      <w:ins w:id="35" w:author="Hubert Romain" w:date="2017-10-11T13:37:00Z">
        <w:r w:rsidR="002B0152">
          <w:rPr>
            <w:b/>
          </w:rPr>
          <w:t>:2016</w:t>
        </w:r>
      </w:ins>
      <w:r w:rsidRPr="000D4258">
        <w:t xml:space="preserve"> </w:t>
      </w:r>
      <w:r w:rsidRPr="000D4258">
        <w:rPr>
          <w:strike/>
        </w:rPr>
        <w:t>6982-84</w:t>
      </w:r>
      <w:r w:rsidRPr="000D4258">
        <w:tab/>
        <w:t>Metallic Materials – Tensile Testing</w:t>
      </w:r>
    </w:p>
    <w:p w14:paraId="0B138C69" w14:textId="74893DC5" w:rsidR="000D4258" w:rsidRPr="000D4258" w:rsidRDefault="000D4258" w:rsidP="000D4258">
      <w:pPr>
        <w:spacing w:after="120" w:line="240" w:lineRule="auto"/>
        <w:ind w:left="4536" w:right="1134" w:hanging="2268"/>
        <w:jc w:val="both"/>
      </w:pPr>
      <w:r w:rsidRPr="000D4258">
        <w:t>ISO 6506-</w:t>
      </w:r>
      <w:ins w:id="36" w:author="Hubert Romain" w:date="2017-10-11T18:24:00Z">
        <w:r w:rsidR="001D26A7">
          <w:t>1:2014</w:t>
        </w:r>
      </w:ins>
      <w:del w:id="37" w:author="Hubert Romain" w:date="2017-10-11T18:24:00Z">
        <w:r w:rsidRPr="000D4258" w:rsidDel="001D26A7">
          <w:delText>1981</w:delText>
        </w:r>
      </w:del>
      <w:r w:rsidRPr="000D4258">
        <w:tab/>
        <w:t xml:space="preserve">Metallic Materials – </w:t>
      </w:r>
      <w:del w:id="38" w:author="Hubert Romain" w:date="2017-10-11T18:24:00Z">
        <w:r w:rsidRPr="000D4258" w:rsidDel="001D26A7">
          <w:delText>H</w:delText>
        </w:r>
      </w:del>
      <w:proofErr w:type="spellStart"/>
      <w:ins w:id="39" w:author="Hubert Romain" w:date="2017-10-11T18:24:00Z">
        <w:r w:rsidR="001D26A7">
          <w:t>Brinell</w:t>
        </w:r>
        <w:proofErr w:type="spellEnd"/>
        <w:r w:rsidR="001D26A7">
          <w:t xml:space="preserve"> h</w:t>
        </w:r>
      </w:ins>
      <w:r w:rsidRPr="000D4258">
        <w:t xml:space="preserve">ardness test – </w:t>
      </w:r>
      <w:ins w:id="40" w:author="Hubert Romain" w:date="2017-10-11T18:24:00Z">
        <w:r w:rsidR="001D26A7">
          <w:t>Part 1: Test method</w:t>
        </w:r>
      </w:ins>
      <w:del w:id="41" w:author="Hubert Romain" w:date="2017-10-11T18:25:00Z">
        <w:r w:rsidRPr="000D4258" w:rsidDel="001D26A7">
          <w:delText>Brinell Test</w:delText>
        </w:r>
      </w:del>
    </w:p>
    <w:p w14:paraId="07FE44E1" w14:textId="2479ABA0" w:rsidR="000D4258" w:rsidRPr="000D4258" w:rsidRDefault="000D4258" w:rsidP="000D4258">
      <w:pPr>
        <w:spacing w:after="120" w:line="240" w:lineRule="auto"/>
        <w:ind w:left="4536" w:right="1134" w:hanging="2268"/>
        <w:jc w:val="both"/>
      </w:pPr>
      <w:r w:rsidRPr="000D4258">
        <w:t>ISO 6508-</w:t>
      </w:r>
      <w:ins w:id="42" w:author="Hubert Romain" w:date="2017-10-11T18:25:00Z">
        <w:r w:rsidR="001D26A7">
          <w:t>1:215</w:t>
        </w:r>
      </w:ins>
      <w:del w:id="43" w:author="Hubert Romain" w:date="2017-10-11T18:25:00Z">
        <w:r w:rsidRPr="000D4258" w:rsidDel="001D26A7">
          <w:delText>1986</w:delText>
        </w:r>
      </w:del>
      <w:r w:rsidRPr="000D4258">
        <w:tab/>
        <w:t xml:space="preserve">Metallic Materials – </w:t>
      </w:r>
      <w:ins w:id="44" w:author="Hubert Romain" w:date="2017-10-11T18:25:00Z">
        <w:r w:rsidR="001D26A7" w:rsidRPr="000D4258">
          <w:t xml:space="preserve">Rockwell </w:t>
        </w:r>
      </w:ins>
      <w:del w:id="45" w:author="Hubert Romain" w:date="2017-10-11T18:25:00Z">
        <w:r w:rsidRPr="000D4258" w:rsidDel="001D26A7">
          <w:delText>H</w:delText>
        </w:r>
      </w:del>
      <w:ins w:id="46" w:author="Hubert Romain" w:date="2017-10-11T18:25:00Z">
        <w:r w:rsidR="001D26A7">
          <w:t>h</w:t>
        </w:r>
      </w:ins>
      <w:r w:rsidRPr="000D4258">
        <w:t>ardness Test</w:t>
      </w:r>
      <w:del w:id="47" w:author="Hubert Romain" w:date="2017-10-11T18:26:00Z">
        <w:r w:rsidRPr="000D4258" w:rsidDel="001D26A7">
          <w:delText>s</w:delText>
        </w:r>
      </w:del>
      <w:r w:rsidRPr="000D4258">
        <w:t xml:space="preserve"> –</w:t>
      </w:r>
      <w:del w:id="48" w:author="Hubert Romain" w:date="2017-10-11T18:25:00Z">
        <w:r w:rsidRPr="000D4258" w:rsidDel="001D26A7">
          <w:delText xml:space="preserve"> Rockwell </w:delText>
        </w:r>
      </w:del>
      <w:ins w:id="49" w:author="Hubert Romain" w:date="2017-10-11T18:26:00Z">
        <w:r w:rsidR="001D26A7">
          <w:t xml:space="preserve">Part 1: </w:t>
        </w:r>
      </w:ins>
      <w:r w:rsidRPr="000D4258">
        <w:t xml:space="preserve">Test </w:t>
      </w:r>
      <w:ins w:id="50" w:author="Hubert Romain" w:date="2017-10-11T18:26:00Z">
        <w:r w:rsidR="001D26A7">
          <w:t xml:space="preserve">method </w:t>
        </w:r>
      </w:ins>
      <w:del w:id="51" w:author="Hubert Romain" w:date="2017-10-11T18:26:00Z">
        <w:r w:rsidRPr="000D4258" w:rsidDel="001D26A7">
          <w:delText>(Scales, ABCDEFGHK)</w:delText>
        </w:r>
      </w:del>
    </w:p>
    <w:p w14:paraId="40A53013" w14:textId="33A7189B" w:rsidR="000D4258" w:rsidRPr="000D4258" w:rsidRDefault="000D4258" w:rsidP="000D4258">
      <w:pPr>
        <w:spacing w:after="120" w:line="240" w:lineRule="auto"/>
        <w:ind w:left="4536" w:right="1134" w:hanging="2268"/>
        <w:jc w:val="both"/>
      </w:pPr>
      <w:r w:rsidRPr="000D4258">
        <w:t>ISO 7225</w:t>
      </w:r>
      <w:ins w:id="52" w:author="Hubert Romain" w:date="2017-10-11T18:26:00Z">
        <w:r w:rsidR="00BE6698">
          <w:t>:2005</w:t>
        </w:r>
      </w:ins>
      <w:r w:rsidRPr="000D4258">
        <w:tab/>
        <w:t>Precautionary Labels for Gas Cylinders</w:t>
      </w:r>
    </w:p>
    <w:p w14:paraId="1C32158E" w14:textId="1398307F" w:rsidR="000D4258" w:rsidRPr="000D4258" w:rsidRDefault="000D4258" w:rsidP="000D4258">
      <w:pPr>
        <w:spacing w:after="120" w:line="240" w:lineRule="auto"/>
        <w:ind w:left="4536" w:right="1134" w:hanging="2268"/>
        <w:jc w:val="both"/>
      </w:pPr>
      <w:r w:rsidRPr="000D4258">
        <w:t>ISO</w:t>
      </w:r>
      <w:r w:rsidRPr="000D4258">
        <w:rPr>
          <w:strike/>
        </w:rPr>
        <w:t>/DIS</w:t>
      </w:r>
      <w:r w:rsidRPr="000D4258">
        <w:t xml:space="preserve"> 7866</w:t>
      </w:r>
      <w:ins w:id="53" w:author="Hubert Romain" w:date="2017-10-11T13:37:00Z">
        <w:r w:rsidR="002B0152">
          <w:t>-2012</w:t>
        </w:r>
      </w:ins>
      <w:r w:rsidRPr="000D4258">
        <w:rPr>
          <w:strike/>
        </w:rPr>
        <w:t>-1992</w:t>
      </w:r>
      <w:r w:rsidRPr="000D4258">
        <w:tab/>
        <w:t xml:space="preserve">Refillable </w:t>
      </w:r>
      <w:r w:rsidRPr="000D4258">
        <w:rPr>
          <w:strike/>
        </w:rPr>
        <w:t>Transportable</w:t>
      </w:r>
      <w:r w:rsidRPr="000D4258">
        <w:t xml:space="preserve"> </w:t>
      </w:r>
      <w:r w:rsidR="008C6F4A">
        <w:t>s</w:t>
      </w:r>
      <w:r w:rsidRPr="000D4258">
        <w:t xml:space="preserve">eamless </w:t>
      </w:r>
      <w:r w:rsidR="008C6F4A">
        <w:t>a</w:t>
      </w:r>
      <w:r w:rsidRPr="000D4258">
        <w:t xml:space="preserve">luminium </w:t>
      </w:r>
      <w:r w:rsidR="008C6F4A">
        <w:t>a</w:t>
      </w:r>
      <w:r w:rsidRPr="000D4258">
        <w:t xml:space="preserve">lloy </w:t>
      </w:r>
      <w:r w:rsidR="008C6F4A">
        <w:t>c</w:t>
      </w:r>
      <w:r w:rsidRPr="000D4258">
        <w:t xml:space="preserve">ylinders </w:t>
      </w:r>
      <w:r w:rsidRPr="000D4258">
        <w:rPr>
          <w:strike/>
        </w:rPr>
        <w:t>for Worldwide Usage</w:t>
      </w:r>
      <w:r w:rsidRPr="000D4258">
        <w:t xml:space="preserve"> </w:t>
      </w:r>
      <w:r w:rsidR="008C6F4A" w:rsidRPr="008C6F4A">
        <w:t>–</w:t>
      </w:r>
      <w:r w:rsidR="008C6F4A">
        <w:t xml:space="preserve"> </w:t>
      </w:r>
      <w:r w:rsidRPr="000D4258">
        <w:t xml:space="preserve">Design, </w:t>
      </w:r>
      <w:r w:rsidR="008C6F4A" w:rsidRPr="008C6F4A">
        <w:rPr>
          <w:b/>
        </w:rPr>
        <w:t>construction and testing</w:t>
      </w:r>
      <w:r w:rsidR="008C6F4A">
        <w:t xml:space="preserve"> </w:t>
      </w:r>
      <w:r w:rsidRPr="000D4258">
        <w:rPr>
          <w:strike/>
        </w:rPr>
        <w:t>Manufacture and Acceptance</w:t>
      </w:r>
    </w:p>
    <w:p w14:paraId="4871BB75" w14:textId="2B8EB0A9" w:rsidR="000D4258" w:rsidRPr="000D4258" w:rsidRDefault="000D4258" w:rsidP="000D4258">
      <w:pPr>
        <w:spacing w:after="120" w:line="240" w:lineRule="auto"/>
        <w:ind w:left="4536" w:right="1134" w:hanging="2268"/>
        <w:jc w:val="both"/>
      </w:pPr>
      <w:proofErr w:type="gramStart"/>
      <w:r w:rsidRPr="000D4258">
        <w:t>ISO 9001:</w:t>
      </w:r>
      <w:ins w:id="54" w:author="Hubert Romain" w:date="2017-10-11T18:27:00Z">
        <w:r w:rsidR="00BE6698">
          <w:t>2015</w:t>
        </w:r>
      </w:ins>
      <w:del w:id="55" w:author="Hubert Romain" w:date="2017-10-11T18:27:00Z">
        <w:r w:rsidRPr="000D4258" w:rsidDel="00BE6698">
          <w:delText>1994</w:delText>
        </w:r>
      </w:del>
      <w:r w:rsidRPr="000D4258">
        <w:tab/>
        <w:t>Quality Assurance in Design/Development.</w:t>
      </w:r>
      <w:proofErr w:type="gramEnd"/>
      <w:r w:rsidRPr="000D4258">
        <w:t xml:space="preserve"> Production, Installation and Servicing</w:t>
      </w:r>
    </w:p>
    <w:p w14:paraId="4E314D4C" w14:textId="68725174" w:rsidR="000D4258" w:rsidRPr="000D4258" w:rsidRDefault="000D4258" w:rsidP="000D4258">
      <w:pPr>
        <w:spacing w:after="120" w:line="240" w:lineRule="auto"/>
        <w:ind w:left="4536" w:right="1134" w:hanging="2268"/>
        <w:jc w:val="both"/>
      </w:pPr>
      <w:r w:rsidRPr="000D4258">
        <w:t>ISO</w:t>
      </w:r>
      <w:ins w:id="56" w:author="Hubert Romain" w:date="2017-10-11T18:27:00Z">
        <w:r w:rsidR="00BE6698">
          <w:t>/TS</w:t>
        </w:r>
      </w:ins>
      <w:r w:rsidRPr="000D4258">
        <w:t xml:space="preserve"> 9002:</w:t>
      </w:r>
      <w:ins w:id="57" w:author="Hubert Romain" w:date="2017-10-11T18:27:00Z">
        <w:r w:rsidR="00BE6698">
          <w:t>2016</w:t>
        </w:r>
      </w:ins>
      <w:del w:id="58" w:author="Hubert Romain" w:date="2017-10-11T18:27:00Z">
        <w:r w:rsidRPr="000D4258" w:rsidDel="00BE6698">
          <w:delText>1994</w:delText>
        </w:r>
      </w:del>
      <w:r w:rsidRPr="000D4258">
        <w:tab/>
        <w:t xml:space="preserve">Quality </w:t>
      </w:r>
      <w:ins w:id="59" w:author="Hubert Romain" w:date="2017-10-11T18:27:00Z">
        <w:r w:rsidR="00BE6698">
          <w:t xml:space="preserve">management systems - </w:t>
        </w:r>
      </w:ins>
      <w:ins w:id="60" w:author="Hubert Romain" w:date="2017-10-11T18:28:00Z">
        <w:r w:rsidR="00BE6698">
          <w:rPr>
            <w:lang w:val="en-US"/>
          </w:rPr>
          <w:t>Guidelines for the application of ISO 9001:2015</w:t>
        </w:r>
      </w:ins>
      <w:del w:id="61" w:author="Hubert Romain" w:date="2017-10-11T18:28:00Z">
        <w:r w:rsidRPr="000D4258" w:rsidDel="00BE6698">
          <w:delText>Assurance in Production and Installation</w:delText>
        </w:r>
      </w:del>
    </w:p>
    <w:p w14:paraId="546F35A0" w14:textId="77777777" w:rsidR="000D4258" w:rsidRPr="006D6717" w:rsidRDefault="000D4258" w:rsidP="000D4258">
      <w:pPr>
        <w:spacing w:after="120" w:line="240" w:lineRule="auto"/>
        <w:ind w:left="4536" w:right="1134" w:hanging="2268"/>
        <w:jc w:val="both"/>
        <w:rPr>
          <w:strike/>
          <w:color w:val="FF0000"/>
        </w:rPr>
      </w:pPr>
      <w:r w:rsidRPr="006D6717">
        <w:rPr>
          <w:strike/>
          <w:color w:val="FF0000"/>
        </w:rPr>
        <w:t>ISO/DIS 12737</w:t>
      </w:r>
      <w:r w:rsidRPr="006D6717">
        <w:rPr>
          <w:strike/>
          <w:color w:val="FF0000"/>
        </w:rPr>
        <w:tab/>
        <w:t>Metallic Materials – Determination of the Plane-Strain Fracture Toughness</w:t>
      </w:r>
    </w:p>
    <w:p w14:paraId="49690CDF" w14:textId="6AF5CD21" w:rsidR="000D4258" w:rsidRPr="000D4258" w:rsidRDefault="000D4258" w:rsidP="000D4258">
      <w:pPr>
        <w:spacing w:after="120" w:line="240" w:lineRule="auto"/>
        <w:ind w:left="4536" w:right="1134" w:hanging="2268"/>
        <w:jc w:val="both"/>
      </w:pPr>
      <w:r w:rsidRPr="000D4258">
        <w:t>ISO12991</w:t>
      </w:r>
      <w:ins w:id="62" w:author="Hubert Romain" w:date="2017-10-11T18:43:00Z">
        <w:r w:rsidR="00BF1779">
          <w:t>:2012</w:t>
        </w:r>
      </w:ins>
      <w:r w:rsidRPr="000D4258">
        <w:tab/>
        <w:t>Liquefied natural gas (LNG) – transportable tanks for use on board of vehicles</w:t>
      </w:r>
    </w:p>
    <w:p w14:paraId="5E1FA75E" w14:textId="7BAEE43D" w:rsidR="000D4258" w:rsidRPr="000D4258" w:rsidDel="00BF1779" w:rsidRDefault="000D4258" w:rsidP="000D4258">
      <w:pPr>
        <w:spacing w:after="120" w:line="240" w:lineRule="auto"/>
        <w:ind w:left="4536" w:right="1134" w:hanging="2268"/>
        <w:jc w:val="both"/>
        <w:rPr>
          <w:del w:id="63" w:author="Hubert Romain" w:date="2017-10-11T18:45:00Z"/>
        </w:rPr>
      </w:pPr>
      <w:del w:id="64" w:author="Hubert Romain" w:date="2017-10-11T18:45:00Z">
        <w:r w:rsidRPr="000D4258" w:rsidDel="00BF1779">
          <w:delText>ISO14469-1:2004</w:delText>
        </w:r>
        <w:r w:rsidRPr="000D4258" w:rsidDel="00BF1779">
          <w:tab/>
          <w:delText>Road Vehicles: compressed natural gas CNG refuelling connector: Part I: 20 MPa (200 bar) connector</w:delText>
        </w:r>
      </w:del>
    </w:p>
    <w:p w14:paraId="7F64B19D" w14:textId="2888FD9F" w:rsidR="000D4258" w:rsidRPr="000D4258" w:rsidRDefault="000D4258" w:rsidP="000D4258">
      <w:pPr>
        <w:spacing w:after="120" w:line="240" w:lineRule="auto"/>
        <w:ind w:left="4536" w:right="1134" w:hanging="2268"/>
        <w:jc w:val="both"/>
      </w:pPr>
      <w:r w:rsidRPr="000D4258">
        <w:t>ISO14469</w:t>
      </w:r>
      <w:del w:id="65" w:author="Hubert Romain" w:date="2017-10-11T18:45:00Z">
        <w:r w:rsidRPr="000D4258" w:rsidDel="00BF1779">
          <w:delText>-2</w:delText>
        </w:r>
      </w:del>
      <w:r w:rsidRPr="000D4258">
        <w:t>:</w:t>
      </w:r>
      <w:ins w:id="66" w:author="Hubert Romain" w:date="2017-10-11T18:45:00Z">
        <w:r w:rsidR="00BF1779">
          <w:t>2017</w:t>
        </w:r>
      </w:ins>
      <w:del w:id="67" w:author="Hubert Romain" w:date="2017-10-11T18:45:00Z">
        <w:r w:rsidRPr="000D4258" w:rsidDel="00BF1779">
          <w:delText>2007</w:delText>
        </w:r>
      </w:del>
      <w:r w:rsidRPr="000D4258">
        <w:tab/>
        <w:t>Road Vehicles: compressed natural gas CNG refuelling connector</w:t>
      </w:r>
      <w:del w:id="68" w:author="Hubert Romain" w:date="2017-10-11T18:46:00Z">
        <w:r w:rsidRPr="000D4258" w:rsidDel="00BF1779">
          <w:delText>: Part II: 20 MPa (200 bar) connector</w:delText>
        </w:r>
      </w:del>
    </w:p>
    <w:p w14:paraId="54FEC686" w14:textId="0212C290" w:rsidR="000D4258" w:rsidRDefault="000D4258" w:rsidP="000D4258">
      <w:pPr>
        <w:spacing w:after="120" w:line="240" w:lineRule="auto"/>
        <w:ind w:left="4536" w:right="1134" w:hanging="2268"/>
        <w:jc w:val="both"/>
        <w:rPr>
          <w:ins w:id="69" w:author="Hubert Romain" w:date="2017-10-11T18:58:00Z"/>
          <w:lang w:val="en-US"/>
        </w:rPr>
      </w:pPr>
      <w:r w:rsidRPr="000D4258">
        <w:t>ISO15500</w:t>
      </w:r>
      <w:ins w:id="70" w:author="Hubert Romain" w:date="2017-10-11T18:56:00Z">
        <w:r w:rsidR="00A74CE3">
          <w:t>-2:2016</w:t>
        </w:r>
      </w:ins>
      <w:r w:rsidRPr="000D4258">
        <w:tab/>
        <w:t>Road vehicles – Compressed natural gas (CNG) fuel system components</w:t>
      </w:r>
      <w:ins w:id="71" w:author="Hubert Romain" w:date="2017-10-11T18:58:00Z">
        <w:r w:rsidR="00A74CE3">
          <w:t xml:space="preserve"> </w:t>
        </w:r>
        <w:r w:rsidR="00A74CE3">
          <w:rPr>
            <w:lang w:val="en-US"/>
          </w:rPr>
          <w:t>Part 2: Performance and general test methods</w:t>
        </w:r>
      </w:ins>
    </w:p>
    <w:p w14:paraId="24BEC4B6" w14:textId="0D185D9E" w:rsidR="00A74CE3" w:rsidRPr="000D4258" w:rsidRDefault="00A74CE3" w:rsidP="000D4258">
      <w:pPr>
        <w:spacing w:after="120" w:line="240" w:lineRule="auto"/>
        <w:ind w:left="4536" w:right="1134" w:hanging="2268"/>
        <w:jc w:val="both"/>
      </w:pPr>
      <w:ins w:id="72" w:author="Hubert Romain" w:date="2017-10-11T18:58:00Z">
        <w:r>
          <w:rPr>
            <w:lang w:val="en-US"/>
          </w:rPr>
          <w:t>ISO 15500-17:2012</w:t>
        </w:r>
        <w:r>
          <w:rPr>
            <w:lang w:val="en-US"/>
          </w:rPr>
          <w:tab/>
          <w:t>Road vehicles - Compressed natural gas (CNG) fuel system components - Part 17: Flexible fuel line</w:t>
        </w:r>
      </w:ins>
    </w:p>
    <w:p w14:paraId="4D12F180" w14:textId="27245D0D" w:rsidR="000D4258" w:rsidRPr="000D4258" w:rsidRDefault="000D4258" w:rsidP="000D4258">
      <w:pPr>
        <w:spacing w:after="120" w:line="240" w:lineRule="auto"/>
        <w:ind w:left="4536" w:right="1134" w:hanging="2268"/>
        <w:jc w:val="both"/>
      </w:pPr>
      <w:r w:rsidRPr="000D4258">
        <w:t>ISO 21028-1:</w:t>
      </w:r>
      <w:ins w:id="73" w:author="Hubert Romain" w:date="2017-10-11T18:59:00Z">
        <w:r w:rsidR="009E23B1">
          <w:t>2016</w:t>
        </w:r>
      </w:ins>
      <w:del w:id="74" w:author="Hubert Romain" w:date="2017-10-11T18:59:00Z">
        <w:r w:rsidRPr="000D4258" w:rsidDel="009E23B1">
          <w:delText>2004</w:delText>
        </w:r>
      </w:del>
      <w:r w:rsidRPr="000D4258">
        <w:tab/>
        <w:t>Cryogenic vessels – Toughness requirements for materials at cryogenic temperature – Part I: Temperatures below -80 °C</w:t>
      </w:r>
    </w:p>
    <w:p w14:paraId="6AC787C6" w14:textId="515CD5A9" w:rsidR="000D4258" w:rsidRPr="000D4258" w:rsidRDefault="000D4258" w:rsidP="000D4258">
      <w:pPr>
        <w:spacing w:after="120" w:line="240" w:lineRule="auto"/>
        <w:ind w:left="4536" w:right="1134" w:hanging="2268"/>
        <w:jc w:val="both"/>
      </w:pPr>
      <w:r w:rsidRPr="000D4258">
        <w:t>ISO 21029-1:</w:t>
      </w:r>
      <w:ins w:id="75" w:author="Hubert Romain" w:date="2017-10-11T18:59:00Z">
        <w:r w:rsidR="009E23B1">
          <w:t>2015</w:t>
        </w:r>
      </w:ins>
      <w:del w:id="76" w:author="Hubert Romain" w:date="2017-10-11T18:59:00Z">
        <w:r w:rsidRPr="000D4258" w:rsidDel="009E23B1">
          <w:delText>2004</w:delText>
        </w:r>
      </w:del>
      <w:r w:rsidRPr="000D4258">
        <w:tab/>
        <w:t>Cryogenic vessels – Transportable vacuum insulated vessels of not more than 1,000 litres volume – Part I: Design, fabrication, inspection and tests</w:t>
      </w:r>
    </w:p>
    <w:p w14:paraId="03B0B3B0" w14:textId="77777777" w:rsidR="000D4258" w:rsidRPr="006D6717" w:rsidRDefault="000D4258" w:rsidP="000D4258">
      <w:pPr>
        <w:tabs>
          <w:tab w:val="left" w:pos="2552"/>
          <w:tab w:val="left" w:pos="3402"/>
          <w:tab w:val="left" w:pos="3686"/>
        </w:tabs>
        <w:spacing w:after="120" w:line="240" w:lineRule="auto"/>
        <w:ind w:left="4536" w:right="1134" w:hanging="2268"/>
        <w:jc w:val="both"/>
        <w:rPr>
          <w:ins w:id="77" w:author="Hubert Romain" w:date="2017-10-11T19:00:00Z"/>
          <w:strike/>
          <w:color w:val="FF0000"/>
        </w:rPr>
      </w:pPr>
      <w:r w:rsidRPr="006D6717">
        <w:rPr>
          <w:strike/>
          <w:color w:val="FF0000"/>
        </w:rPr>
        <w:t>ISO/IEC Guide 25-1990</w:t>
      </w:r>
      <w:r w:rsidRPr="006D6717">
        <w:rPr>
          <w:strike/>
          <w:color w:val="FF0000"/>
        </w:rPr>
        <w:tab/>
        <w:t>General requirements for the Technical Competence of Testing Laboratories</w:t>
      </w:r>
    </w:p>
    <w:p w14:paraId="717DA0BD" w14:textId="24BD08B0" w:rsidR="009E23B1" w:rsidRPr="009E23B1" w:rsidRDefault="009E23B1" w:rsidP="000D4258">
      <w:pPr>
        <w:tabs>
          <w:tab w:val="left" w:pos="2552"/>
          <w:tab w:val="left" w:pos="3402"/>
          <w:tab w:val="left" w:pos="3686"/>
        </w:tabs>
        <w:spacing w:after="120" w:line="240" w:lineRule="auto"/>
        <w:ind w:left="4536" w:right="1134" w:hanging="2268"/>
        <w:jc w:val="both"/>
        <w:rPr>
          <w:strike/>
        </w:rPr>
      </w:pPr>
      <w:ins w:id="78" w:author="Hubert Romain" w:date="2017-10-11T19:00:00Z">
        <w:r>
          <w:rPr>
            <w:lang w:val="en-US"/>
          </w:rPr>
          <w:t>ISO/IEC 17025:2005</w:t>
        </w:r>
        <w:r>
          <w:rPr>
            <w:lang w:val="en-US"/>
          </w:rPr>
          <w:tab/>
          <w:t>General requirements for the competence of testing and calibration laboratories</w:t>
        </w:r>
      </w:ins>
    </w:p>
    <w:p w14:paraId="2CEA2B0C" w14:textId="77777777" w:rsidR="000D4258" w:rsidRPr="006D6717" w:rsidRDefault="000D4258" w:rsidP="000D4258">
      <w:pPr>
        <w:spacing w:after="120" w:line="240" w:lineRule="auto"/>
        <w:ind w:left="4536" w:right="1134" w:hanging="2268"/>
        <w:jc w:val="both"/>
        <w:rPr>
          <w:strike/>
          <w:color w:val="FF0000"/>
        </w:rPr>
      </w:pPr>
      <w:r w:rsidRPr="006D6717">
        <w:rPr>
          <w:strike/>
          <w:color w:val="FF0000"/>
        </w:rPr>
        <w:t>ISO/IEC Guide 48-1986</w:t>
      </w:r>
      <w:r w:rsidRPr="006D6717">
        <w:rPr>
          <w:strike/>
          <w:color w:val="FF0000"/>
        </w:rPr>
        <w:tab/>
        <w:t>Guidelines for Third Party Assessment and Registration of Supplies Quality System</w:t>
      </w:r>
    </w:p>
    <w:p w14:paraId="2E824978" w14:textId="77777777" w:rsidR="000D4258" w:rsidRDefault="000D4258" w:rsidP="000D4258">
      <w:pPr>
        <w:spacing w:after="120" w:line="240" w:lineRule="auto"/>
        <w:ind w:left="4536" w:right="1134" w:hanging="2268"/>
        <w:jc w:val="both"/>
        <w:rPr>
          <w:strike/>
        </w:rPr>
      </w:pPr>
      <w:r w:rsidRPr="000D4258">
        <w:rPr>
          <w:strike/>
        </w:rPr>
        <w:t>ISO/DIS 9809</w:t>
      </w:r>
      <w:r w:rsidRPr="000D4258">
        <w:rPr>
          <w:strike/>
        </w:rPr>
        <w:tab/>
        <w:t>Transportable Seamless Steel Gas Cylinders Design, Construction and Testing – Part I: Quenched and Tempered Steel Cylinders with Tensile Strength &lt; 1,100 MPa</w:t>
      </w:r>
    </w:p>
    <w:p w14:paraId="2728D83F" w14:textId="50894264" w:rsidR="008C6F4A" w:rsidRPr="000D4258" w:rsidRDefault="008C6F4A" w:rsidP="000D4258">
      <w:pPr>
        <w:spacing w:after="120" w:line="240" w:lineRule="auto"/>
        <w:ind w:left="4536" w:right="1134" w:hanging="2268"/>
        <w:jc w:val="both"/>
        <w:rPr>
          <w:strike/>
        </w:rPr>
      </w:pPr>
      <w:r w:rsidRPr="00EB4723">
        <w:rPr>
          <w:b/>
        </w:rPr>
        <w:t>ISO 9809-1</w:t>
      </w:r>
      <w:ins w:id="79" w:author="Hubert Romain" w:date="2017-10-11T13:38:00Z">
        <w:r w:rsidR="002B0152">
          <w:rPr>
            <w:b/>
          </w:rPr>
          <w:t>:2010</w:t>
        </w:r>
      </w:ins>
      <w:r>
        <w:rPr>
          <w:b/>
        </w:rPr>
        <w:tab/>
      </w:r>
      <w:r w:rsidRPr="00EB4723">
        <w:rPr>
          <w:b/>
        </w:rPr>
        <w:t>Gas cylinders — Refillable seamless steel gas cylinders — Design, construction and testing —</w:t>
      </w:r>
      <w:r>
        <w:rPr>
          <w:b/>
        </w:rPr>
        <w:t xml:space="preserve"> </w:t>
      </w:r>
      <w:r w:rsidRPr="00EB4723">
        <w:rPr>
          <w:b/>
        </w:rPr>
        <w:t>Part 1: Quenched and tempered steel cylinders wi</w:t>
      </w:r>
      <w:r>
        <w:rPr>
          <w:b/>
        </w:rPr>
        <w:t>th tensile strength less than 1,</w:t>
      </w:r>
      <w:r w:rsidRPr="00EB4723">
        <w:rPr>
          <w:b/>
        </w:rPr>
        <w:t>100 MPa</w:t>
      </w:r>
    </w:p>
    <w:p w14:paraId="57495FD4" w14:textId="0302FDAA" w:rsidR="000D4258" w:rsidRPr="000D4258" w:rsidRDefault="000D4258" w:rsidP="000D4258">
      <w:pPr>
        <w:spacing w:after="120" w:line="240" w:lineRule="auto"/>
        <w:ind w:left="4536" w:right="1134" w:hanging="2268"/>
        <w:jc w:val="both"/>
      </w:pPr>
      <w:r w:rsidRPr="000D4258">
        <w:t>ISO 11439</w:t>
      </w:r>
      <w:ins w:id="80" w:author="Hubert Romain" w:date="2017-10-11T19:01:00Z">
        <w:r w:rsidR="009E23B1">
          <w:t>:2013</w:t>
        </w:r>
      </w:ins>
      <w:r w:rsidRPr="000D4258">
        <w:rPr>
          <w:bCs/>
        </w:rPr>
        <w:tab/>
        <w:t xml:space="preserve">Gas </w:t>
      </w:r>
      <w:r w:rsidRPr="000D4258">
        <w:t>cylinders</w:t>
      </w:r>
      <w:r w:rsidRPr="000D4258">
        <w:rPr>
          <w:bCs/>
        </w:rPr>
        <w:t xml:space="preserve"> — High pressure cylinders for the on-board </w:t>
      </w:r>
      <w:r w:rsidRPr="000D4258">
        <w:t>storage of natural gas as a fuel for automotive vehicles</w:t>
      </w:r>
    </w:p>
    <w:p w14:paraId="34EE1CB0" w14:textId="77777777" w:rsidR="000D4258" w:rsidRPr="000D4258" w:rsidRDefault="000D4258" w:rsidP="000D4258">
      <w:pPr>
        <w:tabs>
          <w:tab w:val="left" w:pos="1418"/>
          <w:tab w:val="left" w:pos="3402"/>
          <w:tab w:val="left" w:pos="3686"/>
        </w:tabs>
        <w:spacing w:after="120" w:line="240" w:lineRule="auto"/>
        <w:ind w:left="4536" w:right="1134" w:hanging="2268"/>
        <w:jc w:val="both"/>
      </w:pPr>
      <w:r w:rsidRPr="000D4258">
        <w:t>NACE Standard</w:t>
      </w:r>
      <w:r w:rsidRPr="000D4258">
        <w:rPr>
          <w:sz w:val="18"/>
          <w:vertAlign w:val="superscript"/>
        </w:rPr>
        <w:footnoteReference w:id="6"/>
      </w:r>
    </w:p>
    <w:p w14:paraId="2DCF4928" w14:textId="77777777" w:rsidR="000D4258" w:rsidRPr="000D4258" w:rsidRDefault="000D4258" w:rsidP="000D4258">
      <w:pPr>
        <w:spacing w:after="120" w:line="240" w:lineRule="auto"/>
        <w:ind w:left="4536" w:right="1134" w:hanging="2268"/>
        <w:jc w:val="both"/>
      </w:pPr>
      <w:r w:rsidRPr="000D4258">
        <w:t>NACE TM0177-90</w:t>
      </w:r>
      <w:r w:rsidRPr="000D4258">
        <w:tab/>
        <w:t>Laboratory Testing of Metals for Resistance to Sulphide Stress Cracking in H</w:t>
      </w:r>
      <w:r w:rsidRPr="000D4258">
        <w:rPr>
          <w:vertAlign w:val="subscript"/>
        </w:rPr>
        <w:t>2</w:t>
      </w:r>
      <w:r w:rsidRPr="000D4258">
        <w:t>S Environments</w:t>
      </w:r>
    </w:p>
    <w:p w14:paraId="0436465F" w14:textId="77777777" w:rsidR="000D4258" w:rsidRPr="000D4258" w:rsidRDefault="000D4258" w:rsidP="000D4258">
      <w:pPr>
        <w:tabs>
          <w:tab w:val="left" w:pos="1418"/>
          <w:tab w:val="left" w:pos="3402"/>
          <w:tab w:val="left" w:pos="3686"/>
        </w:tabs>
        <w:spacing w:after="120" w:line="240" w:lineRule="auto"/>
        <w:ind w:left="4536" w:right="1134" w:hanging="2268"/>
        <w:jc w:val="both"/>
      </w:pPr>
      <w:r w:rsidRPr="000D4258">
        <w:t>ECE Regulations</w:t>
      </w:r>
      <w:r w:rsidRPr="000D4258">
        <w:rPr>
          <w:sz w:val="18"/>
          <w:vertAlign w:val="superscript"/>
        </w:rPr>
        <w:footnoteReference w:id="7"/>
      </w:r>
    </w:p>
    <w:p w14:paraId="31365EE3" w14:textId="77777777" w:rsidR="000D4258" w:rsidRPr="000D4258" w:rsidRDefault="000D4258" w:rsidP="000D4258">
      <w:pPr>
        <w:spacing w:after="120" w:line="240" w:lineRule="auto"/>
        <w:ind w:left="4536" w:right="1134" w:hanging="2268"/>
        <w:jc w:val="both"/>
      </w:pPr>
      <w:r w:rsidRPr="000D4258">
        <w:t>Regulation No. 10</w:t>
      </w:r>
      <w:r w:rsidRPr="000D4258">
        <w:tab/>
        <w:t>Uniform provisions concerning the approval of vehicles with regard to electromagnetic compatibility</w:t>
      </w:r>
    </w:p>
    <w:p w14:paraId="0DE30309" w14:textId="77777777" w:rsidR="000D4258" w:rsidRPr="000D4258" w:rsidRDefault="000D4258" w:rsidP="000D4258">
      <w:pPr>
        <w:tabs>
          <w:tab w:val="left" w:pos="1418"/>
          <w:tab w:val="left" w:pos="3402"/>
          <w:tab w:val="left" w:pos="3686"/>
        </w:tabs>
        <w:spacing w:after="120" w:line="240" w:lineRule="auto"/>
        <w:ind w:left="4536" w:right="1134" w:hanging="2268"/>
        <w:jc w:val="both"/>
      </w:pPr>
      <w:smartTag w:uri="urn:schemas-microsoft-com:office:smarttags" w:element="country-region">
        <w:smartTag w:uri="urn:schemas-microsoft-com:office:smarttags" w:element="place">
          <w:r w:rsidRPr="000D4258">
            <w:t>USA</w:t>
          </w:r>
        </w:smartTag>
      </w:smartTag>
      <w:r w:rsidRPr="000D4258">
        <w:t xml:space="preserve"> Federal Regulations</w:t>
      </w:r>
      <w:r w:rsidRPr="000D4258">
        <w:rPr>
          <w:rFonts w:cs="EUAlbertina"/>
          <w:sz w:val="18"/>
          <w:vertAlign w:val="superscript"/>
        </w:rPr>
        <w:footnoteReference w:id="8"/>
      </w:r>
    </w:p>
    <w:p w14:paraId="58F81835" w14:textId="77777777" w:rsidR="000D4258" w:rsidRPr="000D4258" w:rsidRDefault="000D4258" w:rsidP="000D4258">
      <w:pPr>
        <w:spacing w:after="120" w:line="240" w:lineRule="auto"/>
        <w:ind w:left="4536" w:right="1134" w:hanging="2268"/>
        <w:jc w:val="both"/>
      </w:pPr>
      <w:r w:rsidRPr="000D4258">
        <w:t>49 CFR 393.67</w:t>
      </w:r>
      <w:r w:rsidRPr="000D4258">
        <w:tab/>
        <w:t>Liquid fuel tanks</w:t>
      </w:r>
    </w:p>
    <w:p w14:paraId="40C57BFA" w14:textId="77777777" w:rsidR="000D4258" w:rsidRPr="000D4258" w:rsidRDefault="000D4258" w:rsidP="000D4258">
      <w:pPr>
        <w:tabs>
          <w:tab w:val="left" w:pos="3402"/>
          <w:tab w:val="left" w:pos="3686"/>
        </w:tabs>
        <w:spacing w:after="120" w:line="240" w:lineRule="auto"/>
        <w:ind w:left="4536" w:right="1134" w:hanging="2268"/>
        <w:jc w:val="both"/>
      </w:pPr>
      <w:r w:rsidRPr="000D4258">
        <w:t>SAE Standards</w:t>
      </w:r>
      <w:r w:rsidRPr="000D4258">
        <w:rPr>
          <w:sz w:val="18"/>
          <w:vertAlign w:val="superscript"/>
        </w:rPr>
        <w:footnoteReference w:id="9"/>
      </w:r>
    </w:p>
    <w:p w14:paraId="7331EDAC" w14:textId="3530E69C" w:rsidR="000D4258" w:rsidRPr="000D4258" w:rsidRDefault="000D4258" w:rsidP="000D4258">
      <w:pPr>
        <w:spacing w:after="120" w:line="240" w:lineRule="auto"/>
        <w:ind w:left="4536" w:right="1134" w:hanging="2268"/>
        <w:jc w:val="both"/>
      </w:pPr>
      <w:r w:rsidRPr="000D4258">
        <w:t>SAE J2343-2008</w:t>
      </w:r>
      <w:r w:rsidRPr="000D4258">
        <w:tab/>
        <w:t>Recommended Practice for LNG Medium and Heavy-Duty Powered Vehicles</w:t>
      </w:r>
      <w:r w:rsidR="00DE7ED8">
        <w:t>"</w:t>
      </w:r>
    </w:p>
    <w:p w14:paraId="4BB15B78" w14:textId="31D939DF" w:rsidR="00425E3A" w:rsidRPr="00425E3A" w:rsidRDefault="00425E3A" w:rsidP="00425E3A">
      <w:pPr>
        <w:spacing w:line="249" w:lineRule="auto"/>
        <w:ind w:left="2268" w:right="1161" w:hanging="1134"/>
        <w:jc w:val="both"/>
        <w:rPr>
          <w:ins w:id="81" w:author="Hubert Romain" w:date="2017-10-11T13:56:00Z"/>
          <w:color w:val="00000A"/>
          <w:lang w:eastAsia="ar-SA"/>
        </w:rPr>
      </w:pPr>
      <w:ins w:id="82" w:author="Hubert Romain" w:date="2017-10-11T13:56:00Z">
        <w:r w:rsidRPr="00425E3A">
          <w:rPr>
            <w:i/>
            <w:color w:val="00000A"/>
            <w:lang w:eastAsia="ar-SA"/>
          </w:rPr>
          <w:t>Insert new paragraphs 24.15. to 24.</w:t>
        </w:r>
      </w:ins>
      <w:ins w:id="83" w:author="Hubert Romain" w:date="2017-10-11T13:57:00Z">
        <w:r>
          <w:rPr>
            <w:i/>
            <w:color w:val="00000A"/>
            <w:lang w:eastAsia="ar-SA"/>
          </w:rPr>
          <w:t>2</w:t>
        </w:r>
      </w:ins>
      <w:ins w:id="84" w:author="Hubert Romain" w:date="2017-10-11T19:06:00Z">
        <w:r w:rsidR="00190FC6">
          <w:rPr>
            <w:i/>
            <w:color w:val="00000A"/>
            <w:lang w:eastAsia="ar-SA"/>
          </w:rPr>
          <w:t>1</w:t>
        </w:r>
      </w:ins>
      <w:ins w:id="85" w:author="Hubert Romain" w:date="2017-10-11T13:56:00Z">
        <w:r w:rsidRPr="00425E3A">
          <w:rPr>
            <w:i/>
            <w:color w:val="00000A"/>
            <w:lang w:eastAsia="ar-SA"/>
          </w:rPr>
          <w:t>.</w:t>
        </w:r>
        <w:r w:rsidRPr="00425E3A">
          <w:rPr>
            <w:color w:val="00000A"/>
            <w:lang w:eastAsia="ar-SA"/>
          </w:rPr>
          <w:t>, to read:</w:t>
        </w:r>
      </w:ins>
    </w:p>
    <w:p w14:paraId="4E7AAFAF" w14:textId="77777777" w:rsidR="00425E3A" w:rsidRPr="006D6717" w:rsidRDefault="00425E3A" w:rsidP="00425E3A">
      <w:pPr>
        <w:spacing w:after="120" w:line="250" w:lineRule="auto"/>
        <w:ind w:left="2268" w:right="1162" w:hanging="1134"/>
        <w:jc w:val="both"/>
        <w:rPr>
          <w:ins w:id="86" w:author="Hubert Romain" w:date="2017-10-11T13:56:00Z"/>
          <w:color w:val="00000A"/>
          <w:lang w:eastAsia="ar-SA"/>
        </w:rPr>
      </w:pPr>
      <w:ins w:id="87" w:author="Hubert Romain" w:date="2017-10-11T13:56:00Z">
        <w:r w:rsidRPr="006B6E3C">
          <w:rPr>
            <w:color w:val="00000A"/>
            <w:lang w:eastAsia="ar-SA"/>
          </w:rPr>
          <w:t>"</w:t>
        </w:r>
        <w:r w:rsidRPr="006D6717">
          <w:rPr>
            <w:color w:val="00000A"/>
            <w:lang w:eastAsia="ar-SA"/>
          </w:rPr>
          <w:t>24.15.</w:t>
        </w:r>
        <w:r w:rsidRPr="006D6717">
          <w:rPr>
            <w:color w:val="00000A"/>
            <w:lang w:eastAsia="ar-SA"/>
          </w:rPr>
          <w:tab/>
          <w:t>As from the official date of entry into force of the 03 series of amendments, no Contracting Party applying this UN Regulation shall refuse to grant or refuse to accept UN type-approvals under this UN Regulation as amended by the 03 series of amendments.</w:t>
        </w:r>
      </w:ins>
    </w:p>
    <w:p w14:paraId="53B29E9F" w14:textId="77777777" w:rsidR="00425E3A" w:rsidRPr="006D6717" w:rsidRDefault="00425E3A" w:rsidP="00425E3A">
      <w:pPr>
        <w:spacing w:after="120" w:line="250" w:lineRule="auto"/>
        <w:ind w:left="2268" w:right="1162" w:hanging="1134"/>
        <w:jc w:val="both"/>
        <w:rPr>
          <w:ins w:id="88" w:author="Hubert Romain" w:date="2017-10-11T13:56:00Z"/>
          <w:lang w:eastAsia="ar-SA"/>
        </w:rPr>
      </w:pPr>
      <w:ins w:id="89" w:author="Hubert Romain" w:date="2017-10-11T13:56:00Z">
        <w:r w:rsidRPr="006D6717">
          <w:rPr>
            <w:color w:val="00000A"/>
            <w:lang w:eastAsia="ar-SA"/>
          </w:rPr>
          <w:t>24.16.</w:t>
        </w:r>
        <w:r w:rsidRPr="006D6717">
          <w:rPr>
            <w:color w:val="00000A"/>
            <w:lang w:eastAsia="ar-SA"/>
          </w:rPr>
          <w:tab/>
          <w:t xml:space="preserve">As from 1 </w:t>
        </w:r>
        <w:r w:rsidRPr="006D6717">
          <w:rPr>
            <w:lang w:eastAsia="ar-SA"/>
          </w:rPr>
          <w:t>September 2019, Contracting Parties applying this UN Regulation shall not be obliged to accept UN type-approvals</w:t>
        </w:r>
        <w:r w:rsidRPr="006D6717">
          <w:t xml:space="preserve"> of components approved to the requirements of Part I of this Regulation</w:t>
        </w:r>
        <w:r w:rsidRPr="006D6717">
          <w:rPr>
            <w:lang w:eastAsia="ar-SA"/>
          </w:rPr>
          <w:t xml:space="preserve"> to the 02 series of amendments, first issued after 1 September 2019.</w:t>
        </w:r>
      </w:ins>
    </w:p>
    <w:p w14:paraId="067C0FA2" w14:textId="77777777" w:rsidR="00425E3A" w:rsidRPr="006D6717" w:rsidRDefault="00425E3A" w:rsidP="00425E3A">
      <w:pPr>
        <w:spacing w:after="120" w:line="250" w:lineRule="auto"/>
        <w:ind w:left="2268" w:right="1162" w:hanging="1134"/>
        <w:jc w:val="both"/>
        <w:rPr>
          <w:ins w:id="90" w:author="Hubert Romain" w:date="2017-10-11T13:56:00Z"/>
          <w:lang w:eastAsia="ar-SA"/>
        </w:rPr>
      </w:pPr>
      <w:ins w:id="91" w:author="Hubert Romain" w:date="2017-10-11T13:56:00Z">
        <w:r w:rsidRPr="006D6717">
          <w:rPr>
            <w:lang w:eastAsia="ar-SA"/>
          </w:rPr>
          <w:t>24.17.</w:t>
        </w:r>
        <w:r w:rsidRPr="006D6717">
          <w:rPr>
            <w:lang w:eastAsia="ar-SA"/>
          </w:rPr>
          <w:tab/>
          <w:t>As from 1 September 2021, Contracting Parties applying this UN Regulation shall not be obliged to accept UN type-approvals of vehicles approved to the requirements of Part II of this regulation to the 02 series of amendments, first issued after 1 September2021.</w:t>
        </w:r>
      </w:ins>
    </w:p>
    <w:p w14:paraId="60707378" w14:textId="77777777" w:rsidR="00425E3A" w:rsidRPr="006D6717" w:rsidRDefault="00425E3A" w:rsidP="00425E3A">
      <w:pPr>
        <w:spacing w:after="120" w:line="250" w:lineRule="auto"/>
        <w:ind w:left="2268" w:right="1162" w:hanging="1134"/>
        <w:jc w:val="both"/>
        <w:rPr>
          <w:ins w:id="92" w:author="Hubert Romain" w:date="2017-10-11T13:56:00Z"/>
          <w:iCs/>
          <w:lang w:eastAsia="ar-SA"/>
        </w:rPr>
      </w:pPr>
      <w:ins w:id="93" w:author="Hubert Romain" w:date="2017-10-11T13:56:00Z">
        <w:r w:rsidRPr="006D6717">
          <w:rPr>
            <w:iCs/>
            <w:lang w:eastAsia="ar-SA"/>
          </w:rPr>
          <w:t>24.18.</w:t>
        </w:r>
        <w:r w:rsidRPr="006D6717">
          <w:rPr>
            <w:iCs/>
            <w:lang w:eastAsia="ar-SA"/>
          </w:rPr>
          <w:tab/>
          <w:t xml:space="preserve">Contracting Parties applying this UN Regulation shall continue to accept UN type-approvals </w:t>
        </w:r>
        <w:r w:rsidRPr="006D6717">
          <w:rPr>
            <w:lang w:eastAsia="ar-SA"/>
          </w:rPr>
          <w:t>issued</w:t>
        </w:r>
        <w:r w:rsidRPr="006D6717">
          <w:rPr>
            <w:iCs/>
            <w:lang w:eastAsia="ar-SA"/>
          </w:rPr>
          <w:t xml:space="preserve"> </w:t>
        </w:r>
        <w:r w:rsidRPr="006D6717">
          <w:rPr>
            <w:lang w:eastAsia="ar-SA"/>
          </w:rPr>
          <w:t>according</w:t>
        </w:r>
        <w:r w:rsidRPr="006D6717">
          <w:rPr>
            <w:iCs/>
            <w:lang w:eastAsia="ar-SA"/>
          </w:rPr>
          <w:t xml:space="preserve"> to the 02 series of amendments to the UN Regulation first issued</w:t>
        </w:r>
      </w:ins>
    </w:p>
    <w:p w14:paraId="550AB695" w14:textId="77777777" w:rsidR="00425E3A" w:rsidRPr="006D6717" w:rsidRDefault="00425E3A" w:rsidP="006D6717">
      <w:pPr>
        <w:numPr>
          <w:ilvl w:val="0"/>
          <w:numId w:val="24"/>
        </w:numPr>
        <w:tabs>
          <w:tab w:val="left" w:pos="2552"/>
        </w:tabs>
        <w:spacing w:after="120" w:line="250" w:lineRule="auto"/>
        <w:ind w:left="2268" w:right="1162" w:firstLine="0"/>
        <w:contextualSpacing/>
        <w:jc w:val="both"/>
        <w:rPr>
          <w:ins w:id="94" w:author="Hubert Romain" w:date="2017-10-11T13:56:00Z"/>
          <w:iCs/>
          <w:lang w:eastAsia="ar-SA"/>
        </w:rPr>
      </w:pPr>
      <w:ins w:id="95" w:author="Hubert Romain" w:date="2017-10-11T13:56:00Z">
        <w:r w:rsidRPr="006D6717">
          <w:rPr>
            <w:iCs/>
            <w:lang w:eastAsia="ar-SA"/>
          </w:rPr>
          <w:t xml:space="preserve">before </w:t>
        </w:r>
        <w:r w:rsidRPr="006D6717">
          <w:rPr>
            <w:lang w:eastAsia="ar-SA"/>
          </w:rPr>
          <w:t xml:space="preserve">1 September 2019 in the case of </w:t>
        </w:r>
        <w:r w:rsidRPr="006D6717">
          <w:t xml:space="preserve">components approved to the requirements of Part I of this Regulation, and </w:t>
        </w:r>
      </w:ins>
    </w:p>
    <w:p w14:paraId="170B52DD" w14:textId="77777777" w:rsidR="00425E3A" w:rsidRPr="006D6717" w:rsidRDefault="00425E3A" w:rsidP="006B6E3C">
      <w:pPr>
        <w:numPr>
          <w:ilvl w:val="0"/>
          <w:numId w:val="24"/>
        </w:numPr>
        <w:tabs>
          <w:tab w:val="left" w:pos="2552"/>
        </w:tabs>
        <w:spacing w:after="120" w:line="250" w:lineRule="auto"/>
        <w:ind w:left="2268" w:right="1162" w:firstLine="0"/>
        <w:contextualSpacing/>
        <w:jc w:val="both"/>
        <w:rPr>
          <w:ins w:id="96" w:author="Hubert Romain" w:date="2017-10-11T13:56:00Z"/>
          <w:iCs/>
          <w:lang w:eastAsia="ar-SA"/>
        </w:rPr>
      </w:pPr>
      <w:proofErr w:type="gramStart"/>
      <w:ins w:id="97" w:author="Hubert Romain" w:date="2017-10-11T13:56:00Z">
        <w:r w:rsidRPr="006D6717">
          <w:t>before</w:t>
        </w:r>
        <w:proofErr w:type="gramEnd"/>
        <w:r w:rsidRPr="006D6717">
          <w:t xml:space="preserve"> 1 September 2021 in the case of</w:t>
        </w:r>
        <w:r w:rsidRPr="006D6717">
          <w:rPr>
            <w:lang w:eastAsia="ar-SA"/>
          </w:rPr>
          <w:t xml:space="preserve"> vehicles approved to the requirements of Part II of this regulation.</w:t>
        </w:r>
      </w:ins>
    </w:p>
    <w:p w14:paraId="2876AEDF" w14:textId="77777777" w:rsidR="00425E3A" w:rsidRDefault="00425E3A" w:rsidP="00425E3A">
      <w:pPr>
        <w:spacing w:after="120" w:line="250" w:lineRule="auto"/>
        <w:ind w:left="2268" w:right="1162" w:hanging="1134"/>
        <w:jc w:val="both"/>
        <w:rPr>
          <w:ins w:id="98" w:author="Hubert Romain" w:date="2017-10-11T19:05:00Z"/>
          <w:iCs/>
          <w:color w:val="00000A"/>
          <w:lang w:eastAsia="ar-SA"/>
        </w:rPr>
      </w:pPr>
      <w:ins w:id="99" w:author="Hubert Romain" w:date="2017-10-11T13:56:00Z">
        <w:r w:rsidRPr="006D6717">
          <w:rPr>
            <w:iCs/>
            <w:color w:val="00000A"/>
            <w:lang w:eastAsia="ar-SA"/>
          </w:rPr>
          <w:t>24.19.</w:t>
        </w:r>
        <w:r w:rsidRPr="006D6717">
          <w:rPr>
            <w:iCs/>
            <w:color w:val="00000A"/>
            <w:lang w:eastAsia="ar-SA"/>
          </w:rPr>
          <w:tab/>
          <w:t>Contracting Parties applying this UN Regulation shall not refuse to grant UN type-approvals according to any preceding series of amendments to this UN Regulation or extensions thereof.</w:t>
        </w:r>
      </w:ins>
    </w:p>
    <w:p w14:paraId="09B73EF4" w14:textId="3BC507F8" w:rsidR="006D6717" w:rsidRPr="006D6717" w:rsidRDefault="00190FC6" w:rsidP="006D6717">
      <w:pPr>
        <w:spacing w:after="120" w:line="250" w:lineRule="auto"/>
        <w:ind w:left="2268" w:right="1162" w:hanging="1134"/>
        <w:jc w:val="both"/>
        <w:rPr>
          <w:ins w:id="100" w:author="Hubert Romain" w:date="2017-10-11T19:07:00Z"/>
          <w:b/>
          <w:iCs/>
          <w:color w:val="00000A"/>
          <w:lang w:eastAsia="ar-SA"/>
        </w:rPr>
      </w:pPr>
      <w:ins w:id="101" w:author="Hubert Romain" w:date="2017-10-11T19:06:00Z">
        <w:r w:rsidRPr="006D6717">
          <w:rPr>
            <w:b/>
            <w:iCs/>
            <w:color w:val="00000A"/>
            <w:lang w:eastAsia="ar-SA"/>
          </w:rPr>
          <w:t>24.20</w:t>
        </w:r>
      </w:ins>
      <w:ins w:id="102" w:author="Hubert Romain" w:date="2017-10-11T19:07:00Z">
        <w:r w:rsidR="006D6717" w:rsidRPr="006D6717">
          <w:rPr>
            <w:b/>
            <w:iCs/>
            <w:color w:val="00000A"/>
            <w:lang w:eastAsia="ar-SA"/>
          </w:rPr>
          <w:t>.</w:t>
        </w:r>
      </w:ins>
      <w:ins w:id="103" w:author="Hubert Romain" w:date="2017-10-11T19:06:00Z">
        <w:r w:rsidRPr="006D6717">
          <w:rPr>
            <w:b/>
            <w:iCs/>
            <w:color w:val="00000A"/>
            <w:lang w:eastAsia="ar-SA"/>
          </w:rPr>
          <w:tab/>
        </w:r>
      </w:ins>
      <w:ins w:id="104" w:author="Hubert Romain" w:date="2017-10-11T19:07:00Z">
        <w:r w:rsidR="006D6717" w:rsidRPr="006D6717">
          <w:rPr>
            <w:b/>
            <w:iCs/>
            <w:color w:val="00000A"/>
            <w:lang w:eastAsia="ar-SA"/>
          </w:rPr>
          <w:t xml:space="preserve">Contracting Parties applying the UN Regulation shall continue to accept UN type-approvals of, and to grant extensions of approvals to the equipment and part to the preceding series of amendments to the UN Regulation which </w:t>
        </w:r>
        <w:proofErr w:type="gramStart"/>
        <w:r w:rsidR="006D6717" w:rsidRPr="006D6717">
          <w:rPr>
            <w:b/>
            <w:iCs/>
            <w:color w:val="00000A"/>
            <w:lang w:eastAsia="ar-SA"/>
          </w:rPr>
          <w:t>are</w:t>
        </w:r>
        <w:proofErr w:type="gramEnd"/>
        <w:r w:rsidR="006D6717" w:rsidRPr="006D6717">
          <w:rPr>
            <w:b/>
            <w:iCs/>
            <w:color w:val="00000A"/>
            <w:lang w:eastAsia="ar-SA"/>
          </w:rPr>
          <w:t xml:space="preserve"> not affected by the changes introduced by the 03 series of amendments.</w:t>
        </w:r>
      </w:ins>
    </w:p>
    <w:p w14:paraId="4EE88412" w14:textId="6D62E3E4" w:rsidR="00D81128" w:rsidRPr="006D6717" w:rsidRDefault="006D6717" w:rsidP="006D6717">
      <w:pPr>
        <w:spacing w:after="120" w:line="250" w:lineRule="auto"/>
        <w:ind w:left="2268" w:right="1162" w:hanging="1134"/>
        <w:jc w:val="both"/>
        <w:rPr>
          <w:ins w:id="105" w:author="Hubert Romain" w:date="2017-10-11T13:56:00Z"/>
          <w:b/>
          <w:iCs/>
          <w:color w:val="00000A"/>
          <w:lang w:eastAsia="ar-SA"/>
        </w:rPr>
      </w:pPr>
      <w:ins w:id="106" w:author="Hubert Romain" w:date="2017-10-11T19:07:00Z">
        <w:r w:rsidRPr="006D6717">
          <w:rPr>
            <w:b/>
            <w:iCs/>
            <w:color w:val="00000A"/>
            <w:lang w:eastAsia="ar-SA"/>
          </w:rPr>
          <w:t>24.21</w:t>
        </w:r>
        <w:r w:rsidRPr="006D6717">
          <w:rPr>
            <w:b/>
            <w:iCs/>
            <w:color w:val="00000A"/>
            <w:lang w:eastAsia="ar-SA"/>
          </w:rPr>
          <w:t>.</w:t>
        </w:r>
        <w:r w:rsidRPr="006D6717">
          <w:rPr>
            <w:b/>
            <w:iCs/>
            <w:color w:val="00000A"/>
            <w:lang w:eastAsia="ar-SA"/>
          </w:rPr>
          <w:tab/>
        </w:r>
        <w:r w:rsidRPr="006D6717">
          <w:rPr>
            <w:b/>
            <w:iCs/>
            <w:color w:val="00000A"/>
            <w:lang w:eastAsia="ar-SA"/>
          </w:rPr>
          <w:t>Contracting Parties applying this UN Regulation shall continue to accept UN type-approvals to the 02 series of amendments to the UN Regulation, first issued before 1 Se</w:t>
        </w:r>
        <w:r w:rsidRPr="006D6717">
          <w:rPr>
            <w:b/>
            <w:iCs/>
            <w:color w:val="00000A"/>
            <w:lang w:eastAsia="ar-SA"/>
          </w:rPr>
          <w:t>ptember 2021.</w:t>
        </w:r>
      </w:ins>
      <w:ins w:id="107" w:author="Hubert Romain" w:date="2017-10-11T13:56:00Z">
        <w:r w:rsidR="00425E3A" w:rsidRPr="006D6717">
          <w:rPr>
            <w:b/>
            <w:color w:val="00000A"/>
            <w:lang w:eastAsia="ar-SA"/>
          </w:rPr>
          <w:t>"</w:t>
        </w:r>
      </w:ins>
    </w:p>
    <w:p w14:paraId="092E1864" w14:textId="77777777" w:rsidR="00425E3A" w:rsidRDefault="00425E3A" w:rsidP="00D9707E">
      <w:pPr>
        <w:pStyle w:val="SingleTxtG"/>
        <w:rPr>
          <w:rFonts w:eastAsia="Calibri"/>
          <w:i/>
        </w:rPr>
      </w:pPr>
    </w:p>
    <w:p w14:paraId="01C70F21" w14:textId="6BF44B7F" w:rsidR="00D9707E" w:rsidRPr="0036023E" w:rsidRDefault="00D9707E" w:rsidP="00D9707E">
      <w:pPr>
        <w:pStyle w:val="SingleTxtG"/>
        <w:rPr>
          <w:rFonts w:eastAsia="Calibri"/>
          <w:i/>
        </w:rPr>
      </w:pPr>
      <w:r w:rsidRPr="0036023E">
        <w:rPr>
          <w:rFonts w:eastAsia="Calibri"/>
          <w:i/>
        </w:rPr>
        <w:t xml:space="preserve">Annex </w:t>
      </w:r>
      <w:r>
        <w:rPr>
          <w:rFonts w:eastAsia="Calibri"/>
          <w:i/>
        </w:rPr>
        <w:t>3</w:t>
      </w:r>
      <w:r w:rsidRPr="0036023E">
        <w:rPr>
          <w:rFonts w:eastAsia="Calibri"/>
          <w:i/>
        </w:rPr>
        <w:t>A</w:t>
      </w:r>
    </w:p>
    <w:p w14:paraId="4C9C1ED5" w14:textId="293EF736" w:rsidR="00D9707E" w:rsidRDefault="00D9707E" w:rsidP="00D9707E">
      <w:pPr>
        <w:pStyle w:val="SingleTxtG"/>
        <w:rPr>
          <w:rFonts w:eastAsia="Calibri"/>
        </w:rPr>
      </w:pPr>
      <w:r w:rsidRPr="0036023E">
        <w:rPr>
          <w:rFonts w:eastAsia="Calibri"/>
          <w:i/>
        </w:rPr>
        <w:t xml:space="preserve">Paragraph </w:t>
      </w:r>
      <w:r>
        <w:rPr>
          <w:rFonts w:eastAsia="Calibri"/>
          <w:i/>
        </w:rPr>
        <w:t>6.3.6</w:t>
      </w:r>
      <w:r w:rsidRPr="0036023E">
        <w:rPr>
          <w:rFonts w:eastAsia="Calibri"/>
          <w:i/>
        </w:rPr>
        <w:t>.,</w:t>
      </w:r>
      <w:r w:rsidRPr="0036023E">
        <w:rPr>
          <w:rFonts w:eastAsia="Calibri"/>
        </w:rPr>
        <w:t xml:space="preserve"> amend to read:</w:t>
      </w:r>
    </w:p>
    <w:p w14:paraId="340324EC" w14:textId="300BC2D1" w:rsidR="00D9707E" w:rsidRPr="00DE6D79" w:rsidRDefault="00D9707E" w:rsidP="00D9707E">
      <w:pPr>
        <w:tabs>
          <w:tab w:val="left" w:pos="2268"/>
        </w:tabs>
        <w:spacing w:after="120" w:line="240" w:lineRule="auto"/>
        <w:ind w:left="2268" w:right="1134" w:hanging="1134"/>
        <w:jc w:val="both"/>
      </w:pPr>
      <w:r>
        <w:t>"</w:t>
      </w:r>
      <w:r w:rsidRPr="00DE6D79">
        <w:t>6.3.6</w:t>
      </w:r>
      <w:r w:rsidR="00DE7ED8">
        <w:t>.</w:t>
      </w:r>
      <w:r w:rsidRPr="00DE6D79">
        <w:tab/>
        <w:t>Plastic liners</w:t>
      </w:r>
    </w:p>
    <w:p w14:paraId="6F9EA3E9" w14:textId="403DC2F0" w:rsidR="00D9707E" w:rsidRDefault="00D9707E" w:rsidP="00D9707E">
      <w:pPr>
        <w:pStyle w:val="SingleTxtG"/>
        <w:tabs>
          <w:tab w:val="left" w:pos="2268"/>
        </w:tabs>
        <w:ind w:left="2268" w:hanging="1134"/>
      </w:pPr>
      <w:r>
        <w:tab/>
      </w:r>
      <w:r w:rsidRPr="00DE6D79">
        <w:t>The tensile yield strength and ultimate elongation shall be determined in accordance with paragraph A.22. (Appendix A</w:t>
      </w:r>
      <w:r>
        <w:t xml:space="preserve"> to this annex</w:t>
      </w:r>
      <w:r w:rsidRPr="00DE6D79">
        <w:t xml:space="preserve">). Tests shall demonstrate the ductile properties of the plastic liner material at temperatures of -50 °C or lower by meeting the values specified by the manufacturer; the polymeric material shall be compatible with the service conditions specified in paragraph 4. </w:t>
      </w:r>
      <w:proofErr w:type="gramStart"/>
      <w:r w:rsidRPr="00DE6D79">
        <w:t>of</w:t>
      </w:r>
      <w:proofErr w:type="gramEnd"/>
      <w:r w:rsidRPr="00DE6D79">
        <w:t xml:space="preserve"> this annex. </w:t>
      </w:r>
      <w:proofErr w:type="gramStart"/>
      <w:r w:rsidRPr="00DE6D79">
        <w:t>In accordance with the method described in paragraph A.23.</w:t>
      </w:r>
      <w:proofErr w:type="gramEnd"/>
      <w:r w:rsidRPr="00DE6D79">
        <w:t xml:space="preserve"> (Appendix A</w:t>
      </w:r>
      <w:r>
        <w:t xml:space="preserve"> to this annex</w:t>
      </w:r>
      <w:r w:rsidRPr="00DE6D79">
        <w:t>), the softening temperature shall be at least</w:t>
      </w:r>
      <w:r>
        <w:t xml:space="preserve"> </w:t>
      </w:r>
      <w:r w:rsidRPr="00D9707E">
        <w:rPr>
          <w:strike/>
        </w:rPr>
        <w:t>90 °</w:t>
      </w:r>
      <w:proofErr w:type="gramStart"/>
      <w:r w:rsidRPr="00D9707E">
        <w:rPr>
          <w:strike/>
        </w:rPr>
        <w:t>C,</w:t>
      </w:r>
      <w:proofErr w:type="gramEnd"/>
      <w:r w:rsidRPr="00D9707E">
        <w:rPr>
          <w:strike/>
        </w:rPr>
        <w:t xml:space="preserve"> and the melting temperature at least</w:t>
      </w:r>
      <w:r w:rsidRPr="00DE6D79">
        <w:t xml:space="preserve"> 100 °C.</w:t>
      </w:r>
      <w:r>
        <w:t>"</w:t>
      </w:r>
    </w:p>
    <w:p w14:paraId="49C646D5" w14:textId="5EB5B472" w:rsidR="00D9707E" w:rsidRPr="00D9707E" w:rsidRDefault="00D9707E" w:rsidP="00D9707E">
      <w:pPr>
        <w:spacing w:after="120"/>
        <w:ind w:left="1134" w:right="1134"/>
        <w:jc w:val="both"/>
        <w:rPr>
          <w:rFonts w:eastAsia="Calibri"/>
        </w:rPr>
      </w:pPr>
      <w:r w:rsidRPr="00D9707E">
        <w:rPr>
          <w:rFonts w:eastAsia="Calibri"/>
          <w:i/>
        </w:rPr>
        <w:t>Paragraph 6.</w:t>
      </w:r>
      <w:r>
        <w:rPr>
          <w:rFonts w:eastAsia="Calibri"/>
          <w:i/>
        </w:rPr>
        <w:t>12</w:t>
      </w:r>
      <w:r w:rsidRPr="00D9707E">
        <w:rPr>
          <w:rFonts w:eastAsia="Calibri"/>
          <w:i/>
        </w:rPr>
        <w:t>.,</w:t>
      </w:r>
      <w:r w:rsidRPr="00D9707E">
        <w:rPr>
          <w:rFonts w:eastAsia="Calibri"/>
        </w:rPr>
        <w:t xml:space="preserve"> amend to read:</w:t>
      </w:r>
    </w:p>
    <w:p w14:paraId="0EDCEAE0" w14:textId="22DDFE83" w:rsidR="00D9707E" w:rsidRPr="00DE6D79" w:rsidRDefault="00D9707E" w:rsidP="00D9707E">
      <w:pPr>
        <w:spacing w:after="120" w:line="240" w:lineRule="auto"/>
        <w:ind w:left="2268" w:right="1134" w:hanging="1134"/>
        <w:jc w:val="both"/>
      </w:pPr>
      <w:r w:rsidRPr="00D9707E">
        <w:t>"6.</w:t>
      </w:r>
      <w:r>
        <w:t>12</w:t>
      </w:r>
      <w:r w:rsidRPr="00D9707E">
        <w:t>.</w:t>
      </w:r>
      <w:r>
        <w:tab/>
      </w:r>
      <w:r w:rsidRPr="00DE6D79">
        <w:t>Exterior environmental protection</w:t>
      </w:r>
    </w:p>
    <w:p w14:paraId="4C2B5EFA" w14:textId="3399737F" w:rsidR="00D9707E" w:rsidRPr="00DE6D79" w:rsidRDefault="00D9707E" w:rsidP="00AD6352">
      <w:pPr>
        <w:spacing w:after="120" w:line="240" w:lineRule="auto"/>
        <w:ind w:left="2268" w:right="1134"/>
        <w:jc w:val="both"/>
      </w:pPr>
      <w:r w:rsidRPr="00DE6D79">
        <w:t>The exterior of cylinders shall meet the requirements of the environmental test conditions of paragraph A.14. (Appendix A</w:t>
      </w:r>
      <w:r>
        <w:t xml:space="preserve"> to this annex</w:t>
      </w:r>
      <w:r w:rsidRPr="00DE6D79">
        <w:t xml:space="preserve">). Exterior protection </w:t>
      </w:r>
      <w:del w:id="108" w:author="onu" w:date="2017-10-11T10:05:00Z">
        <w:r w:rsidRPr="00DE6D79" w:rsidDel="00AD6352">
          <w:delText xml:space="preserve">may </w:delText>
        </w:r>
      </w:del>
      <w:ins w:id="109" w:author="onu" w:date="2017-10-11T10:05:00Z">
        <w:r w:rsidR="00AD6352">
          <w:t>shall</w:t>
        </w:r>
        <w:r w:rsidR="00AD6352" w:rsidRPr="00DE6D79">
          <w:t xml:space="preserve"> </w:t>
        </w:r>
      </w:ins>
      <w:r w:rsidRPr="00DE6D79">
        <w:t>be provided by using any of the following:</w:t>
      </w:r>
    </w:p>
    <w:p w14:paraId="36E7813A" w14:textId="77777777" w:rsidR="00D9707E" w:rsidRPr="00DE6D79" w:rsidRDefault="00D9707E" w:rsidP="00D9707E">
      <w:pPr>
        <w:spacing w:after="120" w:line="240" w:lineRule="auto"/>
        <w:ind w:left="2835" w:right="1134" w:hanging="567"/>
        <w:jc w:val="both"/>
      </w:pPr>
      <w:r w:rsidRPr="00DE6D79">
        <w:t>(a)</w:t>
      </w:r>
      <w:r w:rsidRPr="00DE6D79">
        <w:tab/>
        <w:t>A surface finish giving adequate protection (e.g. metal sprayed on aluminium, anodizing); or</w:t>
      </w:r>
    </w:p>
    <w:p w14:paraId="6A5550D4" w14:textId="77777777" w:rsidR="00D9707E" w:rsidRPr="00DE6D79" w:rsidRDefault="00D9707E" w:rsidP="00D9707E">
      <w:pPr>
        <w:spacing w:after="120" w:line="240" w:lineRule="auto"/>
        <w:ind w:left="2835" w:right="1134" w:hanging="567"/>
        <w:jc w:val="both"/>
      </w:pPr>
      <w:r w:rsidRPr="00DE6D79">
        <w:t>(b)</w:t>
      </w:r>
      <w:r w:rsidRPr="00DE6D79">
        <w:tab/>
        <w:t xml:space="preserve">The use of a suitable fibre and matrix material (e.g. carbon fibre in resin); or </w:t>
      </w:r>
    </w:p>
    <w:p w14:paraId="660ACF26" w14:textId="77777777" w:rsidR="00D9707E" w:rsidRPr="00DE6D79" w:rsidRDefault="00D9707E" w:rsidP="00D9707E">
      <w:pPr>
        <w:spacing w:after="120" w:line="240" w:lineRule="auto"/>
        <w:ind w:left="2835" w:right="1134" w:hanging="567"/>
        <w:jc w:val="both"/>
      </w:pPr>
      <w:r w:rsidRPr="00DE6D79">
        <w:t>(c)</w:t>
      </w:r>
      <w:r w:rsidRPr="00DE6D79">
        <w:tab/>
        <w:t>A protective coating (e.g. organic coating, paint) that shall meet the requirements of paragraph A.9. (Appendix A</w:t>
      </w:r>
      <w:r>
        <w:t xml:space="preserve"> to this annex</w:t>
      </w:r>
      <w:r w:rsidRPr="00DE6D79">
        <w:t>).</w:t>
      </w:r>
    </w:p>
    <w:p w14:paraId="47B9C17E" w14:textId="77777777" w:rsidR="00D9707E" w:rsidRPr="00DE6D79" w:rsidRDefault="00D9707E" w:rsidP="00D9707E">
      <w:pPr>
        <w:spacing w:after="120" w:line="240" w:lineRule="auto"/>
        <w:ind w:left="2268" w:right="1134"/>
        <w:jc w:val="both"/>
      </w:pPr>
      <w:r w:rsidRPr="00DE6D79">
        <w:t>Any coatings applied to cylinders shall be such that the application process does not adversely affect the mechanical properties of the cylinder. The coating shall be designed to facilitate subsequent in service inspection and the manufacturer shall provide guidance on coating treatment during such inspection to ensure the continued integrity of the cylinder.</w:t>
      </w:r>
    </w:p>
    <w:p w14:paraId="42A403E2" w14:textId="1CF9C546" w:rsidR="00D9707E" w:rsidRDefault="00D9707E" w:rsidP="00D9707E">
      <w:pPr>
        <w:spacing w:after="120" w:line="240" w:lineRule="auto"/>
        <w:ind w:left="2268" w:right="1134"/>
        <w:jc w:val="both"/>
      </w:pPr>
      <w:r w:rsidRPr="00D9707E">
        <w:rPr>
          <w:strike/>
        </w:rPr>
        <w:t>Manufacturers are advised that an environmental performance test that evaluates the suitability of coating systems is provided in the informative Appendix H to this annex.</w:t>
      </w:r>
      <w:r>
        <w:t>"</w:t>
      </w:r>
    </w:p>
    <w:p w14:paraId="675CF446" w14:textId="7D83CA9E" w:rsidR="00A44F35" w:rsidRDefault="00A44F35" w:rsidP="00D9707E">
      <w:pPr>
        <w:spacing w:after="120" w:line="240" w:lineRule="auto"/>
        <w:ind w:left="2268" w:right="1134" w:hanging="1134"/>
        <w:jc w:val="both"/>
        <w:rPr>
          <w:ins w:id="110" w:author="Hubert Romain" w:date="2017-10-11T13:49:00Z"/>
          <w:lang w:val="en-US"/>
        </w:rPr>
      </w:pPr>
      <w:ins w:id="111" w:author="Hubert Romain" w:date="2017-10-11T13:46:00Z">
        <w:r>
          <w:rPr>
            <w:lang w:val="en-US"/>
          </w:rPr>
          <w:t xml:space="preserve">Paragraph 8.6.4., </w:t>
        </w:r>
      </w:ins>
      <w:ins w:id="112" w:author="Hubert Romain" w:date="2017-10-11T13:49:00Z">
        <w:r>
          <w:rPr>
            <w:lang w:val="en-US"/>
          </w:rPr>
          <w:t>amend to read:</w:t>
        </w:r>
      </w:ins>
    </w:p>
    <w:p w14:paraId="44010902" w14:textId="6B48CF6B" w:rsidR="00A44F35" w:rsidRPr="00DE6D79" w:rsidRDefault="00A44F35" w:rsidP="00A44F35">
      <w:pPr>
        <w:spacing w:after="120" w:line="240" w:lineRule="auto"/>
        <w:ind w:left="2268" w:right="1134" w:hanging="1134"/>
        <w:jc w:val="both"/>
        <w:rPr>
          <w:ins w:id="113" w:author="Hubert Romain" w:date="2017-10-11T13:49:00Z"/>
        </w:rPr>
      </w:pPr>
      <w:ins w:id="114" w:author="Hubert Romain" w:date="2017-10-11T13:49:00Z">
        <w:r>
          <w:t>"</w:t>
        </w:r>
        <w:r w:rsidRPr="00DE6D79">
          <w:t>8.6.4.</w:t>
        </w:r>
        <w:r w:rsidRPr="00DE6D79">
          <w:tab/>
        </w:r>
        <w:r w:rsidRPr="006D6717">
          <w:rPr>
            <w:strike/>
          </w:rPr>
          <w:t xml:space="preserve">Acid </w:t>
        </w:r>
        <w:r>
          <w:t>E</w:t>
        </w:r>
        <w:r w:rsidRPr="00DE6D79">
          <w:t>nvironment test</w:t>
        </w:r>
      </w:ins>
    </w:p>
    <w:p w14:paraId="491F979B" w14:textId="3A25505E" w:rsidR="00D81128" w:rsidDel="00A44F35" w:rsidRDefault="00A44F35" w:rsidP="006D6717">
      <w:pPr>
        <w:spacing w:after="120" w:line="240" w:lineRule="auto"/>
        <w:ind w:left="2268" w:right="1134"/>
        <w:jc w:val="both"/>
        <w:rPr>
          <w:del w:id="115" w:author="Hubert Romain" w:date="2017-10-11T13:50:00Z"/>
          <w:i/>
        </w:rPr>
      </w:pPr>
      <w:ins w:id="116" w:author="Hubert Romain" w:date="2017-10-11T13:49:00Z">
        <w:r w:rsidRPr="00DE6D79">
          <w:t xml:space="preserve">One cylinder shall be tested in accordance with paragraph A.14. </w:t>
        </w:r>
        <w:r w:rsidRPr="00DE6D79">
          <w:br/>
          <w:t>(Appendix A</w:t>
        </w:r>
        <w:r>
          <w:t xml:space="preserve"> to this annex</w:t>
        </w:r>
        <w:r w:rsidRPr="00DE6D79">
          <w:t xml:space="preserve">) and meet the requirements therein. </w:t>
        </w:r>
        <w:r w:rsidRPr="006D6717">
          <w:rPr>
            <w:strike/>
          </w:rPr>
          <w:t>An optional environmental test is included in the informative Appendix H to this annex.</w:t>
        </w:r>
        <w:r>
          <w:t>"</w:t>
        </w:r>
      </w:ins>
    </w:p>
    <w:p w14:paraId="0812CCC4" w14:textId="77777777" w:rsidR="00A130CC" w:rsidRDefault="003A6F52" w:rsidP="00D9707E">
      <w:pPr>
        <w:spacing w:after="120" w:line="240" w:lineRule="auto"/>
        <w:ind w:left="2268" w:right="1134" w:hanging="1134"/>
        <w:jc w:val="both"/>
        <w:rPr>
          <w:i/>
        </w:rPr>
      </w:pPr>
      <w:r w:rsidRPr="003A6F52">
        <w:rPr>
          <w:i/>
        </w:rPr>
        <w:t>Annex 3A</w:t>
      </w:r>
      <w:r>
        <w:rPr>
          <w:i/>
        </w:rPr>
        <w:t>,</w:t>
      </w:r>
      <w:r w:rsidRPr="003A6F52">
        <w:rPr>
          <w:i/>
        </w:rPr>
        <w:t xml:space="preserve"> Appendix A</w:t>
      </w:r>
    </w:p>
    <w:p w14:paraId="2AAC6B3C" w14:textId="31043073" w:rsidR="004A26F8" w:rsidRDefault="00A130CC" w:rsidP="008D5F16">
      <w:pPr>
        <w:spacing w:after="120" w:line="240" w:lineRule="auto"/>
        <w:ind w:left="1134" w:right="1134"/>
        <w:jc w:val="both"/>
      </w:pPr>
      <w:r>
        <w:rPr>
          <w:i/>
        </w:rPr>
        <w:t>P</w:t>
      </w:r>
      <w:r w:rsidR="003A6F52" w:rsidRPr="003A6F52">
        <w:rPr>
          <w:i/>
        </w:rPr>
        <w:t xml:space="preserve">aragraph </w:t>
      </w:r>
      <w:proofErr w:type="gramStart"/>
      <w:r w:rsidR="003A6F52" w:rsidRPr="003A6F52">
        <w:rPr>
          <w:i/>
        </w:rPr>
        <w:t>A.14.,</w:t>
      </w:r>
      <w:proofErr w:type="gramEnd"/>
      <w:r w:rsidR="003A6F52">
        <w:t xml:space="preserve"> amend to read</w:t>
      </w:r>
      <w:r w:rsidR="008D5F16">
        <w:t xml:space="preserve"> (inserting new sub-paragraphs A.14.1. to A14.6., based mainly on the text of Annex 3A, Appendix H)</w:t>
      </w:r>
      <w:r w:rsidR="003A6F52">
        <w:t>:</w:t>
      </w:r>
    </w:p>
    <w:p w14:paraId="3FC411B9" w14:textId="738598D1" w:rsidR="00D9707E" w:rsidRPr="00DE6D79" w:rsidRDefault="003A6F52" w:rsidP="00D9707E">
      <w:pPr>
        <w:spacing w:after="120" w:line="240" w:lineRule="auto"/>
        <w:ind w:left="2268" w:right="1134" w:hanging="1134"/>
        <w:jc w:val="both"/>
      </w:pPr>
      <w:r>
        <w:t>"</w:t>
      </w:r>
      <w:r w:rsidR="00D9707E" w:rsidRPr="00DE6D79">
        <w:t>A.14.</w:t>
      </w:r>
      <w:r w:rsidR="00D9707E" w:rsidRPr="00DE6D79">
        <w:tab/>
      </w:r>
      <w:r w:rsidR="00D9707E" w:rsidRPr="004A26F8">
        <w:rPr>
          <w:strike/>
        </w:rPr>
        <w:t xml:space="preserve">Acid </w:t>
      </w:r>
      <w:proofErr w:type="spellStart"/>
      <w:r w:rsidR="00D9707E" w:rsidRPr="004A26F8">
        <w:rPr>
          <w:strike/>
        </w:rPr>
        <w:t>e</w:t>
      </w:r>
      <w:r w:rsidR="004A26F8" w:rsidRPr="004A26F8">
        <w:rPr>
          <w:b/>
        </w:rPr>
        <w:t>E</w:t>
      </w:r>
      <w:r w:rsidR="00D9707E" w:rsidRPr="00DE6D79">
        <w:t>nvironment</w:t>
      </w:r>
      <w:r w:rsidR="004A26F8" w:rsidRPr="004A26F8">
        <w:rPr>
          <w:b/>
        </w:rPr>
        <w:t>al</w:t>
      </w:r>
      <w:proofErr w:type="spellEnd"/>
      <w:r w:rsidR="00D9707E" w:rsidRPr="00DE6D79">
        <w:t xml:space="preserve"> test</w:t>
      </w:r>
    </w:p>
    <w:p w14:paraId="5FE8CD15" w14:textId="77777777" w:rsidR="00D9707E" w:rsidRPr="004A26F8" w:rsidRDefault="00D9707E" w:rsidP="00D9707E">
      <w:pPr>
        <w:spacing w:after="120" w:line="240" w:lineRule="auto"/>
        <w:ind w:left="2268" w:right="1134"/>
        <w:jc w:val="both"/>
        <w:rPr>
          <w:strike/>
        </w:rPr>
      </w:pPr>
      <w:r w:rsidRPr="004A26F8">
        <w:rPr>
          <w:strike/>
        </w:rPr>
        <w:t>On a finished cylinder the following test procedure should be applied:</w:t>
      </w:r>
    </w:p>
    <w:p w14:paraId="01108788" w14:textId="77777777" w:rsidR="00D9707E" w:rsidRPr="004A26F8" w:rsidRDefault="00D9707E" w:rsidP="00D9707E">
      <w:pPr>
        <w:spacing w:after="120" w:line="240" w:lineRule="auto"/>
        <w:ind w:left="2835" w:right="1134" w:hanging="567"/>
        <w:jc w:val="both"/>
        <w:rPr>
          <w:strike/>
        </w:rPr>
      </w:pPr>
      <w:r w:rsidRPr="004A26F8">
        <w:rPr>
          <w:strike/>
        </w:rPr>
        <w:t>(a)</w:t>
      </w:r>
      <w:r w:rsidRPr="004A26F8">
        <w:rPr>
          <w:strike/>
        </w:rPr>
        <w:tab/>
        <w:t>Exposing a 150 mm diameter area on the cylinder surface for 100 hours to a 30 per cent sulfuric acid solution (battery acid with a specific gravity of 1.219) while the cylinder is held at 26 MPa;</w:t>
      </w:r>
    </w:p>
    <w:p w14:paraId="722C2B45" w14:textId="77777777" w:rsidR="00D9707E" w:rsidRDefault="00D9707E" w:rsidP="00D9707E">
      <w:pPr>
        <w:spacing w:after="120" w:line="240" w:lineRule="auto"/>
        <w:ind w:left="2835" w:right="1134" w:hanging="567"/>
        <w:jc w:val="both"/>
        <w:rPr>
          <w:strike/>
        </w:rPr>
      </w:pPr>
      <w:r w:rsidRPr="004A26F8">
        <w:rPr>
          <w:strike/>
        </w:rPr>
        <w:t>(b)</w:t>
      </w:r>
      <w:r w:rsidRPr="004A26F8">
        <w:rPr>
          <w:strike/>
        </w:rPr>
        <w:tab/>
        <w:t xml:space="preserve">The cylinder shall then be burst in accordance with the procedure defined in paragraph A.12. </w:t>
      </w:r>
      <w:proofErr w:type="gramStart"/>
      <w:r w:rsidRPr="004A26F8">
        <w:rPr>
          <w:strike/>
        </w:rPr>
        <w:t>above</w:t>
      </w:r>
      <w:proofErr w:type="gramEnd"/>
      <w:r w:rsidRPr="004A26F8">
        <w:rPr>
          <w:strike/>
        </w:rPr>
        <w:t xml:space="preserve"> and provide a burst pressure that exceeds 85 per cent of the minimum design burst pressure.</w:t>
      </w:r>
    </w:p>
    <w:p w14:paraId="67448CAC" w14:textId="77777777" w:rsidR="003A6F52" w:rsidRDefault="004A26F8" w:rsidP="004A26F8">
      <w:pPr>
        <w:spacing w:after="120" w:line="240" w:lineRule="auto"/>
        <w:ind w:left="2268" w:right="1134" w:hanging="1134"/>
        <w:jc w:val="both"/>
        <w:rPr>
          <w:b/>
        </w:rPr>
      </w:pPr>
      <w:r w:rsidRPr="004A26F8">
        <w:rPr>
          <w:b/>
        </w:rPr>
        <w:t>A.14.1.</w:t>
      </w:r>
      <w:r w:rsidRPr="004A26F8">
        <w:rPr>
          <w:b/>
        </w:rPr>
        <w:tab/>
      </w:r>
      <w:r w:rsidR="003A6F52">
        <w:rPr>
          <w:b/>
        </w:rPr>
        <w:t>Scope</w:t>
      </w:r>
    </w:p>
    <w:p w14:paraId="2F0B3751" w14:textId="08C374C3" w:rsidR="004A26F8" w:rsidRPr="004A26F8" w:rsidRDefault="003A6F52" w:rsidP="004A26F8">
      <w:pPr>
        <w:spacing w:after="120" w:line="240" w:lineRule="auto"/>
        <w:ind w:left="2268" w:right="1134" w:hanging="1134"/>
        <w:jc w:val="both"/>
        <w:rPr>
          <w:strike/>
        </w:rPr>
      </w:pPr>
      <w:r>
        <w:rPr>
          <w:b/>
        </w:rPr>
        <w:tab/>
      </w:r>
      <w:r w:rsidR="004A26F8" w:rsidRPr="004A26F8">
        <w:rPr>
          <w:b/>
        </w:rPr>
        <w:t>This test is applicable to type CNG-2, CNG-3 and CNG-4 designs only</w:t>
      </w:r>
      <w:r w:rsidR="004A26F8">
        <w:rPr>
          <w:b/>
        </w:rPr>
        <w:t>.</w:t>
      </w:r>
    </w:p>
    <w:p w14:paraId="1195ED7A" w14:textId="7CFDFDF8" w:rsidR="00D9707E" w:rsidRDefault="003A6F52" w:rsidP="003A6F52">
      <w:pPr>
        <w:spacing w:after="120" w:line="240" w:lineRule="auto"/>
        <w:ind w:left="2268" w:right="1134" w:hanging="1134"/>
        <w:jc w:val="both"/>
        <w:rPr>
          <w:b/>
        </w:rPr>
      </w:pPr>
      <w:r w:rsidRPr="00085296">
        <w:rPr>
          <w:b/>
        </w:rPr>
        <w:t>A.14.</w:t>
      </w:r>
      <w:r>
        <w:rPr>
          <w:b/>
        </w:rPr>
        <w:t>2.</w:t>
      </w:r>
      <w:r>
        <w:rPr>
          <w:b/>
        </w:rPr>
        <w:tab/>
      </w:r>
      <w:r w:rsidRPr="003A6F52">
        <w:rPr>
          <w:b/>
        </w:rPr>
        <w:t>Cylinder set-up and preparation</w:t>
      </w:r>
    </w:p>
    <w:p w14:paraId="390FE32E" w14:textId="4EF26F5A" w:rsidR="003A6F52" w:rsidRPr="003A6F52" w:rsidRDefault="003A6F52" w:rsidP="003A6F52">
      <w:pPr>
        <w:spacing w:after="120" w:line="240" w:lineRule="auto"/>
        <w:ind w:left="2268" w:right="1134" w:hanging="1134"/>
        <w:jc w:val="both"/>
        <w:rPr>
          <w:b/>
        </w:rPr>
      </w:pPr>
      <w:r>
        <w:rPr>
          <w:b/>
        </w:rPr>
        <w:tab/>
      </w:r>
      <w:r w:rsidRPr="003A6F52">
        <w:rPr>
          <w:b/>
        </w:rPr>
        <w:t>The upper section of the cylinder will be divided into 5 distinct areas and marked for preconditioning and fluid exposure (see Figure A.1). The areas will be nominally 100 mm in diameter. The areas shall not overlap on the cylinder surface. While convenient for testing, the areas need not be oriented along a single line, but shall not overlap the immersed section of the cylinder.</w:t>
      </w:r>
    </w:p>
    <w:p w14:paraId="5C8F26D2" w14:textId="37DDB195" w:rsidR="003A6F52" w:rsidRDefault="003A6F52" w:rsidP="003A6F52">
      <w:pPr>
        <w:spacing w:after="120" w:line="240" w:lineRule="auto"/>
        <w:ind w:left="2268" w:right="1134" w:hanging="1134"/>
        <w:jc w:val="both"/>
        <w:rPr>
          <w:b/>
        </w:rPr>
      </w:pPr>
      <w:r>
        <w:rPr>
          <w:b/>
        </w:rPr>
        <w:tab/>
      </w:r>
      <w:r w:rsidRPr="003A6F52">
        <w:rPr>
          <w:b/>
        </w:rPr>
        <w:t>Although preconditioning and fluid exposure is performed on the cylindrical section of the cylinder, all of the cylinder, including the domed sections, should be as resistant to the exposure environments as are the exposed areas.</w:t>
      </w:r>
    </w:p>
    <w:p w14:paraId="212B89A7" w14:textId="10FFFAEB" w:rsidR="003A6F52" w:rsidRDefault="003A6F52" w:rsidP="003A6F52">
      <w:pPr>
        <w:spacing w:after="120" w:line="240" w:lineRule="auto"/>
        <w:ind w:left="1134" w:right="1134"/>
        <w:rPr>
          <w:b/>
        </w:rPr>
      </w:pPr>
      <w:r>
        <w:rPr>
          <w:b/>
        </w:rPr>
        <w:t>Figure A.1</w:t>
      </w:r>
      <w:r>
        <w:rPr>
          <w:b/>
        </w:rPr>
        <w:br/>
      </w:r>
      <w:r w:rsidRPr="003A6F52">
        <w:rPr>
          <w:b/>
        </w:rPr>
        <w:t>Cylinder orientation and layout of exposure areas</w:t>
      </w:r>
    </w:p>
    <w:p w14:paraId="77FA3E9A" w14:textId="26A98D4F" w:rsidR="003A6F52" w:rsidRDefault="003A6F52" w:rsidP="003A6F52">
      <w:pPr>
        <w:spacing w:after="120" w:line="240" w:lineRule="auto"/>
        <w:ind w:left="2268" w:right="1134" w:hanging="1134"/>
        <w:jc w:val="both"/>
        <w:rPr>
          <w:b/>
        </w:rPr>
      </w:pPr>
      <w:r>
        <w:rPr>
          <w:noProof/>
          <w:lang w:eastAsia="en-GB"/>
        </w:rPr>
        <w:drawing>
          <wp:inline distT="0" distB="0" distL="0" distR="0" wp14:anchorId="56408504" wp14:editId="5A2DB5F0">
            <wp:extent cx="3745230" cy="1153160"/>
            <wp:effectExtent l="0" t="0" r="762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45230" cy="1153160"/>
                    </a:xfrm>
                    <a:prstGeom prst="rect">
                      <a:avLst/>
                    </a:prstGeom>
                    <a:noFill/>
                    <a:ln>
                      <a:noFill/>
                    </a:ln>
                  </pic:spPr>
                </pic:pic>
              </a:graphicData>
            </a:graphic>
          </wp:inline>
        </w:drawing>
      </w:r>
    </w:p>
    <w:p w14:paraId="5FA9AFC2" w14:textId="3F229104" w:rsidR="003A6F52" w:rsidRDefault="003A6F52" w:rsidP="003A6F52">
      <w:pPr>
        <w:spacing w:after="120" w:line="240" w:lineRule="auto"/>
        <w:ind w:left="2268" w:right="1134" w:hanging="1134"/>
        <w:jc w:val="both"/>
        <w:rPr>
          <w:b/>
        </w:rPr>
      </w:pPr>
      <w:r>
        <w:rPr>
          <w:b/>
        </w:rPr>
        <w:t>A.14.3</w:t>
      </w:r>
      <w:r w:rsidRPr="003A6F52">
        <w:rPr>
          <w:b/>
        </w:rPr>
        <w:t>.</w:t>
      </w:r>
      <w:r w:rsidRPr="003A6F52">
        <w:rPr>
          <w:b/>
        </w:rPr>
        <w:tab/>
      </w:r>
      <w:r w:rsidRPr="00450FAC">
        <w:rPr>
          <w:b/>
        </w:rPr>
        <w:t>Pendulum impact preconditioning</w:t>
      </w:r>
    </w:p>
    <w:p w14:paraId="44FC2492" w14:textId="4D500440" w:rsidR="003A6F52" w:rsidRPr="003A6F52" w:rsidRDefault="003A6F52" w:rsidP="003A6F52">
      <w:pPr>
        <w:spacing w:after="120" w:line="240" w:lineRule="auto"/>
        <w:ind w:left="2268" w:right="1134" w:hanging="1134"/>
        <w:jc w:val="both"/>
        <w:rPr>
          <w:b/>
        </w:rPr>
      </w:pPr>
      <w:r>
        <w:rPr>
          <w:b/>
        </w:rPr>
        <w:tab/>
      </w:r>
      <w:r w:rsidRPr="003A6F52">
        <w:rPr>
          <w:b/>
        </w:rPr>
        <w:t>The impact body shall be of steel and have the shape of a pyramid with equilateral triangle faces and a square base, the summit and the edges being rounded to a radius of 3 mm. The centre of percussion of the pendulum shall coincide with the centre of gravity of the pyramid; its distance from the axis of rotation of the pendulum shall be 1 m. The total mass of the pendulum referred to its centre of percussion shall be 15 kg. The energy of the pendulum at the moment of impact shall be not less than 30 Nm and as close to that value as possible.</w:t>
      </w:r>
    </w:p>
    <w:p w14:paraId="154D66E2" w14:textId="77777777" w:rsidR="003A6F52" w:rsidRDefault="003A6F52" w:rsidP="003A6F52">
      <w:pPr>
        <w:spacing w:after="120" w:line="240" w:lineRule="auto"/>
        <w:ind w:left="2268" w:right="1134" w:hanging="1134"/>
        <w:jc w:val="both"/>
      </w:pPr>
      <w:r>
        <w:rPr>
          <w:b/>
        </w:rPr>
        <w:tab/>
      </w:r>
      <w:r w:rsidRPr="003A6F52">
        <w:rPr>
          <w:b/>
        </w:rPr>
        <w:t>During pendulum impact, the cylinder shall be held in position by the end bosses or by the intended mounting brackets.  The cylinder shall be un-pressurized during preconditioning</w:t>
      </w:r>
      <w:r w:rsidRPr="003A6F52">
        <w:t>.</w:t>
      </w:r>
    </w:p>
    <w:p w14:paraId="6E16470F" w14:textId="77777777" w:rsidR="003842B6" w:rsidRDefault="003A6F52" w:rsidP="003A6F52">
      <w:pPr>
        <w:spacing w:after="120" w:line="240" w:lineRule="auto"/>
        <w:ind w:left="2268" w:right="1134" w:hanging="1134"/>
        <w:jc w:val="both"/>
        <w:rPr>
          <w:b/>
        </w:rPr>
      </w:pPr>
      <w:r>
        <w:rPr>
          <w:b/>
        </w:rPr>
        <w:t>A.14.4</w:t>
      </w:r>
      <w:r w:rsidRPr="003A6F52">
        <w:rPr>
          <w:b/>
        </w:rPr>
        <w:t>.</w:t>
      </w:r>
      <w:r w:rsidRPr="003A6F52">
        <w:rPr>
          <w:b/>
        </w:rPr>
        <w:tab/>
      </w:r>
      <w:r w:rsidR="003842B6" w:rsidRPr="003842B6">
        <w:rPr>
          <w:b/>
        </w:rPr>
        <w:t>Environmental fluids for exposure</w:t>
      </w:r>
    </w:p>
    <w:p w14:paraId="4104999B" w14:textId="5A84C7DE" w:rsidR="003842B6" w:rsidRPr="003842B6" w:rsidRDefault="003842B6" w:rsidP="003842B6">
      <w:pPr>
        <w:spacing w:after="120" w:line="240" w:lineRule="auto"/>
        <w:ind w:left="2268" w:right="1134" w:hanging="1134"/>
        <w:jc w:val="both"/>
        <w:rPr>
          <w:b/>
        </w:rPr>
      </w:pPr>
      <w:r>
        <w:rPr>
          <w:b/>
        </w:rPr>
        <w:tab/>
      </w:r>
      <w:r w:rsidRPr="003842B6">
        <w:rPr>
          <w:b/>
        </w:rPr>
        <w:t>Each marked area is to be exposed to one of five solutions for 30 minutes. The same environment shall be used for each location throughout the test. The solutions are:</w:t>
      </w:r>
    </w:p>
    <w:p w14:paraId="688596DD" w14:textId="531EFFFE" w:rsidR="003842B6" w:rsidRPr="003842B6" w:rsidRDefault="003842B6" w:rsidP="003842B6">
      <w:pPr>
        <w:tabs>
          <w:tab w:val="left" w:pos="2268"/>
          <w:tab w:val="left" w:pos="4820"/>
        </w:tabs>
        <w:spacing w:after="120" w:line="240" w:lineRule="auto"/>
        <w:ind w:left="4820" w:right="1134" w:hanging="3686"/>
        <w:jc w:val="both"/>
        <w:rPr>
          <w:b/>
        </w:rPr>
      </w:pPr>
      <w:r>
        <w:rPr>
          <w:b/>
        </w:rPr>
        <w:tab/>
      </w:r>
      <w:r w:rsidRPr="003842B6">
        <w:rPr>
          <w:b/>
        </w:rPr>
        <w:t>Sulph</w:t>
      </w:r>
      <w:r>
        <w:rPr>
          <w:b/>
        </w:rPr>
        <w:t>uric acid:</w:t>
      </w:r>
      <w:r>
        <w:rPr>
          <w:b/>
        </w:rPr>
        <w:tab/>
      </w:r>
      <w:r w:rsidRPr="003842B6">
        <w:rPr>
          <w:b/>
        </w:rPr>
        <w:t>19 per cent solution by volume in water;</w:t>
      </w:r>
    </w:p>
    <w:p w14:paraId="67F98808" w14:textId="32CD26CC" w:rsidR="003842B6" w:rsidRPr="003842B6" w:rsidRDefault="003842B6" w:rsidP="003842B6">
      <w:pPr>
        <w:tabs>
          <w:tab w:val="left" w:pos="2268"/>
          <w:tab w:val="left" w:pos="4820"/>
        </w:tabs>
        <w:spacing w:after="120" w:line="240" w:lineRule="auto"/>
        <w:ind w:left="4820" w:right="1134" w:hanging="3686"/>
        <w:jc w:val="both"/>
        <w:rPr>
          <w:b/>
        </w:rPr>
      </w:pPr>
      <w:r>
        <w:rPr>
          <w:b/>
        </w:rPr>
        <w:tab/>
      </w:r>
      <w:r w:rsidRPr="003842B6">
        <w:rPr>
          <w:b/>
        </w:rPr>
        <w:t>Sodium hydroxide:</w:t>
      </w:r>
      <w:r>
        <w:rPr>
          <w:b/>
        </w:rPr>
        <w:tab/>
      </w:r>
      <w:r w:rsidRPr="003842B6">
        <w:rPr>
          <w:b/>
        </w:rPr>
        <w:t>25 per cent solution by weight in water;</w:t>
      </w:r>
    </w:p>
    <w:p w14:paraId="095DAF2F" w14:textId="4CF671C2" w:rsidR="003842B6" w:rsidRDefault="003842B6" w:rsidP="003842B6">
      <w:pPr>
        <w:tabs>
          <w:tab w:val="left" w:pos="2268"/>
          <w:tab w:val="left" w:pos="4820"/>
        </w:tabs>
        <w:spacing w:after="120" w:line="240" w:lineRule="auto"/>
        <w:ind w:left="4820" w:right="1134" w:hanging="3686"/>
        <w:jc w:val="both"/>
        <w:rPr>
          <w:b/>
        </w:rPr>
      </w:pPr>
      <w:r>
        <w:rPr>
          <w:b/>
        </w:rPr>
        <w:tab/>
      </w:r>
      <w:r w:rsidRPr="003842B6">
        <w:rPr>
          <w:b/>
        </w:rPr>
        <w:t>5% Methanol/95% gasoline:</w:t>
      </w:r>
      <w:r>
        <w:rPr>
          <w:b/>
        </w:rPr>
        <w:tab/>
      </w:r>
      <w:r w:rsidRPr="003842B6">
        <w:rPr>
          <w:b/>
        </w:rPr>
        <w:t>gasoline concentration of M5 fuel meeting the requirements of ASTM D4814</w:t>
      </w:r>
      <w:r>
        <w:rPr>
          <w:b/>
        </w:rPr>
        <w:t>;</w:t>
      </w:r>
    </w:p>
    <w:p w14:paraId="292EC64D" w14:textId="30E3FBB4" w:rsidR="003842B6" w:rsidRPr="003842B6" w:rsidRDefault="003842B6" w:rsidP="003842B6">
      <w:pPr>
        <w:tabs>
          <w:tab w:val="left" w:pos="2268"/>
          <w:tab w:val="left" w:pos="4820"/>
        </w:tabs>
        <w:spacing w:after="120" w:line="240" w:lineRule="auto"/>
        <w:ind w:left="4820" w:right="1134" w:hanging="3686"/>
        <w:jc w:val="both"/>
        <w:rPr>
          <w:b/>
        </w:rPr>
      </w:pPr>
      <w:r>
        <w:rPr>
          <w:b/>
        </w:rPr>
        <w:tab/>
      </w:r>
      <w:r w:rsidRPr="003842B6">
        <w:rPr>
          <w:b/>
        </w:rPr>
        <w:t>Ammonium nitrate:</w:t>
      </w:r>
      <w:r>
        <w:rPr>
          <w:b/>
        </w:rPr>
        <w:tab/>
      </w:r>
      <w:r w:rsidRPr="003842B6">
        <w:rPr>
          <w:b/>
        </w:rPr>
        <w:t xml:space="preserve">28 per cent by weight in water; </w:t>
      </w:r>
    </w:p>
    <w:p w14:paraId="5E39F489" w14:textId="38CBA7E2" w:rsidR="003842B6" w:rsidRDefault="003842B6" w:rsidP="003842B6">
      <w:pPr>
        <w:tabs>
          <w:tab w:val="left" w:pos="2268"/>
          <w:tab w:val="left" w:pos="4820"/>
        </w:tabs>
        <w:spacing w:after="120" w:line="240" w:lineRule="auto"/>
        <w:ind w:left="4820" w:right="1134" w:hanging="3686"/>
        <w:jc w:val="both"/>
        <w:rPr>
          <w:b/>
        </w:rPr>
      </w:pPr>
      <w:r>
        <w:rPr>
          <w:b/>
        </w:rPr>
        <w:tab/>
      </w:r>
      <w:proofErr w:type="gramStart"/>
      <w:r>
        <w:rPr>
          <w:b/>
        </w:rPr>
        <w:t>Windshield washer fluid</w:t>
      </w:r>
      <w:r>
        <w:rPr>
          <w:b/>
        </w:rPr>
        <w:tab/>
      </w:r>
      <w:r w:rsidRPr="003842B6">
        <w:rPr>
          <w:b/>
        </w:rPr>
        <w:t>50</w:t>
      </w:r>
      <w:r>
        <w:rPr>
          <w:b/>
        </w:rPr>
        <w:t xml:space="preserve"> per cent </w:t>
      </w:r>
      <w:r w:rsidRPr="003842B6">
        <w:rPr>
          <w:b/>
        </w:rPr>
        <w:t>by volume solution of methyl alcohol and water</w:t>
      </w:r>
      <w:r>
        <w:rPr>
          <w:b/>
        </w:rPr>
        <w:t>.</w:t>
      </w:r>
      <w:proofErr w:type="gramEnd"/>
    </w:p>
    <w:p w14:paraId="5DA90903" w14:textId="0B771DC8" w:rsidR="003842B6" w:rsidRDefault="003842B6" w:rsidP="003842B6">
      <w:pPr>
        <w:spacing w:after="120" w:line="240" w:lineRule="auto"/>
        <w:ind w:left="2268" w:right="1134" w:hanging="1134"/>
        <w:jc w:val="both"/>
        <w:rPr>
          <w:b/>
        </w:rPr>
      </w:pPr>
      <w:r>
        <w:rPr>
          <w:b/>
        </w:rPr>
        <w:tab/>
      </w:r>
      <w:r w:rsidRPr="003842B6">
        <w:rPr>
          <w:b/>
        </w:rPr>
        <w:t xml:space="preserve">When exposed, the test sample will be oriented with the exposure area uppermost. A pad of glass wool (approximately 0.5 mm </w:t>
      </w:r>
      <w:r w:rsidRPr="00450FAC">
        <w:rPr>
          <w:b/>
        </w:rPr>
        <w:t>thick</w:t>
      </w:r>
      <w:r w:rsidRPr="003842B6">
        <w:rPr>
          <w:b/>
        </w:rPr>
        <w:t xml:space="preserve"> and </w:t>
      </w:r>
      <w:r w:rsidRPr="00450FAC">
        <w:rPr>
          <w:b/>
        </w:rPr>
        <w:t>between 90 and 100 mm in diameter</w:t>
      </w:r>
      <w:r>
        <w:rPr>
          <w:b/>
        </w:rPr>
        <w:t>)</w:t>
      </w:r>
      <w:r w:rsidRPr="00450FAC">
        <w:rPr>
          <w:b/>
        </w:rPr>
        <w:t xml:space="preserve"> shall</w:t>
      </w:r>
      <w:r w:rsidRPr="003842B6">
        <w:rPr>
          <w:b/>
        </w:rPr>
        <w:t xml:space="preserve"> be placed on the exposure area. </w:t>
      </w:r>
      <w:r w:rsidRPr="00450FAC">
        <w:rPr>
          <w:b/>
        </w:rPr>
        <w:t>Apply an amount of the test fluid to the glass wool sufficient to ensure that the pad is wetted evenly across its surface and through its thickness for the duration of the test, and that the concentration of the fluid is not changed significantly during the duration of the test.</w:t>
      </w:r>
    </w:p>
    <w:p w14:paraId="7067059B" w14:textId="2F9E204D" w:rsidR="003842B6" w:rsidRDefault="003842B6" w:rsidP="003842B6">
      <w:pPr>
        <w:tabs>
          <w:tab w:val="left" w:pos="2268"/>
          <w:tab w:val="left" w:pos="4820"/>
        </w:tabs>
        <w:spacing w:after="120" w:line="240" w:lineRule="auto"/>
        <w:ind w:left="4820" w:right="1134" w:hanging="3686"/>
        <w:jc w:val="both"/>
        <w:rPr>
          <w:b/>
        </w:rPr>
      </w:pPr>
      <w:r>
        <w:rPr>
          <w:b/>
        </w:rPr>
        <w:t>A.14.5</w:t>
      </w:r>
      <w:r w:rsidRPr="003842B6">
        <w:rPr>
          <w:b/>
        </w:rPr>
        <w:t>.</w:t>
      </w:r>
      <w:r w:rsidRPr="003842B6">
        <w:rPr>
          <w:b/>
        </w:rPr>
        <w:tab/>
      </w:r>
      <w:r w:rsidRPr="00450FAC">
        <w:rPr>
          <w:b/>
        </w:rPr>
        <w:t>Pressure cycle and hold</w:t>
      </w:r>
    </w:p>
    <w:p w14:paraId="3B4F0358" w14:textId="73335CF2" w:rsidR="003842B6" w:rsidRDefault="003842B6" w:rsidP="0073190A">
      <w:pPr>
        <w:spacing w:after="120" w:line="240" w:lineRule="auto"/>
        <w:ind w:left="2268" w:right="1134" w:hanging="1134"/>
        <w:jc w:val="both"/>
        <w:rPr>
          <w:b/>
        </w:rPr>
      </w:pPr>
      <w:r>
        <w:rPr>
          <w:b/>
        </w:rPr>
        <w:tab/>
      </w:r>
      <w:r w:rsidRPr="00450FAC">
        <w:rPr>
          <w:b/>
        </w:rPr>
        <w:t>The</w:t>
      </w:r>
      <w:r w:rsidRPr="003842B6">
        <w:rPr>
          <w:b/>
        </w:rPr>
        <w:t xml:space="preserve"> cylinder shall be hydraulically pressure cycled between not </w:t>
      </w:r>
      <w:del w:id="117" w:author="onu" w:date="2017-10-11T10:07:00Z">
        <w:r w:rsidRPr="003842B6" w:rsidDel="0073190A">
          <w:rPr>
            <w:b/>
          </w:rPr>
          <w:delText xml:space="preserve">less </w:delText>
        </w:r>
      </w:del>
      <w:ins w:id="118" w:author="onu" w:date="2017-10-11T10:07:00Z">
        <w:r w:rsidR="0073190A">
          <w:rPr>
            <w:b/>
          </w:rPr>
          <w:t>more</w:t>
        </w:r>
        <w:r w:rsidR="0073190A" w:rsidRPr="003842B6">
          <w:rPr>
            <w:b/>
          </w:rPr>
          <w:t xml:space="preserve"> </w:t>
        </w:r>
      </w:ins>
      <w:r w:rsidRPr="003842B6">
        <w:rPr>
          <w:b/>
        </w:rPr>
        <w:t xml:space="preserve">than 2 MPa and not </w:t>
      </w:r>
      <w:del w:id="119" w:author="onu" w:date="2017-10-11T10:07:00Z">
        <w:r w:rsidRPr="003842B6" w:rsidDel="0073190A">
          <w:rPr>
            <w:b/>
          </w:rPr>
          <w:delText xml:space="preserve">more </w:delText>
        </w:r>
      </w:del>
      <w:ins w:id="120" w:author="onu" w:date="2017-10-11T10:07:00Z">
        <w:r w:rsidR="0073190A">
          <w:rPr>
            <w:b/>
          </w:rPr>
          <w:t>less</w:t>
        </w:r>
        <w:r w:rsidR="0073190A" w:rsidRPr="003842B6">
          <w:rPr>
            <w:b/>
          </w:rPr>
          <w:t xml:space="preserve"> </w:t>
        </w:r>
      </w:ins>
      <w:r w:rsidRPr="003842B6">
        <w:rPr>
          <w:b/>
        </w:rPr>
        <w:t xml:space="preserve">than 26 MPa </w:t>
      </w:r>
      <w:r>
        <w:rPr>
          <w:b/>
        </w:rPr>
        <w:t>for a total of 3,</w:t>
      </w:r>
      <w:r w:rsidRPr="00450FAC">
        <w:rPr>
          <w:b/>
        </w:rPr>
        <w:t xml:space="preserve">000 cycles. The maximum pressurization rate shall be 2.75 MPa per second. After pressure cycling, the cylinder shall be pressurized to </w:t>
      </w:r>
      <w:r>
        <w:rPr>
          <w:b/>
        </w:rPr>
        <w:t>26 MPa</w:t>
      </w:r>
      <w:r w:rsidRPr="00450FAC">
        <w:rPr>
          <w:b/>
        </w:rPr>
        <w:t xml:space="preserve"> and held at that pressure a minimum of 24 hours and until the elapsed exposure time (pressure cycling and pressure hold) to the environmental fluids equals 48 hours.</w:t>
      </w:r>
    </w:p>
    <w:p w14:paraId="0A5AF4BC" w14:textId="3D9EEFAC" w:rsidR="003842B6" w:rsidRDefault="003842B6" w:rsidP="003842B6">
      <w:pPr>
        <w:spacing w:after="120" w:line="240" w:lineRule="auto"/>
        <w:ind w:left="2268" w:right="1134" w:hanging="1134"/>
        <w:jc w:val="both"/>
        <w:rPr>
          <w:b/>
        </w:rPr>
      </w:pPr>
      <w:r w:rsidRPr="003842B6">
        <w:rPr>
          <w:b/>
        </w:rPr>
        <w:t>A.14.6.</w:t>
      </w:r>
      <w:r w:rsidRPr="003842B6">
        <w:rPr>
          <w:b/>
        </w:rPr>
        <w:tab/>
        <w:t>Acceptable results</w:t>
      </w:r>
    </w:p>
    <w:p w14:paraId="155D750D" w14:textId="20B32160" w:rsidR="003842B6" w:rsidRDefault="003842B6" w:rsidP="00220392">
      <w:pPr>
        <w:spacing w:after="120" w:line="240" w:lineRule="auto"/>
        <w:ind w:left="2268" w:right="1134" w:hanging="1134"/>
        <w:jc w:val="both"/>
        <w:rPr>
          <w:ins w:id="121" w:author="onu" w:date="2017-10-11T10:14:00Z"/>
        </w:rPr>
      </w:pPr>
      <w:r w:rsidRPr="003842B6">
        <w:rPr>
          <w:b/>
        </w:rPr>
        <w:tab/>
        <w:t xml:space="preserve">The cylinder shall be hydraulically tested to destruction in accordance with the procedure in paragraph A.12. The burst pressure of the cylinder shall be not less than </w:t>
      </w:r>
      <w:del w:id="122" w:author="onu" w:date="2017-10-11T09:59:00Z">
        <w:r w:rsidRPr="003842B6" w:rsidDel="00220392">
          <w:rPr>
            <w:b/>
          </w:rPr>
          <w:delText xml:space="preserve">80 </w:delText>
        </w:r>
      </w:del>
      <w:ins w:id="123" w:author="onu" w:date="2017-10-11T09:59:00Z">
        <w:r w:rsidR="00220392">
          <w:rPr>
            <w:b/>
          </w:rPr>
          <w:t>85</w:t>
        </w:r>
        <w:r w:rsidR="00220392" w:rsidRPr="003842B6">
          <w:rPr>
            <w:b/>
          </w:rPr>
          <w:t xml:space="preserve"> </w:t>
        </w:r>
      </w:ins>
      <w:r w:rsidRPr="003842B6">
        <w:rPr>
          <w:b/>
        </w:rPr>
        <w:t>per cent of the minimum design burst pressure</w:t>
      </w:r>
      <w:r w:rsidRPr="00A130CC">
        <w:t>.</w:t>
      </w:r>
      <w:r w:rsidR="00A130CC" w:rsidRPr="00A130CC">
        <w:t>"</w:t>
      </w:r>
    </w:p>
    <w:p w14:paraId="6ECABD0F" w14:textId="671D483B" w:rsidR="005D6201" w:rsidRPr="00A130CC" w:rsidRDefault="005D6201" w:rsidP="00220392">
      <w:pPr>
        <w:spacing w:after="120" w:line="240" w:lineRule="auto"/>
        <w:ind w:left="2268" w:right="1134" w:hanging="1134"/>
        <w:jc w:val="both"/>
      </w:pPr>
      <w:ins w:id="124" w:author="onu" w:date="2017-10-11T10:14:00Z">
        <w:r>
          <w:rPr>
            <w:b/>
          </w:rPr>
          <w:t xml:space="preserve">Replace through the </w:t>
        </w:r>
      </w:ins>
      <w:ins w:id="125" w:author="onu" w:date="2017-10-11T10:16:00Z">
        <w:r>
          <w:rPr>
            <w:b/>
          </w:rPr>
          <w:t xml:space="preserve">whole </w:t>
        </w:r>
      </w:ins>
      <w:ins w:id="126" w:author="onu" w:date="2017-10-11T10:14:00Z">
        <w:r>
          <w:rPr>
            <w:b/>
          </w:rPr>
          <w:t xml:space="preserve">text the references to acid environmental test and delete the references to </w:t>
        </w:r>
      </w:ins>
      <w:proofErr w:type="gramStart"/>
      <w:ins w:id="127" w:author="onu" w:date="2017-10-11T10:16:00Z">
        <w:r>
          <w:rPr>
            <w:b/>
          </w:rPr>
          <w:t>Annex</w:t>
        </w:r>
        <w:proofErr w:type="gramEnd"/>
        <w:r>
          <w:rPr>
            <w:b/>
          </w:rPr>
          <w:t xml:space="preserve"> 3A, </w:t>
        </w:r>
      </w:ins>
      <w:ins w:id="128" w:author="onu" w:date="2017-10-11T10:14:00Z">
        <w:r>
          <w:rPr>
            <w:b/>
          </w:rPr>
          <w:t>Appendix H</w:t>
        </w:r>
        <w:r w:rsidRPr="006D6717">
          <w:t>.</w:t>
        </w:r>
      </w:ins>
    </w:p>
    <w:p w14:paraId="02ED777F" w14:textId="7402B6A1" w:rsidR="00A130CC" w:rsidRDefault="00A130CC" w:rsidP="00A130CC">
      <w:pPr>
        <w:spacing w:after="120" w:line="240" w:lineRule="auto"/>
        <w:ind w:left="2268" w:right="1134" w:hanging="1134"/>
        <w:jc w:val="both"/>
      </w:pPr>
      <w:r>
        <w:rPr>
          <w:i/>
        </w:rPr>
        <w:t>P</w:t>
      </w:r>
      <w:r w:rsidRPr="003A6F52">
        <w:rPr>
          <w:i/>
        </w:rPr>
        <w:t xml:space="preserve">aragraph </w:t>
      </w:r>
      <w:proofErr w:type="gramStart"/>
      <w:r w:rsidRPr="003A6F52">
        <w:rPr>
          <w:i/>
        </w:rPr>
        <w:t>A.1</w:t>
      </w:r>
      <w:r>
        <w:rPr>
          <w:i/>
        </w:rPr>
        <w:t>6</w:t>
      </w:r>
      <w:r w:rsidRPr="003A6F52">
        <w:rPr>
          <w:i/>
        </w:rPr>
        <w:t>.,</w:t>
      </w:r>
      <w:proofErr w:type="gramEnd"/>
      <w:r>
        <w:t xml:space="preserve"> amend to read:</w:t>
      </w:r>
    </w:p>
    <w:p w14:paraId="5E6B77DC" w14:textId="5307D79C" w:rsidR="003842B6" w:rsidRPr="003842B6" w:rsidRDefault="00A130CC" w:rsidP="00A130CC">
      <w:pPr>
        <w:spacing w:after="120" w:line="240" w:lineRule="auto"/>
        <w:ind w:left="2268" w:right="1134" w:hanging="1134"/>
        <w:jc w:val="both"/>
      </w:pPr>
      <w:r>
        <w:t>"</w:t>
      </w:r>
      <w:r w:rsidRPr="00DE6D79">
        <w:t>A.1</w:t>
      </w:r>
      <w:r>
        <w:t>6</w:t>
      </w:r>
      <w:r w:rsidRPr="00DE6D79">
        <w:t>.</w:t>
      </w:r>
      <w:r>
        <w:tab/>
      </w:r>
      <w:r w:rsidRPr="00EB4723">
        <w:t>Penetration tests</w:t>
      </w:r>
    </w:p>
    <w:p w14:paraId="4FB7123A" w14:textId="381DDF6D" w:rsidR="003A6F52" w:rsidRPr="003A6F52" w:rsidRDefault="00A130CC" w:rsidP="003A6F52">
      <w:pPr>
        <w:spacing w:after="120" w:line="240" w:lineRule="auto"/>
        <w:ind w:left="2268" w:right="1134" w:hanging="1134"/>
        <w:jc w:val="both"/>
      </w:pPr>
      <w:r>
        <w:tab/>
      </w:r>
      <w:r w:rsidRPr="00EB4723">
        <w:t xml:space="preserve">A cylinder pressurised to </w:t>
      </w:r>
      <w:r w:rsidRPr="005E218C">
        <w:t>20 MPa</w:t>
      </w:r>
      <w:r w:rsidRPr="00EB4723">
        <w:t xml:space="preserve"> ± 1 MPa with compressed gas shall be penetrated by an armour piercing bullet with a diameter of 7</w:t>
      </w:r>
      <w:r w:rsidRPr="00A130CC">
        <w:t>.</w:t>
      </w:r>
      <w:r w:rsidRPr="00EB4723">
        <w:t xml:space="preserve">62 mm or greater. The bullet shall completely penetrate at least one side wall of the cylinder. </w:t>
      </w:r>
      <w:r w:rsidRPr="00EB4723">
        <w:rPr>
          <w:b/>
        </w:rPr>
        <w:t>For type CNG-1 designs, the projectile shall impact the side wall at 90°.</w:t>
      </w:r>
      <w:r w:rsidRPr="00EB4723">
        <w:t xml:space="preserve"> For type CNG-2, CNG-3 and CNG-4 designs, the projectile shall impact the side wall at an approximate angle of 45°. The cylinder shall reveal no evidence of fragmentation failure. Loss of small pieces of material, each not weighing more than 45 grams, shall not constitute failure of the test. The approximate size of entrance and exit openings and their locations shall be recorded.</w:t>
      </w:r>
      <w:r w:rsidR="003A6F52" w:rsidRPr="003A6F52">
        <w:t>"</w:t>
      </w:r>
    </w:p>
    <w:p w14:paraId="74F84594" w14:textId="6C8F2B3C" w:rsidR="00A130CC" w:rsidRDefault="00A130CC" w:rsidP="00A130CC">
      <w:pPr>
        <w:spacing w:after="120" w:line="240" w:lineRule="auto"/>
        <w:ind w:left="2268" w:right="1134" w:hanging="1134"/>
        <w:jc w:val="both"/>
      </w:pPr>
      <w:r>
        <w:rPr>
          <w:i/>
        </w:rPr>
        <w:t xml:space="preserve">Paragraph </w:t>
      </w:r>
      <w:proofErr w:type="gramStart"/>
      <w:r>
        <w:rPr>
          <w:i/>
        </w:rPr>
        <w:t>A.22</w:t>
      </w:r>
      <w:r w:rsidRPr="003A6F52">
        <w:rPr>
          <w:i/>
        </w:rPr>
        <w:t>.,</w:t>
      </w:r>
      <w:proofErr w:type="gramEnd"/>
      <w:r>
        <w:t xml:space="preserve"> amend to read:</w:t>
      </w:r>
    </w:p>
    <w:p w14:paraId="11535DB9" w14:textId="56A99FCF" w:rsidR="003B01C8" w:rsidRDefault="00A130CC" w:rsidP="00A130CC">
      <w:pPr>
        <w:spacing w:after="120" w:line="240" w:lineRule="auto"/>
        <w:ind w:left="2268" w:right="1134" w:hanging="1134"/>
        <w:jc w:val="both"/>
      </w:pPr>
      <w:r>
        <w:t>"</w:t>
      </w:r>
      <w:r w:rsidRPr="00DE6D79">
        <w:t>A.1</w:t>
      </w:r>
      <w:r>
        <w:t>6</w:t>
      </w:r>
      <w:r w:rsidRPr="00DE6D79">
        <w:t>.</w:t>
      </w:r>
      <w:r>
        <w:tab/>
      </w:r>
      <w:r w:rsidRPr="00EB4723">
        <w:t>Tensile properties of plastics</w:t>
      </w:r>
    </w:p>
    <w:p w14:paraId="5D363AF5" w14:textId="67D0BB74" w:rsidR="00A130CC" w:rsidRDefault="00A130CC" w:rsidP="00A130CC">
      <w:pPr>
        <w:spacing w:after="120" w:line="240" w:lineRule="auto"/>
        <w:ind w:left="2268" w:right="1134" w:hanging="1134"/>
        <w:jc w:val="both"/>
      </w:pPr>
      <w:r>
        <w:tab/>
      </w:r>
      <w:r w:rsidRPr="00EB4723">
        <w:t xml:space="preserve">The tensile yield strength and ultimate elongation of plastic liner material shall be determined at -50 °C using ISO </w:t>
      </w:r>
      <w:r w:rsidRPr="00EB4723">
        <w:rPr>
          <w:b/>
        </w:rPr>
        <w:t>527-2</w:t>
      </w:r>
      <w:r w:rsidRPr="00EB4723">
        <w:t xml:space="preserve"> </w:t>
      </w:r>
      <w:r w:rsidRPr="00EB4723">
        <w:rPr>
          <w:strike/>
        </w:rPr>
        <w:t>3628</w:t>
      </w:r>
      <w:r w:rsidRPr="00EB4723">
        <w:t xml:space="preserve">, and meet the requirements of paragraph 6.3.6. </w:t>
      </w:r>
      <w:proofErr w:type="gramStart"/>
      <w:r w:rsidRPr="00EB4723">
        <w:t>of</w:t>
      </w:r>
      <w:proofErr w:type="gramEnd"/>
      <w:r w:rsidRPr="00EB4723">
        <w:t xml:space="preserve"> Annex 3A</w:t>
      </w:r>
      <w:r>
        <w:t>."</w:t>
      </w:r>
    </w:p>
    <w:p w14:paraId="15B8A4AE" w14:textId="00F4F0BE" w:rsidR="00A130CC" w:rsidRDefault="00A130CC" w:rsidP="00A130CC">
      <w:pPr>
        <w:spacing w:after="120" w:line="240" w:lineRule="auto"/>
        <w:ind w:left="2268" w:right="1134" w:hanging="1134"/>
        <w:jc w:val="both"/>
      </w:pPr>
      <w:proofErr w:type="spellStart"/>
      <w:r>
        <w:rPr>
          <w:i/>
        </w:rPr>
        <w:t>Pragraph</w:t>
      </w:r>
      <w:proofErr w:type="spellEnd"/>
      <w:r>
        <w:rPr>
          <w:i/>
        </w:rPr>
        <w:t xml:space="preserve"> </w:t>
      </w:r>
      <w:proofErr w:type="gramStart"/>
      <w:r>
        <w:rPr>
          <w:i/>
        </w:rPr>
        <w:t>A.23</w:t>
      </w:r>
      <w:r w:rsidRPr="003A6F52">
        <w:rPr>
          <w:i/>
        </w:rPr>
        <w:t>.,</w:t>
      </w:r>
      <w:proofErr w:type="gramEnd"/>
      <w:r>
        <w:t xml:space="preserve"> amend to read:</w:t>
      </w:r>
    </w:p>
    <w:p w14:paraId="5AFDA4DE" w14:textId="5F807721" w:rsidR="00A130CC" w:rsidRDefault="00A130CC" w:rsidP="00A130CC">
      <w:pPr>
        <w:spacing w:after="120" w:line="240" w:lineRule="auto"/>
        <w:ind w:left="2268" w:right="1134" w:hanging="1134"/>
        <w:jc w:val="both"/>
      </w:pPr>
      <w:r>
        <w:t>"A.23.</w:t>
      </w:r>
      <w:r>
        <w:tab/>
      </w:r>
      <w:r w:rsidRPr="00A130CC">
        <w:rPr>
          <w:strike/>
        </w:rPr>
        <w:t>Melting</w:t>
      </w:r>
      <w:r>
        <w:t xml:space="preserve"> </w:t>
      </w:r>
      <w:proofErr w:type="gramStart"/>
      <w:r w:rsidRPr="00A130CC">
        <w:rPr>
          <w:b/>
        </w:rPr>
        <w:t>Softening</w:t>
      </w:r>
      <w:proofErr w:type="gramEnd"/>
      <w:r>
        <w:t xml:space="preserve"> temperature of plastics</w:t>
      </w:r>
    </w:p>
    <w:p w14:paraId="154620D2" w14:textId="7A4B0CD5" w:rsidR="00A130CC" w:rsidRDefault="00A130CC" w:rsidP="00A130CC">
      <w:pPr>
        <w:spacing w:after="120" w:line="240" w:lineRule="auto"/>
        <w:ind w:left="2268" w:right="1134" w:hanging="1134"/>
        <w:jc w:val="both"/>
      </w:pPr>
      <w:r>
        <w:tab/>
        <w:t>Polymeric materials from finished liners shall be tested in accordance with the method described in ISO 306</w:t>
      </w:r>
      <w:r w:rsidR="008D5F16" w:rsidRPr="008D5F16">
        <w:rPr>
          <w:strike/>
        </w:rPr>
        <w:t xml:space="preserve">, and meet the requirements of paragraph 6.3.6. </w:t>
      </w:r>
      <w:proofErr w:type="gramStart"/>
      <w:r w:rsidR="008D5F16" w:rsidRPr="008D5F16">
        <w:rPr>
          <w:strike/>
        </w:rPr>
        <w:t>of</w:t>
      </w:r>
      <w:proofErr w:type="gramEnd"/>
      <w:r w:rsidR="008D5F16" w:rsidRPr="008D5F16">
        <w:rPr>
          <w:strike/>
        </w:rPr>
        <w:t xml:space="preserve"> Annex 3A</w:t>
      </w:r>
      <w:r w:rsidRPr="008D5F16">
        <w:t>.</w:t>
      </w:r>
      <w:r>
        <w:t xml:space="preserve"> </w:t>
      </w:r>
      <w:r w:rsidRPr="00A130CC">
        <w:rPr>
          <w:b/>
        </w:rPr>
        <w:t>The softening temperature shall be at least 100°C</w:t>
      </w:r>
      <w:r>
        <w:t>."</w:t>
      </w:r>
    </w:p>
    <w:p w14:paraId="04A9FCB8" w14:textId="60384D2E" w:rsidR="00BE6698" w:rsidRDefault="00BE6698" w:rsidP="00BF1779">
      <w:pPr>
        <w:spacing w:after="120" w:line="240" w:lineRule="auto"/>
        <w:ind w:left="1134" w:right="1134"/>
        <w:jc w:val="both"/>
        <w:rPr>
          <w:ins w:id="129" w:author="Hubert Romain" w:date="2017-10-11T18:32:00Z"/>
        </w:rPr>
      </w:pPr>
      <w:ins w:id="130" w:author="Hubert Romain" w:date="2017-10-11T18:31:00Z">
        <w:r w:rsidRPr="00BF1779">
          <w:rPr>
            <w:i/>
          </w:rPr>
          <w:t xml:space="preserve">Annex 3A, Appendix F, </w:t>
        </w:r>
      </w:ins>
      <w:ins w:id="131" w:author="Hubert Romain" w:date="2017-10-11T18:41:00Z">
        <w:r w:rsidR="00BF1779" w:rsidRPr="00BF1779">
          <w:rPr>
            <w:i/>
          </w:rPr>
          <w:t>paragraph</w:t>
        </w:r>
      </w:ins>
      <w:ins w:id="132" w:author="Hubert Romain" w:date="2017-10-11T18:32:00Z">
        <w:r w:rsidRPr="00BF1779">
          <w:rPr>
            <w:i/>
          </w:rPr>
          <w:t xml:space="preserve"> F.2.1., subparagraph (c),</w:t>
        </w:r>
        <w:r>
          <w:t xml:space="preserve"> </w:t>
        </w:r>
        <w:proofErr w:type="gramStart"/>
        <w:r>
          <w:t>amend</w:t>
        </w:r>
        <w:proofErr w:type="gramEnd"/>
        <w:r>
          <w:t xml:space="preserve"> to read:</w:t>
        </w:r>
      </w:ins>
    </w:p>
    <w:p w14:paraId="1CC18692" w14:textId="0B69BE8E" w:rsidR="00BE6698" w:rsidRDefault="00BF1779" w:rsidP="00BF1779">
      <w:pPr>
        <w:spacing w:after="120" w:line="240" w:lineRule="auto"/>
        <w:ind w:left="2268" w:right="1134" w:hanging="567"/>
        <w:jc w:val="both"/>
        <w:rPr>
          <w:ins w:id="133" w:author="Hubert Romain" w:date="2017-10-11T18:33:00Z"/>
        </w:rPr>
      </w:pPr>
      <w:ins w:id="134" w:author="Hubert Romain" w:date="2017-10-11T18:40:00Z">
        <w:r>
          <w:t>"</w:t>
        </w:r>
        <w:r w:rsidRPr="00DE6D79">
          <w:t>(c)</w:t>
        </w:r>
        <w:r w:rsidRPr="00DE6D79">
          <w:tab/>
          <w:t xml:space="preserve">Fracture toughness of the finished cylinder or the liner from a finished cylinder, as determined at room temperature for aluminium and at -40 °C for steel, shall be established using a standardized testing technique (either </w:t>
        </w:r>
        <w:r w:rsidRPr="00BF1779">
          <w:rPr>
            <w:strike/>
          </w:rPr>
          <w:t>ISO/DIS 12737 or</w:t>
        </w:r>
        <w:r w:rsidRPr="00DE6D79">
          <w:t xml:space="preserve"> ASTM 813-89 or BS 7448) in accordance with Sections 8.4 and 8.5 of BS PD6493</w:t>
        </w:r>
        <w:r>
          <w:t>"</w:t>
        </w:r>
      </w:ins>
    </w:p>
    <w:p w14:paraId="2DE0D41D" w14:textId="77777777" w:rsidR="00BE6698" w:rsidRDefault="00BE6698" w:rsidP="00A130CC">
      <w:pPr>
        <w:spacing w:after="120" w:line="240" w:lineRule="auto"/>
        <w:ind w:left="2268" w:right="1134" w:hanging="1134"/>
        <w:jc w:val="both"/>
      </w:pPr>
    </w:p>
    <w:p w14:paraId="3E65E564" w14:textId="2FD13609" w:rsidR="00A130CC" w:rsidRDefault="00A130CC" w:rsidP="00A130CC">
      <w:pPr>
        <w:spacing w:after="120" w:line="240" w:lineRule="auto"/>
        <w:ind w:left="2268" w:right="1134" w:hanging="1134"/>
        <w:jc w:val="both"/>
      </w:pPr>
      <w:r w:rsidRPr="003A6F52">
        <w:rPr>
          <w:i/>
        </w:rPr>
        <w:t>Annex 3A</w:t>
      </w:r>
      <w:r>
        <w:rPr>
          <w:i/>
        </w:rPr>
        <w:t>,</w:t>
      </w:r>
      <w:r w:rsidRPr="003A6F52">
        <w:rPr>
          <w:i/>
        </w:rPr>
        <w:t xml:space="preserve"> </w:t>
      </w:r>
      <w:r>
        <w:rPr>
          <w:i/>
        </w:rPr>
        <w:t>Appendix H</w:t>
      </w:r>
      <w:r w:rsidRPr="003A6F52">
        <w:rPr>
          <w:i/>
        </w:rPr>
        <w:t>,</w:t>
      </w:r>
      <w:r>
        <w:t xml:space="preserve"> shall be deleted.</w:t>
      </w:r>
    </w:p>
    <w:p w14:paraId="287EB45F" w14:textId="54FA33B4" w:rsidR="00A130CC" w:rsidRDefault="00BF1779" w:rsidP="00A130CC">
      <w:pPr>
        <w:spacing w:after="120" w:line="240" w:lineRule="auto"/>
        <w:ind w:left="2268" w:right="1134" w:hanging="1134"/>
        <w:jc w:val="both"/>
        <w:rPr>
          <w:ins w:id="135" w:author="Hubert Romain" w:date="2017-10-11T18:49:00Z"/>
          <w:rFonts w:eastAsia="Calibri"/>
        </w:rPr>
      </w:pPr>
      <w:ins w:id="136" w:author="Hubert Romain" w:date="2017-10-11T18:47:00Z">
        <w:r w:rsidRPr="00A74CE3">
          <w:rPr>
            <w:rFonts w:eastAsia="Calibri"/>
            <w:i/>
          </w:rPr>
          <w:t>Annex 4F, paragraph 2.</w:t>
        </w:r>
      </w:ins>
      <w:ins w:id="137" w:author="Hubert Romain" w:date="2017-10-11T18:48:00Z">
        <w:r w:rsidRPr="00A74CE3">
          <w:rPr>
            <w:rFonts w:eastAsia="Calibri"/>
            <w:i/>
          </w:rPr>
          <w:t>2</w:t>
        </w:r>
      </w:ins>
      <w:ins w:id="138" w:author="Hubert Romain" w:date="2017-10-11T18:47:00Z">
        <w:r w:rsidRPr="00A74CE3">
          <w:rPr>
            <w:rFonts w:eastAsia="Calibri"/>
            <w:i/>
          </w:rPr>
          <w:t>.,</w:t>
        </w:r>
        <w:r w:rsidRPr="00BF1779">
          <w:rPr>
            <w:rFonts w:eastAsia="Calibri"/>
          </w:rPr>
          <w:t xml:space="preserve"> </w:t>
        </w:r>
        <w:proofErr w:type="gramStart"/>
        <w:r w:rsidRPr="00BF1779">
          <w:rPr>
            <w:rFonts w:eastAsia="Calibri"/>
          </w:rPr>
          <w:t>amend</w:t>
        </w:r>
        <w:proofErr w:type="gramEnd"/>
        <w:r w:rsidRPr="00BF1779">
          <w:rPr>
            <w:rFonts w:eastAsia="Calibri"/>
          </w:rPr>
          <w:t xml:space="preserve"> to read:</w:t>
        </w:r>
      </w:ins>
    </w:p>
    <w:p w14:paraId="111705CE" w14:textId="33C384B4" w:rsidR="00A74CE3" w:rsidRDefault="00A74CE3" w:rsidP="00A130CC">
      <w:pPr>
        <w:spacing w:after="120" w:line="240" w:lineRule="auto"/>
        <w:ind w:left="2268" w:right="1134" w:hanging="1134"/>
        <w:jc w:val="both"/>
        <w:rPr>
          <w:ins w:id="139" w:author="Hubert Romain" w:date="2017-10-11T18:53:00Z"/>
          <w:rFonts w:eastAsia="Calibri"/>
        </w:rPr>
      </w:pPr>
      <w:ins w:id="140" w:author="Hubert Romain" w:date="2017-10-11T18:49:00Z">
        <w:r>
          <w:rPr>
            <w:rFonts w:eastAsia="Calibri"/>
          </w:rPr>
          <w:t>"</w:t>
        </w:r>
        <w:r w:rsidRPr="00A74CE3">
          <w:rPr>
            <w:rFonts w:eastAsia="Calibri"/>
          </w:rPr>
          <w:t>2.2.</w:t>
        </w:r>
        <w:r w:rsidRPr="00A74CE3">
          <w:rPr>
            <w:rFonts w:eastAsia="Calibri"/>
          </w:rPr>
          <w:tab/>
          <w:t>CNG filling units designed in accordance with ISO 14469</w:t>
        </w:r>
      </w:ins>
      <w:ins w:id="141" w:author="Hubert Romain" w:date="2017-10-11T18:50:00Z">
        <w:r>
          <w:rPr>
            <w:rFonts w:eastAsia="Calibri"/>
          </w:rPr>
          <w:t xml:space="preserve"> </w:t>
        </w:r>
      </w:ins>
      <w:ins w:id="142" w:author="Hubert Romain" w:date="2017-10-11T18:49:00Z">
        <w:r w:rsidRPr="00A74CE3">
          <w:rPr>
            <w:rFonts w:eastAsia="Calibri"/>
            <w:strike/>
          </w:rPr>
          <w:t>-1 first edition 2004-11-01  or ISO 14469-2:2007</w:t>
        </w:r>
        <w:r w:rsidRPr="00A74CE3">
          <w:rPr>
            <w:rFonts w:eastAsia="Calibri"/>
          </w:rPr>
          <w:t xml:space="preserve">  and meeting all the requirements therein are deemed to </w:t>
        </w:r>
        <w:proofErr w:type="spellStart"/>
        <w:r w:rsidRPr="00A74CE3">
          <w:rPr>
            <w:rFonts w:eastAsia="Calibri"/>
          </w:rPr>
          <w:t>fulfill</w:t>
        </w:r>
        <w:proofErr w:type="spellEnd"/>
        <w:r w:rsidRPr="00A74CE3">
          <w:rPr>
            <w:rFonts w:eastAsia="Calibri"/>
          </w:rPr>
          <w:t xml:space="preserve"> the requirements of paragraphs 3. </w:t>
        </w:r>
        <w:proofErr w:type="gramStart"/>
        <w:r w:rsidRPr="00A74CE3">
          <w:rPr>
            <w:rFonts w:eastAsia="Calibri"/>
          </w:rPr>
          <w:t>and</w:t>
        </w:r>
        <w:proofErr w:type="gramEnd"/>
        <w:r w:rsidRPr="00A74CE3">
          <w:rPr>
            <w:rFonts w:eastAsia="Calibri"/>
          </w:rPr>
          <w:t xml:space="preserve"> 4. </w:t>
        </w:r>
        <w:proofErr w:type="gramStart"/>
        <w:r w:rsidRPr="00A74CE3">
          <w:rPr>
            <w:rFonts w:eastAsia="Calibri"/>
          </w:rPr>
          <w:t>of</w:t>
        </w:r>
        <w:proofErr w:type="gramEnd"/>
        <w:r w:rsidRPr="00A74CE3">
          <w:rPr>
            <w:rFonts w:eastAsia="Calibri"/>
          </w:rPr>
          <w:t xml:space="preserve"> this annex</w:t>
        </w:r>
        <w:r>
          <w:rPr>
            <w:rFonts w:eastAsia="Calibri"/>
          </w:rPr>
          <w:t>."</w:t>
        </w:r>
      </w:ins>
    </w:p>
    <w:p w14:paraId="6AF680B7" w14:textId="0B44EB4F" w:rsidR="00A74CE3" w:rsidRDefault="00A74CE3" w:rsidP="00A130CC">
      <w:pPr>
        <w:spacing w:after="120" w:line="240" w:lineRule="auto"/>
        <w:ind w:left="2268" w:right="1134" w:hanging="1134"/>
        <w:jc w:val="both"/>
        <w:rPr>
          <w:ins w:id="143" w:author="Hubert Romain" w:date="2017-10-11T18:53:00Z"/>
          <w:rFonts w:eastAsia="Calibri"/>
        </w:rPr>
      </w:pPr>
      <w:ins w:id="144" w:author="Hubert Romain" w:date="2017-10-11T18:53:00Z">
        <w:r w:rsidRPr="00A74CE3">
          <w:rPr>
            <w:rFonts w:eastAsia="Calibri"/>
            <w:i/>
          </w:rPr>
          <w:t>Annex 4</w:t>
        </w:r>
        <w:r>
          <w:rPr>
            <w:rFonts w:eastAsia="Calibri"/>
            <w:i/>
          </w:rPr>
          <w:t>J</w:t>
        </w:r>
        <w:r w:rsidRPr="00A74CE3">
          <w:rPr>
            <w:rFonts w:eastAsia="Calibri"/>
            <w:i/>
          </w:rPr>
          <w:t xml:space="preserve">, paragraph </w:t>
        </w:r>
        <w:r>
          <w:rPr>
            <w:rFonts w:eastAsia="Calibri"/>
            <w:i/>
          </w:rPr>
          <w:t>3.1.5</w:t>
        </w:r>
        <w:r w:rsidRPr="00A74CE3">
          <w:rPr>
            <w:rFonts w:eastAsia="Calibri"/>
            <w:i/>
          </w:rPr>
          <w:t>.,</w:t>
        </w:r>
        <w:r w:rsidRPr="00A74CE3">
          <w:rPr>
            <w:rFonts w:eastAsia="Calibri"/>
          </w:rPr>
          <w:t xml:space="preserve"> </w:t>
        </w:r>
        <w:proofErr w:type="gramStart"/>
        <w:r w:rsidRPr="00A74CE3">
          <w:rPr>
            <w:rFonts w:eastAsia="Calibri"/>
          </w:rPr>
          <w:t>amend</w:t>
        </w:r>
        <w:proofErr w:type="gramEnd"/>
        <w:r w:rsidRPr="00A74CE3">
          <w:rPr>
            <w:rFonts w:eastAsia="Calibri"/>
          </w:rPr>
          <w:t xml:space="preserve"> to read:</w:t>
        </w:r>
      </w:ins>
    </w:p>
    <w:p w14:paraId="0DB4D037" w14:textId="47D4F2B2" w:rsidR="00A74CE3" w:rsidRDefault="00A74CE3" w:rsidP="00A130CC">
      <w:pPr>
        <w:spacing w:after="120" w:line="240" w:lineRule="auto"/>
        <w:ind w:left="2268" w:right="1134" w:hanging="1134"/>
        <w:jc w:val="both"/>
        <w:rPr>
          <w:ins w:id="145" w:author="Hubert Romain" w:date="2017-10-11T18:51:00Z"/>
          <w:rFonts w:eastAsia="Calibri"/>
        </w:rPr>
      </w:pPr>
      <w:ins w:id="146" w:author="Hubert Romain" w:date="2017-10-11T18:54:00Z">
        <w:r>
          <w:t>"</w:t>
        </w:r>
      </w:ins>
      <w:ins w:id="147" w:author="Hubert Romain" w:date="2017-10-11T18:53:00Z">
        <w:r w:rsidRPr="00DE6D79">
          <w:t>3.1.5.</w:t>
        </w:r>
        <w:r w:rsidRPr="00DE6D79">
          <w:tab/>
          <w:t>The LNG filling receptacle shall be made out of non-sparking material and should comply with the no igniting evaluation tests described in</w:t>
        </w:r>
        <w:r w:rsidRPr="00DE6D79">
          <w:br/>
          <w:t>ISO 14469.</w:t>
        </w:r>
      </w:ins>
      <w:ins w:id="148" w:author="Hubert Romain" w:date="2017-10-11T18:54:00Z">
        <w:r>
          <w:t>"</w:t>
        </w:r>
      </w:ins>
    </w:p>
    <w:p w14:paraId="222E8657" w14:textId="77777777" w:rsidR="00A74CE3" w:rsidRDefault="00A74CE3" w:rsidP="00A130CC">
      <w:pPr>
        <w:spacing w:after="120" w:line="240" w:lineRule="auto"/>
        <w:ind w:left="2268" w:right="1134" w:hanging="1134"/>
        <w:jc w:val="both"/>
        <w:rPr>
          <w:rFonts w:eastAsia="Calibri"/>
        </w:rPr>
      </w:pPr>
    </w:p>
    <w:p w14:paraId="552A924D" w14:textId="77777777" w:rsidR="00CB7013" w:rsidRPr="00BC48C8" w:rsidRDefault="00CB7013" w:rsidP="00CB7013">
      <w:pPr>
        <w:pStyle w:val="HChG"/>
      </w:pPr>
      <w:r>
        <w:tab/>
        <w:t>II.</w:t>
      </w:r>
      <w:r>
        <w:tab/>
      </w:r>
      <w:r w:rsidRPr="00BC48C8">
        <w:t>Justification</w:t>
      </w:r>
    </w:p>
    <w:p w14:paraId="24779B67" w14:textId="5FF60968" w:rsidR="004E040E" w:rsidRDefault="002E1713" w:rsidP="002E1713">
      <w:pPr>
        <w:pStyle w:val="SingleTxtG"/>
        <w:rPr>
          <w:ins w:id="149" w:author="Hubert Romain" w:date="2017-10-11T19:03:00Z"/>
        </w:rPr>
      </w:pPr>
      <w:r>
        <w:rPr>
          <w:lang w:eastAsia="ar-SA"/>
        </w:rPr>
        <w:t xml:space="preserve">A detailed justification on the modification proposed above can be found in GRSG-113-02, available at: </w:t>
      </w:r>
      <w:ins w:id="150" w:author="Hubert Romain" w:date="2017-10-11T19:02:00Z">
        <w:r w:rsidR="009E23B1">
          <w:rPr>
            <w:lang w:eastAsia="ar-SA"/>
          </w:rPr>
          <w:fldChar w:fldCharType="begin"/>
        </w:r>
        <w:r w:rsidR="009E23B1">
          <w:rPr>
            <w:lang w:eastAsia="ar-SA"/>
          </w:rPr>
          <w:instrText xml:space="preserve"> HYPERLINK "http://</w:instrText>
        </w:r>
      </w:ins>
      <w:r w:rsidR="009E23B1" w:rsidRPr="008E2BF2">
        <w:rPr>
          <w:lang w:eastAsia="ar-SA"/>
        </w:rPr>
        <w:instrText>www.unece.org/trans/main/wp29/wp29wgs/wp29grsg/grsginf11</w:instrText>
      </w:r>
      <w:r w:rsidR="009E23B1">
        <w:rPr>
          <w:lang w:eastAsia="ar-SA"/>
        </w:rPr>
        <w:instrText>3</w:instrText>
      </w:r>
      <w:r w:rsidR="009E23B1" w:rsidRPr="008E2BF2">
        <w:rPr>
          <w:lang w:eastAsia="ar-SA"/>
        </w:rPr>
        <w:instrText>.html</w:instrText>
      </w:r>
      <w:ins w:id="151" w:author="Hubert Romain" w:date="2017-10-11T19:02:00Z">
        <w:r w:rsidR="009E23B1">
          <w:rPr>
            <w:lang w:eastAsia="ar-SA"/>
          </w:rPr>
          <w:instrText xml:space="preserve">" </w:instrText>
        </w:r>
        <w:r w:rsidR="009E23B1">
          <w:rPr>
            <w:lang w:eastAsia="ar-SA"/>
          </w:rPr>
          <w:fldChar w:fldCharType="separate"/>
        </w:r>
      </w:ins>
      <w:r w:rsidR="009E23B1" w:rsidRPr="003B48AE">
        <w:rPr>
          <w:rStyle w:val="Hyperlink"/>
          <w:lang w:eastAsia="ar-SA"/>
        </w:rPr>
        <w:t>www.unece.org/trans/main/wp29/wp29wgs/wp29grsg/grsginf113.html</w:t>
      </w:r>
      <w:ins w:id="152" w:author="Hubert Romain" w:date="2017-10-11T19:02:00Z">
        <w:r w:rsidR="009E23B1">
          <w:rPr>
            <w:lang w:eastAsia="ar-SA"/>
          </w:rPr>
          <w:fldChar w:fldCharType="end"/>
        </w:r>
      </w:ins>
      <w:r w:rsidR="00213E5F">
        <w:t>.</w:t>
      </w:r>
    </w:p>
    <w:p w14:paraId="0EFE5C82" w14:textId="09E0A123" w:rsidR="009E23B1" w:rsidRDefault="009E23B1" w:rsidP="002E1713">
      <w:pPr>
        <w:pStyle w:val="SingleTxtG"/>
        <w:rPr>
          <w:ins w:id="153" w:author="Hubert Romain" w:date="2017-10-11T19:02:00Z"/>
        </w:rPr>
      </w:pPr>
      <w:ins w:id="154" w:author="Hubert Romain" w:date="2017-10-11T19:03:00Z">
        <w:r>
          <w:t>Furthermore, the following references shall be updated:</w:t>
        </w:r>
      </w:ins>
    </w:p>
    <w:p w14:paraId="5E529EC5" w14:textId="77777777" w:rsidR="009E23B1" w:rsidRPr="009E23B1" w:rsidRDefault="009E23B1" w:rsidP="009E23B1">
      <w:pPr>
        <w:suppressAutoHyphens w:val="0"/>
        <w:spacing w:line="240" w:lineRule="auto"/>
        <w:ind w:left="1134"/>
        <w:rPr>
          <w:ins w:id="155" w:author="Hubert Romain" w:date="2017-10-11T19:02:00Z"/>
          <w:lang w:val="en-US" w:eastAsia="en-GB"/>
        </w:rPr>
      </w:pPr>
      <w:ins w:id="156" w:author="Hubert Romain" w:date="2017-10-11T19:02:00Z">
        <w:r w:rsidRPr="009E23B1">
          <w:rPr>
            <w:lang w:val="en-US" w:eastAsia="en-GB"/>
          </w:rPr>
          <w:t>ISO 37 is now ISO 37: 2011</w:t>
        </w:r>
      </w:ins>
    </w:p>
    <w:p w14:paraId="32F0FA86" w14:textId="77777777" w:rsidR="009E23B1" w:rsidRPr="009E23B1" w:rsidRDefault="009E23B1" w:rsidP="009E23B1">
      <w:pPr>
        <w:suppressAutoHyphens w:val="0"/>
        <w:spacing w:line="240" w:lineRule="auto"/>
        <w:ind w:left="1134"/>
        <w:rPr>
          <w:ins w:id="157" w:author="Hubert Romain" w:date="2017-10-11T19:02:00Z"/>
          <w:lang w:val="en-US" w:eastAsia="en-GB"/>
        </w:rPr>
      </w:pPr>
      <w:ins w:id="158" w:author="Hubert Romain" w:date="2017-10-11T19:02:00Z">
        <w:r w:rsidRPr="009E23B1">
          <w:rPr>
            <w:lang w:val="en-US" w:eastAsia="en-GB"/>
          </w:rPr>
          <w:t>ISO 188 is now ISO 188 2011</w:t>
        </w:r>
      </w:ins>
    </w:p>
    <w:p w14:paraId="45825363" w14:textId="77777777" w:rsidR="009E23B1" w:rsidRPr="009E23B1" w:rsidRDefault="009E23B1" w:rsidP="009E23B1">
      <w:pPr>
        <w:suppressAutoHyphens w:val="0"/>
        <w:spacing w:line="240" w:lineRule="auto"/>
        <w:ind w:left="1134"/>
        <w:rPr>
          <w:ins w:id="159" w:author="Hubert Romain" w:date="2017-10-11T19:02:00Z"/>
          <w:lang w:val="en-US" w:eastAsia="en-GB"/>
        </w:rPr>
      </w:pPr>
      <w:ins w:id="160" w:author="Hubert Romain" w:date="2017-10-11T19:02:00Z">
        <w:r w:rsidRPr="009E23B1">
          <w:rPr>
            <w:lang w:val="en-US" w:eastAsia="en-GB"/>
          </w:rPr>
          <w:t>ISO 306 is now ISO 306: 2004</w:t>
        </w:r>
      </w:ins>
    </w:p>
    <w:p w14:paraId="4863E7C8" w14:textId="77777777" w:rsidR="009E23B1" w:rsidRPr="009E23B1" w:rsidRDefault="009E23B1" w:rsidP="009E23B1">
      <w:pPr>
        <w:suppressAutoHyphens w:val="0"/>
        <w:spacing w:line="240" w:lineRule="auto"/>
        <w:ind w:left="1134"/>
        <w:rPr>
          <w:ins w:id="161" w:author="Hubert Romain" w:date="2017-10-11T19:02:00Z"/>
          <w:lang w:val="en-US" w:eastAsia="en-GB"/>
        </w:rPr>
      </w:pPr>
      <w:ins w:id="162" w:author="Hubert Romain" w:date="2017-10-11T19:02:00Z">
        <w:r w:rsidRPr="009E23B1">
          <w:rPr>
            <w:lang w:val="en-US" w:eastAsia="en-GB"/>
          </w:rPr>
          <w:t>ISO 527 Pt 1 is now ISO 527-2: 2012 (per the harmonization)</w:t>
        </w:r>
      </w:ins>
    </w:p>
    <w:p w14:paraId="4825A82B" w14:textId="77777777" w:rsidR="009E23B1" w:rsidRPr="009E23B1" w:rsidRDefault="009E23B1" w:rsidP="009E23B1">
      <w:pPr>
        <w:suppressAutoHyphens w:val="0"/>
        <w:spacing w:line="240" w:lineRule="auto"/>
        <w:ind w:left="1134"/>
        <w:rPr>
          <w:ins w:id="163" w:author="Hubert Romain" w:date="2017-10-11T19:02:00Z"/>
          <w:lang w:val="en-US" w:eastAsia="en-GB"/>
        </w:rPr>
      </w:pPr>
      <w:ins w:id="164" w:author="Hubert Romain" w:date="2017-10-11T19:02:00Z">
        <w:r w:rsidRPr="009E23B1">
          <w:rPr>
            <w:lang w:val="en-US" w:eastAsia="en-GB"/>
          </w:rPr>
          <w:t>ISO 642 is ISO 642: 1999</w:t>
        </w:r>
      </w:ins>
    </w:p>
    <w:p w14:paraId="180CB0DA" w14:textId="77777777" w:rsidR="009E23B1" w:rsidRPr="009E23B1" w:rsidRDefault="009E23B1" w:rsidP="009E23B1">
      <w:pPr>
        <w:suppressAutoHyphens w:val="0"/>
        <w:spacing w:line="240" w:lineRule="auto"/>
        <w:ind w:left="1134"/>
        <w:rPr>
          <w:ins w:id="165" w:author="Hubert Romain" w:date="2017-10-11T19:02:00Z"/>
          <w:lang w:val="en-US" w:eastAsia="en-GB"/>
        </w:rPr>
      </w:pPr>
      <w:ins w:id="166" w:author="Hubert Romain" w:date="2017-10-11T19:02:00Z">
        <w:r w:rsidRPr="009E23B1">
          <w:rPr>
            <w:lang w:val="en-US" w:eastAsia="en-GB"/>
          </w:rPr>
          <w:t>ISO 12991 is repeated twice in the references, so this first one can be deleted.</w:t>
        </w:r>
      </w:ins>
    </w:p>
    <w:p w14:paraId="4AA37E4E" w14:textId="77777777" w:rsidR="009E23B1" w:rsidRPr="009E23B1" w:rsidRDefault="009E23B1" w:rsidP="009E23B1">
      <w:pPr>
        <w:suppressAutoHyphens w:val="0"/>
        <w:spacing w:line="240" w:lineRule="auto"/>
        <w:ind w:left="1134"/>
        <w:rPr>
          <w:ins w:id="167" w:author="Hubert Romain" w:date="2017-10-11T19:02:00Z"/>
          <w:lang w:val="en-US" w:eastAsia="en-GB"/>
        </w:rPr>
      </w:pPr>
      <w:ins w:id="168" w:author="Hubert Romain" w:date="2017-10-11T19:02:00Z">
        <w:r w:rsidRPr="009E23B1">
          <w:rPr>
            <w:lang w:val="en-US" w:eastAsia="en-GB"/>
          </w:rPr>
          <w:t>ISO 1307 is now ISO 1307: 2006</w:t>
        </w:r>
      </w:ins>
    </w:p>
    <w:p w14:paraId="69420FFB" w14:textId="77777777" w:rsidR="009E23B1" w:rsidRPr="009E23B1" w:rsidRDefault="009E23B1" w:rsidP="009E23B1">
      <w:pPr>
        <w:suppressAutoHyphens w:val="0"/>
        <w:spacing w:line="240" w:lineRule="auto"/>
        <w:ind w:left="1134"/>
        <w:rPr>
          <w:ins w:id="169" w:author="Hubert Romain" w:date="2017-10-11T19:02:00Z"/>
          <w:lang w:val="en-US" w:eastAsia="en-GB"/>
        </w:rPr>
      </w:pPr>
      <w:ins w:id="170" w:author="Hubert Romain" w:date="2017-10-11T19:02:00Z">
        <w:r w:rsidRPr="009E23B1">
          <w:rPr>
            <w:lang w:val="en-US" w:eastAsia="en-GB"/>
          </w:rPr>
          <w:t>ISO 1402 is now ISO 1402: 2009</w:t>
        </w:r>
      </w:ins>
    </w:p>
    <w:p w14:paraId="18DA8D5E" w14:textId="71B70360" w:rsidR="009E23B1" w:rsidRPr="009E23B1" w:rsidRDefault="009E23B1" w:rsidP="009E23B1">
      <w:pPr>
        <w:suppressAutoHyphens w:val="0"/>
        <w:spacing w:line="240" w:lineRule="auto"/>
        <w:ind w:left="1134"/>
        <w:rPr>
          <w:ins w:id="171" w:author="Hubert Romain" w:date="2017-10-11T19:02:00Z"/>
          <w:lang w:val="en-US" w:eastAsia="en-GB"/>
        </w:rPr>
      </w:pPr>
      <w:ins w:id="172" w:author="Hubert Romain" w:date="2017-10-11T19:02:00Z">
        <w:r w:rsidRPr="009E23B1">
          <w:rPr>
            <w:lang w:val="en-US" w:eastAsia="en-GB"/>
          </w:rPr>
          <w:t>ISO 14</w:t>
        </w:r>
      </w:ins>
      <w:ins w:id="173" w:author="Hubert Romain" w:date="2017-10-11T19:05:00Z">
        <w:r>
          <w:rPr>
            <w:lang w:val="en-US" w:eastAsia="en-GB"/>
          </w:rPr>
          <w:t>31</w:t>
        </w:r>
      </w:ins>
      <w:ins w:id="174" w:author="Hubert Romain" w:date="2017-10-11T19:02:00Z">
        <w:r w:rsidRPr="009E23B1">
          <w:rPr>
            <w:lang w:val="en-US" w:eastAsia="en-GB"/>
          </w:rPr>
          <w:t xml:space="preserve"> is now ISO 14</w:t>
        </w:r>
      </w:ins>
      <w:ins w:id="175" w:author="Hubert Romain" w:date="2017-10-11T19:05:00Z">
        <w:r>
          <w:rPr>
            <w:lang w:val="en-US" w:eastAsia="en-GB"/>
          </w:rPr>
          <w:t>31</w:t>
        </w:r>
      </w:ins>
      <w:ins w:id="176" w:author="Hubert Romain" w:date="2017-10-11T19:02:00Z">
        <w:r w:rsidRPr="009E23B1">
          <w:rPr>
            <w:lang w:val="en-US" w:eastAsia="en-GB"/>
          </w:rPr>
          <w:t>: 2009</w:t>
        </w:r>
      </w:ins>
    </w:p>
    <w:p w14:paraId="7E9B4377" w14:textId="77777777" w:rsidR="009E23B1" w:rsidRPr="009E23B1" w:rsidRDefault="009E23B1" w:rsidP="009E23B1">
      <w:pPr>
        <w:suppressAutoHyphens w:val="0"/>
        <w:spacing w:line="240" w:lineRule="auto"/>
        <w:ind w:left="1134"/>
        <w:rPr>
          <w:ins w:id="177" w:author="Hubert Romain" w:date="2017-10-11T19:02:00Z"/>
          <w:lang w:val="en-US" w:eastAsia="en-GB"/>
        </w:rPr>
      </w:pPr>
      <w:ins w:id="178" w:author="Hubert Romain" w:date="2017-10-11T19:02:00Z">
        <w:r w:rsidRPr="009E23B1">
          <w:rPr>
            <w:lang w:val="en-US" w:eastAsia="en-GB"/>
          </w:rPr>
          <w:t>ISO 1436 is now ISO 1436: 2009</w:t>
        </w:r>
      </w:ins>
    </w:p>
    <w:p w14:paraId="0E9DEC74" w14:textId="77777777" w:rsidR="009E23B1" w:rsidRPr="009E23B1" w:rsidRDefault="009E23B1" w:rsidP="009E23B1">
      <w:pPr>
        <w:suppressAutoHyphens w:val="0"/>
        <w:spacing w:line="240" w:lineRule="auto"/>
        <w:ind w:left="1134"/>
        <w:rPr>
          <w:ins w:id="179" w:author="Hubert Romain" w:date="2017-10-11T19:02:00Z"/>
          <w:lang w:val="en-US" w:eastAsia="en-GB"/>
        </w:rPr>
      </w:pPr>
      <w:ins w:id="180" w:author="Hubert Romain" w:date="2017-10-11T19:02:00Z">
        <w:r w:rsidRPr="009E23B1">
          <w:rPr>
            <w:lang w:val="en-US" w:eastAsia="en-GB"/>
          </w:rPr>
          <w:t>ISO 1817 is now ISO 1817: 2015</w:t>
        </w:r>
      </w:ins>
    </w:p>
    <w:p w14:paraId="12590157" w14:textId="77777777" w:rsidR="009E23B1" w:rsidRPr="009E23B1" w:rsidRDefault="009E23B1" w:rsidP="009E23B1">
      <w:pPr>
        <w:suppressAutoHyphens w:val="0"/>
        <w:spacing w:line="240" w:lineRule="auto"/>
        <w:ind w:left="1134"/>
        <w:rPr>
          <w:ins w:id="181" w:author="Hubert Romain" w:date="2017-10-11T19:02:00Z"/>
          <w:lang w:val="en-US" w:eastAsia="en-GB"/>
        </w:rPr>
      </w:pPr>
      <w:ins w:id="182" w:author="Hubert Romain" w:date="2017-10-11T19:02:00Z">
        <w:r w:rsidRPr="009E23B1">
          <w:rPr>
            <w:lang w:val="en-US" w:eastAsia="en-GB"/>
          </w:rPr>
          <w:t>ISO 2808 is now ISO 2808: 2007</w:t>
        </w:r>
      </w:ins>
    </w:p>
    <w:p w14:paraId="2280C485" w14:textId="77777777" w:rsidR="009E23B1" w:rsidRPr="009E23B1" w:rsidRDefault="009E23B1" w:rsidP="009E23B1">
      <w:pPr>
        <w:suppressAutoHyphens w:val="0"/>
        <w:spacing w:line="240" w:lineRule="auto"/>
        <w:ind w:left="1134"/>
        <w:rPr>
          <w:ins w:id="183" w:author="Hubert Romain" w:date="2017-10-11T19:02:00Z"/>
          <w:lang w:val="en-US" w:eastAsia="en-GB"/>
        </w:rPr>
      </w:pPr>
      <w:ins w:id="184" w:author="Hubert Romain" w:date="2017-10-11T19:02:00Z">
        <w:r w:rsidRPr="009E23B1">
          <w:rPr>
            <w:lang w:val="en-US" w:eastAsia="en-GB"/>
          </w:rPr>
          <w:t>ISO 3628 is deleted per harmonization</w:t>
        </w:r>
      </w:ins>
    </w:p>
    <w:p w14:paraId="31D09D62" w14:textId="77777777" w:rsidR="009E23B1" w:rsidRPr="009E23B1" w:rsidRDefault="009E23B1" w:rsidP="009E23B1">
      <w:pPr>
        <w:suppressAutoHyphens w:val="0"/>
        <w:spacing w:line="240" w:lineRule="auto"/>
        <w:ind w:left="1134"/>
        <w:rPr>
          <w:ins w:id="185" w:author="Hubert Romain" w:date="2017-10-11T19:02:00Z"/>
          <w:lang w:val="en-US" w:eastAsia="en-GB"/>
        </w:rPr>
      </w:pPr>
      <w:ins w:id="186" w:author="Hubert Romain" w:date="2017-10-11T19:02:00Z">
        <w:r w:rsidRPr="009E23B1">
          <w:rPr>
            <w:lang w:val="en-US" w:eastAsia="en-GB"/>
          </w:rPr>
          <w:t>ISO 4080 is now ISO 4080: 2009</w:t>
        </w:r>
      </w:ins>
    </w:p>
    <w:p w14:paraId="4EE68230" w14:textId="77777777" w:rsidR="009E23B1" w:rsidRPr="009E23B1" w:rsidRDefault="009E23B1" w:rsidP="009E23B1">
      <w:pPr>
        <w:suppressAutoHyphens w:val="0"/>
        <w:spacing w:line="240" w:lineRule="auto"/>
        <w:ind w:left="1134"/>
        <w:rPr>
          <w:ins w:id="187" w:author="Hubert Romain" w:date="2017-10-11T19:02:00Z"/>
          <w:lang w:val="en-US" w:eastAsia="en-GB"/>
        </w:rPr>
      </w:pPr>
      <w:ins w:id="188" w:author="Hubert Romain" w:date="2017-10-11T19:02:00Z">
        <w:r w:rsidRPr="009E23B1">
          <w:rPr>
            <w:lang w:val="en-US" w:eastAsia="en-GB"/>
          </w:rPr>
          <w:t>ISO 4624 is now ISO 4624: 2016</w:t>
        </w:r>
      </w:ins>
    </w:p>
    <w:p w14:paraId="09620D32" w14:textId="77777777" w:rsidR="009E23B1" w:rsidRPr="009E23B1" w:rsidRDefault="009E23B1" w:rsidP="009E23B1">
      <w:pPr>
        <w:suppressAutoHyphens w:val="0"/>
        <w:spacing w:line="240" w:lineRule="auto"/>
        <w:ind w:left="1134"/>
        <w:rPr>
          <w:ins w:id="189" w:author="Hubert Romain" w:date="2017-10-11T19:02:00Z"/>
          <w:lang w:val="en-US" w:eastAsia="en-GB"/>
        </w:rPr>
      </w:pPr>
      <w:ins w:id="190" w:author="Hubert Romain" w:date="2017-10-11T19:02:00Z">
        <w:r w:rsidRPr="009E23B1">
          <w:rPr>
            <w:lang w:val="en-US" w:eastAsia="en-GB"/>
          </w:rPr>
          <w:t>ISO 4672:1997 “Rubber and plastics hoses -- Sub-ambient temperature flexibility tests” replaced by ISO 10619-2: 2011</w:t>
        </w:r>
        <w:proofErr w:type="gramStart"/>
        <w:r w:rsidRPr="009E23B1">
          <w:rPr>
            <w:lang w:val="en-US" w:eastAsia="en-GB"/>
          </w:rPr>
          <w:t>  “</w:t>
        </w:r>
        <w:proofErr w:type="gramEnd"/>
        <w:r w:rsidRPr="009E23B1">
          <w:rPr>
            <w:lang w:val="en-US" w:eastAsia="en-GB"/>
          </w:rPr>
          <w:t>Rubber and plastics hoses and tubing -- Measurement of flexibility and stiffness -- Part 2: Bending tests at sub-ambient temperatures”</w:t>
        </w:r>
      </w:ins>
    </w:p>
    <w:p w14:paraId="62E9832F" w14:textId="77777777" w:rsidR="009E23B1" w:rsidRPr="009E23B1" w:rsidRDefault="009E23B1" w:rsidP="009E23B1">
      <w:pPr>
        <w:suppressAutoHyphens w:val="0"/>
        <w:spacing w:line="240" w:lineRule="auto"/>
        <w:ind w:left="1134"/>
        <w:rPr>
          <w:ins w:id="191" w:author="Hubert Romain" w:date="2017-10-11T19:02:00Z"/>
          <w:lang w:val="en-US" w:eastAsia="en-GB"/>
        </w:rPr>
      </w:pPr>
      <w:ins w:id="192" w:author="Hubert Romain" w:date="2017-10-11T19:02:00Z">
        <w:r w:rsidRPr="009E23B1">
          <w:rPr>
            <w:lang w:val="en-US" w:eastAsia="en-GB"/>
          </w:rPr>
          <w:t>ISO 6506-1981 replaced by ISO 6506-</w:t>
        </w:r>
        <w:proofErr w:type="gramStart"/>
        <w:r w:rsidRPr="009E23B1">
          <w:rPr>
            <w:lang w:val="en-US" w:eastAsia="en-GB"/>
          </w:rPr>
          <w:t>1:2014  “</w:t>
        </w:r>
        <w:proofErr w:type="gramEnd"/>
        <w:r w:rsidRPr="009E23B1">
          <w:rPr>
            <w:lang w:val="en-US" w:eastAsia="en-GB"/>
          </w:rPr>
          <w:t xml:space="preserve">Metallic materials -- </w:t>
        </w:r>
        <w:proofErr w:type="spellStart"/>
        <w:r w:rsidRPr="009E23B1">
          <w:rPr>
            <w:lang w:val="en-US" w:eastAsia="en-GB"/>
          </w:rPr>
          <w:t>Brinell</w:t>
        </w:r>
        <w:proofErr w:type="spellEnd"/>
        <w:r w:rsidRPr="009E23B1">
          <w:rPr>
            <w:lang w:val="en-US" w:eastAsia="en-GB"/>
          </w:rPr>
          <w:t xml:space="preserve"> hardness test -- Part 1: Test method”</w:t>
        </w:r>
      </w:ins>
    </w:p>
    <w:p w14:paraId="326A4502" w14:textId="77777777" w:rsidR="009E23B1" w:rsidRPr="009E23B1" w:rsidRDefault="009E23B1" w:rsidP="009E23B1">
      <w:pPr>
        <w:suppressAutoHyphens w:val="0"/>
        <w:spacing w:line="240" w:lineRule="auto"/>
        <w:ind w:left="1134"/>
        <w:rPr>
          <w:ins w:id="193" w:author="Hubert Romain" w:date="2017-10-11T19:02:00Z"/>
          <w:lang w:val="en-US" w:eastAsia="en-GB"/>
        </w:rPr>
      </w:pPr>
      <w:ins w:id="194" w:author="Hubert Romain" w:date="2017-10-11T19:02:00Z">
        <w:r w:rsidRPr="009E23B1">
          <w:rPr>
            <w:lang w:val="en-US" w:eastAsia="en-GB"/>
          </w:rPr>
          <w:t>ISO 6508-1986 replaced by ISO 6508-1:2015 “Metallic materials -- Rockwell hardness test -- Part 1: Test method”</w:t>
        </w:r>
      </w:ins>
    </w:p>
    <w:p w14:paraId="64D52B0A" w14:textId="77777777" w:rsidR="009E23B1" w:rsidRPr="009E23B1" w:rsidRDefault="009E23B1" w:rsidP="009E23B1">
      <w:pPr>
        <w:suppressAutoHyphens w:val="0"/>
        <w:spacing w:line="240" w:lineRule="auto"/>
        <w:ind w:left="1134"/>
        <w:rPr>
          <w:ins w:id="195" w:author="Hubert Romain" w:date="2017-10-11T19:02:00Z"/>
          <w:lang w:val="en-US" w:eastAsia="en-GB"/>
        </w:rPr>
      </w:pPr>
      <w:ins w:id="196" w:author="Hubert Romain" w:date="2017-10-11T19:02:00Z">
        <w:r w:rsidRPr="009E23B1">
          <w:rPr>
            <w:lang w:val="en-US" w:eastAsia="en-GB"/>
          </w:rPr>
          <w:t>ISO 6982-84 revised to 6892-1: 2016 ISO 6892-1:2016 “Metallic materials -- Tensile testing -- Part 1: Method of test at room temperature”</w:t>
        </w:r>
      </w:ins>
    </w:p>
    <w:p w14:paraId="35522178" w14:textId="77777777" w:rsidR="009E23B1" w:rsidRPr="009E23B1" w:rsidRDefault="009E23B1" w:rsidP="009E23B1">
      <w:pPr>
        <w:suppressAutoHyphens w:val="0"/>
        <w:spacing w:line="240" w:lineRule="auto"/>
        <w:ind w:left="1134"/>
        <w:rPr>
          <w:ins w:id="197" w:author="Hubert Romain" w:date="2017-10-11T19:02:00Z"/>
          <w:lang w:val="en-US" w:eastAsia="en-GB"/>
        </w:rPr>
      </w:pPr>
      <w:ins w:id="198" w:author="Hubert Romain" w:date="2017-10-11T19:02:00Z">
        <w:r w:rsidRPr="009E23B1">
          <w:rPr>
            <w:lang w:val="en-US" w:eastAsia="en-GB"/>
          </w:rPr>
          <w:t>ISO 7225 is now ISO 7225: 2005</w:t>
        </w:r>
      </w:ins>
    </w:p>
    <w:p w14:paraId="2799C011" w14:textId="77777777" w:rsidR="009E23B1" w:rsidRPr="009E23B1" w:rsidRDefault="009E23B1" w:rsidP="009E23B1">
      <w:pPr>
        <w:suppressAutoHyphens w:val="0"/>
        <w:spacing w:line="240" w:lineRule="auto"/>
        <w:ind w:left="1134"/>
        <w:rPr>
          <w:ins w:id="199" w:author="Hubert Romain" w:date="2017-10-11T19:02:00Z"/>
          <w:lang w:val="en-US" w:eastAsia="en-GB"/>
        </w:rPr>
      </w:pPr>
      <w:ins w:id="200" w:author="Hubert Romain" w:date="2017-10-11T19:02:00Z">
        <w:r w:rsidRPr="009E23B1">
          <w:rPr>
            <w:lang w:val="en-US" w:eastAsia="en-GB"/>
          </w:rPr>
          <w:t>ISO/DIS 7866 is now ISO 7866: 2012</w:t>
        </w:r>
      </w:ins>
    </w:p>
    <w:p w14:paraId="11920C87" w14:textId="77777777" w:rsidR="009E23B1" w:rsidRPr="009E23B1" w:rsidRDefault="009E23B1" w:rsidP="009E23B1">
      <w:pPr>
        <w:suppressAutoHyphens w:val="0"/>
        <w:spacing w:line="240" w:lineRule="auto"/>
        <w:ind w:left="1134"/>
        <w:rPr>
          <w:ins w:id="201" w:author="Hubert Romain" w:date="2017-10-11T19:02:00Z"/>
          <w:lang w:val="en-US" w:eastAsia="en-GB"/>
        </w:rPr>
      </w:pPr>
      <w:ins w:id="202" w:author="Hubert Romain" w:date="2017-10-11T19:02:00Z">
        <w:r w:rsidRPr="009E23B1">
          <w:rPr>
            <w:lang w:val="en-US" w:eastAsia="en-GB"/>
          </w:rPr>
          <w:t>ISO 9001 is now ISO 9001: 2015</w:t>
        </w:r>
      </w:ins>
    </w:p>
    <w:p w14:paraId="6C881B43" w14:textId="77777777" w:rsidR="009E23B1" w:rsidRPr="009E23B1" w:rsidRDefault="009E23B1" w:rsidP="009E23B1">
      <w:pPr>
        <w:suppressAutoHyphens w:val="0"/>
        <w:spacing w:line="240" w:lineRule="auto"/>
        <w:ind w:left="1134"/>
        <w:rPr>
          <w:ins w:id="203" w:author="Hubert Romain" w:date="2017-10-11T19:02:00Z"/>
          <w:lang w:val="en-US" w:eastAsia="en-GB"/>
        </w:rPr>
      </w:pPr>
      <w:ins w:id="204" w:author="Hubert Romain" w:date="2017-10-11T19:02:00Z">
        <w:r w:rsidRPr="009E23B1">
          <w:rPr>
            <w:lang w:val="en-US" w:eastAsia="en-GB"/>
          </w:rPr>
          <w:t>ISO 9002: 1994 replaced by ISO/TS 9002:2016 “Quality management systems -- Guidelines for the application of ISO 9001:2015”</w:t>
        </w:r>
      </w:ins>
    </w:p>
    <w:p w14:paraId="3258E2D1" w14:textId="77777777" w:rsidR="009E23B1" w:rsidRPr="009E23B1" w:rsidRDefault="009E23B1" w:rsidP="009E23B1">
      <w:pPr>
        <w:suppressAutoHyphens w:val="0"/>
        <w:spacing w:line="240" w:lineRule="auto"/>
        <w:ind w:left="1134"/>
        <w:rPr>
          <w:ins w:id="205" w:author="Hubert Romain" w:date="2017-10-11T19:02:00Z"/>
          <w:lang w:val="en-US" w:eastAsia="en-GB"/>
        </w:rPr>
      </w:pPr>
      <w:ins w:id="206" w:author="Hubert Romain" w:date="2017-10-11T19:02:00Z">
        <w:r w:rsidRPr="009E23B1">
          <w:rPr>
            <w:lang w:val="en-US" w:eastAsia="en-GB"/>
          </w:rPr>
          <w:t xml:space="preserve">ISO/DIS 9809 is now ISO 9809-1: 2010 “Gas cylinders — Refillable seamless steel gas cylinders — Design, construction and testing — Part 1: Quenched and tempered steel cylinders with tensile strength less than 1 100 </w:t>
        </w:r>
        <w:proofErr w:type="spellStart"/>
        <w:r w:rsidRPr="009E23B1">
          <w:rPr>
            <w:lang w:val="en-US" w:eastAsia="en-GB"/>
          </w:rPr>
          <w:t>MPa</w:t>
        </w:r>
        <w:proofErr w:type="spellEnd"/>
        <w:r w:rsidRPr="009E23B1">
          <w:rPr>
            <w:lang w:val="en-US" w:eastAsia="en-GB"/>
          </w:rPr>
          <w:t>”</w:t>
        </w:r>
      </w:ins>
    </w:p>
    <w:p w14:paraId="4D779F29" w14:textId="77777777" w:rsidR="009E23B1" w:rsidRPr="009E23B1" w:rsidRDefault="009E23B1" w:rsidP="009E23B1">
      <w:pPr>
        <w:suppressAutoHyphens w:val="0"/>
        <w:spacing w:line="240" w:lineRule="auto"/>
        <w:ind w:left="1134"/>
        <w:rPr>
          <w:ins w:id="207" w:author="Hubert Romain" w:date="2017-10-11T19:02:00Z"/>
          <w:lang w:val="en-US" w:eastAsia="en-GB"/>
        </w:rPr>
      </w:pPr>
      <w:ins w:id="208" w:author="Hubert Romain" w:date="2017-10-11T19:02:00Z">
        <w:r w:rsidRPr="009E23B1">
          <w:rPr>
            <w:lang w:val="en-US" w:eastAsia="en-GB"/>
          </w:rPr>
          <w:t>ISO/DIS 12737 has been withdrawn by ISO, thus I would delete reference to this standard (in Annex 3A, Appendix F) as follows:</w:t>
        </w:r>
      </w:ins>
    </w:p>
    <w:p w14:paraId="0121B779" w14:textId="672D9650" w:rsidR="009E23B1" w:rsidRPr="006D6717" w:rsidRDefault="009E23B1" w:rsidP="009E23B1">
      <w:pPr>
        <w:suppressAutoHyphens w:val="0"/>
        <w:spacing w:line="240" w:lineRule="auto"/>
        <w:ind w:left="1134"/>
        <w:rPr>
          <w:ins w:id="209" w:author="Hubert Romain" w:date="2017-10-11T19:02:00Z"/>
          <w:lang w:val="en-US" w:eastAsia="en-GB"/>
        </w:rPr>
      </w:pPr>
      <w:ins w:id="210" w:author="Hubert Romain" w:date="2017-10-11T19:02:00Z">
        <w:r w:rsidRPr="006D6717">
          <w:rPr>
            <w:noProof/>
            <w:lang w:eastAsia="en-GB"/>
          </w:rPr>
          <w:drawing>
            <wp:inline distT="0" distB="0" distL="0" distR="0" wp14:anchorId="65D84CA9" wp14:editId="65B4E121">
              <wp:extent cx="4779645" cy="4370070"/>
              <wp:effectExtent l="0" t="0" r="1905" b="0"/>
              <wp:docPr id="5" name="Picture 5" descr="C:\Users\Hubert\AppData\Local\Temp\notes256C9A\~b81397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ubert\AppData\Local\Temp\notes256C9A\~b813978.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79645" cy="4370070"/>
                      </a:xfrm>
                      <a:prstGeom prst="rect">
                        <a:avLst/>
                      </a:prstGeom>
                      <a:noFill/>
                      <a:ln>
                        <a:noFill/>
                      </a:ln>
                    </pic:spPr>
                  </pic:pic>
                </a:graphicData>
              </a:graphic>
            </wp:inline>
          </w:drawing>
        </w:r>
      </w:ins>
    </w:p>
    <w:p w14:paraId="05884CB1" w14:textId="77777777" w:rsidR="009E23B1" w:rsidRPr="006D6717" w:rsidRDefault="009E23B1" w:rsidP="009E23B1">
      <w:pPr>
        <w:suppressAutoHyphens w:val="0"/>
        <w:spacing w:line="240" w:lineRule="auto"/>
        <w:ind w:left="1134"/>
        <w:rPr>
          <w:ins w:id="211" w:author="Hubert Romain" w:date="2017-10-11T19:02:00Z"/>
          <w:lang w:val="en-US" w:eastAsia="en-GB"/>
        </w:rPr>
      </w:pPr>
      <w:ins w:id="212" w:author="Hubert Romain" w:date="2017-10-11T19:02:00Z">
        <w:r w:rsidRPr="006D6717">
          <w:rPr>
            <w:lang w:val="en-US" w:eastAsia="en-GB"/>
          </w:rPr>
          <w:t xml:space="preserve">Change (c) as follows: “…….testing technique (either </w:t>
        </w:r>
        <w:r w:rsidRPr="006D6717">
          <w:rPr>
            <w:strike/>
            <w:lang w:val="en-US" w:eastAsia="en-GB"/>
          </w:rPr>
          <w:t>ISO/DIS 12737 or</w:t>
        </w:r>
        <w:r w:rsidRPr="006D6717">
          <w:rPr>
            <w:lang w:val="en-US" w:eastAsia="en-GB"/>
          </w:rPr>
          <w:t xml:space="preserve"> ASTM 813-89 or BS 7448)…”</w:t>
        </w:r>
      </w:ins>
    </w:p>
    <w:p w14:paraId="754E03FD" w14:textId="77777777" w:rsidR="009E23B1" w:rsidRPr="006D6717" w:rsidRDefault="009E23B1" w:rsidP="009E23B1">
      <w:pPr>
        <w:suppressAutoHyphens w:val="0"/>
        <w:spacing w:line="240" w:lineRule="auto"/>
        <w:ind w:left="1134"/>
        <w:rPr>
          <w:ins w:id="213" w:author="Hubert Romain" w:date="2017-10-11T19:02:00Z"/>
          <w:lang w:val="en-US" w:eastAsia="en-GB"/>
        </w:rPr>
      </w:pPr>
      <w:ins w:id="214" w:author="Hubert Romain" w:date="2017-10-11T19:02:00Z">
        <w:r w:rsidRPr="006D6717">
          <w:rPr>
            <w:lang w:val="en-US" w:eastAsia="en-GB"/>
          </w:rPr>
          <w:t>ISO 12991 is now ISO 12991: 2012</w:t>
        </w:r>
      </w:ins>
    </w:p>
    <w:p w14:paraId="77458F6D" w14:textId="77777777" w:rsidR="009E23B1" w:rsidRPr="006D6717" w:rsidRDefault="009E23B1" w:rsidP="009E23B1">
      <w:pPr>
        <w:suppressAutoHyphens w:val="0"/>
        <w:spacing w:line="240" w:lineRule="auto"/>
        <w:ind w:left="1134"/>
        <w:rPr>
          <w:ins w:id="215" w:author="Hubert Romain" w:date="2017-10-11T19:02:00Z"/>
          <w:lang w:val="en-US" w:eastAsia="en-GB"/>
        </w:rPr>
      </w:pPr>
      <w:ins w:id="216" w:author="Hubert Romain" w:date="2017-10-11T19:02:00Z">
        <w:r w:rsidRPr="006D6717">
          <w:rPr>
            <w:lang w:val="en-US" w:eastAsia="en-GB"/>
          </w:rPr>
          <w:t xml:space="preserve">ISO 14469-1 and ISO 14469-2 have been </w:t>
        </w:r>
        <w:proofErr w:type="gramStart"/>
        <w:r w:rsidRPr="006D6717">
          <w:rPr>
            <w:lang w:val="en-US" w:eastAsia="en-GB"/>
          </w:rPr>
          <w:t>replaced/consolidated</w:t>
        </w:r>
        <w:proofErr w:type="gramEnd"/>
        <w:r w:rsidRPr="006D6717">
          <w:rPr>
            <w:lang w:val="en-US" w:eastAsia="en-GB"/>
          </w:rPr>
          <w:t xml:space="preserve"> into one standard:  ISO 14469: 2017 “Road vehicles -- Compressed natural gas (CNG) </w:t>
        </w:r>
        <w:proofErr w:type="spellStart"/>
        <w:r w:rsidRPr="006D6717">
          <w:rPr>
            <w:lang w:val="en-US" w:eastAsia="en-GB"/>
          </w:rPr>
          <w:t>refuelling</w:t>
        </w:r>
        <w:proofErr w:type="spellEnd"/>
        <w:r w:rsidRPr="006D6717">
          <w:rPr>
            <w:lang w:val="en-US" w:eastAsia="en-GB"/>
          </w:rPr>
          <w:t xml:space="preserve"> connector”.  This consolidation means that references to ISO 14469-1 and ISO 14469-2 must be changed in the following 2 locations:</w:t>
        </w:r>
      </w:ins>
    </w:p>
    <w:p w14:paraId="429C31A6" w14:textId="02708BFD" w:rsidR="009E23B1" w:rsidRPr="006D6717" w:rsidRDefault="009E23B1" w:rsidP="009E23B1">
      <w:pPr>
        <w:suppressAutoHyphens w:val="0"/>
        <w:spacing w:line="240" w:lineRule="auto"/>
        <w:ind w:left="1134"/>
        <w:rPr>
          <w:ins w:id="217" w:author="Hubert Romain" w:date="2017-10-11T19:02:00Z"/>
          <w:lang w:val="en-US" w:eastAsia="en-GB"/>
        </w:rPr>
      </w:pPr>
      <w:ins w:id="218" w:author="Hubert Romain" w:date="2017-10-11T19:02:00Z">
        <w:r w:rsidRPr="006D6717">
          <w:rPr>
            <w:noProof/>
            <w:lang w:eastAsia="en-GB"/>
          </w:rPr>
          <w:drawing>
            <wp:inline distT="0" distB="0" distL="0" distR="0" wp14:anchorId="3601D2FA" wp14:editId="7F79E5C4">
              <wp:extent cx="4946015" cy="2155190"/>
              <wp:effectExtent l="0" t="0" r="6985" b="0"/>
              <wp:docPr id="4" name="Picture 4" descr="C:\Users\Hubert\AppData\Local\Temp\notes256C9A\~b09499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ubert\AppData\Local\Temp\notes256C9A\~b094994.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46015" cy="2155190"/>
                      </a:xfrm>
                      <a:prstGeom prst="rect">
                        <a:avLst/>
                      </a:prstGeom>
                      <a:noFill/>
                      <a:ln>
                        <a:noFill/>
                      </a:ln>
                    </pic:spPr>
                  </pic:pic>
                </a:graphicData>
              </a:graphic>
            </wp:inline>
          </w:drawing>
        </w:r>
      </w:ins>
    </w:p>
    <w:p w14:paraId="7D297A41" w14:textId="77777777" w:rsidR="009E23B1" w:rsidRPr="006D6717" w:rsidRDefault="009E23B1" w:rsidP="009E23B1">
      <w:pPr>
        <w:suppressAutoHyphens w:val="0"/>
        <w:spacing w:line="240" w:lineRule="auto"/>
        <w:ind w:left="1134"/>
        <w:rPr>
          <w:ins w:id="219" w:author="Hubert Romain" w:date="2017-10-11T19:02:00Z"/>
          <w:lang w:val="en-US" w:eastAsia="en-GB"/>
        </w:rPr>
      </w:pPr>
      <w:ins w:id="220" w:author="Hubert Romain" w:date="2017-10-11T19:02:00Z">
        <w:r w:rsidRPr="006D6717">
          <w:rPr>
            <w:lang w:val="en-US" w:eastAsia="en-GB"/>
          </w:rPr>
          <w:t>Change Annex 4F, para 2.2, “….designed in accordance with ISO 14469</w:t>
        </w:r>
        <w:r w:rsidRPr="006D6717">
          <w:rPr>
            <w:strike/>
            <w:lang w:val="en-US" w:eastAsia="en-GB"/>
          </w:rPr>
          <w:t>-1 first edition 2004-11-01 or ISO 14469-2: 2007</w:t>
        </w:r>
        <w:r w:rsidRPr="006D6717">
          <w:rPr>
            <w:lang w:val="en-US" w:eastAsia="en-GB"/>
          </w:rPr>
          <w:t>….</w:t>
        </w:r>
        <w:proofErr w:type="gramStart"/>
        <w:r w:rsidRPr="006D6717">
          <w:rPr>
            <w:lang w:val="en-US" w:eastAsia="en-GB"/>
          </w:rPr>
          <w:t>”.</w:t>
        </w:r>
        <w:proofErr w:type="gramEnd"/>
      </w:ins>
    </w:p>
    <w:p w14:paraId="3A81D4E2" w14:textId="77777777" w:rsidR="009E23B1" w:rsidRPr="006D6717" w:rsidRDefault="009E23B1" w:rsidP="009E23B1">
      <w:pPr>
        <w:suppressAutoHyphens w:val="0"/>
        <w:spacing w:line="240" w:lineRule="auto"/>
        <w:ind w:left="1134"/>
        <w:rPr>
          <w:ins w:id="221" w:author="Hubert Romain" w:date="2017-10-11T19:02:00Z"/>
          <w:lang w:val="en-US" w:eastAsia="en-GB"/>
        </w:rPr>
      </w:pPr>
      <w:ins w:id="222" w:author="Hubert Romain" w:date="2017-10-11T19:02:00Z">
        <w:r w:rsidRPr="006D6717">
          <w:rPr>
            <w:lang w:val="en-US" w:eastAsia="en-GB"/>
          </w:rPr>
          <w:t>Also, in Annex 4J, change the reference in para 3.1.5 to ISO 14469-1:2004 to ISO 14469.</w:t>
        </w:r>
      </w:ins>
    </w:p>
    <w:p w14:paraId="21D0A431" w14:textId="59746D6D" w:rsidR="009E23B1" w:rsidRPr="006D6717" w:rsidRDefault="009E23B1" w:rsidP="009E23B1">
      <w:pPr>
        <w:suppressAutoHyphens w:val="0"/>
        <w:spacing w:line="240" w:lineRule="auto"/>
        <w:ind w:left="1134"/>
        <w:rPr>
          <w:ins w:id="223" w:author="Hubert Romain" w:date="2017-10-11T19:02:00Z"/>
          <w:lang w:val="en-US" w:eastAsia="en-GB"/>
        </w:rPr>
      </w:pPr>
      <w:ins w:id="224" w:author="Hubert Romain" w:date="2017-10-11T19:02:00Z">
        <w:r w:rsidRPr="006D6717">
          <w:rPr>
            <w:noProof/>
            <w:lang w:eastAsia="en-GB"/>
          </w:rPr>
          <w:drawing>
            <wp:inline distT="0" distB="0" distL="0" distR="0" wp14:anchorId="7F0783A7" wp14:editId="1B48F890">
              <wp:extent cx="4975860" cy="534670"/>
              <wp:effectExtent l="0" t="0" r="0" b="0"/>
              <wp:docPr id="3" name="Picture 3" descr="C:\Users\Hubert\AppData\Local\Temp\notes256C9A\~b68023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ubert\AppData\Local\Temp\notes256C9A\~b680233.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75860" cy="534670"/>
                      </a:xfrm>
                      <a:prstGeom prst="rect">
                        <a:avLst/>
                      </a:prstGeom>
                      <a:noFill/>
                      <a:ln>
                        <a:noFill/>
                      </a:ln>
                    </pic:spPr>
                  </pic:pic>
                </a:graphicData>
              </a:graphic>
            </wp:inline>
          </w:drawing>
        </w:r>
      </w:ins>
    </w:p>
    <w:p w14:paraId="3038DF08" w14:textId="77777777" w:rsidR="009E23B1" w:rsidRPr="006D6717" w:rsidRDefault="009E23B1" w:rsidP="009E23B1">
      <w:pPr>
        <w:suppressAutoHyphens w:val="0"/>
        <w:spacing w:line="240" w:lineRule="auto"/>
        <w:ind w:left="1134"/>
        <w:rPr>
          <w:ins w:id="225" w:author="Hubert Romain" w:date="2017-10-11T19:02:00Z"/>
          <w:lang w:val="en-US" w:eastAsia="en-GB"/>
        </w:rPr>
      </w:pPr>
      <w:ins w:id="226" w:author="Hubert Romain" w:date="2017-10-11T19:02:00Z">
        <w:r w:rsidRPr="006D6717">
          <w:rPr>
            <w:lang w:val="en-US" w:eastAsia="en-GB"/>
          </w:rPr>
          <w:t>Replace ISO 15500 with ISO 15500-2:2016 “Road vehicles -- Compressed natural gas (CNG) fuel system components -- Part 2: Performance and general test methods”, and with ISO 15500-17:2012 “Road vehicles -- Compressed natural gas (CNG) fuel system components -- Part 17: Flexible fuel line”.  Note that both these references (ISO 15500-2 and ISO 15500-17) are already specified in the ECE R110, while ISO 15500 is not.</w:t>
        </w:r>
      </w:ins>
    </w:p>
    <w:p w14:paraId="3DCC15C7" w14:textId="77777777" w:rsidR="009E23B1" w:rsidRPr="006D6717" w:rsidRDefault="009E23B1" w:rsidP="009E23B1">
      <w:pPr>
        <w:suppressAutoHyphens w:val="0"/>
        <w:spacing w:line="240" w:lineRule="auto"/>
        <w:ind w:left="1134"/>
        <w:rPr>
          <w:ins w:id="227" w:author="Hubert Romain" w:date="2017-10-11T19:02:00Z"/>
          <w:lang w:val="en-US" w:eastAsia="en-GB"/>
        </w:rPr>
      </w:pPr>
      <w:ins w:id="228" w:author="Hubert Romain" w:date="2017-10-11T19:02:00Z">
        <w:r w:rsidRPr="006D6717">
          <w:rPr>
            <w:lang w:val="en-US" w:eastAsia="en-GB"/>
          </w:rPr>
          <w:t>ISO 21028-1 is now ISO 21028-1: 2016</w:t>
        </w:r>
      </w:ins>
    </w:p>
    <w:p w14:paraId="2925D68E" w14:textId="77777777" w:rsidR="009E23B1" w:rsidRPr="006D6717" w:rsidRDefault="009E23B1" w:rsidP="009E23B1">
      <w:pPr>
        <w:suppressAutoHyphens w:val="0"/>
        <w:spacing w:line="240" w:lineRule="auto"/>
        <w:ind w:left="1134"/>
        <w:rPr>
          <w:ins w:id="229" w:author="Hubert Romain" w:date="2017-10-11T19:02:00Z"/>
          <w:lang w:val="en-US" w:eastAsia="en-GB"/>
        </w:rPr>
      </w:pPr>
      <w:ins w:id="230" w:author="Hubert Romain" w:date="2017-10-11T19:02:00Z">
        <w:r w:rsidRPr="006D6717">
          <w:rPr>
            <w:lang w:val="en-US" w:eastAsia="en-GB"/>
          </w:rPr>
          <w:t>ISO 21029 is now ISO 21029-1: 2015</w:t>
        </w:r>
      </w:ins>
    </w:p>
    <w:p w14:paraId="6A8FFEA5" w14:textId="77777777" w:rsidR="009E23B1" w:rsidRPr="006D6717" w:rsidRDefault="009E23B1" w:rsidP="009E23B1">
      <w:pPr>
        <w:suppressAutoHyphens w:val="0"/>
        <w:spacing w:line="240" w:lineRule="auto"/>
        <w:ind w:left="1134"/>
        <w:rPr>
          <w:ins w:id="231" w:author="Hubert Romain" w:date="2017-10-11T19:02:00Z"/>
          <w:lang w:val="en-US" w:eastAsia="en-GB"/>
        </w:rPr>
      </w:pPr>
      <w:ins w:id="232" w:author="Hubert Romain" w:date="2017-10-11T19:02:00Z">
        <w:r w:rsidRPr="006D6717">
          <w:rPr>
            <w:lang w:val="en-US" w:eastAsia="en-GB"/>
          </w:rPr>
          <w:t>ISO/IEC Guide 25 has been replaced by ISO/IEC 17025:2005 “General requirements for the competence of testing and calibration laboratories”.  However ISO/IEC Guide 25 is not referenced in ECE R110, so delete.</w:t>
        </w:r>
      </w:ins>
    </w:p>
    <w:p w14:paraId="0A0EDE9D" w14:textId="77777777" w:rsidR="009E23B1" w:rsidRPr="006D6717" w:rsidRDefault="009E23B1" w:rsidP="009E23B1">
      <w:pPr>
        <w:suppressAutoHyphens w:val="0"/>
        <w:spacing w:line="240" w:lineRule="auto"/>
        <w:ind w:left="1134"/>
        <w:rPr>
          <w:ins w:id="233" w:author="Hubert Romain" w:date="2017-10-11T19:02:00Z"/>
          <w:lang w:val="en-US" w:eastAsia="en-GB"/>
        </w:rPr>
      </w:pPr>
      <w:ins w:id="234" w:author="Hubert Romain" w:date="2017-10-11T19:02:00Z">
        <w:r w:rsidRPr="006D6717">
          <w:rPr>
            <w:lang w:val="en-US" w:eastAsia="en-GB"/>
          </w:rPr>
          <w:t>ISO/IEC Guide 48 – 1986 does not exist – it has been withdrawn by ISO.  However, ISO/IEC 48 is not referenced anywhere in ECE R110.  Therefore delete.</w:t>
        </w:r>
      </w:ins>
    </w:p>
    <w:p w14:paraId="7CD3D13D" w14:textId="53F10341" w:rsidR="009E23B1" w:rsidDel="009E23B1" w:rsidRDefault="009E23B1" w:rsidP="006D6717">
      <w:pPr>
        <w:suppressAutoHyphens w:val="0"/>
        <w:spacing w:line="240" w:lineRule="auto"/>
        <w:ind w:left="1134"/>
        <w:rPr>
          <w:del w:id="235" w:author="Hubert Romain" w:date="2017-10-11T19:04:00Z"/>
        </w:rPr>
      </w:pPr>
      <w:ins w:id="236" w:author="Hubert Romain" w:date="2017-10-11T19:02:00Z">
        <w:r w:rsidRPr="006D6717">
          <w:rPr>
            <w:lang w:val="en-US" w:eastAsia="en-GB"/>
          </w:rPr>
          <w:t>ISO 11439 is now ISO 11439: 2013</w:t>
        </w:r>
      </w:ins>
    </w:p>
    <w:p w14:paraId="1B91975C" w14:textId="77777777" w:rsidR="00C31258" w:rsidRPr="000D0516" w:rsidRDefault="00C31258" w:rsidP="00C31258">
      <w:pPr>
        <w:spacing w:before="240"/>
        <w:ind w:left="1134" w:right="1134"/>
        <w:jc w:val="center"/>
        <w:rPr>
          <w:u w:val="single"/>
        </w:rPr>
      </w:pPr>
      <w:r>
        <w:rPr>
          <w:u w:val="single"/>
        </w:rPr>
        <w:tab/>
      </w:r>
      <w:r>
        <w:rPr>
          <w:u w:val="single"/>
        </w:rPr>
        <w:tab/>
      </w:r>
      <w:r>
        <w:rPr>
          <w:u w:val="single"/>
        </w:rPr>
        <w:tab/>
      </w:r>
    </w:p>
    <w:sectPr w:rsidR="00C31258" w:rsidRPr="000D0516" w:rsidSect="00803BF8">
      <w:headerReference w:type="even" r:id="rId13"/>
      <w:headerReference w:type="default" r:id="rId14"/>
      <w:footerReference w:type="even" r:id="rId15"/>
      <w:footerReference w:type="default" r:id="rId16"/>
      <w:headerReference w:type="first" r:id="rId17"/>
      <w:footerReference w:type="first" r:id="rId18"/>
      <w:footnotePr>
        <w:numFmt w:val="chicago"/>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FE0EA1" w14:textId="77777777" w:rsidR="000E454B" w:rsidRDefault="000E454B"/>
  </w:endnote>
  <w:endnote w:type="continuationSeparator" w:id="0">
    <w:p w14:paraId="354E5C66" w14:textId="77777777" w:rsidR="000E454B" w:rsidRDefault="000E454B"/>
  </w:endnote>
  <w:endnote w:type="continuationNotice" w:id="1">
    <w:p w14:paraId="7A477477" w14:textId="77777777" w:rsidR="000E454B" w:rsidRDefault="000E45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0CD07B" w14:textId="73244A6F" w:rsidR="004E040E" w:rsidRPr="00803BF8" w:rsidRDefault="004E040E" w:rsidP="00803BF8">
    <w:pPr>
      <w:pStyle w:val="Footer"/>
      <w:tabs>
        <w:tab w:val="right" w:pos="9638"/>
      </w:tabs>
      <w:rPr>
        <w:sz w:val="18"/>
      </w:rPr>
    </w:pPr>
    <w:r w:rsidRPr="00803BF8">
      <w:rPr>
        <w:b/>
        <w:sz w:val="18"/>
      </w:rPr>
      <w:fldChar w:fldCharType="begin"/>
    </w:r>
    <w:r w:rsidRPr="00803BF8">
      <w:rPr>
        <w:b/>
        <w:sz w:val="18"/>
      </w:rPr>
      <w:instrText xml:space="preserve"> PAGE  \* MERGEFORMAT </w:instrText>
    </w:r>
    <w:r w:rsidRPr="00803BF8">
      <w:rPr>
        <w:b/>
        <w:sz w:val="18"/>
      </w:rPr>
      <w:fldChar w:fldCharType="separate"/>
    </w:r>
    <w:r w:rsidR="008A5FF3">
      <w:rPr>
        <w:b/>
        <w:noProof/>
        <w:sz w:val="18"/>
      </w:rPr>
      <w:t>10</w:t>
    </w:r>
    <w:r w:rsidRPr="00803BF8">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00997E" w14:textId="5D4A0F6D" w:rsidR="004E040E" w:rsidRPr="00803BF8" w:rsidRDefault="004E040E" w:rsidP="00803BF8">
    <w:pPr>
      <w:pStyle w:val="Footer"/>
      <w:tabs>
        <w:tab w:val="right" w:pos="9638"/>
      </w:tabs>
      <w:rPr>
        <w:b/>
        <w:sz w:val="18"/>
      </w:rPr>
    </w:pPr>
    <w:r>
      <w:tab/>
    </w:r>
    <w:r w:rsidRPr="00803BF8">
      <w:rPr>
        <w:b/>
        <w:sz w:val="18"/>
      </w:rPr>
      <w:fldChar w:fldCharType="begin"/>
    </w:r>
    <w:r w:rsidRPr="00803BF8">
      <w:rPr>
        <w:b/>
        <w:sz w:val="18"/>
      </w:rPr>
      <w:instrText xml:space="preserve"> PAGE  \* MERGEFORMAT </w:instrText>
    </w:r>
    <w:r w:rsidRPr="00803BF8">
      <w:rPr>
        <w:b/>
        <w:sz w:val="18"/>
      </w:rPr>
      <w:fldChar w:fldCharType="separate"/>
    </w:r>
    <w:r w:rsidR="008A5FF3">
      <w:rPr>
        <w:b/>
        <w:noProof/>
        <w:sz w:val="18"/>
      </w:rPr>
      <w:t>11</w:t>
    </w:r>
    <w:r w:rsidRPr="00803BF8">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D48C7A" w14:textId="77777777" w:rsidR="006D6717" w:rsidRDefault="006D67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958506" w14:textId="77777777" w:rsidR="000E454B" w:rsidRPr="000B175B" w:rsidRDefault="000E454B" w:rsidP="000B175B">
      <w:pPr>
        <w:tabs>
          <w:tab w:val="right" w:pos="2155"/>
        </w:tabs>
        <w:spacing w:after="80"/>
        <w:ind w:left="680"/>
        <w:rPr>
          <w:u w:val="single"/>
        </w:rPr>
      </w:pPr>
      <w:r>
        <w:rPr>
          <w:u w:val="single"/>
        </w:rPr>
        <w:tab/>
      </w:r>
    </w:p>
  </w:footnote>
  <w:footnote w:type="continuationSeparator" w:id="0">
    <w:p w14:paraId="2A51ECFE" w14:textId="77777777" w:rsidR="000E454B" w:rsidRPr="00FC68B7" w:rsidRDefault="000E454B" w:rsidP="00FC68B7">
      <w:pPr>
        <w:tabs>
          <w:tab w:val="left" w:pos="2155"/>
        </w:tabs>
        <w:spacing w:after="80"/>
        <w:ind w:left="680"/>
        <w:rPr>
          <w:u w:val="single"/>
        </w:rPr>
      </w:pPr>
      <w:r>
        <w:rPr>
          <w:u w:val="single"/>
        </w:rPr>
        <w:tab/>
      </w:r>
    </w:p>
  </w:footnote>
  <w:footnote w:type="continuationNotice" w:id="1">
    <w:p w14:paraId="503A2D7D" w14:textId="77777777" w:rsidR="000E454B" w:rsidRDefault="000E454B"/>
  </w:footnote>
  <w:footnote w:id="2">
    <w:p w14:paraId="5D77E71A" w14:textId="77777777" w:rsidR="000D4258" w:rsidRDefault="000D4258" w:rsidP="000D4258">
      <w:pPr>
        <w:pStyle w:val="FootnoteText"/>
      </w:pPr>
      <w:r>
        <w:tab/>
      </w:r>
      <w:r>
        <w:rPr>
          <w:rStyle w:val="FootnoteReference"/>
        </w:rPr>
        <w:footnoteRef/>
      </w:r>
      <w:r>
        <w:tab/>
      </w:r>
      <w:proofErr w:type="gramStart"/>
      <w:r w:rsidRPr="00966D73">
        <w:t xml:space="preserve">American </w:t>
      </w:r>
      <w:r w:rsidRPr="006E4719">
        <w:t>Society</w:t>
      </w:r>
      <w:r w:rsidRPr="00966D73">
        <w:t xml:space="preserve"> for Testing and Materials.</w:t>
      </w:r>
      <w:proofErr w:type="gramEnd"/>
    </w:p>
  </w:footnote>
  <w:footnote w:id="3">
    <w:p w14:paraId="5BE9C7F4" w14:textId="77777777" w:rsidR="000D4258" w:rsidRDefault="000D4258" w:rsidP="000D4258">
      <w:pPr>
        <w:pStyle w:val="FootnoteText"/>
      </w:pPr>
      <w:r>
        <w:tab/>
      </w:r>
      <w:r>
        <w:rPr>
          <w:rStyle w:val="FootnoteReference"/>
        </w:rPr>
        <w:footnoteRef/>
      </w:r>
      <w:r w:rsidRPr="00947A97">
        <w:tab/>
      </w:r>
      <w:proofErr w:type="gramStart"/>
      <w:r w:rsidRPr="00967E18">
        <w:t xml:space="preserve">British Standards </w:t>
      </w:r>
      <w:r w:rsidRPr="00442BAD">
        <w:t>Institution</w:t>
      </w:r>
      <w:r w:rsidRPr="00967E18">
        <w:t>.</w:t>
      </w:r>
      <w:proofErr w:type="gramEnd"/>
    </w:p>
  </w:footnote>
  <w:footnote w:id="4">
    <w:p w14:paraId="32A8D0FB" w14:textId="77777777" w:rsidR="000D4258" w:rsidRDefault="000D4258" w:rsidP="000D4258">
      <w:pPr>
        <w:pStyle w:val="FootnoteText"/>
      </w:pPr>
      <w:r>
        <w:tab/>
      </w:r>
      <w:r>
        <w:rPr>
          <w:rStyle w:val="FootnoteReference"/>
        </w:rPr>
        <w:footnoteRef/>
      </w:r>
      <w:r w:rsidRPr="00967E18">
        <w:tab/>
      </w:r>
      <w:proofErr w:type="gramStart"/>
      <w:r w:rsidRPr="00442BAD">
        <w:t>European</w:t>
      </w:r>
      <w:r w:rsidRPr="00967E18">
        <w:t xml:space="preserve"> Norm</w:t>
      </w:r>
      <w:r>
        <w:t>.</w:t>
      </w:r>
      <w:proofErr w:type="gramEnd"/>
    </w:p>
  </w:footnote>
  <w:footnote w:id="5">
    <w:p w14:paraId="1165F1E5" w14:textId="77777777" w:rsidR="000D4258" w:rsidRDefault="000D4258" w:rsidP="000D4258">
      <w:pPr>
        <w:pStyle w:val="FootnoteText"/>
      </w:pPr>
      <w:r>
        <w:tab/>
      </w:r>
      <w:r>
        <w:rPr>
          <w:rStyle w:val="FootnoteReference"/>
        </w:rPr>
        <w:footnoteRef/>
      </w:r>
      <w:r>
        <w:tab/>
      </w:r>
      <w:proofErr w:type="gramStart"/>
      <w:r w:rsidRPr="00442BAD">
        <w:t>International</w:t>
      </w:r>
      <w:r w:rsidRPr="00967E18">
        <w:t xml:space="preserve"> Organization for Standardization.</w:t>
      </w:r>
      <w:proofErr w:type="gramEnd"/>
    </w:p>
  </w:footnote>
  <w:footnote w:id="6">
    <w:p w14:paraId="0EFDA753" w14:textId="77777777" w:rsidR="000D4258" w:rsidRPr="00943E41" w:rsidRDefault="000D4258" w:rsidP="000D4258">
      <w:pPr>
        <w:pStyle w:val="FootnoteText"/>
      </w:pPr>
      <w:r>
        <w:tab/>
      </w:r>
      <w:r>
        <w:rPr>
          <w:rStyle w:val="FootnoteReference"/>
        </w:rPr>
        <w:footnoteRef/>
      </w:r>
      <w:r>
        <w:tab/>
      </w:r>
      <w:proofErr w:type="gramStart"/>
      <w:r w:rsidRPr="00967E18">
        <w:t>National Association of Corrosion Engineers.</w:t>
      </w:r>
      <w:proofErr w:type="gramEnd"/>
    </w:p>
  </w:footnote>
  <w:footnote w:id="7">
    <w:p w14:paraId="3408D96B" w14:textId="77777777" w:rsidR="000D4258" w:rsidRPr="00943E41" w:rsidRDefault="000D4258" w:rsidP="000D4258">
      <w:pPr>
        <w:pStyle w:val="FootnoteText"/>
      </w:pPr>
      <w:r>
        <w:tab/>
      </w:r>
      <w:r>
        <w:rPr>
          <w:rStyle w:val="FootnoteReference"/>
        </w:rPr>
        <w:footnoteRef/>
      </w:r>
      <w:r>
        <w:tab/>
      </w:r>
      <w:proofErr w:type="gramStart"/>
      <w:r w:rsidRPr="003772BC">
        <w:t xml:space="preserve">United Nations </w:t>
      </w:r>
      <w:r>
        <w:t xml:space="preserve">Economic Commission for Europe; </w:t>
      </w:r>
      <w:r w:rsidRPr="003772BC">
        <w:t>Regulations.</w:t>
      </w:r>
      <w:proofErr w:type="gramEnd"/>
    </w:p>
  </w:footnote>
  <w:footnote w:id="8">
    <w:p w14:paraId="5289B589" w14:textId="6839E265" w:rsidR="000D4258" w:rsidRPr="00943E41" w:rsidRDefault="000D4258" w:rsidP="000D4258">
      <w:pPr>
        <w:pStyle w:val="FootnoteText"/>
      </w:pPr>
      <w:r>
        <w:rPr>
          <w:lang w:val="en-US"/>
        </w:rPr>
        <w:tab/>
      </w:r>
      <w:r>
        <w:rPr>
          <w:rStyle w:val="FootnoteReference"/>
        </w:rPr>
        <w:footnoteRef/>
      </w:r>
      <w:r>
        <w:rPr>
          <w:lang w:val="en-US"/>
        </w:rPr>
        <w:tab/>
      </w:r>
      <w:proofErr w:type="gramStart"/>
      <w:r w:rsidRPr="00063C04">
        <w:rPr>
          <w:lang w:val="en-US"/>
        </w:rPr>
        <w:t>U</w:t>
      </w:r>
      <w:r>
        <w:rPr>
          <w:lang w:val="en-US"/>
        </w:rPr>
        <w:t xml:space="preserve">nited </w:t>
      </w:r>
      <w:r w:rsidRPr="00063C04">
        <w:rPr>
          <w:lang w:val="en-US"/>
        </w:rPr>
        <w:t>S</w:t>
      </w:r>
      <w:r>
        <w:rPr>
          <w:lang w:val="en-US"/>
        </w:rPr>
        <w:t xml:space="preserve">tates of </w:t>
      </w:r>
      <w:r w:rsidRPr="00063C04">
        <w:rPr>
          <w:lang w:val="en-US"/>
        </w:rPr>
        <w:t>A</w:t>
      </w:r>
      <w:r>
        <w:rPr>
          <w:lang w:val="en-US"/>
        </w:rPr>
        <w:t>merica</w:t>
      </w:r>
      <w:r w:rsidRPr="00063C04">
        <w:rPr>
          <w:lang w:val="en-US"/>
        </w:rPr>
        <w:t xml:space="preserve"> Federal Regulations</w:t>
      </w:r>
      <w:r w:rsidR="00D81128">
        <w:rPr>
          <w:lang w:val="en-US"/>
        </w:rPr>
        <w:t>.</w:t>
      </w:r>
      <w:proofErr w:type="gramEnd"/>
    </w:p>
  </w:footnote>
  <w:footnote w:id="9">
    <w:p w14:paraId="0806368B" w14:textId="0FAF309C" w:rsidR="000D4258" w:rsidRPr="00943E41" w:rsidRDefault="000D4258" w:rsidP="000D4258">
      <w:pPr>
        <w:pStyle w:val="FootnoteText"/>
      </w:pPr>
      <w:r>
        <w:tab/>
      </w:r>
      <w:r>
        <w:rPr>
          <w:rStyle w:val="FootnoteReference"/>
        </w:rPr>
        <w:footnoteRef/>
      </w:r>
      <w:r>
        <w:tab/>
      </w:r>
      <w:proofErr w:type="gramStart"/>
      <w:r w:rsidRPr="00947A97">
        <w:t xml:space="preserve">Society </w:t>
      </w:r>
      <w:r w:rsidRPr="003772BC">
        <w:t>of Automotive Engineers</w:t>
      </w:r>
      <w:r w:rsidR="00D81128">
        <w:t>.</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A72AD0" w14:textId="301E2310" w:rsidR="004E040E" w:rsidRPr="00803BF8" w:rsidRDefault="004E040E">
    <w:pPr>
      <w:pStyle w:val="Header"/>
    </w:pPr>
    <w:r>
      <w:t>ECE/TRANS/WP.29/GRSG/</w:t>
    </w:r>
    <w:r w:rsidRPr="00DF418A">
      <w:t>201</w:t>
    </w:r>
    <w:r>
      <w:t>7/</w:t>
    </w:r>
    <w:r w:rsidR="002E1713">
      <w:t>31</w:t>
    </w:r>
    <w:r w:rsidR="006D6717">
      <w:t>/updated</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C3FB7B" w14:textId="6C91BB35" w:rsidR="004E040E" w:rsidRPr="00803BF8" w:rsidRDefault="004E040E" w:rsidP="00803BF8">
    <w:pPr>
      <w:pStyle w:val="Header"/>
      <w:jc w:val="right"/>
    </w:pPr>
    <w:r>
      <w:t>ECE/TRANS/WP.29/GRSG/2017/</w:t>
    </w:r>
    <w:r w:rsidR="00DE7ED8">
      <w:t>31</w:t>
    </w:r>
    <w:r w:rsidR="006D6717">
      <w:t>/updated</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3" w:type="dxa"/>
      <w:tblInd w:w="108" w:type="dxa"/>
      <w:tblLook w:val="0000" w:firstRow="0" w:lastRow="0" w:firstColumn="0" w:lastColumn="0" w:noHBand="0" w:noVBand="0"/>
    </w:tblPr>
    <w:tblGrid>
      <w:gridCol w:w="4962"/>
      <w:gridCol w:w="4961"/>
    </w:tblGrid>
    <w:tr w:rsidR="008A5FF3" w:rsidRPr="008A5FF3" w14:paraId="57A13900" w14:textId="77777777" w:rsidTr="004B2473">
      <w:tc>
        <w:tcPr>
          <w:tcW w:w="4962" w:type="dxa"/>
        </w:tcPr>
        <w:p w14:paraId="0E2397C9" w14:textId="6F79175C" w:rsidR="008A5FF3" w:rsidRPr="008A5FF3" w:rsidRDefault="008A5FF3" w:rsidP="008A5FF3">
          <w:pPr>
            <w:tabs>
              <w:tab w:val="center" w:pos="4677"/>
              <w:tab w:val="right" w:pos="9355"/>
            </w:tabs>
            <w:spacing w:line="240" w:lineRule="auto"/>
            <w:rPr>
              <w:lang w:eastAsia="ar-SA"/>
            </w:rPr>
          </w:pPr>
          <w:r w:rsidRPr="008A5FF3">
            <w:rPr>
              <w:lang w:eastAsia="ar-SA"/>
            </w:rPr>
            <w:t xml:space="preserve">Submitted by the expert from </w:t>
          </w:r>
          <w:r>
            <w:rPr>
              <w:lang w:eastAsia="ar-SA"/>
            </w:rPr>
            <w:t>ISO</w:t>
          </w:r>
        </w:p>
        <w:p w14:paraId="0682AC00" w14:textId="77777777" w:rsidR="008A5FF3" w:rsidRPr="008A5FF3" w:rsidRDefault="008A5FF3" w:rsidP="008A5FF3">
          <w:pPr>
            <w:tabs>
              <w:tab w:val="center" w:pos="4677"/>
              <w:tab w:val="right" w:pos="9355"/>
            </w:tabs>
            <w:spacing w:line="240" w:lineRule="auto"/>
            <w:rPr>
              <w:sz w:val="16"/>
              <w:szCs w:val="16"/>
              <w:lang w:eastAsia="ar-SA"/>
            </w:rPr>
          </w:pPr>
        </w:p>
      </w:tc>
      <w:tc>
        <w:tcPr>
          <w:tcW w:w="4961" w:type="dxa"/>
        </w:tcPr>
        <w:p w14:paraId="5E0D3565" w14:textId="00797A42" w:rsidR="008A5FF3" w:rsidRPr="008A5FF3" w:rsidRDefault="008A5FF3" w:rsidP="008A5FF3">
          <w:pPr>
            <w:spacing w:line="240" w:lineRule="auto"/>
            <w:ind w:left="742"/>
            <w:rPr>
              <w:b/>
              <w:bCs/>
              <w:lang w:eastAsia="ar-SA"/>
            </w:rPr>
          </w:pPr>
          <w:r w:rsidRPr="008A5FF3">
            <w:rPr>
              <w:u w:val="single"/>
              <w:lang w:eastAsia="ar-SA"/>
            </w:rPr>
            <w:t>Informal document</w:t>
          </w:r>
          <w:r w:rsidRPr="008A5FF3">
            <w:rPr>
              <w:lang w:eastAsia="ar-SA"/>
            </w:rPr>
            <w:t xml:space="preserve"> </w:t>
          </w:r>
          <w:r w:rsidRPr="008A5FF3">
            <w:rPr>
              <w:b/>
              <w:bCs/>
              <w:lang w:eastAsia="ar-SA"/>
            </w:rPr>
            <w:t>GRSG-113-3</w:t>
          </w:r>
          <w:r>
            <w:rPr>
              <w:b/>
              <w:bCs/>
              <w:lang w:eastAsia="ar-SA"/>
            </w:rPr>
            <w:t>8</w:t>
          </w:r>
        </w:p>
        <w:p w14:paraId="3BC642C7" w14:textId="77777777" w:rsidR="008A5FF3" w:rsidRPr="008A5FF3" w:rsidRDefault="008A5FF3" w:rsidP="008A5FF3">
          <w:pPr>
            <w:tabs>
              <w:tab w:val="center" w:pos="4677"/>
              <w:tab w:val="right" w:pos="9355"/>
            </w:tabs>
            <w:spacing w:line="240" w:lineRule="auto"/>
            <w:ind w:left="742"/>
            <w:rPr>
              <w:lang w:eastAsia="ar-SA"/>
            </w:rPr>
          </w:pPr>
          <w:r w:rsidRPr="008A5FF3">
            <w:rPr>
              <w:lang w:eastAsia="ar-SA"/>
            </w:rPr>
            <w:t>(113</w:t>
          </w:r>
          <w:r w:rsidRPr="008A5FF3">
            <w:rPr>
              <w:vertAlign w:val="superscript"/>
              <w:lang w:eastAsia="ar-SA"/>
            </w:rPr>
            <w:t>th</w:t>
          </w:r>
          <w:r w:rsidRPr="008A5FF3">
            <w:rPr>
              <w:lang w:eastAsia="ar-SA"/>
            </w:rPr>
            <w:t xml:space="preserve"> GRSG, 10-13 October 2017</w:t>
          </w:r>
        </w:p>
        <w:p w14:paraId="3FFC9307" w14:textId="5B58AFCC" w:rsidR="008A5FF3" w:rsidRPr="008A5FF3" w:rsidRDefault="008A5FF3" w:rsidP="008A5FF3">
          <w:pPr>
            <w:tabs>
              <w:tab w:val="center" w:pos="4677"/>
              <w:tab w:val="right" w:pos="9355"/>
            </w:tabs>
            <w:spacing w:line="240" w:lineRule="auto"/>
            <w:ind w:left="742"/>
            <w:rPr>
              <w:lang w:eastAsia="ar-SA"/>
            </w:rPr>
          </w:pPr>
          <w:r>
            <w:rPr>
              <w:lang w:eastAsia="ar-SA"/>
            </w:rPr>
            <w:t xml:space="preserve">agenda item </w:t>
          </w:r>
          <w:r>
            <w:rPr>
              <w:lang w:eastAsia="ar-SA"/>
            </w:rPr>
            <w:t>6.</w:t>
          </w:r>
          <w:bookmarkStart w:id="237" w:name="_GoBack"/>
          <w:bookmarkEnd w:id="237"/>
          <w:r>
            <w:rPr>
              <w:lang w:eastAsia="ar-SA"/>
            </w:rPr>
            <w:t>(b</w:t>
          </w:r>
          <w:r w:rsidRPr="008A5FF3">
            <w:rPr>
              <w:lang w:eastAsia="ar-SA"/>
            </w:rPr>
            <w:t>))</w:t>
          </w:r>
        </w:p>
      </w:tc>
    </w:tr>
  </w:tbl>
  <w:p w14:paraId="2D121458" w14:textId="77777777" w:rsidR="006D6717" w:rsidRPr="008A5FF3" w:rsidRDefault="006D6717" w:rsidP="008A5FF3">
    <w:pPr>
      <w:pStyle w:val="Header"/>
      <w:pBdr>
        <w:bottom w:val="none" w:sz="0" w:space="0" w:color="auto"/>
      </w:pBd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09D551D6"/>
    <w:multiLevelType w:val="hybridMultilevel"/>
    <w:tmpl w:val="75B87956"/>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3">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5A834F7"/>
    <w:multiLevelType w:val="hybridMultilevel"/>
    <w:tmpl w:val="71AC4AC0"/>
    <w:lvl w:ilvl="0" w:tplc="04100017">
      <w:start w:val="1"/>
      <w:numFmt w:val="lowerLetter"/>
      <w:lvlText w:val="%1)"/>
      <w:lvlJc w:val="left"/>
      <w:pPr>
        <w:ind w:left="2847" w:hanging="360"/>
      </w:pPr>
    </w:lvl>
    <w:lvl w:ilvl="1" w:tplc="04100019" w:tentative="1">
      <w:start w:val="1"/>
      <w:numFmt w:val="lowerLetter"/>
      <w:lvlText w:val="%2."/>
      <w:lvlJc w:val="left"/>
      <w:pPr>
        <w:ind w:left="3567" w:hanging="360"/>
      </w:pPr>
    </w:lvl>
    <w:lvl w:ilvl="2" w:tplc="0410001B" w:tentative="1">
      <w:start w:val="1"/>
      <w:numFmt w:val="lowerRoman"/>
      <w:lvlText w:val="%3."/>
      <w:lvlJc w:val="right"/>
      <w:pPr>
        <w:ind w:left="4287" w:hanging="180"/>
      </w:pPr>
    </w:lvl>
    <w:lvl w:ilvl="3" w:tplc="0410000F" w:tentative="1">
      <w:start w:val="1"/>
      <w:numFmt w:val="decimal"/>
      <w:lvlText w:val="%4."/>
      <w:lvlJc w:val="left"/>
      <w:pPr>
        <w:ind w:left="5007" w:hanging="360"/>
      </w:pPr>
    </w:lvl>
    <w:lvl w:ilvl="4" w:tplc="04100019" w:tentative="1">
      <w:start w:val="1"/>
      <w:numFmt w:val="lowerLetter"/>
      <w:lvlText w:val="%5."/>
      <w:lvlJc w:val="left"/>
      <w:pPr>
        <w:ind w:left="5727" w:hanging="360"/>
      </w:pPr>
    </w:lvl>
    <w:lvl w:ilvl="5" w:tplc="0410001B" w:tentative="1">
      <w:start w:val="1"/>
      <w:numFmt w:val="lowerRoman"/>
      <w:lvlText w:val="%6."/>
      <w:lvlJc w:val="right"/>
      <w:pPr>
        <w:ind w:left="6447" w:hanging="180"/>
      </w:pPr>
    </w:lvl>
    <w:lvl w:ilvl="6" w:tplc="0410000F" w:tentative="1">
      <w:start w:val="1"/>
      <w:numFmt w:val="decimal"/>
      <w:lvlText w:val="%7."/>
      <w:lvlJc w:val="left"/>
      <w:pPr>
        <w:ind w:left="7167" w:hanging="360"/>
      </w:pPr>
    </w:lvl>
    <w:lvl w:ilvl="7" w:tplc="04100019" w:tentative="1">
      <w:start w:val="1"/>
      <w:numFmt w:val="lowerLetter"/>
      <w:lvlText w:val="%8."/>
      <w:lvlJc w:val="left"/>
      <w:pPr>
        <w:ind w:left="7887" w:hanging="360"/>
      </w:pPr>
    </w:lvl>
    <w:lvl w:ilvl="8" w:tplc="0410001B" w:tentative="1">
      <w:start w:val="1"/>
      <w:numFmt w:val="lowerRoman"/>
      <w:lvlText w:val="%9."/>
      <w:lvlJc w:val="right"/>
      <w:pPr>
        <w:ind w:left="8607" w:hanging="180"/>
      </w:pPr>
    </w:lvl>
  </w:abstractNum>
  <w:abstractNum w:abstractNumId="16">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67771040"/>
    <w:multiLevelType w:val="hybridMultilevel"/>
    <w:tmpl w:val="966AF0FE"/>
    <w:lvl w:ilvl="0" w:tplc="F4CE0ABA">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9">
    <w:nsid w:val="68C756E9"/>
    <w:multiLevelType w:val="hybridMultilevel"/>
    <w:tmpl w:val="39B2CCA0"/>
    <w:lvl w:ilvl="0" w:tplc="658873BA">
      <w:start w:val="1"/>
      <w:numFmt w:val="decimal"/>
      <w:lvlText w:val="%1)"/>
      <w:lvlJc w:val="left"/>
      <w:pPr>
        <w:ind w:left="2052" w:hanging="360"/>
      </w:pPr>
      <w:rPr>
        <w:rFonts w:hint="default"/>
      </w:rPr>
    </w:lvl>
    <w:lvl w:ilvl="1" w:tplc="04070019" w:tentative="1">
      <w:start w:val="1"/>
      <w:numFmt w:val="lowerLetter"/>
      <w:lvlText w:val="%2."/>
      <w:lvlJc w:val="left"/>
      <w:pPr>
        <w:ind w:left="2772" w:hanging="360"/>
      </w:pPr>
    </w:lvl>
    <w:lvl w:ilvl="2" w:tplc="0407001B" w:tentative="1">
      <w:start w:val="1"/>
      <w:numFmt w:val="lowerRoman"/>
      <w:lvlText w:val="%3."/>
      <w:lvlJc w:val="right"/>
      <w:pPr>
        <w:ind w:left="3492" w:hanging="180"/>
      </w:pPr>
    </w:lvl>
    <w:lvl w:ilvl="3" w:tplc="0407000F" w:tentative="1">
      <w:start w:val="1"/>
      <w:numFmt w:val="decimal"/>
      <w:lvlText w:val="%4."/>
      <w:lvlJc w:val="left"/>
      <w:pPr>
        <w:ind w:left="4212" w:hanging="360"/>
      </w:pPr>
    </w:lvl>
    <w:lvl w:ilvl="4" w:tplc="04070019" w:tentative="1">
      <w:start w:val="1"/>
      <w:numFmt w:val="lowerLetter"/>
      <w:lvlText w:val="%5."/>
      <w:lvlJc w:val="left"/>
      <w:pPr>
        <w:ind w:left="4932" w:hanging="360"/>
      </w:pPr>
    </w:lvl>
    <w:lvl w:ilvl="5" w:tplc="0407001B" w:tentative="1">
      <w:start w:val="1"/>
      <w:numFmt w:val="lowerRoman"/>
      <w:lvlText w:val="%6."/>
      <w:lvlJc w:val="right"/>
      <w:pPr>
        <w:ind w:left="5652" w:hanging="180"/>
      </w:pPr>
    </w:lvl>
    <w:lvl w:ilvl="6" w:tplc="0407000F" w:tentative="1">
      <w:start w:val="1"/>
      <w:numFmt w:val="decimal"/>
      <w:lvlText w:val="%7."/>
      <w:lvlJc w:val="left"/>
      <w:pPr>
        <w:ind w:left="6372" w:hanging="360"/>
      </w:pPr>
    </w:lvl>
    <w:lvl w:ilvl="7" w:tplc="04070019" w:tentative="1">
      <w:start w:val="1"/>
      <w:numFmt w:val="lowerLetter"/>
      <w:lvlText w:val="%8."/>
      <w:lvlJc w:val="left"/>
      <w:pPr>
        <w:ind w:left="7092" w:hanging="360"/>
      </w:pPr>
    </w:lvl>
    <w:lvl w:ilvl="8" w:tplc="0407001B" w:tentative="1">
      <w:start w:val="1"/>
      <w:numFmt w:val="lowerRoman"/>
      <w:lvlText w:val="%9."/>
      <w:lvlJc w:val="right"/>
      <w:pPr>
        <w:ind w:left="7812" w:hanging="180"/>
      </w:pPr>
    </w:lvl>
  </w:abstractNum>
  <w:abstractNum w:abstractNumId="20">
    <w:nsid w:val="6D215EFB"/>
    <w:multiLevelType w:val="hybridMultilevel"/>
    <w:tmpl w:val="50DEE63A"/>
    <w:lvl w:ilvl="0" w:tplc="DAC2C78E">
      <w:start w:val="1"/>
      <w:numFmt w:val="decimal"/>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6FC776D1"/>
    <w:multiLevelType w:val="hybridMultilevel"/>
    <w:tmpl w:val="0F14CF68"/>
    <w:lvl w:ilvl="0" w:tplc="040E0001">
      <w:start w:val="1"/>
      <w:numFmt w:val="bullet"/>
      <w:lvlText w:val=""/>
      <w:lvlJc w:val="left"/>
      <w:pPr>
        <w:tabs>
          <w:tab w:val="num" w:pos="1068"/>
        </w:tabs>
        <w:ind w:left="1068"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2">
    <w:nsid w:val="714705E7"/>
    <w:multiLevelType w:val="hybridMultilevel"/>
    <w:tmpl w:val="532ADFC6"/>
    <w:lvl w:ilvl="0" w:tplc="5B3A1574">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3">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6"/>
  </w:num>
  <w:num w:numId="12">
    <w:abstractNumId w:val="13"/>
  </w:num>
  <w:num w:numId="13">
    <w:abstractNumId w:val="11"/>
  </w:num>
  <w:num w:numId="14">
    <w:abstractNumId w:val="17"/>
  </w:num>
  <w:num w:numId="15">
    <w:abstractNumId w:val="23"/>
  </w:num>
  <w:num w:numId="16">
    <w:abstractNumId w:val="10"/>
  </w:num>
  <w:num w:numId="17">
    <w:abstractNumId w:val="14"/>
  </w:num>
  <w:num w:numId="18">
    <w:abstractNumId w:val="21"/>
  </w:num>
  <w:num w:numId="19">
    <w:abstractNumId w:val="12"/>
  </w:num>
  <w:num w:numId="20">
    <w:abstractNumId w:val="18"/>
  </w:num>
  <w:num w:numId="21">
    <w:abstractNumId w:val="20"/>
  </w:num>
  <w:num w:numId="22">
    <w:abstractNumId w:val="15"/>
  </w:num>
  <w:num w:numId="23">
    <w:abstractNumId w:val="19"/>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activeWritingStyle w:appName="MSWord" w:lang="en-GB" w:vendorID="64" w:dllVersion="5" w:nlCheck="1" w:checkStyle="1"/>
  <w:activeWritingStyle w:appName="MSWord" w:lang="en-GB" w:vendorID="64" w:dllVersion="6" w:nlCheck="1" w:checkStyle="0"/>
  <w:activeWritingStyle w:appName="MSWord" w:lang="en-US" w:vendorID="64" w:dllVersion="6" w:nlCheck="1" w:checkStyle="0"/>
  <w:activeWritingStyle w:appName="MSWord" w:lang="es-ES" w:vendorID="64" w:dllVersion="6" w:nlCheck="1" w:checkStyle="1"/>
  <w:activeWritingStyle w:appName="MSWord" w:lang="fr-FR" w:vendorID="64" w:dllVersion="6" w:nlCheck="1" w:checkStyle="1"/>
  <w:activeWritingStyle w:appName="MSWord" w:lang="fr-CH" w:vendorID="64" w:dllVersion="6" w:nlCheck="1" w:checkStyle="1"/>
  <w:activeWritingStyle w:appName="MSWord" w:lang="de-DE" w:vendorID="64" w:dllVersion="6" w:nlCheck="1" w:checkStyle="1"/>
  <w:activeWritingStyle w:appName="MSWord" w:lang="es-AR" w:vendorID="64" w:dllVersion="6" w:nlCheck="1" w:checkStyle="1"/>
  <w:activeWritingStyle w:appName="MSWord" w:lang="en-GB" w:vendorID="64" w:dllVersion="0" w:nlCheck="1" w:checkStyle="0"/>
  <w:activeWritingStyle w:appName="MSWord" w:lang="en-US" w:vendorID="64" w:dllVersion="0" w:nlCheck="1" w:checkStyle="0"/>
  <w:activeWritingStyle w:appName="MSWord" w:lang="nl-NL" w:vendorID="64" w:dllVersion="0" w:nlCheck="1" w:checkStyle="0"/>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0241"/>
  </w:hdrShapeDefaults>
  <w:footnotePr>
    <w:numFmt w:val="chicago"/>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BF8"/>
    <w:rsid w:val="00000CCB"/>
    <w:rsid w:val="00001F4E"/>
    <w:rsid w:val="00013D2A"/>
    <w:rsid w:val="00014605"/>
    <w:rsid w:val="00015434"/>
    <w:rsid w:val="00015799"/>
    <w:rsid w:val="00031ABF"/>
    <w:rsid w:val="000333D4"/>
    <w:rsid w:val="00034C7C"/>
    <w:rsid w:val="0003564D"/>
    <w:rsid w:val="00041169"/>
    <w:rsid w:val="00043B2C"/>
    <w:rsid w:val="00046515"/>
    <w:rsid w:val="00046A36"/>
    <w:rsid w:val="00046B1F"/>
    <w:rsid w:val="00046CDF"/>
    <w:rsid w:val="00050F6B"/>
    <w:rsid w:val="00052635"/>
    <w:rsid w:val="00056C6B"/>
    <w:rsid w:val="00057E97"/>
    <w:rsid w:val="000646F4"/>
    <w:rsid w:val="00064DDF"/>
    <w:rsid w:val="00065561"/>
    <w:rsid w:val="00066C0D"/>
    <w:rsid w:val="00067F6C"/>
    <w:rsid w:val="000703CF"/>
    <w:rsid w:val="00072C8C"/>
    <w:rsid w:val="000733B5"/>
    <w:rsid w:val="00073F5F"/>
    <w:rsid w:val="00074B8A"/>
    <w:rsid w:val="00075E1A"/>
    <w:rsid w:val="00081037"/>
    <w:rsid w:val="0008164E"/>
    <w:rsid w:val="00081815"/>
    <w:rsid w:val="000876DE"/>
    <w:rsid w:val="000929FE"/>
    <w:rsid w:val="000931C0"/>
    <w:rsid w:val="00093832"/>
    <w:rsid w:val="00094F47"/>
    <w:rsid w:val="000A1800"/>
    <w:rsid w:val="000A525F"/>
    <w:rsid w:val="000A5649"/>
    <w:rsid w:val="000A63F8"/>
    <w:rsid w:val="000B0595"/>
    <w:rsid w:val="000B175B"/>
    <w:rsid w:val="000B1CD2"/>
    <w:rsid w:val="000B2D7B"/>
    <w:rsid w:val="000B2F02"/>
    <w:rsid w:val="000B3A0F"/>
    <w:rsid w:val="000B4EF7"/>
    <w:rsid w:val="000C050B"/>
    <w:rsid w:val="000C2C03"/>
    <w:rsid w:val="000C2D2E"/>
    <w:rsid w:val="000D0516"/>
    <w:rsid w:val="000D33FA"/>
    <w:rsid w:val="000D4258"/>
    <w:rsid w:val="000D4EB3"/>
    <w:rsid w:val="000D70AC"/>
    <w:rsid w:val="000E034C"/>
    <w:rsid w:val="000E0415"/>
    <w:rsid w:val="000E2AC1"/>
    <w:rsid w:val="000E3DCB"/>
    <w:rsid w:val="000E454B"/>
    <w:rsid w:val="000E5E72"/>
    <w:rsid w:val="000F1AC1"/>
    <w:rsid w:val="000F2AD8"/>
    <w:rsid w:val="000F7E76"/>
    <w:rsid w:val="00101131"/>
    <w:rsid w:val="001044E5"/>
    <w:rsid w:val="001058B4"/>
    <w:rsid w:val="00107CBF"/>
    <w:rsid w:val="001103AA"/>
    <w:rsid w:val="0011666B"/>
    <w:rsid w:val="00122CBC"/>
    <w:rsid w:val="00123206"/>
    <w:rsid w:val="00130E03"/>
    <w:rsid w:val="0013231C"/>
    <w:rsid w:val="00133E6D"/>
    <w:rsid w:val="001359D2"/>
    <w:rsid w:val="00143418"/>
    <w:rsid w:val="00147241"/>
    <w:rsid w:val="00151D03"/>
    <w:rsid w:val="00152B52"/>
    <w:rsid w:val="00154165"/>
    <w:rsid w:val="00155592"/>
    <w:rsid w:val="00156C8F"/>
    <w:rsid w:val="001602AF"/>
    <w:rsid w:val="00160B90"/>
    <w:rsid w:val="00163BF7"/>
    <w:rsid w:val="00164A85"/>
    <w:rsid w:val="00165F3A"/>
    <w:rsid w:val="001662EC"/>
    <w:rsid w:val="00170A05"/>
    <w:rsid w:val="0017324C"/>
    <w:rsid w:val="00182290"/>
    <w:rsid w:val="001827D1"/>
    <w:rsid w:val="00184490"/>
    <w:rsid w:val="00184A77"/>
    <w:rsid w:val="00190FC6"/>
    <w:rsid w:val="0019102D"/>
    <w:rsid w:val="00192180"/>
    <w:rsid w:val="00193F1C"/>
    <w:rsid w:val="00194E3F"/>
    <w:rsid w:val="001963AC"/>
    <w:rsid w:val="00197D24"/>
    <w:rsid w:val="001A3955"/>
    <w:rsid w:val="001A5101"/>
    <w:rsid w:val="001B4B04"/>
    <w:rsid w:val="001C4AFE"/>
    <w:rsid w:val="001C6663"/>
    <w:rsid w:val="001C7895"/>
    <w:rsid w:val="001D0C8C"/>
    <w:rsid w:val="001D1419"/>
    <w:rsid w:val="001D26A7"/>
    <w:rsid w:val="001D26DF"/>
    <w:rsid w:val="001D3882"/>
    <w:rsid w:val="001D3A03"/>
    <w:rsid w:val="001D4261"/>
    <w:rsid w:val="001D6907"/>
    <w:rsid w:val="001E0C22"/>
    <w:rsid w:val="001E2593"/>
    <w:rsid w:val="001E47B9"/>
    <w:rsid w:val="001E7B67"/>
    <w:rsid w:val="001F20EF"/>
    <w:rsid w:val="00202BF3"/>
    <w:rsid w:val="00202DA8"/>
    <w:rsid w:val="002057AE"/>
    <w:rsid w:val="0021164B"/>
    <w:rsid w:val="00211E0B"/>
    <w:rsid w:val="002134E0"/>
    <w:rsid w:val="00213E5F"/>
    <w:rsid w:val="00220392"/>
    <w:rsid w:val="00221BD3"/>
    <w:rsid w:val="00226409"/>
    <w:rsid w:val="00230A28"/>
    <w:rsid w:val="00233BB0"/>
    <w:rsid w:val="00237023"/>
    <w:rsid w:val="00243627"/>
    <w:rsid w:val="0024568B"/>
    <w:rsid w:val="00246027"/>
    <w:rsid w:val="0024772E"/>
    <w:rsid w:val="002530E8"/>
    <w:rsid w:val="0025747D"/>
    <w:rsid w:val="00263A29"/>
    <w:rsid w:val="00264D95"/>
    <w:rsid w:val="00266C89"/>
    <w:rsid w:val="002676B0"/>
    <w:rsid w:val="00267F5F"/>
    <w:rsid w:val="00270BEB"/>
    <w:rsid w:val="0027135F"/>
    <w:rsid w:val="00271CB5"/>
    <w:rsid w:val="002722E2"/>
    <w:rsid w:val="00273751"/>
    <w:rsid w:val="00276AEF"/>
    <w:rsid w:val="002777A5"/>
    <w:rsid w:val="00282B93"/>
    <w:rsid w:val="00283AEA"/>
    <w:rsid w:val="00283C63"/>
    <w:rsid w:val="0028413D"/>
    <w:rsid w:val="00284D1F"/>
    <w:rsid w:val="00286888"/>
    <w:rsid w:val="00286B4D"/>
    <w:rsid w:val="0028776F"/>
    <w:rsid w:val="002925FB"/>
    <w:rsid w:val="002934A0"/>
    <w:rsid w:val="002938CC"/>
    <w:rsid w:val="00294129"/>
    <w:rsid w:val="00297E26"/>
    <w:rsid w:val="002A0D4A"/>
    <w:rsid w:val="002A42DD"/>
    <w:rsid w:val="002A4687"/>
    <w:rsid w:val="002A4D51"/>
    <w:rsid w:val="002A63D3"/>
    <w:rsid w:val="002A7DBF"/>
    <w:rsid w:val="002B0152"/>
    <w:rsid w:val="002B31F7"/>
    <w:rsid w:val="002B4079"/>
    <w:rsid w:val="002B47CA"/>
    <w:rsid w:val="002B6B22"/>
    <w:rsid w:val="002C1B3A"/>
    <w:rsid w:val="002C2315"/>
    <w:rsid w:val="002C3497"/>
    <w:rsid w:val="002C5141"/>
    <w:rsid w:val="002C567B"/>
    <w:rsid w:val="002C64E5"/>
    <w:rsid w:val="002C6BB6"/>
    <w:rsid w:val="002C73E0"/>
    <w:rsid w:val="002D046E"/>
    <w:rsid w:val="002D1AE4"/>
    <w:rsid w:val="002D4643"/>
    <w:rsid w:val="002D4CFC"/>
    <w:rsid w:val="002E093F"/>
    <w:rsid w:val="002E1713"/>
    <w:rsid w:val="002E2EB7"/>
    <w:rsid w:val="002E4A30"/>
    <w:rsid w:val="002E5532"/>
    <w:rsid w:val="002E5684"/>
    <w:rsid w:val="002F04B8"/>
    <w:rsid w:val="002F0546"/>
    <w:rsid w:val="002F175C"/>
    <w:rsid w:val="002F1D8E"/>
    <w:rsid w:val="002F5AC5"/>
    <w:rsid w:val="002F7A67"/>
    <w:rsid w:val="002F7DE0"/>
    <w:rsid w:val="003005F1"/>
    <w:rsid w:val="0030272D"/>
    <w:rsid w:val="00302E18"/>
    <w:rsid w:val="00312F59"/>
    <w:rsid w:val="0031733E"/>
    <w:rsid w:val="00320995"/>
    <w:rsid w:val="003229D8"/>
    <w:rsid w:val="003237A4"/>
    <w:rsid w:val="00325908"/>
    <w:rsid w:val="00326932"/>
    <w:rsid w:val="003275C9"/>
    <w:rsid w:val="00330F1A"/>
    <w:rsid w:val="003311A6"/>
    <w:rsid w:val="00336789"/>
    <w:rsid w:val="003406CC"/>
    <w:rsid w:val="0034070E"/>
    <w:rsid w:val="0034168B"/>
    <w:rsid w:val="00341F69"/>
    <w:rsid w:val="0034247F"/>
    <w:rsid w:val="003450DD"/>
    <w:rsid w:val="003451F4"/>
    <w:rsid w:val="003516C1"/>
    <w:rsid w:val="00352181"/>
    <w:rsid w:val="00352709"/>
    <w:rsid w:val="00356E54"/>
    <w:rsid w:val="003619B5"/>
    <w:rsid w:val="00361AC3"/>
    <w:rsid w:val="00365763"/>
    <w:rsid w:val="00371178"/>
    <w:rsid w:val="003734E3"/>
    <w:rsid w:val="00377817"/>
    <w:rsid w:val="003800C8"/>
    <w:rsid w:val="00383155"/>
    <w:rsid w:val="003842B6"/>
    <w:rsid w:val="0038516A"/>
    <w:rsid w:val="00391650"/>
    <w:rsid w:val="00392E47"/>
    <w:rsid w:val="00394CC7"/>
    <w:rsid w:val="003951CC"/>
    <w:rsid w:val="00396E5F"/>
    <w:rsid w:val="003A06B5"/>
    <w:rsid w:val="003A135A"/>
    <w:rsid w:val="003A3D17"/>
    <w:rsid w:val="003A5828"/>
    <w:rsid w:val="003A6810"/>
    <w:rsid w:val="003A6F52"/>
    <w:rsid w:val="003A7420"/>
    <w:rsid w:val="003B01C8"/>
    <w:rsid w:val="003B0523"/>
    <w:rsid w:val="003B1EDF"/>
    <w:rsid w:val="003B4673"/>
    <w:rsid w:val="003C17CC"/>
    <w:rsid w:val="003C2CC4"/>
    <w:rsid w:val="003C46E4"/>
    <w:rsid w:val="003C472E"/>
    <w:rsid w:val="003C4BA1"/>
    <w:rsid w:val="003C534D"/>
    <w:rsid w:val="003D4B23"/>
    <w:rsid w:val="003E120B"/>
    <w:rsid w:val="003E130E"/>
    <w:rsid w:val="003E44F5"/>
    <w:rsid w:val="003F00E3"/>
    <w:rsid w:val="003F23F3"/>
    <w:rsid w:val="003F4275"/>
    <w:rsid w:val="003F6FC1"/>
    <w:rsid w:val="004019C4"/>
    <w:rsid w:val="00403D20"/>
    <w:rsid w:val="0040438C"/>
    <w:rsid w:val="00406C85"/>
    <w:rsid w:val="00410C89"/>
    <w:rsid w:val="00413FC7"/>
    <w:rsid w:val="00414256"/>
    <w:rsid w:val="00420557"/>
    <w:rsid w:val="00422E03"/>
    <w:rsid w:val="00423D86"/>
    <w:rsid w:val="0042591D"/>
    <w:rsid w:val="00425C32"/>
    <w:rsid w:val="00425E3A"/>
    <w:rsid w:val="00426B9B"/>
    <w:rsid w:val="004325CB"/>
    <w:rsid w:val="0043676F"/>
    <w:rsid w:val="00442A83"/>
    <w:rsid w:val="00443911"/>
    <w:rsid w:val="004476E6"/>
    <w:rsid w:val="0045495B"/>
    <w:rsid w:val="004561E5"/>
    <w:rsid w:val="00456BF3"/>
    <w:rsid w:val="004572AE"/>
    <w:rsid w:val="00464BD6"/>
    <w:rsid w:val="00467FEF"/>
    <w:rsid w:val="00471BD2"/>
    <w:rsid w:val="0047621F"/>
    <w:rsid w:val="00477526"/>
    <w:rsid w:val="00477A0D"/>
    <w:rsid w:val="00477C6B"/>
    <w:rsid w:val="0048237A"/>
    <w:rsid w:val="0048397A"/>
    <w:rsid w:val="0048413F"/>
    <w:rsid w:val="0048419F"/>
    <w:rsid w:val="00485CBB"/>
    <w:rsid w:val="004866B7"/>
    <w:rsid w:val="004935FC"/>
    <w:rsid w:val="00493DB9"/>
    <w:rsid w:val="00494AC7"/>
    <w:rsid w:val="004A26F8"/>
    <w:rsid w:val="004A4BF7"/>
    <w:rsid w:val="004A79FD"/>
    <w:rsid w:val="004B05F0"/>
    <w:rsid w:val="004B3889"/>
    <w:rsid w:val="004B3B45"/>
    <w:rsid w:val="004C2461"/>
    <w:rsid w:val="004C3774"/>
    <w:rsid w:val="004C7462"/>
    <w:rsid w:val="004C7D42"/>
    <w:rsid w:val="004D0424"/>
    <w:rsid w:val="004D65FF"/>
    <w:rsid w:val="004E040E"/>
    <w:rsid w:val="004E0683"/>
    <w:rsid w:val="004E0FDB"/>
    <w:rsid w:val="004E58ED"/>
    <w:rsid w:val="004E6380"/>
    <w:rsid w:val="004E77B2"/>
    <w:rsid w:val="004F00B6"/>
    <w:rsid w:val="004F1622"/>
    <w:rsid w:val="004F1CBD"/>
    <w:rsid w:val="004F7100"/>
    <w:rsid w:val="00501396"/>
    <w:rsid w:val="0050261A"/>
    <w:rsid w:val="0050463D"/>
    <w:rsid w:val="00504B2D"/>
    <w:rsid w:val="00506897"/>
    <w:rsid w:val="00507132"/>
    <w:rsid w:val="005075B1"/>
    <w:rsid w:val="00516F20"/>
    <w:rsid w:val="0052136D"/>
    <w:rsid w:val="00521B5A"/>
    <w:rsid w:val="00527001"/>
    <w:rsid w:val="0052775E"/>
    <w:rsid w:val="005305DD"/>
    <w:rsid w:val="005420F2"/>
    <w:rsid w:val="005424BD"/>
    <w:rsid w:val="00544CB6"/>
    <w:rsid w:val="0055161F"/>
    <w:rsid w:val="00551A59"/>
    <w:rsid w:val="0055217D"/>
    <w:rsid w:val="0055307C"/>
    <w:rsid w:val="005534A0"/>
    <w:rsid w:val="00554D08"/>
    <w:rsid w:val="00556130"/>
    <w:rsid w:val="00557459"/>
    <w:rsid w:val="0056209A"/>
    <w:rsid w:val="005628B6"/>
    <w:rsid w:val="005637BE"/>
    <w:rsid w:val="00564BCC"/>
    <w:rsid w:val="00566C4A"/>
    <w:rsid w:val="0057118C"/>
    <w:rsid w:val="0057288A"/>
    <w:rsid w:val="005751FB"/>
    <w:rsid w:val="00575402"/>
    <w:rsid w:val="00581DFE"/>
    <w:rsid w:val="00583363"/>
    <w:rsid w:val="00583457"/>
    <w:rsid w:val="005907C7"/>
    <w:rsid w:val="00593353"/>
    <w:rsid w:val="00593753"/>
    <w:rsid w:val="005941EC"/>
    <w:rsid w:val="00596CF1"/>
    <w:rsid w:val="0059724D"/>
    <w:rsid w:val="0059757F"/>
    <w:rsid w:val="005B04D8"/>
    <w:rsid w:val="005B1513"/>
    <w:rsid w:val="005B320C"/>
    <w:rsid w:val="005B3DB3"/>
    <w:rsid w:val="005B4E13"/>
    <w:rsid w:val="005C1629"/>
    <w:rsid w:val="005C342F"/>
    <w:rsid w:val="005C3A42"/>
    <w:rsid w:val="005C5509"/>
    <w:rsid w:val="005C5CC4"/>
    <w:rsid w:val="005C7D1E"/>
    <w:rsid w:val="005D04B2"/>
    <w:rsid w:val="005D6201"/>
    <w:rsid w:val="005D6B0A"/>
    <w:rsid w:val="005E0D4D"/>
    <w:rsid w:val="005E39BF"/>
    <w:rsid w:val="005E4CE2"/>
    <w:rsid w:val="005F4257"/>
    <w:rsid w:val="005F72B3"/>
    <w:rsid w:val="005F7AD0"/>
    <w:rsid w:val="005F7B75"/>
    <w:rsid w:val="006001EE"/>
    <w:rsid w:val="00600492"/>
    <w:rsid w:val="006032D8"/>
    <w:rsid w:val="00605042"/>
    <w:rsid w:val="00605514"/>
    <w:rsid w:val="006072D0"/>
    <w:rsid w:val="00607952"/>
    <w:rsid w:val="006079FB"/>
    <w:rsid w:val="00611FC4"/>
    <w:rsid w:val="00616169"/>
    <w:rsid w:val="006176FB"/>
    <w:rsid w:val="00620451"/>
    <w:rsid w:val="006219A3"/>
    <w:rsid w:val="00623E89"/>
    <w:rsid w:val="00626FBD"/>
    <w:rsid w:val="0063070C"/>
    <w:rsid w:val="0063242B"/>
    <w:rsid w:val="00634F9F"/>
    <w:rsid w:val="006352A1"/>
    <w:rsid w:val="006372E5"/>
    <w:rsid w:val="0064099B"/>
    <w:rsid w:val="00640B26"/>
    <w:rsid w:val="0064292F"/>
    <w:rsid w:val="00645EBB"/>
    <w:rsid w:val="006465CF"/>
    <w:rsid w:val="00647BAD"/>
    <w:rsid w:val="00652D0A"/>
    <w:rsid w:val="0065391C"/>
    <w:rsid w:val="00654889"/>
    <w:rsid w:val="006579D6"/>
    <w:rsid w:val="00662BB6"/>
    <w:rsid w:val="00663B3A"/>
    <w:rsid w:val="00664F9E"/>
    <w:rsid w:val="00671B51"/>
    <w:rsid w:val="0067362F"/>
    <w:rsid w:val="00675314"/>
    <w:rsid w:val="00676606"/>
    <w:rsid w:val="00680563"/>
    <w:rsid w:val="00682E86"/>
    <w:rsid w:val="0068459E"/>
    <w:rsid w:val="00684C21"/>
    <w:rsid w:val="006958E8"/>
    <w:rsid w:val="006A0BC2"/>
    <w:rsid w:val="006A17C4"/>
    <w:rsid w:val="006A2530"/>
    <w:rsid w:val="006A2748"/>
    <w:rsid w:val="006A46E9"/>
    <w:rsid w:val="006A7CA7"/>
    <w:rsid w:val="006B0475"/>
    <w:rsid w:val="006B4D98"/>
    <w:rsid w:val="006B4E99"/>
    <w:rsid w:val="006B4E9F"/>
    <w:rsid w:val="006B5488"/>
    <w:rsid w:val="006B6E3C"/>
    <w:rsid w:val="006C3589"/>
    <w:rsid w:val="006C4609"/>
    <w:rsid w:val="006C70CD"/>
    <w:rsid w:val="006D37AF"/>
    <w:rsid w:val="006D4C02"/>
    <w:rsid w:val="006D51D0"/>
    <w:rsid w:val="006D5219"/>
    <w:rsid w:val="006D52CA"/>
    <w:rsid w:val="006D5FB9"/>
    <w:rsid w:val="006D658E"/>
    <w:rsid w:val="006D6717"/>
    <w:rsid w:val="006E15CA"/>
    <w:rsid w:val="006E564B"/>
    <w:rsid w:val="006E7191"/>
    <w:rsid w:val="006E7863"/>
    <w:rsid w:val="006F0360"/>
    <w:rsid w:val="006F2D70"/>
    <w:rsid w:val="006F3D7F"/>
    <w:rsid w:val="00702B9C"/>
    <w:rsid w:val="00703577"/>
    <w:rsid w:val="00703633"/>
    <w:rsid w:val="00704CB6"/>
    <w:rsid w:val="00705894"/>
    <w:rsid w:val="007072C1"/>
    <w:rsid w:val="00715FB5"/>
    <w:rsid w:val="00716CB7"/>
    <w:rsid w:val="00720319"/>
    <w:rsid w:val="007247D3"/>
    <w:rsid w:val="0072632A"/>
    <w:rsid w:val="00727B60"/>
    <w:rsid w:val="007304FA"/>
    <w:rsid w:val="00731186"/>
    <w:rsid w:val="0073190A"/>
    <w:rsid w:val="007327D5"/>
    <w:rsid w:val="00735128"/>
    <w:rsid w:val="00736D05"/>
    <w:rsid w:val="00737569"/>
    <w:rsid w:val="007377C5"/>
    <w:rsid w:val="00740D04"/>
    <w:rsid w:val="00750B8D"/>
    <w:rsid w:val="007526AE"/>
    <w:rsid w:val="00757F2F"/>
    <w:rsid w:val="0076035A"/>
    <w:rsid w:val="007629C8"/>
    <w:rsid w:val="0077047D"/>
    <w:rsid w:val="00775D04"/>
    <w:rsid w:val="00775F7C"/>
    <w:rsid w:val="0077691F"/>
    <w:rsid w:val="00790A9A"/>
    <w:rsid w:val="00792970"/>
    <w:rsid w:val="00793B94"/>
    <w:rsid w:val="007948F3"/>
    <w:rsid w:val="00795767"/>
    <w:rsid w:val="007A1FFD"/>
    <w:rsid w:val="007A238A"/>
    <w:rsid w:val="007A52E6"/>
    <w:rsid w:val="007B2A30"/>
    <w:rsid w:val="007B6BA5"/>
    <w:rsid w:val="007C0546"/>
    <w:rsid w:val="007C2E71"/>
    <w:rsid w:val="007C3390"/>
    <w:rsid w:val="007C3B1C"/>
    <w:rsid w:val="007C4F4B"/>
    <w:rsid w:val="007D0567"/>
    <w:rsid w:val="007D2276"/>
    <w:rsid w:val="007D24C3"/>
    <w:rsid w:val="007D4D27"/>
    <w:rsid w:val="007E01E9"/>
    <w:rsid w:val="007E3C7D"/>
    <w:rsid w:val="007E5E15"/>
    <w:rsid w:val="007E63F3"/>
    <w:rsid w:val="007F0E12"/>
    <w:rsid w:val="007F1133"/>
    <w:rsid w:val="007F3673"/>
    <w:rsid w:val="007F53E5"/>
    <w:rsid w:val="007F6611"/>
    <w:rsid w:val="007F6FD3"/>
    <w:rsid w:val="00801D6A"/>
    <w:rsid w:val="00803BF8"/>
    <w:rsid w:val="00804C91"/>
    <w:rsid w:val="00806E1C"/>
    <w:rsid w:val="00811920"/>
    <w:rsid w:val="00815AD0"/>
    <w:rsid w:val="00815EDB"/>
    <w:rsid w:val="008163F1"/>
    <w:rsid w:val="00816704"/>
    <w:rsid w:val="008201B8"/>
    <w:rsid w:val="00822B44"/>
    <w:rsid w:val="008242D7"/>
    <w:rsid w:val="008257B1"/>
    <w:rsid w:val="00832334"/>
    <w:rsid w:val="008339DF"/>
    <w:rsid w:val="00833D04"/>
    <w:rsid w:val="00835349"/>
    <w:rsid w:val="00835C20"/>
    <w:rsid w:val="00837D8A"/>
    <w:rsid w:val="00843767"/>
    <w:rsid w:val="00846374"/>
    <w:rsid w:val="00847CEC"/>
    <w:rsid w:val="00851184"/>
    <w:rsid w:val="00852982"/>
    <w:rsid w:val="0085492E"/>
    <w:rsid w:val="00854B2C"/>
    <w:rsid w:val="008562C9"/>
    <w:rsid w:val="00856494"/>
    <w:rsid w:val="00856FAA"/>
    <w:rsid w:val="00857209"/>
    <w:rsid w:val="00861117"/>
    <w:rsid w:val="0086135A"/>
    <w:rsid w:val="00863DFD"/>
    <w:rsid w:val="00865560"/>
    <w:rsid w:val="008663CE"/>
    <w:rsid w:val="008679D9"/>
    <w:rsid w:val="00872EA9"/>
    <w:rsid w:val="00873BB6"/>
    <w:rsid w:val="008774E7"/>
    <w:rsid w:val="008809C1"/>
    <w:rsid w:val="00881AE2"/>
    <w:rsid w:val="00881F52"/>
    <w:rsid w:val="00883E85"/>
    <w:rsid w:val="00885B8D"/>
    <w:rsid w:val="00886690"/>
    <w:rsid w:val="008878DE"/>
    <w:rsid w:val="00896B38"/>
    <w:rsid w:val="00896B58"/>
    <w:rsid w:val="008979B1"/>
    <w:rsid w:val="00897C33"/>
    <w:rsid w:val="008A0372"/>
    <w:rsid w:val="008A05CB"/>
    <w:rsid w:val="008A137D"/>
    <w:rsid w:val="008A1ED5"/>
    <w:rsid w:val="008A402D"/>
    <w:rsid w:val="008A4091"/>
    <w:rsid w:val="008A5F7A"/>
    <w:rsid w:val="008A5FF3"/>
    <w:rsid w:val="008A6467"/>
    <w:rsid w:val="008A6B25"/>
    <w:rsid w:val="008A6C4F"/>
    <w:rsid w:val="008B03AD"/>
    <w:rsid w:val="008B2335"/>
    <w:rsid w:val="008B279D"/>
    <w:rsid w:val="008B2E36"/>
    <w:rsid w:val="008C6F4A"/>
    <w:rsid w:val="008D37F7"/>
    <w:rsid w:val="008D39EC"/>
    <w:rsid w:val="008D5F16"/>
    <w:rsid w:val="008D7558"/>
    <w:rsid w:val="008E05FB"/>
    <w:rsid w:val="008E0678"/>
    <w:rsid w:val="008E305A"/>
    <w:rsid w:val="008E6DB5"/>
    <w:rsid w:val="008E7431"/>
    <w:rsid w:val="008F0B36"/>
    <w:rsid w:val="008F31D2"/>
    <w:rsid w:val="008F4D26"/>
    <w:rsid w:val="008F5E28"/>
    <w:rsid w:val="0090098B"/>
    <w:rsid w:val="009014EE"/>
    <w:rsid w:val="00906A89"/>
    <w:rsid w:val="00915EF6"/>
    <w:rsid w:val="00920951"/>
    <w:rsid w:val="00920C5D"/>
    <w:rsid w:val="00921397"/>
    <w:rsid w:val="009223CA"/>
    <w:rsid w:val="009235EA"/>
    <w:rsid w:val="0092494D"/>
    <w:rsid w:val="0092535E"/>
    <w:rsid w:val="00927C2B"/>
    <w:rsid w:val="00934FAC"/>
    <w:rsid w:val="00940F93"/>
    <w:rsid w:val="009437E1"/>
    <w:rsid w:val="009448C3"/>
    <w:rsid w:val="00945A10"/>
    <w:rsid w:val="009465E1"/>
    <w:rsid w:val="0095793C"/>
    <w:rsid w:val="009629C4"/>
    <w:rsid w:val="00963752"/>
    <w:rsid w:val="00963BF3"/>
    <w:rsid w:val="00963E1A"/>
    <w:rsid w:val="0096421E"/>
    <w:rsid w:val="009650B1"/>
    <w:rsid w:val="00967ACA"/>
    <w:rsid w:val="00972EEF"/>
    <w:rsid w:val="00974C2D"/>
    <w:rsid w:val="009760F3"/>
    <w:rsid w:val="009764DA"/>
    <w:rsid w:val="00976CFB"/>
    <w:rsid w:val="00981AA1"/>
    <w:rsid w:val="00982DEB"/>
    <w:rsid w:val="00985228"/>
    <w:rsid w:val="00992774"/>
    <w:rsid w:val="0099285B"/>
    <w:rsid w:val="00997605"/>
    <w:rsid w:val="00997D09"/>
    <w:rsid w:val="009A0830"/>
    <w:rsid w:val="009A08AC"/>
    <w:rsid w:val="009A0E8D"/>
    <w:rsid w:val="009A1E55"/>
    <w:rsid w:val="009A26E0"/>
    <w:rsid w:val="009A4025"/>
    <w:rsid w:val="009A43DF"/>
    <w:rsid w:val="009A5E59"/>
    <w:rsid w:val="009A6914"/>
    <w:rsid w:val="009B26E7"/>
    <w:rsid w:val="009B5B90"/>
    <w:rsid w:val="009B64BB"/>
    <w:rsid w:val="009B69E9"/>
    <w:rsid w:val="009C5020"/>
    <w:rsid w:val="009D133E"/>
    <w:rsid w:val="009D272C"/>
    <w:rsid w:val="009D4BEE"/>
    <w:rsid w:val="009D5431"/>
    <w:rsid w:val="009E15C8"/>
    <w:rsid w:val="009E23B1"/>
    <w:rsid w:val="009E5620"/>
    <w:rsid w:val="009E7B72"/>
    <w:rsid w:val="009F07C1"/>
    <w:rsid w:val="009F0B23"/>
    <w:rsid w:val="009F36A3"/>
    <w:rsid w:val="009F71D1"/>
    <w:rsid w:val="00A00697"/>
    <w:rsid w:val="00A00A3F"/>
    <w:rsid w:val="00A01489"/>
    <w:rsid w:val="00A053B0"/>
    <w:rsid w:val="00A11337"/>
    <w:rsid w:val="00A130CC"/>
    <w:rsid w:val="00A14A4D"/>
    <w:rsid w:val="00A20DE2"/>
    <w:rsid w:val="00A23763"/>
    <w:rsid w:val="00A27E4A"/>
    <w:rsid w:val="00A3026E"/>
    <w:rsid w:val="00A32120"/>
    <w:rsid w:val="00A338F1"/>
    <w:rsid w:val="00A3529B"/>
    <w:rsid w:val="00A35BE0"/>
    <w:rsid w:val="00A4129A"/>
    <w:rsid w:val="00A44D34"/>
    <w:rsid w:val="00A44F35"/>
    <w:rsid w:val="00A508DF"/>
    <w:rsid w:val="00A51DCC"/>
    <w:rsid w:val="00A52B68"/>
    <w:rsid w:val="00A54EBE"/>
    <w:rsid w:val="00A6129C"/>
    <w:rsid w:val="00A62630"/>
    <w:rsid w:val="00A6507F"/>
    <w:rsid w:val="00A668CC"/>
    <w:rsid w:val="00A66EBD"/>
    <w:rsid w:val="00A70DD4"/>
    <w:rsid w:val="00A72F22"/>
    <w:rsid w:val="00A7360F"/>
    <w:rsid w:val="00A748A6"/>
    <w:rsid w:val="00A74CE3"/>
    <w:rsid w:val="00A769F4"/>
    <w:rsid w:val="00A776B4"/>
    <w:rsid w:val="00A80D02"/>
    <w:rsid w:val="00A81C59"/>
    <w:rsid w:val="00A83C2D"/>
    <w:rsid w:val="00A86546"/>
    <w:rsid w:val="00A877CE"/>
    <w:rsid w:val="00A90194"/>
    <w:rsid w:val="00A94361"/>
    <w:rsid w:val="00A979DD"/>
    <w:rsid w:val="00AA293C"/>
    <w:rsid w:val="00AB01AB"/>
    <w:rsid w:val="00AB10D2"/>
    <w:rsid w:val="00AB19E3"/>
    <w:rsid w:val="00AB2364"/>
    <w:rsid w:val="00AB4689"/>
    <w:rsid w:val="00AB6EC7"/>
    <w:rsid w:val="00AB7BF6"/>
    <w:rsid w:val="00AC1563"/>
    <w:rsid w:val="00AC3244"/>
    <w:rsid w:val="00AC38EE"/>
    <w:rsid w:val="00AC3BEE"/>
    <w:rsid w:val="00AC3D15"/>
    <w:rsid w:val="00AC56C3"/>
    <w:rsid w:val="00AD0033"/>
    <w:rsid w:val="00AD0670"/>
    <w:rsid w:val="00AD087C"/>
    <w:rsid w:val="00AD6352"/>
    <w:rsid w:val="00AE02E1"/>
    <w:rsid w:val="00AE03EE"/>
    <w:rsid w:val="00AE59C2"/>
    <w:rsid w:val="00AE6437"/>
    <w:rsid w:val="00AF5118"/>
    <w:rsid w:val="00AF6850"/>
    <w:rsid w:val="00AF6B6C"/>
    <w:rsid w:val="00B048EE"/>
    <w:rsid w:val="00B213A0"/>
    <w:rsid w:val="00B238A5"/>
    <w:rsid w:val="00B253FC"/>
    <w:rsid w:val="00B25FAF"/>
    <w:rsid w:val="00B276F0"/>
    <w:rsid w:val="00B30179"/>
    <w:rsid w:val="00B33901"/>
    <w:rsid w:val="00B341FF"/>
    <w:rsid w:val="00B371CD"/>
    <w:rsid w:val="00B421C1"/>
    <w:rsid w:val="00B43821"/>
    <w:rsid w:val="00B47053"/>
    <w:rsid w:val="00B50BFB"/>
    <w:rsid w:val="00B50D1A"/>
    <w:rsid w:val="00B52507"/>
    <w:rsid w:val="00B53C21"/>
    <w:rsid w:val="00B55C71"/>
    <w:rsid w:val="00B56E37"/>
    <w:rsid w:val="00B56E4A"/>
    <w:rsid w:val="00B56E9C"/>
    <w:rsid w:val="00B61570"/>
    <w:rsid w:val="00B64B1F"/>
    <w:rsid w:val="00B6553F"/>
    <w:rsid w:val="00B73F39"/>
    <w:rsid w:val="00B74954"/>
    <w:rsid w:val="00B77D05"/>
    <w:rsid w:val="00B81206"/>
    <w:rsid w:val="00B8192C"/>
    <w:rsid w:val="00B81E12"/>
    <w:rsid w:val="00B845A8"/>
    <w:rsid w:val="00B8584A"/>
    <w:rsid w:val="00B924F0"/>
    <w:rsid w:val="00BA0141"/>
    <w:rsid w:val="00BA12BA"/>
    <w:rsid w:val="00BA22E5"/>
    <w:rsid w:val="00BA2B79"/>
    <w:rsid w:val="00BA51B3"/>
    <w:rsid w:val="00BA523F"/>
    <w:rsid w:val="00BA5FB8"/>
    <w:rsid w:val="00BA73AB"/>
    <w:rsid w:val="00BA770E"/>
    <w:rsid w:val="00BB214B"/>
    <w:rsid w:val="00BB290D"/>
    <w:rsid w:val="00BB646D"/>
    <w:rsid w:val="00BC14F0"/>
    <w:rsid w:val="00BC1657"/>
    <w:rsid w:val="00BC3FA0"/>
    <w:rsid w:val="00BC48C8"/>
    <w:rsid w:val="00BC6ABF"/>
    <w:rsid w:val="00BC74E9"/>
    <w:rsid w:val="00BC7E50"/>
    <w:rsid w:val="00BD0112"/>
    <w:rsid w:val="00BD1ED3"/>
    <w:rsid w:val="00BD577B"/>
    <w:rsid w:val="00BD6484"/>
    <w:rsid w:val="00BD6F32"/>
    <w:rsid w:val="00BE1BD5"/>
    <w:rsid w:val="00BE4C1F"/>
    <w:rsid w:val="00BE54D3"/>
    <w:rsid w:val="00BE584F"/>
    <w:rsid w:val="00BE6698"/>
    <w:rsid w:val="00BE7104"/>
    <w:rsid w:val="00BF071E"/>
    <w:rsid w:val="00BF1779"/>
    <w:rsid w:val="00BF5951"/>
    <w:rsid w:val="00BF68A8"/>
    <w:rsid w:val="00C0035E"/>
    <w:rsid w:val="00C04469"/>
    <w:rsid w:val="00C046F1"/>
    <w:rsid w:val="00C06463"/>
    <w:rsid w:val="00C0710B"/>
    <w:rsid w:val="00C074E5"/>
    <w:rsid w:val="00C11A03"/>
    <w:rsid w:val="00C15D44"/>
    <w:rsid w:val="00C22C0C"/>
    <w:rsid w:val="00C24EC4"/>
    <w:rsid w:val="00C24F50"/>
    <w:rsid w:val="00C26FD8"/>
    <w:rsid w:val="00C27BD6"/>
    <w:rsid w:val="00C27E9E"/>
    <w:rsid w:val="00C30E2E"/>
    <w:rsid w:val="00C31258"/>
    <w:rsid w:val="00C32E8F"/>
    <w:rsid w:val="00C32F24"/>
    <w:rsid w:val="00C4058A"/>
    <w:rsid w:val="00C425BC"/>
    <w:rsid w:val="00C4340D"/>
    <w:rsid w:val="00C44C22"/>
    <w:rsid w:val="00C44FA6"/>
    <w:rsid w:val="00C4527F"/>
    <w:rsid w:val="00C463DD"/>
    <w:rsid w:val="00C46D20"/>
    <w:rsid w:val="00C4724C"/>
    <w:rsid w:val="00C51808"/>
    <w:rsid w:val="00C522C3"/>
    <w:rsid w:val="00C57E75"/>
    <w:rsid w:val="00C629A0"/>
    <w:rsid w:val="00C64574"/>
    <w:rsid w:val="00C64629"/>
    <w:rsid w:val="00C64F7F"/>
    <w:rsid w:val="00C65898"/>
    <w:rsid w:val="00C6695D"/>
    <w:rsid w:val="00C67A88"/>
    <w:rsid w:val="00C67DB7"/>
    <w:rsid w:val="00C67F0F"/>
    <w:rsid w:val="00C7153B"/>
    <w:rsid w:val="00C73591"/>
    <w:rsid w:val="00C74128"/>
    <w:rsid w:val="00C745C3"/>
    <w:rsid w:val="00C752BA"/>
    <w:rsid w:val="00C7656E"/>
    <w:rsid w:val="00C81F83"/>
    <w:rsid w:val="00C83F48"/>
    <w:rsid w:val="00C843AA"/>
    <w:rsid w:val="00C844EE"/>
    <w:rsid w:val="00C85255"/>
    <w:rsid w:val="00C85C77"/>
    <w:rsid w:val="00C86E02"/>
    <w:rsid w:val="00C91017"/>
    <w:rsid w:val="00C953EC"/>
    <w:rsid w:val="00C96DF2"/>
    <w:rsid w:val="00C9755B"/>
    <w:rsid w:val="00CA032B"/>
    <w:rsid w:val="00CA2CD1"/>
    <w:rsid w:val="00CA622E"/>
    <w:rsid w:val="00CA6DDD"/>
    <w:rsid w:val="00CA711E"/>
    <w:rsid w:val="00CB3E03"/>
    <w:rsid w:val="00CB7013"/>
    <w:rsid w:val="00CC138B"/>
    <w:rsid w:val="00CC187A"/>
    <w:rsid w:val="00CC4839"/>
    <w:rsid w:val="00CD4AA6"/>
    <w:rsid w:val="00CD730A"/>
    <w:rsid w:val="00CE4A8F"/>
    <w:rsid w:val="00CE5946"/>
    <w:rsid w:val="00CE5B0F"/>
    <w:rsid w:val="00CE7719"/>
    <w:rsid w:val="00CE7816"/>
    <w:rsid w:val="00CF0A63"/>
    <w:rsid w:val="00CF1FA5"/>
    <w:rsid w:val="00CF263E"/>
    <w:rsid w:val="00CF2B7C"/>
    <w:rsid w:val="00CF7C95"/>
    <w:rsid w:val="00D03348"/>
    <w:rsid w:val="00D0541A"/>
    <w:rsid w:val="00D05E5E"/>
    <w:rsid w:val="00D12117"/>
    <w:rsid w:val="00D153A7"/>
    <w:rsid w:val="00D2031B"/>
    <w:rsid w:val="00D24759"/>
    <w:rsid w:val="00D248B6"/>
    <w:rsid w:val="00D25FB2"/>
    <w:rsid w:val="00D25FE2"/>
    <w:rsid w:val="00D26E07"/>
    <w:rsid w:val="00D27713"/>
    <w:rsid w:val="00D32431"/>
    <w:rsid w:val="00D32DF8"/>
    <w:rsid w:val="00D342A8"/>
    <w:rsid w:val="00D36F80"/>
    <w:rsid w:val="00D40653"/>
    <w:rsid w:val="00D42A91"/>
    <w:rsid w:val="00D43252"/>
    <w:rsid w:val="00D46A88"/>
    <w:rsid w:val="00D46D61"/>
    <w:rsid w:val="00D47EEA"/>
    <w:rsid w:val="00D47FF5"/>
    <w:rsid w:val="00D514CE"/>
    <w:rsid w:val="00D51801"/>
    <w:rsid w:val="00D53E7A"/>
    <w:rsid w:val="00D54E2A"/>
    <w:rsid w:val="00D57885"/>
    <w:rsid w:val="00D5792F"/>
    <w:rsid w:val="00D60A2A"/>
    <w:rsid w:val="00D66211"/>
    <w:rsid w:val="00D70083"/>
    <w:rsid w:val="00D75C92"/>
    <w:rsid w:val="00D773DF"/>
    <w:rsid w:val="00D81128"/>
    <w:rsid w:val="00D84D4D"/>
    <w:rsid w:val="00D90F84"/>
    <w:rsid w:val="00D92E08"/>
    <w:rsid w:val="00D94543"/>
    <w:rsid w:val="00D95303"/>
    <w:rsid w:val="00D9707E"/>
    <w:rsid w:val="00D978C6"/>
    <w:rsid w:val="00DA2C03"/>
    <w:rsid w:val="00DA3C1C"/>
    <w:rsid w:val="00DA3C80"/>
    <w:rsid w:val="00DA6998"/>
    <w:rsid w:val="00DB0466"/>
    <w:rsid w:val="00DB1B2B"/>
    <w:rsid w:val="00DB259A"/>
    <w:rsid w:val="00DB3822"/>
    <w:rsid w:val="00DC022E"/>
    <w:rsid w:val="00DC3A93"/>
    <w:rsid w:val="00DC6D39"/>
    <w:rsid w:val="00DC7014"/>
    <w:rsid w:val="00DD01A8"/>
    <w:rsid w:val="00DD13A2"/>
    <w:rsid w:val="00DD19F5"/>
    <w:rsid w:val="00DD455F"/>
    <w:rsid w:val="00DD640F"/>
    <w:rsid w:val="00DE5FF7"/>
    <w:rsid w:val="00DE7ED8"/>
    <w:rsid w:val="00DF418A"/>
    <w:rsid w:val="00DF49B0"/>
    <w:rsid w:val="00E00FC9"/>
    <w:rsid w:val="00E03443"/>
    <w:rsid w:val="00E046DF"/>
    <w:rsid w:val="00E04BE9"/>
    <w:rsid w:val="00E1085B"/>
    <w:rsid w:val="00E109DD"/>
    <w:rsid w:val="00E2018A"/>
    <w:rsid w:val="00E201F4"/>
    <w:rsid w:val="00E2176E"/>
    <w:rsid w:val="00E22B0C"/>
    <w:rsid w:val="00E27346"/>
    <w:rsid w:val="00E319F7"/>
    <w:rsid w:val="00E320F1"/>
    <w:rsid w:val="00E325A3"/>
    <w:rsid w:val="00E34CD5"/>
    <w:rsid w:val="00E36EB6"/>
    <w:rsid w:val="00E40A45"/>
    <w:rsid w:val="00E42E80"/>
    <w:rsid w:val="00E466D9"/>
    <w:rsid w:val="00E47066"/>
    <w:rsid w:val="00E502E6"/>
    <w:rsid w:val="00E5085F"/>
    <w:rsid w:val="00E525B6"/>
    <w:rsid w:val="00E55173"/>
    <w:rsid w:val="00E560CA"/>
    <w:rsid w:val="00E60FB1"/>
    <w:rsid w:val="00E62CEA"/>
    <w:rsid w:val="00E6447E"/>
    <w:rsid w:val="00E655A5"/>
    <w:rsid w:val="00E6686E"/>
    <w:rsid w:val="00E70AF2"/>
    <w:rsid w:val="00E71BC8"/>
    <w:rsid w:val="00E71F79"/>
    <w:rsid w:val="00E7260F"/>
    <w:rsid w:val="00E73F5D"/>
    <w:rsid w:val="00E767AC"/>
    <w:rsid w:val="00E77E4E"/>
    <w:rsid w:val="00E83966"/>
    <w:rsid w:val="00E87504"/>
    <w:rsid w:val="00E9441D"/>
    <w:rsid w:val="00E96630"/>
    <w:rsid w:val="00E977BC"/>
    <w:rsid w:val="00EA04C1"/>
    <w:rsid w:val="00EA0FCE"/>
    <w:rsid w:val="00EA1A20"/>
    <w:rsid w:val="00EA2A77"/>
    <w:rsid w:val="00EA3786"/>
    <w:rsid w:val="00EA424E"/>
    <w:rsid w:val="00EA4B54"/>
    <w:rsid w:val="00EB215E"/>
    <w:rsid w:val="00EB3E7C"/>
    <w:rsid w:val="00EB44C5"/>
    <w:rsid w:val="00EC12CB"/>
    <w:rsid w:val="00EC5980"/>
    <w:rsid w:val="00EC5F72"/>
    <w:rsid w:val="00ED09AC"/>
    <w:rsid w:val="00ED46C6"/>
    <w:rsid w:val="00ED5F6E"/>
    <w:rsid w:val="00ED72B5"/>
    <w:rsid w:val="00ED754F"/>
    <w:rsid w:val="00ED7A2A"/>
    <w:rsid w:val="00EE0B1C"/>
    <w:rsid w:val="00EE3082"/>
    <w:rsid w:val="00EE40EF"/>
    <w:rsid w:val="00EE46CC"/>
    <w:rsid w:val="00EE4993"/>
    <w:rsid w:val="00EE5FCD"/>
    <w:rsid w:val="00EF088A"/>
    <w:rsid w:val="00EF1D7F"/>
    <w:rsid w:val="00EF54BA"/>
    <w:rsid w:val="00EF56F3"/>
    <w:rsid w:val="00EF6DC7"/>
    <w:rsid w:val="00F02C84"/>
    <w:rsid w:val="00F11455"/>
    <w:rsid w:val="00F11A60"/>
    <w:rsid w:val="00F1224B"/>
    <w:rsid w:val="00F15DC0"/>
    <w:rsid w:val="00F20293"/>
    <w:rsid w:val="00F211B8"/>
    <w:rsid w:val="00F222A3"/>
    <w:rsid w:val="00F23709"/>
    <w:rsid w:val="00F24A28"/>
    <w:rsid w:val="00F2770E"/>
    <w:rsid w:val="00F31E5F"/>
    <w:rsid w:val="00F435BD"/>
    <w:rsid w:val="00F452EF"/>
    <w:rsid w:val="00F45825"/>
    <w:rsid w:val="00F469F3"/>
    <w:rsid w:val="00F51A5B"/>
    <w:rsid w:val="00F5203B"/>
    <w:rsid w:val="00F54668"/>
    <w:rsid w:val="00F55ADC"/>
    <w:rsid w:val="00F57182"/>
    <w:rsid w:val="00F6100A"/>
    <w:rsid w:val="00F6777F"/>
    <w:rsid w:val="00F7336D"/>
    <w:rsid w:val="00F77774"/>
    <w:rsid w:val="00F80A68"/>
    <w:rsid w:val="00F81727"/>
    <w:rsid w:val="00F81AC8"/>
    <w:rsid w:val="00F836E5"/>
    <w:rsid w:val="00F86A82"/>
    <w:rsid w:val="00F9262F"/>
    <w:rsid w:val="00F93781"/>
    <w:rsid w:val="00F9407F"/>
    <w:rsid w:val="00F942A8"/>
    <w:rsid w:val="00F947D6"/>
    <w:rsid w:val="00F9569F"/>
    <w:rsid w:val="00F96D3C"/>
    <w:rsid w:val="00FA3475"/>
    <w:rsid w:val="00FA455A"/>
    <w:rsid w:val="00FA47C2"/>
    <w:rsid w:val="00FB0E26"/>
    <w:rsid w:val="00FB1056"/>
    <w:rsid w:val="00FB4C45"/>
    <w:rsid w:val="00FB4FEB"/>
    <w:rsid w:val="00FB613B"/>
    <w:rsid w:val="00FB664B"/>
    <w:rsid w:val="00FB67BC"/>
    <w:rsid w:val="00FC3ADB"/>
    <w:rsid w:val="00FC3AEF"/>
    <w:rsid w:val="00FC4DD3"/>
    <w:rsid w:val="00FC598C"/>
    <w:rsid w:val="00FC67B0"/>
    <w:rsid w:val="00FC68B7"/>
    <w:rsid w:val="00FC71C6"/>
    <w:rsid w:val="00FD14FA"/>
    <w:rsid w:val="00FD3F98"/>
    <w:rsid w:val="00FD4DDB"/>
    <w:rsid w:val="00FD5B06"/>
    <w:rsid w:val="00FE106A"/>
    <w:rsid w:val="00FE2B53"/>
    <w:rsid w:val="00FE7450"/>
    <w:rsid w:val="00FF145D"/>
    <w:rsid w:val="00FF51D5"/>
    <w:rsid w:val="00FF5955"/>
    <w:rsid w:val="00FF6053"/>
    <w:rsid w:val="00FF6A89"/>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41"/>
    <o:shapelayout v:ext="edit">
      <o:idmap v:ext="edit" data="1"/>
    </o:shapelayout>
  </w:shapeDefaults>
  <w:decimalSymbol w:val="."/>
  <w:listSeparator w:val=","/>
  <w14:docId w14:val="54905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Bullet" w:semiHidden="0" w:unhideWhenUsed="0"/>
    <w:lsdException w:name="List 3" w:semiHidden="0" w:unhideWhenUsed="0"/>
    <w:lsdException w:name="List 4" w:semiHidden="0" w:unhideWhenUsed="0"/>
    <w:lsdException w:name="List Bullet 3" w:uiPriority="99"/>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0CC"/>
    <w:pPr>
      <w:suppressAutoHyphens/>
      <w:spacing w:line="240" w:lineRule="atLeast"/>
    </w:pPr>
    <w:rPr>
      <w:lang w:val="en-GB"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BVI fnr, BVI fnr,Footnote symbol,Footnote,Footnote Reference Superscript,SUPERS,-E Fußnotenzeichen"/>
    <w:rsid w:val="000646F4"/>
    <w:rPr>
      <w:rFonts w:ascii="Times New Roman" w:hAnsi="Times New Roman"/>
      <w:sz w:val="18"/>
      <w:vertAlign w:val="superscript"/>
    </w:rPr>
  </w:style>
  <w:style w:type="paragraph" w:styleId="FootnoteText">
    <w:name w:val="footnote text"/>
    <w:aliases w:val="5_G,PP"/>
    <w:basedOn w:val="Normal"/>
    <w:link w:val="FootnoteTextChar"/>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uiPriority w:val="99"/>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paragraph" w:styleId="CommentSubject">
    <w:name w:val="annotation subject"/>
    <w:basedOn w:val="CommentText"/>
    <w:next w:val="CommentText"/>
    <w:semiHidden/>
    <w:rsid w:val="004C3774"/>
    <w:rPr>
      <w:b/>
      <w:bCs/>
    </w:rPr>
  </w:style>
  <w:style w:type="paragraph" w:styleId="BalloonText">
    <w:name w:val="Balloon Text"/>
    <w:basedOn w:val="Normal"/>
    <w:semiHidden/>
    <w:rsid w:val="004C3774"/>
    <w:rPr>
      <w:rFonts w:ascii="Tahoma" w:hAnsi="Tahoma" w:cs="Tahoma"/>
      <w:sz w:val="16"/>
      <w:szCs w:val="16"/>
    </w:rPr>
  </w:style>
  <w:style w:type="character" w:customStyle="1" w:styleId="FootnoteTextChar">
    <w:name w:val="Footnote Text Char"/>
    <w:aliases w:val="5_G Char,PP Char"/>
    <w:link w:val="FootnoteText"/>
    <w:locked/>
    <w:rsid w:val="002B47CA"/>
    <w:rPr>
      <w:sz w:val="18"/>
      <w:lang w:val="en-GB"/>
    </w:rPr>
  </w:style>
  <w:style w:type="character" w:customStyle="1" w:styleId="HChGChar">
    <w:name w:val="_ H _Ch_G Char"/>
    <w:link w:val="HChG"/>
    <w:rsid w:val="002B47CA"/>
    <w:rPr>
      <w:b/>
      <w:sz w:val="28"/>
      <w:lang w:val="en-GB"/>
    </w:rPr>
  </w:style>
  <w:style w:type="paragraph" w:styleId="ListParagraph">
    <w:name w:val="List Paragraph"/>
    <w:basedOn w:val="Normal"/>
    <w:uiPriority w:val="34"/>
    <w:qFormat/>
    <w:rsid w:val="00AF5118"/>
    <w:pPr>
      <w:suppressAutoHyphens w:val="0"/>
      <w:spacing w:line="240" w:lineRule="auto"/>
      <w:ind w:left="720"/>
    </w:pPr>
    <w:rPr>
      <w:rFonts w:ascii="Calibri" w:eastAsia="Calibri" w:hAnsi="Calibri"/>
      <w:sz w:val="22"/>
      <w:szCs w:val="22"/>
      <w:lang w:val="nl-BE" w:eastAsia="nl-BE"/>
    </w:rPr>
  </w:style>
  <w:style w:type="paragraph" w:customStyle="1" w:styleId="default">
    <w:name w:val="default"/>
    <w:basedOn w:val="Normal"/>
    <w:rsid w:val="00AF5118"/>
    <w:pPr>
      <w:suppressAutoHyphens w:val="0"/>
      <w:autoSpaceDE w:val="0"/>
      <w:autoSpaceDN w:val="0"/>
      <w:spacing w:line="240" w:lineRule="auto"/>
    </w:pPr>
    <w:rPr>
      <w:rFonts w:ascii="Arial" w:eastAsia="Calibri" w:hAnsi="Arial" w:cs="Arial"/>
      <w:color w:val="000000"/>
      <w:sz w:val="24"/>
      <w:szCs w:val="24"/>
      <w:lang w:val="nl-BE" w:eastAsia="nl-BE"/>
    </w:rPr>
  </w:style>
  <w:style w:type="paragraph" w:customStyle="1" w:styleId="cm20">
    <w:name w:val="cm20"/>
    <w:basedOn w:val="Normal"/>
    <w:rsid w:val="00AF5118"/>
    <w:pPr>
      <w:suppressAutoHyphens w:val="0"/>
      <w:autoSpaceDE w:val="0"/>
      <w:autoSpaceDN w:val="0"/>
      <w:spacing w:after="278" w:line="240" w:lineRule="auto"/>
    </w:pPr>
    <w:rPr>
      <w:rFonts w:ascii="Arial" w:eastAsia="Calibri" w:hAnsi="Arial" w:cs="Arial"/>
      <w:sz w:val="24"/>
      <w:szCs w:val="24"/>
      <w:lang w:val="nl-BE" w:eastAsia="nl-BE"/>
    </w:rPr>
  </w:style>
  <w:style w:type="paragraph" w:customStyle="1" w:styleId="cm6">
    <w:name w:val="cm6"/>
    <w:basedOn w:val="Normal"/>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2">
    <w:name w:val="cm12"/>
    <w:basedOn w:val="Normal"/>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3">
    <w:name w:val="cm13"/>
    <w:basedOn w:val="Normal"/>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4">
    <w:name w:val="cm14"/>
    <w:basedOn w:val="Normal"/>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5">
    <w:name w:val="cm15"/>
    <w:basedOn w:val="Normal"/>
    <w:rsid w:val="00AF5118"/>
    <w:pPr>
      <w:suppressAutoHyphens w:val="0"/>
      <w:autoSpaceDE w:val="0"/>
      <w:autoSpaceDN w:val="0"/>
      <w:spacing w:line="240" w:lineRule="auto"/>
    </w:pPr>
    <w:rPr>
      <w:rFonts w:ascii="Arial" w:eastAsia="Calibri" w:hAnsi="Arial" w:cs="Arial"/>
      <w:sz w:val="24"/>
      <w:szCs w:val="24"/>
      <w:lang w:val="nl-BE" w:eastAsia="nl-BE"/>
    </w:rPr>
  </w:style>
  <w:style w:type="character" w:customStyle="1" w:styleId="WW-">
    <w:name w:val="WW-Основной шрифт абзаца"/>
    <w:rsid w:val="0092494D"/>
  </w:style>
  <w:style w:type="paragraph" w:customStyle="1" w:styleId="para">
    <w:name w:val="para"/>
    <w:basedOn w:val="Normal"/>
    <w:link w:val="paraChar"/>
    <w:rsid w:val="00226409"/>
    <w:pPr>
      <w:spacing w:after="120"/>
      <w:ind w:left="2268" w:right="1134" w:hanging="1134"/>
      <w:jc w:val="both"/>
    </w:pPr>
  </w:style>
  <w:style w:type="character" w:customStyle="1" w:styleId="paraChar">
    <w:name w:val="para Char"/>
    <w:link w:val="para"/>
    <w:rsid w:val="00226409"/>
    <w:rPr>
      <w:lang w:eastAsia="en-US"/>
    </w:rPr>
  </w:style>
  <w:style w:type="character" w:customStyle="1" w:styleId="Heading1Char">
    <w:name w:val="Heading 1 Char"/>
    <w:aliases w:val="Table_G Char"/>
    <w:link w:val="Heading1"/>
    <w:rsid w:val="00226409"/>
  </w:style>
  <w:style w:type="paragraph" w:customStyle="1" w:styleId="Para0">
    <w:name w:val="Para"/>
    <w:basedOn w:val="Normal"/>
    <w:qFormat/>
    <w:rsid w:val="00CB7013"/>
    <w:pPr>
      <w:widowControl w:val="0"/>
      <w:suppressAutoHyphens w:val="0"/>
      <w:spacing w:after="120" w:line="240" w:lineRule="exact"/>
      <w:ind w:left="2268" w:right="1134" w:hanging="1134"/>
      <w:jc w:val="both"/>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Bullet" w:semiHidden="0" w:unhideWhenUsed="0"/>
    <w:lsdException w:name="List 3" w:semiHidden="0" w:unhideWhenUsed="0"/>
    <w:lsdException w:name="List 4" w:semiHidden="0" w:unhideWhenUsed="0"/>
    <w:lsdException w:name="List Bullet 3" w:uiPriority="99"/>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0CC"/>
    <w:pPr>
      <w:suppressAutoHyphens/>
      <w:spacing w:line="240" w:lineRule="atLeast"/>
    </w:pPr>
    <w:rPr>
      <w:lang w:val="en-GB"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BVI fnr, BVI fnr,Footnote symbol,Footnote,Footnote Reference Superscript,SUPERS,-E Fußnotenzeichen"/>
    <w:rsid w:val="000646F4"/>
    <w:rPr>
      <w:rFonts w:ascii="Times New Roman" w:hAnsi="Times New Roman"/>
      <w:sz w:val="18"/>
      <w:vertAlign w:val="superscript"/>
    </w:rPr>
  </w:style>
  <w:style w:type="paragraph" w:styleId="FootnoteText">
    <w:name w:val="footnote text"/>
    <w:aliases w:val="5_G,PP"/>
    <w:basedOn w:val="Normal"/>
    <w:link w:val="FootnoteTextChar"/>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uiPriority w:val="99"/>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paragraph" w:styleId="CommentSubject">
    <w:name w:val="annotation subject"/>
    <w:basedOn w:val="CommentText"/>
    <w:next w:val="CommentText"/>
    <w:semiHidden/>
    <w:rsid w:val="004C3774"/>
    <w:rPr>
      <w:b/>
      <w:bCs/>
    </w:rPr>
  </w:style>
  <w:style w:type="paragraph" w:styleId="BalloonText">
    <w:name w:val="Balloon Text"/>
    <w:basedOn w:val="Normal"/>
    <w:semiHidden/>
    <w:rsid w:val="004C3774"/>
    <w:rPr>
      <w:rFonts w:ascii="Tahoma" w:hAnsi="Tahoma" w:cs="Tahoma"/>
      <w:sz w:val="16"/>
      <w:szCs w:val="16"/>
    </w:rPr>
  </w:style>
  <w:style w:type="character" w:customStyle="1" w:styleId="FootnoteTextChar">
    <w:name w:val="Footnote Text Char"/>
    <w:aliases w:val="5_G Char,PP Char"/>
    <w:link w:val="FootnoteText"/>
    <w:locked/>
    <w:rsid w:val="002B47CA"/>
    <w:rPr>
      <w:sz w:val="18"/>
      <w:lang w:val="en-GB"/>
    </w:rPr>
  </w:style>
  <w:style w:type="character" w:customStyle="1" w:styleId="HChGChar">
    <w:name w:val="_ H _Ch_G Char"/>
    <w:link w:val="HChG"/>
    <w:rsid w:val="002B47CA"/>
    <w:rPr>
      <w:b/>
      <w:sz w:val="28"/>
      <w:lang w:val="en-GB"/>
    </w:rPr>
  </w:style>
  <w:style w:type="paragraph" w:styleId="ListParagraph">
    <w:name w:val="List Paragraph"/>
    <w:basedOn w:val="Normal"/>
    <w:uiPriority w:val="34"/>
    <w:qFormat/>
    <w:rsid w:val="00AF5118"/>
    <w:pPr>
      <w:suppressAutoHyphens w:val="0"/>
      <w:spacing w:line="240" w:lineRule="auto"/>
      <w:ind w:left="720"/>
    </w:pPr>
    <w:rPr>
      <w:rFonts w:ascii="Calibri" w:eastAsia="Calibri" w:hAnsi="Calibri"/>
      <w:sz w:val="22"/>
      <w:szCs w:val="22"/>
      <w:lang w:val="nl-BE" w:eastAsia="nl-BE"/>
    </w:rPr>
  </w:style>
  <w:style w:type="paragraph" w:customStyle="1" w:styleId="default">
    <w:name w:val="default"/>
    <w:basedOn w:val="Normal"/>
    <w:rsid w:val="00AF5118"/>
    <w:pPr>
      <w:suppressAutoHyphens w:val="0"/>
      <w:autoSpaceDE w:val="0"/>
      <w:autoSpaceDN w:val="0"/>
      <w:spacing w:line="240" w:lineRule="auto"/>
    </w:pPr>
    <w:rPr>
      <w:rFonts w:ascii="Arial" w:eastAsia="Calibri" w:hAnsi="Arial" w:cs="Arial"/>
      <w:color w:val="000000"/>
      <w:sz w:val="24"/>
      <w:szCs w:val="24"/>
      <w:lang w:val="nl-BE" w:eastAsia="nl-BE"/>
    </w:rPr>
  </w:style>
  <w:style w:type="paragraph" w:customStyle="1" w:styleId="cm20">
    <w:name w:val="cm20"/>
    <w:basedOn w:val="Normal"/>
    <w:rsid w:val="00AF5118"/>
    <w:pPr>
      <w:suppressAutoHyphens w:val="0"/>
      <w:autoSpaceDE w:val="0"/>
      <w:autoSpaceDN w:val="0"/>
      <w:spacing w:after="278" w:line="240" w:lineRule="auto"/>
    </w:pPr>
    <w:rPr>
      <w:rFonts w:ascii="Arial" w:eastAsia="Calibri" w:hAnsi="Arial" w:cs="Arial"/>
      <w:sz w:val="24"/>
      <w:szCs w:val="24"/>
      <w:lang w:val="nl-BE" w:eastAsia="nl-BE"/>
    </w:rPr>
  </w:style>
  <w:style w:type="paragraph" w:customStyle="1" w:styleId="cm6">
    <w:name w:val="cm6"/>
    <w:basedOn w:val="Normal"/>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2">
    <w:name w:val="cm12"/>
    <w:basedOn w:val="Normal"/>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3">
    <w:name w:val="cm13"/>
    <w:basedOn w:val="Normal"/>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4">
    <w:name w:val="cm14"/>
    <w:basedOn w:val="Normal"/>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5">
    <w:name w:val="cm15"/>
    <w:basedOn w:val="Normal"/>
    <w:rsid w:val="00AF5118"/>
    <w:pPr>
      <w:suppressAutoHyphens w:val="0"/>
      <w:autoSpaceDE w:val="0"/>
      <w:autoSpaceDN w:val="0"/>
      <w:spacing w:line="240" w:lineRule="auto"/>
    </w:pPr>
    <w:rPr>
      <w:rFonts w:ascii="Arial" w:eastAsia="Calibri" w:hAnsi="Arial" w:cs="Arial"/>
      <w:sz w:val="24"/>
      <w:szCs w:val="24"/>
      <w:lang w:val="nl-BE" w:eastAsia="nl-BE"/>
    </w:rPr>
  </w:style>
  <w:style w:type="character" w:customStyle="1" w:styleId="WW-">
    <w:name w:val="WW-Основной шрифт абзаца"/>
    <w:rsid w:val="0092494D"/>
  </w:style>
  <w:style w:type="paragraph" w:customStyle="1" w:styleId="para">
    <w:name w:val="para"/>
    <w:basedOn w:val="Normal"/>
    <w:link w:val="paraChar"/>
    <w:rsid w:val="00226409"/>
    <w:pPr>
      <w:spacing w:after="120"/>
      <w:ind w:left="2268" w:right="1134" w:hanging="1134"/>
      <w:jc w:val="both"/>
    </w:pPr>
  </w:style>
  <w:style w:type="character" w:customStyle="1" w:styleId="paraChar">
    <w:name w:val="para Char"/>
    <w:link w:val="para"/>
    <w:rsid w:val="00226409"/>
    <w:rPr>
      <w:lang w:eastAsia="en-US"/>
    </w:rPr>
  </w:style>
  <w:style w:type="character" w:customStyle="1" w:styleId="Heading1Char">
    <w:name w:val="Heading 1 Char"/>
    <w:aliases w:val="Table_G Char"/>
    <w:link w:val="Heading1"/>
    <w:rsid w:val="00226409"/>
  </w:style>
  <w:style w:type="paragraph" w:customStyle="1" w:styleId="Para0">
    <w:name w:val="Para"/>
    <w:basedOn w:val="Normal"/>
    <w:qFormat/>
    <w:rsid w:val="00CB7013"/>
    <w:pPr>
      <w:widowControl w:val="0"/>
      <w:suppressAutoHyphens w:val="0"/>
      <w:spacing w:after="120" w:line="240" w:lineRule="exact"/>
      <w:ind w:left="2268" w:right="1134" w:hanging="1134"/>
      <w:jc w:val="both"/>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0766">
      <w:bodyDiv w:val="1"/>
      <w:marLeft w:val="0"/>
      <w:marRight w:val="0"/>
      <w:marTop w:val="0"/>
      <w:marBottom w:val="0"/>
      <w:divBdr>
        <w:top w:val="none" w:sz="0" w:space="0" w:color="auto"/>
        <w:left w:val="none" w:sz="0" w:space="0" w:color="auto"/>
        <w:bottom w:val="none" w:sz="0" w:space="0" w:color="auto"/>
        <w:right w:val="none" w:sz="0" w:space="0" w:color="auto"/>
      </w:divBdr>
    </w:div>
    <w:div w:id="69278583">
      <w:bodyDiv w:val="1"/>
      <w:marLeft w:val="0"/>
      <w:marRight w:val="0"/>
      <w:marTop w:val="0"/>
      <w:marBottom w:val="0"/>
      <w:divBdr>
        <w:top w:val="none" w:sz="0" w:space="0" w:color="auto"/>
        <w:left w:val="none" w:sz="0" w:space="0" w:color="auto"/>
        <w:bottom w:val="none" w:sz="0" w:space="0" w:color="auto"/>
        <w:right w:val="none" w:sz="0" w:space="0" w:color="auto"/>
      </w:divBdr>
    </w:div>
    <w:div w:id="400099186">
      <w:bodyDiv w:val="1"/>
      <w:marLeft w:val="0"/>
      <w:marRight w:val="0"/>
      <w:marTop w:val="0"/>
      <w:marBottom w:val="0"/>
      <w:divBdr>
        <w:top w:val="none" w:sz="0" w:space="0" w:color="auto"/>
        <w:left w:val="none" w:sz="0" w:space="0" w:color="auto"/>
        <w:bottom w:val="none" w:sz="0" w:space="0" w:color="auto"/>
        <w:right w:val="none" w:sz="0" w:space="0" w:color="auto"/>
      </w:divBdr>
    </w:div>
    <w:div w:id="717901785">
      <w:bodyDiv w:val="1"/>
      <w:marLeft w:val="0"/>
      <w:marRight w:val="0"/>
      <w:marTop w:val="0"/>
      <w:marBottom w:val="0"/>
      <w:divBdr>
        <w:top w:val="none" w:sz="0" w:space="0" w:color="auto"/>
        <w:left w:val="none" w:sz="0" w:space="0" w:color="auto"/>
        <w:bottom w:val="none" w:sz="0" w:space="0" w:color="auto"/>
        <w:right w:val="none" w:sz="0" w:space="0" w:color="auto"/>
      </w:divBdr>
    </w:div>
    <w:div w:id="1399597450">
      <w:bodyDiv w:val="1"/>
      <w:marLeft w:val="0"/>
      <w:marRight w:val="0"/>
      <w:marTop w:val="0"/>
      <w:marBottom w:val="0"/>
      <w:divBdr>
        <w:top w:val="none" w:sz="0" w:space="0" w:color="auto"/>
        <w:left w:val="none" w:sz="0" w:space="0" w:color="auto"/>
        <w:bottom w:val="none" w:sz="0" w:space="0" w:color="auto"/>
        <w:right w:val="none" w:sz="0" w:space="0" w:color="auto"/>
      </w:divBdr>
    </w:div>
    <w:div w:id="1534879890">
      <w:bodyDiv w:val="1"/>
      <w:marLeft w:val="0"/>
      <w:marRight w:val="0"/>
      <w:marTop w:val="0"/>
      <w:marBottom w:val="0"/>
      <w:divBdr>
        <w:top w:val="none" w:sz="0" w:space="0" w:color="auto"/>
        <w:left w:val="none" w:sz="0" w:space="0" w:color="auto"/>
        <w:bottom w:val="none" w:sz="0" w:space="0" w:color="auto"/>
        <w:right w:val="none" w:sz="0" w:space="0" w:color="auto"/>
      </w:divBdr>
    </w:div>
    <w:div w:id="1784112696">
      <w:bodyDiv w:val="1"/>
      <w:marLeft w:val="0"/>
      <w:marRight w:val="0"/>
      <w:marTop w:val="0"/>
      <w:marBottom w:val="0"/>
      <w:divBdr>
        <w:top w:val="none" w:sz="0" w:space="0" w:color="auto"/>
        <w:left w:val="none" w:sz="0" w:space="0" w:color="auto"/>
        <w:bottom w:val="none" w:sz="0" w:space="0" w:color="auto"/>
        <w:right w:val="none" w:sz="0" w:space="0" w:color="auto"/>
      </w:divBdr>
    </w:div>
    <w:div w:id="1872302831">
      <w:bodyDiv w:val="1"/>
      <w:marLeft w:val="0"/>
      <w:marRight w:val="0"/>
      <w:marTop w:val="0"/>
      <w:marBottom w:val="0"/>
      <w:divBdr>
        <w:top w:val="none" w:sz="0" w:space="0" w:color="auto"/>
        <w:left w:val="none" w:sz="0" w:space="0" w:color="auto"/>
        <w:bottom w:val="none" w:sz="0" w:space="0" w:color="auto"/>
        <w:right w:val="none" w:sz="0" w:space="0" w:color="auto"/>
      </w:divBdr>
    </w:div>
    <w:div w:id="1995448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ubert\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460344-C575-432F-990A-361DDC106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Template>
  <TotalTime>3</TotalTime>
  <Pages>11</Pages>
  <Words>3239</Words>
  <Characters>18465</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United Nations</vt:lpstr>
    </vt:vector>
  </TitlesOfParts>
  <Company>ECE-ISU</Company>
  <LinksUpToDate>false</LinksUpToDate>
  <CharactersWithSpaces>21661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Microsoft Office User</dc:creator>
  <cp:lastModifiedBy>Hubert Romain</cp:lastModifiedBy>
  <cp:revision>3</cp:revision>
  <cp:lastPrinted>2017-07-28T08:20:00Z</cp:lastPrinted>
  <dcterms:created xsi:type="dcterms:W3CDTF">2017-10-11T17:14:00Z</dcterms:created>
  <dcterms:modified xsi:type="dcterms:W3CDTF">2017-10-11T17:15:00Z</dcterms:modified>
</cp:coreProperties>
</file>