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9C" w:rsidRPr="00070C53" w:rsidRDefault="00001B9C" w:rsidP="009A65EA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jc w:val="center"/>
        <w:rPr>
          <w:b/>
          <w:sz w:val="28"/>
          <w:lang w:val="en-US"/>
        </w:rPr>
      </w:pPr>
      <w:r w:rsidRPr="00001B9C">
        <w:rPr>
          <w:b/>
          <w:sz w:val="28"/>
          <w:lang w:val="en-US"/>
        </w:rPr>
        <w:t xml:space="preserve">Proposal for amendments to </w:t>
      </w:r>
      <w:r w:rsidR="009A65EA">
        <w:rPr>
          <w:b/>
          <w:sz w:val="28"/>
          <w:lang w:val="en-US"/>
        </w:rPr>
        <w:t>ECE/TRANS/WP.29/GRRF/2017/23</w:t>
      </w:r>
    </w:p>
    <w:p w:rsidR="00A45D77" w:rsidRPr="008301E7" w:rsidRDefault="008301E7" w:rsidP="008301E7">
      <w:pPr>
        <w:pStyle w:val="HChG"/>
      </w:pPr>
      <w:r>
        <w:tab/>
        <w:t>I.</w:t>
      </w:r>
      <w:r>
        <w:tab/>
      </w:r>
      <w:r w:rsidR="00A45D77" w:rsidRPr="008301E7">
        <w:t>Proposal</w:t>
      </w:r>
    </w:p>
    <w:p w:rsidR="008301E7" w:rsidRDefault="008301E7" w:rsidP="008301E7">
      <w:pPr>
        <w:pStyle w:val="H1G"/>
      </w:pPr>
      <w:r>
        <w:tab/>
        <w:t>A.</w:t>
      </w:r>
      <w:r>
        <w:tab/>
      </w:r>
      <w:r w:rsidR="00974807" w:rsidRPr="00974807">
        <w:t>Proposal for amendments to UN R</w:t>
      </w:r>
      <w:r>
        <w:t xml:space="preserve">egulation No. </w:t>
      </w:r>
      <w:r w:rsidR="00974807" w:rsidRPr="00974807">
        <w:t>13</w:t>
      </w:r>
      <w:r>
        <w:t>-</w:t>
      </w:r>
      <w:r w:rsidR="00974807" w:rsidRPr="00974807">
        <w:t xml:space="preserve">H </w:t>
      </w:r>
    </w:p>
    <w:p w:rsidR="00974807" w:rsidRPr="00974807" w:rsidRDefault="00974807" w:rsidP="008301E7">
      <w:pPr>
        <w:pStyle w:val="SingleTxtG"/>
        <w:rPr>
          <w:b/>
        </w:rPr>
      </w:pPr>
      <w:r w:rsidRPr="00974807">
        <w:t xml:space="preserve">(Annex 9 - Electronic stability control and brake assist systems; Part A. Requirements for electronic stability control systems, where fitted) </w:t>
      </w:r>
    </w:p>
    <w:p w:rsidR="00974807" w:rsidRPr="00974807" w:rsidRDefault="00974807" w:rsidP="008301E7">
      <w:pPr>
        <w:spacing w:after="120"/>
        <w:ind w:left="2268" w:right="1134" w:hanging="1134"/>
        <w:jc w:val="both"/>
      </w:pPr>
      <w:r w:rsidRPr="00974807">
        <w:rPr>
          <w:i/>
        </w:rPr>
        <w:t>Paragraph 3.4.4.</w:t>
      </w:r>
      <w:r w:rsidRPr="00974807">
        <w:t xml:space="preserve">, amend to read: </w:t>
      </w:r>
    </w:p>
    <w:p w:rsidR="00974807" w:rsidRPr="00974807" w:rsidRDefault="00974807" w:rsidP="008301E7">
      <w:pPr>
        <w:tabs>
          <w:tab w:val="left" w:pos="1440"/>
        </w:tabs>
        <w:spacing w:after="120"/>
        <w:ind w:left="2268" w:right="1134" w:hanging="1134"/>
        <w:jc w:val="both"/>
      </w:pPr>
      <w:r>
        <w:t>"</w:t>
      </w:r>
      <w:r w:rsidRPr="00974807">
        <w:t xml:space="preserve">3.4. </w:t>
      </w:r>
      <w:r w:rsidRPr="00974807">
        <w:tab/>
        <w:t>ESC malfunction detection</w:t>
      </w:r>
    </w:p>
    <w:p w:rsidR="00974807" w:rsidRPr="00974807" w:rsidRDefault="00974807" w:rsidP="008301E7">
      <w:pPr>
        <w:spacing w:after="120"/>
        <w:ind w:left="2268" w:right="1134" w:hanging="1134"/>
        <w:jc w:val="both"/>
      </w:pPr>
      <w:r w:rsidRPr="00974807">
        <w:tab/>
        <w:t>The vehicle shall be equipped with a tell-tale that provides a warning to the driver of the occurrence of any malfunction that affects the generation or transmission of control or response signals in the vehicle's electronic stability control system.</w:t>
      </w:r>
    </w:p>
    <w:p w:rsidR="00974807" w:rsidRPr="00974807" w:rsidRDefault="00974807" w:rsidP="008301E7">
      <w:pPr>
        <w:spacing w:after="120"/>
        <w:ind w:left="2268" w:right="1134" w:hanging="990"/>
        <w:jc w:val="both"/>
      </w:pPr>
      <w:r w:rsidRPr="00974807">
        <w:t xml:space="preserve">3.4.1. </w:t>
      </w:r>
      <w:r w:rsidRPr="00974807">
        <w:tab/>
        <w:t>The ESC malfunction tell-tale:</w:t>
      </w:r>
    </w:p>
    <w:p w:rsidR="00974807" w:rsidRPr="00974807" w:rsidRDefault="008301E7" w:rsidP="008301E7">
      <w:pPr>
        <w:spacing w:after="120"/>
        <w:ind w:left="2268" w:right="1134" w:hanging="1134"/>
        <w:jc w:val="both"/>
      </w:pPr>
      <w:r>
        <w:tab/>
      </w:r>
      <w:r w:rsidR="005540D9">
        <w:t>…</w:t>
      </w:r>
    </w:p>
    <w:p w:rsidR="00974807" w:rsidRDefault="00974807" w:rsidP="008301E7">
      <w:pPr>
        <w:tabs>
          <w:tab w:val="left" w:pos="1440"/>
        </w:tabs>
        <w:spacing w:after="120"/>
        <w:ind w:left="2268" w:right="1134" w:hanging="990"/>
        <w:jc w:val="both"/>
      </w:pPr>
      <w:r w:rsidRPr="00974807">
        <w:t xml:space="preserve">3.4.1.5. </w:t>
      </w:r>
      <w:r w:rsidRPr="00974807">
        <w:tab/>
        <w:t>May also be used to indicate the malfunction of related systems/functions, including traction control, trailer stability assist, corner brake control, and other similar functions that use throttle and/or individual torque control to operate and share common components with ESC.</w:t>
      </w:r>
    </w:p>
    <w:p w:rsidR="001E6113" w:rsidRPr="00974807" w:rsidRDefault="001E6113" w:rsidP="008301E7">
      <w:pPr>
        <w:spacing w:after="120"/>
        <w:ind w:left="2268" w:right="1134" w:hanging="990"/>
        <w:jc w:val="both"/>
      </w:pPr>
      <w:r>
        <w:tab/>
      </w:r>
      <w:r w:rsidRPr="00974807">
        <w:t>…</w:t>
      </w:r>
    </w:p>
    <w:p w:rsidR="00974807" w:rsidRPr="00974807" w:rsidRDefault="00974807" w:rsidP="008301E7">
      <w:pPr>
        <w:tabs>
          <w:tab w:val="left" w:pos="1440"/>
        </w:tabs>
        <w:spacing w:after="120"/>
        <w:ind w:left="2268" w:right="1134" w:hanging="990"/>
        <w:jc w:val="both"/>
      </w:pPr>
      <w:r w:rsidRPr="00974807">
        <w:t xml:space="preserve">3.4.4. </w:t>
      </w:r>
      <w:r w:rsidRPr="00974807">
        <w:tab/>
        <w:t>The manufacturer may use the ESC malfunction tell-tale in a flashing mode to indicate the interventions of ESC</w:t>
      </w:r>
      <w:ins w:id="0" w:author="ONU" w:date="2017-01-26T12:10:00Z">
        <w:r w:rsidR="00FA11CE">
          <w:t>,</w:t>
        </w:r>
      </w:ins>
      <w:r w:rsidRPr="00974807">
        <w:t xml:space="preserve"> </w:t>
      </w:r>
      <w:del w:id="1" w:author="ONU" w:date="2017-01-26T12:10:00Z">
        <w:r w:rsidRPr="00974807" w:rsidDel="00FA11CE">
          <w:delText xml:space="preserve">and/or </w:delText>
        </w:r>
      </w:del>
      <w:r w:rsidRPr="00974807">
        <w:t>ESC-related systems (as listed in paragraph 3.4.1.5.</w:t>
      </w:r>
      <w:ins w:id="2" w:author="ONU" w:date="2017-01-26T12:10:00Z">
        <w:r w:rsidR="00FA11CE">
          <w:t>)</w:t>
        </w:r>
      </w:ins>
      <w:r w:rsidRPr="00974807">
        <w:rPr>
          <w:b/>
        </w:rPr>
        <w:t xml:space="preserve">, </w:t>
      </w:r>
      <w:ins w:id="3" w:author="ONU" w:date="2017-01-26T12:10:00Z">
        <w:r w:rsidR="00FA11CE">
          <w:rPr>
            <w:b/>
          </w:rPr>
          <w:t>and/</w:t>
        </w:r>
      </w:ins>
      <w:r w:rsidRPr="00974807">
        <w:rPr>
          <w:b/>
        </w:rPr>
        <w:t xml:space="preserve">or </w:t>
      </w:r>
      <w:del w:id="4" w:author="ONU" w:date="2017-01-25T15:16:00Z">
        <w:r w:rsidR="004040AE" w:rsidDel="004040AE">
          <w:rPr>
            <w:b/>
          </w:rPr>
          <w:delText xml:space="preserve">the use of </w:delText>
        </w:r>
      </w:del>
      <w:ins w:id="5" w:author="ONU" w:date="2017-01-25T15:24:00Z">
        <w:r w:rsidR="004040AE">
          <w:rPr>
            <w:b/>
          </w:rPr>
          <w:t xml:space="preserve">to indicate </w:t>
        </w:r>
      </w:ins>
      <w:ins w:id="6" w:author="ONU" w:date="2017-01-25T15:16:00Z">
        <w:r w:rsidR="004040AE">
          <w:rPr>
            <w:b/>
          </w:rPr>
          <w:t xml:space="preserve">the </w:t>
        </w:r>
      </w:ins>
      <w:r w:rsidR="00416075">
        <w:rPr>
          <w:b/>
        </w:rPr>
        <w:t xml:space="preserve">ESC </w:t>
      </w:r>
      <w:ins w:id="7" w:author="ONU" w:date="2017-01-25T15:16:00Z">
        <w:r w:rsidR="004040AE">
          <w:rPr>
            <w:b/>
          </w:rPr>
          <w:t>intervention on the steering angle of one or more wheels for the purpose of vehicle stability.</w:t>
        </w:r>
      </w:ins>
      <w:del w:id="8" w:author="ONU" w:date="2017-01-25T15:16:00Z">
        <w:r w:rsidRPr="00974807" w:rsidDel="004040AE">
          <w:rPr>
            <w:b/>
          </w:rPr>
          <w:delText xml:space="preserve"> individual </w:delText>
        </w:r>
        <w:r w:rsidR="00206740" w:rsidDel="004040AE">
          <w:rPr>
            <w:b/>
          </w:rPr>
          <w:delText>steering</w:delText>
        </w:r>
        <w:r w:rsidRPr="00974807" w:rsidDel="004040AE">
          <w:rPr>
            <w:b/>
          </w:rPr>
          <w:delText xml:space="preserve"> control for vehicle stability assist</w:delText>
        </w:r>
      </w:del>
      <w:del w:id="9" w:author="ONU" w:date="2017-01-26T12:10:00Z">
        <w:r w:rsidRPr="00974807" w:rsidDel="00FA11CE">
          <w:delText>)</w:delText>
        </w:r>
      </w:del>
      <w:r w:rsidRPr="00974807">
        <w:rPr>
          <w:b/>
        </w:rPr>
        <w:t>.</w:t>
      </w:r>
      <w:r>
        <w:t>"</w:t>
      </w:r>
    </w:p>
    <w:p w:rsidR="008301E7" w:rsidRDefault="008301E7" w:rsidP="008301E7">
      <w:pPr>
        <w:pStyle w:val="H1G"/>
      </w:pPr>
      <w:r>
        <w:tab/>
        <w:t>B.</w:t>
      </w:r>
      <w:r>
        <w:tab/>
      </w:r>
      <w:r w:rsidR="00974807" w:rsidRPr="008301E7">
        <w:t>Proposal for amendments to UN R</w:t>
      </w:r>
      <w:r>
        <w:t xml:space="preserve">egulation No. </w:t>
      </w:r>
      <w:r w:rsidR="00974807" w:rsidRPr="008301E7">
        <w:t>13</w:t>
      </w:r>
      <w:r w:rsidR="00974807" w:rsidRPr="00974807">
        <w:t xml:space="preserve"> </w:t>
      </w:r>
    </w:p>
    <w:p w:rsidR="00974807" w:rsidRPr="00974807" w:rsidRDefault="00974807" w:rsidP="008301E7">
      <w:pPr>
        <w:pStyle w:val="SingleTxtG"/>
      </w:pPr>
      <w:r w:rsidRPr="00974807">
        <w:t>(Annex 21 - Special requirements for vehicles equipped with a vehicle stability function)</w:t>
      </w:r>
    </w:p>
    <w:p w:rsidR="00974807" w:rsidRPr="00974807" w:rsidRDefault="00974807" w:rsidP="008301E7">
      <w:pPr>
        <w:spacing w:after="120"/>
        <w:ind w:left="2268" w:right="999" w:hanging="1134"/>
        <w:jc w:val="both"/>
      </w:pPr>
      <w:r w:rsidRPr="005540D9">
        <w:rPr>
          <w:i/>
        </w:rPr>
        <w:t>Paragraph 2.1.4.,</w:t>
      </w:r>
      <w:r w:rsidRPr="00974807">
        <w:t xml:space="preserve"> amend to read: </w:t>
      </w:r>
    </w:p>
    <w:p w:rsidR="00974807" w:rsidRPr="00974807" w:rsidRDefault="005540D9" w:rsidP="008301E7">
      <w:pPr>
        <w:tabs>
          <w:tab w:val="left" w:pos="1440"/>
        </w:tabs>
        <w:spacing w:after="120"/>
        <w:ind w:left="2268" w:right="999" w:hanging="1134"/>
        <w:jc w:val="both"/>
      </w:pPr>
      <w:r>
        <w:t>"</w:t>
      </w:r>
      <w:r w:rsidR="00974807" w:rsidRPr="00974807">
        <w:t>2.1.4.</w:t>
      </w:r>
      <w:r w:rsidR="00974807" w:rsidRPr="00974807">
        <w:tab/>
        <w:t>Interventions of the vehicle stability function shall be indicated to the driver by a flashing optical warning signal fulfilling the relevant technical</w:t>
      </w:r>
      <w:r>
        <w:t xml:space="preserve"> requirements of Regulation No. </w:t>
      </w:r>
      <w:r w:rsidR="00974807" w:rsidRPr="00974807">
        <w:t xml:space="preserve">121. The indication shall be present as long as the vehicle stability function is in an intervention mode. The warning signal specified in paragraph 5.2.1.29.1.2. </w:t>
      </w:r>
      <w:proofErr w:type="gramStart"/>
      <w:r w:rsidR="00974807" w:rsidRPr="00974807">
        <w:t>of</w:t>
      </w:r>
      <w:proofErr w:type="gramEnd"/>
      <w:r w:rsidR="00974807" w:rsidRPr="00974807">
        <w:t xml:space="preserve"> this Regulation shall not be used for this purpose.</w:t>
      </w:r>
    </w:p>
    <w:p w:rsidR="00974807" w:rsidRPr="00974807" w:rsidRDefault="008301E7" w:rsidP="00416075">
      <w:pPr>
        <w:spacing w:after="120"/>
        <w:ind w:left="2268" w:right="999" w:hanging="1134"/>
        <w:jc w:val="both"/>
      </w:pPr>
      <w:r>
        <w:tab/>
      </w:r>
      <w:r w:rsidR="00974807" w:rsidRPr="00974807">
        <w:t xml:space="preserve">Additionally, interventions by systems related to the vehicle stability function (including traction control, trailer stability assist, corner brake control, </w:t>
      </w:r>
      <w:r w:rsidR="00974807" w:rsidRPr="00974807">
        <w:rPr>
          <w:strike/>
        </w:rPr>
        <w:t>and</w:t>
      </w:r>
      <w:r w:rsidR="00974807" w:rsidRPr="00974807">
        <w:t xml:space="preserve"> other similar functions that use throttle individual torque control to operate and </w:t>
      </w:r>
      <w:r w:rsidR="00974807" w:rsidRPr="00974807">
        <w:lastRenderedPageBreak/>
        <w:t>share common components with vehicle stability function</w:t>
      </w:r>
      <w:r w:rsidR="00974807" w:rsidRPr="00974807">
        <w:rPr>
          <w:b/>
        </w:rPr>
        <w:t xml:space="preserve">, and </w:t>
      </w:r>
      <w:r w:rsidR="00416075">
        <w:rPr>
          <w:b/>
        </w:rPr>
        <w:t>ESC or</w:t>
      </w:r>
      <w:r w:rsidR="00856FBC">
        <w:rPr>
          <w:b/>
        </w:rPr>
        <w:fldChar w:fldCharType="begin"/>
      </w:r>
      <w:r w:rsidR="00856FBC">
        <w:rPr>
          <w:b/>
        </w:rPr>
        <w:instrText xml:space="preserve"> LISTNUM </w:instrText>
      </w:r>
      <w:r w:rsidR="00856FBC">
        <w:rPr>
          <w:b/>
        </w:rPr>
        <w:fldChar w:fldCharType="end"/>
      </w:r>
      <w:r w:rsidR="00416075">
        <w:rPr>
          <w:b/>
        </w:rPr>
        <w:t xml:space="preserve"> VSF intervention</w:t>
      </w:r>
      <w:ins w:id="10" w:author="ONU" w:date="2017-01-26T16:42:00Z">
        <w:r w:rsidR="0069796D">
          <w:rPr>
            <w:b/>
          </w:rPr>
          <w:t xml:space="preserve"> on the steering angle of one or more wheels for the purpose of vehicle stability</w:t>
        </w:r>
      </w:ins>
      <w:del w:id="11" w:author="ONU" w:date="2017-01-26T16:42:00Z">
        <w:r w:rsidR="00974807" w:rsidRPr="00974807" w:rsidDel="0069796D">
          <w:rPr>
            <w:b/>
          </w:rPr>
          <w:delText xml:space="preserve">using individual </w:delText>
        </w:r>
        <w:r w:rsidR="00206740" w:rsidDel="0069796D">
          <w:rPr>
            <w:b/>
          </w:rPr>
          <w:delText>steering</w:delText>
        </w:r>
        <w:r w:rsidR="00974807" w:rsidRPr="00974807" w:rsidDel="0069796D">
          <w:rPr>
            <w:b/>
          </w:rPr>
          <w:delText xml:space="preserve"> control for vehicle stability assist</w:delText>
        </w:r>
      </w:del>
      <w:r w:rsidR="00974807" w:rsidRPr="00974807">
        <w:t>) may also be indicated to the driver by this flashing optical warning signal.</w:t>
      </w:r>
    </w:p>
    <w:p w:rsidR="00974807" w:rsidRPr="00974807" w:rsidRDefault="00974807" w:rsidP="008301E7">
      <w:pPr>
        <w:spacing w:after="120"/>
        <w:ind w:left="2268" w:right="999" w:hanging="1134"/>
        <w:jc w:val="both"/>
      </w:pPr>
      <w:r w:rsidRPr="00974807">
        <w:tab/>
        <w:t>Interventions of the vehicle stability function used in any learning process to determine the vehicle operational characteristics shall not generate the above signal.</w:t>
      </w:r>
      <w:r w:rsidR="005540D9">
        <w:t>"</w:t>
      </w:r>
    </w:p>
    <w:p w:rsidR="00974807" w:rsidRPr="00974807" w:rsidRDefault="008301E7" w:rsidP="008301E7">
      <w:pPr>
        <w:pStyle w:val="H1G"/>
      </w:pPr>
      <w:r>
        <w:tab/>
        <w:t>C.</w:t>
      </w:r>
      <w:r>
        <w:tab/>
      </w:r>
      <w:r w:rsidR="00974807" w:rsidRPr="00974807">
        <w:t>Proposal for amendments to UN R</w:t>
      </w:r>
      <w:r>
        <w:t>egulation No. 140</w:t>
      </w:r>
    </w:p>
    <w:p w:rsidR="00974807" w:rsidRPr="00974807" w:rsidRDefault="00974807" w:rsidP="008301E7">
      <w:pPr>
        <w:spacing w:after="120"/>
        <w:ind w:left="2268" w:right="999" w:hanging="1134"/>
        <w:jc w:val="both"/>
      </w:pPr>
      <w:r w:rsidRPr="00DB7FE1">
        <w:rPr>
          <w:i/>
        </w:rPr>
        <w:t>Paragraph 7.4.,</w:t>
      </w:r>
      <w:r w:rsidRPr="00974807">
        <w:t xml:space="preserve"> amend to read:</w:t>
      </w:r>
    </w:p>
    <w:p w:rsidR="00974807" w:rsidRPr="00974807" w:rsidRDefault="00DB7FE1" w:rsidP="008301E7">
      <w:pPr>
        <w:tabs>
          <w:tab w:val="left" w:pos="1440"/>
        </w:tabs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>"</w:t>
      </w:r>
      <w:r w:rsidR="00974807" w:rsidRPr="00974807">
        <w:rPr>
          <w:lang w:val="en-US"/>
        </w:rPr>
        <w:t xml:space="preserve">7.4. </w:t>
      </w:r>
      <w:r w:rsidR="00974807" w:rsidRPr="00974807">
        <w:rPr>
          <w:lang w:val="en-US"/>
        </w:rPr>
        <w:tab/>
        <w:t xml:space="preserve">ESC </w:t>
      </w:r>
      <w:r w:rsidR="00974807" w:rsidRPr="00974807">
        <w:t>malfunction</w:t>
      </w:r>
      <w:r w:rsidR="00974807" w:rsidRPr="00974807">
        <w:rPr>
          <w:lang w:val="en-US"/>
        </w:rPr>
        <w:t xml:space="preserve"> detection </w:t>
      </w:r>
    </w:p>
    <w:p w:rsidR="00974807" w:rsidRPr="00974807" w:rsidRDefault="00974807" w:rsidP="008301E7">
      <w:pPr>
        <w:spacing w:after="120"/>
        <w:ind w:left="2268" w:right="999" w:hanging="1134"/>
        <w:jc w:val="both"/>
        <w:rPr>
          <w:lang w:val="en-US"/>
        </w:rPr>
      </w:pPr>
      <w:r w:rsidRPr="00974807">
        <w:rPr>
          <w:lang w:val="en-US"/>
        </w:rPr>
        <w:tab/>
        <w:t xml:space="preserve">The vehicle </w:t>
      </w:r>
      <w:r w:rsidRPr="00974807">
        <w:t>shall</w:t>
      </w:r>
      <w:r w:rsidRPr="00974807">
        <w:rPr>
          <w:lang w:val="en-US"/>
        </w:rPr>
        <w:t xml:space="preserve"> be equipped with a tell-tale that provides a warning to the driver of the occurrence of any malfunction that affects the generation or transmission of control or response signals in the vehicle's electronic stability control system.</w:t>
      </w:r>
    </w:p>
    <w:p w:rsidR="00974807" w:rsidRPr="00974807" w:rsidRDefault="00974807" w:rsidP="008301E7">
      <w:pPr>
        <w:tabs>
          <w:tab w:val="left" w:pos="1440"/>
        </w:tabs>
        <w:spacing w:after="120"/>
        <w:ind w:left="2268" w:right="999" w:hanging="1134"/>
        <w:jc w:val="both"/>
        <w:rPr>
          <w:lang w:val="en-US"/>
        </w:rPr>
      </w:pPr>
      <w:r w:rsidRPr="00974807">
        <w:rPr>
          <w:lang w:val="en-US"/>
        </w:rPr>
        <w:t xml:space="preserve">7.4.1. </w:t>
      </w:r>
      <w:r w:rsidRPr="00974807">
        <w:rPr>
          <w:lang w:val="en-US"/>
        </w:rPr>
        <w:tab/>
        <w:t xml:space="preserve">The ESC </w:t>
      </w:r>
      <w:r w:rsidRPr="00974807">
        <w:t>malfunction</w:t>
      </w:r>
      <w:r w:rsidRPr="00974807">
        <w:rPr>
          <w:lang w:val="en-US"/>
        </w:rPr>
        <w:t xml:space="preserve"> tell-tale:</w:t>
      </w:r>
    </w:p>
    <w:p w:rsidR="008301E7" w:rsidRDefault="008301E7" w:rsidP="008301E7">
      <w:pPr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ab/>
        <w:t>…</w:t>
      </w:r>
    </w:p>
    <w:p w:rsidR="00974807" w:rsidRDefault="00974807" w:rsidP="008301E7">
      <w:pPr>
        <w:tabs>
          <w:tab w:val="left" w:pos="1440"/>
        </w:tabs>
        <w:spacing w:after="120"/>
        <w:ind w:left="2268" w:right="999" w:hanging="1134"/>
        <w:jc w:val="both"/>
        <w:rPr>
          <w:lang w:val="en-US"/>
        </w:rPr>
      </w:pPr>
      <w:r w:rsidRPr="00974807">
        <w:rPr>
          <w:lang w:val="en-US"/>
        </w:rPr>
        <w:t xml:space="preserve">7.4.1.5. </w:t>
      </w:r>
      <w:r w:rsidRPr="00974807">
        <w:rPr>
          <w:lang w:val="en-US"/>
        </w:rPr>
        <w:tab/>
        <w:t xml:space="preserve">May also </w:t>
      </w:r>
      <w:r w:rsidRPr="00974807">
        <w:t>be</w:t>
      </w:r>
      <w:r w:rsidRPr="00974807">
        <w:rPr>
          <w:lang w:val="en-US"/>
        </w:rPr>
        <w:t xml:space="preserve"> used to indicate the malfunction of related systems/functions, including traction control, trailer stability assist, corner brake control, and other similar functions that use throttle and/or individual torque control to operate and share common components with ESC</w:t>
      </w:r>
      <w:r w:rsidR="001E6113">
        <w:rPr>
          <w:lang w:val="en-US"/>
        </w:rPr>
        <w:t>.</w:t>
      </w:r>
    </w:p>
    <w:p w:rsidR="001E6113" w:rsidRPr="001E6113" w:rsidRDefault="001E6113" w:rsidP="008301E7">
      <w:pPr>
        <w:tabs>
          <w:tab w:val="left" w:pos="1134"/>
        </w:tabs>
        <w:spacing w:after="120"/>
        <w:ind w:left="2268" w:right="999" w:hanging="1134"/>
        <w:jc w:val="both"/>
      </w:pPr>
      <w:r>
        <w:tab/>
      </w:r>
      <w:r w:rsidRPr="00974807">
        <w:t>…</w:t>
      </w:r>
    </w:p>
    <w:p w:rsidR="00974807" w:rsidRPr="00974807" w:rsidRDefault="00974807" w:rsidP="008301E7">
      <w:pPr>
        <w:tabs>
          <w:tab w:val="left" w:pos="1440"/>
        </w:tabs>
        <w:spacing w:after="120"/>
        <w:ind w:left="2268" w:right="999" w:hanging="1134"/>
        <w:jc w:val="both"/>
      </w:pPr>
      <w:r w:rsidRPr="00974807">
        <w:rPr>
          <w:lang w:val="en-US"/>
        </w:rPr>
        <w:t xml:space="preserve">7.4.4. </w:t>
      </w:r>
      <w:r w:rsidRPr="00974807">
        <w:rPr>
          <w:lang w:val="en-US"/>
        </w:rPr>
        <w:tab/>
        <w:t xml:space="preserve">The </w:t>
      </w:r>
      <w:r w:rsidRPr="00974807">
        <w:t>manufacturer</w:t>
      </w:r>
      <w:r w:rsidRPr="00974807">
        <w:rPr>
          <w:lang w:val="en-US"/>
        </w:rPr>
        <w:t xml:space="preserve"> may use the ESC malfunction tell-tale in a flashing mode to indicate the interventions of ESC and/or ESC-related systems (as listed in paragraph 7.4.1.5.</w:t>
      </w:r>
      <w:ins w:id="12" w:author="ONU" w:date="2017-01-26T16:41:00Z">
        <w:r w:rsidR="0069796D">
          <w:rPr>
            <w:lang w:val="en-US"/>
          </w:rPr>
          <w:t>)</w:t>
        </w:r>
      </w:ins>
      <w:r w:rsidRPr="00974807">
        <w:rPr>
          <w:b/>
          <w:lang w:val="en-US"/>
        </w:rPr>
        <w:t xml:space="preserve">, </w:t>
      </w:r>
      <w:ins w:id="13" w:author="ONU" w:date="2017-01-26T16:42:00Z">
        <w:r w:rsidR="0069796D">
          <w:rPr>
            <w:b/>
          </w:rPr>
          <w:t>the</w:t>
        </w:r>
      </w:ins>
      <w:r w:rsidR="00416075">
        <w:rPr>
          <w:b/>
        </w:rPr>
        <w:t xml:space="preserve"> ESC</w:t>
      </w:r>
      <w:ins w:id="14" w:author="ONU" w:date="2017-01-26T16:42:00Z">
        <w:r w:rsidR="0069796D">
          <w:rPr>
            <w:b/>
          </w:rPr>
          <w:t xml:space="preserve"> intervention on the steering angle of one or more wheels for the purpose of vehicle stability</w:t>
        </w:r>
      </w:ins>
      <w:del w:id="15" w:author="ONU" w:date="2017-01-26T16:42:00Z">
        <w:r w:rsidRPr="00974807" w:rsidDel="0069796D">
          <w:rPr>
            <w:b/>
            <w:lang w:val="en-US"/>
          </w:rPr>
          <w:delText xml:space="preserve">or using individual </w:delText>
        </w:r>
        <w:r w:rsidR="00206740" w:rsidDel="0069796D">
          <w:rPr>
            <w:b/>
            <w:lang w:val="en-US"/>
          </w:rPr>
          <w:delText>steering</w:delText>
        </w:r>
        <w:r w:rsidRPr="00974807" w:rsidDel="0069796D">
          <w:rPr>
            <w:b/>
            <w:lang w:val="en-US"/>
          </w:rPr>
          <w:delText xml:space="preserve"> control for vehicle stability assist</w:delText>
        </w:r>
        <w:r w:rsidRPr="00974807" w:rsidDel="0069796D">
          <w:rPr>
            <w:lang w:val="en-US"/>
          </w:rPr>
          <w:delText>)</w:delText>
        </w:r>
      </w:del>
      <w:r w:rsidRPr="00974807">
        <w:rPr>
          <w:b/>
          <w:lang w:val="en-US"/>
        </w:rPr>
        <w:t>.</w:t>
      </w:r>
      <w:r w:rsidR="00DB7FE1">
        <w:rPr>
          <w:lang w:val="en-US"/>
        </w:rPr>
        <w:t>"</w:t>
      </w:r>
    </w:p>
    <w:sectPr w:rsidR="00974807" w:rsidRPr="00974807" w:rsidSect="00055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B1" w:rsidRDefault="002D7EB1"/>
  </w:endnote>
  <w:endnote w:type="continuationSeparator" w:id="0">
    <w:p w:rsidR="002D7EB1" w:rsidRDefault="002D7EB1"/>
  </w:endnote>
  <w:endnote w:type="continuationNotice" w:id="1">
    <w:p w:rsidR="002D7EB1" w:rsidRDefault="002D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B52E29" w:rsidP="000559B9">
    <w:pPr>
      <w:pStyle w:val="Footer"/>
      <w:tabs>
        <w:tab w:val="right" w:pos="9638"/>
      </w:tabs>
      <w:rPr>
        <w:sz w:val="18"/>
      </w:rPr>
    </w:pPr>
    <w:r w:rsidRPr="000559B9">
      <w:rPr>
        <w:b/>
        <w:sz w:val="18"/>
      </w:rPr>
      <w:fldChar w:fldCharType="begin"/>
    </w:r>
    <w:r w:rsidR="003A5848" w:rsidRPr="000559B9">
      <w:rPr>
        <w:b/>
        <w:sz w:val="18"/>
      </w:rPr>
      <w:instrText xml:space="preserve"> PAGE  \* MERGEFORMAT </w:instrText>
    </w:r>
    <w:r w:rsidRPr="000559B9">
      <w:rPr>
        <w:b/>
        <w:sz w:val="18"/>
      </w:rPr>
      <w:fldChar w:fldCharType="separate"/>
    </w:r>
    <w:r w:rsidR="009A65EA">
      <w:rPr>
        <w:b/>
        <w:noProof/>
        <w:sz w:val="18"/>
      </w:rPr>
      <w:t>2</w:t>
    </w:r>
    <w:r w:rsidRPr="000559B9">
      <w:rPr>
        <w:b/>
        <w:sz w:val="18"/>
      </w:rPr>
      <w:fldChar w:fldCharType="end"/>
    </w:r>
    <w:r w:rsidR="003A584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3A5848" w:rsidP="000559B9">
    <w:pPr>
      <w:pStyle w:val="Footer"/>
      <w:tabs>
        <w:tab w:val="right" w:pos="9638"/>
      </w:tabs>
      <w:rPr>
        <w:b/>
        <w:sz w:val="18"/>
      </w:rPr>
    </w:pPr>
    <w:r>
      <w:tab/>
    </w:r>
    <w:r w:rsidR="00B52E29" w:rsidRPr="000559B9">
      <w:rPr>
        <w:b/>
        <w:sz w:val="18"/>
      </w:rPr>
      <w:fldChar w:fldCharType="begin"/>
    </w:r>
    <w:r w:rsidRPr="000559B9">
      <w:rPr>
        <w:b/>
        <w:sz w:val="18"/>
      </w:rPr>
      <w:instrText xml:space="preserve"> PAGE  \* MERGEFORMAT </w:instrText>
    </w:r>
    <w:r w:rsidR="00B52E29" w:rsidRPr="000559B9">
      <w:rPr>
        <w:b/>
        <w:sz w:val="18"/>
      </w:rPr>
      <w:fldChar w:fldCharType="separate"/>
    </w:r>
    <w:r w:rsidR="009A65EA">
      <w:rPr>
        <w:b/>
        <w:noProof/>
        <w:sz w:val="18"/>
      </w:rPr>
      <w:t>3</w:t>
    </w:r>
    <w:r w:rsidR="00B52E29" w:rsidRPr="000559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12" w:rsidRDefault="009A0D12" w:rsidP="009A0D12">
    <w:pPr>
      <w:pStyle w:val="Footer"/>
    </w:pP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4254F61F" wp14:editId="5072D66E">
          <wp:simplePos x="0" y="0"/>
          <wp:positionH relativeFrom="margin">
            <wp:posOffset>5454650</wp:posOffset>
          </wp:positionH>
          <wp:positionV relativeFrom="margin">
            <wp:posOffset>7962900</wp:posOffset>
          </wp:positionV>
          <wp:extent cx="640080" cy="640080"/>
          <wp:effectExtent l="0" t="0" r="7620" b="7620"/>
          <wp:wrapNone/>
          <wp:docPr id="16" name="Picture 1" descr="https://undocs.org/m2/QRCode.ashx?DS=ECE/TRANS/WP.29/GRRF/2017/2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0992BA0" wp14:editId="6F2B8804">
          <wp:simplePos x="0" y="0"/>
          <wp:positionH relativeFrom="margin">
            <wp:posOffset>4389120</wp:posOffset>
          </wp:positionH>
          <wp:positionV relativeFrom="margin">
            <wp:posOffset>8292465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D12" w:rsidRDefault="009A0D12" w:rsidP="009A0D12">
    <w:pPr>
      <w:pStyle w:val="Footer"/>
      <w:ind w:right="1134"/>
      <w:rPr>
        <w:sz w:val="20"/>
      </w:rPr>
    </w:pPr>
    <w:r>
      <w:rPr>
        <w:sz w:val="20"/>
      </w:rPr>
      <w:t>GE.17-11309(E)</w:t>
    </w:r>
  </w:p>
  <w:p w:rsidR="009A0D12" w:rsidRPr="009A0D12" w:rsidRDefault="009A0D12" w:rsidP="009A0D1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B1" w:rsidRPr="000B175B" w:rsidRDefault="002D7E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7EB1" w:rsidRPr="00FC68B7" w:rsidRDefault="002D7E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D7EB1" w:rsidRDefault="002D7E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9C" w:rsidRPr="00001B9C" w:rsidRDefault="00001B9C" w:rsidP="00001B9C">
    <w:pPr>
      <w:pStyle w:val="Header"/>
      <w:pBdr>
        <w:bottom w:val="single" w:sz="4" w:space="3" w:color="auto"/>
      </w:pBdr>
      <w:rPr>
        <w:lang w:val="fr-CH"/>
      </w:rPr>
    </w:pPr>
    <w:r>
      <w:rPr>
        <w:lang w:val="fr-CH"/>
      </w:rPr>
      <w:t>ECE/TRANS/WP.29/GRRF/2017/2</w:t>
    </w:r>
    <w:r w:rsidR="00141DEE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9C" w:rsidRPr="00001B9C" w:rsidRDefault="00001B9C" w:rsidP="00001B9C">
    <w:pPr>
      <w:pStyle w:val="Header"/>
      <w:pBdr>
        <w:bottom w:val="single" w:sz="4" w:space="3" w:color="auto"/>
      </w:pBdr>
      <w:jc w:val="right"/>
      <w:rPr>
        <w:lang w:val="en-US"/>
      </w:rPr>
    </w:pPr>
    <w:r w:rsidRPr="00001B9C">
      <w:rPr>
        <w:lang w:val="en-US"/>
      </w:rPr>
      <w:t>ECE/TRANS/WP.29/GRRF/2017/2</w:t>
    </w:r>
    <w:r w:rsidR="00141DEE">
      <w:rPr>
        <w:lang w:val="en-US"/>
      </w:rPr>
      <w:t>3</w:t>
    </w:r>
  </w:p>
  <w:p w:rsidR="002423F8" w:rsidRDefault="002423F8" w:rsidP="008301E7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8"/>
      <w:gridCol w:w="4841"/>
    </w:tblGrid>
    <w:tr w:rsidR="009A65EA" w:rsidRPr="009A65EA" w:rsidTr="009A65EA">
      <w:tc>
        <w:tcPr>
          <w:tcW w:w="4927" w:type="dxa"/>
        </w:tcPr>
        <w:p w:rsidR="009A65EA" w:rsidRPr="009A65EA" w:rsidRDefault="009A65EA" w:rsidP="00AE5E27">
          <w:pPr>
            <w:pStyle w:val="Header"/>
            <w:rPr>
              <w:b w:val="0"/>
              <w:sz w:val="20"/>
              <w:lang w:val="en-US"/>
            </w:rPr>
          </w:pPr>
          <w:r w:rsidRPr="009A65EA">
            <w:rPr>
              <w:b w:val="0"/>
              <w:sz w:val="20"/>
              <w:lang w:val="en-US"/>
            </w:rPr>
            <w:t>Note by the secretariat</w:t>
          </w:r>
        </w:p>
      </w:tc>
      <w:tc>
        <w:tcPr>
          <w:tcW w:w="4928" w:type="dxa"/>
        </w:tcPr>
        <w:p w:rsidR="009A65EA" w:rsidRPr="009A65EA" w:rsidRDefault="009A65EA" w:rsidP="00AE5E27">
          <w:pPr>
            <w:pStyle w:val="Header"/>
            <w:ind w:left="1311"/>
            <w:rPr>
              <w:b w:val="0"/>
              <w:sz w:val="20"/>
              <w:lang w:val="en-US"/>
            </w:rPr>
          </w:pPr>
          <w:r w:rsidRPr="009A65EA">
            <w:rPr>
              <w:b w:val="0"/>
              <w:sz w:val="20"/>
              <w:lang w:val="en-US"/>
            </w:rPr>
            <w:t xml:space="preserve">Informal document </w:t>
          </w:r>
          <w:r w:rsidRPr="009A65EA">
            <w:rPr>
              <w:b w:val="0"/>
              <w:sz w:val="20"/>
              <w:lang w:val="en-US"/>
            </w:rPr>
            <w:t>GRRF-84-3</w:t>
          </w:r>
          <w:r>
            <w:rPr>
              <w:b w:val="0"/>
              <w:sz w:val="20"/>
              <w:lang w:val="en-US"/>
            </w:rPr>
            <w:t>9</w:t>
          </w:r>
          <w:bookmarkStart w:id="16" w:name="_GoBack"/>
          <w:bookmarkEnd w:id="16"/>
        </w:p>
        <w:p w:rsidR="009A65EA" w:rsidRPr="009A65EA" w:rsidRDefault="009A65EA" w:rsidP="00AE5E27">
          <w:pPr>
            <w:pStyle w:val="Header"/>
            <w:ind w:left="1311"/>
            <w:rPr>
              <w:b w:val="0"/>
              <w:sz w:val="20"/>
              <w:lang w:val="en-US"/>
            </w:rPr>
          </w:pPr>
          <w:r w:rsidRPr="009A65EA">
            <w:rPr>
              <w:b w:val="0"/>
              <w:sz w:val="20"/>
              <w:lang w:val="en-US"/>
            </w:rPr>
            <w:t>84</w:t>
          </w:r>
          <w:r w:rsidRPr="009A65EA">
            <w:rPr>
              <w:b w:val="0"/>
              <w:sz w:val="20"/>
              <w:vertAlign w:val="superscript"/>
              <w:lang w:val="en-US"/>
            </w:rPr>
            <w:t>th</w:t>
          </w:r>
          <w:r w:rsidRPr="009A65EA">
            <w:rPr>
              <w:b w:val="0"/>
              <w:sz w:val="20"/>
              <w:lang w:val="en-US"/>
            </w:rPr>
            <w:t xml:space="preserve"> GRRF, 19-22 September 2017</w:t>
          </w:r>
        </w:p>
        <w:p w:rsidR="009A65EA" w:rsidRPr="009A65EA" w:rsidRDefault="009A65EA" w:rsidP="00AE5E27">
          <w:pPr>
            <w:pStyle w:val="Header"/>
            <w:ind w:left="1311"/>
            <w:rPr>
              <w:b w:val="0"/>
              <w:sz w:val="20"/>
              <w:lang w:val="en-US"/>
            </w:rPr>
          </w:pPr>
          <w:r w:rsidRPr="009A65EA">
            <w:rPr>
              <w:b w:val="0"/>
              <w:sz w:val="20"/>
              <w:lang w:val="en-US"/>
            </w:rPr>
            <w:t>Agenda item 9</w:t>
          </w:r>
        </w:p>
      </w:tc>
    </w:tr>
  </w:tbl>
  <w:p w:rsidR="00AC3C4A" w:rsidRPr="009A65EA" w:rsidRDefault="00AC3C4A" w:rsidP="009A65EA">
    <w:pPr>
      <w:pStyle w:val="Header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5957"/>
    <w:multiLevelType w:val="multilevel"/>
    <w:tmpl w:val="6B8C714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1371"/>
        </w:tabs>
        <w:ind w:left="1371" w:hanging="1065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1677"/>
        </w:tabs>
        <w:ind w:left="1677" w:hanging="1065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983"/>
        </w:tabs>
        <w:ind w:left="1983" w:hanging="1065"/>
      </w:pPr>
      <w:rPr>
        <w:rFonts w:ascii="TimesNewRomanPSMT" w:hAnsi="TimesNewRomanPSMT" w:cs="TimesNewRomanPSMT" w:hint="default"/>
      </w:rPr>
    </w:lvl>
    <w:lvl w:ilvl="4">
      <w:start w:val="2"/>
      <w:numFmt w:val="decimal"/>
      <w:lvlText w:val="%1.%2.%3.%4.%5."/>
      <w:lvlJc w:val="left"/>
      <w:pPr>
        <w:tabs>
          <w:tab w:val="num" w:pos="2304"/>
        </w:tabs>
        <w:ind w:left="2304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916" w:hanging="108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2"/>
        </w:tabs>
        <w:ind w:left="3582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1440"/>
      </w:pPr>
      <w:rPr>
        <w:rFonts w:ascii="TimesNewRomanPSMT" w:hAnsi="TimesNewRomanPSMT" w:cs="TimesNewRomanPSMT" w:hint="default"/>
      </w:r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452618E"/>
    <w:multiLevelType w:val="hybridMultilevel"/>
    <w:tmpl w:val="7C52BB96"/>
    <w:lvl w:ilvl="0" w:tplc="BC98CCEE">
      <w:start w:val="1"/>
      <w:numFmt w:val="decimal"/>
      <w:lvlText w:val="%1)"/>
      <w:lvlJc w:val="left"/>
      <w:pPr>
        <w:ind w:left="314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2E560F"/>
    <w:multiLevelType w:val="hybridMultilevel"/>
    <w:tmpl w:val="9AC4B938"/>
    <w:lvl w:ilvl="0" w:tplc="8FFAD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A6D7D27"/>
    <w:multiLevelType w:val="hybridMultilevel"/>
    <w:tmpl w:val="9BBE6386"/>
    <w:lvl w:ilvl="0" w:tplc="535C6C98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1DF744BF"/>
    <w:multiLevelType w:val="hybridMultilevel"/>
    <w:tmpl w:val="C3EE3108"/>
    <w:lvl w:ilvl="0" w:tplc="5768C2E0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9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350C5A"/>
    <w:multiLevelType w:val="hybridMultilevel"/>
    <w:tmpl w:val="C534F6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320E04AA"/>
    <w:multiLevelType w:val="hybridMultilevel"/>
    <w:tmpl w:val="47562A9E"/>
    <w:lvl w:ilvl="0" w:tplc="E25EC418">
      <w:start w:val="3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D52E3"/>
    <w:multiLevelType w:val="hybridMultilevel"/>
    <w:tmpl w:val="0A221B14"/>
    <w:lvl w:ilvl="0" w:tplc="7924E3C0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5">
    <w:nsid w:val="3D5B0199"/>
    <w:multiLevelType w:val="hybridMultilevel"/>
    <w:tmpl w:val="D91CAC48"/>
    <w:lvl w:ilvl="0" w:tplc="8098ADBE">
      <w:start w:val="1"/>
      <w:numFmt w:val="lowerLetter"/>
      <w:lvlText w:val="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6">
    <w:nsid w:val="441A5AD4"/>
    <w:multiLevelType w:val="hybridMultilevel"/>
    <w:tmpl w:val="4A589F6E"/>
    <w:lvl w:ilvl="0" w:tplc="56627776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C1C5E9B"/>
    <w:multiLevelType w:val="hybridMultilevel"/>
    <w:tmpl w:val="76B0B8DC"/>
    <w:lvl w:ilvl="0" w:tplc="9D902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47515F3"/>
    <w:multiLevelType w:val="hybridMultilevel"/>
    <w:tmpl w:val="5192E622"/>
    <w:lvl w:ilvl="0" w:tplc="91D63B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2F3066"/>
    <w:multiLevelType w:val="hybridMultilevel"/>
    <w:tmpl w:val="105CDDD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6"/>
  </w:num>
  <w:num w:numId="13">
    <w:abstractNumId w:val="13"/>
  </w:num>
  <w:num w:numId="14">
    <w:abstractNumId w:val="30"/>
  </w:num>
  <w:num w:numId="15">
    <w:abstractNumId w:val="32"/>
  </w:num>
  <w:num w:numId="16">
    <w:abstractNumId w:val="11"/>
  </w:num>
  <w:num w:numId="17">
    <w:abstractNumId w:val="19"/>
  </w:num>
  <w:num w:numId="18">
    <w:abstractNumId w:val="21"/>
  </w:num>
  <w:num w:numId="19">
    <w:abstractNumId w:val="10"/>
  </w:num>
  <w:num w:numId="20">
    <w:abstractNumId w:val="22"/>
  </w:num>
  <w:num w:numId="21">
    <w:abstractNumId w:val="27"/>
  </w:num>
  <w:num w:numId="22">
    <w:abstractNumId w:val="18"/>
  </w:num>
  <w:num w:numId="23">
    <w:abstractNumId w:val="24"/>
  </w:num>
  <w:num w:numId="24">
    <w:abstractNumId w:val="23"/>
  </w:num>
  <w:num w:numId="25">
    <w:abstractNumId w:val="25"/>
  </w:num>
  <w:num w:numId="26">
    <w:abstractNumId w:val="17"/>
  </w:num>
  <w:num w:numId="27">
    <w:abstractNumId w:val="12"/>
  </w:num>
  <w:num w:numId="28">
    <w:abstractNumId w:val="29"/>
  </w:num>
  <w:num w:numId="29">
    <w:abstractNumId w:val="15"/>
  </w:num>
  <w:num w:numId="30">
    <w:abstractNumId w:val="20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9"/>
    <w:rsid w:val="000005FC"/>
    <w:rsid w:val="00001B9C"/>
    <w:rsid w:val="000106F9"/>
    <w:rsid w:val="00012427"/>
    <w:rsid w:val="000125B7"/>
    <w:rsid w:val="00021BE7"/>
    <w:rsid w:val="00021F13"/>
    <w:rsid w:val="00032E79"/>
    <w:rsid w:val="00033514"/>
    <w:rsid w:val="00046B1F"/>
    <w:rsid w:val="00050F6B"/>
    <w:rsid w:val="00052635"/>
    <w:rsid w:val="000559B9"/>
    <w:rsid w:val="00056E94"/>
    <w:rsid w:val="00057E97"/>
    <w:rsid w:val="00062023"/>
    <w:rsid w:val="000646F4"/>
    <w:rsid w:val="00067A1F"/>
    <w:rsid w:val="00071EBE"/>
    <w:rsid w:val="00072C8C"/>
    <w:rsid w:val="000733B5"/>
    <w:rsid w:val="000753E2"/>
    <w:rsid w:val="00075691"/>
    <w:rsid w:val="00075D40"/>
    <w:rsid w:val="00077312"/>
    <w:rsid w:val="000813F0"/>
    <w:rsid w:val="00081815"/>
    <w:rsid w:val="00083464"/>
    <w:rsid w:val="000843CC"/>
    <w:rsid w:val="00087866"/>
    <w:rsid w:val="000931C0"/>
    <w:rsid w:val="00093F6E"/>
    <w:rsid w:val="00097E0E"/>
    <w:rsid w:val="000A544B"/>
    <w:rsid w:val="000A650D"/>
    <w:rsid w:val="000B0595"/>
    <w:rsid w:val="000B175B"/>
    <w:rsid w:val="000B2F02"/>
    <w:rsid w:val="000B3A0F"/>
    <w:rsid w:val="000B4EF7"/>
    <w:rsid w:val="000C10D7"/>
    <w:rsid w:val="000C16FE"/>
    <w:rsid w:val="000C2C03"/>
    <w:rsid w:val="000C2D2E"/>
    <w:rsid w:val="000D1197"/>
    <w:rsid w:val="000D31C0"/>
    <w:rsid w:val="000D36E6"/>
    <w:rsid w:val="000D454E"/>
    <w:rsid w:val="000E0415"/>
    <w:rsid w:val="000E14A2"/>
    <w:rsid w:val="000E4269"/>
    <w:rsid w:val="00100664"/>
    <w:rsid w:val="00101E35"/>
    <w:rsid w:val="00101F3F"/>
    <w:rsid w:val="001103AA"/>
    <w:rsid w:val="0011332D"/>
    <w:rsid w:val="00113F77"/>
    <w:rsid w:val="001149E7"/>
    <w:rsid w:val="0011666B"/>
    <w:rsid w:val="0013224C"/>
    <w:rsid w:val="00136CE5"/>
    <w:rsid w:val="0014188D"/>
    <w:rsid w:val="00141DEE"/>
    <w:rsid w:val="00143572"/>
    <w:rsid w:val="0014448A"/>
    <w:rsid w:val="001510C6"/>
    <w:rsid w:val="00155D74"/>
    <w:rsid w:val="00156751"/>
    <w:rsid w:val="00161CF4"/>
    <w:rsid w:val="00163D2B"/>
    <w:rsid w:val="0016422E"/>
    <w:rsid w:val="00165F3A"/>
    <w:rsid w:val="00173341"/>
    <w:rsid w:val="00176E97"/>
    <w:rsid w:val="001770F0"/>
    <w:rsid w:val="00182290"/>
    <w:rsid w:val="00187148"/>
    <w:rsid w:val="00194B91"/>
    <w:rsid w:val="001961DA"/>
    <w:rsid w:val="0019666E"/>
    <w:rsid w:val="001A1D4F"/>
    <w:rsid w:val="001A3955"/>
    <w:rsid w:val="001B4B04"/>
    <w:rsid w:val="001C6663"/>
    <w:rsid w:val="001C7895"/>
    <w:rsid w:val="001D0667"/>
    <w:rsid w:val="001D0C8C"/>
    <w:rsid w:val="001D1419"/>
    <w:rsid w:val="001D26DF"/>
    <w:rsid w:val="001D3A03"/>
    <w:rsid w:val="001D4CE9"/>
    <w:rsid w:val="001D5B16"/>
    <w:rsid w:val="001E257C"/>
    <w:rsid w:val="001E3BE9"/>
    <w:rsid w:val="001E3CD8"/>
    <w:rsid w:val="001E6113"/>
    <w:rsid w:val="001E7B67"/>
    <w:rsid w:val="001F3BE5"/>
    <w:rsid w:val="001F5CAD"/>
    <w:rsid w:val="00202DA8"/>
    <w:rsid w:val="00206740"/>
    <w:rsid w:val="00211E0B"/>
    <w:rsid w:val="002163D5"/>
    <w:rsid w:val="0022053D"/>
    <w:rsid w:val="002307E7"/>
    <w:rsid w:val="00232CAC"/>
    <w:rsid w:val="002330D5"/>
    <w:rsid w:val="002423F8"/>
    <w:rsid w:val="00246344"/>
    <w:rsid w:val="0024772E"/>
    <w:rsid w:val="0026157F"/>
    <w:rsid w:val="00261C44"/>
    <w:rsid w:val="00266C42"/>
    <w:rsid w:val="00267F5F"/>
    <w:rsid w:val="00273299"/>
    <w:rsid w:val="00286B4D"/>
    <w:rsid w:val="002929C0"/>
    <w:rsid w:val="00295709"/>
    <w:rsid w:val="002A416C"/>
    <w:rsid w:val="002A444D"/>
    <w:rsid w:val="002C091C"/>
    <w:rsid w:val="002C2ABD"/>
    <w:rsid w:val="002C2F47"/>
    <w:rsid w:val="002C4C4D"/>
    <w:rsid w:val="002C7F1B"/>
    <w:rsid w:val="002D17F7"/>
    <w:rsid w:val="002D4643"/>
    <w:rsid w:val="002D7EB1"/>
    <w:rsid w:val="002E35F4"/>
    <w:rsid w:val="002E72A6"/>
    <w:rsid w:val="002F073E"/>
    <w:rsid w:val="002F175C"/>
    <w:rsid w:val="002F7DE0"/>
    <w:rsid w:val="00302E18"/>
    <w:rsid w:val="00304201"/>
    <w:rsid w:val="003049CA"/>
    <w:rsid w:val="00307D8D"/>
    <w:rsid w:val="0031068E"/>
    <w:rsid w:val="00316592"/>
    <w:rsid w:val="00317B62"/>
    <w:rsid w:val="003229D8"/>
    <w:rsid w:val="00335F79"/>
    <w:rsid w:val="003369AE"/>
    <w:rsid w:val="00340989"/>
    <w:rsid w:val="0034391C"/>
    <w:rsid w:val="00350070"/>
    <w:rsid w:val="00352709"/>
    <w:rsid w:val="00356EA8"/>
    <w:rsid w:val="003619B5"/>
    <w:rsid w:val="00361AC3"/>
    <w:rsid w:val="00365763"/>
    <w:rsid w:val="00371178"/>
    <w:rsid w:val="00373CB2"/>
    <w:rsid w:val="00381704"/>
    <w:rsid w:val="0038235B"/>
    <w:rsid w:val="00382F87"/>
    <w:rsid w:val="0038565E"/>
    <w:rsid w:val="00392E47"/>
    <w:rsid w:val="00393907"/>
    <w:rsid w:val="003949E0"/>
    <w:rsid w:val="00395E08"/>
    <w:rsid w:val="003A1F2A"/>
    <w:rsid w:val="003A39D1"/>
    <w:rsid w:val="003A5848"/>
    <w:rsid w:val="003A621E"/>
    <w:rsid w:val="003A6810"/>
    <w:rsid w:val="003B2CC9"/>
    <w:rsid w:val="003C2CC4"/>
    <w:rsid w:val="003C534D"/>
    <w:rsid w:val="003D22EC"/>
    <w:rsid w:val="003D4B23"/>
    <w:rsid w:val="003D784D"/>
    <w:rsid w:val="003E130E"/>
    <w:rsid w:val="003E25D9"/>
    <w:rsid w:val="003E5692"/>
    <w:rsid w:val="003E79ED"/>
    <w:rsid w:val="003F3D49"/>
    <w:rsid w:val="004003B4"/>
    <w:rsid w:val="004040AE"/>
    <w:rsid w:val="00410C89"/>
    <w:rsid w:val="00413CD4"/>
    <w:rsid w:val="0041511B"/>
    <w:rsid w:val="00416075"/>
    <w:rsid w:val="004176E3"/>
    <w:rsid w:val="00422806"/>
    <w:rsid w:val="00422E03"/>
    <w:rsid w:val="00426B9B"/>
    <w:rsid w:val="004304D8"/>
    <w:rsid w:val="004325CB"/>
    <w:rsid w:val="00441AB8"/>
    <w:rsid w:val="00441CD8"/>
    <w:rsid w:val="00442A83"/>
    <w:rsid w:val="0044348B"/>
    <w:rsid w:val="00447EBB"/>
    <w:rsid w:val="00453B43"/>
    <w:rsid w:val="0045495B"/>
    <w:rsid w:val="004561E5"/>
    <w:rsid w:val="00464400"/>
    <w:rsid w:val="004772F9"/>
    <w:rsid w:val="004817D7"/>
    <w:rsid w:val="0048397A"/>
    <w:rsid w:val="00484923"/>
    <w:rsid w:val="00485CBB"/>
    <w:rsid w:val="004866B7"/>
    <w:rsid w:val="00491021"/>
    <w:rsid w:val="00491652"/>
    <w:rsid w:val="004A1DE8"/>
    <w:rsid w:val="004A5F7D"/>
    <w:rsid w:val="004A6CE9"/>
    <w:rsid w:val="004B1784"/>
    <w:rsid w:val="004B522C"/>
    <w:rsid w:val="004B61F4"/>
    <w:rsid w:val="004B7D36"/>
    <w:rsid w:val="004C154E"/>
    <w:rsid w:val="004C2461"/>
    <w:rsid w:val="004C7462"/>
    <w:rsid w:val="004D06F7"/>
    <w:rsid w:val="004E77B2"/>
    <w:rsid w:val="004F0B61"/>
    <w:rsid w:val="004F48B4"/>
    <w:rsid w:val="004F7A21"/>
    <w:rsid w:val="005033C8"/>
    <w:rsid w:val="00504B2D"/>
    <w:rsid w:val="00514425"/>
    <w:rsid w:val="0052136D"/>
    <w:rsid w:val="005214D9"/>
    <w:rsid w:val="005219A4"/>
    <w:rsid w:val="00526F4A"/>
    <w:rsid w:val="0052775E"/>
    <w:rsid w:val="00540761"/>
    <w:rsid w:val="005420F2"/>
    <w:rsid w:val="00546921"/>
    <w:rsid w:val="005540D9"/>
    <w:rsid w:val="005551E7"/>
    <w:rsid w:val="00556536"/>
    <w:rsid w:val="0056209A"/>
    <w:rsid w:val="005628B6"/>
    <w:rsid w:val="00563AEF"/>
    <w:rsid w:val="0057472B"/>
    <w:rsid w:val="0058050F"/>
    <w:rsid w:val="00580BD4"/>
    <w:rsid w:val="00582B06"/>
    <w:rsid w:val="005941EC"/>
    <w:rsid w:val="005955CE"/>
    <w:rsid w:val="0059661B"/>
    <w:rsid w:val="0059724D"/>
    <w:rsid w:val="00597F29"/>
    <w:rsid w:val="005A03EE"/>
    <w:rsid w:val="005A25C4"/>
    <w:rsid w:val="005B320C"/>
    <w:rsid w:val="005B3DB3"/>
    <w:rsid w:val="005B44E2"/>
    <w:rsid w:val="005B48A4"/>
    <w:rsid w:val="005B4E13"/>
    <w:rsid w:val="005B5145"/>
    <w:rsid w:val="005C342F"/>
    <w:rsid w:val="005C43ED"/>
    <w:rsid w:val="005C4E03"/>
    <w:rsid w:val="005C7D1E"/>
    <w:rsid w:val="005D1B50"/>
    <w:rsid w:val="005D298C"/>
    <w:rsid w:val="005D696A"/>
    <w:rsid w:val="005E0E83"/>
    <w:rsid w:val="005E41B3"/>
    <w:rsid w:val="005F358E"/>
    <w:rsid w:val="005F441D"/>
    <w:rsid w:val="005F7B75"/>
    <w:rsid w:val="006001EE"/>
    <w:rsid w:val="00603AAC"/>
    <w:rsid w:val="00605042"/>
    <w:rsid w:val="00607FE7"/>
    <w:rsid w:val="00610EFB"/>
    <w:rsid w:val="0061154F"/>
    <w:rsid w:val="00611FC4"/>
    <w:rsid w:val="006126F6"/>
    <w:rsid w:val="006176FB"/>
    <w:rsid w:val="00620AE3"/>
    <w:rsid w:val="00625482"/>
    <w:rsid w:val="006254E4"/>
    <w:rsid w:val="00626131"/>
    <w:rsid w:val="00640B26"/>
    <w:rsid w:val="00652D0A"/>
    <w:rsid w:val="00662BB6"/>
    <w:rsid w:val="00671B51"/>
    <w:rsid w:val="0067362F"/>
    <w:rsid w:val="0067618F"/>
    <w:rsid w:val="00676606"/>
    <w:rsid w:val="0067747E"/>
    <w:rsid w:val="00684C21"/>
    <w:rsid w:val="0069196E"/>
    <w:rsid w:val="0069796D"/>
    <w:rsid w:val="006A0004"/>
    <w:rsid w:val="006A2530"/>
    <w:rsid w:val="006B3B4C"/>
    <w:rsid w:val="006B68BA"/>
    <w:rsid w:val="006C3589"/>
    <w:rsid w:val="006C675F"/>
    <w:rsid w:val="006D37AF"/>
    <w:rsid w:val="006D51D0"/>
    <w:rsid w:val="006D5FB9"/>
    <w:rsid w:val="006D658E"/>
    <w:rsid w:val="006E19AB"/>
    <w:rsid w:val="006E3704"/>
    <w:rsid w:val="006E440D"/>
    <w:rsid w:val="006E530E"/>
    <w:rsid w:val="006E564B"/>
    <w:rsid w:val="006E7191"/>
    <w:rsid w:val="006F462C"/>
    <w:rsid w:val="006F71E0"/>
    <w:rsid w:val="00702846"/>
    <w:rsid w:val="00703503"/>
    <w:rsid w:val="00703577"/>
    <w:rsid w:val="00705894"/>
    <w:rsid w:val="00705BB1"/>
    <w:rsid w:val="00710093"/>
    <w:rsid w:val="00712C5D"/>
    <w:rsid w:val="007132A9"/>
    <w:rsid w:val="0071589A"/>
    <w:rsid w:val="00725824"/>
    <w:rsid w:val="007261E1"/>
    <w:rsid w:val="0072632A"/>
    <w:rsid w:val="0073058A"/>
    <w:rsid w:val="00731D98"/>
    <w:rsid w:val="007327D5"/>
    <w:rsid w:val="007358BB"/>
    <w:rsid w:val="00735C3D"/>
    <w:rsid w:val="00754B4B"/>
    <w:rsid w:val="007629C8"/>
    <w:rsid w:val="0077047D"/>
    <w:rsid w:val="007750AF"/>
    <w:rsid w:val="00776692"/>
    <w:rsid w:val="00777EF2"/>
    <w:rsid w:val="00792D65"/>
    <w:rsid w:val="007A1190"/>
    <w:rsid w:val="007B10F2"/>
    <w:rsid w:val="007B6BA5"/>
    <w:rsid w:val="007C3390"/>
    <w:rsid w:val="007C4F4B"/>
    <w:rsid w:val="007D761A"/>
    <w:rsid w:val="007D79F3"/>
    <w:rsid w:val="007E01E9"/>
    <w:rsid w:val="007E084C"/>
    <w:rsid w:val="007E488C"/>
    <w:rsid w:val="007E568F"/>
    <w:rsid w:val="007E63F3"/>
    <w:rsid w:val="007F00DD"/>
    <w:rsid w:val="007F293D"/>
    <w:rsid w:val="007F4BF3"/>
    <w:rsid w:val="007F4CC6"/>
    <w:rsid w:val="007F64B8"/>
    <w:rsid w:val="007F6611"/>
    <w:rsid w:val="007F7C7E"/>
    <w:rsid w:val="008040F3"/>
    <w:rsid w:val="00804576"/>
    <w:rsid w:val="008045F8"/>
    <w:rsid w:val="008046D4"/>
    <w:rsid w:val="0080511F"/>
    <w:rsid w:val="00811920"/>
    <w:rsid w:val="00815AD0"/>
    <w:rsid w:val="00815EDB"/>
    <w:rsid w:val="008242D7"/>
    <w:rsid w:val="008257B1"/>
    <w:rsid w:val="008301E7"/>
    <w:rsid w:val="00832334"/>
    <w:rsid w:val="00843767"/>
    <w:rsid w:val="008451D7"/>
    <w:rsid w:val="008470B9"/>
    <w:rsid w:val="00847FC9"/>
    <w:rsid w:val="00850503"/>
    <w:rsid w:val="0085103E"/>
    <w:rsid w:val="00856F22"/>
    <w:rsid w:val="00856FBC"/>
    <w:rsid w:val="00864A9B"/>
    <w:rsid w:val="008679D9"/>
    <w:rsid w:val="00872D70"/>
    <w:rsid w:val="00880A53"/>
    <w:rsid w:val="00886FFD"/>
    <w:rsid w:val="008878DE"/>
    <w:rsid w:val="008908C6"/>
    <w:rsid w:val="00890F49"/>
    <w:rsid w:val="0089648A"/>
    <w:rsid w:val="008979B1"/>
    <w:rsid w:val="00897FE6"/>
    <w:rsid w:val="008A1ED5"/>
    <w:rsid w:val="008A6B25"/>
    <w:rsid w:val="008A6C4F"/>
    <w:rsid w:val="008B2335"/>
    <w:rsid w:val="008B2E36"/>
    <w:rsid w:val="008B56E7"/>
    <w:rsid w:val="008B794E"/>
    <w:rsid w:val="008C0614"/>
    <w:rsid w:val="008C5C2D"/>
    <w:rsid w:val="008D06D2"/>
    <w:rsid w:val="008D3053"/>
    <w:rsid w:val="008D7B25"/>
    <w:rsid w:val="008E05FD"/>
    <w:rsid w:val="008E0678"/>
    <w:rsid w:val="008E4559"/>
    <w:rsid w:val="008E4965"/>
    <w:rsid w:val="008E4B09"/>
    <w:rsid w:val="008E5E4B"/>
    <w:rsid w:val="008F0559"/>
    <w:rsid w:val="008F31D2"/>
    <w:rsid w:val="008F3236"/>
    <w:rsid w:val="008F6314"/>
    <w:rsid w:val="0090066E"/>
    <w:rsid w:val="0090405E"/>
    <w:rsid w:val="009051AC"/>
    <w:rsid w:val="00905B62"/>
    <w:rsid w:val="009074FE"/>
    <w:rsid w:val="009143FD"/>
    <w:rsid w:val="00915EF6"/>
    <w:rsid w:val="00917C48"/>
    <w:rsid w:val="00921EB3"/>
    <w:rsid w:val="009223CA"/>
    <w:rsid w:val="00925FB2"/>
    <w:rsid w:val="0093012F"/>
    <w:rsid w:val="00930560"/>
    <w:rsid w:val="0093567F"/>
    <w:rsid w:val="0094056D"/>
    <w:rsid w:val="00940F93"/>
    <w:rsid w:val="009448C3"/>
    <w:rsid w:val="0096275C"/>
    <w:rsid w:val="00964A95"/>
    <w:rsid w:val="00966181"/>
    <w:rsid w:val="009701FD"/>
    <w:rsid w:val="0097335D"/>
    <w:rsid w:val="00974807"/>
    <w:rsid w:val="009760F3"/>
    <w:rsid w:val="00976CFB"/>
    <w:rsid w:val="00980D55"/>
    <w:rsid w:val="00983443"/>
    <w:rsid w:val="0098449F"/>
    <w:rsid w:val="009A0830"/>
    <w:rsid w:val="009A0D12"/>
    <w:rsid w:val="009A0E8D"/>
    <w:rsid w:val="009A34BB"/>
    <w:rsid w:val="009A3988"/>
    <w:rsid w:val="009A65EA"/>
    <w:rsid w:val="009B26E7"/>
    <w:rsid w:val="009B33EA"/>
    <w:rsid w:val="009B48F4"/>
    <w:rsid w:val="009B64BB"/>
    <w:rsid w:val="009C4EA2"/>
    <w:rsid w:val="009D0419"/>
    <w:rsid w:val="009D05F9"/>
    <w:rsid w:val="009D3424"/>
    <w:rsid w:val="009D4A2D"/>
    <w:rsid w:val="009D61B1"/>
    <w:rsid w:val="009D63DC"/>
    <w:rsid w:val="009D6891"/>
    <w:rsid w:val="009D737E"/>
    <w:rsid w:val="009E0576"/>
    <w:rsid w:val="009E4691"/>
    <w:rsid w:val="009E77BE"/>
    <w:rsid w:val="009F1BB3"/>
    <w:rsid w:val="00A00697"/>
    <w:rsid w:val="00A00856"/>
    <w:rsid w:val="00A00A3F"/>
    <w:rsid w:val="00A012C6"/>
    <w:rsid w:val="00A01489"/>
    <w:rsid w:val="00A02A63"/>
    <w:rsid w:val="00A05700"/>
    <w:rsid w:val="00A062E4"/>
    <w:rsid w:val="00A128FA"/>
    <w:rsid w:val="00A15A32"/>
    <w:rsid w:val="00A174E9"/>
    <w:rsid w:val="00A2253E"/>
    <w:rsid w:val="00A241F0"/>
    <w:rsid w:val="00A25142"/>
    <w:rsid w:val="00A260D1"/>
    <w:rsid w:val="00A26103"/>
    <w:rsid w:val="00A3026E"/>
    <w:rsid w:val="00A30B5B"/>
    <w:rsid w:val="00A338F1"/>
    <w:rsid w:val="00A35BDC"/>
    <w:rsid w:val="00A35BE0"/>
    <w:rsid w:val="00A3600F"/>
    <w:rsid w:val="00A4155C"/>
    <w:rsid w:val="00A42D62"/>
    <w:rsid w:val="00A43939"/>
    <w:rsid w:val="00A44A7F"/>
    <w:rsid w:val="00A4537E"/>
    <w:rsid w:val="00A45D77"/>
    <w:rsid w:val="00A47DB8"/>
    <w:rsid w:val="00A6129C"/>
    <w:rsid w:val="00A61C75"/>
    <w:rsid w:val="00A641F5"/>
    <w:rsid w:val="00A65A95"/>
    <w:rsid w:val="00A662DC"/>
    <w:rsid w:val="00A700ED"/>
    <w:rsid w:val="00A72F22"/>
    <w:rsid w:val="00A7360F"/>
    <w:rsid w:val="00A736C4"/>
    <w:rsid w:val="00A748A6"/>
    <w:rsid w:val="00A769F4"/>
    <w:rsid w:val="00A776B4"/>
    <w:rsid w:val="00A900B8"/>
    <w:rsid w:val="00A92281"/>
    <w:rsid w:val="00A94361"/>
    <w:rsid w:val="00A97900"/>
    <w:rsid w:val="00AA0C8B"/>
    <w:rsid w:val="00AA2443"/>
    <w:rsid w:val="00AA293C"/>
    <w:rsid w:val="00AA6657"/>
    <w:rsid w:val="00AA6CF1"/>
    <w:rsid w:val="00AA6FBA"/>
    <w:rsid w:val="00AB0A90"/>
    <w:rsid w:val="00AC05E8"/>
    <w:rsid w:val="00AC3C4A"/>
    <w:rsid w:val="00AC455F"/>
    <w:rsid w:val="00AC462E"/>
    <w:rsid w:val="00AC538D"/>
    <w:rsid w:val="00AD4224"/>
    <w:rsid w:val="00AD4EDA"/>
    <w:rsid w:val="00AD60A4"/>
    <w:rsid w:val="00AE58C1"/>
    <w:rsid w:val="00AF4668"/>
    <w:rsid w:val="00B104CC"/>
    <w:rsid w:val="00B1214C"/>
    <w:rsid w:val="00B13068"/>
    <w:rsid w:val="00B26A3E"/>
    <w:rsid w:val="00B26C01"/>
    <w:rsid w:val="00B30179"/>
    <w:rsid w:val="00B345B6"/>
    <w:rsid w:val="00B373BA"/>
    <w:rsid w:val="00B4174A"/>
    <w:rsid w:val="00B421C1"/>
    <w:rsid w:val="00B43A45"/>
    <w:rsid w:val="00B45E41"/>
    <w:rsid w:val="00B52E29"/>
    <w:rsid w:val="00B531BD"/>
    <w:rsid w:val="00B53C21"/>
    <w:rsid w:val="00B55C71"/>
    <w:rsid w:val="00B56E4A"/>
    <w:rsid w:val="00B56E9C"/>
    <w:rsid w:val="00B63E6F"/>
    <w:rsid w:val="00B64B1F"/>
    <w:rsid w:val="00B6553F"/>
    <w:rsid w:val="00B77623"/>
    <w:rsid w:val="00B77D05"/>
    <w:rsid w:val="00B81206"/>
    <w:rsid w:val="00B81E12"/>
    <w:rsid w:val="00B84188"/>
    <w:rsid w:val="00B86987"/>
    <w:rsid w:val="00B9690D"/>
    <w:rsid w:val="00BA1807"/>
    <w:rsid w:val="00BA3E80"/>
    <w:rsid w:val="00BA5275"/>
    <w:rsid w:val="00BB14F5"/>
    <w:rsid w:val="00BB4B05"/>
    <w:rsid w:val="00BC3FA0"/>
    <w:rsid w:val="00BC439A"/>
    <w:rsid w:val="00BC7213"/>
    <w:rsid w:val="00BC74E9"/>
    <w:rsid w:val="00BE0BD0"/>
    <w:rsid w:val="00BE3693"/>
    <w:rsid w:val="00BE5B5D"/>
    <w:rsid w:val="00BF1F5A"/>
    <w:rsid w:val="00BF2F7B"/>
    <w:rsid w:val="00BF34D3"/>
    <w:rsid w:val="00BF68A8"/>
    <w:rsid w:val="00C01AA5"/>
    <w:rsid w:val="00C10998"/>
    <w:rsid w:val="00C11A03"/>
    <w:rsid w:val="00C21CBD"/>
    <w:rsid w:val="00C22C0C"/>
    <w:rsid w:val="00C22F87"/>
    <w:rsid w:val="00C264E0"/>
    <w:rsid w:val="00C430AF"/>
    <w:rsid w:val="00C43324"/>
    <w:rsid w:val="00C4405D"/>
    <w:rsid w:val="00C4527F"/>
    <w:rsid w:val="00C463DD"/>
    <w:rsid w:val="00C4724C"/>
    <w:rsid w:val="00C52DD7"/>
    <w:rsid w:val="00C601B9"/>
    <w:rsid w:val="00C629A0"/>
    <w:rsid w:val="00C64629"/>
    <w:rsid w:val="00C726B6"/>
    <w:rsid w:val="00C745C3"/>
    <w:rsid w:val="00C80286"/>
    <w:rsid w:val="00C818BC"/>
    <w:rsid w:val="00C872BF"/>
    <w:rsid w:val="00C96DF2"/>
    <w:rsid w:val="00CA09F3"/>
    <w:rsid w:val="00CB04B9"/>
    <w:rsid w:val="00CB3E03"/>
    <w:rsid w:val="00CD4AA6"/>
    <w:rsid w:val="00CD78B5"/>
    <w:rsid w:val="00CE0ACD"/>
    <w:rsid w:val="00CE126D"/>
    <w:rsid w:val="00CE4A8F"/>
    <w:rsid w:val="00CE745E"/>
    <w:rsid w:val="00CF3F4B"/>
    <w:rsid w:val="00D016D9"/>
    <w:rsid w:val="00D023D0"/>
    <w:rsid w:val="00D0366F"/>
    <w:rsid w:val="00D03C7C"/>
    <w:rsid w:val="00D0412A"/>
    <w:rsid w:val="00D10F1D"/>
    <w:rsid w:val="00D11582"/>
    <w:rsid w:val="00D15E87"/>
    <w:rsid w:val="00D2031B"/>
    <w:rsid w:val="00D218FE"/>
    <w:rsid w:val="00D24702"/>
    <w:rsid w:val="00D248B6"/>
    <w:rsid w:val="00D25878"/>
    <w:rsid w:val="00D25B69"/>
    <w:rsid w:val="00D25FE2"/>
    <w:rsid w:val="00D26E07"/>
    <w:rsid w:val="00D2708E"/>
    <w:rsid w:val="00D277B4"/>
    <w:rsid w:val="00D30896"/>
    <w:rsid w:val="00D31C63"/>
    <w:rsid w:val="00D33AC6"/>
    <w:rsid w:val="00D43252"/>
    <w:rsid w:val="00D47EEA"/>
    <w:rsid w:val="00D60254"/>
    <w:rsid w:val="00D63B83"/>
    <w:rsid w:val="00D6412F"/>
    <w:rsid w:val="00D65ACC"/>
    <w:rsid w:val="00D7580B"/>
    <w:rsid w:val="00D773DF"/>
    <w:rsid w:val="00D81B00"/>
    <w:rsid w:val="00D85333"/>
    <w:rsid w:val="00D87A05"/>
    <w:rsid w:val="00D925CE"/>
    <w:rsid w:val="00D94B0C"/>
    <w:rsid w:val="00D95303"/>
    <w:rsid w:val="00D978C6"/>
    <w:rsid w:val="00DA0476"/>
    <w:rsid w:val="00DA3C1C"/>
    <w:rsid w:val="00DA4149"/>
    <w:rsid w:val="00DA7A64"/>
    <w:rsid w:val="00DB719B"/>
    <w:rsid w:val="00DB7FE1"/>
    <w:rsid w:val="00DC1FDF"/>
    <w:rsid w:val="00DC25A2"/>
    <w:rsid w:val="00DC5089"/>
    <w:rsid w:val="00DC5AF2"/>
    <w:rsid w:val="00DC6D39"/>
    <w:rsid w:val="00DD15C4"/>
    <w:rsid w:val="00DD3320"/>
    <w:rsid w:val="00DD4B27"/>
    <w:rsid w:val="00DE7E1A"/>
    <w:rsid w:val="00E0166B"/>
    <w:rsid w:val="00E046DF"/>
    <w:rsid w:val="00E06AEE"/>
    <w:rsid w:val="00E06DED"/>
    <w:rsid w:val="00E10B1F"/>
    <w:rsid w:val="00E16437"/>
    <w:rsid w:val="00E22B0C"/>
    <w:rsid w:val="00E27346"/>
    <w:rsid w:val="00E40A45"/>
    <w:rsid w:val="00E45D5B"/>
    <w:rsid w:val="00E560CA"/>
    <w:rsid w:val="00E60868"/>
    <w:rsid w:val="00E70A3D"/>
    <w:rsid w:val="00E71BC8"/>
    <w:rsid w:val="00E7260F"/>
    <w:rsid w:val="00E73F5D"/>
    <w:rsid w:val="00E77E4E"/>
    <w:rsid w:val="00E8205D"/>
    <w:rsid w:val="00E91F81"/>
    <w:rsid w:val="00E96630"/>
    <w:rsid w:val="00E96723"/>
    <w:rsid w:val="00EA16B2"/>
    <w:rsid w:val="00EA2A77"/>
    <w:rsid w:val="00EA62A9"/>
    <w:rsid w:val="00EA71B1"/>
    <w:rsid w:val="00EB0BBA"/>
    <w:rsid w:val="00EB0EDF"/>
    <w:rsid w:val="00EB13D3"/>
    <w:rsid w:val="00EB7F90"/>
    <w:rsid w:val="00EC1A01"/>
    <w:rsid w:val="00EC1EB0"/>
    <w:rsid w:val="00EC41BE"/>
    <w:rsid w:val="00EC6A4F"/>
    <w:rsid w:val="00ED0F1A"/>
    <w:rsid w:val="00ED1DA6"/>
    <w:rsid w:val="00ED68D4"/>
    <w:rsid w:val="00ED7757"/>
    <w:rsid w:val="00ED7A2A"/>
    <w:rsid w:val="00EE2C02"/>
    <w:rsid w:val="00EE2C49"/>
    <w:rsid w:val="00EF060B"/>
    <w:rsid w:val="00EF1D7F"/>
    <w:rsid w:val="00EF5938"/>
    <w:rsid w:val="00F03403"/>
    <w:rsid w:val="00F04AE3"/>
    <w:rsid w:val="00F121F0"/>
    <w:rsid w:val="00F256C2"/>
    <w:rsid w:val="00F31E5F"/>
    <w:rsid w:val="00F3614B"/>
    <w:rsid w:val="00F51E3C"/>
    <w:rsid w:val="00F528F3"/>
    <w:rsid w:val="00F53097"/>
    <w:rsid w:val="00F60946"/>
    <w:rsid w:val="00F6100A"/>
    <w:rsid w:val="00F6135F"/>
    <w:rsid w:val="00F93781"/>
    <w:rsid w:val="00F94B7B"/>
    <w:rsid w:val="00F956FF"/>
    <w:rsid w:val="00FA11CE"/>
    <w:rsid w:val="00FA3DBF"/>
    <w:rsid w:val="00FB2F5F"/>
    <w:rsid w:val="00FB613B"/>
    <w:rsid w:val="00FC3D99"/>
    <w:rsid w:val="00FC5B30"/>
    <w:rsid w:val="00FC68B7"/>
    <w:rsid w:val="00FD0C8E"/>
    <w:rsid w:val="00FD3F98"/>
    <w:rsid w:val="00FD4478"/>
    <w:rsid w:val="00FE106A"/>
    <w:rsid w:val="00FE3C5D"/>
    <w:rsid w:val="00FE7450"/>
    <w:rsid w:val="00FF145D"/>
    <w:rsid w:val="00FF529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,5_G_6 Char"/>
    <w:link w:val="FootnoteText"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  <w:style w:type="character" w:customStyle="1" w:styleId="HeaderChar">
    <w:name w:val="Header Char"/>
    <w:aliases w:val="6_G Char"/>
    <w:basedOn w:val="DefaultParagraphFont"/>
    <w:link w:val="Header"/>
    <w:rsid w:val="009A65EA"/>
    <w:rPr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,5_G_6 Char"/>
    <w:link w:val="FootnoteText"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  <w:style w:type="character" w:customStyle="1" w:styleId="HeaderChar">
    <w:name w:val="Header Char"/>
    <w:aliases w:val="6_G Char"/>
    <w:basedOn w:val="DefaultParagraphFont"/>
    <w:link w:val="Header"/>
    <w:rsid w:val="009A65EA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444E-B800-4E7B-89F8-09C466BA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1711309</vt:lpstr>
      <vt:lpstr>United Nations</vt:lpstr>
      <vt:lpstr>United Nations</vt:lpstr>
    </vt:vector>
  </TitlesOfParts>
  <Company>UNECE Transport Division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1711309</dc:title>
  <dc:subject>ECE/TRANS/WP.29/GRRF/2017/23</dc:subject>
  <dc:creator>T. Bauckhage</dc:creator>
  <cp:lastModifiedBy>Francois E. Guichard</cp:lastModifiedBy>
  <cp:revision>3</cp:revision>
  <cp:lastPrinted>2017-01-20T11:03:00Z</cp:lastPrinted>
  <dcterms:created xsi:type="dcterms:W3CDTF">2017-09-22T13:06:00Z</dcterms:created>
  <dcterms:modified xsi:type="dcterms:W3CDTF">2017-09-22T13:11:00Z</dcterms:modified>
</cp:coreProperties>
</file>