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:rsidRPr="008C3247" w:rsidTr="006D66AF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Default="00B56E9C" w:rsidP="006D66AF">
            <w:pPr>
              <w:spacing w:after="80"/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6D66AF" w:rsidRDefault="00B56E9C" w:rsidP="006D66AF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6D66AF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8C3247" w:rsidRDefault="006D66AF" w:rsidP="00BA61F1">
            <w:pPr>
              <w:jc w:val="right"/>
              <w:rPr>
                <w:highlight w:val="yellow"/>
              </w:rPr>
            </w:pPr>
            <w:r w:rsidRPr="00370AD8">
              <w:rPr>
                <w:sz w:val="40"/>
              </w:rPr>
              <w:t>ECE</w:t>
            </w:r>
            <w:r w:rsidRPr="00370AD8">
              <w:t>/TRANS/WP.29/GRE/</w:t>
            </w:r>
            <w:r w:rsidR="00A91E4C" w:rsidRPr="00370AD8">
              <w:t>201</w:t>
            </w:r>
            <w:r w:rsidR="00F442E9">
              <w:t>7/</w:t>
            </w:r>
            <w:r w:rsidR="00BA61F1">
              <w:t>27</w:t>
            </w:r>
          </w:p>
        </w:tc>
      </w:tr>
      <w:tr w:rsidR="00B56E9C" w:rsidTr="006D66AF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Default="00894E11" w:rsidP="006D66AF">
            <w:pPr>
              <w:spacing w:before="120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715010" cy="598170"/>
                  <wp:effectExtent l="0" t="0" r="8890" b="0"/>
                  <wp:docPr id="1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598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6D66AF" w:rsidRDefault="00D773DF" w:rsidP="006D66AF">
            <w:pPr>
              <w:spacing w:before="120" w:line="420" w:lineRule="exact"/>
              <w:rPr>
                <w:sz w:val="40"/>
                <w:szCs w:val="40"/>
              </w:rPr>
            </w:pPr>
            <w:r w:rsidRPr="006D66AF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A2A77" w:rsidRDefault="006D66AF" w:rsidP="006D66AF">
            <w:pPr>
              <w:spacing w:before="240" w:line="240" w:lineRule="exact"/>
            </w:pPr>
            <w:r>
              <w:t>Distr.: General</w:t>
            </w:r>
          </w:p>
          <w:p w:rsidR="006D66AF" w:rsidRDefault="00BA61F1" w:rsidP="006D66AF">
            <w:pPr>
              <w:spacing w:line="240" w:lineRule="exact"/>
            </w:pPr>
            <w:r>
              <w:t>4 August 2017</w:t>
            </w:r>
          </w:p>
          <w:p w:rsidR="006D66AF" w:rsidRDefault="006D66AF" w:rsidP="006D66AF">
            <w:pPr>
              <w:spacing w:line="240" w:lineRule="exact"/>
            </w:pPr>
          </w:p>
          <w:p w:rsidR="006D66AF" w:rsidRDefault="00A91E4C" w:rsidP="00A91E4C">
            <w:pPr>
              <w:spacing w:line="240" w:lineRule="exact"/>
            </w:pPr>
            <w:r>
              <w:t xml:space="preserve">Original: </w:t>
            </w:r>
            <w:r w:rsidR="006D66AF">
              <w:t>English</w:t>
            </w:r>
          </w:p>
        </w:tc>
      </w:tr>
    </w:tbl>
    <w:p w:rsidR="00442A83" w:rsidRDefault="00C96DF2" w:rsidP="00C96DF2">
      <w:pPr>
        <w:spacing w:before="120"/>
        <w:rPr>
          <w:b/>
          <w:sz w:val="28"/>
          <w:szCs w:val="28"/>
        </w:rPr>
      </w:pPr>
      <w:r w:rsidRPr="00832334">
        <w:rPr>
          <w:b/>
          <w:sz w:val="28"/>
          <w:szCs w:val="28"/>
        </w:rPr>
        <w:t xml:space="preserve">Economic Commission for </w:t>
      </w:r>
      <w:smartTag w:uri="urn:schemas-microsoft-com:office:smarttags" w:element="place">
        <w:r w:rsidRPr="00832334">
          <w:rPr>
            <w:b/>
            <w:sz w:val="28"/>
            <w:szCs w:val="28"/>
          </w:rPr>
          <w:t>Europe</w:t>
        </w:r>
      </w:smartTag>
    </w:p>
    <w:p w:rsidR="00C96DF2" w:rsidRPr="008F31D2" w:rsidRDefault="008F31D2" w:rsidP="00C96DF2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:rsidR="00EA2A77" w:rsidRPr="00EA2A77" w:rsidRDefault="00EA2A77" w:rsidP="00EA2A77">
      <w:pPr>
        <w:spacing w:before="120"/>
        <w:rPr>
          <w:b/>
          <w:sz w:val="24"/>
          <w:szCs w:val="24"/>
        </w:rPr>
      </w:pPr>
      <w:r w:rsidRPr="00EA2A77">
        <w:rPr>
          <w:b/>
          <w:sz w:val="24"/>
          <w:szCs w:val="24"/>
        </w:rPr>
        <w:t xml:space="preserve">World Forum for Harmonization of Vehicle </w:t>
      </w:r>
      <w:r w:rsidR="00D26E07">
        <w:rPr>
          <w:b/>
          <w:sz w:val="24"/>
          <w:szCs w:val="24"/>
        </w:rPr>
        <w:t>Regulation</w:t>
      </w:r>
      <w:r w:rsidRPr="00EA2A77">
        <w:rPr>
          <w:b/>
          <w:sz w:val="24"/>
          <w:szCs w:val="24"/>
        </w:rPr>
        <w:t>s</w:t>
      </w:r>
    </w:p>
    <w:p w:rsidR="006D66AF" w:rsidRDefault="006D66AF" w:rsidP="006D66AF">
      <w:pPr>
        <w:spacing w:before="120" w:after="120"/>
        <w:rPr>
          <w:b/>
          <w:bCs/>
        </w:rPr>
      </w:pPr>
      <w:r>
        <w:rPr>
          <w:b/>
          <w:bCs/>
        </w:rPr>
        <w:t>Working Party on Lighting and Light-Signalling</w:t>
      </w:r>
    </w:p>
    <w:p w:rsidR="0036599E" w:rsidRPr="004D1FAA" w:rsidRDefault="00BA61F1" w:rsidP="0036599E">
      <w:pPr>
        <w:rPr>
          <w:b/>
        </w:rPr>
      </w:pPr>
      <w:r>
        <w:rPr>
          <w:b/>
        </w:rPr>
        <w:t xml:space="preserve">Seventy-eighth </w:t>
      </w:r>
      <w:r w:rsidR="0036599E" w:rsidRPr="004D1FAA">
        <w:rPr>
          <w:b/>
        </w:rPr>
        <w:t>session</w:t>
      </w:r>
    </w:p>
    <w:p w:rsidR="0036599E" w:rsidRPr="004D1FAA" w:rsidRDefault="0036599E" w:rsidP="0036599E">
      <w:pPr>
        <w:rPr>
          <w:bCs/>
        </w:rPr>
      </w:pPr>
      <w:r w:rsidRPr="004D1FAA">
        <w:t>Geneva</w:t>
      </w:r>
      <w:r w:rsidRPr="004D1FAA">
        <w:rPr>
          <w:bCs/>
        </w:rPr>
        <w:t xml:space="preserve">, </w:t>
      </w:r>
      <w:r w:rsidR="00BA61F1">
        <w:rPr>
          <w:bCs/>
        </w:rPr>
        <w:t xml:space="preserve">24-27 </w:t>
      </w:r>
      <w:r w:rsidR="00C5540D">
        <w:rPr>
          <w:bCs/>
        </w:rPr>
        <w:t>October</w:t>
      </w:r>
      <w:r>
        <w:rPr>
          <w:bCs/>
        </w:rPr>
        <w:t xml:space="preserve"> </w:t>
      </w:r>
      <w:r w:rsidR="00C5540D">
        <w:rPr>
          <w:bCs/>
        </w:rPr>
        <w:t>2017</w:t>
      </w:r>
    </w:p>
    <w:p w:rsidR="0034510B" w:rsidRDefault="0036599E" w:rsidP="0036599E">
      <w:pPr>
        <w:ind w:right="1134"/>
        <w:rPr>
          <w:b/>
          <w:bCs/>
        </w:rPr>
      </w:pPr>
      <w:r w:rsidRPr="004D1FAA">
        <w:rPr>
          <w:bCs/>
        </w:rPr>
        <w:t>Item</w:t>
      </w:r>
      <w:r>
        <w:rPr>
          <w:bCs/>
        </w:rPr>
        <w:t xml:space="preserve"> </w:t>
      </w:r>
      <w:r w:rsidR="00BA61F1">
        <w:rPr>
          <w:bCs/>
        </w:rPr>
        <w:t xml:space="preserve">7 (b) </w:t>
      </w:r>
      <w:r w:rsidR="00275800">
        <w:rPr>
          <w:bCs/>
        </w:rPr>
        <w:t>of the provisional agenda</w:t>
      </w:r>
      <w:r w:rsidRPr="004D1FAA">
        <w:rPr>
          <w:bCs/>
        </w:rPr>
        <w:br/>
      </w:r>
      <w:r w:rsidR="0034510B">
        <w:rPr>
          <w:b/>
          <w:bCs/>
        </w:rPr>
        <w:t xml:space="preserve">Other Regulations - </w:t>
      </w:r>
    </w:p>
    <w:p w:rsidR="0036599E" w:rsidRDefault="00313D8E" w:rsidP="0036599E">
      <w:pPr>
        <w:ind w:right="1134"/>
        <w:rPr>
          <w:b/>
          <w:bCs/>
        </w:rPr>
      </w:pPr>
      <w:r>
        <w:rPr>
          <w:b/>
          <w:bCs/>
        </w:rPr>
        <w:t>Regulation No. 53</w:t>
      </w:r>
      <w:r w:rsidR="00BA61F1">
        <w:rPr>
          <w:b/>
          <w:bCs/>
        </w:rPr>
        <w:t xml:space="preserve"> </w:t>
      </w:r>
      <w:r w:rsidR="00235F72">
        <w:rPr>
          <w:b/>
          <w:bCs/>
        </w:rPr>
        <w:t>(</w:t>
      </w:r>
      <w:r w:rsidR="00235F72" w:rsidRPr="00235F72">
        <w:rPr>
          <w:b/>
          <w:bCs/>
        </w:rPr>
        <w:t>Installation of lighting and light-signalling devices for L</w:t>
      </w:r>
      <w:r w:rsidR="00235F72" w:rsidRPr="00235F72">
        <w:rPr>
          <w:b/>
          <w:bCs/>
          <w:vertAlign w:val="subscript"/>
        </w:rPr>
        <w:t>3</w:t>
      </w:r>
      <w:r w:rsidR="00235F72" w:rsidRPr="00235F72">
        <w:rPr>
          <w:b/>
          <w:bCs/>
        </w:rPr>
        <w:t xml:space="preserve"> vehicles</w:t>
      </w:r>
      <w:r w:rsidR="00235F72">
        <w:rPr>
          <w:b/>
          <w:bCs/>
        </w:rPr>
        <w:t>)</w:t>
      </w:r>
    </w:p>
    <w:p w:rsidR="006D66AF" w:rsidRPr="00370AD8" w:rsidRDefault="00AA077B" w:rsidP="00BA61F1">
      <w:pPr>
        <w:pStyle w:val="HChG"/>
        <w:tabs>
          <w:tab w:val="clear" w:pos="851"/>
        </w:tabs>
        <w:ind w:firstLine="0"/>
        <w:rPr>
          <w:lang w:val="en-US"/>
        </w:rPr>
      </w:pPr>
      <w:r>
        <w:rPr>
          <w:lang w:val="en-US"/>
        </w:rPr>
        <w:t xml:space="preserve">Proposal for </w:t>
      </w:r>
      <w:r w:rsidR="00FB0E04">
        <w:rPr>
          <w:lang w:val="en-US"/>
        </w:rPr>
        <w:t xml:space="preserve">a draft amendment to </w:t>
      </w:r>
      <w:r w:rsidR="00313D8E" w:rsidRPr="00FD3FF5">
        <w:rPr>
          <w:szCs w:val="28"/>
        </w:rPr>
        <w:t>Regulation No. 53 (Installation of lighting and light-signalling devices for L</w:t>
      </w:r>
      <w:r w:rsidR="00313D8E" w:rsidRPr="00BA61F1">
        <w:rPr>
          <w:szCs w:val="28"/>
          <w:vertAlign w:val="subscript"/>
        </w:rPr>
        <w:t>3</w:t>
      </w:r>
      <w:r w:rsidR="00313D8E" w:rsidRPr="00FD3FF5">
        <w:rPr>
          <w:szCs w:val="28"/>
        </w:rPr>
        <w:t xml:space="preserve"> category vehicles)</w:t>
      </w:r>
    </w:p>
    <w:p w:rsidR="00F91276" w:rsidRPr="004D1FAA" w:rsidRDefault="00F91276" w:rsidP="00FF2BE9">
      <w:pPr>
        <w:pStyle w:val="H1G"/>
        <w:ind w:firstLine="0"/>
      </w:pPr>
      <w:r w:rsidRPr="004D1FAA">
        <w:t xml:space="preserve">Submitted by the expert from </w:t>
      </w:r>
      <w:r w:rsidR="00BA61F1" w:rsidRPr="00BA61F1">
        <w:t>the International Motorcycle Manufacturers Association (IMMA)</w:t>
      </w:r>
      <w:r w:rsidR="001D6688" w:rsidRPr="004D1FAA">
        <w:rPr>
          <w:sz w:val="18"/>
          <w:vertAlign w:val="superscript"/>
        </w:rPr>
        <w:t xml:space="preserve"> </w:t>
      </w:r>
      <w:r w:rsidRPr="004D1FAA">
        <w:rPr>
          <w:sz w:val="18"/>
          <w:vertAlign w:val="superscript"/>
        </w:rPr>
        <w:footnoteReference w:customMarkFollows="1" w:id="2"/>
        <w:t>*</w:t>
      </w:r>
    </w:p>
    <w:p w:rsidR="006D66AF" w:rsidRPr="00C970EE" w:rsidRDefault="001D6688" w:rsidP="00FF2BE9">
      <w:pPr>
        <w:tabs>
          <w:tab w:val="left" w:pos="8505"/>
        </w:tabs>
        <w:spacing w:after="120"/>
        <w:ind w:left="1134" w:right="1134" w:firstLine="567"/>
        <w:jc w:val="both"/>
        <w:rPr>
          <w:lang w:val="en-US"/>
        </w:rPr>
      </w:pPr>
      <w:r w:rsidRPr="00235F72">
        <w:rPr>
          <w:rFonts w:eastAsia="Calibri"/>
        </w:rPr>
        <w:t>The text reproduced below was prepared by</w:t>
      </w:r>
      <w:r w:rsidR="00BA61F1">
        <w:rPr>
          <w:rFonts w:eastAsia="Calibri"/>
        </w:rPr>
        <w:t xml:space="preserve"> the expert from</w:t>
      </w:r>
      <w:r w:rsidRPr="00235F72">
        <w:rPr>
          <w:rFonts w:eastAsia="Calibri"/>
        </w:rPr>
        <w:t xml:space="preserve"> </w:t>
      </w:r>
      <w:r w:rsidR="00313D8E">
        <w:rPr>
          <w:rFonts w:eastAsia="Calibri"/>
        </w:rPr>
        <w:t xml:space="preserve">IMMA with the aim </w:t>
      </w:r>
      <w:r w:rsidR="00313D8E" w:rsidRPr="00313D8E">
        <w:rPr>
          <w:lang w:val="en-US"/>
        </w:rPr>
        <w:t xml:space="preserve">to clarify that direction indicators </w:t>
      </w:r>
      <w:r w:rsidR="00BA61F1">
        <w:rPr>
          <w:lang w:val="en-US"/>
        </w:rPr>
        <w:t>may be act</w:t>
      </w:r>
      <w:r w:rsidR="00313D8E" w:rsidRPr="00313D8E">
        <w:rPr>
          <w:lang w:val="en-US"/>
        </w:rPr>
        <w:t>ivated to show the vehicle status when the engine is stopped</w:t>
      </w:r>
      <w:r w:rsidRPr="00235F72">
        <w:rPr>
          <w:rFonts w:eastAsia="Calibri"/>
        </w:rPr>
        <w:t xml:space="preserve">. </w:t>
      </w:r>
      <w:r w:rsidR="00235F72" w:rsidRPr="00235F72">
        <w:rPr>
          <w:rFonts w:eastAsia="Calibri"/>
        </w:rPr>
        <w:t xml:space="preserve">The modifications to the </w:t>
      </w:r>
      <w:r w:rsidR="00BA61F1">
        <w:rPr>
          <w:rFonts w:eastAsia="Calibri"/>
        </w:rPr>
        <w:t xml:space="preserve">current </w:t>
      </w:r>
      <w:r w:rsidR="00235F72" w:rsidRPr="00235F72">
        <w:rPr>
          <w:rFonts w:eastAsia="Calibri"/>
        </w:rPr>
        <w:t xml:space="preserve">text of the </w:t>
      </w:r>
      <w:r w:rsidR="00313D8E">
        <w:rPr>
          <w:rFonts w:eastAsia="Calibri"/>
        </w:rPr>
        <w:t>Regulation No. 53</w:t>
      </w:r>
      <w:r w:rsidR="00235F72" w:rsidRPr="00235F72">
        <w:rPr>
          <w:rFonts w:eastAsia="Calibri"/>
        </w:rPr>
        <w:t xml:space="preserve"> are marked in bold for new or strikethrough for deleted characters.</w:t>
      </w:r>
      <w:r w:rsidR="00275800" w:rsidRPr="00275800">
        <w:rPr>
          <w:rFonts w:eastAsia="Calibri"/>
        </w:rPr>
        <w:t xml:space="preserve"> </w:t>
      </w:r>
    </w:p>
    <w:p w:rsidR="006D66AF" w:rsidRPr="00C970EE" w:rsidRDefault="006D66AF" w:rsidP="006D66AF">
      <w:pPr>
        <w:tabs>
          <w:tab w:val="left" w:pos="8505"/>
        </w:tabs>
        <w:ind w:left="1134" w:right="1134" w:firstLine="567"/>
        <w:jc w:val="both"/>
        <w:rPr>
          <w:lang w:val="en-US"/>
        </w:rPr>
      </w:pPr>
    </w:p>
    <w:p w:rsidR="00BA61F1" w:rsidRPr="00BA61F1" w:rsidRDefault="006D66AF" w:rsidP="00BA61F1">
      <w:pPr>
        <w:pStyle w:val="HChG"/>
        <w:numPr>
          <w:ilvl w:val="0"/>
          <w:numId w:val="29"/>
        </w:numPr>
        <w:ind w:left="1134" w:hanging="1134"/>
      </w:pPr>
      <w:r w:rsidRPr="00E52DBC">
        <w:rPr>
          <w:lang w:val="en-US"/>
        </w:rPr>
        <w:br w:type="page"/>
      </w:r>
    </w:p>
    <w:p w:rsidR="00BA61F1" w:rsidRPr="00525E6C" w:rsidRDefault="00BA61F1" w:rsidP="002B554F">
      <w:pPr>
        <w:pStyle w:val="HChG"/>
        <w:ind w:left="357" w:firstLine="0"/>
      </w:pPr>
      <w:r w:rsidRPr="00525E6C">
        <w:lastRenderedPageBreak/>
        <w:tab/>
        <w:t>I.</w:t>
      </w:r>
      <w:r w:rsidRPr="00525E6C">
        <w:tab/>
        <w:t>Proposal</w:t>
      </w:r>
    </w:p>
    <w:p w:rsidR="00313D8E" w:rsidRPr="00313D8E" w:rsidRDefault="00313D8E" w:rsidP="00C334AB">
      <w:pPr>
        <w:spacing w:after="120"/>
        <w:ind w:left="567" w:firstLine="567"/>
        <w:rPr>
          <w:i/>
          <w:iCs/>
        </w:rPr>
      </w:pPr>
      <w:r w:rsidRPr="00BA61F1">
        <w:rPr>
          <w:i/>
          <w:iCs/>
        </w:rPr>
        <w:t>Insert a new paragraph 6.3.6.1</w:t>
      </w:r>
      <w:r w:rsidR="00BA61F1">
        <w:rPr>
          <w:i/>
          <w:iCs/>
        </w:rPr>
        <w:t>.</w:t>
      </w:r>
      <w:r w:rsidRPr="00313D8E">
        <w:rPr>
          <w:iCs/>
        </w:rPr>
        <w:t>,</w:t>
      </w:r>
      <w:r w:rsidRPr="00BA61F1">
        <w:rPr>
          <w:iCs/>
        </w:rPr>
        <w:t xml:space="preserve"> to read:</w:t>
      </w:r>
    </w:p>
    <w:p w:rsidR="00313D8E" w:rsidRPr="00BA61F1" w:rsidRDefault="00313D8E" w:rsidP="00BA61F1">
      <w:pPr>
        <w:spacing w:after="120"/>
        <w:ind w:left="2268" w:right="1134" w:hanging="1134"/>
        <w:jc w:val="both"/>
        <w:rPr>
          <w:b/>
        </w:rPr>
      </w:pPr>
      <w:r w:rsidRPr="00BA61F1">
        <w:rPr>
          <w:b/>
        </w:rPr>
        <w:t xml:space="preserve">"6.3.6.1. </w:t>
      </w:r>
      <w:r w:rsidRPr="00BA61F1">
        <w:rPr>
          <w:b/>
        </w:rPr>
        <w:tab/>
        <w:t>When the engine is stopped, the direction indicator lamps may be activated to indicate the condition of the vehicle.</w:t>
      </w:r>
      <w:r w:rsidR="00BA61F1">
        <w:rPr>
          <w:b/>
        </w:rPr>
        <w:t>"</w:t>
      </w:r>
    </w:p>
    <w:p w:rsidR="00A5414C" w:rsidRPr="00FA7728" w:rsidRDefault="00A5414C" w:rsidP="00E52DBC">
      <w:pPr>
        <w:pStyle w:val="HChG"/>
        <w:tabs>
          <w:tab w:val="left" w:pos="1080"/>
        </w:tabs>
        <w:rPr>
          <w:lang w:val="en-US"/>
        </w:rPr>
      </w:pPr>
      <w:r w:rsidRPr="00FA7728">
        <w:rPr>
          <w:lang w:val="en-US"/>
        </w:rPr>
        <w:tab/>
        <w:t>II.</w:t>
      </w:r>
      <w:r w:rsidRPr="00FA7728">
        <w:rPr>
          <w:lang w:val="en-US"/>
        </w:rPr>
        <w:tab/>
        <w:t>Justification</w:t>
      </w:r>
    </w:p>
    <w:p w:rsidR="00313D8E" w:rsidRPr="00313D8E" w:rsidRDefault="00313D8E" w:rsidP="00313D8E">
      <w:pPr>
        <w:spacing w:before="120"/>
        <w:ind w:left="1134" w:right="1134"/>
        <w:jc w:val="both"/>
        <w:rPr>
          <w:lang w:val="en-US"/>
        </w:rPr>
      </w:pPr>
      <w:r w:rsidRPr="00313D8E">
        <w:rPr>
          <w:lang w:val="en-US"/>
        </w:rPr>
        <w:t>1.</w:t>
      </w:r>
      <w:r w:rsidRPr="00313D8E">
        <w:rPr>
          <w:lang w:val="en-US"/>
        </w:rPr>
        <w:tab/>
        <w:t xml:space="preserve">This proposal aims to clarify that direction indicators </w:t>
      </w:r>
      <w:r w:rsidR="00021908">
        <w:rPr>
          <w:lang w:val="en-US"/>
        </w:rPr>
        <w:t xml:space="preserve">can be </w:t>
      </w:r>
      <w:r w:rsidRPr="00313D8E">
        <w:rPr>
          <w:lang w:val="en-US"/>
        </w:rPr>
        <w:t>activated to show the vehicle status when the engine is stopped.</w:t>
      </w:r>
    </w:p>
    <w:p w:rsidR="00FA7728" w:rsidRDefault="00313D8E" w:rsidP="00181D7F">
      <w:pPr>
        <w:spacing w:before="120"/>
        <w:ind w:left="1134" w:right="1134"/>
        <w:jc w:val="both"/>
        <w:rPr>
          <w:lang w:val="en-US"/>
        </w:rPr>
      </w:pPr>
      <w:r w:rsidRPr="00313D8E">
        <w:rPr>
          <w:lang w:val="en-US"/>
        </w:rPr>
        <w:t>2.</w:t>
      </w:r>
      <w:r w:rsidRPr="00313D8E">
        <w:rPr>
          <w:lang w:val="en-US"/>
        </w:rPr>
        <w:tab/>
        <w:t>Some motorcycles are currently available with such a function; however</w:t>
      </w:r>
      <w:r>
        <w:rPr>
          <w:lang w:val="en-US"/>
        </w:rPr>
        <w:t>,</w:t>
      </w:r>
      <w:r w:rsidRPr="00313D8E">
        <w:rPr>
          <w:lang w:val="en-US"/>
        </w:rPr>
        <w:t xml:space="preserve"> it is not well clear </w:t>
      </w:r>
      <w:r>
        <w:rPr>
          <w:lang w:val="en-US"/>
        </w:rPr>
        <w:t>whether</w:t>
      </w:r>
      <w:r w:rsidRPr="00313D8E">
        <w:rPr>
          <w:lang w:val="en-US"/>
        </w:rPr>
        <w:t xml:space="preserve"> the scope of Regulation No. 53 covers </w:t>
      </w:r>
      <w:r w:rsidR="00021908">
        <w:rPr>
          <w:lang w:val="en-US"/>
        </w:rPr>
        <w:t xml:space="preserve">this </w:t>
      </w:r>
      <w:r w:rsidRPr="00313D8E">
        <w:rPr>
          <w:lang w:val="en-US"/>
        </w:rPr>
        <w:t>function or not. Therefore, this proposal amends Regulation No. 53 to explicitly allow the above-mentioned activation.</w:t>
      </w:r>
    </w:p>
    <w:p w:rsidR="00181D7F" w:rsidRPr="00181D7F" w:rsidRDefault="00181D7F" w:rsidP="00181D7F">
      <w:pPr>
        <w:spacing w:before="240"/>
        <w:ind w:left="1134" w:right="1134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181D7F" w:rsidRPr="00181D7F" w:rsidSect="00D753EB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7" w:h="16840" w:code="9"/>
      <w:pgMar w:top="1843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6C2" w:rsidRDefault="003146C2"/>
  </w:endnote>
  <w:endnote w:type="continuationSeparator" w:id="0">
    <w:p w:rsidR="003146C2" w:rsidRDefault="003146C2"/>
  </w:endnote>
  <w:endnote w:type="continuationNotice" w:id="1">
    <w:p w:rsidR="003146C2" w:rsidRDefault="003146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F75" w:rsidRPr="006D66AF" w:rsidRDefault="00BE1C42" w:rsidP="006D66AF">
    <w:pPr>
      <w:pStyle w:val="Footer"/>
      <w:tabs>
        <w:tab w:val="right" w:pos="9638"/>
      </w:tabs>
      <w:rPr>
        <w:sz w:val="20"/>
      </w:rPr>
    </w:pPr>
    <w:r w:rsidRPr="006D66AF">
      <w:rPr>
        <w:b/>
        <w:sz w:val="18"/>
      </w:rPr>
      <w:fldChar w:fldCharType="begin"/>
    </w:r>
    <w:r w:rsidR="00BF1E2C" w:rsidRPr="006D66AF">
      <w:rPr>
        <w:b/>
        <w:sz w:val="18"/>
      </w:rPr>
      <w:instrText xml:space="preserve"> PAGE  \* MERGEFORMAT </w:instrText>
    </w:r>
    <w:r w:rsidRPr="006D66AF">
      <w:rPr>
        <w:b/>
        <w:sz w:val="18"/>
      </w:rPr>
      <w:fldChar w:fldCharType="separate"/>
    </w:r>
    <w:r w:rsidR="00FF779A">
      <w:rPr>
        <w:b/>
        <w:noProof/>
        <w:sz w:val="18"/>
      </w:rPr>
      <w:t>2</w:t>
    </w:r>
    <w:r w:rsidRPr="006D66AF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F75" w:rsidRPr="006D66AF" w:rsidRDefault="00BE1C42" w:rsidP="00370AD8">
    <w:pPr>
      <w:pStyle w:val="Footer"/>
      <w:tabs>
        <w:tab w:val="right" w:pos="9638"/>
      </w:tabs>
      <w:jc w:val="right"/>
      <w:rPr>
        <w:sz w:val="18"/>
      </w:rPr>
    </w:pPr>
    <w:r w:rsidRPr="006D66AF">
      <w:rPr>
        <w:b/>
        <w:sz w:val="18"/>
      </w:rPr>
      <w:fldChar w:fldCharType="begin"/>
    </w:r>
    <w:r w:rsidR="00960F75" w:rsidRPr="006D66AF">
      <w:rPr>
        <w:b/>
        <w:sz w:val="18"/>
      </w:rPr>
      <w:instrText xml:space="preserve"> PAGE  \* MERGEFORMAT </w:instrText>
    </w:r>
    <w:r w:rsidRPr="006D66AF">
      <w:rPr>
        <w:b/>
        <w:sz w:val="18"/>
      </w:rPr>
      <w:fldChar w:fldCharType="separate"/>
    </w:r>
    <w:r w:rsidR="009B76DC">
      <w:rPr>
        <w:b/>
        <w:noProof/>
        <w:sz w:val="18"/>
      </w:rPr>
      <w:t>3</w:t>
    </w:r>
    <w:r w:rsidRPr="006D66A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D33" w:rsidRDefault="00D2799B" w:rsidP="00682D33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1" layoutInCell="1" allowOverlap="1" wp14:anchorId="0AB8EDB2" wp14:editId="73837EC2">
          <wp:simplePos x="0" y="0"/>
          <wp:positionH relativeFrom="margin">
            <wp:posOffset>4320540</wp:posOffset>
          </wp:positionH>
          <wp:positionV relativeFrom="margin">
            <wp:posOffset>8068945</wp:posOffset>
          </wp:positionV>
          <wp:extent cx="932180" cy="22987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229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82D33" w:rsidRDefault="00D2799B" w:rsidP="00D2799B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noProof/>
        <w:sz w:val="56"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5478780</wp:posOffset>
          </wp:positionH>
          <wp:positionV relativeFrom="margin">
            <wp:posOffset>7823200</wp:posOffset>
          </wp:positionV>
          <wp:extent cx="638175" cy="638175"/>
          <wp:effectExtent l="0" t="0" r="9525" b="9525"/>
          <wp:wrapNone/>
          <wp:docPr id="2" name="Picture 1" descr="https://undocs.org/m2/QRCode.ashx?DS=ECE/TRANS/WP.29/GRE/2017/27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E/2017/27&amp;Size=2 &amp;Lang=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799B" w:rsidRPr="00D2799B" w:rsidRDefault="00D2799B" w:rsidP="00D2799B">
    <w:pPr>
      <w:pStyle w:val="Footer"/>
      <w:ind w:right="1134"/>
      <w:rPr>
        <w:sz w:val="20"/>
      </w:rPr>
    </w:pPr>
    <w:r w:rsidRPr="00D2799B">
      <w:rPr>
        <w:sz w:val="20"/>
      </w:rPr>
      <w:t>GE.17-13400(E)</w:t>
    </w:r>
  </w:p>
  <w:p w:rsidR="00D2799B" w:rsidRPr="00D2799B" w:rsidRDefault="00D2799B" w:rsidP="00D2799B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</w:t>
    </w:r>
    <w:r>
      <w:rPr>
        <w:rFonts w:ascii="C39T30Lfz" w:hAnsi="C39T30Lfz"/>
        <w:sz w:val="56"/>
      </w:rPr>
      <w:t>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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6C2" w:rsidRPr="000B175B" w:rsidRDefault="003146C2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3146C2" w:rsidRPr="00FC68B7" w:rsidRDefault="003146C2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3146C2" w:rsidRDefault="003146C2"/>
  </w:footnote>
  <w:footnote w:id="2">
    <w:p w:rsidR="00F91276" w:rsidRPr="00253584" w:rsidRDefault="00F91276" w:rsidP="00F91276">
      <w:pPr>
        <w:pStyle w:val="FootnoteText"/>
        <w:rPr>
          <w:rStyle w:val="FootnoteReference"/>
          <w:szCs w:val="18"/>
          <w:vertAlign w:val="baseline"/>
          <w:lang w:val="en-US"/>
        </w:rPr>
      </w:pPr>
      <w:r w:rsidRPr="00253584">
        <w:rPr>
          <w:rStyle w:val="FootnoteReference"/>
          <w:szCs w:val="18"/>
          <w:vertAlign w:val="baseline"/>
          <w:lang w:val="en-US"/>
        </w:rPr>
        <w:tab/>
        <w:t>*</w:t>
      </w:r>
      <w:r w:rsidRPr="00253584">
        <w:rPr>
          <w:rStyle w:val="FootnoteReference"/>
          <w:szCs w:val="18"/>
          <w:vertAlign w:val="baseline"/>
          <w:lang w:val="en-US"/>
        </w:rPr>
        <w:tab/>
      </w:r>
      <w:r w:rsidR="00BA61F1" w:rsidRPr="00BA61F1">
        <w:rPr>
          <w:szCs w:val="18"/>
          <w:lang w:val="en-US"/>
        </w:rPr>
        <w:t xml:space="preserve">In accordance with the </w:t>
      </w:r>
      <w:proofErr w:type="spellStart"/>
      <w:r w:rsidR="00BA61F1" w:rsidRPr="00BA61F1">
        <w:rPr>
          <w:szCs w:val="18"/>
          <w:lang w:val="en-US"/>
        </w:rPr>
        <w:t>programme</w:t>
      </w:r>
      <w:proofErr w:type="spellEnd"/>
      <w:r w:rsidR="00BA61F1" w:rsidRPr="00BA61F1">
        <w:rPr>
          <w:szCs w:val="18"/>
          <w:lang w:val="en-US"/>
        </w:rPr>
        <w:t xml:space="preserve"> of work of the Inland Transport Committee for 2016–2017 (ECE/TRANS/254, para. 159 and ECE/TRANS/2016/28/Add.1, cluster 3.1), the World Forum will develop, harmonize and update Regulations in order to enhance the performance of vehicles. The present document is submitted in conformity with that mandate.</w:t>
      </w:r>
      <w:r w:rsidR="00BA61F1">
        <w:rPr>
          <w:szCs w:val="18"/>
          <w:lang w:val="en-US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F75" w:rsidRPr="006D66AF" w:rsidRDefault="00960F75" w:rsidP="00157FE9">
    <w:pPr>
      <w:pStyle w:val="Header"/>
    </w:pPr>
    <w:r w:rsidRPr="00A91E4C">
      <w:t>ECE/TRANS/WP.29/</w:t>
    </w:r>
    <w:r w:rsidR="00E52DBC">
      <w:t>GRE/2017/</w:t>
    </w:r>
    <w:r w:rsidR="00BA61F1">
      <w:t>27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F75" w:rsidRPr="006D66AF" w:rsidRDefault="00960F75" w:rsidP="00370AD8">
    <w:pPr>
      <w:pStyle w:val="Header"/>
      <w:jc w:val="right"/>
    </w:pPr>
    <w:r w:rsidRPr="00370AD8">
      <w:t>ECE/TRANS/WP.29/GRE/</w:t>
    </w:r>
    <w:del w:id="1" w:author="DL" w:date="2017-05-24T15:01:00Z">
      <w:r w:rsidR="00802922" w:rsidDel="00135D05">
        <w:delText>2016/</w:delText>
      </w:r>
      <w:r w:rsidR="00235F72" w:rsidDel="00135D05">
        <w:delText>35</w:delText>
      </w:r>
    </w:del>
    <w:ins w:id="2" w:author="DL" w:date="2017-05-24T15:01:00Z">
      <w:r w:rsidR="00135D05">
        <w:t>2017/xx</w:t>
      </w:r>
    </w:ins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>
    <w:nsid w:val="02D724F7"/>
    <w:multiLevelType w:val="hybridMultilevel"/>
    <w:tmpl w:val="054EDD6E"/>
    <w:lvl w:ilvl="0" w:tplc="08090015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03255D0A"/>
    <w:multiLevelType w:val="hybridMultilevel"/>
    <w:tmpl w:val="73D43024"/>
    <w:lvl w:ilvl="0" w:tplc="4CF47AFE">
      <w:start w:val="1"/>
      <w:numFmt w:val="lowerLetter"/>
      <w:lvlText w:val="(%1)"/>
      <w:lvlJc w:val="left"/>
      <w:pPr>
        <w:ind w:left="2061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12630133"/>
    <w:multiLevelType w:val="hybridMultilevel"/>
    <w:tmpl w:val="E6C8047C"/>
    <w:lvl w:ilvl="0" w:tplc="DC4A88F6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C6217B3"/>
    <w:multiLevelType w:val="hybridMultilevel"/>
    <w:tmpl w:val="45FC51F8"/>
    <w:lvl w:ilvl="0" w:tplc="9D12430A">
      <w:start w:val="1"/>
      <w:numFmt w:val="upperRoman"/>
      <w:lvlText w:val="%1."/>
      <w:lvlJc w:val="left"/>
      <w:pPr>
        <w:ind w:left="139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5" w:hanging="360"/>
      </w:pPr>
    </w:lvl>
    <w:lvl w:ilvl="2" w:tplc="0809001B" w:tentative="1">
      <w:start w:val="1"/>
      <w:numFmt w:val="lowerRoman"/>
      <w:lvlText w:val="%3."/>
      <w:lvlJc w:val="right"/>
      <w:pPr>
        <w:ind w:left="2475" w:hanging="180"/>
      </w:pPr>
    </w:lvl>
    <w:lvl w:ilvl="3" w:tplc="0809000F" w:tentative="1">
      <w:start w:val="1"/>
      <w:numFmt w:val="decimal"/>
      <w:lvlText w:val="%4."/>
      <w:lvlJc w:val="left"/>
      <w:pPr>
        <w:ind w:left="3195" w:hanging="360"/>
      </w:pPr>
    </w:lvl>
    <w:lvl w:ilvl="4" w:tplc="08090019" w:tentative="1">
      <w:start w:val="1"/>
      <w:numFmt w:val="lowerLetter"/>
      <w:lvlText w:val="%5."/>
      <w:lvlJc w:val="left"/>
      <w:pPr>
        <w:ind w:left="3915" w:hanging="360"/>
      </w:pPr>
    </w:lvl>
    <w:lvl w:ilvl="5" w:tplc="0809001B" w:tentative="1">
      <w:start w:val="1"/>
      <w:numFmt w:val="lowerRoman"/>
      <w:lvlText w:val="%6."/>
      <w:lvlJc w:val="right"/>
      <w:pPr>
        <w:ind w:left="4635" w:hanging="180"/>
      </w:pPr>
    </w:lvl>
    <w:lvl w:ilvl="6" w:tplc="0809000F" w:tentative="1">
      <w:start w:val="1"/>
      <w:numFmt w:val="decimal"/>
      <w:lvlText w:val="%7."/>
      <w:lvlJc w:val="left"/>
      <w:pPr>
        <w:ind w:left="5355" w:hanging="360"/>
      </w:pPr>
    </w:lvl>
    <w:lvl w:ilvl="7" w:tplc="08090019" w:tentative="1">
      <w:start w:val="1"/>
      <w:numFmt w:val="lowerLetter"/>
      <w:lvlText w:val="%8."/>
      <w:lvlJc w:val="left"/>
      <w:pPr>
        <w:ind w:left="6075" w:hanging="360"/>
      </w:pPr>
    </w:lvl>
    <w:lvl w:ilvl="8" w:tplc="08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7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3A534B1"/>
    <w:multiLevelType w:val="hybridMultilevel"/>
    <w:tmpl w:val="845EA280"/>
    <w:lvl w:ilvl="0" w:tplc="A9DC0C74">
      <w:start w:val="1"/>
      <w:numFmt w:val="upperLetter"/>
      <w:lvlText w:val="%1."/>
      <w:lvlJc w:val="left"/>
      <w:pPr>
        <w:ind w:left="1211" w:hanging="360"/>
      </w:pPr>
      <w:rPr>
        <w:rFonts w:hint="default"/>
        <w:i w:val="0"/>
      </w:rPr>
    </w:lvl>
    <w:lvl w:ilvl="1" w:tplc="08090019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25A012BC"/>
    <w:multiLevelType w:val="hybridMultilevel"/>
    <w:tmpl w:val="F948E112"/>
    <w:lvl w:ilvl="0" w:tplc="1BDE6BB8">
      <w:start w:val="1"/>
      <w:numFmt w:val="upperLetter"/>
      <w:lvlText w:val="%1."/>
      <w:lvlJc w:val="left"/>
      <w:pPr>
        <w:ind w:left="163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57" w:hanging="360"/>
      </w:pPr>
    </w:lvl>
    <w:lvl w:ilvl="2" w:tplc="0809001B" w:tentative="1">
      <w:start w:val="1"/>
      <w:numFmt w:val="lowerRoman"/>
      <w:lvlText w:val="%3."/>
      <w:lvlJc w:val="right"/>
      <w:pPr>
        <w:ind w:left="3077" w:hanging="180"/>
      </w:pPr>
    </w:lvl>
    <w:lvl w:ilvl="3" w:tplc="0809000F" w:tentative="1">
      <w:start w:val="1"/>
      <w:numFmt w:val="decimal"/>
      <w:lvlText w:val="%4."/>
      <w:lvlJc w:val="left"/>
      <w:pPr>
        <w:ind w:left="3797" w:hanging="360"/>
      </w:pPr>
    </w:lvl>
    <w:lvl w:ilvl="4" w:tplc="08090019" w:tentative="1">
      <w:start w:val="1"/>
      <w:numFmt w:val="lowerLetter"/>
      <w:lvlText w:val="%5."/>
      <w:lvlJc w:val="left"/>
      <w:pPr>
        <w:ind w:left="4517" w:hanging="360"/>
      </w:pPr>
    </w:lvl>
    <w:lvl w:ilvl="5" w:tplc="0809001B" w:tentative="1">
      <w:start w:val="1"/>
      <w:numFmt w:val="lowerRoman"/>
      <w:lvlText w:val="%6."/>
      <w:lvlJc w:val="right"/>
      <w:pPr>
        <w:ind w:left="5237" w:hanging="180"/>
      </w:pPr>
    </w:lvl>
    <w:lvl w:ilvl="6" w:tplc="0809000F" w:tentative="1">
      <w:start w:val="1"/>
      <w:numFmt w:val="decimal"/>
      <w:lvlText w:val="%7."/>
      <w:lvlJc w:val="left"/>
      <w:pPr>
        <w:ind w:left="5957" w:hanging="360"/>
      </w:pPr>
    </w:lvl>
    <w:lvl w:ilvl="7" w:tplc="08090019" w:tentative="1">
      <w:start w:val="1"/>
      <w:numFmt w:val="lowerLetter"/>
      <w:lvlText w:val="%8."/>
      <w:lvlJc w:val="left"/>
      <w:pPr>
        <w:ind w:left="6677" w:hanging="360"/>
      </w:pPr>
    </w:lvl>
    <w:lvl w:ilvl="8" w:tplc="08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0">
    <w:nsid w:val="3EE2354D"/>
    <w:multiLevelType w:val="hybridMultilevel"/>
    <w:tmpl w:val="A59E3286"/>
    <w:lvl w:ilvl="0" w:tplc="5C56E91E">
      <w:start w:val="1"/>
      <w:numFmt w:val="upperRoman"/>
      <w:lvlText w:val="%1."/>
      <w:lvlJc w:val="left"/>
      <w:pPr>
        <w:ind w:left="139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1">
    <w:nsid w:val="427374BA"/>
    <w:multiLevelType w:val="hybridMultilevel"/>
    <w:tmpl w:val="88849D12"/>
    <w:lvl w:ilvl="0" w:tplc="CDBE6C92">
      <w:start w:val="1"/>
      <w:numFmt w:val="upperRoman"/>
      <w:lvlText w:val="%1."/>
      <w:lvlJc w:val="left"/>
      <w:pPr>
        <w:ind w:left="1212" w:hanging="852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046C26"/>
    <w:multiLevelType w:val="hybridMultilevel"/>
    <w:tmpl w:val="F948E112"/>
    <w:lvl w:ilvl="0" w:tplc="1BDE6BB8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>
    <w:nsid w:val="5CB7222B"/>
    <w:multiLevelType w:val="hybridMultilevel"/>
    <w:tmpl w:val="EFFAF3C6"/>
    <w:lvl w:ilvl="0" w:tplc="E604C45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5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AA8791A"/>
    <w:multiLevelType w:val="hybridMultilevel"/>
    <w:tmpl w:val="A7A2755C"/>
    <w:lvl w:ilvl="0" w:tplc="5F4202F4">
      <w:start w:val="1"/>
      <w:numFmt w:val="upperRoman"/>
      <w:lvlText w:val="%1-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E74749C"/>
    <w:multiLevelType w:val="hybridMultilevel"/>
    <w:tmpl w:val="867CDD38"/>
    <w:lvl w:ilvl="0" w:tplc="AE3A8CA8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348" w:hanging="360"/>
      </w:pPr>
    </w:lvl>
    <w:lvl w:ilvl="2" w:tplc="0809001B" w:tentative="1">
      <w:start w:val="1"/>
      <w:numFmt w:val="lowerRoman"/>
      <w:lvlText w:val="%3."/>
      <w:lvlJc w:val="right"/>
      <w:pPr>
        <w:ind w:left="4068" w:hanging="180"/>
      </w:pPr>
    </w:lvl>
    <w:lvl w:ilvl="3" w:tplc="0809000F" w:tentative="1">
      <w:start w:val="1"/>
      <w:numFmt w:val="decimal"/>
      <w:lvlText w:val="%4."/>
      <w:lvlJc w:val="left"/>
      <w:pPr>
        <w:ind w:left="4788" w:hanging="360"/>
      </w:pPr>
    </w:lvl>
    <w:lvl w:ilvl="4" w:tplc="08090019" w:tentative="1">
      <w:start w:val="1"/>
      <w:numFmt w:val="lowerLetter"/>
      <w:lvlText w:val="%5."/>
      <w:lvlJc w:val="left"/>
      <w:pPr>
        <w:ind w:left="5508" w:hanging="360"/>
      </w:pPr>
    </w:lvl>
    <w:lvl w:ilvl="5" w:tplc="0809001B" w:tentative="1">
      <w:start w:val="1"/>
      <w:numFmt w:val="lowerRoman"/>
      <w:lvlText w:val="%6."/>
      <w:lvlJc w:val="right"/>
      <w:pPr>
        <w:ind w:left="6228" w:hanging="180"/>
      </w:pPr>
    </w:lvl>
    <w:lvl w:ilvl="6" w:tplc="0809000F" w:tentative="1">
      <w:start w:val="1"/>
      <w:numFmt w:val="decimal"/>
      <w:lvlText w:val="%7."/>
      <w:lvlJc w:val="left"/>
      <w:pPr>
        <w:ind w:left="6948" w:hanging="360"/>
      </w:pPr>
    </w:lvl>
    <w:lvl w:ilvl="7" w:tplc="08090019" w:tentative="1">
      <w:start w:val="1"/>
      <w:numFmt w:val="lowerLetter"/>
      <w:lvlText w:val="%8."/>
      <w:lvlJc w:val="left"/>
      <w:pPr>
        <w:ind w:left="7668" w:hanging="360"/>
      </w:pPr>
    </w:lvl>
    <w:lvl w:ilvl="8" w:tplc="0809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4"/>
  </w:num>
  <w:num w:numId="12">
    <w:abstractNumId w:val="15"/>
  </w:num>
  <w:num w:numId="13">
    <w:abstractNumId w:val="13"/>
  </w:num>
  <w:num w:numId="14">
    <w:abstractNumId w:val="25"/>
  </w:num>
  <w:num w:numId="15">
    <w:abstractNumId w:val="27"/>
  </w:num>
  <w:num w:numId="16">
    <w:abstractNumId w:val="10"/>
  </w:num>
  <w:num w:numId="17">
    <w:abstractNumId w:val="17"/>
  </w:num>
  <w:num w:numId="18">
    <w:abstractNumId w:val="21"/>
  </w:num>
  <w:num w:numId="19">
    <w:abstractNumId w:val="11"/>
  </w:num>
  <w:num w:numId="20">
    <w:abstractNumId w:val="18"/>
  </w:num>
  <w:num w:numId="21">
    <w:abstractNumId w:val="28"/>
  </w:num>
  <w:num w:numId="22">
    <w:abstractNumId w:val="16"/>
  </w:num>
  <w:num w:numId="23">
    <w:abstractNumId w:val="22"/>
  </w:num>
  <w:num w:numId="24">
    <w:abstractNumId w:val="19"/>
  </w:num>
  <w:num w:numId="25">
    <w:abstractNumId w:val="14"/>
  </w:num>
  <w:num w:numId="26">
    <w:abstractNumId w:val="12"/>
  </w:num>
  <w:num w:numId="27">
    <w:abstractNumId w:val="20"/>
  </w:num>
  <w:num w:numId="28">
    <w:abstractNumId w:val="26"/>
  </w:num>
  <w:num w:numId="29">
    <w:abstractNumId w:val="2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L">
    <w15:presenceInfo w15:providerId="None" w15:userId="D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34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6AF"/>
    <w:rsid w:val="0000366D"/>
    <w:rsid w:val="00003702"/>
    <w:rsid w:val="00011667"/>
    <w:rsid w:val="00013D2C"/>
    <w:rsid w:val="00013D99"/>
    <w:rsid w:val="0002092A"/>
    <w:rsid w:val="00021908"/>
    <w:rsid w:val="00023F66"/>
    <w:rsid w:val="0003056C"/>
    <w:rsid w:val="000348D3"/>
    <w:rsid w:val="0003791F"/>
    <w:rsid w:val="000444B6"/>
    <w:rsid w:val="00046B1F"/>
    <w:rsid w:val="00050F6B"/>
    <w:rsid w:val="00052635"/>
    <w:rsid w:val="00057E97"/>
    <w:rsid w:val="000646F4"/>
    <w:rsid w:val="00072C8C"/>
    <w:rsid w:val="000733B5"/>
    <w:rsid w:val="00081815"/>
    <w:rsid w:val="0008380D"/>
    <w:rsid w:val="00092169"/>
    <w:rsid w:val="000931C0"/>
    <w:rsid w:val="00096FFF"/>
    <w:rsid w:val="0009718F"/>
    <w:rsid w:val="000B0595"/>
    <w:rsid w:val="000B144E"/>
    <w:rsid w:val="000B175B"/>
    <w:rsid w:val="000B2F02"/>
    <w:rsid w:val="000B3A0F"/>
    <w:rsid w:val="000B4EF7"/>
    <w:rsid w:val="000C2138"/>
    <w:rsid w:val="000C2C03"/>
    <w:rsid w:val="000C2D2E"/>
    <w:rsid w:val="000E0415"/>
    <w:rsid w:val="000F431B"/>
    <w:rsid w:val="001078D2"/>
    <w:rsid w:val="001103AA"/>
    <w:rsid w:val="0011666B"/>
    <w:rsid w:val="00124000"/>
    <w:rsid w:val="00135D05"/>
    <w:rsid w:val="0013722F"/>
    <w:rsid w:val="001406B4"/>
    <w:rsid w:val="00140F83"/>
    <w:rsid w:val="0014380B"/>
    <w:rsid w:val="00150388"/>
    <w:rsid w:val="00157FE9"/>
    <w:rsid w:val="0016538B"/>
    <w:rsid w:val="00165F3A"/>
    <w:rsid w:val="00181198"/>
    <w:rsid w:val="00181D7F"/>
    <w:rsid w:val="00182290"/>
    <w:rsid w:val="001A3955"/>
    <w:rsid w:val="001B4B04"/>
    <w:rsid w:val="001C6663"/>
    <w:rsid w:val="001C7895"/>
    <w:rsid w:val="001D04BB"/>
    <w:rsid w:val="001D0C8C"/>
    <w:rsid w:val="001D10DE"/>
    <w:rsid w:val="001D1419"/>
    <w:rsid w:val="001D26DF"/>
    <w:rsid w:val="001D3A03"/>
    <w:rsid w:val="001D6688"/>
    <w:rsid w:val="001E7B67"/>
    <w:rsid w:val="00202DA8"/>
    <w:rsid w:val="00204AD6"/>
    <w:rsid w:val="00210A69"/>
    <w:rsid w:val="00211E0B"/>
    <w:rsid w:val="002145CB"/>
    <w:rsid w:val="00235F72"/>
    <w:rsid w:val="0024772E"/>
    <w:rsid w:val="00253714"/>
    <w:rsid w:val="002546AE"/>
    <w:rsid w:val="002608F3"/>
    <w:rsid w:val="00267F5F"/>
    <w:rsid w:val="00275800"/>
    <w:rsid w:val="00283697"/>
    <w:rsid w:val="00286B4D"/>
    <w:rsid w:val="0029109B"/>
    <w:rsid w:val="00293F94"/>
    <w:rsid w:val="002942C8"/>
    <w:rsid w:val="002A6754"/>
    <w:rsid w:val="002B1DCA"/>
    <w:rsid w:val="002B554F"/>
    <w:rsid w:val="002D4643"/>
    <w:rsid w:val="002E4D76"/>
    <w:rsid w:val="002F175C"/>
    <w:rsid w:val="002F6994"/>
    <w:rsid w:val="002F7DE0"/>
    <w:rsid w:val="00302E18"/>
    <w:rsid w:val="003125E1"/>
    <w:rsid w:val="00313D8E"/>
    <w:rsid w:val="003146C2"/>
    <w:rsid w:val="003229D8"/>
    <w:rsid w:val="00340057"/>
    <w:rsid w:val="0034510B"/>
    <w:rsid w:val="00346D03"/>
    <w:rsid w:val="00352709"/>
    <w:rsid w:val="00354371"/>
    <w:rsid w:val="003619B5"/>
    <w:rsid w:val="00361AC3"/>
    <w:rsid w:val="00365763"/>
    <w:rsid w:val="0036599E"/>
    <w:rsid w:val="00370AD8"/>
    <w:rsid w:val="00371178"/>
    <w:rsid w:val="00371CD4"/>
    <w:rsid w:val="00381D8A"/>
    <w:rsid w:val="00392E47"/>
    <w:rsid w:val="003936BC"/>
    <w:rsid w:val="003A3EE9"/>
    <w:rsid w:val="003A6810"/>
    <w:rsid w:val="003B6110"/>
    <w:rsid w:val="003B7411"/>
    <w:rsid w:val="003C2CC4"/>
    <w:rsid w:val="003C534D"/>
    <w:rsid w:val="003D4B23"/>
    <w:rsid w:val="003D723C"/>
    <w:rsid w:val="003E130E"/>
    <w:rsid w:val="003E1EC6"/>
    <w:rsid w:val="003F63E2"/>
    <w:rsid w:val="00410C89"/>
    <w:rsid w:val="00411E00"/>
    <w:rsid w:val="00412937"/>
    <w:rsid w:val="00414589"/>
    <w:rsid w:val="00422699"/>
    <w:rsid w:val="00422E03"/>
    <w:rsid w:val="00423094"/>
    <w:rsid w:val="00426B9B"/>
    <w:rsid w:val="00431D57"/>
    <w:rsid w:val="004325CB"/>
    <w:rsid w:val="004348AD"/>
    <w:rsid w:val="00442A83"/>
    <w:rsid w:val="00444A24"/>
    <w:rsid w:val="00453556"/>
    <w:rsid w:val="0045495B"/>
    <w:rsid w:val="004561E5"/>
    <w:rsid w:val="00462DC9"/>
    <w:rsid w:val="00467628"/>
    <w:rsid w:val="004833EE"/>
    <w:rsid w:val="0048397A"/>
    <w:rsid w:val="00485CBB"/>
    <w:rsid w:val="004866B7"/>
    <w:rsid w:val="004A1587"/>
    <w:rsid w:val="004B4BE9"/>
    <w:rsid w:val="004C0081"/>
    <w:rsid w:val="004C2461"/>
    <w:rsid w:val="004C7462"/>
    <w:rsid w:val="004D127C"/>
    <w:rsid w:val="004E3D0B"/>
    <w:rsid w:val="004E77B2"/>
    <w:rsid w:val="005000A9"/>
    <w:rsid w:val="00501DC3"/>
    <w:rsid w:val="0050237E"/>
    <w:rsid w:val="00504B2D"/>
    <w:rsid w:val="00506385"/>
    <w:rsid w:val="0052136D"/>
    <w:rsid w:val="0052775E"/>
    <w:rsid w:val="00532B6A"/>
    <w:rsid w:val="005369ED"/>
    <w:rsid w:val="005420F2"/>
    <w:rsid w:val="0056209A"/>
    <w:rsid w:val="005628B6"/>
    <w:rsid w:val="005730FC"/>
    <w:rsid w:val="00585059"/>
    <w:rsid w:val="00590860"/>
    <w:rsid w:val="005908FB"/>
    <w:rsid w:val="005941EC"/>
    <w:rsid w:val="0059724D"/>
    <w:rsid w:val="005A4616"/>
    <w:rsid w:val="005B320C"/>
    <w:rsid w:val="005B3DB3"/>
    <w:rsid w:val="005B4E13"/>
    <w:rsid w:val="005B5420"/>
    <w:rsid w:val="005C342F"/>
    <w:rsid w:val="005C7D1E"/>
    <w:rsid w:val="005D67C8"/>
    <w:rsid w:val="005E1BC9"/>
    <w:rsid w:val="005F1A80"/>
    <w:rsid w:val="005F5FE0"/>
    <w:rsid w:val="005F7B75"/>
    <w:rsid w:val="006001EE"/>
    <w:rsid w:val="00605042"/>
    <w:rsid w:val="00611FC4"/>
    <w:rsid w:val="00613812"/>
    <w:rsid w:val="006176FB"/>
    <w:rsid w:val="0062385B"/>
    <w:rsid w:val="00640B26"/>
    <w:rsid w:val="006435C1"/>
    <w:rsid w:val="0065137A"/>
    <w:rsid w:val="00652D0A"/>
    <w:rsid w:val="00662BB6"/>
    <w:rsid w:val="00671B51"/>
    <w:rsid w:val="00672A48"/>
    <w:rsid w:val="00672F8A"/>
    <w:rsid w:val="0067362F"/>
    <w:rsid w:val="0067398C"/>
    <w:rsid w:val="00676606"/>
    <w:rsid w:val="00677A28"/>
    <w:rsid w:val="0068000A"/>
    <w:rsid w:val="006810B6"/>
    <w:rsid w:val="00682D33"/>
    <w:rsid w:val="00684C21"/>
    <w:rsid w:val="00686795"/>
    <w:rsid w:val="00695CEC"/>
    <w:rsid w:val="006A2530"/>
    <w:rsid w:val="006B1C59"/>
    <w:rsid w:val="006C3589"/>
    <w:rsid w:val="006C3888"/>
    <w:rsid w:val="006C79BC"/>
    <w:rsid w:val="006D37AF"/>
    <w:rsid w:val="006D51D0"/>
    <w:rsid w:val="006D5FB9"/>
    <w:rsid w:val="006D658E"/>
    <w:rsid w:val="006D66AF"/>
    <w:rsid w:val="006E564B"/>
    <w:rsid w:val="006E7191"/>
    <w:rsid w:val="00702156"/>
    <w:rsid w:val="00703577"/>
    <w:rsid w:val="00705894"/>
    <w:rsid w:val="007067AC"/>
    <w:rsid w:val="00724B93"/>
    <w:rsid w:val="00725A44"/>
    <w:rsid w:val="0072632A"/>
    <w:rsid w:val="007327D5"/>
    <w:rsid w:val="00733B05"/>
    <w:rsid w:val="007341E4"/>
    <w:rsid w:val="00753AF2"/>
    <w:rsid w:val="00761394"/>
    <w:rsid w:val="007629C8"/>
    <w:rsid w:val="0077047D"/>
    <w:rsid w:val="00775F3E"/>
    <w:rsid w:val="007874B5"/>
    <w:rsid w:val="00787EE8"/>
    <w:rsid w:val="0079032E"/>
    <w:rsid w:val="00796214"/>
    <w:rsid w:val="007A1E70"/>
    <w:rsid w:val="007A3977"/>
    <w:rsid w:val="007B6BA5"/>
    <w:rsid w:val="007C3390"/>
    <w:rsid w:val="007C3745"/>
    <w:rsid w:val="007C4F4B"/>
    <w:rsid w:val="007C5C67"/>
    <w:rsid w:val="007D25AB"/>
    <w:rsid w:val="007E01E9"/>
    <w:rsid w:val="007E63F3"/>
    <w:rsid w:val="007F3B65"/>
    <w:rsid w:val="007F6611"/>
    <w:rsid w:val="00800656"/>
    <w:rsid w:val="00802922"/>
    <w:rsid w:val="00811920"/>
    <w:rsid w:val="00815AD0"/>
    <w:rsid w:val="00815EDB"/>
    <w:rsid w:val="008242D7"/>
    <w:rsid w:val="008257B1"/>
    <w:rsid w:val="00826138"/>
    <w:rsid w:val="00832334"/>
    <w:rsid w:val="00834D28"/>
    <w:rsid w:val="00843191"/>
    <w:rsid w:val="00843767"/>
    <w:rsid w:val="00850150"/>
    <w:rsid w:val="0085595A"/>
    <w:rsid w:val="00864245"/>
    <w:rsid w:val="00865AB3"/>
    <w:rsid w:val="008679D9"/>
    <w:rsid w:val="00872ABE"/>
    <w:rsid w:val="00872E3B"/>
    <w:rsid w:val="008878DE"/>
    <w:rsid w:val="008928C6"/>
    <w:rsid w:val="00894E11"/>
    <w:rsid w:val="008979B1"/>
    <w:rsid w:val="008A0E6F"/>
    <w:rsid w:val="008A1ED5"/>
    <w:rsid w:val="008A6B25"/>
    <w:rsid w:val="008A6C4F"/>
    <w:rsid w:val="008B0563"/>
    <w:rsid w:val="008B2335"/>
    <w:rsid w:val="008B2E36"/>
    <w:rsid w:val="008C1F1B"/>
    <w:rsid w:val="008C2428"/>
    <w:rsid w:val="008C3247"/>
    <w:rsid w:val="008E0334"/>
    <w:rsid w:val="008E0678"/>
    <w:rsid w:val="008F17A9"/>
    <w:rsid w:val="008F31D2"/>
    <w:rsid w:val="008F3206"/>
    <w:rsid w:val="008F4D20"/>
    <w:rsid w:val="00905C86"/>
    <w:rsid w:val="009130D3"/>
    <w:rsid w:val="00915EF6"/>
    <w:rsid w:val="00921D1C"/>
    <w:rsid w:val="009223CA"/>
    <w:rsid w:val="00930A10"/>
    <w:rsid w:val="00931395"/>
    <w:rsid w:val="00934631"/>
    <w:rsid w:val="00940F93"/>
    <w:rsid w:val="009448C3"/>
    <w:rsid w:val="00960F75"/>
    <w:rsid w:val="00971DE5"/>
    <w:rsid w:val="009760F3"/>
    <w:rsid w:val="00976CFB"/>
    <w:rsid w:val="00980087"/>
    <w:rsid w:val="009A0830"/>
    <w:rsid w:val="009A0E8D"/>
    <w:rsid w:val="009B26E7"/>
    <w:rsid w:val="009B2F79"/>
    <w:rsid w:val="009B3273"/>
    <w:rsid w:val="009B544C"/>
    <w:rsid w:val="009B6278"/>
    <w:rsid w:val="009B64BB"/>
    <w:rsid w:val="009B76DC"/>
    <w:rsid w:val="009C3652"/>
    <w:rsid w:val="009E567A"/>
    <w:rsid w:val="009F5012"/>
    <w:rsid w:val="00A00697"/>
    <w:rsid w:val="00A00A3F"/>
    <w:rsid w:val="00A01205"/>
    <w:rsid w:val="00A01489"/>
    <w:rsid w:val="00A02FA2"/>
    <w:rsid w:val="00A14E80"/>
    <w:rsid w:val="00A16D8C"/>
    <w:rsid w:val="00A238BB"/>
    <w:rsid w:val="00A3026E"/>
    <w:rsid w:val="00A33778"/>
    <w:rsid w:val="00A338F1"/>
    <w:rsid w:val="00A35BE0"/>
    <w:rsid w:val="00A369D1"/>
    <w:rsid w:val="00A5414C"/>
    <w:rsid w:val="00A56580"/>
    <w:rsid w:val="00A6129C"/>
    <w:rsid w:val="00A72F22"/>
    <w:rsid w:val="00A7360F"/>
    <w:rsid w:val="00A7397C"/>
    <w:rsid w:val="00A748A6"/>
    <w:rsid w:val="00A7693C"/>
    <w:rsid w:val="00A769F4"/>
    <w:rsid w:val="00A776B4"/>
    <w:rsid w:val="00A85BCD"/>
    <w:rsid w:val="00A91E4C"/>
    <w:rsid w:val="00A94361"/>
    <w:rsid w:val="00AA077B"/>
    <w:rsid w:val="00AA11D6"/>
    <w:rsid w:val="00AA293C"/>
    <w:rsid w:val="00AC02C5"/>
    <w:rsid w:val="00AD74C4"/>
    <w:rsid w:val="00B049A8"/>
    <w:rsid w:val="00B1029C"/>
    <w:rsid w:val="00B226AA"/>
    <w:rsid w:val="00B30179"/>
    <w:rsid w:val="00B30622"/>
    <w:rsid w:val="00B357CE"/>
    <w:rsid w:val="00B3689F"/>
    <w:rsid w:val="00B421C1"/>
    <w:rsid w:val="00B42C7E"/>
    <w:rsid w:val="00B50FA2"/>
    <w:rsid w:val="00B52192"/>
    <w:rsid w:val="00B53C21"/>
    <w:rsid w:val="00B542B6"/>
    <w:rsid w:val="00B55C71"/>
    <w:rsid w:val="00B56C21"/>
    <w:rsid w:val="00B56E4A"/>
    <w:rsid w:val="00B56E9C"/>
    <w:rsid w:val="00B619AB"/>
    <w:rsid w:val="00B64B1F"/>
    <w:rsid w:val="00B6553F"/>
    <w:rsid w:val="00B7467C"/>
    <w:rsid w:val="00B757A4"/>
    <w:rsid w:val="00B77D05"/>
    <w:rsid w:val="00B77F80"/>
    <w:rsid w:val="00B80F33"/>
    <w:rsid w:val="00B81206"/>
    <w:rsid w:val="00B81E12"/>
    <w:rsid w:val="00B82B24"/>
    <w:rsid w:val="00B92D66"/>
    <w:rsid w:val="00B9759F"/>
    <w:rsid w:val="00BA61F1"/>
    <w:rsid w:val="00BB578F"/>
    <w:rsid w:val="00BC01A2"/>
    <w:rsid w:val="00BC3F3B"/>
    <w:rsid w:val="00BC3FA0"/>
    <w:rsid w:val="00BC74E9"/>
    <w:rsid w:val="00BE1C42"/>
    <w:rsid w:val="00BE48EA"/>
    <w:rsid w:val="00BF1E2C"/>
    <w:rsid w:val="00BF30B3"/>
    <w:rsid w:val="00BF43C8"/>
    <w:rsid w:val="00BF68A8"/>
    <w:rsid w:val="00C11A03"/>
    <w:rsid w:val="00C12118"/>
    <w:rsid w:val="00C22C0C"/>
    <w:rsid w:val="00C334AB"/>
    <w:rsid w:val="00C37074"/>
    <w:rsid w:val="00C4527F"/>
    <w:rsid w:val="00C463DD"/>
    <w:rsid w:val="00C4724C"/>
    <w:rsid w:val="00C5540D"/>
    <w:rsid w:val="00C60646"/>
    <w:rsid w:val="00C629A0"/>
    <w:rsid w:val="00C64629"/>
    <w:rsid w:val="00C71096"/>
    <w:rsid w:val="00C745C3"/>
    <w:rsid w:val="00C77464"/>
    <w:rsid w:val="00C91C1C"/>
    <w:rsid w:val="00C94F10"/>
    <w:rsid w:val="00C96DF2"/>
    <w:rsid w:val="00CA1B34"/>
    <w:rsid w:val="00CB3E03"/>
    <w:rsid w:val="00CD4AA6"/>
    <w:rsid w:val="00CE4A8F"/>
    <w:rsid w:val="00CF655F"/>
    <w:rsid w:val="00D041DD"/>
    <w:rsid w:val="00D0711A"/>
    <w:rsid w:val="00D149F6"/>
    <w:rsid w:val="00D2031B"/>
    <w:rsid w:val="00D248B6"/>
    <w:rsid w:val="00D25FE2"/>
    <w:rsid w:val="00D26E07"/>
    <w:rsid w:val="00D2799B"/>
    <w:rsid w:val="00D43252"/>
    <w:rsid w:val="00D44783"/>
    <w:rsid w:val="00D452D8"/>
    <w:rsid w:val="00D47EEA"/>
    <w:rsid w:val="00D57C02"/>
    <w:rsid w:val="00D611E6"/>
    <w:rsid w:val="00D70480"/>
    <w:rsid w:val="00D72507"/>
    <w:rsid w:val="00D753EB"/>
    <w:rsid w:val="00D773DF"/>
    <w:rsid w:val="00D90E39"/>
    <w:rsid w:val="00D95303"/>
    <w:rsid w:val="00D978C6"/>
    <w:rsid w:val="00DA0640"/>
    <w:rsid w:val="00DA3C1C"/>
    <w:rsid w:val="00DB1EDC"/>
    <w:rsid w:val="00DC1C21"/>
    <w:rsid w:val="00DC64E9"/>
    <w:rsid w:val="00DC6D39"/>
    <w:rsid w:val="00DD316C"/>
    <w:rsid w:val="00DD5F4C"/>
    <w:rsid w:val="00DE106E"/>
    <w:rsid w:val="00E00F5C"/>
    <w:rsid w:val="00E046DF"/>
    <w:rsid w:val="00E1086D"/>
    <w:rsid w:val="00E14EAE"/>
    <w:rsid w:val="00E22B0C"/>
    <w:rsid w:val="00E27346"/>
    <w:rsid w:val="00E32965"/>
    <w:rsid w:val="00E3469A"/>
    <w:rsid w:val="00E40A45"/>
    <w:rsid w:val="00E465DB"/>
    <w:rsid w:val="00E52DBC"/>
    <w:rsid w:val="00E560CA"/>
    <w:rsid w:val="00E71BC8"/>
    <w:rsid w:val="00E7260F"/>
    <w:rsid w:val="00E73F5D"/>
    <w:rsid w:val="00E77E4E"/>
    <w:rsid w:val="00E91DE8"/>
    <w:rsid w:val="00E96630"/>
    <w:rsid w:val="00EA2A77"/>
    <w:rsid w:val="00EA5A18"/>
    <w:rsid w:val="00ED7A2A"/>
    <w:rsid w:val="00EE16EC"/>
    <w:rsid w:val="00EF1D7F"/>
    <w:rsid w:val="00EF7551"/>
    <w:rsid w:val="00F0093F"/>
    <w:rsid w:val="00F12AF0"/>
    <w:rsid w:val="00F16068"/>
    <w:rsid w:val="00F31E5F"/>
    <w:rsid w:val="00F36B56"/>
    <w:rsid w:val="00F442E9"/>
    <w:rsid w:val="00F530B5"/>
    <w:rsid w:val="00F6100A"/>
    <w:rsid w:val="00F72AE8"/>
    <w:rsid w:val="00F91276"/>
    <w:rsid w:val="00F923C4"/>
    <w:rsid w:val="00F93781"/>
    <w:rsid w:val="00F93C58"/>
    <w:rsid w:val="00F96FDC"/>
    <w:rsid w:val="00FA5EDA"/>
    <w:rsid w:val="00FA7728"/>
    <w:rsid w:val="00FB0E04"/>
    <w:rsid w:val="00FB613B"/>
    <w:rsid w:val="00FC68B7"/>
    <w:rsid w:val="00FD001C"/>
    <w:rsid w:val="00FD3F98"/>
    <w:rsid w:val="00FD6401"/>
    <w:rsid w:val="00FE106A"/>
    <w:rsid w:val="00FE2CB6"/>
    <w:rsid w:val="00FE40F9"/>
    <w:rsid w:val="00FE7450"/>
    <w:rsid w:val="00FF145D"/>
    <w:rsid w:val="00FF2BE9"/>
    <w:rsid w:val="00FF4AA9"/>
    <w:rsid w:val="00FF779A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634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uiPriority w:val="99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uiPriority w:val="99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930A10"/>
    <w:rPr>
      <w:rFonts w:cs="Courier New"/>
    </w:rPr>
  </w:style>
  <w:style w:type="paragraph" w:styleId="BodyText">
    <w:name w:val="Body Text"/>
    <w:basedOn w:val="Normal"/>
    <w:next w:val="Normal"/>
    <w:semiHidden/>
    <w:rsid w:val="00930A10"/>
  </w:style>
  <w:style w:type="paragraph" w:styleId="BodyTextIndent">
    <w:name w:val="Body Text Indent"/>
    <w:basedOn w:val="Normal"/>
    <w:semiHidden/>
    <w:rsid w:val="00930A10"/>
    <w:pPr>
      <w:spacing w:after="120"/>
      <w:ind w:left="283"/>
    </w:pPr>
  </w:style>
  <w:style w:type="paragraph" w:styleId="BlockText">
    <w:name w:val="Block Text"/>
    <w:basedOn w:val="Normal"/>
    <w:semiHidden/>
    <w:rsid w:val="00930A10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-E Fußnotenzeichen,BVI fnr,Footnote symbol,Footnote,Footnote Reference Superscript,SUPERS,(Footnote Reference)"/>
    <w:uiPriority w:val="99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uiPriority w:val="99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uiPriority w:val="99"/>
    <w:semiHidden/>
    <w:rsid w:val="00930A10"/>
    <w:rPr>
      <w:sz w:val="6"/>
    </w:rPr>
  </w:style>
  <w:style w:type="paragraph" w:styleId="CommentText">
    <w:name w:val="annotation text"/>
    <w:basedOn w:val="Normal"/>
    <w:link w:val="CommentTextChar"/>
    <w:uiPriority w:val="99"/>
    <w:semiHidden/>
    <w:rsid w:val="00930A10"/>
  </w:style>
  <w:style w:type="character" w:styleId="LineNumber">
    <w:name w:val="line number"/>
    <w:semiHidden/>
    <w:rsid w:val="00930A10"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uiPriority w:val="99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uiPriority w:val="22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6D66AF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D66AF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5_G Char,PP Char"/>
    <w:link w:val="FootnoteText"/>
    <w:uiPriority w:val="99"/>
    <w:rsid w:val="006D66AF"/>
    <w:rPr>
      <w:sz w:val="18"/>
      <w:lang w:eastAsia="en-US"/>
    </w:rPr>
  </w:style>
  <w:style w:type="paragraph" w:customStyle="1" w:styleId="para">
    <w:name w:val="para"/>
    <w:basedOn w:val="Normal"/>
    <w:link w:val="paraChar"/>
    <w:qFormat/>
    <w:rsid w:val="00A5414C"/>
    <w:pPr>
      <w:spacing w:after="120"/>
      <w:ind w:left="2268" w:right="1134" w:hanging="1134"/>
      <w:jc w:val="both"/>
    </w:pPr>
  </w:style>
  <w:style w:type="character" w:customStyle="1" w:styleId="HChGChar">
    <w:name w:val="_ H _Ch_G Char"/>
    <w:link w:val="HChG"/>
    <w:rsid w:val="00F12AF0"/>
    <w:rPr>
      <w:b/>
      <w:sz w:val="28"/>
      <w:lang w:eastAsia="en-US"/>
    </w:rPr>
  </w:style>
  <w:style w:type="paragraph" w:customStyle="1" w:styleId="a">
    <w:name w:val="(a)"/>
    <w:basedOn w:val="Normal"/>
    <w:qFormat/>
    <w:rsid w:val="00BB578F"/>
    <w:pPr>
      <w:spacing w:after="120"/>
      <w:ind w:left="2835" w:right="1134" w:hanging="567"/>
      <w:jc w:val="both"/>
    </w:pPr>
  </w:style>
  <w:style w:type="paragraph" w:customStyle="1" w:styleId="i">
    <w:name w:val="(i)"/>
    <w:basedOn w:val="Normal"/>
    <w:qFormat/>
    <w:rsid w:val="00BB578F"/>
    <w:pPr>
      <w:spacing w:after="120"/>
      <w:ind w:left="3402" w:right="1134" w:hanging="567"/>
      <w:jc w:val="both"/>
    </w:pPr>
  </w:style>
  <w:style w:type="character" w:customStyle="1" w:styleId="paraChar">
    <w:name w:val="para Char"/>
    <w:link w:val="para"/>
    <w:locked/>
    <w:rsid w:val="0079032E"/>
    <w:rPr>
      <w:lang w:eastAsia="en-US"/>
    </w:rPr>
  </w:style>
  <w:style w:type="character" w:customStyle="1" w:styleId="H1GChar">
    <w:name w:val="_ H_1_G Char"/>
    <w:link w:val="H1G"/>
    <w:rsid w:val="00A369D1"/>
    <w:rPr>
      <w:b/>
      <w:sz w:val="24"/>
      <w:lang w:eastAsia="en-US"/>
    </w:rPr>
  </w:style>
  <w:style w:type="paragraph" w:customStyle="1" w:styleId="Default">
    <w:name w:val="Default"/>
    <w:rsid w:val="00A14E8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0">
    <w:name w:val="a)"/>
    <w:basedOn w:val="SingleTxtG"/>
    <w:rsid w:val="009F5012"/>
    <w:pPr>
      <w:ind w:left="2835" w:hanging="567"/>
    </w:pPr>
    <w:rPr>
      <w:rFonts w:eastAsia="MS Mincho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D6688"/>
    <w:pPr>
      <w:spacing w:line="240" w:lineRule="auto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6688"/>
    <w:rPr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1D6688"/>
    <w:rPr>
      <w:b/>
      <w:bCs/>
      <w:lang w:val="en-GB" w:eastAsia="en-US"/>
    </w:rPr>
  </w:style>
  <w:style w:type="paragraph" w:styleId="ListParagraph">
    <w:name w:val="List Paragraph"/>
    <w:basedOn w:val="Normal"/>
    <w:uiPriority w:val="34"/>
    <w:qFormat/>
    <w:rsid w:val="00C774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uiPriority w:val="99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uiPriority w:val="99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930A10"/>
    <w:rPr>
      <w:rFonts w:cs="Courier New"/>
    </w:rPr>
  </w:style>
  <w:style w:type="paragraph" w:styleId="BodyText">
    <w:name w:val="Body Text"/>
    <w:basedOn w:val="Normal"/>
    <w:next w:val="Normal"/>
    <w:semiHidden/>
    <w:rsid w:val="00930A10"/>
  </w:style>
  <w:style w:type="paragraph" w:styleId="BodyTextIndent">
    <w:name w:val="Body Text Indent"/>
    <w:basedOn w:val="Normal"/>
    <w:semiHidden/>
    <w:rsid w:val="00930A10"/>
    <w:pPr>
      <w:spacing w:after="120"/>
      <w:ind w:left="283"/>
    </w:pPr>
  </w:style>
  <w:style w:type="paragraph" w:styleId="BlockText">
    <w:name w:val="Block Text"/>
    <w:basedOn w:val="Normal"/>
    <w:semiHidden/>
    <w:rsid w:val="00930A10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-E Fußnotenzeichen,BVI fnr,Footnote symbol,Footnote,Footnote Reference Superscript,SUPERS,(Footnote Reference)"/>
    <w:uiPriority w:val="99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uiPriority w:val="99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uiPriority w:val="99"/>
    <w:semiHidden/>
    <w:rsid w:val="00930A10"/>
    <w:rPr>
      <w:sz w:val="6"/>
    </w:rPr>
  </w:style>
  <w:style w:type="paragraph" w:styleId="CommentText">
    <w:name w:val="annotation text"/>
    <w:basedOn w:val="Normal"/>
    <w:link w:val="CommentTextChar"/>
    <w:uiPriority w:val="99"/>
    <w:semiHidden/>
    <w:rsid w:val="00930A10"/>
  </w:style>
  <w:style w:type="character" w:styleId="LineNumber">
    <w:name w:val="line number"/>
    <w:semiHidden/>
    <w:rsid w:val="00930A10"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uiPriority w:val="99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uiPriority w:val="22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6D66AF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D66AF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5_G Char,PP Char"/>
    <w:link w:val="FootnoteText"/>
    <w:uiPriority w:val="99"/>
    <w:rsid w:val="006D66AF"/>
    <w:rPr>
      <w:sz w:val="18"/>
      <w:lang w:eastAsia="en-US"/>
    </w:rPr>
  </w:style>
  <w:style w:type="paragraph" w:customStyle="1" w:styleId="para">
    <w:name w:val="para"/>
    <w:basedOn w:val="Normal"/>
    <w:link w:val="paraChar"/>
    <w:qFormat/>
    <w:rsid w:val="00A5414C"/>
    <w:pPr>
      <w:spacing w:after="120"/>
      <w:ind w:left="2268" w:right="1134" w:hanging="1134"/>
      <w:jc w:val="both"/>
    </w:pPr>
  </w:style>
  <w:style w:type="character" w:customStyle="1" w:styleId="HChGChar">
    <w:name w:val="_ H _Ch_G Char"/>
    <w:link w:val="HChG"/>
    <w:rsid w:val="00F12AF0"/>
    <w:rPr>
      <w:b/>
      <w:sz w:val="28"/>
      <w:lang w:eastAsia="en-US"/>
    </w:rPr>
  </w:style>
  <w:style w:type="paragraph" w:customStyle="1" w:styleId="a">
    <w:name w:val="(a)"/>
    <w:basedOn w:val="Normal"/>
    <w:qFormat/>
    <w:rsid w:val="00BB578F"/>
    <w:pPr>
      <w:spacing w:after="120"/>
      <w:ind w:left="2835" w:right="1134" w:hanging="567"/>
      <w:jc w:val="both"/>
    </w:pPr>
  </w:style>
  <w:style w:type="paragraph" w:customStyle="1" w:styleId="i">
    <w:name w:val="(i)"/>
    <w:basedOn w:val="Normal"/>
    <w:qFormat/>
    <w:rsid w:val="00BB578F"/>
    <w:pPr>
      <w:spacing w:after="120"/>
      <w:ind w:left="3402" w:right="1134" w:hanging="567"/>
      <w:jc w:val="both"/>
    </w:pPr>
  </w:style>
  <w:style w:type="character" w:customStyle="1" w:styleId="paraChar">
    <w:name w:val="para Char"/>
    <w:link w:val="para"/>
    <w:locked/>
    <w:rsid w:val="0079032E"/>
    <w:rPr>
      <w:lang w:eastAsia="en-US"/>
    </w:rPr>
  </w:style>
  <w:style w:type="character" w:customStyle="1" w:styleId="H1GChar">
    <w:name w:val="_ H_1_G Char"/>
    <w:link w:val="H1G"/>
    <w:rsid w:val="00A369D1"/>
    <w:rPr>
      <w:b/>
      <w:sz w:val="24"/>
      <w:lang w:eastAsia="en-US"/>
    </w:rPr>
  </w:style>
  <w:style w:type="paragraph" w:customStyle="1" w:styleId="Default">
    <w:name w:val="Default"/>
    <w:rsid w:val="00A14E8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0">
    <w:name w:val="a)"/>
    <w:basedOn w:val="SingleTxtG"/>
    <w:rsid w:val="009F5012"/>
    <w:pPr>
      <w:ind w:left="2835" w:hanging="567"/>
    </w:pPr>
    <w:rPr>
      <w:rFonts w:eastAsia="MS Mincho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D6688"/>
    <w:pPr>
      <w:spacing w:line="240" w:lineRule="auto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6688"/>
    <w:rPr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1D6688"/>
    <w:rPr>
      <w:b/>
      <w:bCs/>
      <w:lang w:val="en-GB" w:eastAsia="en-US"/>
    </w:rPr>
  </w:style>
  <w:style w:type="paragraph" w:styleId="ListParagraph">
    <w:name w:val="List Paragraph"/>
    <w:basedOn w:val="Normal"/>
    <w:uiPriority w:val="34"/>
    <w:qFormat/>
    <w:rsid w:val="00C774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licevic\AppData\Roaming\Microsoft\Templates\TRANS\TRANS_WP29_2009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FEB433-F360-4221-A4C8-5F2DA0341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TRANS_WP29_2009_E.dotm</Template>
  <TotalTime>0</TotalTime>
  <Pages>2</Pages>
  <Words>243</Words>
  <Characters>1388</Characters>
  <Application>Microsoft Office Word</Application>
  <DocSecurity>4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1713400</vt:lpstr>
      <vt:lpstr>United Nations</vt:lpstr>
      <vt:lpstr>United Nations</vt:lpstr>
    </vt:vector>
  </TitlesOfParts>
  <Company>CSD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1713400</dc:title>
  <dc:subject>ECE/TRANS/WP.29/GRE/2017/27</dc:subject>
  <dc:creator>Daniela Leveratto</dc:creator>
  <cp:keywords>R53</cp:keywords>
  <cp:lastModifiedBy>Benedicte Boudol</cp:lastModifiedBy>
  <cp:revision>2</cp:revision>
  <cp:lastPrinted>2017-08-04T13:14:00Z</cp:lastPrinted>
  <dcterms:created xsi:type="dcterms:W3CDTF">2017-09-13T14:52:00Z</dcterms:created>
  <dcterms:modified xsi:type="dcterms:W3CDTF">2017-09-13T14:52:00Z</dcterms:modified>
</cp:coreProperties>
</file>