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3972A7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972A7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3972A7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3972A7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105CA1">
              <w:fldChar w:fldCharType="begin"/>
            </w:r>
            <w:r w:rsidR="00105CA1">
              <w:instrText xml:space="preserve"> FILLIN  "Введите символ после ЕCE/"  \* MERGEFORMAT </w:instrText>
            </w:r>
            <w:r w:rsidR="00105CA1">
              <w:fldChar w:fldCharType="separate"/>
            </w:r>
            <w:r w:rsidR="002A00A9">
              <w:t>TRANS/WP.15/AC.2/2017/2</w:t>
            </w:r>
            <w:r w:rsidR="00105CA1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3972A7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972A7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B32E80B" wp14:editId="5AFCB24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3972A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3972A7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105CA1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956BAC" w:rsidP="003972A7">
            <w:fldSimple w:instr=" FILLIN  &quot;Введите дату документа&quot; \* MERGEFORMAT ">
              <w:r w:rsidR="002A00A9">
                <w:t>9 November 2016</w:t>
              </w:r>
            </w:fldSimple>
          </w:p>
          <w:p w:rsidR="00A658DB" w:rsidRPr="00245892" w:rsidRDefault="00A658DB" w:rsidP="003972A7">
            <w:r w:rsidRPr="00245892">
              <w:t>Russian</w:t>
            </w:r>
          </w:p>
          <w:p w:rsidR="00A658DB" w:rsidRPr="00245892" w:rsidRDefault="00A658DB" w:rsidP="003972A7">
            <w:r w:rsidRPr="00245892">
              <w:t xml:space="preserve">Original: </w:t>
            </w:r>
            <w:r w:rsidR="00A32F51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French"/>
                    <w:listEntry w:val="Englis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bookmarkStart w:id="2" w:name="ПолеСоСписком2"/>
            <w:r w:rsidR="00A32F51">
              <w:instrText xml:space="preserve"> FORMDROPDOWN </w:instrText>
            </w:r>
            <w:r w:rsidR="00105CA1">
              <w:fldChar w:fldCharType="separate"/>
            </w:r>
            <w:r w:rsidR="00A32F51">
              <w:fldChar w:fldCharType="end"/>
            </w:r>
            <w:bookmarkEnd w:id="2"/>
          </w:p>
          <w:p w:rsidR="00A658DB" w:rsidRPr="00245892" w:rsidRDefault="00A658DB" w:rsidP="003972A7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56550B" w:rsidRPr="005C6AB9" w:rsidRDefault="0056550B" w:rsidP="0056550B">
      <w:pPr>
        <w:spacing w:before="120" w:after="120"/>
        <w:rPr>
          <w:sz w:val="28"/>
          <w:szCs w:val="28"/>
        </w:rPr>
      </w:pPr>
      <w:r w:rsidRPr="005C6AB9">
        <w:rPr>
          <w:sz w:val="28"/>
          <w:szCs w:val="28"/>
        </w:rPr>
        <w:t>Комитет по внутреннему транспорту</w:t>
      </w:r>
    </w:p>
    <w:p w:rsidR="0056550B" w:rsidRPr="005C6AB9" w:rsidRDefault="0056550B" w:rsidP="0056550B">
      <w:pPr>
        <w:spacing w:before="120" w:after="120"/>
        <w:rPr>
          <w:b/>
          <w:sz w:val="24"/>
          <w:szCs w:val="24"/>
        </w:rPr>
      </w:pPr>
      <w:r w:rsidRPr="005C6AB9">
        <w:rPr>
          <w:b/>
          <w:sz w:val="24"/>
          <w:szCs w:val="24"/>
        </w:rPr>
        <w:t>Рабочая группа по перевозкам опасных грузов</w:t>
      </w:r>
    </w:p>
    <w:p w:rsidR="0056550B" w:rsidRPr="005C6AB9" w:rsidRDefault="0056550B" w:rsidP="0056550B">
      <w:pPr>
        <w:spacing w:before="120" w:after="120"/>
        <w:rPr>
          <w:b/>
        </w:rPr>
      </w:pPr>
      <w:r w:rsidRPr="005C6AB9">
        <w:rPr>
          <w:b/>
        </w:rPr>
        <w:t>Совместное совещание экспертов по Правилам,</w:t>
      </w:r>
      <w:r w:rsidRPr="005C6AB9">
        <w:rPr>
          <w:b/>
        </w:rPr>
        <w:br/>
        <w:t>прилагаемым к Европейскому соглашению</w:t>
      </w:r>
      <w:r w:rsidRPr="005C6AB9">
        <w:rPr>
          <w:b/>
        </w:rPr>
        <w:br/>
        <w:t>о международной перевозке опасных грузов</w:t>
      </w:r>
      <w:r w:rsidRPr="005C6AB9">
        <w:rPr>
          <w:b/>
        </w:rPr>
        <w:br/>
        <w:t>по внутренним водным путям (ВОПОГ)</w:t>
      </w:r>
      <w:r w:rsidRPr="005C6AB9">
        <w:rPr>
          <w:b/>
        </w:rPr>
        <w:br/>
        <w:t>(Комитет по вопросам безопасности ВОПОГ)</w:t>
      </w:r>
    </w:p>
    <w:p w:rsidR="0056550B" w:rsidRPr="005C6AB9" w:rsidRDefault="0056550B" w:rsidP="0056550B">
      <w:pPr>
        <w:rPr>
          <w:b/>
        </w:rPr>
      </w:pPr>
      <w:r>
        <w:rPr>
          <w:b/>
        </w:rPr>
        <w:t>Тридцатая</w:t>
      </w:r>
      <w:r w:rsidRPr="005C6AB9">
        <w:rPr>
          <w:b/>
        </w:rPr>
        <w:t xml:space="preserve"> сессия</w:t>
      </w:r>
    </w:p>
    <w:p w:rsidR="0056550B" w:rsidRPr="005C6AB9" w:rsidRDefault="0056550B" w:rsidP="0056550B">
      <w:r w:rsidRPr="005C6AB9">
        <w:t>Женева, 2</w:t>
      </w:r>
      <w:r>
        <w:t>3</w:t>
      </w:r>
      <w:r w:rsidRPr="005C6AB9">
        <w:t>−</w:t>
      </w:r>
      <w:r>
        <w:t>27</w:t>
      </w:r>
      <w:r w:rsidRPr="005C6AB9">
        <w:t xml:space="preserve"> января 201</w:t>
      </w:r>
      <w:r>
        <w:t>7</w:t>
      </w:r>
      <w:r w:rsidRPr="005C6AB9">
        <w:t xml:space="preserve"> года</w:t>
      </w:r>
    </w:p>
    <w:p w:rsidR="0056550B" w:rsidRPr="005C6AB9" w:rsidRDefault="0056550B" w:rsidP="0056550B">
      <w:r w:rsidRPr="005C6AB9">
        <w:t>Пункт 4 d) предварительной повестки дня</w:t>
      </w:r>
    </w:p>
    <w:p w:rsidR="0056550B" w:rsidRPr="005C6AB9" w:rsidRDefault="0056550B" w:rsidP="0056550B">
      <w:pPr>
        <w:rPr>
          <w:b/>
        </w:rPr>
      </w:pPr>
      <w:r w:rsidRPr="005C6AB9">
        <w:rPr>
          <w:b/>
        </w:rPr>
        <w:t>Применение ВОПОГ: подготовка экспертов</w:t>
      </w:r>
    </w:p>
    <w:p w:rsidR="0056550B" w:rsidRPr="00FA26FE" w:rsidRDefault="0056550B" w:rsidP="0056550B">
      <w:pPr>
        <w:pStyle w:val="HChGR"/>
      </w:pPr>
      <w:r w:rsidRPr="00FA26FE">
        <w:tab/>
      </w:r>
      <w:r w:rsidRPr="00FA26FE">
        <w:tab/>
        <w:t>Каталог вопросов по ВОПОГ</w:t>
      </w:r>
      <w:r w:rsidRPr="00A32F51">
        <w:rPr>
          <w:color w:val="FF0000"/>
        </w:rPr>
        <w:t xml:space="preserve"> </w:t>
      </w:r>
      <w:del w:id="3" w:author="Boichuk" w:date="2016-11-09T17:47:00Z">
        <w:r w:rsidRPr="006D29C7" w:rsidDel="00996868">
          <w:rPr>
            <w:color w:val="FF0000"/>
          </w:rPr>
          <w:delText>2015</w:delText>
        </w:r>
      </w:del>
      <w:ins w:id="4" w:author="Boichuk" w:date="2016-11-09T17:47:00Z">
        <w:r w:rsidRPr="00872467">
          <w:rPr>
            <w:color w:val="FF0000"/>
          </w:rPr>
          <w:t xml:space="preserve">2017 </w:t>
        </w:r>
      </w:ins>
      <w:r w:rsidRPr="00FA26FE">
        <w:t>года: газы</w:t>
      </w:r>
    </w:p>
    <w:p w:rsidR="0056550B" w:rsidRPr="00996868" w:rsidRDefault="0056550B" w:rsidP="0056550B">
      <w:pPr>
        <w:pStyle w:val="H1GR"/>
      </w:pPr>
      <w:r w:rsidRPr="00FA26FE">
        <w:tab/>
      </w:r>
      <w:r w:rsidRPr="00FA26FE">
        <w:tab/>
        <w:t>Передано Центральной комиссией судоходства по Рейну (ЦКСР)</w:t>
      </w:r>
      <w:r w:rsidRPr="002E0099">
        <w:rPr>
          <w:b w:val="0"/>
          <w:sz w:val="20"/>
        </w:rPr>
        <w:footnoteReference w:customMarkFollows="1" w:id="1"/>
        <w:t>*</w:t>
      </w:r>
      <w:r w:rsidR="002E0099" w:rsidRPr="002E0099">
        <w:rPr>
          <w:b w:val="0"/>
          <w:sz w:val="20"/>
        </w:rPr>
        <w:t xml:space="preserve"> </w:t>
      </w:r>
      <w:r w:rsidRPr="002E0099">
        <w:rPr>
          <w:b w:val="0"/>
          <w:sz w:val="20"/>
        </w:rPr>
        <w:footnoteReference w:customMarkFollows="1" w:id="2"/>
        <w:t>**</w:t>
      </w:r>
    </w:p>
    <w:p w:rsidR="0056550B" w:rsidRPr="009E61B9" w:rsidRDefault="0056550B" w:rsidP="0056550B">
      <w:pPr>
        <w:pStyle w:val="SingleTxtGR"/>
      </w:pPr>
      <w:r w:rsidRPr="00FA26FE">
        <w:tab/>
        <w:t xml:space="preserve">Изменения в варианте, принятом Административным комитетом </w:t>
      </w:r>
      <w:r w:rsidR="00D521EB" w:rsidRPr="00D521EB">
        <w:br/>
      </w:r>
      <w:del w:id="5" w:author="Boichuk" w:date="2016-11-09T17:48:00Z">
        <w:r w:rsidRPr="00FA26FE" w:rsidDel="00996868">
          <w:delText>25</w:delText>
        </w:r>
      </w:del>
      <w:ins w:id="6" w:author="Boichuk" w:date="2016-11-09T17:48:00Z">
        <w:r>
          <w:t>30</w:t>
        </w:r>
        <w:r w:rsidRPr="00FA26FE">
          <w:t xml:space="preserve"> </w:t>
        </w:r>
      </w:ins>
      <w:r w:rsidRPr="00FA26FE">
        <w:t xml:space="preserve">января </w:t>
      </w:r>
      <w:del w:id="7" w:author="Boichuk" w:date="2016-11-09T17:48:00Z">
        <w:r w:rsidRPr="00FA26FE" w:rsidDel="00996868">
          <w:delText>2013</w:delText>
        </w:r>
      </w:del>
      <w:ins w:id="8" w:author="Boichuk" w:date="2016-11-09T17:48:00Z">
        <w:r w:rsidRPr="00FA26FE">
          <w:t>201</w:t>
        </w:r>
        <w:r>
          <w:t>5</w:t>
        </w:r>
        <w:r w:rsidRPr="00FA26FE">
          <w:t xml:space="preserve"> </w:t>
        </w:r>
      </w:ins>
      <w:r w:rsidRPr="00FA26FE">
        <w:t>года, помечены с использованием функции отражения изменений.</w:t>
      </w:r>
    </w:p>
    <w:p w:rsidR="0056550B" w:rsidRPr="009E61B9" w:rsidRDefault="0056550B" w:rsidP="0056550B">
      <w:pPr>
        <w:pStyle w:val="SingleTxtGR"/>
      </w:pPr>
      <w:r w:rsidRPr="009E61B9">
        <w:br w:type="page"/>
      </w:r>
    </w:p>
    <w:tbl>
      <w:tblPr>
        <w:tblW w:w="8505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6"/>
        <w:gridCol w:w="5529"/>
        <w:gridCol w:w="1700"/>
      </w:tblGrid>
      <w:tr w:rsidR="0056550B" w:rsidRPr="00446919" w:rsidTr="00DC762B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872467" w:rsidRDefault="0056550B" w:rsidP="0087246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60" w:after="60" w:line="240" w:lineRule="auto"/>
              <w:rPr>
                <w:b/>
                <w:sz w:val="28"/>
                <w:szCs w:val="28"/>
              </w:rPr>
            </w:pPr>
            <w:r w:rsidRPr="009E61B9">
              <w:rPr>
                <w:sz w:val="24"/>
                <w:szCs w:val="24"/>
              </w:rPr>
              <w:lastRenderedPageBreak/>
              <w:br w:type="page"/>
            </w:r>
            <w:r w:rsidRPr="00446919">
              <w:rPr>
                <w:b/>
                <w:sz w:val="24"/>
                <w:szCs w:val="24"/>
              </w:rPr>
              <w:br w:type="page"/>
            </w:r>
            <w:r w:rsidRPr="00872467">
              <w:rPr>
                <w:b/>
                <w:sz w:val="28"/>
                <w:szCs w:val="28"/>
              </w:rPr>
              <w:t>Газы − знания по физике и химии</w:t>
            </w:r>
          </w:p>
          <w:p w:rsidR="0056550B" w:rsidRPr="005A1F7C" w:rsidRDefault="0056550B" w:rsidP="00A12B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120" w:after="120" w:line="240" w:lineRule="auto"/>
            </w:pPr>
            <w:r w:rsidRPr="005A1F7C">
              <w:rPr>
                <w:b/>
              </w:rPr>
              <w:t>Целевая тема 1.1: Закон состояния идеальных газов, Бойль-Мариотт − Гей-Люссак</w:t>
            </w:r>
          </w:p>
        </w:tc>
      </w:tr>
      <w:tr w:rsidR="0056550B" w:rsidRPr="003D1BFB" w:rsidTr="00091B18">
        <w:trPr>
          <w:tblHeader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56550B" w:rsidRPr="003D1BFB" w:rsidRDefault="0056550B" w:rsidP="00091B18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Номер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3D1BFB" w:rsidRDefault="0056550B" w:rsidP="00091B18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3D1BFB" w:rsidRDefault="0056550B" w:rsidP="00091B18">
            <w:pPr>
              <w:tabs>
                <w:tab w:val="left" w:pos="-1135"/>
                <w:tab w:val="left" w:pos="-568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2"/>
                <w:tab w:val="left" w:pos="9068"/>
              </w:tabs>
              <w:spacing w:before="80" w:after="80" w:line="200" w:lineRule="exact"/>
              <w:rPr>
                <w:i/>
                <w:sz w:val="16"/>
              </w:rPr>
            </w:pPr>
            <w:r w:rsidRPr="003D1BFB">
              <w:rPr>
                <w:i/>
                <w:sz w:val="16"/>
              </w:rPr>
              <w:t>Правильный ответ</w:t>
            </w:r>
          </w:p>
        </w:tc>
      </w:tr>
      <w:tr w:rsidR="0056550B" w:rsidRPr="005C6AB9" w:rsidTr="00DC762B"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-01</w:t>
            </w:r>
          </w:p>
        </w:tc>
        <w:tc>
          <w:tcPr>
            <w:tcW w:w="553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E7823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5C6AB9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Некоторое количество азота под абсолютным давлением в 100 </w:t>
            </w:r>
            <w:r w:rsidR="00091B18">
              <w:t>кПа</w:t>
            </w:r>
            <w:r>
              <w:t xml:space="preserve"> </w:t>
            </w:r>
            <w:r w:rsidRPr="005C6AB9">
              <w:t>занимает объем 60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10 °С азот</w:t>
            </w:r>
            <w:r>
              <w:t xml:space="preserve"> </w:t>
            </w:r>
            <w:r w:rsidRPr="005C6AB9">
              <w:t xml:space="preserve">сжимается до </w:t>
            </w:r>
            <w:r w:rsidRPr="006443FA">
              <w:t xml:space="preserve">абсолютного </w:t>
            </w:r>
            <w:r w:rsidRPr="005C6AB9">
              <w:t xml:space="preserve">давления, равного </w:t>
            </w:r>
            <w:del w:id="9" w:author="Boichuk" w:date="2016-11-10T11:21:00Z">
              <w:r w:rsidRPr="005C6AB9" w:rsidDel="006443FA">
                <w:delText>5</w:delText>
              </w:r>
              <w:r w:rsidDel="006443FA">
                <w:delText> </w:delText>
              </w:r>
              <w:r w:rsidRPr="005C6AB9" w:rsidDel="006443FA">
                <w:delText>барам</w:delText>
              </w:r>
            </w:del>
            <w:ins w:id="10" w:author="Boichuk" w:date="2016-11-10T11:21:00Z">
              <w:r>
                <w:t>500 кПа</w:t>
              </w:r>
            </w:ins>
            <w:r w:rsidRPr="005C6AB9">
              <w:t xml:space="preserve">. </w:t>
            </w:r>
          </w:p>
          <w:p w:rsidR="00BE7823" w:rsidRPr="005C6AB9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в этом случае будет объем?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5C6AB9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A</w:t>
            </w:r>
            <w:r w:rsidRPr="005C6AB9">
              <w:tab/>
            </w:r>
            <w:r w:rsidR="00091B18">
              <w:t xml:space="preserve">  </w:t>
            </w:r>
            <w:r w:rsidRPr="005C6AB9">
              <w:t>1 м</w:t>
            </w:r>
            <w:r w:rsidRPr="00091B18">
              <w:rPr>
                <w:vertAlign w:val="superscript"/>
              </w:rPr>
              <w:t>3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977FB">
              <w:t>B</w:t>
            </w:r>
            <w:r w:rsidRPr="005C6AB9">
              <w:tab/>
              <w:t>11 м</w:t>
            </w:r>
            <w:r w:rsidRPr="00091B18">
              <w:rPr>
                <w:vertAlign w:val="superscript"/>
              </w:rPr>
              <w:t>3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977FB">
              <w:t>C</w:t>
            </w:r>
            <w:r w:rsidRPr="005C6AB9">
              <w:tab/>
              <w:t>12 м</w:t>
            </w:r>
            <w:r w:rsidRPr="00091B18">
              <w:rPr>
                <w:vertAlign w:val="superscript"/>
              </w:rPr>
              <w:t>3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977FB">
              <w:t>D</w:t>
            </w:r>
            <w:r w:rsidRPr="005C6AB9">
              <w:tab/>
              <w:t>20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30DEE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530DEE">
              <w:t>1 01</w:t>
            </w:r>
            <w:r w:rsidRPr="005C6AB9">
              <w:t>.</w:t>
            </w:r>
            <w:r w:rsidRPr="00530DEE">
              <w:t>1</w:t>
            </w:r>
            <w:r w:rsidRPr="005C6AB9">
              <w:t>-0</w:t>
            </w:r>
            <w:r w:rsidRPr="00530DEE">
              <w:t>2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BE7823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5C6AB9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 находятся пары пропана при температуре окружающей среды и под абсолютным давлением, равным</w:t>
            </w:r>
            <w:r>
              <w:t xml:space="preserve"> </w:t>
            </w:r>
            <w:del w:id="11" w:author="Boichuk" w:date="2016-11-10T11:23:00Z">
              <w:r w:rsidRPr="005C6AB9" w:rsidDel="006443FA">
                <w:delText>4 бара</w:delText>
              </w:r>
            </w:del>
            <w:ins w:id="12" w:author="Boichuk" w:date="2016-11-10T11:23:00Z">
              <w:r>
                <w:t>400 кПа</w:t>
              </w:r>
            </w:ins>
            <w:r w:rsidRPr="005C6AB9">
              <w:t>. Через отверстие в трубопроводе выделяется такое количество пропана, что давление в грузовом танке уравнивается с атмосферным давлением.</w:t>
            </w:r>
          </w:p>
          <w:p w:rsidR="00BE7823" w:rsidRPr="005C6AB9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объем облака пропана, если он не смешается с воздухом?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5C6AB9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A</w:t>
            </w:r>
            <w:r w:rsidRPr="005C6AB9">
              <w:tab/>
            </w:r>
            <w:r w:rsidR="00530DEE" w:rsidRPr="006977FB">
              <w:t xml:space="preserve">  </w:t>
            </w:r>
            <w:r w:rsidRPr="005C6AB9">
              <w:t xml:space="preserve"> 250 м</w:t>
            </w:r>
            <w:r w:rsidRPr="00187466">
              <w:rPr>
                <w:vertAlign w:val="superscript"/>
              </w:rPr>
              <w:t>3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977FB">
              <w:t>B</w:t>
            </w:r>
            <w:r w:rsidRPr="005C6AB9">
              <w:tab/>
              <w:t xml:space="preserve"> </w:t>
            </w:r>
            <w:r w:rsidR="00530DEE" w:rsidRPr="006977FB">
              <w:t xml:space="preserve">  </w:t>
            </w:r>
            <w:r w:rsidRPr="005C6AB9">
              <w:t>500 м</w:t>
            </w:r>
            <w:r w:rsidRPr="00187466">
              <w:rPr>
                <w:vertAlign w:val="superscript"/>
              </w:rPr>
              <w:t>3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977FB">
              <w:t>C</w:t>
            </w:r>
            <w:r w:rsidRPr="005C6AB9">
              <w:tab/>
              <w:t xml:space="preserve"> </w:t>
            </w:r>
            <w:r w:rsidR="00530DEE" w:rsidRPr="006977FB">
              <w:t xml:space="preserve">  </w:t>
            </w:r>
            <w:r w:rsidRPr="005C6AB9">
              <w:t>750 м</w:t>
            </w:r>
            <w:r w:rsidRPr="00187466">
              <w:rPr>
                <w:vertAlign w:val="superscript"/>
              </w:rPr>
              <w:t>3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977FB">
              <w:t>D</w:t>
            </w:r>
            <w:r w:rsidRPr="005C6AB9">
              <w:tab/>
              <w:t>1</w:t>
            </w:r>
            <w:r w:rsidR="00530DEE" w:rsidRPr="006977FB">
              <w:t xml:space="preserve"> </w:t>
            </w:r>
            <w:r w:rsidRPr="005C6AB9">
              <w:t>000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6977FB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6977FB">
              <w:t>1 01</w:t>
            </w:r>
            <w:r w:rsidRPr="005C6AB9">
              <w:t>.</w:t>
            </w:r>
            <w:r w:rsidRPr="006977FB">
              <w:t>1</w:t>
            </w:r>
            <w:r w:rsidRPr="005C6AB9">
              <w:t>-0</w:t>
            </w:r>
            <w:r w:rsidRPr="006977FB">
              <w:t>3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BE7823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5C6AB9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избыточным давлением </w:t>
            </w:r>
            <w:del w:id="13" w:author="Boichuk" w:date="2016-11-10T11:24:00Z">
              <w:r w:rsidRPr="005C6AB9" w:rsidDel="006443FA">
                <w:delText>0,6 бара</w:delText>
              </w:r>
            </w:del>
            <w:ins w:id="14" w:author="Boichuk" w:date="2016-11-10T11:24:00Z">
              <w:r>
                <w:t>160 кПа</w:t>
              </w:r>
            </w:ins>
            <w:r>
              <w:t xml:space="preserve"> </w:t>
            </w:r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Азот сжимается до объема 20 м</w:t>
            </w:r>
            <w:r w:rsidRPr="005C6AB9">
              <w:rPr>
                <w:vertAlign w:val="superscript"/>
              </w:rPr>
              <w:t>3</w:t>
            </w:r>
            <w:r w:rsidRPr="005C6AB9">
              <w:t>. Температура остается постоянной.</w:t>
            </w:r>
          </w:p>
          <w:p w:rsidR="00BE7823" w:rsidRPr="005C6AB9" w:rsidRDefault="00BE7823" w:rsidP="00BE78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Каким будет в этом случае 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E7823" w:rsidRPr="005C6AB9" w:rsidRDefault="00BE7823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BE7823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A</w:t>
            </w:r>
            <w:r w:rsidRPr="005C6AB9">
              <w:tab/>
            </w:r>
            <w:ins w:id="15" w:author="Boichuk" w:date="2016-11-10T11:25:00Z">
              <w:r>
                <w:t>250 кПа</w:t>
              </w:r>
            </w:ins>
            <w:del w:id="16" w:author="Boichuk" w:date="2016-11-10T11:24:00Z">
              <w:r w:rsidRPr="005C6AB9" w:rsidDel="006443FA">
                <w:delText>1,5 бара (абсолютное давление)</w:delText>
              </w:r>
            </w:del>
          </w:p>
          <w:p w:rsidR="0056550B" w:rsidRPr="00E8673F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B</w:t>
            </w:r>
            <w:r w:rsidRPr="005C6AB9">
              <w:tab/>
            </w:r>
            <w:ins w:id="17" w:author="Boichuk" w:date="2016-11-10T11:25:00Z">
              <w:r>
                <w:t>400 кПа</w:t>
              </w:r>
            </w:ins>
            <w:del w:id="18" w:author="Boichuk" w:date="2016-11-10T11:25:00Z">
              <w:r w:rsidRPr="005C6AB9" w:rsidDel="006443FA">
                <w:delText>3,0 бара (абсолютное давление)</w:delText>
              </w:r>
            </w:del>
          </w:p>
          <w:p w:rsidR="0056550B" w:rsidRPr="00E8673F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977FB">
              <w:t>C</w:t>
            </w:r>
            <w:r w:rsidRPr="005C6AB9">
              <w:tab/>
            </w:r>
            <w:ins w:id="19" w:author="Boichuk" w:date="2016-11-10T11:25:00Z">
              <w:r>
                <w:t>500 кПа</w:t>
              </w:r>
            </w:ins>
            <w:del w:id="20" w:author="Boichuk" w:date="2016-11-10T11:25:00Z">
              <w:r w:rsidRPr="005C6AB9" w:rsidDel="006443FA">
                <w:delText>4,0 бара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D</w:t>
            </w:r>
            <w:r>
              <w:tab/>
            </w:r>
            <w:ins w:id="21" w:author="Boichuk" w:date="2016-11-10T11:26:00Z">
              <w:r>
                <w:t>600 кПа</w:t>
              </w:r>
            </w:ins>
            <w:del w:id="22" w:author="Boichuk" w:date="2016-11-10T11:26:00Z">
              <w:r w:rsidDel="006443FA">
                <w:delText>5,0 бар (абсолютное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lastRenderedPageBreak/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4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А</w:t>
            </w:r>
          </w:p>
        </w:tc>
      </w:tr>
      <w:tr w:rsidR="00FD10AD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5C6AB9" w:rsidRDefault="00FD10AD" w:rsidP="00FD10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Default="00FD10AD" w:rsidP="00FD10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вместимостью 250 м</w:t>
            </w:r>
            <w:r w:rsidRPr="005C6AB9">
              <w:rPr>
                <w:vertAlign w:val="superscript"/>
              </w:rPr>
              <w:t xml:space="preserve">3 </w:t>
            </w:r>
            <w:r w:rsidRPr="005C6AB9">
              <w:t>находится азот</w:t>
            </w:r>
            <w:ins w:id="23" w:author="Boichuk" w:date="2016-11-10T11:27:00Z">
              <w:r>
                <w:t xml:space="preserve"> п</w:t>
              </w:r>
            </w:ins>
            <w:ins w:id="24" w:author="Boichuk" w:date="2016-11-10T11:30:00Z">
              <w:r>
                <w:t>од</w:t>
              </w:r>
            </w:ins>
            <w:ins w:id="25" w:author="Boichuk" w:date="2016-11-10T11:27:00Z">
              <w:r>
                <w:t xml:space="preserve"> абсолютн</w:t>
              </w:r>
            </w:ins>
            <w:ins w:id="26" w:author="Boichuk" w:date="2016-11-10T11:30:00Z">
              <w:r>
                <w:t>ы</w:t>
              </w:r>
            </w:ins>
            <w:ins w:id="27" w:author="Boichuk" w:date="2016-11-10T11:27:00Z">
              <w:r>
                <w:t>м давлени</w:t>
              </w:r>
            </w:ins>
            <w:ins w:id="28" w:author="Boichuk" w:date="2016-11-10T11:30:00Z">
              <w:r>
                <w:t>ем</w:t>
              </w:r>
            </w:ins>
            <w:ins w:id="29" w:author="Boichuk" w:date="2016-11-10T11:27:00Z">
              <w:r>
                <w:t xml:space="preserve"> 220 кПа</w:t>
              </w:r>
            </w:ins>
            <w:r w:rsidRPr="005C6AB9">
              <w:t xml:space="preserve">. </w:t>
            </w:r>
            <w:del w:id="30" w:author="Boichuk" w:date="2016-11-10T11:27:00Z">
              <w:r w:rsidRPr="005C6AB9" w:rsidDel="00D935FB">
                <w:delText>Манометр</w:delText>
              </w:r>
              <w:r w:rsidDel="00D935FB">
                <w:delText xml:space="preserve"> </w:delText>
              </w:r>
              <w:r w:rsidRPr="005C6AB9" w:rsidDel="00D935FB">
                <w:delText xml:space="preserve">показывает давление 1,2 бара. </w:delText>
              </w:r>
            </w:del>
          </w:p>
          <w:p w:rsidR="00FD10AD" w:rsidRPr="005C6AB9" w:rsidRDefault="00FD10AD" w:rsidP="00FD10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Какое нужно количество азота, для того</w:t>
            </w:r>
            <w:r>
              <w:t xml:space="preserve"> </w:t>
            </w:r>
            <w:r w:rsidRPr="005C6AB9">
              <w:t xml:space="preserve">чтобы довести давление в этом грузовом танке до </w:t>
            </w:r>
            <w:ins w:id="31" w:author="Boichuk" w:date="2016-11-16T09:44:00Z">
              <w:r>
                <w:t>400 кПа</w:t>
              </w:r>
            </w:ins>
            <w:del w:id="32" w:author="Boichuk" w:date="2016-11-16T09:45:00Z">
              <w:r w:rsidRPr="005C6AB9" w:rsidDel="004375DB">
                <w:delText>3 бар</w:delText>
              </w:r>
            </w:del>
            <w:r w:rsidRPr="005C6AB9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5C6AB9" w:rsidRDefault="00FD10AD" w:rsidP="00FD10A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A</w:t>
            </w:r>
            <w:r w:rsidRPr="005C6AB9">
              <w:tab/>
              <w:t xml:space="preserve"> </w:t>
            </w:r>
            <w:r w:rsidR="00187466">
              <w:t xml:space="preserve">  </w:t>
            </w:r>
            <w:r w:rsidRPr="005C6AB9">
              <w:t>450 м</w:t>
            </w:r>
            <w:r w:rsidRPr="005C6AB9">
              <w:rPr>
                <w:vertAlign w:val="superscript"/>
              </w:rPr>
              <w:t>3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B</w:t>
            </w:r>
            <w:r w:rsidRPr="005C6AB9">
              <w:tab/>
              <w:t xml:space="preserve"> </w:t>
            </w:r>
            <w:r w:rsidR="00187466">
              <w:t xml:space="preserve">  </w:t>
            </w:r>
            <w:r w:rsidRPr="005C6AB9">
              <w:t>700 м</w:t>
            </w:r>
            <w:r w:rsidRPr="005C6AB9">
              <w:rPr>
                <w:vertAlign w:val="superscript"/>
              </w:rPr>
              <w:t>3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C</w:t>
            </w:r>
            <w:r w:rsidRPr="005C6AB9">
              <w:tab/>
              <w:t xml:space="preserve"> </w:t>
            </w:r>
            <w:r w:rsidR="00187466">
              <w:t xml:space="preserve">  </w:t>
            </w:r>
            <w:r w:rsidRPr="005C6AB9">
              <w:t>950 м</w:t>
            </w:r>
            <w:r w:rsidRPr="005C6AB9">
              <w:rPr>
                <w:vertAlign w:val="superscript"/>
              </w:rPr>
              <w:t>3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D</w:t>
            </w:r>
            <w:r w:rsidRPr="005C6AB9">
              <w:tab/>
              <w:t>1</w:t>
            </w:r>
            <w:r w:rsidR="00DC762B">
              <w:t xml:space="preserve"> </w:t>
            </w:r>
            <w:r w:rsidRPr="005C6AB9">
              <w:t>200 м</w:t>
            </w:r>
            <w:r w:rsidRPr="005C6AB9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5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Закон Бойля-Мариотта: </w:t>
            </w:r>
            <w:r w:rsidRPr="005C6AB9">
              <w:rPr>
                <w:i/>
              </w:rPr>
              <w:t xml:space="preserve">P.V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FD10AD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5C6AB9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530DEE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Определенное количество азота под абсолютным давлением </w:t>
            </w:r>
            <w:ins w:id="33" w:author="Boichuk" w:date="2016-11-10T11:31:00Z">
              <w:r>
                <w:t xml:space="preserve">320 кПа </w:t>
              </w:r>
            </w:ins>
            <w:del w:id="34" w:author="Boichuk" w:date="2016-11-10T11:31:00Z">
              <w:r w:rsidRPr="005C6AB9" w:rsidDel="00C549C2">
                <w:delText>3,2 бара</w:delText>
              </w:r>
              <w:r w:rsidDel="00C549C2">
                <w:delText xml:space="preserve"> </w:delText>
              </w:r>
            </w:del>
            <w:r w:rsidRPr="005C6AB9">
              <w:t>занимает объем 50</w:t>
            </w:r>
            <w:r>
              <w:t> </w:t>
            </w:r>
            <w:r w:rsidRPr="005C6AB9">
              <w:t>м</w:t>
            </w:r>
            <w:r w:rsidRPr="005C6AB9">
              <w:rPr>
                <w:vertAlign w:val="superscript"/>
              </w:rPr>
              <w:t>3</w:t>
            </w:r>
            <w:r w:rsidRPr="005C6AB9">
              <w:t>. При постоянной температуре этот объем</w:t>
            </w:r>
            <w:r>
              <w:t xml:space="preserve"> </w:t>
            </w:r>
            <w:r w:rsidRPr="005C6AB9">
              <w:t>доводится до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. </w:t>
            </w:r>
          </w:p>
          <w:p w:rsidR="00FD10AD" w:rsidRPr="005C6AB9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ins w:id="35" w:author="Boichuk" w:date="2016-11-10T11:35:00Z">
              <w:r>
                <w:t xml:space="preserve">абсолютное </w:t>
              </w:r>
            </w:ins>
            <w:r w:rsidRPr="005C6AB9">
              <w:t>давление азота?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5C6AB9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A</w:t>
            </w:r>
            <w:r>
              <w:tab/>
            </w:r>
            <w:ins w:id="36" w:author="Boichuk" w:date="2016-11-10T11:35:00Z">
              <w:r>
                <w:t>1</w:t>
              </w:r>
            </w:ins>
            <w:r w:rsidR="00DC762B">
              <w:t xml:space="preserve"> </w:t>
            </w:r>
            <w:ins w:id="37" w:author="Boichuk" w:date="2016-11-10T11:35:00Z">
              <w:r>
                <w:t>100 кПа</w:t>
              </w:r>
            </w:ins>
            <w:del w:id="38" w:author="Boichuk" w:date="2016-11-10T11:35:00Z">
              <w:r w:rsidDel="00C549C2">
                <w:delText>11 бар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B</w:t>
            </w:r>
            <w:r>
              <w:tab/>
            </w:r>
            <w:ins w:id="39" w:author="Boichuk" w:date="2016-11-10T11:35:00Z">
              <w:r>
                <w:t>1</w:t>
              </w:r>
            </w:ins>
            <w:r w:rsidR="00DC762B">
              <w:t xml:space="preserve"> </w:t>
            </w:r>
            <w:ins w:id="40" w:author="Boichuk" w:date="2016-11-10T11:35:00Z">
              <w:r>
                <w:t>600 кПа</w:t>
              </w:r>
            </w:ins>
            <w:del w:id="41" w:author="Boichuk" w:date="2016-11-10T11:36:00Z">
              <w:r w:rsidDel="00C549C2">
                <w:delText>16 бар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C</w:t>
            </w:r>
            <w:r>
              <w:tab/>
            </w:r>
            <w:ins w:id="42" w:author="Boichuk" w:date="2016-11-10T11:36:00Z">
              <w:r>
                <w:t>2</w:t>
              </w:r>
            </w:ins>
            <w:r w:rsidR="00DC762B">
              <w:t xml:space="preserve"> </w:t>
            </w:r>
            <w:ins w:id="43" w:author="Boichuk" w:date="2016-11-10T11:36:00Z">
              <w:r>
                <w:t>000 кПа</w:t>
              </w:r>
            </w:ins>
            <w:del w:id="44" w:author="Boichuk" w:date="2016-11-10T11:36:00Z">
              <w:r w:rsidDel="00C549C2">
                <w:delText>20 бар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D</w:t>
            </w:r>
            <w:r>
              <w:tab/>
            </w:r>
            <w:ins w:id="45" w:author="Boichuk" w:date="2016-11-10T11:37:00Z">
              <w:r>
                <w:t>2</w:t>
              </w:r>
            </w:ins>
            <w:r w:rsidR="00DC762B">
              <w:t xml:space="preserve"> </w:t>
            </w:r>
            <w:ins w:id="46" w:author="Boichuk" w:date="2016-11-10T11:37:00Z">
              <w:r>
                <w:t>100 кПа</w:t>
              </w:r>
            </w:ins>
            <w:del w:id="47" w:author="Boichuk" w:date="2016-11-10T11:37:00Z">
              <w:r w:rsidDel="00C549C2">
                <w:delText>21 бар (абсолютное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6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FD10AD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5C6AB9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A72EAD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закрытом грузовом танке находятся пары пропана под абсолютн</w:t>
            </w:r>
            <w:r>
              <w:t>ым</w:t>
            </w:r>
            <w:r w:rsidRPr="005C6AB9">
              <w:t xml:space="preserve"> давлением</w:t>
            </w:r>
            <w:r>
              <w:t xml:space="preserve"> </w:t>
            </w:r>
            <w:ins w:id="48" w:author="Boichuk" w:date="2016-11-10T11:38:00Z">
              <w:r>
                <w:t>120 кПа</w:t>
              </w:r>
              <w:r w:rsidRPr="005C6AB9">
                <w:t xml:space="preserve"> </w:t>
              </w:r>
            </w:ins>
            <w:del w:id="49" w:author="Boichuk" w:date="2016-11-10T11:37:00Z">
              <w:r w:rsidRPr="005C6AB9" w:rsidDel="00C549C2">
                <w:delText>1,2 бара</w:delText>
              </w:r>
            </w:del>
            <w:del w:id="50" w:author="Boichuk" w:date="2016-11-10T11:40:00Z">
              <w:r w:rsidRPr="005C6AB9" w:rsidDel="00070070">
                <w:delText xml:space="preserve"> (абсолютное давление) </w:delText>
              </w:r>
            </w:del>
            <w:r w:rsidRPr="005C6AB9">
              <w:t xml:space="preserve">при температуре </w:t>
            </w:r>
            <w:del w:id="51" w:author="Martine Moench" w:date="2016-10-10T08:49:00Z">
              <w:r w:rsidR="004208E3" w:rsidRPr="00D71113" w:rsidDel="006D0D9F">
                <w:delText>+</w:delText>
              </w:r>
            </w:del>
            <w:r w:rsidRPr="005C6AB9">
              <w:t>10 °С. Вместимость</w:t>
            </w:r>
            <w:r>
              <w:t xml:space="preserve"> </w:t>
            </w:r>
            <w:r w:rsidRPr="005C6AB9">
              <w:t xml:space="preserve">танка остается постоянной, а температура повышается до тех пор, пока </w:t>
            </w:r>
            <w:ins w:id="52" w:author="Boichuk" w:date="2016-11-10T11:39:00Z">
              <w:r w:rsidRPr="005C6AB9">
                <w:t xml:space="preserve">абсолютное </w:t>
              </w:r>
            </w:ins>
            <w:r w:rsidRPr="005C6AB9">
              <w:t xml:space="preserve">давление не достигнет </w:t>
            </w:r>
            <w:ins w:id="53" w:author="Boichuk" w:date="2016-11-10T11:38:00Z">
              <w:r>
                <w:t>140 кПа</w:t>
              </w:r>
            </w:ins>
            <w:del w:id="54" w:author="Boichuk" w:date="2016-11-10T11:38:00Z">
              <w:r w:rsidRPr="005C6AB9" w:rsidDel="00C549C2">
                <w:delText xml:space="preserve">1,4 бара </w:delText>
              </w:r>
            </w:del>
            <w:del w:id="55" w:author="Boichuk" w:date="2016-11-10T11:39:00Z">
              <w:r w:rsidRPr="005C6AB9" w:rsidDel="00C549C2">
                <w:delText>(абсолютное давление)</w:delText>
              </w:r>
            </w:del>
            <w:r w:rsidRPr="005C6AB9">
              <w:t xml:space="preserve">. </w:t>
            </w:r>
          </w:p>
          <w:p w:rsidR="00FD10AD" w:rsidRPr="005C6AB9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Какой будет в этом случае температура газа?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5C6AB9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226840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A</w:t>
            </w:r>
            <w:r w:rsidRPr="004208E3">
              <w:tab/>
              <w:t xml:space="preserve"> </w:t>
            </w:r>
            <w:r w:rsidR="004208E3">
              <w:rPr>
                <w:lang w:val="en-US"/>
              </w:rPr>
              <w:t xml:space="preserve"> </w:t>
            </w:r>
            <w:r w:rsidRPr="004208E3">
              <w:t>12 °С</w:t>
            </w:r>
          </w:p>
          <w:p w:rsidR="0056550B" w:rsidRPr="00226840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B</w:t>
            </w:r>
            <w:r w:rsidRPr="004208E3">
              <w:tab/>
            </w:r>
            <w:r w:rsidR="004208E3">
              <w:rPr>
                <w:lang w:val="en-US"/>
              </w:rPr>
              <w:t xml:space="preserve"> </w:t>
            </w:r>
            <w:r w:rsidRPr="004208E3">
              <w:t xml:space="preserve"> 20 °С</w:t>
            </w:r>
          </w:p>
          <w:p w:rsidR="0056550B" w:rsidRPr="00226840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C</w:t>
            </w:r>
            <w:r w:rsidRPr="004208E3">
              <w:tab/>
            </w:r>
            <w:r w:rsidR="004208E3">
              <w:rPr>
                <w:lang w:val="en-US"/>
              </w:rPr>
              <w:t xml:space="preserve"> </w:t>
            </w:r>
            <w:r w:rsidRPr="004208E3">
              <w:t xml:space="preserve"> 57 °С</w:t>
            </w:r>
          </w:p>
          <w:p w:rsidR="0056550B" w:rsidRPr="00226840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D</w:t>
            </w:r>
            <w:r w:rsidRPr="004208E3">
              <w:tab/>
              <w:t>293 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4208E3" w:rsidRDefault="0056550B" w:rsidP="007542FC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23</w:t>
            </w:r>
            <w:r w:rsidRPr="004208E3">
              <w:t>1 01</w:t>
            </w:r>
            <w:r w:rsidRPr="005C6AB9">
              <w:t>.</w:t>
            </w:r>
            <w:r w:rsidRPr="004208E3">
              <w:t>1</w:t>
            </w:r>
            <w:r w:rsidRPr="005C6AB9">
              <w:t>-0</w:t>
            </w:r>
            <w:r w:rsidRPr="004208E3">
              <w:t>7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D</w:t>
            </w:r>
          </w:p>
        </w:tc>
      </w:tr>
      <w:tr w:rsidR="00FD10AD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5C6AB9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530DEE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грузовом танке находится пропан в газообразном состоянии под</w:t>
            </w:r>
            <w:r>
              <w:t xml:space="preserve"> абсолютным </w:t>
            </w:r>
            <w:r w:rsidRPr="005C6AB9">
              <w:t xml:space="preserve">давлением </w:t>
            </w:r>
            <w:ins w:id="56" w:author="Boichuk" w:date="2016-11-10T11:42:00Z">
              <w:r>
                <w:t>500 кПа</w:t>
              </w:r>
              <w:r w:rsidRPr="005C6AB9">
                <w:t xml:space="preserve"> </w:t>
              </w:r>
            </w:ins>
            <w:del w:id="57" w:author="Boichuk" w:date="2016-11-10T11:43:00Z">
              <w:r w:rsidRPr="005C6AB9" w:rsidDel="00070070">
                <w:delText xml:space="preserve">5,0 бар (абсолютное давление) </w:delText>
              </w:r>
            </w:del>
            <w:r w:rsidRPr="005C6AB9">
              <w:t>и при температуре</w:t>
            </w:r>
            <w:r>
              <w:rPr>
                <w:lang w:val="en-US"/>
              </w:rPr>
              <w:t> </w:t>
            </w:r>
            <w:del w:id="58" w:author="Martine Moench" w:date="2016-10-10T08:49:00Z">
              <w:r w:rsidR="004208E3" w:rsidRPr="004208E3" w:rsidDel="006D0D9F">
                <w:delText>+</w:delText>
              </w:r>
            </w:del>
            <w:r w:rsidRPr="005C6AB9">
              <w:t>40 °С.</w:t>
            </w:r>
            <w:r>
              <w:t xml:space="preserve"> </w:t>
            </w:r>
            <w:r w:rsidRPr="005C6AB9">
              <w:t xml:space="preserve">Газ охлаждается до +10 °С. </w:t>
            </w:r>
          </w:p>
          <w:p w:rsidR="00FD10AD" w:rsidRPr="005C6AB9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ins w:id="59" w:author="Boichuk" w:date="2016-11-10T11:43:00Z">
              <w:r w:rsidRPr="005C6AB9">
                <w:t xml:space="preserve">абсолютное </w:t>
              </w:r>
            </w:ins>
            <w:r w:rsidRPr="005C6AB9">
              <w:t>давление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D10AD" w:rsidRPr="005C6AB9" w:rsidRDefault="00FD10AD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A</w:t>
            </w:r>
            <w:r>
              <w:tab/>
            </w:r>
            <w:ins w:id="60" w:author="Boichuk" w:date="2016-11-10T11:43:00Z">
              <w:r>
                <w:t>100 кПа</w:t>
              </w:r>
            </w:ins>
            <w:del w:id="61" w:author="Boichuk" w:date="2016-11-10T11:43:00Z">
              <w:r w:rsidDel="00070070">
                <w:delText>1,0 бар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B</w:t>
            </w:r>
            <w:r>
              <w:tab/>
            </w:r>
            <w:ins w:id="62" w:author="Boichuk" w:date="2016-11-10T11:44:00Z">
              <w:r>
                <w:t>120 кПа</w:t>
              </w:r>
            </w:ins>
            <w:del w:id="63" w:author="Boichuk" w:date="2016-11-10T11:44:00Z">
              <w:r w:rsidDel="00070070">
                <w:delText>1,2 бара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C</w:t>
            </w:r>
            <w:r>
              <w:tab/>
            </w:r>
            <w:ins w:id="64" w:author="Boichuk" w:date="2016-11-10T11:44:00Z">
              <w:r>
                <w:t>360 кПа</w:t>
              </w:r>
            </w:ins>
            <w:del w:id="65" w:author="Boichuk" w:date="2016-11-10T11:44:00Z">
              <w:r w:rsidDel="00070070">
                <w:delText>3,6 бара (абсолютное давление)</w:delText>
              </w:r>
            </w:del>
          </w:p>
          <w:p w:rsidR="0056550B" w:rsidRPr="00D3575A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5C6AB9">
              <w:rPr>
                <w:lang w:val="fr-FR"/>
              </w:rPr>
              <w:t>D</w:t>
            </w:r>
            <w:r>
              <w:tab/>
            </w:r>
            <w:ins w:id="66" w:author="Boichuk" w:date="2016-11-10T11:44:00Z">
              <w:r>
                <w:t>450 кПа</w:t>
              </w:r>
            </w:ins>
            <w:del w:id="67" w:author="Boichuk" w:date="2016-11-10T11:44:00Z">
              <w:r w:rsidDel="00070070">
                <w:delText>4,5 бара (абсолютное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8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5F0D80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B</w:t>
            </w:r>
          </w:p>
        </w:tc>
      </w:tr>
      <w:tr w:rsidR="007542FC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5C6AB9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530DEE" w:rsidRDefault="007542FC" w:rsidP="00CD54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В грузовом танке находится азот под давление </w:t>
            </w:r>
            <w:ins w:id="68" w:author="Boichuk" w:date="2016-11-10T11:54:00Z">
              <w:r w:rsidRPr="005B588B">
                <w:t>250</w:t>
              </w:r>
              <w:r>
                <w:t xml:space="preserve"> кПа</w:t>
              </w:r>
              <w:r w:rsidRPr="005C6AB9">
                <w:t xml:space="preserve"> </w:t>
              </w:r>
            </w:ins>
            <w:r w:rsidRPr="007542FC">
              <w:br/>
            </w:r>
            <w:del w:id="69" w:author="Boichuk" w:date="2016-11-10T11:54:00Z">
              <w:r w:rsidRPr="005C6AB9" w:rsidDel="00364979">
                <w:delText>1,5 бара (абсолютное</w:delText>
              </w:r>
              <w:r w:rsidDel="00364979">
                <w:delText xml:space="preserve"> </w:delText>
              </w:r>
              <w:r w:rsidRPr="005C6AB9" w:rsidDel="00364979">
                <w:delText xml:space="preserve">давление) </w:delText>
              </w:r>
            </w:del>
            <w:r w:rsidRPr="005C6AB9">
              <w:t>при температуре –10 °С. Температура азота повышается</w:t>
            </w:r>
            <w:r>
              <w:t xml:space="preserve"> </w:t>
            </w:r>
            <w:r w:rsidRPr="005C6AB9">
              <w:t xml:space="preserve">до </w:t>
            </w:r>
            <w:del w:id="70" w:author="Martine Moench" w:date="2016-10-10T08:49:00Z">
              <w:r w:rsidR="004208E3" w:rsidRPr="004208E3" w:rsidDel="006D0D9F">
                <w:delText>+</w:delText>
              </w:r>
            </w:del>
            <w:r w:rsidRPr="005C6AB9">
              <w:t xml:space="preserve">30 °С. </w:t>
            </w:r>
          </w:p>
          <w:p w:rsidR="007542FC" w:rsidRPr="005C6AB9" w:rsidRDefault="007542FC" w:rsidP="00CD548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ins w:id="71" w:author="Boichuk" w:date="2016-11-10T11:55:00Z">
              <w:r>
                <w:t xml:space="preserve">абсолютное </w:t>
              </w:r>
            </w:ins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5C6AB9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t>A</w:t>
            </w:r>
            <w:r>
              <w:tab/>
            </w:r>
            <w:ins w:id="72" w:author="Boichuk" w:date="2016-11-10T11:55:00Z">
              <w:r w:rsidRPr="005B588B">
                <w:t>180</w:t>
              </w:r>
              <w:r>
                <w:t xml:space="preserve"> кПа</w:t>
              </w:r>
            </w:ins>
            <w:del w:id="73" w:author="Boichuk" w:date="2016-11-10T11:55:00Z">
              <w:r w:rsidDel="00364979">
                <w:delText>1,8 бара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t>B</w:t>
            </w:r>
            <w:r w:rsidRPr="005C6AB9">
              <w:tab/>
            </w:r>
            <w:ins w:id="74" w:author="Boichuk" w:date="2016-11-10T11:56:00Z">
              <w:r w:rsidRPr="005B588B">
                <w:t>290</w:t>
              </w:r>
              <w:r>
                <w:t xml:space="preserve"> кПа</w:t>
              </w:r>
            </w:ins>
            <w:del w:id="75" w:author="Boichuk" w:date="2016-11-10T11:55:00Z">
              <w:r w:rsidRPr="005C6AB9" w:rsidDel="00364979">
                <w:delText>2,9 бара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t>C</w:t>
            </w:r>
            <w:r>
              <w:tab/>
            </w:r>
            <w:ins w:id="76" w:author="Boichuk" w:date="2016-11-10T11:56:00Z">
              <w:r w:rsidRPr="005B588B">
                <w:t>450</w:t>
              </w:r>
              <w:r>
                <w:t xml:space="preserve"> кПа</w:t>
              </w:r>
            </w:ins>
            <w:del w:id="77" w:author="Boichuk" w:date="2016-11-10T11:56:00Z">
              <w:r w:rsidDel="00364979">
                <w:delText>4,5 бара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t>D</w:t>
            </w:r>
            <w:r>
              <w:tab/>
            </w:r>
            <w:ins w:id="78" w:author="Boichuk" w:date="2016-11-10T11:56:00Z">
              <w:r w:rsidRPr="005B588B">
                <w:t>750</w:t>
              </w:r>
              <w:r>
                <w:t xml:space="preserve"> кПа</w:t>
              </w:r>
            </w:ins>
            <w:del w:id="79" w:author="Boichuk" w:date="2016-11-10T11:56:00Z">
              <w:r w:rsidDel="00364979">
                <w:delText>7,5 бара (абсолютное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-0</w:t>
            </w:r>
            <w:r w:rsidRPr="005C6AB9">
              <w:rPr>
                <w:lang w:val="fr-CH"/>
              </w:rPr>
              <w:t>9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С</w:t>
            </w:r>
          </w:p>
        </w:tc>
      </w:tr>
      <w:tr w:rsidR="007542FC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5C6AB9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DC762B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>В барабане вместимостью 10 м</w:t>
            </w:r>
            <w:r w:rsidRPr="005C6AB9">
              <w:rPr>
                <w:vertAlign w:val="superscript"/>
              </w:rPr>
              <w:t>3</w:t>
            </w:r>
            <w:r w:rsidRPr="005C6AB9">
              <w:t xml:space="preserve">, заполненном азотом, поддерживается абсолютное давление </w:t>
            </w:r>
            <w:ins w:id="80" w:author="Boichuk" w:date="2016-11-10T11:57:00Z">
              <w:r w:rsidRPr="005B588B">
                <w:t>1</w:t>
              </w:r>
            </w:ins>
            <w:r w:rsidR="00DC762B">
              <w:t xml:space="preserve"> </w:t>
            </w:r>
            <w:ins w:id="81" w:author="Boichuk" w:date="2016-11-10T11:57:00Z">
              <w:r w:rsidRPr="005B588B">
                <w:t>000</w:t>
              </w:r>
              <w:r>
                <w:t xml:space="preserve"> кПа</w:t>
              </w:r>
            </w:ins>
            <w:del w:id="82" w:author="Boichuk" w:date="2016-11-10T11:57:00Z">
              <w:r w:rsidRPr="005C6AB9" w:rsidDel="00364979">
                <w:delText xml:space="preserve">10 бар (абсолютное давление) </w:delText>
              </w:r>
            </w:del>
            <w:ins w:id="83" w:author="Boichuk" w:date="2016-11-10T11:58:00Z">
              <w:r w:rsidRPr="005B588B">
                <w:t xml:space="preserve"> </w:t>
              </w:r>
            </w:ins>
            <w:r w:rsidRPr="005C6AB9">
              <w:t>при температуре 100 °С.</w:t>
            </w:r>
            <w:r>
              <w:t xml:space="preserve"> </w:t>
            </w:r>
            <w:r w:rsidRPr="005C6AB9">
              <w:t>Вместимость барабана остается постоянной, а его содержимое</w:t>
            </w:r>
            <w:r>
              <w:t xml:space="preserve"> </w:t>
            </w:r>
            <w:r w:rsidRPr="005C6AB9">
              <w:t xml:space="preserve">охлаждается до –10 °С. </w:t>
            </w:r>
          </w:p>
          <w:p w:rsidR="007542FC" w:rsidRPr="005C6AB9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  <w:r w:rsidRPr="005C6AB9">
              <w:t xml:space="preserve">Каким будет в этом случае </w:t>
            </w:r>
            <w:ins w:id="84" w:author="Boichuk" w:date="2016-11-10T11:58:00Z">
              <w:r>
                <w:t xml:space="preserve">абсолютное </w:t>
              </w:r>
            </w:ins>
            <w:r w:rsidRPr="005C6AB9">
              <w:t>давление?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5C6AB9" w:rsidRDefault="007542FC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AE511D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ins w:id="85" w:author="Boichuk" w:date="2016-11-10T11:58:00Z">
              <w:r w:rsidRPr="005B588B">
                <w:t>100</w:t>
              </w:r>
              <w:r>
                <w:t xml:space="preserve"> кПа</w:t>
              </w:r>
            </w:ins>
            <w:del w:id="86" w:author="Boichuk" w:date="2016-11-10T11:58:00Z">
              <w:r w:rsidDel="00364979">
                <w:delText>1 бар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</w:r>
            <w:ins w:id="87" w:author="Boichuk" w:date="2016-11-10T11:58:00Z">
              <w:r w:rsidRPr="005B588B">
                <w:t>600</w:t>
              </w:r>
              <w:r>
                <w:t xml:space="preserve"> кПа</w:t>
              </w:r>
            </w:ins>
            <w:del w:id="88" w:author="Boichuk" w:date="2016-11-10T11:58:00Z">
              <w:r w:rsidDel="00364979">
                <w:delText>6 бар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C</w:t>
            </w:r>
            <w:r>
              <w:tab/>
            </w:r>
            <w:ins w:id="89" w:author="Boichuk" w:date="2016-11-10T11:58:00Z">
              <w:r w:rsidRPr="005B588B">
                <w:t>700</w:t>
              </w:r>
              <w:r>
                <w:t xml:space="preserve"> кПа</w:t>
              </w:r>
            </w:ins>
            <w:del w:id="90" w:author="Boichuk" w:date="2016-11-10T11:58:00Z">
              <w:r w:rsidDel="00364979">
                <w:delText>7 бар (абсолютное давление)</w:delText>
              </w:r>
            </w:del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D</w:t>
            </w:r>
            <w:r>
              <w:tab/>
            </w:r>
            <w:ins w:id="91" w:author="Boichuk" w:date="2016-11-10T11:59:00Z">
              <w:r w:rsidRPr="005B588B">
                <w:t>800</w:t>
              </w:r>
              <w:r>
                <w:t xml:space="preserve"> кПа</w:t>
              </w:r>
            </w:ins>
            <w:del w:id="92" w:author="Boichuk" w:date="2016-11-10T11:59:00Z">
              <w:r w:rsidDel="00364979">
                <w:delText>8 бар (абсолютное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AE511D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CD5485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5C6AB9">
              <w:t>23</w:t>
            </w:r>
            <w:r w:rsidRPr="005C6AB9">
              <w:rPr>
                <w:lang w:val="fr-CH"/>
              </w:rPr>
              <w:t>1 01</w:t>
            </w:r>
            <w:r w:rsidRPr="005C6AB9">
              <w:t>.</w:t>
            </w:r>
            <w:r w:rsidRPr="005C6AB9">
              <w:rPr>
                <w:lang w:val="fr-CH"/>
              </w:rPr>
              <w:t>1</w:t>
            </w:r>
            <w:r w:rsidRPr="005C6AB9">
              <w:t>-</w:t>
            </w:r>
            <w:r w:rsidRPr="005C6AB9">
              <w:rPr>
                <w:lang w:val="fr-CH"/>
              </w:rPr>
              <w:t>10</w:t>
            </w: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80" w:line="240" w:lineRule="auto"/>
            </w:pPr>
            <w:r w:rsidRPr="005C6AB9">
              <w:t>Закон Гей-Люссака:</w:t>
            </w:r>
            <w:r w:rsidRPr="005C6AB9">
              <w:rPr>
                <w:i/>
              </w:rPr>
              <w:t xml:space="preserve"> Р/Т = </w:t>
            </w:r>
            <w:r w:rsidRPr="00EB6F74">
              <w:t>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  <w:r w:rsidRPr="005C6AB9">
              <w:t>В</w:t>
            </w:r>
          </w:p>
        </w:tc>
      </w:tr>
      <w:tr w:rsidR="007542FC" w:rsidRPr="005C6AB9" w:rsidTr="00DC762B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5C6AB9" w:rsidRDefault="007542FC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</w:p>
        </w:tc>
        <w:tc>
          <w:tcPr>
            <w:tcW w:w="5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5485" w:rsidRPr="00A72EAD" w:rsidRDefault="007542FC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 xml:space="preserve">В грузовом танке находится азот при температуре 40 °С. </w:t>
            </w:r>
            <w:r>
              <w:t>Абсолютное д</w:t>
            </w:r>
            <w:r w:rsidRPr="005C6AB9">
              <w:t>авление</w:t>
            </w:r>
            <w:r>
              <w:t xml:space="preserve"> </w:t>
            </w:r>
            <w:r w:rsidRPr="005C6AB9">
              <w:t xml:space="preserve">в </w:t>
            </w:r>
            <w:ins w:id="93" w:author="Boichuk" w:date="2016-11-10T12:01:00Z">
              <w:r>
                <w:t>600 кПа</w:t>
              </w:r>
              <w:r w:rsidRPr="005C6AB9">
                <w:t xml:space="preserve"> </w:t>
              </w:r>
            </w:ins>
            <w:del w:id="94" w:author="Boichuk" w:date="2016-11-10T12:01:00Z">
              <w:r w:rsidRPr="005C6AB9" w:rsidDel="00364979">
                <w:delText xml:space="preserve">5 бар </w:delText>
              </w:r>
            </w:del>
            <w:del w:id="95" w:author="Boichuk" w:date="2016-11-10T12:02:00Z">
              <w:r w:rsidRPr="005C6AB9" w:rsidDel="00364979">
                <w:delText xml:space="preserve">(абсолютное давление) </w:delText>
              </w:r>
            </w:del>
            <w:r w:rsidRPr="005C6AB9">
              <w:t xml:space="preserve">должно быть снижено до </w:t>
            </w:r>
            <w:ins w:id="96" w:author="Boichuk" w:date="2016-11-10T12:02:00Z">
              <w:r>
                <w:t>500 кПа</w:t>
              </w:r>
            </w:ins>
            <w:del w:id="97" w:author="Boichuk" w:date="2016-11-10T12:02:00Z">
              <w:r w:rsidRPr="005C6AB9" w:rsidDel="00364979">
                <w:delText>4 бар</w:delText>
              </w:r>
              <w:r w:rsidDel="00364979">
                <w:delText xml:space="preserve"> </w:delText>
              </w:r>
              <w:r w:rsidRPr="005C6AB9" w:rsidDel="00364979">
                <w:delText>(абсолютное давление)</w:delText>
              </w:r>
            </w:del>
            <w:r w:rsidRPr="005C6AB9">
              <w:t xml:space="preserve">. </w:t>
            </w:r>
          </w:p>
          <w:p w:rsidR="007542FC" w:rsidRPr="005C6AB9" w:rsidRDefault="007542FC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</w:pPr>
            <w:r w:rsidRPr="005C6AB9">
              <w:t>До какой температуры следует охладить этот азот?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542FC" w:rsidRPr="005C6AB9" w:rsidRDefault="007542FC" w:rsidP="00AE511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after="120" w:line="240" w:lineRule="auto"/>
              <w:jc w:val="center"/>
            </w:pPr>
          </w:p>
        </w:tc>
      </w:tr>
      <w:tr w:rsidR="0056550B" w:rsidRPr="005C6AB9" w:rsidTr="00DC762B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A</w:t>
            </w:r>
            <w:r w:rsidRPr="005C6AB9">
              <w:tab/>
            </w:r>
            <w:r>
              <w:t>до –22,6 °С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B</w:t>
            </w:r>
            <w:r w:rsidRPr="005C6AB9">
              <w:tab/>
            </w:r>
            <w:r>
              <w:t>до –12,2 °С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C</w:t>
            </w:r>
            <w:r w:rsidRPr="005C6AB9">
              <w:tab/>
            </w:r>
            <w:r>
              <w:t xml:space="preserve">до </w:t>
            </w:r>
            <w:del w:id="98" w:author="Martine Moench" w:date="2016-10-10T08:51:00Z">
              <w:r w:rsidR="00305300" w:rsidRPr="00530DEE" w:rsidDel="00D60689">
                <w:delText>+</w:delText>
              </w:r>
            </w:del>
            <w:ins w:id="99" w:author="Martine Moench" w:date="2016-10-10T08:51:00Z">
              <w:r w:rsidR="00305300" w:rsidRPr="00530DEE">
                <w:t xml:space="preserve"> </w:t>
              </w:r>
            </w:ins>
            <w:r>
              <w:t>33,3 °С</w:t>
            </w:r>
          </w:p>
          <w:p w:rsidR="0056550B" w:rsidRPr="005C6AB9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C6AB9">
              <w:rPr>
                <w:lang w:val="fr-FR"/>
              </w:rPr>
              <w:t>D</w:t>
            </w:r>
            <w:r w:rsidRPr="005C6AB9">
              <w:tab/>
            </w:r>
            <w:r>
              <w:t xml:space="preserve">до </w:t>
            </w:r>
            <w:del w:id="100" w:author="Martine Moench" w:date="2016-10-10T08:51:00Z">
              <w:r w:rsidR="00305300" w:rsidRPr="00B77648" w:rsidDel="00D60689">
                <w:rPr>
                  <w:lang w:val="fr-FR"/>
                </w:rPr>
                <w:delText>+</w:delText>
              </w:r>
            </w:del>
            <w:ins w:id="101" w:author="Martine Moench" w:date="2016-10-10T08:51:00Z">
              <w:r w:rsidR="00305300" w:rsidRPr="00B77648">
                <w:rPr>
                  <w:lang w:val="fr-FR"/>
                </w:rPr>
                <w:t xml:space="preserve"> </w:t>
              </w:r>
            </w:ins>
            <w:r>
              <w:t>32 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5C6AB9" w:rsidRDefault="0056550B" w:rsidP="005F0D8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3366"/>
                <w:tab w:val="left" w:pos="6237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8505" w:type="dxa"/>
        <w:tblInd w:w="1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513"/>
        <w:gridCol w:w="1695"/>
      </w:tblGrid>
      <w:tr w:rsidR="0056550B" w:rsidRPr="00226840" w:rsidTr="002E32CB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4565AC" w:rsidRDefault="0056550B" w:rsidP="004565AC">
            <w:pPr>
              <w:tabs>
                <w:tab w:val="center" w:pos="4153"/>
                <w:tab w:val="right" w:pos="8306"/>
              </w:tabs>
              <w:spacing w:before="60" w:after="60" w:line="240" w:lineRule="auto"/>
              <w:rPr>
                <w:sz w:val="28"/>
                <w:szCs w:val="28"/>
              </w:rPr>
            </w:pPr>
            <w:r w:rsidRPr="004565AC">
              <w:rPr>
                <w:b/>
                <w:sz w:val="28"/>
                <w:szCs w:val="28"/>
              </w:rPr>
              <w:t>Газы − знания по физике и химии</w:t>
            </w:r>
          </w:p>
          <w:p w:rsidR="0056550B" w:rsidRPr="004565AC" w:rsidRDefault="0056550B" w:rsidP="004565AC">
            <w:pPr>
              <w:tabs>
                <w:tab w:val="center" w:pos="4153"/>
                <w:tab w:val="right" w:pos="8306"/>
              </w:tabs>
              <w:spacing w:before="120" w:after="120" w:line="240" w:lineRule="auto"/>
            </w:pPr>
            <w:r w:rsidRPr="004565AC">
              <w:rPr>
                <w:b/>
              </w:rPr>
              <w:t>Целевая тема 1.2: Закон состояния идеальных газов, основные законы</w:t>
            </w:r>
          </w:p>
        </w:tc>
      </w:tr>
      <w:tr w:rsidR="0056550B" w:rsidRPr="004565AC" w:rsidTr="002E32CB">
        <w:trPr>
          <w:trHeight w:val="20"/>
          <w:tblHeader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05300" w:rsidRDefault="0056550B" w:rsidP="00187466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Номер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05300" w:rsidRDefault="0056550B" w:rsidP="00187466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05300">
              <w:rPr>
                <w:i/>
                <w:sz w:val="16"/>
              </w:rPr>
              <w:t>Источник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4565AC" w:rsidRDefault="0056550B" w:rsidP="00187466">
            <w:pPr>
              <w:tabs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  <w:lang w:val="fr-FR"/>
              </w:rPr>
            </w:pPr>
            <w:r w:rsidRPr="00305300">
              <w:rPr>
                <w:i/>
                <w:sz w:val="16"/>
              </w:rPr>
              <w:t>Правильны</w:t>
            </w:r>
            <w:r w:rsidRPr="004565AC">
              <w:rPr>
                <w:i/>
                <w:sz w:val="16"/>
                <w:lang w:val="fr-FR"/>
              </w:rPr>
              <w:t>й ответ</w:t>
            </w: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D521E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21EB" w:rsidRPr="00F205CD" w:rsidRDefault="00D521E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21EB" w:rsidRPr="00F205CD" w:rsidRDefault="00D521EB" w:rsidP="00D521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Температура газа объемов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под </w:t>
            </w:r>
            <w:r>
              <w:t xml:space="preserve">абсолютным </w:t>
            </w:r>
            <w:r w:rsidRPr="00F205CD">
              <w:t xml:space="preserve">давлением </w:t>
            </w:r>
            <w:ins w:id="102" w:author="Boichuk" w:date="2016-11-10T12:03:00Z">
              <w:r>
                <w:t>100 кПа</w:t>
              </w:r>
            </w:ins>
            <w:del w:id="103" w:author="Boichuk" w:date="2016-11-10T12:03:00Z">
              <w:r w:rsidRPr="00F205CD" w:rsidDel="00364979">
                <w:delText>1</w:delText>
              </w:r>
              <w:r w:rsidRPr="009E61B9" w:rsidDel="00364979">
                <w:delText xml:space="preserve"> </w:delText>
              </w:r>
              <w:r w:rsidRPr="00F205CD" w:rsidDel="00364979">
                <w:delText xml:space="preserve">бар (абсолютное давление) </w:delText>
              </w:r>
            </w:del>
            <w:ins w:id="104" w:author="Boichuk" w:date="2016-11-10T12:03:00Z">
              <w:r>
                <w:t xml:space="preserve"> </w:t>
              </w:r>
            </w:ins>
            <w:r w:rsidRPr="00F205CD">
              <w:t>увеличивается с 20</w:t>
            </w:r>
            <w:r>
              <w:t> °C</w:t>
            </w:r>
            <w:r w:rsidRPr="00F205CD">
              <w:t xml:space="preserve"> до 50</w:t>
            </w:r>
            <w:r>
              <w:t> °C</w:t>
            </w:r>
            <w:r w:rsidRPr="00F205CD">
              <w:t xml:space="preserve">. </w:t>
            </w:r>
            <w:r>
              <w:t>Абсолютное д</w:t>
            </w:r>
            <w:r w:rsidRPr="00F205CD">
              <w:t xml:space="preserve">авление увеличивается на </w:t>
            </w:r>
            <w:r w:rsidRPr="00852A88">
              <w:br/>
            </w:r>
            <w:ins w:id="105" w:author="Boichuk" w:date="2016-11-10T12:04:00Z">
              <w:r>
                <w:t>200 кПа</w:t>
              </w:r>
            </w:ins>
            <w:del w:id="106" w:author="Boichuk" w:date="2016-11-10T12:04:00Z">
              <w:r w:rsidRPr="00F205CD" w:rsidDel="00364979">
                <w:delText>2 бара (абсолютное давление)</w:delText>
              </w:r>
            </w:del>
            <w:r w:rsidRPr="00F205CD">
              <w:t xml:space="preserve">. </w:t>
            </w:r>
          </w:p>
          <w:p w:rsidR="00D521EB" w:rsidRPr="00F205CD" w:rsidRDefault="00D521EB" w:rsidP="00D521E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521EB" w:rsidRPr="00530DEE" w:rsidRDefault="00D521E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22 м</w:t>
            </w:r>
            <w:r w:rsidRPr="00F205CD">
              <w:rPr>
                <w:vertAlign w:val="superscript"/>
              </w:rPr>
              <w:t>3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29 м</w:t>
            </w:r>
            <w:r w:rsidRPr="00F205CD">
              <w:rPr>
                <w:vertAlign w:val="superscript"/>
              </w:rPr>
              <w:t>3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>33 м</w:t>
            </w:r>
            <w:r w:rsidRPr="00F205CD">
              <w:rPr>
                <w:vertAlign w:val="superscript"/>
              </w:rPr>
              <w:t>3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50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852A88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852A88">
              <w:t>1 01</w:t>
            </w:r>
            <w:r w:rsidRPr="00F205CD">
              <w:t>.</w:t>
            </w:r>
            <w:r w:rsidRPr="00852A88">
              <w:t>2</w:t>
            </w:r>
            <w:r w:rsidRPr="00F205CD">
              <w:t>-0</w:t>
            </w:r>
            <w:r w:rsidRPr="00852A88">
              <w:t>2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D521E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21EB" w:rsidRPr="00F205CD" w:rsidRDefault="00D521E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21EB" w:rsidRPr="004A35B3" w:rsidRDefault="00D521EB" w:rsidP="004A35B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9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</w:t>
            </w:r>
            <w:r>
              <w:t xml:space="preserve">абсолютном </w:t>
            </w:r>
            <w:r w:rsidRPr="00F205CD">
              <w:t>давлении</w:t>
            </w:r>
            <w:r>
              <w:t xml:space="preserve"> </w:t>
            </w:r>
            <w:ins w:id="107" w:author="Boichuk" w:date="2016-11-10T12:06:00Z">
              <w:r>
                <w:t>100 кПа</w:t>
              </w:r>
              <w:r w:rsidRPr="00F205CD">
                <w:t xml:space="preserve"> </w:t>
              </w:r>
            </w:ins>
            <w:del w:id="108" w:author="Boichuk" w:date="2016-11-10T12:07:00Z">
              <w:r w:rsidRPr="00F205CD" w:rsidDel="009634F8">
                <w:delText>1</w:delText>
              </w:r>
              <w:r w:rsidRPr="009E61B9" w:rsidDel="009634F8">
                <w:delText xml:space="preserve"> </w:delText>
              </w:r>
              <w:r w:rsidRPr="00F205CD" w:rsidDel="009634F8">
                <w:delText xml:space="preserve">бар (абсолютное давление) </w:delText>
              </w:r>
            </w:del>
            <w:r w:rsidRPr="00F205CD">
              <w:t>и температуре 10</w:t>
            </w:r>
            <w:r>
              <w:t> °C</w:t>
            </w:r>
            <w:r w:rsidRPr="00F205CD">
              <w:t>. Температура</w:t>
            </w:r>
            <w:r>
              <w:t xml:space="preserve"> </w:t>
            </w:r>
            <w:r w:rsidRPr="00F205CD">
              <w:t>повышается до</w:t>
            </w:r>
            <w:r w:rsidR="004A35B3">
              <w:t> </w:t>
            </w:r>
            <w:r w:rsidRPr="00F205CD">
              <w:t>50</w:t>
            </w:r>
            <w:r>
              <w:t> °C</w:t>
            </w:r>
            <w:r w:rsidRPr="00F205CD">
              <w:t xml:space="preserve"> при одновременном снижении объема до 1 м</w:t>
            </w:r>
            <w:r w:rsidRPr="00F205CD">
              <w:rPr>
                <w:vertAlign w:val="superscript"/>
              </w:rPr>
              <w:t>3</w:t>
            </w:r>
            <w:r w:rsidRPr="00F205CD">
              <w:t>.</w:t>
            </w:r>
            <w:r>
              <w:t xml:space="preserve"> </w:t>
            </w:r>
          </w:p>
          <w:p w:rsidR="00D521EB" w:rsidRPr="00F205CD" w:rsidRDefault="00D521E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Каким будет в этом случае </w:t>
            </w:r>
            <w:ins w:id="109" w:author="Boichuk" w:date="2016-11-10T12:07:00Z">
              <w:r w:rsidRPr="00F205CD">
                <w:t xml:space="preserve">абсолютное </w:t>
              </w:r>
            </w:ins>
            <w:r w:rsidRPr="00F205CD">
              <w:t>давление?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521EB" w:rsidRPr="00F205CD" w:rsidRDefault="00D521E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5B588B">
              <w:tab/>
            </w:r>
            <w:r w:rsidR="004C2BAA" w:rsidRPr="009A389F">
              <w:t xml:space="preserve">  </w:t>
            </w:r>
            <w:r w:rsidR="004A35B3">
              <w:t xml:space="preserve"> </w:t>
            </w:r>
            <w:ins w:id="110" w:author="Boichuk" w:date="2016-11-10T12:08:00Z">
              <w:r>
                <w:t>930 кПа</w:t>
              </w:r>
            </w:ins>
            <w:del w:id="111" w:author="Boichuk" w:date="2016-11-16T09:41:00Z">
              <w:r w:rsidRPr="005B588B" w:rsidDel="001D281E">
                <w:delText>9,3 бара (абсолютное давление)</w:delText>
              </w:r>
            </w:del>
          </w:p>
          <w:p w:rsidR="002E32CB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5B588B">
              <w:tab/>
            </w:r>
            <w:ins w:id="112" w:author="Boichuk" w:date="2016-11-10T14:50:00Z">
              <w:r>
                <w:t>1</w:t>
              </w:r>
            </w:ins>
            <w:r>
              <w:t xml:space="preserve"> </w:t>
            </w:r>
            <w:ins w:id="113" w:author="Boichuk" w:date="2016-11-10T14:50:00Z">
              <w:r>
                <w:t>030 кПа</w:t>
              </w:r>
            </w:ins>
            <w:del w:id="114" w:author="Boichuk" w:date="2016-11-10T14:50:00Z">
              <w:r w:rsidRPr="005B588B" w:rsidDel="00B7746D">
                <w:delText>10,3 бара (абсолютное давление)</w:delText>
              </w:r>
            </w:del>
          </w:p>
          <w:p w:rsidR="002E32CB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ins w:id="115" w:author="Boichuk" w:date="2016-11-10T14:50:00Z">
              <w:r>
                <w:t>1</w:t>
              </w:r>
            </w:ins>
            <w:r>
              <w:t xml:space="preserve"> </w:t>
            </w:r>
            <w:ins w:id="116" w:author="Boichuk" w:date="2016-11-10T14:50:00Z">
              <w:r>
                <w:t>130 кПа</w:t>
              </w:r>
            </w:ins>
            <w:del w:id="117" w:author="Boichuk" w:date="2016-11-10T14:50:00Z">
              <w:r w:rsidDel="00B7746D">
                <w:delText>11,3 бара (абсолютное давлени</w:delText>
              </w:r>
            </w:del>
            <w:del w:id="118" w:author="Boichuk" w:date="2016-11-10T14:51:00Z">
              <w:r w:rsidDel="00B7746D">
                <w:delText>е)</w:delText>
              </w:r>
            </w:del>
          </w:p>
          <w:p w:rsidR="002E32CB" w:rsidRPr="002E32CB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ins w:id="119" w:author="Boichuk" w:date="2016-11-10T14:51:00Z">
              <w:r>
                <w:t>2</w:t>
              </w:r>
            </w:ins>
            <w:r>
              <w:t xml:space="preserve"> </w:t>
            </w:r>
            <w:ins w:id="120" w:author="Boichuk" w:date="2016-11-10T14:51:00Z">
              <w:r>
                <w:t>050 кПа</w:t>
              </w:r>
            </w:ins>
            <w:del w:id="121" w:author="Boichuk" w:date="2016-11-10T14:51:00Z">
              <w:r w:rsidRPr="00F205CD" w:rsidDel="00B7746D">
                <w:delText>20,5 бара (абсолютное давление)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4C2BAA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F205CD" w:rsidRDefault="004C2BAA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530DEE" w:rsidRDefault="004C2BAA" w:rsidP="004A35B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</w:t>
            </w:r>
            <w:r>
              <w:t>ном</w:t>
            </w:r>
            <w:r w:rsidRPr="00F205CD">
              <w:t xml:space="preserve"> давлении </w:t>
            </w:r>
            <w:ins w:id="122" w:author="Boichuk" w:date="2016-11-10T14:54:00Z">
              <w:r>
                <w:t>200 кПа</w:t>
              </w:r>
            </w:ins>
            <w:del w:id="123" w:author="Boichuk" w:date="2016-11-10T14:54:00Z">
              <w:r w:rsidRPr="00F205CD" w:rsidDel="00B7746D">
                <w:delText>2</w:delText>
              </w:r>
              <w:r w:rsidDel="00B7746D">
                <w:delText> </w:delText>
              </w:r>
              <w:r w:rsidRPr="00F205CD" w:rsidDel="00B7746D">
                <w:delText>бара (абсолютное давление)</w:delText>
              </w:r>
            </w:del>
            <w:r w:rsidRPr="00F205CD">
              <w:t>. Температура газа</w:t>
            </w:r>
            <w:r>
              <w:t xml:space="preserve"> </w:t>
            </w:r>
            <w:r w:rsidRPr="00F205CD">
              <w:t>снижается до 10</w:t>
            </w:r>
            <w:r>
              <w:t> °C</w:t>
            </w:r>
            <w:r w:rsidRPr="00F205CD">
              <w:t>, а абсолютное давление доводится до</w:t>
            </w:r>
            <w:del w:id="124" w:author="Boichuk" w:date="2016-11-10T14:55:00Z">
              <w:r w:rsidRPr="00F205CD" w:rsidDel="00B7746D">
                <w:delText xml:space="preserve"> 1 бара (абсолютное давление)</w:delText>
              </w:r>
            </w:del>
            <w:ins w:id="125" w:author="Boichuk" w:date="2016-11-10T14:55:00Z">
              <w:r>
                <w:t xml:space="preserve"> 100</w:t>
              </w:r>
            </w:ins>
            <w:ins w:id="126" w:author="Boichuk" w:date="2016-11-10T14:56:00Z">
              <w:r>
                <w:t xml:space="preserve"> кПа</w:t>
              </w:r>
            </w:ins>
            <w:r w:rsidRPr="00F205CD">
              <w:t xml:space="preserve">. </w:t>
            </w:r>
          </w:p>
          <w:p w:rsidR="004C2BAA" w:rsidRPr="00F205CD" w:rsidRDefault="004C2BAA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>Каким будет в этом случае объем?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C2BAA" w:rsidRPr="00F205CD" w:rsidRDefault="004C2BAA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26840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4A35B3">
              <w:tab/>
              <w:t>12 м</w:t>
            </w:r>
            <w:r w:rsidRPr="004A35B3">
              <w:rPr>
                <w:vertAlign w:val="superscript"/>
              </w:rPr>
              <w:t>3</w:t>
            </w:r>
          </w:p>
          <w:p w:rsidR="0056550B" w:rsidRPr="00226840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4A35B3">
              <w:tab/>
              <w:t>16 м</w:t>
            </w:r>
            <w:r w:rsidRPr="004A35B3">
              <w:rPr>
                <w:vertAlign w:val="superscript"/>
              </w:rPr>
              <w:t>3</w:t>
            </w:r>
          </w:p>
          <w:p w:rsidR="0056550B" w:rsidRPr="00226840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4A35B3">
              <w:tab/>
              <w:t>52 м</w:t>
            </w:r>
            <w:r w:rsidRPr="004A35B3">
              <w:rPr>
                <w:vertAlign w:val="superscript"/>
              </w:rPr>
              <w:t>3</w:t>
            </w:r>
          </w:p>
          <w:p w:rsidR="0056550B" w:rsidRPr="00226840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4A35B3">
              <w:tab/>
              <w:t>70 м</w:t>
            </w:r>
            <w:r w:rsidRPr="004A35B3">
              <w:rPr>
                <w:vertAlign w:val="superscript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A35B3" w:rsidRDefault="0056550B" w:rsidP="00187466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4A35B3">
              <w:t>1 01</w:t>
            </w:r>
            <w:r w:rsidRPr="00F205CD">
              <w:t>.</w:t>
            </w:r>
            <w:r w:rsidRPr="004A35B3">
              <w:t>2</w:t>
            </w:r>
            <w:r w:rsidRPr="00F205CD">
              <w:t>-0</w:t>
            </w:r>
            <w:r w:rsidRPr="004A35B3">
              <w:t>4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C</w:t>
            </w:r>
          </w:p>
        </w:tc>
      </w:tr>
      <w:tr w:rsidR="004C2BAA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F205CD" w:rsidRDefault="004C2BAA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530DEE" w:rsidRDefault="004C2BAA" w:rsidP="00A65C0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</w:t>
            </w:r>
            <w:r>
              <w:t xml:space="preserve"> </w:t>
            </w:r>
            <w:r w:rsidRPr="00F205CD">
              <w:t>50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ins w:id="127" w:author="Boichuk" w:date="2016-11-10T14:56:00Z">
              <w:r>
                <w:t>200 кПа</w:t>
              </w:r>
            </w:ins>
            <w:del w:id="128" w:author="Boichuk" w:date="2016-11-10T14:56:00Z">
              <w:r w:rsidRPr="00F205CD" w:rsidDel="00B7746D">
                <w:delText>2</w:delText>
              </w:r>
              <w:r w:rsidDel="00B7746D">
                <w:delText> </w:delText>
              </w:r>
              <w:r w:rsidRPr="00F205CD" w:rsidDel="00B7746D">
                <w:delText>бара (абсолютное давление)</w:delText>
              </w:r>
            </w:del>
            <w:r w:rsidRPr="00F205CD">
              <w:t>. Температура газа снижается до</w:t>
            </w:r>
            <w:r>
              <w:rPr>
                <w:lang w:val="en-US"/>
              </w:rPr>
              <w:t> </w:t>
            </w:r>
            <w:r w:rsidRPr="00F205CD">
              <w:t>20</w:t>
            </w:r>
            <w:r>
              <w:t> °C</w:t>
            </w:r>
            <w:r w:rsidRPr="00F205CD">
              <w:t>, а объем увеличивается до 40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4C2BAA" w:rsidRPr="00F205CD" w:rsidRDefault="004C2BAA" w:rsidP="004C2BA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Каким будет в этом случае </w:t>
            </w:r>
            <w:ins w:id="129" w:author="Boichuk" w:date="2016-11-10T14:57:00Z">
              <w:r>
                <w:t xml:space="preserve">абсолютное </w:t>
              </w:r>
            </w:ins>
            <w:r w:rsidRPr="00F205CD">
              <w:t>давление газа?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C2BAA" w:rsidRPr="00F205CD" w:rsidRDefault="004C2BAA" w:rsidP="004C2BAA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>
              <w:tab/>
            </w:r>
            <w:r w:rsidR="002E32CB">
              <w:t xml:space="preserve">  </w:t>
            </w:r>
            <w:ins w:id="130" w:author="Boichuk" w:date="2016-11-10T14:57:00Z">
              <w:r>
                <w:t>40 кПа</w:t>
              </w:r>
            </w:ins>
            <w:del w:id="131" w:author="Boichuk" w:date="2016-11-10T14:57:00Z">
              <w:r w:rsidDel="00B7746D">
                <w:delText>0,4 бара (абсолютное давление)</w:delText>
              </w:r>
            </w:del>
          </w:p>
          <w:p w:rsidR="002E32CB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  <w:t xml:space="preserve">  </w:t>
            </w:r>
            <w:ins w:id="132" w:author="Boichuk" w:date="2016-11-10T14:57:00Z">
              <w:r>
                <w:t>60 кПа</w:t>
              </w:r>
            </w:ins>
            <w:del w:id="133" w:author="Boichuk" w:date="2016-11-10T14:57:00Z">
              <w:r w:rsidDel="00B7746D">
                <w:delText>0,6 бара (абсолютное давление)</w:delText>
              </w:r>
            </w:del>
          </w:p>
          <w:p w:rsidR="002E32CB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  <w:t xml:space="preserve">  </w:t>
            </w:r>
            <w:ins w:id="134" w:author="Boichuk" w:date="2016-11-10T14:57:00Z">
              <w:r>
                <w:t>90 кПа</w:t>
              </w:r>
            </w:ins>
            <w:del w:id="135" w:author="Boichuk" w:date="2016-11-10T14:58:00Z">
              <w:r w:rsidDel="00B7746D">
                <w:delText>0,9 бара (абсолютное давление)</w:delText>
              </w:r>
            </w:del>
          </w:p>
          <w:p w:rsidR="002E32CB" w:rsidRPr="002E32CB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>
              <w:rPr>
                <w:lang w:val="fr-FR"/>
              </w:rPr>
              <w:tab/>
            </w:r>
            <w:ins w:id="136" w:author="Boichuk" w:date="2016-11-10T14:58:00Z">
              <w:r>
                <w:t>140 кПа</w:t>
              </w:r>
            </w:ins>
            <w:del w:id="137" w:author="Boichuk" w:date="2016-11-10T14:58:00Z">
              <w:r w:rsidDel="00B7746D">
                <w:rPr>
                  <w:lang w:val="fr-FR"/>
                </w:rPr>
                <w:delText>1,4 бара (абсолютное давление)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4C2BAA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F205CD" w:rsidRDefault="004C2BAA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530DEE" w:rsidRDefault="004C2BAA" w:rsidP="00A65C0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10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3,0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ins w:id="138" w:author="Boichuk" w:date="2016-11-10T14:59:00Z">
              <w:r>
                <w:t>100 кПа</w:t>
              </w:r>
            </w:ins>
            <w:del w:id="139" w:author="Boichuk" w:date="2016-11-10T14:59:00Z">
              <w:r w:rsidRPr="00F205CD" w:rsidDel="00BB1259">
                <w:delText>1,0 бара (абсолютное давление)</w:delText>
              </w:r>
            </w:del>
            <w:r w:rsidRPr="00F205CD">
              <w:t>.</w:t>
            </w:r>
            <w:r>
              <w:t xml:space="preserve"> </w:t>
            </w:r>
          </w:p>
          <w:p w:rsidR="004C2BAA" w:rsidRPr="00F205CD" w:rsidRDefault="004C2BAA" w:rsidP="004C2BA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довести газ, чтобы при абсолютно</w:t>
            </w:r>
            <w:r>
              <w:t>м</w:t>
            </w:r>
            <w:r w:rsidRPr="00F205CD">
              <w:t xml:space="preserve"> давлении </w:t>
            </w:r>
            <w:ins w:id="140" w:author="Boichuk" w:date="2016-11-10T15:00:00Z">
              <w:r>
                <w:t>100 кПа</w:t>
              </w:r>
            </w:ins>
            <w:del w:id="141" w:author="Boichuk" w:date="2016-11-10T15:01:00Z">
              <w:r w:rsidRPr="00F205CD" w:rsidDel="00BB1259">
                <w:delText>1,1 бара (абсолютное давление)</w:delText>
              </w:r>
            </w:del>
            <w:r w:rsidRPr="00F205CD">
              <w:t xml:space="preserve"> он занимал объем 11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C2BAA" w:rsidRPr="00F205CD" w:rsidRDefault="004C2BAA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A65C07">
              <w:tab/>
              <w:t>3,5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A65C07">
              <w:tab/>
              <w:t>3,6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A65C07">
              <w:tab/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A65C07">
              <w:tab/>
              <w:t>61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65C07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6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4C2BAA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F205CD" w:rsidRDefault="004C2BAA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C2BAA" w:rsidRPr="00530DEE" w:rsidRDefault="004C2BAA" w:rsidP="00A65C0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77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ins w:id="142" w:author="Boichuk" w:date="2016-11-10T15:02:00Z">
              <w:r>
                <w:t>100 кПа</w:t>
              </w:r>
            </w:ins>
            <w:del w:id="143" w:author="Boichuk" w:date="2016-11-10T15:02:00Z">
              <w:r w:rsidRPr="00F205CD" w:rsidDel="00BB1259">
                <w:delText>1,0 бара (абсолютное давление)</w:delText>
              </w:r>
            </w:del>
            <w:r w:rsidRPr="00F205CD">
              <w:t>.</w:t>
            </w:r>
            <w:r>
              <w:t xml:space="preserve"> </w:t>
            </w:r>
          </w:p>
          <w:p w:rsidR="004C2BAA" w:rsidRPr="00F205CD" w:rsidRDefault="004C2BAA" w:rsidP="00A65C0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До какой температуры необходимо охладить газ, чтобы при абсолютно</w:t>
            </w:r>
            <w:r>
              <w:t>м</w:t>
            </w:r>
            <w:r w:rsidRPr="00F205CD">
              <w:t xml:space="preserve"> давлении </w:t>
            </w:r>
            <w:ins w:id="144" w:author="Boichuk" w:date="2016-11-10T15:04:00Z">
              <w:r>
                <w:t>200 кПа</w:t>
              </w:r>
            </w:ins>
            <w:del w:id="145" w:author="Boichuk" w:date="2016-11-10T15:04:00Z">
              <w:r w:rsidRPr="00F205CD" w:rsidDel="00BB1259">
                <w:delText>2 бара (абсолютное давление)</w:delText>
              </w:r>
            </w:del>
            <w:r w:rsidRPr="00F205CD">
              <w:t xml:space="preserve"> он занимал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4C2BAA" w:rsidRPr="00F205CD" w:rsidRDefault="004C2BAA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A65C07">
              <w:tab/>
            </w:r>
            <w:r>
              <w:t>−</w:t>
            </w:r>
            <w:r w:rsidRPr="00A65C07">
              <w:t>63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A65C07">
              <w:tab/>
            </w:r>
            <w:r w:rsidR="00A65C07">
              <w:t xml:space="preserve">   </w:t>
            </w:r>
            <w:r w:rsidRPr="00A65C07">
              <w:t>7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A65C07">
              <w:tab/>
            </w:r>
            <w:r w:rsidR="00A65C07">
              <w:t xml:space="preserve">  </w:t>
            </w:r>
            <w:r w:rsidRPr="00A65C07">
              <w:t>46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A65C07">
              <w:tab/>
            </w:r>
            <w:r w:rsidR="00A65C07">
              <w:t xml:space="preserve">  </w:t>
            </w:r>
            <w:r w:rsidRPr="00A65C07">
              <w:t>62</w:t>
            </w:r>
            <w:r>
              <w:rPr>
                <w:lang w:val="fr-FR"/>
              </w:rPr>
              <w:t> </w:t>
            </w:r>
            <w:r w:rsidRPr="00A65C07">
              <w:t>°</w:t>
            </w:r>
            <w:r>
              <w:rPr>
                <w:lang w:val="fr-FR"/>
              </w:rPr>
              <w:t>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A65C07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65C07" w:rsidRDefault="0056550B" w:rsidP="002E32CB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A65C07">
              <w:t>1 01</w:t>
            </w:r>
            <w:r w:rsidRPr="00F205CD">
              <w:t>.</w:t>
            </w:r>
            <w:r w:rsidRPr="00A65C07">
              <w:t>2</w:t>
            </w:r>
            <w:r w:rsidRPr="00F205CD">
              <w:t>-0</w:t>
            </w:r>
            <w:r w:rsidRPr="00A65C07">
              <w:t>7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8E2CBE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F205CD" w:rsidRDefault="008E2CBE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8E2CBE" w:rsidRDefault="008E2CBE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ins w:id="146" w:author="Boichuk" w:date="2016-11-10T15:05:00Z">
              <w:r>
                <w:t>100 кПа</w:t>
              </w:r>
            </w:ins>
            <w:r w:rsidRPr="008E2CBE">
              <w:br/>
            </w:r>
            <w:del w:id="147" w:author="Boichuk" w:date="2016-11-10T15:05:00Z">
              <w:r w:rsidRPr="00F205CD" w:rsidDel="00BB1259">
                <w:delText>1 бар (абсолютное давление)</w:delText>
              </w:r>
            </w:del>
            <w:r w:rsidRPr="00F205CD">
              <w:t xml:space="preserve"> определенное количество газа занимает объем 70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8E2CBE" w:rsidRPr="00F205CD" w:rsidRDefault="008E2CBE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ins w:id="148" w:author="Boichuk" w:date="2016-11-10T15:06:00Z">
              <w:r>
                <w:t>200 кПа</w:t>
              </w:r>
            </w:ins>
            <w:del w:id="149" w:author="Boichuk" w:date="2016-11-10T15:06:00Z">
              <w:r w:rsidRPr="00F205CD" w:rsidDel="00BB1259">
                <w:delText>2 бар (абсолютное давление)</w:delText>
              </w:r>
            </w:del>
            <w:r w:rsidRPr="00F205CD">
              <w:t>, а температура − до 50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E2CBE" w:rsidRPr="008E2CBE" w:rsidRDefault="008E2CBE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61B9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</w:r>
            <w:r w:rsidRPr="00F205CD">
              <w:t xml:space="preserve"> </w:t>
            </w:r>
            <w:r w:rsidR="002E32CB">
              <w:t xml:space="preserve"> </w:t>
            </w:r>
            <w:r w:rsidRPr="00F205CD">
              <w:rPr>
                <w:lang w:val="fr-FR"/>
              </w:rPr>
              <w:t xml:space="preserve">40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</w:r>
            <w:r w:rsidRPr="00F205CD">
              <w:t xml:space="preserve"> </w:t>
            </w:r>
            <w:r w:rsidR="002E32CB">
              <w:t xml:space="preserve"> </w:t>
            </w:r>
            <w:r w:rsidRPr="00F205CD">
              <w:rPr>
                <w:lang w:val="fr-FR"/>
              </w:rPr>
              <w:t xml:space="preserve">53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  <w:t xml:space="preserve">117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175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8E2CBE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F205CD" w:rsidRDefault="008E2CBE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8E2CBE" w:rsidRDefault="008E2CBE" w:rsidP="008E2CB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При температуре 10</w:t>
            </w:r>
            <w:r>
              <w:t> °C</w:t>
            </w:r>
            <w:r w:rsidRPr="00F205CD">
              <w:t xml:space="preserve"> и </w:t>
            </w:r>
            <w:r>
              <w:t>абсолютном</w:t>
            </w:r>
            <w:r w:rsidRPr="00F205CD">
              <w:t xml:space="preserve"> давлении </w:t>
            </w:r>
            <w:ins w:id="150" w:author="Boichuk" w:date="2016-11-10T15:08:00Z">
              <w:r>
                <w:t>100 кПа</w:t>
              </w:r>
            </w:ins>
            <w:r w:rsidRPr="008E2CBE">
              <w:br/>
            </w:r>
            <w:del w:id="151" w:author="Boichuk" w:date="2016-11-10T15:08:00Z">
              <w:r w:rsidRPr="00F205CD" w:rsidDel="00BB1259">
                <w:delText>1 бар (абсолютное давление)</w:delText>
              </w:r>
            </w:del>
            <w:r w:rsidRPr="00F205CD">
              <w:t xml:space="preserve"> определенное количество газа занимает объем 5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8E2CBE" w:rsidRPr="00F205CD" w:rsidRDefault="008E2CBE" w:rsidP="008E2CB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объем газа, если абсолютное давление будет доведено до </w:t>
            </w:r>
            <w:ins w:id="152" w:author="Boichuk" w:date="2016-11-10T15:09:00Z">
              <w:r>
                <w:t>200 кПа</w:t>
              </w:r>
            </w:ins>
            <w:del w:id="153" w:author="Boichuk" w:date="2016-11-10T15:09:00Z">
              <w:r w:rsidRPr="00F205CD" w:rsidDel="00BB1259">
                <w:delText>2</w:delText>
              </w:r>
              <w:r w:rsidDel="00BB1259">
                <w:delText> </w:delText>
              </w:r>
              <w:r w:rsidRPr="00F205CD" w:rsidDel="00BB1259">
                <w:delText>бар (абсолютное давление)</w:delText>
              </w:r>
            </w:del>
            <w:r w:rsidRPr="00F205CD">
              <w:t>, а температура − до 170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E2CBE" w:rsidRPr="00F205CD" w:rsidRDefault="008E2CBE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7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</w:r>
            <w:r w:rsidRPr="00F205CD">
              <w:t xml:space="preserve"> </w:t>
            </w:r>
            <w:r w:rsidR="002E32CB">
              <w:t xml:space="preserve"> </w:t>
            </w:r>
            <w:r w:rsidRPr="00F205CD">
              <w:rPr>
                <w:lang w:val="fr-FR"/>
              </w:rPr>
              <w:t xml:space="preserve">2,0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</w:r>
            <w:r w:rsidRPr="00F205CD">
              <w:t xml:space="preserve"> </w:t>
            </w:r>
            <w:r w:rsidR="002E32CB">
              <w:t xml:space="preserve"> </w:t>
            </w:r>
            <w:r w:rsidRPr="00F205CD">
              <w:rPr>
                <w:lang w:val="fr-FR"/>
              </w:rPr>
              <w:t xml:space="preserve">3,9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</w:r>
            <w:r w:rsidRPr="00F205CD">
              <w:t xml:space="preserve"> </w:t>
            </w:r>
            <w:r w:rsidR="002E32CB">
              <w:t xml:space="preserve"> </w:t>
            </w:r>
            <w:r w:rsidRPr="00F205CD">
              <w:rPr>
                <w:lang w:val="fr-FR"/>
              </w:rPr>
              <w:t xml:space="preserve">5,3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  <w:p w:rsidR="0056550B" w:rsidRPr="00F205CD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 xml:space="preserve">42,5 </w:t>
            </w:r>
            <w:r w:rsidRPr="00F205CD">
              <w:t>м</w:t>
            </w:r>
            <w:r w:rsidRPr="00F205CD">
              <w:rPr>
                <w:vertAlign w:val="superscript"/>
                <w:lang w:val="fr-FR"/>
              </w:rPr>
              <w:t>3</w:t>
            </w: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8E2CBE" w:rsidRPr="00F205CD" w:rsidTr="001304DC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F205CD" w:rsidRDefault="008E2CBE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E2CBE" w:rsidRPr="00530DEE" w:rsidRDefault="008E2CBE" w:rsidP="008E2CB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Газ объемом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и температурой 7</w:t>
            </w:r>
            <w:r>
              <w:t> °C</w:t>
            </w:r>
            <w:r w:rsidRPr="00F205CD">
              <w:t xml:space="preserve"> подвергается абсолютно</w:t>
            </w:r>
            <w:r>
              <w:t>му</w:t>
            </w:r>
            <w:r w:rsidRPr="00F205CD">
              <w:t xml:space="preserve"> давлению </w:t>
            </w:r>
            <w:ins w:id="154" w:author="Boichuk" w:date="2016-11-10T15:10:00Z">
              <w:r>
                <w:t>200 кПа</w:t>
              </w:r>
            </w:ins>
            <w:del w:id="155" w:author="Boichuk" w:date="2016-11-10T15:10:00Z">
              <w:r w:rsidRPr="00F205CD" w:rsidDel="00BB1259">
                <w:delText>2 бара (абсолютное давление)</w:delText>
              </w:r>
            </w:del>
            <w:r w:rsidRPr="00530DEE">
              <w:t>.</w:t>
            </w:r>
          </w:p>
          <w:p w:rsidR="008E2CBE" w:rsidRPr="00F205CD" w:rsidRDefault="008E2CBE" w:rsidP="008E2CB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Каким будет </w:t>
            </w:r>
            <w:ins w:id="156" w:author="Boichuk" w:date="2016-11-10T15:10:00Z">
              <w:r w:rsidRPr="00BB1259">
                <w:t xml:space="preserve">абсолютное </w:t>
              </w:r>
            </w:ins>
            <w:r w:rsidRPr="00F205CD">
              <w:t>давление в том случае, если объем будет доведен до 20 м</w:t>
            </w:r>
            <w:r w:rsidRPr="00F205CD">
              <w:rPr>
                <w:vertAlign w:val="superscript"/>
              </w:rPr>
              <w:t>3</w:t>
            </w:r>
            <w:r w:rsidRPr="00F205CD">
              <w:t>, а температура − до 77</w:t>
            </w:r>
            <w:r>
              <w:t> °C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E2CBE" w:rsidRPr="00F205CD" w:rsidRDefault="008E2CBE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304DC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>
              <w:t xml:space="preserve"> </w:t>
            </w:r>
            <w:r w:rsidR="001304DC">
              <w:t xml:space="preserve"> </w:t>
            </w:r>
            <w:r w:rsidR="00A65C07">
              <w:t xml:space="preserve"> </w:t>
            </w:r>
            <w:ins w:id="157" w:author="Boichuk" w:date="2016-11-10T15:10:00Z">
              <w:r>
                <w:t xml:space="preserve">100 </w:t>
              </w:r>
            </w:ins>
            <w:ins w:id="158" w:author="Boichuk" w:date="2016-11-10T15:11:00Z">
              <w:r>
                <w:t>кПа</w:t>
              </w:r>
            </w:ins>
            <w:del w:id="159" w:author="Boichuk" w:date="2016-11-10T15:11:00Z">
              <w:r w:rsidDel="00BB1259">
                <w:delText>1,0 бара (абсолютное давление)</w:delText>
              </w:r>
            </w:del>
          </w:p>
          <w:p w:rsidR="002E32CB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>
              <w:t xml:space="preserve">  </w:t>
            </w:r>
            <w:r w:rsidR="001304DC">
              <w:t xml:space="preserve"> </w:t>
            </w:r>
            <w:ins w:id="160" w:author="Boichuk" w:date="2016-11-10T15:11:00Z">
              <w:r>
                <w:t>150 кПа</w:t>
              </w:r>
            </w:ins>
            <w:del w:id="161" w:author="Boichuk" w:date="2016-11-10T15:11:00Z">
              <w:r w:rsidDel="00BB1259">
                <w:delText>1,5 бара (абсолютное давление)</w:delText>
              </w:r>
            </w:del>
          </w:p>
          <w:p w:rsidR="002E32CB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 xml:space="preserve"> </w:t>
            </w:r>
            <w:r w:rsidR="001304DC">
              <w:t xml:space="preserve"> </w:t>
            </w:r>
            <w:r>
              <w:t xml:space="preserve"> </w:t>
            </w:r>
            <w:ins w:id="162" w:author="Boichuk" w:date="2016-11-10T15:12:00Z">
              <w:r>
                <w:t>880 кПа</w:t>
              </w:r>
            </w:ins>
            <w:del w:id="163" w:author="Boichuk" w:date="2016-11-10T15:12:00Z">
              <w:r w:rsidDel="00BB1259">
                <w:delText>8,8 бара (абсолютное давление)</w:delText>
              </w:r>
            </w:del>
          </w:p>
          <w:p w:rsidR="002E32CB" w:rsidRPr="00F205CD" w:rsidRDefault="002E32C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5B588B">
              <w:tab/>
            </w:r>
            <w:ins w:id="164" w:author="Boichuk" w:date="2016-11-10T15:12:00Z">
              <w:r>
                <w:t>1</w:t>
              </w:r>
            </w:ins>
            <w:r>
              <w:t xml:space="preserve"> </w:t>
            </w:r>
            <w:ins w:id="165" w:author="Boichuk" w:date="2016-11-10T15:12:00Z">
              <w:r>
                <w:t>320 кПа</w:t>
              </w:r>
            </w:ins>
            <w:del w:id="166" w:author="Boichuk" w:date="2016-11-10T15:12:00Z">
              <w:r w:rsidRPr="005B588B" w:rsidDel="00BB1259">
                <w:delText>13,2 бара (абсолютное давление)</w:delText>
              </w:r>
            </w:del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1304DC" w:rsidRPr="00F205CD" w:rsidTr="001304DC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304DC" w:rsidRPr="00F205CD" w:rsidRDefault="001304DC" w:rsidP="001304DC">
            <w:pPr>
              <w:tabs>
                <w:tab w:val="center" w:pos="4153"/>
                <w:tab w:val="right" w:pos="8306"/>
              </w:tabs>
              <w:spacing w:line="20" w:lineRule="exact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304DC" w:rsidRPr="00F205CD" w:rsidRDefault="001304DC" w:rsidP="001304D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1304DC" w:rsidRPr="00F205CD" w:rsidRDefault="001304DC" w:rsidP="001304DC">
            <w:pPr>
              <w:tabs>
                <w:tab w:val="center" w:pos="4153"/>
                <w:tab w:val="right" w:pos="8306"/>
              </w:tabs>
              <w:spacing w:line="20" w:lineRule="exact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pageBreakBefore/>
              <w:tabs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B6F7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jc w:val="both"/>
            </w:pPr>
            <w:r w:rsidRPr="00F205CD">
              <w:t xml:space="preserve">Основной закон состояния газов: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>.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>/</w:t>
            </w:r>
            <w:r w:rsidRPr="00F205CD">
              <w:rPr>
                <w:i/>
                <w:lang w:val="fr-FR"/>
              </w:rPr>
              <w:t>T</w:t>
            </w:r>
            <w:r w:rsidRPr="00F205CD">
              <w:t xml:space="preserve"> = константа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00653D" w:rsidRPr="00F205CD" w:rsidTr="002E32CB">
        <w:trPr>
          <w:trHeight w:val="20"/>
        </w:trPr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53D" w:rsidRPr="00F205CD" w:rsidRDefault="0000653D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53D" w:rsidRPr="00530DEE" w:rsidRDefault="0000653D" w:rsidP="000065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Определенное количество газа занимает объем 8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при температуре 7</w:t>
            </w:r>
            <w:r>
              <w:t> °C</w:t>
            </w:r>
            <w:r w:rsidRPr="00F205CD">
              <w:t xml:space="preserve"> и </w:t>
            </w:r>
            <w:r>
              <w:t xml:space="preserve">абсолютном </w:t>
            </w:r>
            <w:r w:rsidRPr="00F205CD">
              <w:t xml:space="preserve">давлении </w:t>
            </w:r>
            <w:ins w:id="167" w:author="Boichuk" w:date="2016-11-10T15:13:00Z">
              <w:r>
                <w:t>200 кПа</w:t>
              </w:r>
            </w:ins>
            <w:del w:id="168" w:author="Boichuk" w:date="2016-11-10T15:13:00Z">
              <w:r w:rsidRPr="00F205CD" w:rsidDel="00BB1259">
                <w:delText>2</w:delText>
              </w:r>
              <w:r w:rsidDel="00BB1259">
                <w:delText> </w:delText>
              </w:r>
              <w:r w:rsidRPr="00F205CD" w:rsidDel="00BB1259">
                <w:delText>бара (абсолютное давление)</w:delText>
              </w:r>
            </w:del>
            <w:r w:rsidRPr="00F205CD">
              <w:t>.</w:t>
            </w:r>
            <w:r>
              <w:t xml:space="preserve"> </w:t>
            </w:r>
          </w:p>
          <w:p w:rsidR="0000653D" w:rsidRPr="00F205CD" w:rsidRDefault="0000653D" w:rsidP="000065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должна быть температура, чтобы газ при абсолютно</w:t>
            </w:r>
            <w:r>
              <w:t>м</w:t>
            </w:r>
            <w:r w:rsidRPr="00F205CD">
              <w:t xml:space="preserve"> давлении </w:t>
            </w:r>
            <w:ins w:id="169" w:author="Boichuk" w:date="2016-11-10T15:13:00Z">
              <w:r>
                <w:t>100 кПа</w:t>
              </w:r>
            </w:ins>
            <w:del w:id="170" w:author="Boichuk" w:date="2016-11-10T15:13:00Z">
              <w:r w:rsidRPr="00F205CD" w:rsidDel="00BB1259">
                <w:delText>1 бар (абсолютное давление)</w:delText>
              </w:r>
            </w:del>
            <w:r w:rsidRPr="00F205CD">
              <w:t xml:space="preserve"> занимал объем 20 м</w:t>
            </w:r>
            <w:r w:rsidRPr="00F205CD">
              <w:rPr>
                <w:vertAlign w:val="superscript"/>
              </w:rPr>
              <w:t>3</w:t>
            </w:r>
            <w:r w:rsidRPr="00F205CD">
              <w:t>?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00653D" w:rsidRPr="00F205CD" w:rsidRDefault="0000653D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32CB">
        <w:trPr>
          <w:trHeight w:val="20"/>
        </w:trPr>
        <w:tc>
          <w:tcPr>
            <w:tcW w:w="129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87466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51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rPr>
                <w:lang w:val="fr-FR"/>
              </w:rPr>
              <w:tab/>
            </w:r>
            <w:r w:rsidRPr="00F205CD">
              <w:t xml:space="preserve">  </w:t>
            </w:r>
            <w:r w:rsidR="001304DC">
              <w:t xml:space="preserve"> </w:t>
            </w:r>
            <w:r w:rsidRPr="00F205CD">
              <w:rPr>
                <w:lang w:val="fr-FR"/>
              </w:rPr>
              <w:t>9</w:t>
            </w:r>
            <w:r>
              <w:rPr>
                <w:lang w:val="fr-FR"/>
              </w:rPr>
              <w:t> °C</w:t>
            </w:r>
          </w:p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rPr>
                <w:lang w:val="fr-FR"/>
              </w:rPr>
              <w:tab/>
            </w:r>
            <w:r w:rsidRPr="00F205CD">
              <w:t xml:space="preserve"> </w:t>
            </w:r>
            <w:r w:rsidRPr="00F205CD">
              <w:rPr>
                <w:lang w:val="fr-FR"/>
              </w:rPr>
              <w:t>12</w:t>
            </w:r>
            <w:r>
              <w:rPr>
                <w:lang w:val="fr-FR"/>
              </w:rPr>
              <w:t> °C</w:t>
            </w:r>
          </w:p>
          <w:p w:rsidR="0056550B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rPr>
                <w:lang w:val="fr-FR"/>
              </w:rPr>
              <w:tab/>
            </w:r>
            <w:r w:rsidRPr="00F205CD">
              <w:t xml:space="preserve"> </w:t>
            </w:r>
            <w:r w:rsidRPr="00F205CD">
              <w:rPr>
                <w:lang w:val="fr-FR"/>
              </w:rPr>
              <w:t>77</w:t>
            </w:r>
            <w:r>
              <w:rPr>
                <w:lang w:val="fr-FR"/>
              </w:rPr>
              <w:t> °C</w:t>
            </w:r>
          </w:p>
          <w:p w:rsidR="0056550B" w:rsidRPr="00F167EA" w:rsidRDefault="0056550B" w:rsidP="006977F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rPr>
                <w:lang w:val="fr-FR"/>
              </w:rPr>
              <w:tab/>
              <w:t>194</w:t>
            </w:r>
            <w:r>
              <w:rPr>
                <w:lang w:val="fr-FR"/>
              </w:rPr>
              <w:t> °C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F205CD" w:rsidRDefault="0056550B" w:rsidP="00EB6F74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W w:w="8497" w:type="dxa"/>
        <w:tblInd w:w="114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519"/>
        <w:gridCol w:w="1662"/>
      </w:tblGrid>
      <w:tr w:rsidR="0056550B" w:rsidRPr="00F167EA" w:rsidTr="006C414E">
        <w:trPr>
          <w:tblHeader/>
        </w:trPr>
        <w:tc>
          <w:tcPr>
            <w:tcW w:w="84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B0B0E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3B0B0E">
              <w:rPr>
                <w:b/>
                <w:sz w:val="28"/>
                <w:szCs w:val="28"/>
              </w:rPr>
              <w:t xml:space="preserve">Знания по физике и химии </w:t>
            </w:r>
          </w:p>
          <w:p w:rsidR="0056550B" w:rsidRPr="003B0B0E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3B0B0E">
              <w:rPr>
                <w:b/>
              </w:rPr>
              <w:t>Целевая тема 2.1: Парциальное давление и газовые смеси</w:t>
            </w:r>
            <w:r w:rsidRPr="003B0B0E">
              <w:rPr>
                <w:b/>
              </w:rPr>
              <w:br/>
              <w:t>Определения и простые расчеты</w:t>
            </w:r>
          </w:p>
        </w:tc>
      </w:tr>
      <w:tr w:rsidR="0056550B" w:rsidRPr="00A422BF" w:rsidTr="00DB033D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422BF" w:rsidRDefault="0056550B" w:rsidP="00E814B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422BF" w:rsidRDefault="0056550B" w:rsidP="00E814B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422BF" w:rsidRDefault="0056550B" w:rsidP="00E814B4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atLeast"/>
              <w:rPr>
                <w:i/>
                <w:sz w:val="16"/>
              </w:rPr>
            </w:pPr>
            <w:r w:rsidRPr="00A422BF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DB033D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4E741F" w:rsidRPr="00F205CD" w:rsidTr="00DB033D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F205CD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F205CD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4E741F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E741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</w:t>
            </w:r>
            <w:r>
              <w:t>авление, указываемое манометром</w:t>
            </w:r>
          </w:p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Давление, под которым находился газ, если бы в гру</w:t>
            </w:r>
            <w:r>
              <w:t>зовом танке был только этот газ</w:t>
            </w:r>
          </w:p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Объем, который занимал бы этот газ, если бы он был только</w:t>
            </w:r>
            <w:r>
              <w:t xml:space="preserve"> один</w:t>
            </w:r>
          </w:p>
          <w:p w:rsidR="0056550B" w:rsidRPr="00F205CD" w:rsidRDefault="0056550B" w:rsidP="003B0B0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давлением, под которым находится этот газ, и атмо</w:t>
            </w:r>
            <w:r>
              <w:t>сферным давлением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E741F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Парциальное давление </w:t>
            </w:r>
            <w:r>
              <w:t>−</w:t>
            </w:r>
            <w:r w:rsidRPr="00F205CD">
              <w:t xml:space="preserve"> определения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4E741F" w:rsidRPr="00F205CD" w:rsidTr="004E741F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F205CD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F205CD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парциальное давление газа в смеси газов, содержащейся в грузовом танке?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4E741F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E741F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Манометрич</w:t>
            </w:r>
            <w:r w:rsidR="001304DC">
              <w:t>еское давление +</w:t>
            </w:r>
            <w:ins w:id="171" w:author="Boichuk" w:date="2016-11-10T15:14:00Z">
              <w:r>
                <w:t>100 кПа</w:t>
              </w:r>
            </w:ins>
            <w:del w:id="172" w:author="Boichuk" w:date="2016-11-10T15:14:00Z">
              <w:r w:rsidDel="00BB1259">
                <w:delText>1 бар</w:delText>
              </w:r>
            </w:del>
          </w:p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Объем этог</w:t>
            </w:r>
            <w:r>
              <w:t>о газа при атмосферном давлении</w:t>
            </w:r>
          </w:p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Давление, под которым находился бы этот газ, если бы в гр</w:t>
            </w:r>
            <w:r>
              <w:t>узовом танке он был только один</w:t>
            </w:r>
          </w:p>
          <w:p w:rsidR="0056550B" w:rsidRPr="00F205CD" w:rsidRDefault="0056550B" w:rsidP="003B0B0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Разница между давлением в грузовом танке и атмосферным давлени</w:t>
            </w:r>
            <w:r>
              <w:t>ем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81AB5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61B9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4E741F" w:rsidRPr="00F205CD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F205CD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530DEE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:rsidR="00481AB5" w:rsidRPr="00530DEE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Объемная доля азота составляет 20%, а объемная доля пропана </w:t>
            </w:r>
            <w:r>
              <w:t>−</w:t>
            </w:r>
            <w:r w:rsidRPr="00F205CD">
              <w:t xml:space="preserve"> 80%. </w:t>
            </w:r>
          </w:p>
          <w:p w:rsidR="004E741F" w:rsidRPr="00481AB5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Полное абсолютное давление в грузовом танке составляет </w:t>
            </w:r>
            <w:ins w:id="173" w:author="Boichuk" w:date="2016-11-10T15:15:00Z">
              <w:r>
                <w:t>500 кПа</w:t>
              </w:r>
            </w:ins>
            <w:del w:id="174" w:author="Boichuk" w:date="2016-11-10T15:15:00Z">
              <w:r w:rsidRPr="00F205CD" w:rsidDel="008863CF">
                <w:delText>5,0 бара (абсолютное давление)</w:delText>
              </w:r>
            </w:del>
            <w:r w:rsidRPr="00F205CD">
              <w:t xml:space="preserve">. </w:t>
            </w:r>
          </w:p>
          <w:p w:rsidR="004E741F" w:rsidRPr="00481AB5" w:rsidRDefault="004E741F" w:rsidP="004E741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E741F" w:rsidRPr="00481AB5" w:rsidRDefault="004E741F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81AB5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>
              <w:tab/>
            </w:r>
            <w:r w:rsidR="00D71113" w:rsidRPr="00091B18">
              <w:t xml:space="preserve">  </w:t>
            </w:r>
            <w:ins w:id="175" w:author="Boichuk" w:date="2016-11-10T15:15:00Z">
              <w:r>
                <w:t>20 кПа</w:t>
              </w:r>
            </w:ins>
            <w:del w:id="176" w:author="Boichuk" w:date="2016-11-10T15:15:00Z">
              <w:r w:rsidDel="008863CF">
                <w:delText>0,2 бара (абсолютное давление)</w:delText>
              </w:r>
            </w:del>
          </w:p>
          <w:p w:rsidR="0056550B" w:rsidRPr="00F205CD" w:rsidRDefault="0056550B" w:rsidP="003B0B0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</w:r>
            <w:r w:rsidR="00D71113" w:rsidRPr="00091B18">
              <w:t xml:space="preserve">  </w:t>
            </w:r>
            <w:ins w:id="177" w:author="Boichuk" w:date="2016-11-10T15:16:00Z">
              <w:r>
                <w:t>80 кПа</w:t>
              </w:r>
            </w:ins>
            <w:del w:id="178" w:author="Boichuk" w:date="2016-11-10T15:15:00Z">
              <w:r w:rsidDel="008863CF">
                <w:delText>0,8 бара (абсолютное давление)</w:delText>
              </w:r>
            </w:del>
          </w:p>
          <w:p w:rsidR="0056550B" w:rsidRPr="00F205CD" w:rsidRDefault="0056550B" w:rsidP="003B0B0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</w:r>
            <w:ins w:id="179" w:author="Boichuk" w:date="2016-11-10T15:16:00Z">
              <w:r>
                <w:t>320 кПа</w:t>
              </w:r>
            </w:ins>
            <w:del w:id="180" w:author="Boichuk" w:date="2016-11-10T15:16:00Z">
              <w:r w:rsidDel="008863CF">
                <w:delText>3,2 бара (абсолютное давление)</w:delText>
              </w:r>
            </w:del>
          </w:p>
          <w:p w:rsidR="0056550B" w:rsidRPr="00F205CD" w:rsidRDefault="0056550B" w:rsidP="003B0B0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>
              <w:tab/>
            </w:r>
            <w:ins w:id="181" w:author="Boichuk" w:date="2016-11-10T15:16:00Z">
              <w:r>
                <w:t>400 кПа</w:t>
              </w:r>
            </w:ins>
            <w:del w:id="182" w:author="Boichuk" w:date="2016-11-10T15:16:00Z">
              <w:r w:rsidDel="008863CF">
                <w:delText>4,0 бара (абсолютное давление)</w:delText>
              </w:r>
            </w:del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61B9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481AB5" w:rsidRPr="00F205CD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F205CD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530DEE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смесь азота и пропана. </w:t>
            </w:r>
          </w:p>
          <w:p w:rsidR="00481AB5" w:rsidRPr="00481AB5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азота составляет </w:t>
            </w:r>
            <w:ins w:id="183" w:author="Boichuk" w:date="2016-11-10T15:19:00Z">
              <w:r>
                <w:t>100 кПа</w:t>
              </w:r>
            </w:ins>
            <w:del w:id="184" w:author="Boichuk" w:date="2016-11-10T15:19:00Z">
              <w:r w:rsidRPr="00F205CD" w:rsidDel="008863CF">
                <w:delText>1,0 бара (абсолютное давление)</w:delText>
              </w:r>
            </w:del>
            <w:r w:rsidRPr="00F205CD">
              <w:t xml:space="preserve">, а его объемная доля </w:t>
            </w:r>
            <w:r>
              <w:t>−</w:t>
            </w:r>
            <w:r w:rsidRPr="00F205CD">
              <w:t xml:space="preserve"> 20%. </w:t>
            </w:r>
          </w:p>
          <w:p w:rsidR="00481AB5" w:rsidRPr="00481AB5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481AB5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56550B" w:rsidRPr="00F205CD" w:rsidTr="006C414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>
              <w:tab/>
            </w:r>
            <w:r w:rsidR="00D71113" w:rsidRPr="00091B18">
              <w:t xml:space="preserve">  </w:t>
            </w:r>
            <w:ins w:id="185" w:author="Boichuk" w:date="2016-11-10T15:19:00Z">
              <w:r>
                <w:t>80 кПа</w:t>
              </w:r>
            </w:ins>
            <w:del w:id="186" w:author="Boichuk" w:date="2016-11-10T15:19:00Z">
              <w:r w:rsidDel="008863CF">
                <w:delText>0,8 бара (абсолютное давление)</w:delText>
              </w:r>
            </w:del>
          </w:p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</w:r>
            <w:ins w:id="187" w:author="Boichuk" w:date="2016-11-10T15:19:00Z">
              <w:r>
                <w:t>320 кПа</w:t>
              </w:r>
            </w:ins>
            <w:del w:id="188" w:author="Boichuk" w:date="2016-11-10T15:19:00Z">
              <w:r w:rsidDel="008863CF">
                <w:delText>3,2 бара (абсолютное давление)</w:delText>
              </w:r>
            </w:del>
          </w:p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ins w:id="189" w:author="Boichuk" w:date="2016-11-10T15:19:00Z">
              <w:r>
                <w:t>400 кПа</w:t>
              </w:r>
            </w:ins>
            <w:del w:id="190" w:author="Boichuk" w:date="2016-11-10T15:19:00Z">
              <w:r w:rsidRPr="00F205CD" w:rsidDel="008863CF">
                <w:delText>4,0 бара (абсо</w:delText>
              </w:r>
              <w:r w:rsidDel="008863CF">
                <w:delText>лютное давление)</w:delText>
              </w:r>
            </w:del>
          </w:p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>
              <w:tab/>
            </w:r>
            <w:ins w:id="191" w:author="Boichuk" w:date="2016-11-10T15:20:00Z">
              <w:r>
                <w:t>500 кПа</w:t>
              </w:r>
            </w:ins>
            <w:del w:id="192" w:author="Boichuk" w:date="2016-11-10T15:19:00Z">
              <w:r w:rsidDel="008863CF">
                <w:delText>5,0 бара (абсолютное давление)</w:delText>
              </w:r>
            </w:del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61B9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481AB5" w:rsidRPr="00F205CD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F205CD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DB033D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Смесь газа в составе 70% по объему пропана и 30% по объему бутана находится в грузовом танке под </w:t>
            </w:r>
            <w:ins w:id="193" w:author="Boichuk" w:date="2016-11-10T15:20:00Z">
              <w:r>
                <w:t xml:space="preserve">абсолютным </w:t>
              </w:r>
            </w:ins>
            <w:r w:rsidRPr="00F205CD">
              <w:t xml:space="preserve">давлением </w:t>
            </w:r>
            <w:ins w:id="194" w:author="Boichuk" w:date="2016-11-10T15:21:00Z">
              <w:r>
                <w:t>1</w:t>
              </w:r>
            </w:ins>
            <w:r w:rsidR="00DB033D">
              <w:t xml:space="preserve"> </w:t>
            </w:r>
            <w:ins w:id="195" w:author="Boichuk" w:date="2016-11-10T15:21:00Z">
              <w:r>
                <w:t>000 кПа</w:t>
              </w:r>
            </w:ins>
            <w:del w:id="196" w:author="Boichuk" w:date="2016-11-10T15:21:00Z">
              <w:r w:rsidRPr="00F205CD" w:rsidDel="008863CF">
                <w:delText>9 бар (избыточное давление)</w:delText>
              </w:r>
            </w:del>
            <w:r w:rsidRPr="00F205CD">
              <w:t>.</w:t>
            </w:r>
          </w:p>
          <w:p w:rsidR="00481AB5" w:rsidRPr="00481AB5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парциальное давление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481AB5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56550B" w:rsidRPr="00F205CD" w:rsidTr="006C414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>
              <w:tab/>
            </w:r>
            <w:ins w:id="197" w:author="Boichuk" w:date="2016-11-10T15:21:00Z">
              <w:r>
                <w:t>270 кПа</w:t>
              </w:r>
            </w:ins>
            <w:del w:id="198" w:author="Boichuk" w:date="2016-11-10T15:21:00Z">
              <w:r w:rsidDel="008863CF">
                <w:delText>2,7 бара (абсолютное давление)</w:delText>
              </w:r>
            </w:del>
          </w:p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</w:r>
            <w:ins w:id="199" w:author="Boichuk" w:date="2016-11-10T15:21:00Z">
              <w:r>
                <w:t>300 кПа</w:t>
              </w:r>
            </w:ins>
            <w:del w:id="200" w:author="Boichuk" w:date="2016-11-10T15:21:00Z">
              <w:r w:rsidDel="008863CF">
                <w:delText>3,0 бара (абсолютное давление)</w:delText>
              </w:r>
            </w:del>
          </w:p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</w:r>
            <w:ins w:id="201" w:author="Boichuk" w:date="2016-11-10T15:22:00Z">
              <w:r>
                <w:t>630 кПа</w:t>
              </w:r>
            </w:ins>
            <w:del w:id="202" w:author="Boichuk" w:date="2016-11-10T15:22:00Z">
              <w:r w:rsidDel="008863CF">
                <w:delText>6,3 бара (абсолютное давление)</w:delText>
              </w:r>
            </w:del>
          </w:p>
          <w:p w:rsidR="0056550B" w:rsidRPr="00F205CD" w:rsidRDefault="0056550B" w:rsidP="003B0B0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>
              <w:tab/>
            </w:r>
            <w:ins w:id="203" w:author="Boichuk" w:date="2016-11-10T15:22:00Z">
              <w:r>
                <w:t>700 кПа</w:t>
              </w:r>
            </w:ins>
            <w:del w:id="204" w:author="Boichuk" w:date="2016-11-10T15:22:00Z">
              <w:r w:rsidDel="008863CF">
                <w:delText>7,0 бара (абсолютное давление)</w:delText>
              </w:r>
            </w:del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56550B" w:rsidRPr="00F205CD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61B9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481AB5" w:rsidRPr="00F205CD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F205CD" w:rsidRDefault="00481AB5" w:rsidP="003B0B0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530DEE" w:rsidRDefault="00481AB5" w:rsidP="001304D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Смесь газа в составе пропана и бутана находится в грузовом танке под </w:t>
            </w:r>
            <w:ins w:id="205" w:author="Boichuk" w:date="2016-11-10T15:23:00Z">
              <w:r w:rsidRPr="00F205CD">
                <w:t>абсолютн</w:t>
              </w:r>
              <w:r>
                <w:t>ым</w:t>
              </w:r>
              <w:r w:rsidRPr="00F205CD">
                <w:t xml:space="preserve"> </w:t>
              </w:r>
            </w:ins>
            <w:r w:rsidRPr="00F205CD">
              <w:t xml:space="preserve">давлением </w:t>
            </w:r>
            <w:ins w:id="206" w:author="Boichuk" w:date="2016-11-10T15:23:00Z">
              <w:r>
                <w:t>1</w:t>
              </w:r>
            </w:ins>
            <w:r w:rsidR="00DB033D">
              <w:t> </w:t>
            </w:r>
            <w:ins w:id="207" w:author="Boichuk" w:date="2016-11-10T15:23:00Z">
              <w:r>
                <w:t>000 кПа</w:t>
              </w:r>
            </w:ins>
            <w:del w:id="208" w:author="Boichuk" w:date="2016-11-10T15:23:00Z">
              <w:r w:rsidRPr="00F205CD" w:rsidDel="00A17A1B">
                <w:delText>9 бар (избыточное давление)</w:delText>
              </w:r>
            </w:del>
            <w:r w:rsidRPr="00F205CD">
              <w:t xml:space="preserve">. Парциальное давление пропана составляет </w:t>
            </w:r>
            <w:ins w:id="209" w:author="Boichuk" w:date="2016-11-10T15:23:00Z">
              <w:r>
                <w:t>700 кПа</w:t>
              </w:r>
            </w:ins>
            <w:del w:id="210" w:author="Boichuk" w:date="2016-11-10T15:23:00Z">
              <w:r w:rsidRPr="00F205CD" w:rsidDel="00A17A1B">
                <w:delText>7,0 бара (абсолютное давление)</w:delText>
              </w:r>
            </w:del>
            <w:r w:rsidRPr="00F205CD">
              <w:t xml:space="preserve">. </w:t>
            </w:r>
          </w:p>
          <w:p w:rsidR="00481AB5" w:rsidRPr="00481AB5" w:rsidRDefault="00481AB5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i/>
              </w:rPr>
            </w:pPr>
            <w:r w:rsidRPr="00F205CD">
              <w:t>Какой будет объемная доля бутана?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481AB5" w:rsidRDefault="00481AB5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C414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20</w:t>
            </w:r>
            <w:r w:rsidR="0056550B">
              <w:t>% по объему</w:t>
            </w:r>
          </w:p>
          <w:p w:rsidR="0056550B" w:rsidRPr="00F205CD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30</w:t>
            </w:r>
            <w:r w:rsidR="0056550B">
              <w:t>% по объему</w:t>
            </w:r>
          </w:p>
          <w:p w:rsidR="0056550B" w:rsidRPr="00F205CD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40</w:t>
            </w:r>
            <w:r w:rsidR="0056550B">
              <w:t>% по объему</w:t>
            </w:r>
          </w:p>
          <w:p w:rsidR="0056550B" w:rsidRPr="00F205CD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60</w:t>
            </w:r>
            <w:r w:rsidR="0056550B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61B9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9E61B9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lang w:val="en-US"/>
              </w:rPr>
              <w:t xml:space="preserve"> </w:t>
            </w:r>
            <w:r w:rsidRPr="00F205CD">
              <w:t>и</w:t>
            </w:r>
            <w:r w:rsidRPr="009E61B9">
              <w:rPr>
                <w:lang w:val="en-US"/>
              </w:rPr>
              <w:t xml:space="preserve"> Vol.−</w:t>
            </w:r>
            <w:r w:rsidRPr="009E61B9">
              <w:rPr>
                <w:i/>
                <w:lang w:val="en-US"/>
              </w:rPr>
              <w:t xml:space="preserve">% </w:t>
            </w:r>
            <w:r w:rsidRPr="009E61B9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9E61B9">
              <w:rPr>
                <w:i/>
                <w:lang w:val="en-US"/>
              </w:rPr>
              <w:t xml:space="preserve"> x 100/ 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481AB5" w:rsidRPr="00F205CD" w:rsidTr="00481AB5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F205CD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481AB5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Смесь газа в составе пропана, бутана и изобутана находится в грузовом танке под абсолютн</w:t>
            </w:r>
            <w:r>
              <w:t>ым</w:t>
            </w:r>
            <w:r w:rsidRPr="00F205CD">
              <w:t xml:space="preserve"> давлением </w:t>
            </w:r>
            <w:r w:rsidRPr="00481AB5">
              <w:br/>
            </w:r>
            <w:ins w:id="211" w:author="Boichuk" w:date="2016-11-10T15:24:00Z">
              <w:r>
                <w:t>1</w:t>
              </w:r>
            </w:ins>
            <w:r w:rsidRPr="00481AB5">
              <w:t xml:space="preserve"> </w:t>
            </w:r>
            <w:ins w:id="212" w:author="Boichuk" w:date="2016-11-10T15:24:00Z">
              <w:r>
                <w:t>000 кПа</w:t>
              </w:r>
            </w:ins>
            <w:del w:id="213" w:author="Boichuk" w:date="2016-11-10T15:24:00Z">
              <w:r w:rsidRPr="00F205CD" w:rsidDel="00A17A1B">
                <w:delText>10 бар (абсолютное давление)</w:delText>
              </w:r>
            </w:del>
            <w:r w:rsidRPr="00F205CD">
              <w:t xml:space="preserve">. </w:t>
            </w:r>
          </w:p>
          <w:p w:rsidR="00481AB5" w:rsidRPr="00481AB5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Парциальное давление бутана и изобутана составляет соответственно </w:t>
            </w:r>
            <w:ins w:id="214" w:author="Boichuk" w:date="2016-11-10T15:25:00Z">
              <w:r>
                <w:t>200 кПа</w:t>
              </w:r>
            </w:ins>
            <w:del w:id="215" w:author="Boichuk" w:date="2016-11-10T15:25:00Z">
              <w:r w:rsidRPr="00F205CD" w:rsidDel="00407A69">
                <w:delText>2 бара (абсолютное давление)</w:delText>
              </w:r>
            </w:del>
            <w:r w:rsidRPr="00F205CD">
              <w:t xml:space="preserve"> и </w:t>
            </w:r>
            <w:r w:rsidRPr="00481AB5">
              <w:br/>
            </w:r>
            <w:ins w:id="216" w:author="Boichuk" w:date="2016-11-10T15:25:00Z">
              <w:r>
                <w:t>300 кПа</w:t>
              </w:r>
              <w:r w:rsidRPr="00F205CD">
                <w:t xml:space="preserve"> </w:t>
              </w:r>
            </w:ins>
            <w:del w:id="217" w:author="Boichuk" w:date="2016-11-10T15:25:00Z">
              <w:r w:rsidRPr="00F205CD" w:rsidDel="00407A69">
                <w:delText>3 бара (абсолютное давление)</w:delText>
              </w:r>
            </w:del>
            <w:r w:rsidRPr="00F205CD">
              <w:t xml:space="preserve">. </w:t>
            </w:r>
          </w:p>
          <w:p w:rsidR="00481AB5" w:rsidRPr="00481AB5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пропана?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81AB5" w:rsidRPr="00481AB5" w:rsidRDefault="00481AB5" w:rsidP="00481AB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56550B" w:rsidRPr="00F205CD" w:rsidTr="006C414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30</w:t>
            </w:r>
            <w:r w:rsidR="0056550B">
              <w:t>% по объему</w:t>
            </w:r>
          </w:p>
          <w:p w:rsidR="0056550B" w:rsidRPr="00F205CD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40</w:t>
            </w:r>
            <w:r w:rsidR="0056550B">
              <w:t>% по объему</w:t>
            </w:r>
          </w:p>
          <w:p w:rsidR="0056550B" w:rsidRPr="00F205CD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50</w:t>
            </w:r>
            <w:r w:rsidR="0056550B">
              <w:t>% по объему</w:t>
            </w:r>
          </w:p>
          <w:p w:rsidR="0056550B" w:rsidRPr="00F205CD" w:rsidRDefault="00611A9F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60</w:t>
            </w:r>
            <w:r w:rsidR="0056550B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C414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775A2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23</w:t>
            </w:r>
            <w:r w:rsidRPr="002775A2">
              <w:t>1 02</w:t>
            </w:r>
            <w:r w:rsidRPr="00F205CD">
              <w:t>.</w:t>
            </w:r>
            <w:r w:rsidRPr="002775A2">
              <w:t>1</w:t>
            </w:r>
            <w:r w:rsidRPr="00F205CD">
              <w:t>-0</w:t>
            </w:r>
            <w:r w:rsidRPr="002775A2"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30DEE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en-US"/>
              </w:rPr>
            </w:pP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  <w:r w:rsidRPr="00530DEE">
              <w:rPr>
                <w:lang w:val="en-US"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lang w:val="en-US"/>
              </w:rPr>
              <w:t xml:space="preserve"> </w:t>
            </w:r>
            <w:r w:rsidRPr="00F205CD">
              <w:t>и</w:t>
            </w:r>
            <w:r w:rsidRPr="00530DEE">
              <w:rPr>
                <w:lang w:val="en-US"/>
              </w:rPr>
              <w:t xml:space="preserve"> </w:t>
            </w:r>
            <w:r w:rsidRPr="009E61B9">
              <w:rPr>
                <w:lang w:val="en-US"/>
              </w:rPr>
              <w:t>Vol</w:t>
            </w:r>
            <w:r w:rsidRPr="00530DEE">
              <w:rPr>
                <w:lang w:val="en-US"/>
              </w:rPr>
              <w:t>.−</w:t>
            </w:r>
            <w:r w:rsidRPr="00530DEE">
              <w:rPr>
                <w:i/>
                <w:lang w:val="en-US"/>
              </w:rPr>
              <w:t xml:space="preserve">% </w:t>
            </w:r>
            <w:r w:rsidRPr="00530DEE">
              <w:rPr>
                <w:lang w:val="en-US"/>
              </w:rPr>
              <w:t xml:space="preserve">=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i</w:t>
            </w:r>
            <w:r w:rsidRPr="00530DEE">
              <w:rPr>
                <w:i/>
                <w:lang w:val="en-US"/>
              </w:rPr>
              <w:t xml:space="preserve"> </w:t>
            </w:r>
            <w:r w:rsidRPr="009E61B9">
              <w:rPr>
                <w:i/>
                <w:lang w:val="en-US"/>
              </w:rPr>
              <w:t>x</w:t>
            </w:r>
            <w:r w:rsidRPr="00530DEE">
              <w:rPr>
                <w:i/>
                <w:lang w:val="en-US"/>
              </w:rPr>
              <w:t xml:space="preserve"> 100/ </w:t>
            </w:r>
            <w:r w:rsidRPr="009E61B9">
              <w:rPr>
                <w:i/>
                <w:lang w:val="en-US"/>
              </w:rPr>
              <w:t>p</w:t>
            </w:r>
            <w:r w:rsidRPr="009E61B9">
              <w:rPr>
                <w:i/>
                <w:vertAlign w:val="subscript"/>
                <w:lang w:val="en-US"/>
              </w:rPr>
              <w:t>tot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775A2" w:rsidRDefault="0056550B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CB0F10" w:rsidRPr="00F205CD" w:rsidTr="007276AD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F205CD" w:rsidRDefault="00CB0F10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DB033D" w:rsidRDefault="00CB0F10" w:rsidP="00CB0F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смеси азота и кислорода под абсолютн</w:t>
            </w:r>
            <w:r>
              <w:t>ым</w:t>
            </w:r>
            <w:r w:rsidRPr="00F205CD">
              <w:t xml:space="preserve"> давлением </w:t>
            </w:r>
            <w:ins w:id="218" w:author="Boichuk" w:date="2016-11-10T15:26:00Z">
              <w:r>
                <w:t>2</w:t>
              </w:r>
            </w:ins>
            <w:r w:rsidR="00DB033D">
              <w:t> </w:t>
            </w:r>
            <w:ins w:id="219" w:author="Boichuk" w:date="2016-11-10T15:26:00Z">
              <w:r>
                <w:t>000 кПа</w:t>
              </w:r>
            </w:ins>
            <w:del w:id="220" w:author="Boichuk" w:date="2016-11-10T15:26:00Z">
              <w:r w:rsidRPr="00F205CD" w:rsidDel="00407A69">
                <w:delText>20 бар (абсолютное давление)</w:delText>
              </w:r>
            </w:del>
            <w:r w:rsidRPr="00F205CD">
              <w:t xml:space="preserve"> парциальное давление кислорода составляет</w:t>
            </w:r>
            <w:r w:rsidRPr="00CB0F10">
              <w:t xml:space="preserve"> </w:t>
            </w:r>
            <w:ins w:id="221" w:author="Boichuk" w:date="2016-11-10T15:27:00Z">
              <w:r>
                <w:t>100 кПа</w:t>
              </w:r>
            </w:ins>
            <w:del w:id="222" w:author="Boichuk" w:date="2016-11-10T15:27:00Z">
              <w:r w:rsidRPr="00F205CD" w:rsidDel="00407A69">
                <w:delText>1 бар (абсолютное давление)</w:delText>
              </w:r>
            </w:del>
            <w:r w:rsidRPr="00F205CD">
              <w:t xml:space="preserve">. </w:t>
            </w:r>
          </w:p>
          <w:p w:rsidR="00CB0F10" w:rsidRPr="00CB0F10" w:rsidRDefault="00CB0F10" w:rsidP="00CB0F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объемная доля азота?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CB0F10" w:rsidRDefault="00CB0F10" w:rsidP="003B0B0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276AD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DB033D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r w:rsidR="0056550B">
              <w:t>86% по объему</w:t>
            </w:r>
          </w:p>
          <w:p w:rsidR="0056550B" w:rsidRPr="00F205CD" w:rsidRDefault="00DB033D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</w:r>
            <w:r w:rsidR="0056550B">
              <w:t>90% по объему</w:t>
            </w:r>
          </w:p>
          <w:p w:rsidR="0056550B" w:rsidRPr="00F205CD" w:rsidRDefault="0056550B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>
              <w:t>90,5% по объему</w:t>
            </w:r>
          </w:p>
          <w:p w:rsidR="0056550B" w:rsidRPr="00F205CD" w:rsidRDefault="00DB033D" w:rsidP="00DB033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</w:r>
            <w:r w:rsidR="0056550B">
              <w:t>95%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B0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56550B" w:rsidRPr="00AA32CE" w:rsidTr="00792AF6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C414E" w:rsidRDefault="0056550B" w:rsidP="006C414E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rPr>
                <w:b/>
                <w:sz w:val="28"/>
                <w:szCs w:val="28"/>
              </w:rPr>
            </w:pPr>
            <w:r w:rsidRPr="006C414E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6C414E" w:rsidRDefault="0056550B" w:rsidP="006C414E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6C414E">
              <w:rPr>
                <w:b/>
              </w:rPr>
              <w:t>Целевая тема 2.2: Парциальное давление и газовые смеси</w:t>
            </w:r>
            <w:r w:rsidRPr="006C414E">
              <w:rPr>
                <w:b/>
              </w:rPr>
              <w:br/>
              <w:t>Повышение давления и выпуск газов из грузовых танков</w:t>
            </w:r>
          </w:p>
        </w:tc>
      </w:tr>
      <w:tr w:rsidR="0056550B" w:rsidRPr="006C414E" w:rsidTr="00792AF6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C414E" w:rsidRDefault="0056550B" w:rsidP="00E814B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C414E" w:rsidRDefault="0056550B" w:rsidP="00E814B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C414E" w:rsidRDefault="0056550B" w:rsidP="00E814B4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C414E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792AF6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CB0F10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F205CD" w:rsidRDefault="00CB0F10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530DEE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газовая смесь в составе 80% по объему пропана и 20% по объему бутана под абсолютн</w:t>
            </w:r>
            <w:r>
              <w:t>ым</w:t>
            </w:r>
            <w:r w:rsidRPr="00F205CD">
              <w:t xml:space="preserve"> давлением </w:t>
            </w:r>
            <w:ins w:id="223" w:author="Boichuk" w:date="2016-11-10T15:28:00Z">
              <w:r>
                <w:t>500 кПа</w:t>
              </w:r>
            </w:ins>
            <w:del w:id="224" w:author="Boichuk" w:date="2016-11-10T15:28:00Z">
              <w:r w:rsidRPr="00F205CD" w:rsidDel="00407A69">
                <w:delText>5 бар (абсолютное давление)</w:delText>
              </w:r>
            </w:del>
            <w:r w:rsidRPr="00F205CD">
              <w:t xml:space="preserve">. </w:t>
            </w:r>
          </w:p>
          <w:p w:rsidR="00CB0F10" w:rsidRPr="00530DEE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разгерметизации грузовых танков (избыточное давление равно 0) абсолютное давление в танке доведено до </w:t>
            </w:r>
            <w:ins w:id="225" w:author="Boichuk" w:date="2016-11-10T15:28:00Z">
              <w:r>
                <w:t>400 кПа</w:t>
              </w:r>
            </w:ins>
            <w:del w:id="226" w:author="Boichuk" w:date="2016-11-10T15:28:00Z">
              <w:r w:rsidRPr="00F205CD" w:rsidDel="00407A69">
                <w:delText>4 бар (абсолютное давление)</w:delText>
              </w:r>
            </w:del>
            <w:r w:rsidRPr="00F205CD">
              <w:t xml:space="preserve">. </w:t>
            </w:r>
          </w:p>
          <w:p w:rsidR="00CB0F10" w:rsidRPr="00CB0F10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F205CD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16% по объему</w:t>
            </w:r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20% по объему</w:t>
            </w:r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25% по объему</w:t>
            </w:r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32%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CB0F10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F205CD" w:rsidRDefault="00CB0F10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530DEE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изобутан под </w:t>
            </w:r>
            <w:r>
              <w:t xml:space="preserve">абсолютным </w:t>
            </w:r>
            <w:r w:rsidRPr="00F205CD">
              <w:t xml:space="preserve">давлением </w:t>
            </w:r>
            <w:ins w:id="227" w:author="Boichuk" w:date="2016-11-10T15:30:00Z">
              <w:r>
                <w:t>150 кПа</w:t>
              </w:r>
            </w:ins>
            <w:del w:id="228" w:author="Boichuk" w:date="2016-11-10T15:30:00Z">
              <w:r w:rsidRPr="00F205CD" w:rsidDel="00407A69">
                <w:delText>0,5 бара</w:delText>
              </w:r>
              <w:r w:rsidDel="00407A69">
                <w:delText xml:space="preserve"> </w:delText>
              </w:r>
              <w:r w:rsidRPr="00F205CD" w:rsidDel="00407A69">
                <w:delText>(избыточное давление)</w:delText>
              </w:r>
            </w:del>
            <w:r w:rsidRPr="00F205CD">
              <w:t>. В танк перекачивается еще 900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пропана</w:t>
            </w:r>
            <w:ins w:id="229" w:author="Boichuk" w:date="2016-11-10T15:30:00Z">
              <w:r w:rsidRPr="00F205CD">
                <w:t xml:space="preserve"> под </w:t>
              </w:r>
              <w:r>
                <w:t xml:space="preserve">абсолютным </w:t>
              </w:r>
              <w:r w:rsidRPr="00F205CD">
                <w:t xml:space="preserve">давлением </w:t>
              </w:r>
              <w:r>
                <w:t>100 кПа</w:t>
              </w:r>
            </w:ins>
            <w:r w:rsidRPr="00F205CD">
              <w:t xml:space="preserve">. </w:t>
            </w:r>
          </w:p>
          <w:p w:rsidR="00CB0F10" w:rsidRPr="00CB0F10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изобутана?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F205CD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11,1% по объему</w:t>
            </w:r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14</w:t>
            </w:r>
            <w:r>
              <w:t>,3% по объему</w:t>
            </w:r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20,0% по объему</w:t>
            </w:r>
          </w:p>
          <w:p w:rsidR="0056550B" w:rsidRPr="00F205CD" w:rsidRDefault="00225CFF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33,3</w:t>
            </w:r>
            <w:r w:rsidR="0056550B">
              <w:t>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В</w:t>
            </w:r>
          </w:p>
        </w:tc>
      </w:tr>
      <w:tr w:rsidR="00CB0F10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F205CD" w:rsidRDefault="00CB0F10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530DEE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находится газовая смесь в составе 50% по объему пропана и 50% по объему пропилена под </w:t>
            </w:r>
            <w:ins w:id="230" w:author="Boichuk" w:date="2016-11-10T15:32:00Z">
              <w:r w:rsidRPr="00F205CD">
                <w:t>абсолютн</w:t>
              </w:r>
              <w:r>
                <w:t>ым</w:t>
              </w:r>
              <w:r w:rsidRPr="00F205CD">
                <w:t xml:space="preserve"> </w:t>
              </w:r>
            </w:ins>
            <w:r w:rsidRPr="00F205CD">
              <w:t>давлением</w:t>
            </w:r>
            <w:ins w:id="231" w:author="Boichuk" w:date="2016-11-10T15:32:00Z">
              <w:r>
                <w:t xml:space="preserve"> 600 кПа</w:t>
              </w:r>
            </w:ins>
            <w:del w:id="232" w:author="Boichuk" w:date="2016-11-10T15:32:00Z">
              <w:r w:rsidRPr="00F205CD" w:rsidDel="00407A69">
                <w:delText xml:space="preserve"> 5 бар (избыточное давление)</w:delText>
              </w:r>
            </w:del>
            <w:r w:rsidRPr="00F205CD">
              <w:t>. При постоянной температуре в танк закачивается еще 600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азота под абсолютн</w:t>
            </w:r>
            <w:r>
              <w:t>ым</w:t>
            </w:r>
            <w:r w:rsidRPr="00F205CD">
              <w:t xml:space="preserve"> давлением </w:t>
            </w:r>
            <w:ins w:id="233" w:author="Boichuk" w:date="2016-11-10T15:33:00Z">
              <w:r>
                <w:t>100 кПа</w:t>
              </w:r>
            </w:ins>
            <w:del w:id="234" w:author="Boichuk" w:date="2016-11-10T15:33:00Z">
              <w:r w:rsidRPr="00F205CD" w:rsidDel="00407A69">
                <w:delText>1 бар (абсолютное давление)</w:delText>
              </w:r>
            </w:del>
            <w:r w:rsidRPr="00F205CD">
              <w:t xml:space="preserve">. </w:t>
            </w:r>
          </w:p>
          <w:p w:rsidR="00CB0F10" w:rsidRPr="00CB0F10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F205CD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23% по объему</w:t>
            </w:r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25% по объем</w:t>
            </w:r>
            <w:r>
              <w:t>у</w:t>
            </w:r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27% по объему</w:t>
            </w:r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>
              <w:br/>
            </w:r>
            <w:r w:rsidRPr="00F205CD"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i/>
                <w:vertAlign w:val="subscript"/>
              </w:rPr>
            </w:pPr>
            <w:r w:rsidRPr="00F205CD">
              <w:t>D</w:t>
            </w:r>
          </w:p>
        </w:tc>
      </w:tr>
      <w:tr w:rsidR="00CB0F10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F205CD" w:rsidRDefault="00CB0F10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530DEE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воздухом (20% кислорода по объему) </w:t>
            </w:r>
            <w:ins w:id="235" w:author="Boichuk" w:date="2016-11-10T15:35:00Z">
              <w:r>
                <w:t>абсолютное давление</w:t>
              </w:r>
              <w:r w:rsidRPr="00F205CD">
                <w:t xml:space="preserve"> </w:t>
              </w:r>
              <w:r>
                <w:t>составляет 120 кПа</w:t>
              </w:r>
            </w:ins>
            <w:del w:id="236" w:author="Boichuk" w:date="2016-11-10T15:36:00Z">
              <w:r w:rsidRPr="00F205CD" w:rsidDel="00D76E3C">
                <w:delText>манометрическое</w:delText>
              </w:r>
            </w:del>
            <w:ins w:id="237" w:author="Boichuk" w:date="2016-11-10T15:36:00Z">
              <w:r>
                <w:t>. Абсолютное</w:t>
              </w:r>
            </w:ins>
            <w:r w:rsidRPr="00F205CD">
              <w:t xml:space="preserve"> давление </w:t>
            </w:r>
            <w:del w:id="238" w:author="Boichuk" w:date="2016-11-10T15:36:00Z">
              <w:r w:rsidRPr="00F205CD" w:rsidDel="00D76E3C">
                <w:delText xml:space="preserve">на уровне 0,20 бара </w:delText>
              </w:r>
            </w:del>
            <w:r w:rsidRPr="00F205CD">
              <w:t xml:space="preserve">доводится с помощью азота до </w:t>
            </w:r>
            <w:ins w:id="239" w:author="Boichuk" w:date="2016-11-10T15:37:00Z">
              <w:r>
                <w:t>600 кПа</w:t>
              </w:r>
            </w:ins>
            <w:del w:id="240" w:author="Boichuk" w:date="2016-11-10T15:37:00Z">
              <w:r w:rsidRPr="00F205CD" w:rsidDel="00D76E3C">
                <w:delText>манометрического давления 5,0 бара</w:delText>
              </w:r>
            </w:del>
            <w:r w:rsidRPr="00F205CD">
              <w:t xml:space="preserve">. </w:t>
            </w:r>
          </w:p>
          <w:p w:rsidR="00CB0F10" w:rsidRPr="00CB0F10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B0F10" w:rsidRPr="00F205CD" w:rsidRDefault="00CB0F10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2B6033" w:rsidRPr="00091B18">
              <w:t xml:space="preserve">  </w:t>
            </w:r>
            <w:ins w:id="241" w:author="Boichuk" w:date="2016-11-10T15:45:00Z">
              <w:r>
                <w:t>0,1 кПа</w:t>
              </w:r>
            </w:ins>
            <w:del w:id="242" w:author="Boichuk" w:date="2016-11-10T15:45:00Z">
              <w:r w:rsidRPr="00F205CD" w:rsidDel="002939AD">
                <w:delText>0</w:delText>
              </w:r>
              <w:r w:rsidDel="002939AD">
                <w:delText>,001 бара (абсолютное давление)</w:delText>
              </w:r>
            </w:del>
          </w:p>
          <w:p w:rsidR="0056550B" w:rsidRPr="00F205CD" w:rsidRDefault="0056550B" w:rsidP="006C414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ins w:id="243" w:author="Boichuk" w:date="2016-11-10T15:45:00Z">
              <w:r>
                <w:t>40 кПа</w:t>
              </w:r>
            </w:ins>
            <w:del w:id="244" w:author="Boichuk" w:date="2016-11-10T15:45:00Z">
              <w:r w:rsidRPr="00F205CD" w:rsidDel="002939AD">
                <w:delText>0</w:delText>
              </w:r>
              <w:r w:rsidDel="002939AD">
                <w:delText>,040 бара (абсолютное давление)</w:delText>
              </w:r>
            </w:del>
          </w:p>
          <w:p w:rsidR="0056550B" w:rsidRPr="00F205CD" w:rsidRDefault="0056550B" w:rsidP="006C414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ins w:id="245" w:author="Boichuk" w:date="2016-11-10T15:45:00Z">
              <w:r>
                <w:t>48 кПа</w:t>
              </w:r>
            </w:ins>
            <w:del w:id="246" w:author="Boichuk" w:date="2016-11-10T15:46:00Z">
              <w:r w:rsidRPr="00F205CD" w:rsidDel="002939AD">
                <w:delText>0</w:delText>
              </w:r>
              <w:r w:rsidDel="002939AD">
                <w:delText>,048 бара (абсолютное давление)</w:delText>
              </w:r>
            </w:del>
          </w:p>
          <w:p w:rsidR="0056550B" w:rsidRPr="00F205CD" w:rsidRDefault="0056550B" w:rsidP="006C414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ins w:id="247" w:author="Boichuk" w:date="2016-11-10T15:46:00Z">
              <w:r>
                <w:t>24 кПа</w:t>
              </w:r>
            </w:ins>
            <w:del w:id="248" w:author="Boichuk" w:date="2016-11-10T15:46:00Z">
              <w:r w:rsidRPr="00F205CD" w:rsidDel="002939AD">
                <w:delText xml:space="preserve">0,240 </w:delText>
              </w:r>
              <w:r w:rsidDel="002939AD">
                <w:delText>бара (абсолютное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BC2A8A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E81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530DEE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танке, наполненном азотом, поддерживается </w:t>
            </w:r>
            <w:del w:id="249" w:author="Boichuk" w:date="2016-11-10T15:47:00Z">
              <w:r w:rsidRPr="00F205CD" w:rsidDel="002939AD">
                <w:delText xml:space="preserve">разрежение </w:delText>
              </w:r>
            </w:del>
            <w:ins w:id="250" w:author="Boichuk" w:date="2016-11-10T15:47:00Z">
              <w:r>
                <w:t>абсолютное давление</w:t>
              </w:r>
              <w:r w:rsidRPr="00F205CD">
                <w:t xml:space="preserve"> </w:t>
              </w:r>
            </w:ins>
            <w:ins w:id="251" w:author="Boichuk" w:date="2016-11-10T16:53:00Z">
              <w:r>
                <w:t>50 кПа</w:t>
              </w:r>
            </w:ins>
            <w:del w:id="252" w:author="Boichuk" w:date="2016-11-10T16:53:00Z">
              <w:r w:rsidRPr="00F205CD" w:rsidDel="00396F52">
                <w:delText>на уровне 0,5 бара (абсолютное давление</w:delText>
              </w:r>
            </w:del>
            <w:del w:id="253" w:author="Boichuk" w:date="2016-11-10T16:54:00Z">
              <w:r w:rsidRPr="00F205CD" w:rsidDel="00396F52">
                <w:delText>)</w:delText>
              </w:r>
            </w:del>
            <w:r w:rsidRPr="00F205CD">
              <w:t>. После</w:t>
            </w:r>
            <w:r>
              <w:t xml:space="preserve"> </w:t>
            </w:r>
            <w:r w:rsidRPr="00F205CD">
              <w:t xml:space="preserve">открытия люка в цистерну попадает атмосферный воздух, содержащий 20% кислорода. </w:t>
            </w:r>
          </w:p>
          <w:p w:rsidR="00BC2A8A" w:rsidRPr="00F205CD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парциальное давление кислорода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>
              <w:tab/>
            </w:r>
            <w:r w:rsidR="002B6033" w:rsidRPr="00091B18">
              <w:t xml:space="preserve"> </w:t>
            </w:r>
            <w:r w:rsidR="002B6033" w:rsidRPr="002B6033">
              <w:t xml:space="preserve"> </w:t>
            </w:r>
            <w:ins w:id="254" w:author="Boichuk" w:date="2016-11-10T16:54:00Z">
              <w:r>
                <w:t>10 кПа</w:t>
              </w:r>
            </w:ins>
            <w:del w:id="255" w:author="Boichuk" w:date="2016-11-10T16:54:00Z">
              <w:r w:rsidDel="00396F52">
                <w:delText>0,1 бара (абсолютное давление)</w:delText>
              </w:r>
            </w:del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>
              <w:tab/>
            </w:r>
            <w:r w:rsidR="002B6033" w:rsidRPr="00091B18">
              <w:t xml:space="preserve"> </w:t>
            </w:r>
            <w:r w:rsidR="002B6033" w:rsidRPr="002B6033">
              <w:t xml:space="preserve"> </w:t>
            </w:r>
            <w:ins w:id="256" w:author="Boichuk" w:date="2016-11-10T16:54:00Z">
              <w:r>
                <w:t>20 кПа</w:t>
              </w:r>
            </w:ins>
            <w:del w:id="257" w:author="Boichuk" w:date="2016-11-10T16:54:00Z">
              <w:r w:rsidDel="00396F52">
                <w:delText>0,2 бара (абсолютное давление)</w:delText>
              </w:r>
            </w:del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>
              <w:tab/>
            </w:r>
            <w:r w:rsidR="002B6033" w:rsidRPr="002B6033">
              <w:t xml:space="preserve">  </w:t>
            </w:r>
            <w:ins w:id="258" w:author="Boichuk" w:date="2016-11-10T16:54:00Z">
              <w:r>
                <w:t>40 кПа</w:t>
              </w:r>
            </w:ins>
            <w:del w:id="259" w:author="Boichuk" w:date="2016-11-10T16:54:00Z">
              <w:r w:rsidDel="00396F52">
                <w:delText>0,4 бара (абсолютное давление)</w:delText>
              </w:r>
            </w:del>
          </w:p>
          <w:p w:rsidR="0056550B" w:rsidRPr="00F205CD" w:rsidRDefault="0056550B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ins w:id="260" w:author="Boichuk" w:date="2016-11-10T16:54:00Z">
              <w:r>
                <w:t>100 кПа</w:t>
              </w:r>
            </w:ins>
            <w:del w:id="261" w:author="Boichuk" w:date="2016-11-10T16:54:00Z">
              <w:r w:rsidRPr="00F205CD" w:rsidDel="00396F52">
                <w:delText>1,</w:delText>
              </w:r>
              <w:r w:rsidDel="00396F52">
                <w:delText>0 бара (абсолютное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814B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C2A8A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E11C3C" w:rsidRDefault="00BC2A8A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Грузовой танк содержит пропан под </w:t>
            </w:r>
            <w:del w:id="262" w:author="Boichuk" w:date="2016-11-10T16:55:00Z">
              <w:r w:rsidRPr="00F205CD" w:rsidDel="00396F52">
                <w:delText xml:space="preserve">избыточным </w:delText>
              </w:r>
            </w:del>
            <w:ins w:id="263" w:author="Boichuk" w:date="2016-11-10T16:55:00Z">
              <w:r>
                <w:t xml:space="preserve">абсолютным </w:t>
              </w:r>
            </w:ins>
            <w:r w:rsidRPr="00F205CD">
              <w:t xml:space="preserve">давлением </w:t>
            </w:r>
            <w:ins w:id="264" w:author="Boichuk" w:date="2016-11-10T16:55:00Z">
              <w:r>
                <w:t>150 кПа</w:t>
              </w:r>
            </w:ins>
            <w:del w:id="265" w:author="Boichuk" w:date="2016-11-10T16:55:00Z">
              <w:r w:rsidRPr="00F205CD" w:rsidDel="00396F52">
                <w:delText>0,5 бара (избыточное давление)</w:delText>
              </w:r>
            </w:del>
            <w:r w:rsidRPr="00F205CD">
              <w:t xml:space="preserve">. С помощью азота </w:t>
            </w:r>
            <w:ins w:id="266" w:author="Boichuk" w:date="2016-11-10T16:56:00Z">
              <w:r>
                <w:t xml:space="preserve">абсолютное </w:t>
              </w:r>
            </w:ins>
            <w:r w:rsidRPr="00F205CD">
              <w:t>давление в грузовом танке доводится до</w:t>
            </w:r>
            <w:r w:rsidR="00E11C3C" w:rsidRPr="00E11C3C">
              <w:t xml:space="preserve"> </w:t>
            </w:r>
            <w:ins w:id="267" w:author="Boichuk" w:date="2016-11-10T16:56:00Z">
              <w:r>
                <w:t>600 кПа</w:t>
              </w:r>
            </w:ins>
            <w:del w:id="268" w:author="Boichuk" w:date="2016-11-10T16:56:00Z">
              <w:r w:rsidRPr="00F205CD" w:rsidDel="00396F52">
                <w:delText xml:space="preserve"> 5 бар (избыточное давление)</w:delText>
              </w:r>
            </w:del>
            <w:r w:rsidRPr="00F205CD">
              <w:t xml:space="preserve">. </w:t>
            </w:r>
          </w:p>
          <w:p w:rsidR="00BC2A8A" w:rsidRPr="00F205CD" w:rsidRDefault="00BC2A8A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Какая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C2A8A" w:rsidRPr="00F205CD" w:rsidTr="00792AF6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r w:rsidR="002B6033" w:rsidRPr="00091B18">
              <w:t xml:space="preserve">  </w:t>
            </w:r>
            <w:r>
              <w:t>8% по объему</w:t>
            </w:r>
          </w:p>
          <w:p w:rsidR="00BC2A8A" w:rsidRPr="00F205CD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>
              <w:tab/>
              <w:t>10% по объему</w:t>
            </w:r>
          </w:p>
          <w:p w:rsidR="00BC2A8A" w:rsidRPr="00F205CD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25% по объему</w:t>
            </w:r>
          </w:p>
          <w:p w:rsidR="00BC2A8A" w:rsidRPr="00F205CD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C2A8A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1 02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rPr>
                <w:i/>
              </w:rPr>
              <w:t xml:space="preserve"> = </w:t>
            </w:r>
            <w:r w:rsidRPr="00F205CD">
              <w:rPr>
                <w:i/>
                <w:iCs/>
                <w:lang w:val="fr-FR"/>
              </w:rPr>
              <w:sym w:font="Symbol" w:char="F0E5"/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  <w:vertAlign w:val="subscript"/>
              </w:rPr>
              <w:t>,</w:t>
            </w:r>
            <w:r w:rsidRPr="00F205CD">
              <w:t xml:space="preserve">, объемная доля в процентах =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i</w:t>
            </w:r>
            <w:r w:rsidRPr="00F205CD">
              <w:rPr>
                <w:i/>
              </w:rPr>
              <w:t xml:space="preserve"> </w:t>
            </w:r>
            <w:r w:rsidRPr="00F205CD">
              <w:rPr>
                <w:i/>
                <w:lang w:val="fr-FR"/>
              </w:rPr>
              <w:t>x</w:t>
            </w:r>
            <w:r w:rsidRPr="00F205CD">
              <w:rPr>
                <w:i/>
              </w:rPr>
              <w:t xml:space="preserve"> 100/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  <w:vertAlign w:val="subscript"/>
                <w:lang w:val="fr-FR"/>
              </w:rPr>
              <w:t>tot</w:t>
            </w:r>
            <w:r w:rsidRPr="00F205CD">
              <w:t xml:space="preserve"> </w:t>
            </w:r>
            <w:r w:rsidRPr="00F205CD">
              <w:br/>
              <w:t xml:space="preserve">и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 * </w:t>
            </w:r>
            <w:r w:rsidRPr="00F205CD">
              <w:rPr>
                <w:i/>
                <w:lang w:val="fr-FR"/>
              </w:rPr>
              <w:t>V</w:t>
            </w:r>
            <w:r w:rsidRPr="00F205CD">
              <w:t xml:space="preserve"> = константа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BC2A8A" w:rsidRPr="00F205CD" w:rsidTr="00792AF6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530DEE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Грузовой танк вместимостью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содержит пропан под </w:t>
            </w:r>
            <w:ins w:id="269" w:author="Boichuk" w:date="2016-11-11T10:08:00Z">
              <w:r>
                <w:t xml:space="preserve">абсолютным </w:t>
              </w:r>
            </w:ins>
            <w:r w:rsidRPr="00F205CD">
              <w:t xml:space="preserve">давлением </w:t>
            </w:r>
            <w:ins w:id="270" w:author="Boichuk" w:date="2016-11-11T10:08:00Z">
              <w:r>
                <w:t>150</w:t>
              </w:r>
            </w:ins>
            <w:ins w:id="271" w:author="Boichuk" w:date="2016-11-11T10:09:00Z">
              <w:r>
                <w:t xml:space="preserve"> кПа</w:t>
              </w:r>
            </w:ins>
            <w:del w:id="272" w:author="Boichuk" w:date="2016-11-11T10:09:00Z">
              <w:r w:rsidRPr="00F205CD" w:rsidDel="00320E89">
                <w:delText>0,5 бара(избыточное давление)</w:delText>
              </w:r>
            </w:del>
            <w:r w:rsidRPr="00F205CD">
              <w:t xml:space="preserve">. </w:t>
            </w:r>
            <w:ins w:id="273" w:author="Boichuk" w:date="2016-11-11T10:11:00Z">
              <w:r>
                <w:t xml:space="preserve">Абсолютное давление </w:t>
              </w:r>
            </w:ins>
            <w:ins w:id="274" w:author="Boichuk" w:date="2016-11-11T10:12:00Z">
              <w:r>
                <w:t>г</w:t>
              </w:r>
              <w:r w:rsidRPr="00F205CD">
                <w:t>рузово</w:t>
              </w:r>
              <w:r>
                <w:t>го</w:t>
              </w:r>
              <w:r w:rsidRPr="00F205CD">
                <w:t xml:space="preserve"> танк </w:t>
              </w:r>
            </w:ins>
            <w:ins w:id="275" w:author="Boichuk" w:date="2016-11-11T10:14:00Z">
              <w:r>
                <w:t xml:space="preserve">увеличивается </w:t>
              </w:r>
            </w:ins>
            <w:ins w:id="276" w:author="Boichuk" w:date="2016-11-11T10:13:00Z">
              <w:r>
                <w:t xml:space="preserve">путем закачки </w:t>
              </w:r>
              <w:r w:rsidRPr="00F205CD">
                <w:t>450 м</w:t>
              </w:r>
              <w:r w:rsidRPr="00F205CD">
                <w:rPr>
                  <w:vertAlign w:val="superscript"/>
                </w:rPr>
                <w:t>3</w:t>
              </w:r>
              <w:r>
                <w:t xml:space="preserve"> азота</w:t>
              </w:r>
            </w:ins>
            <w:ins w:id="277" w:author="Boichuk" w:date="2016-11-11T10:15:00Z">
              <w:r>
                <w:t xml:space="preserve">, имеющего абсолютное давление </w:t>
              </w:r>
            </w:ins>
            <w:ins w:id="278" w:author="Boichuk" w:date="2016-11-11T10:13:00Z">
              <w:r>
                <w:t>100 кПа.</w:t>
              </w:r>
            </w:ins>
            <w:del w:id="279" w:author="Boichuk" w:date="2016-11-11T10:14:00Z">
              <w:r w:rsidRPr="00F205CD" w:rsidDel="00320E89">
                <w:delText>С помощью азота объемом 450 м</w:delText>
              </w:r>
              <w:r w:rsidRPr="00F205CD" w:rsidDel="00320E89">
                <w:rPr>
                  <w:vertAlign w:val="superscript"/>
                </w:rPr>
                <w:delText>3</w:delText>
              </w:r>
              <w:r w:rsidRPr="00F205CD" w:rsidDel="00320E89">
                <w:delText xml:space="preserve"> давление доводится до одного бара (избыточное давление)</w:delText>
              </w:r>
            </w:del>
            <w:r w:rsidRPr="00F205CD">
              <w:t>.</w:t>
            </w:r>
          </w:p>
          <w:p w:rsidR="00BC2A8A" w:rsidRPr="00BC2A8A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  <w:rPr>
                <w:i/>
              </w:rPr>
            </w:pPr>
            <w:r w:rsidRPr="00F205CD">
              <w:t>Какой будет в этом случае объемная доля пропана?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C2A8A" w:rsidRPr="00F205CD" w:rsidTr="004F2975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E814B4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r w:rsidR="00F83BF2" w:rsidRPr="00091B18">
              <w:t xml:space="preserve">  </w:t>
            </w:r>
            <w:r>
              <w:t>8% по объему</w:t>
            </w:r>
          </w:p>
          <w:p w:rsidR="00BC2A8A" w:rsidRPr="00F205CD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>
              <w:tab/>
              <w:t>10% по объему</w:t>
            </w:r>
          </w:p>
          <w:p w:rsidR="00BC2A8A" w:rsidRPr="00F205CD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25% по объему</w:t>
            </w:r>
          </w:p>
          <w:p w:rsidR="00BC2A8A" w:rsidRPr="00F205CD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>
              <w:tab/>
              <w:t>30% по объему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205CD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C2A8A" w:rsidRPr="00F205CD" w:rsidTr="004F2975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E46448" w:rsidRDefault="00BC2A8A" w:rsidP="00E81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E46448">
              <w:t>231 02.2-08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E46448" w:rsidRDefault="00BC2A8A" w:rsidP="006C41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E46448">
              <w:t>Характеристики веществ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E46448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46448">
              <w:t>D</w:t>
            </w:r>
          </w:p>
        </w:tc>
      </w:tr>
      <w:tr w:rsidR="00BC2A8A" w:rsidRPr="00F205CD" w:rsidTr="004F2975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E46448" w:rsidRDefault="00BC2A8A" w:rsidP="00E814B4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E46448" w:rsidRDefault="00BC2A8A" w:rsidP="00BC2A8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ins w:id="280" w:author="Boichuk" w:date="2016-11-11T10:23:00Z">
              <w:r>
                <w:t xml:space="preserve">Какое утверждение является верным </w:t>
              </w:r>
            </w:ins>
            <w:ins w:id="281" w:author="Boichuk" w:date="2016-11-11T10:25:00Z">
              <w:r>
                <w:t xml:space="preserve">для СПГ при </w:t>
              </w:r>
              <w:r w:rsidRPr="00E46448">
                <w:t xml:space="preserve">температуре окружающей среды </w:t>
              </w:r>
            </w:ins>
            <w:ins w:id="282" w:author="Boichuk" w:date="2016-11-11T10:28:00Z">
              <w:r>
                <w:t xml:space="preserve">и давлении </w:t>
              </w:r>
              <w:r w:rsidRPr="00E46448">
                <w:t>окружающей среды</w:t>
              </w:r>
              <w:r>
                <w:t>?</w:t>
              </w:r>
            </w:ins>
            <w:del w:id="283" w:author="Boichuk" w:date="2016-11-11T10:28:00Z">
              <w:r w:rsidRPr="00E46448" w:rsidDel="00E46448">
                <w:delText>Как ведут себя пары СПГ при температуре окружающей среды?</w:delText>
              </w:r>
            </w:del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C2A8A" w:rsidRPr="00E46448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C2A8A" w:rsidRPr="00F205CD" w:rsidTr="00792AF6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E46448" w:rsidRDefault="00BC2A8A" w:rsidP="00E814B4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F83BF2" w:rsidRDefault="00F83BF2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Пары тяжелее воздуха</w:t>
            </w:r>
          </w:p>
          <w:p w:rsidR="00BC2A8A" w:rsidRPr="00F83BF2" w:rsidRDefault="00F83BF2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Вес паров равен весу воздуха</w:t>
            </w:r>
          </w:p>
          <w:p w:rsidR="00BC2A8A" w:rsidRPr="00F83BF2" w:rsidRDefault="00BC2A8A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46448">
              <w:t>C</w:t>
            </w:r>
            <w:r w:rsidR="00F83BF2">
              <w:tab/>
              <w:t>Пары конденсируются в жидкость</w:t>
            </w:r>
          </w:p>
          <w:p w:rsidR="00BC2A8A" w:rsidRPr="00F83BF2" w:rsidRDefault="00F83BF2" w:rsidP="00792A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Пары легче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C2A8A" w:rsidRPr="00E46448" w:rsidRDefault="00BC2A8A" w:rsidP="006C414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Default="0056550B" w:rsidP="0056550B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9"/>
        <w:gridCol w:w="5508"/>
        <w:gridCol w:w="1698"/>
      </w:tblGrid>
      <w:tr w:rsidR="0056550B" w:rsidRPr="0049701E" w:rsidTr="00225CFF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93A20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93A20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49701E" w:rsidRDefault="0056550B" w:rsidP="005E107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49701E">
              <w:rPr>
                <w:b/>
              </w:rPr>
              <w:t>Целевая тема 3.1: Закон Авогадро и расчет массы идеальных газов</w:t>
            </w:r>
            <w:r w:rsidR="005E1078" w:rsidRPr="005E1078">
              <w:rPr>
                <w:b/>
              </w:rPr>
              <w:t xml:space="preserve"> </w:t>
            </w:r>
            <w:r w:rsidRPr="0049701E">
              <w:rPr>
                <w:b/>
              </w:rPr>
              <w:t xml:space="preserve">кмоль, </w:t>
            </w:r>
            <w:r w:rsidR="005E1078" w:rsidRPr="005E1078">
              <w:rPr>
                <w:b/>
              </w:rPr>
              <w:br/>
            </w:r>
            <w:r w:rsidRPr="0049701E">
              <w:rPr>
                <w:b/>
              </w:rPr>
              <w:t>кг и давление при</w:t>
            </w:r>
            <w:r>
              <w:rPr>
                <w:b/>
              </w:rPr>
              <w:t xml:space="preserve"> </w:t>
            </w:r>
            <w:r w:rsidRPr="00E46448">
              <w:rPr>
                <w:b/>
                <w:bCs/>
              </w:rPr>
              <w:t>25</w:t>
            </w:r>
            <w:r w:rsidRPr="0049701E">
              <w:rPr>
                <w:b/>
              </w:rPr>
              <w:t xml:space="preserve"> °</w:t>
            </w:r>
            <w:r w:rsidRPr="0049701E">
              <w:rPr>
                <w:b/>
                <w:lang w:val="fr-FR"/>
              </w:rPr>
              <w:t>C</w:t>
            </w:r>
          </w:p>
        </w:tc>
      </w:tr>
      <w:tr w:rsidR="0056550B" w:rsidRPr="00F93A20" w:rsidTr="00225CFF">
        <w:trPr>
          <w:tblHeader/>
        </w:trPr>
        <w:tc>
          <w:tcPr>
            <w:tcW w:w="13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F93A20" w:rsidRDefault="0056550B" w:rsidP="004F2975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Номер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F93A20" w:rsidRDefault="0056550B" w:rsidP="004F2975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F93A20" w:rsidRDefault="0056550B" w:rsidP="004F2975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93A20">
              <w:rPr>
                <w:i/>
                <w:sz w:val="16"/>
              </w:rPr>
              <w:t>Правильный ответ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  <w:vertAlign w:val="subscript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-01</w:t>
            </w:r>
          </w:p>
        </w:tc>
        <w:tc>
          <w:tcPr>
            <w:tcW w:w="551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46448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46448">
              <w:t>1 кмоль идеального газа = 24 м</w:t>
            </w:r>
            <w:r w:rsidRPr="00E46448">
              <w:rPr>
                <w:vertAlign w:val="superscript"/>
              </w:rPr>
              <w:t>3</w:t>
            </w:r>
            <w:r w:rsidRPr="00E46448">
              <w:t xml:space="preserve"> при давлении </w:t>
            </w:r>
            <w:ins w:id="284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5E1078" w:rsidRPr="005E1078">
              <w:br/>
            </w:r>
            <w:del w:id="285" w:author="Boichuk" w:date="2016-11-11T10:30:00Z">
              <w:r w:rsidRPr="00E46448" w:rsidDel="00E46448">
                <w:delText>1 бар</w:delText>
              </w:r>
            </w:del>
            <w:r w:rsidRPr="00E46448">
              <w:t xml:space="preserve"> и температуре 25 °C, </w:t>
            </w:r>
            <w:r>
              <w:t xml:space="preserve">масса вещества = </w:t>
            </w:r>
            <w:r w:rsidRPr="00E46448">
              <w:t>M *масса [кг]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49701E">
              <w:rPr>
                <w:lang w:val="fr-FR"/>
              </w:rPr>
              <w:t>B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A6BC3" w:rsidRPr="005E1078" w:rsidRDefault="003A6BC3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72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12 киломолей идеального газа при температуре </w:t>
            </w:r>
            <w:r w:rsidRPr="00E46448">
              <w:t>25</w:t>
            </w:r>
            <w:r w:rsidRPr="0049701E">
              <w:t> 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:rsidR="0056550B" w:rsidRPr="0049701E" w:rsidRDefault="003A6BC3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ins w:id="286" w:author="Boichuk" w:date="2016-11-11T10:33:00Z">
              <w:r>
                <w:t xml:space="preserve">абсолютное </w:t>
              </w:r>
            </w:ins>
            <w:r w:rsidRPr="0049701E">
              <w:t>давление</w:t>
            </w:r>
            <w:ins w:id="287" w:author="Boichuk" w:date="2016-11-11T10:33:00Z">
              <w:r>
                <w:t xml:space="preserve"> при условии, что </w:t>
              </w:r>
            </w:ins>
            <w:r w:rsidR="005E1078" w:rsidRPr="005E1078">
              <w:br/>
            </w:r>
            <w:ins w:id="288" w:author="Boichuk" w:date="2016-11-11T10:33:00Z">
              <w:r w:rsidRPr="00E46448">
                <w:t>1 кмоль идеального газа = 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  <w:r w:rsidRPr="004070F5">
                <w:t xml:space="preserve"> </w:t>
              </w:r>
              <w:r>
                <w:t>кПа</w:t>
              </w:r>
            </w:ins>
            <w:ins w:id="289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A</w:t>
            </w:r>
            <w:r w:rsidRPr="0049701E">
              <w:tab/>
            </w:r>
            <w:ins w:id="290" w:author="Boichuk" w:date="2016-11-11T10:34:00Z">
              <w:r>
                <w:t>300 кПа</w:t>
              </w:r>
            </w:ins>
            <w:del w:id="291" w:author="Boichuk" w:date="2016-11-11T10:34:00Z">
              <w:r w:rsidRPr="0049701E" w:rsidDel="007C6AC4">
                <w:delText>3 бара (абсолютное давление)</w:delText>
              </w:r>
            </w:del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B</w:t>
            </w:r>
            <w:r w:rsidRPr="0049701E">
              <w:tab/>
            </w:r>
            <w:ins w:id="292" w:author="Boichuk" w:date="2016-11-11T10:34:00Z">
              <w:r>
                <w:t>400 кПа</w:t>
              </w:r>
            </w:ins>
            <w:del w:id="293" w:author="Boichuk" w:date="2016-11-11T10:34:00Z">
              <w:r w:rsidRPr="0049701E" w:rsidDel="007C6AC4">
                <w:delText>4 бара (абсолютное давление)</w:delText>
              </w:r>
            </w:del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C</w:t>
            </w:r>
            <w:r w:rsidRPr="0049701E">
              <w:tab/>
            </w:r>
            <w:ins w:id="294" w:author="Boichuk" w:date="2016-11-11T10:34:00Z">
              <w:r>
                <w:t>500 кПа</w:t>
              </w:r>
            </w:ins>
            <w:del w:id="295" w:author="Boichuk" w:date="2016-11-11T10:35:00Z">
              <w:r w:rsidRPr="0049701E" w:rsidDel="007C6AC4">
                <w:delText>5 бара (абсолютное давление)</w:delText>
              </w:r>
            </w:del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D</w:t>
            </w:r>
            <w:r w:rsidRPr="0049701E">
              <w:tab/>
            </w:r>
            <w:ins w:id="296" w:author="Boichuk" w:date="2016-11-11T10:35:00Z">
              <w:r>
                <w:t>600 кПа</w:t>
              </w:r>
            </w:ins>
            <w:del w:id="297" w:author="Boichuk" w:date="2016-11-11T10:35:00Z">
              <w:r w:rsidRPr="0049701E" w:rsidDel="007C6AC4">
                <w:delText>6 бар (абсолютное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C6AC4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7C6AC4">
              <w:t>1 кмоль идеального газа = 24 м</w:t>
            </w:r>
            <w:r w:rsidRPr="007C6AC4">
              <w:rPr>
                <w:vertAlign w:val="superscript"/>
              </w:rPr>
              <w:t>3</w:t>
            </w:r>
            <w:r w:rsidRPr="007C6AC4">
              <w:t xml:space="preserve"> при давлении </w:t>
            </w:r>
            <w:ins w:id="298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5E1078" w:rsidRPr="005E1078">
              <w:br/>
            </w:r>
            <w:del w:id="299" w:author="Boichuk" w:date="2016-11-11T10:36:00Z">
              <w:r w:rsidRPr="007C6AC4" w:rsidDel="007C6AC4">
                <w:delText>1 бар</w:delText>
              </w:r>
            </w:del>
            <w:r w:rsidRPr="007C6AC4">
              <w:t xml:space="preserve"> и температуре 25 °C, </w:t>
            </w:r>
            <w:r>
              <w:t xml:space="preserve">масса вещества = </w:t>
            </w:r>
            <w:r w:rsidRPr="007C6AC4">
              <w:t>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E1078" w:rsidRPr="005E1078" w:rsidRDefault="005E1078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содержатся 10 киломолей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. </w:t>
            </w:r>
          </w:p>
          <w:p w:rsidR="0056550B" w:rsidRPr="0049701E" w:rsidRDefault="005E1078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ins w:id="300" w:author="Boichuk" w:date="2016-11-11T10:33:00Z">
              <w:r>
                <w:t xml:space="preserve">абсолютное </w:t>
              </w:r>
            </w:ins>
            <w:r w:rsidRPr="0049701E">
              <w:t xml:space="preserve">давление </w:t>
            </w:r>
            <w:ins w:id="301" w:author="Boichuk" w:date="2016-11-11T10:33:00Z">
              <w:r>
                <w:t xml:space="preserve">при условии, что </w:t>
              </w:r>
            </w:ins>
            <w:r w:rsidRPr="005E1078">
              <w:br/>
            </w:r>
            <w:ins w:id="302" w:author="Boichuk" w:date="2016-11-11T10:33:00Z">
              <w:r w:rsidRPr="00E46448">
                <w:t>1 кмоль идеального газа = 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  <w:r w:rsidRPr="004070F5">
                <w:t xml:space="preserve"> </w:t>
              </w:r>
              <w:r>
                <w:t>кПа</w:t>
              </w:r>
            </w:ins>
            <w:ins w:id="303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</w:r>
            <w:r w:rsidR="00C204A0">
              <w:t xml:space="preserve">  </w:t>
            </w:r>
            <w:ins w:id="304" w:author="Boichuk" w:date="2016-11-11T10:42:00Z">
              <w:r>
                <w:t>200 кПа</w:t>
              </w:r>
            </w:ins>
            <w:del w:id="305" w:author="Boichuk" w:date="2016-11-11T10:42:00Z">
              <w:r w:rsidDel="007C6AC4">
                <w:delText>2</w:delText>
              </w:r>
              <w:r w:rsidRPr="0049701E" w:rsidDel="007C6AC4">
                <w:delText xml:space="preserve"> бара (абсолютное давление)</w:delText>
              </w:r>
            </w:del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B</w:t>
            </w:r>
            <w:r w:rsidRPr="0049701E">
              <w:tab/>
            </w:r>
            <w:r w:rsidR="00C204A0">
              <w:t xml:space="preserve">  </w:t>
            </w:r>
            <w:ins w:id="306" w:author="Boichuk" w:date="2016-11-11T10:42:00Z">
              <w:r>
                <w:t>400 кПа</w:t>
              </w:r>
            </w:ins>
            <w:del w:id="307" w:author="Boichuk" w:date="2016-11-11T10:42:00Z">
              <w:r w:rsidRPr="0049701E" w:rsidDel="007C6AC4">
                <w:delText>4 бара (абсолютное давление)</w:delText>
              </w:r>
            </w:del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C</w:t>
            </w:r>
            <w:r w:rsidRPr="0049701E">
              <w:tab/>
            </w:r>
            <w:r w:rsidR="00C204A0">
              <w:t xml:space="preserve">  </w:t>
            </w:r>
            <w:ins w:id="308" w:author="Boichuk" w:date="2016-11-11T10:42:00Z">
              <w:r>
                <w:t>500 кПа</w:t>
              </w:r>
            </w:ins>
            <w:del w:id="309" w:author="Boichuk" w:date="2016-11-11T10:42:00Z">
              <w:r w:rsidRPr="0049701E" w:rsidDel="007C6AC4">
                <w:delText>5 бар (абсолютное давление)</w:delText>
              </w:r>
            </w:del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D</w:t>
            </w:r>
            <w:r w:rsidRPr="0049701E">
              <w:tab/>
            </w:r>
            <w:ins w:id="310" w:author="Boichuk" w:date="2016-11-11T10:43:00Z">
              <w:r>
                <w:t>1</w:t>
              </w:r>
            </w:ins>
            <w:r w:rsidR="00C204A0">
              <w:t xml:space="preserve"> </w:t>
            </w:r>
            <w:ins w:id="311" w:author="Boichuk" w:date="2016-11-11T10:43:00Z">
              <w:r>
                <w:t>200 кПа</w:t>
              </w:r>
            </w:ins>
            <w:del w:id="312" w:author="Boichuk" w:date="2016-11-11T10:43:00Z">
              <w:r w:rsidRPr="0049701E" w:rsidDel="007C6AC4">
                <w:delText>12 бар (абс</w:delText>
              </w:r>
            </w:del>
            <w:del w:id="313" w:author="Boichuk" w:date="2016-11-11T10:42:00Z">
              <w:r w:rsidRPr="0049701E" w:rsidDel="007C6AC4">
                <w:delText>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C204A0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 xml:space="preserve"> 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B9C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ins w:id="314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5E1078" w:rsidRPr="005E1078">
              <w:br/>
            </w:r>
            <w:del w:id="315" w:author="Boichuk" w:date="2016-11-11T10:36:00Z">
              <w:r w:rsidRPr="007C6AC4" w:rsidDel="007C6AC4">
                <w:delText>1 бар</w:delText>
              </w:r>
            </w:del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E1078" w:rsidRPr="005E1078" w:rsidRDefault="005E1078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определенное количество идеального газа при температуре </w:t>
            </w:r>
            <w:r w:rsidRPr="007C6AC4">
              <w:t>25</w:t>
            </w:r>
            <w:r w:rsidRPr="0049701E">
              <w:rPr>
                <w:lang w:val="fr-FR"/>
              </w:rPr>
              <w:t> </w:t>
            </w:r>
            <w:r w:rsidRPr="0049701E">
              <w:t>°</w:t>
            </w:r>
            <w:r w:rsidRPr="0049701E">
              <w:rPr>
                <w:lang w:val="fr-FR"/>
              </w:rPr>
              <w:t>C</w:t>
            </w:r>
            <w:r w:rsidRPr="0049701E">
              <w:t xml:space="preserve"> и под </w:t>
            </w:r>
            <w:r>
              <w:t xml:space="preserve">абсолютным </w:t>
            </w:r>
            <w:r w:rsidRPr="0049701E">
              <w:t xml:space="preserve">давлением </w:t>
            </w:r>
            <w:r w:rsidRPr="005E1078">
              <w:br/>
            </w:r>
            <w:r w:rsidRPr="0049701E">
              <w:t>3</w:t>
            </w:r>
            <w:ins w:id="316" w:author="Boichuk" w:date="2016-11-11T10:57:00Z">
              <w:r>
                <w:t>00 кПа</w:t>
              </w:r>
            </w:ins>
            <w:del w:id="317" w:author="Boichuk" w:date="2016-11-11T10:57:00Z">
              <w:r w:rsidRPr="0049701E" w:rsidDel="00543470">
                <w:delText xml:space="preserve"> бара </w:delText>
              </w:r>
            </w:del>
            <w:del w:id="318" w:author="Boichuk" w:date="2016-11-11T10:58:00Z">
              <w:r w:rsidRPr="0049701E" w:rsidDel="00543470">
                <w:delText>(абсолютное давление)</w:delText>
              </w:r>
            </w:del>
            <w:r w:rsidRPr="0049701E">
              <w:t xml:space="preserve">. </w:t>
            </w:r>
          </w:p>
          <w:p w:rsidR="0056550B" w:rsidRPr="0049701E" w:rsidRDefault="005E1078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</w:t>
            </w:r>
            <w:r>
              <w:t xml:space="preserve"> </w:t>
            </w:r>
            <w:ins w:id="319" w:author="Boichuk" w:date="2016-11-11T10:33:00Z">
              <w:r>
                <w:t xml:space="preserve">при условии, что </w:t>
              </w:r>
              <w:r w:rsidRPr="00E46448">
                <w:t>1 кмоль идеального газа = 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  <w:r w:rsidRPr="004070F5">
                <w:t xml:space="preserve"> </w:t>
              </w:r>
              <w:r>
                <w:t>кПа</w:t>
              </w:r>
            </w:ins>
            <w:ins w:id="320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A</w:t>
            </w:r>
            <w:r w:rsidRPr="0049701E">
              <w:tab/>
            </w:r>
            <w:r w:rsidR="001F28D5" w:rsidRPr="00091B18">
              <w:t xml:space="preserve">  </w:t>
            </w:r>
            <w:r w:rsidRPr="0049701E">
              <w:t>5 киломолей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B</w:t>
            </w:r>
            <w:r w:rsidRPr="0049701E">
              <w:tab/>
              <w:t>15 киломолей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C</w:t>
            </w:r>
            <w:r w:rsidRPr="0049701E">
              <w:tab/>
              <w:t>20 киломолей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D</w:t>
            </w:r>
            <w:r w:rsidRPr="0049701E">
              <w:tab/>
              <w:t>30 киломолей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4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B9C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ins w:id="321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3F79A9" w:rsidRPr="003F79A9">
              <w:br/>
            </w:r>
            <w:del w:id="322" w:author="Boichuk" w:date="2016-11-11T10:36:00Z">
              <w:r w:rsidRPr="007C6AC4" w:rsidDel="007C6AC4">
                <w:delText>1 бар</w:delText>
              </w:r>
            </w:del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А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3F79A9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79A9" w:rsidRPr="003F79A9" w:rsidRDefault="003F79A9" w:rsidP="003F79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Из грузового танка произошла утечка 120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>газа № ООН</w:t>
            </w:r>
            <w:r w:rsidRPr="0049701E">
              <w:rPr>
                <w:bCs/>
              </w:rPr>
              <w:t xml:space="preserve"> 1978</w:t>
            </w:r>
            <w:r w:rsidRPr="0049701E">
              <w:t xml:space="preserve"> ПРОПАН (</w:t>
            </w:r>
            <w:r w:rsidRPr="0049701E">
              <w:rPr>
                <w:lang w:val="fr-FR"/>
              </w:rPr>
              <w:t>M</w:t>
            </w:r>
            <w:r w:rsidRPr="0049701E">
              <w:t xml:space="preserve">=44) под </w:t>
            </w:r>
            <w:ins w:id="323" w:author="Boichuk" w:date="2016-11-11T11:05:00Z">
              <w:r>
                <w:t xml:space="preserve">абсолютным </w:t>
              </w:r>
            </w:ins>
            <w:r w:rsidRPr="0049701E">
              <w:t xml:space="preserve">давлением </w:t>
            </w:r>
            <w:ins w:id="324" w:author="Boichuk" w:date="2016-11-11T11:05:00Z">
              <w:r>
                <w:t>100</w:t>
              </w:r>
            </w:ins>
            <w:r>
              <w:rPr>
                <w:lang w:val="en-US"/>
              </w:rPr>
              <w:t> </w:t>
            </w:r>
            <w:ins w:id="325" w:author="Boichuk" w:date="2016-11-11T11:05:00Z">
              <w:r>
                <w:t>кПа</w:t>
              </w:r>
            </w:ins>
            <w:del w:id="326" w:author="Boichuk" w:date="2016-11-11T11:05:00Z">
              <w:r w:rsidRPr="0049701E" w:rsidDel="00CA00AD">
                <w:delText>1 бар</w:delText>
              </w:r>
            </w:del>
            <w:r w:rsidRPr="0049701E">
              <w:t xml:space="preserve"> 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:rsidR="0056550B" w:rsidRPr="0049701E" w:rsidRDefault="003F79A9" w:rsidP="003F79A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Сколько килограмм пропана ушло в атмосферу</w:t>
            </w:r>
            <w:r>
              <w:t xml:space="preserve"> </w:t>
            </w:r>
            <w:ins w:id="327" w:author="Boichuk" w:date="2016-11-11T10:33:00Z">
              <w:r>
                <w:t xml:space="preserve">при условии, что </w:t>
              </w:r>
              <w:r w:rsidRPr="00E46448">
                <w:t>1 кмоль идеального газа = 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  <w:r w:rsidRPr="004070F5">
                <w:t xml:space="preserve"> </w:t>
              </w:r>
              <w:r>
                <w:t>кПа</w:t>
              </w:r>
            </w:ins>
            <w:ins w:id="328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Pr="0049701E">
              <w:rPr>
                <w:lang w:val="en-US"/>
              </w:rPr>
              <w:tab/>
            </w:r>
            <w:r w:rsidR="00C204A0">
              <w:t xml:space="preserve">   </w:t>
            </w:r>
            <w:r w:rsidRPr="0049701E">
              <w:rPr>
                <w:lang w:val="en-US"/>
              </w:rPr>
              <w:t xml:space="preserve">220 </w:t>
            </w:r>
            <w:r w:rsidRPr="0049701E">
              <w:t>кг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</w:r>
            <w:r w:rsidR="00C204A0">
              <w:t xml:space="preserve">   </w:t>
            </w:r>
            <w:r w:rsidRPr="0049701E">
              <w:rPr>
                <w:lang w:val="en-US"/>
              </w:rPr>
              <w:t xml:space="preserve">440 </w:t>
            </w:r>
            <w:r w:rsidRPr="0049701E">
              <w:t>кг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2</w:t>
            </w:r>
            <w:r w:rsidR="00C204A0">
              <w:t xml:space="preserve"> </w:t>
            </w:r>
            <w:r w:rsidRPr="0049701E">
              <w:rPr>
                <w:lang w:val="en-US"/>
              </w:rPr>
              <w:t xml:space="preserve">880 </w:t>
            </w:r>
            <w:r w:rsidRPr="0049701E">
              <w:t>кг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5</w:t>
            </w:r>
            <w:r w:rsidR="00C204A0">
              <w:t xml:space="preserve"> </w:t>
            </w:r>
            <w:r w:rsidRPr="0049701E">
              <w:rPr>
                <w:lang w:val="en-US"/>
              </w:rPr>
              <w:t xml:space="preserve">280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5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B9C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ins w:id="329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3F79A9" w:rsidRPr="003F79A9">
              <w:br/>
            </w:r>
            <w:del w:id="330" w:author="Boichuk" w:date="2016-11-11T10:36:00Z">
              <w:r w:rsidRPr="007C6AC4" w:rsidDel="007C6AC4">
                <w:delText>1 бар</w:delText>
              </w:r>
            </w:del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В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79A9" w:rsidRPr="003F79A9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240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:rsidR="0056550B" w:rsidRPr="0049701E" w:rsidRDefault="003F79A9" w:rsidP="00061F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ins w:id="331" w:author="Boichuk" w:date="2016-11-11T11:07:00Z">
              <w:r>
                <w:t xml:space="preserve">кг </w:t>
              </w:r>
            </w:ins>
            <w:del w:id="332" w:author="Boichuk" w:date="2016-11-11T11:07:00Z">
              <w:r w:rsidRPr="0049701E" w:rsidDel="00CA00AD">
                <w:delText xml:space="preserve">газа </w:delText>
              </w:r>
            </w:del>
            <w:r w:rsidRPr="0049701E">
              <w:t>№ ООН</w:t>
            </w:r>
            <w:r w:rsidRPr="0049701E">
              <w:rPr>
                <w:bCs/>
              </w:rPr>
              <w:t xml:space="preserve"> 1969</w:t>
            </w:r>
            <w:r w:rsidRPr="0049701E">
              <w:t xml:space="preserve"> ИЗОБУТАН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 w:rsidRPr="0049701E">
              <w:t xml:space="preserve">=58) находится в этом танке при температуре </w:t>
            </w:r>
            <w:r w:rsidRPr="00FC3B9C">
              <w:t>25</w:t>
            </w:r>
            <w:r w:rsidRPr="0049701E">
              <w:t> °C и абсолютно</w:t>
            </w:r>
            <w:r>
              <w:t>м</w:t>
            </w:r>
            <w:r w:rsidRPr="0049701E">
              <w:t xml:space="preserve"> давлении </w:t>
            </w:r>
            <w:ins w:id="333" w:author="Boichuk" w:date="2016-11-11T11:08:00Z">
              <w:r>
                <w:t>200 кПа</w:t>
              </w:r>
            </w:ins>
            <w:del w:id="334" w:author="Boichuk" w:date="2016-11-11T11:08:00Z">
              <w:r w:rsidRPr="0049701E" w:rsidDel="00CA00AD">
                <w:delText>2 бара (абсолютное давление)</w:delText>
              </w:r>
            </w:del>
            <w:r>
              <w:t xml:space="preserve"> </w:t>
            </w:r>
            <w:ins w:id="335" w:author="Boichuk" w:date="2016-11-11T10:33:00Z">
              <w:r>
                <w:t xml:space="preserve">при условии, что </w:t>
              </w:r>
              <w:r w:rsidRPr="00E46448">
                <w:t>1 кмоль идеального газа = 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</w:ins>
            <w:r w:rsidR="00061F17">
              <w:t> </w:t>
            </w:r>
            <w:ins w:id="336" w:author="Boichuk" w:date="2016-11-11T10:33:00Z">
              <w:r>
                <w:t>кПа</w:t>
              </w:r>
            </w:ins>
            <w:ins w:id="337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Pr="0049701E">
              <w:rPr>
                <w:lang w:val="en-US"/>
              </w:rPr>
              <w:tab/>
            </w:r>
            <w:r w:rsidR="00A17937">
              <w:t xml:space="preserve">   </w:t>
            </w:r>
            <w:r w:rsidRPr="0049701E">
              <w:rPr>
                <w:lang w:val="en-US"/>
              </w:rPr>
              <w:t xml:space="preserve">580 </w:t>
            </w:r>
            <w:r w:rsidRPr="0049701E">
              <w:t>кг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>1</w:t>
            </w:r>
            <w:r w:rsidR="00A17937">
              <w:t xml:space="preserve"> </w:t>
            </w:r>
            <w:r w:rsidRPr="0049701E">
              <w:rPr>
                <w:lang w:val="en-US"/>
              </w:rPr>
              <w:t xml:space="preserve">160 </w:t>
            </w:r>
            <w:r w:rsidRPr="0049701E">
              <w:t>кг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>1</w:t>
            </w:r>
            <w:r w:rsidR="00A17937">
              <w:t xml:space="preserve"> </w:t>
            </w:r>
            <w:r w:rsidRPr="0049701E">
              <w:rPr>
                <w:lang w:val="en-US"/>
              </w:rPr>
              <w:t xml:space="preserve">740 </w:t>
            </w:r>
            <w:r w:rsidRPr="0049701E">
              <w:t>кг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>4</w:t>
            </w:r>
            <w:r w:rsidR="00A17937">
              <w:t xml:space="preserve"> </w:t>
            </w:r>
            <w:r w:rsidRPr="0049701E">
              <w:rPr>
                <w:lang w:val="en-US"/>
              </w:rPr>
              <w:t xml:space="preserve">640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6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B9C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CA00AD">
              <w:rPr>
                <w:vertAlign w:val="superscript"/>
              </w:rPr>
              <w:t xml:space="preserve">3 </w:t>
            </w:r>
            <w:r w:rsidRPr="00FC3B9C">
              <w:t xml:space="preserve">при давлении </w:t>
            </w:r>
            <w:ins w:id="338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3F79A9" w:rsidRPr="003F79A9">
              <w:br/>
            </w:r>
            <w:del w:id="339" w:author="Boichuk" w:date="2016-11-11T10:36:00Z">
              <w:r w:rsidRPr="007C6AC4" w:rsidDel="007C6AC4">
                <w:delText>1 бар</w:delText>
              </w:r>
            </w:del>
            <w:r w:rsidRPr="007C6AC4">
              <w:t xml:space="preserve"> </w:t>
            </w:r>
            <w:r w:rsidRPr="00FC3B9C">
              <w:t>и температуре 25 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79A9" w:rsidRPr="003F79A9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Вместимость грузового танка составляет </w:t>
            </w:r>
            <w:r>
              <w:t>1</w:t>
            </w:r>
            <w:r w:rsidRPr="0049701E">
              <w:t>20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</w:t>
            </w:r>
          </w:p>
          <w:p w:rsidR="0056550B" w:rsidRPr="0049701E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Сколько </w:t>
            </w:r>
            <w:ins w:id="340" w:author="Boichuk" w:date="2016-11-11T11:09:00Z">
              <w:r>
                <w:t>кг</w:t>
              </w:r>
            </w:ins>
            <w:del w:id="341" w:author="Boichuk" w:date="2016-11-11T11:10:00Z">
              <w:r w:rsidRPr="0049701E" w:rsidDel="00CA00AD">
                <w:delText xml:space="preserve">газа </w:delText>
              </w:r>
            </w:del>
            <w:r w:rsidRPr="0049701E">
              <w:t>№ ООН</w:t>
            </w:r>
            <w:r w:rsidRPr="0049701E">
              <w:rPr>
                <w:bCs/>
              </w:rPr>
              <w:t xml:space="preserve"> </w:t>
            </w:r>
            <w:del w:id="342" w:author="Boichuk" w:date="2016-11-11T11:10:00Z">
              <w:r w:rsidRPr="0049701E" w:rsidDel="00CA00AD">
                <w:rPr>
                  <w:bCs/>
                </w:rPr>
                <w:delText xml:space="preserve">1978 </w:delText>
              </w:r>
            </w:del>
            <w:ins w:id="343" w:author="Boichuk" w:date="2016-11-11T11:10:00Z">
              <w:r>
                <w:rPr>
                  <w:bCs/>
                </w:rPr>
                <w:t xml:space="preserve">1077 </w:t>
              </w:r>
            </w:ins>
            <w:r w:rsidRPr="0049701E">
              <w:rPr>
                <w:bCs/>
              </w:rPr>
              <w:t>ПРОПИЛЕН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 w:rsidRPr="0049701E">
              <w:t>=42) находится в этом танке при температуре</w:t>
            </w:r>
            <w:r>
              <w:t xml:space="preserve">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>давлени</w:t>
            </w:r>
            <w:r>
              <w:t>и</w:t>
            </w:r>
            <w:r w:rsidRPr="0049701E">
              <w:t xml:space="preserve"> </w:t>
            </w:r>
            <w:ins w:id="344" w:author="Boichuk" w:date="2016-11-11T11:10:00Z">
              <w:r>
                <w:t>300</w:t>
              </w:r>
            </w:ins>
            <w:ins w:id="345" w:author="Boichuk" w:date="2016-11-11T11:11:00Z">
              <w:r>
                <w:t xml:space="preserve"> кПа</w:t>
              </w:r>
            </w:ins>
            <w:del w:id="346" w:author="Boichuk" w:date="2016-11-11T11:11:00Z">
              <w:r w:rsidRPr="0049701E" w:rsidDel="00CA00AD">
                <w:delText>3 бара (абсолютное давление)</w:delText>
              </w:r>
            </w:del>
            <w:r>
              <w:t xml:space="preserve"> </w:t>
            </w:r>
            <w:ins w:id="347" w:author="Boichuk" w:date="2016-11-11T10:33:00Z">
              <w:r>
                <w:t xml:space="preserve">при условии, что </w:t>
              </w:r>
              <w:r w:rsidRPr="00E46448">
                <w:t>1 кмоль идеального газа = 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  <w:r w:rsidRPr="004070F5">
                <w:t xml:space="preserve"> </w:t>
              </w:r>
              <w:r>
                <w:t>кПа</w:t>
              </w:r>
            </w:ins>
            <w:ins w:id="348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A</w:t>
            </w:r>
            <w:r w:rsidRPr="0049701E">
              <w:rPr>
                <w:lang w:val="en-US"/>
              </w:rPr>
              <w:tab/>
              <w:t xml:space="preserve">210 </w:t>
            </w:r>
            <w:r w:rsidRPr="0049701E">
              <w:t>кг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B</w:t>
            </w:r>
            <w:r w:rsidRPr="0049701E">
              <w:rPr>
                <w:lang w:val="en-US"/>
              </w:rPr>
              <w:tab/>
              <w:t xml:space="preserve">420 </w:t>
            </w:r>
            <w:r w:rsidRPr="0049701E">
              <w:t>кг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C</w:t>
            </w:r>
            <w:r w:rsidRPr="0049701E">
              <w:rPr>
                <w:lang w:val="en-US"/>
              </w:rPr>
              <w:tab/>
              <w:t xml:space="preserve">630 </w:t>
            </w:r>
            <w:r w:rsidRPr="0049701E">
              <w:t>кг</w:t>
            </w:r>
          </w:p>
          <w:p w:rsidR="0056550B" w:rsidRPr="0049701E" w:rsidRDefault="0056550B" w:rsidP="00225CF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 w:rsidRPr="0049701E">
              <w:rPr>
                <w:lang w:val="en-US"/>
              </w:rPr>
              <w:t>D</w:t>
            </w:r>
            <w:r w:rsidRPr="0049701E">
              <w:rPr>
                <w:lang w:val="en-US"/>
              </w:rPr>
              <w:tab/>
              <w:t xml:space="preserve">840 </w:t>
            </w:r>
            <w:r w:rsidRPr="0049701E">
              <w:t>кг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en-US"/>
              </w:rPr>
            </w:pP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7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B9C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ins w:id="349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F52577" w:rsidRPr="00F52577">
              <w:br/>
            </w:r>
            <w:del w:id="350" w:author="Boichuk" w:date="2016-11-11T10:36:00Z">
              <w:r w:rsidRPr="007C6AC4" w:rsidDel="007C6AC4">
                <w:delText>1 бар</w:delText>
              </w:r>
            </w:del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52577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B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577" w:rsidRPr="00530DEE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120 м</w:t>
            </w:r>
            <w:r w:rsidRPr="0049701E">
              <w:rPr>
                <w:vertAlign w:val="superscript"/>
              </w:rPr>
              <w:t>3</w:t>
            </w:r>
            <w:r w:rsidRPr="0049701E">
              <w:t>. В этом танке находится 440 кг газа № ООН</w:t>
            </w:r>
            <w:r w:rsidRPr="0049701E">
              <w:rPr>
                <w:bCs/>
              </w:rPr>
              <w:t xml:space="preserve"> 1978 ПРОПАН</w:t>
            </w:r>
            <w:r w:rsidRPr="0049701E">
              <w:rPr>
                <w:b/>
              </w:rPr>
              <w:t xml:space="preserve"> </w:t>
            </w:r>
            <w:r w:rsidRPr="0049701E">
              <w:t>(</w:t>
            </w:r>
            <w:r w:rsidRPr="0049701E">
              <w:rPr>
                <w:lang w:val="fr-FR"/>
              </w:rPr>
              <w:t>M</w:t>
            </w:r>
            <w:r w:rsidRPr="0049701E">
              <w:t xml:space="preserve">=44) при температуре </w:t>
            </w:r>
            <w:r w:rsidRPr="00FC3B9C">
              <w:t>25</w:t>
            </w:r>
            <w:r w:rsidRPr="0049701E">
              <w:t xml:space="preserve"> °C. </w:t>
            </w:r>
          </w:p>
          <w:p w:rsidR="0056550B" w:rsidRPr="0049701E" w:rsidRDefault="003F79A9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Каким является </w:t>
            </w:r>
            <w:ins w:id="351" w:author="Boichuk" w:date="2016-11-11T11:12:00Z">
              <w:r w:rsidRPr="0049701E">
                <w:t xml:space="preserve">абсолютное </w:t>
              </w:r>
            </w:ins>
            <w:r w:rsidRPr="0049701E">
              <w:t>давление</w:t>
            </w:r>
            <w:r>
              <w:t xml:space="preserve"> </w:t>
            </w:r>
            <w:ins w:id="352" w:author="Boichuk" w:date="2016-11-11T10:33:00Z">
              <w:r>
                <w:t xml:space="preserve">при условии, что </w:t>
              </w:r>
            </w:ins>
            <w:r w:rsidR="00F52577" w:rsidRPr="00F52577">
              <w:br/>
            </w:r>
            <w:ins w:id="353" w:author="Boichuk" w:date="2016-11-11T10:33:00Z">
              <w:r w:rsidRPr="00E46448">
                <w:t>1 кмоль идеального газа = 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  <w:r w:rsidRPr="004070F5">
                <w:t xml:space="preserve"> </w:t>
              </w:r>
              <w:r>
                <w:t>кПа</w:t>
              </w:r>
            </w:ins>
            <w:ins w:id="354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A</w:t>
            </w:r>
            <w:r w:rsidRPr="0049701E">
              <w:tab/>
            </w:r>
            <w:r w:rsidR="00A17937">
              <w:t xml:space="preserve">   </w:t>
            </w:r>
            <w:ins w:id="355" w:author="Boichuk" w:date="2016-11-11T11:12:00Z">
              <w:r>
                <w:t>100 кПа</w:t>
              </w:r>
            </w:ins>
            <w:del w:id="356" w:author="Boichuk" w:date="2016-11-11T11:12:00Z">
              <w:r w:rsidRPr="0049701E" w:rsidDel="00CA00AD">
                <w:delText>1 бар (абсолютное давление)</w:delText>
              </w:r>
            </w:del>
          </w:p>
          <w:p w:rsidR="0056550B" w:rsidRPr="0049701E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rPr>
                <w:lang w:val="fr-FR"/>
              </w:rPr>
              <w:t>B</w:t>
            </w:r>
            <w:r w:rsidRPr="0049701E">
              <w:tab/>
            </w:r>
            <w:r w:rsidR="00A17937">
              <w:t xml:space="preserve">   </w:t>
            </w:r>
            <w:ins w:id="357" w:author="Boichuk" w:date="2016-11-11T11:12:00Z">
              <w:r>
                <w:t>200 кПа</w:t>
              </w:r>
            </w:ins>
            <w:del w:id="358" w:author="Boichuk" w:date="2016-11-11T11:12:00Z">
              <w:r w:rsidRPr="0049701E" w:rsidDel="00CA00AD">
                <w:delText>2 бара (абсолютное давление)</w:delText>
              </w:r>
            </w:del>
          </w:p>
          <w:p w:rsidR="0056550B" w:rsidRPr="0049701E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C</w:t>
            </w:r>
            <w:r w:rsidRPr="0049701E">
              <w:tab/>
            </w:r>
            <w:ins w:id="359" w:author="Boichuk" w:date="2016-11-11T11:12:00Z">
              <w:r>
                <w:t>1</w:t>
              </w:r>
            </w:ins>
            <w:r w:rsidR="00A17937">
              <w:t xml:space="preserve"> </w:t>
            </w:r>
            <w:ins w:id="360" w:author="Boichuk" w:date="2016-11-11T11:12:00Z">
              <w:r>
                <w:t>100 кПа</w:t>
              </w:r>
            </w:ins>
            <w:del w:id="361" w:author="Boichuk" w:date="2016-11-11T11:13:00Z">
              <w:r w:rsidRPr="0049701E" w:rsidDel="00CA00AD">
                <w:delText>11 бар (абсолютное давление)</w:delText>
              </w:r>
            </w:del>
          </w:p>
          <w:p w:rsidR="0056550B" w:rsidRPr="0049701E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D</w:t>
            </w:r>
            <w:r w:rsidRPr="0049701E">
              <w:tab/>
            </w:r>
            <w:ins w:id="362" w:author="Boichuk" w:date="2016-11-11T11:13:00Z">
              <w:r>
                <w:t>1</w:t>
              </w:r>
            </w:ins>
            <w:r w:rsidR="00A17937">
              <w:t xml:space="preserve"> </w:t>
            </w:r>
            <w:ins w:id="363" w:author="Boichuk" w:date="2016-11-11T11:13:00Z">
              <w:r>
                <w:t>200 кПа</w:t>
              </w:r>
            </w:ins>
            <w:del w:id="364" w:author="Boichuk" w:date="2016-11-11T11:13:00Z">
              <w:r w:rsidRPr="0049701E" w:rsidDel="00CA00AD">
                <w:delText>12 бар (абсолютное давление)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8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B9C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ins w:id="365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F52577" w:rsidRPr="00F52577">
              <w:br/>
            </w:r>
            <w:del w:id="366" w:author="Boichuk" w:date="2016-11-11T10:36:00Z">
              <w:r w:rsidRPr="007C6AC4" w:rsidDel="007C6AC4">
                <w:delText>1 бар</w:delText>
              </w:r>
            </w:del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52577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577" w:rsidRPr="00F52577" w:rsidRDefault="00F52577" w:rsidP="00F5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Грузовой танк вместимостью 100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 содержит 30 киломолей газа № ООН 1978 ПРОПАН при температуре </w:t>
            </w:r>
            <w:r w:rsidRPr="00FC3B9C">
              <w:t>25</w:t>
            </w:r>
            <w:r w:rsidRPr="0049701E">
              <w:t> °C.</w:t>
            </w:r>
          </w:p>
          <w:p w:rsidR="0056550B" w:rsidRPr="0049701E" w:rsidRDefault="00F52577" w:rsidP="00F5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максимальный объем пропана в м</w:t>
            </w:r>
            <w:r w:rsidRPr="0049701E">
              <w:rPr>
                <w:vertAlign w:val="superscript"/>
              </w:rPr>
              <w:t xml:space="preserve">3 </w:t>
            </w:r>
            <w:r w:rsidRPr="0049701E">
              <w:t xml:space="preserve">при </w:t>
            </w:r>
            <w:r>
              <w:t xml:space="preserve">абсолютном </w:t>
            </w:r>
            <w:r w:rsidRPr="0049701E">
              <w:t xml:space="preserve">давлении </w:t>
            </w:r>
            <w:del w:id="367" w:author="Boichuk" w:date="2016-11-11T11:17:00Z">
              <w:r w:rsidRPr="0049701E" w:rsidDel="00823A9F">
                <w:delText>1 бар (абсолютное давление)</w:delText>
              </w:r>
            </w:del>
            <w:ins w:id="368" w:author="Boichuk" w:date="2016-11-11T11:17:00Z">
              <w:r>
                <w:t>100 кПа</w:t>
              </w:r>
            </w:ins>
            <w:r w:rsidRPr="0049701E">
              <w:t xml:space="preserve"> может уйти в атмосферу в месте утечки</w:t>
            </w:r>
            <w:r>
              <w:t xml:space="preserve"> </w:t>
            </w:r>
            <w:ins w:id="369" w:author="Boichuk" w:date="2016-11-11T10:33:00Z">
              <w:r>
                <w:t xml:space="preserve">при условии, что </w:t>
              </w:r>
              <w:r w:rsidRPr="00E46448">
                <w:t>1 кмоль идеального газа = 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  <w:r w:rsidRPr="004070F5">
                <w:t xml:space="preserve"> </w:t>
              </w:r>
              <w:r>
                <w:t>кПа</w:t>
              </w:r>
            </w:ins>
            <w:ins w:id="370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A</w:t>
            </w:r>
            <w:r w:rsidRPr="0049701E">
              <w:tab/>
              <w:t>180 м</w:t>
            </w:r>
            <w:r w:rsidRPr="0049701E">
              <w:rPr>
                <w:vertAlign w:val="superscript"/>
              </w:rPr>
              <w:t>3</w:t>
            </w:r>
          </w:p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B</w:t>
            </w:r>
            <w:r w:rsidRPr="0049701E">
              <w:tab/>
              <w:t>380 м</w:t>
            </w:r>
            <w:r w:rsidRPr="0049701E">
              <w:rPr>
                <w:vertAlign w:val="superscript"/>
              </w:rPr>
              <w:t>3</w:t>
            </w:r>
          </w:p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C</w:t>
            </w:r>
            <w:r w:rsidRPr="0049701E">
              <w:tab/>
              <w:t>420 м</w:t>
            </w:r>
            <w:r w:rsidRPr="0049701E">
              <w:rPr>
                <w:vertAlign w:val="superscript"/>
              </w:rPr>
              <w:t>3</w:t>
            </w:r>
          </w:p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D</w:t>
            </w:r>
            <w:r w:rsidRPr="0049701E">
              <w:tab/>
              <w:t>620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-0</w:t>
            </w:r>
            <w:r w:rsidRPr="0049701E">
              <w:rPr>
                <w:lang w:val="fr-CH"/>
              </w:rPr>
              <w:t>9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B9C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ins w:id="371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F52577" w:rsidRPr="00F52577">
              <w:br/>
            </w:r>
            <w:del w:id="372" w:author="Boichuk" w:date="2016-11-11T10:36:00Z">
              <w:r w:rsidRPr="007C6AC4" w:rsidDel="007C6AC4">
                <w:delText>1 бар</w:delText>
              </w:r>
            </w:del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577" w:rsidRPr="00F52577" w:rsidRDefault="00F52577" w:rsidP="00F5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 xml:space="preserve">В грузовом танке содержится 10 киломолей идеального газа при температуре </w:t>
            </w:r>
            <w:r w:rsidRPr="00FC3B9C">
              <w:t>25</w:t>
            </w:r>
            <w:r w:rsidRPr="0049701E">
              <w:t xml:space="preserve"> °C и </w:t>
            </w:r>
            <w:r>
              <w:t xml:space="preserve">абсолютном </w:t>
            </w:r>
            <w:r w:rsidRPr="0049701E">
              <w:t xml:space="preserve">давлении </w:t>
            </w:r>
            <w:ins w:id="373" w:author="Boichuk" w:date="2016-11-11T11:19:00Z">
              <w:r>
                <w:t>500</w:t>
              </w:r>
            </w:ins>
            <w:r>
              <w:rPr>
                <w:lang w:val="en-US"/>
              </w:rPr>
              <w:t> </w:t>
            </w:r>
            <w:ins w:id="374" w:author="Boichuk" w:date="2016-11-11T11:19:00Z">
              <w:r>
                <w:t>кПа</w:t>
              </w:r>
            </w:ins>
            <w:del w:id="375" w:author="Boichuk" w:date="2016-11-11T11:19:00Z">
              <w:r w:rsidRPr="0049701E" w:rsidDel="00823A9F">
                <w:delText>5 бар (абсолютное давление)</w:delText>
              </w:r>
            </w:del>
            <w:r w:rsidRPr="0049701E">
              <w:t xml:space="preserve">. </w:t>
            </w:r>
          </w:p>
          <w:p w:rsidR="0056550B" w:rsidRPr="0049701E" w:rsidRDefault="00F52577" w:rsidP="00F5257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Какой является вместимость этого грузового танка</w:t>
            </w:r>
            <w:r>
              <w:t xml:space="preserve"> </w:t>
            </w:r>
            <w:ins w:id="376" w:author="Boichuk" w:date="2016-11-11T10:33:00Z">
              <w:r>
                <w:t xml:space="preserve">при условии, что </w:t>
              </w:r>
              <w:r w:rsidRPr="00E46448">
                <w:t>1 кмоль идеального газа = 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  <w:r w:rsidRPr="004070F5">
                <w:t xml:space="preserve"> </w:t>
              </w:r>
              <w:r>
                <w:t>кПа</w:t>
              </w:r>
            </w:ins>
            <w:ins w:id="377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A</w:t>
            </w:r>
            <w:r w:rsidRPr="0049701E">
              <w:tab/>
              <w:t>12 м</w:t>
            </w:r>
            <w:r w:rsidRPr="0049701E">
              <w:rPr>
                <w:vertAlign w:val="superscript"/>
              </w:rPr>
              <w:t>3</w:t>
            </w:r>
          </w:p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B</w:t>
            </w:r>
            <w:r w:rsidRPr="0049701E">
              <w:tab/>
              <w:t>40 м</w:t>
            </w:r>
            <w:r w:rsidRPr="0049701E">
              <w:rPr>
                <w:vertAlign w:val="superscript"/>
              </w:rPr>
              <w:t>3</w:t>
            </w:r>
          </w:p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C</w:t>
            </w:r>
            <w:r w:rsidRPr="0049701E">
              <w:tab/>
              <w:t>48 м</w:t>
            </w:r>
            <w:r w:rsidRPr="0049701E">
              <w:rPr>
                <w:vertAlign w:val="superscript"/>
              </w:rPr>
              <w:t>3</w:t>
            </w:r>
          </w:p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D</w:t>
            </w:r>
            <w:r w:rsidRPr="0049701E">
              <w:tab/>
              <w:t>60 м</w:t>
            </w:r>
            <w:r w:rsidRPr="0049701E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9701E">
              <w:t>23</w:t>
            </w:r>
            <w:r w:rsidRPr="0049701E">
              <w:rPr>
                <w:lang w:val="fr-CH"/>
              </w:rPr>
              <w:t>1 03</w:t>
            </w:r>
            <w:r w:rsidRPr="0049701E">
              <w:t>.</w:t>
            </w:r>
            <w:r w:rsidRPr="0049701E">
              <w:rPr>
                <w:lang w:val="fr-CH"/>
              </w:rPr>
              <w:t>1</w:t>
            </w:r>
            <w:r w:rsidRPr="0049701E">
              <w:t>-</w:t>
            </w:r>
            <w:r w:rsidRPr="0049701E">
              <w:rPr>
                <w:lang w:val="fr-CH"/>
              </w:rPr>
              <w:t>10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B9C" w:rsidRDefault="0056550B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C3B9C">
              <w:t>1 кмоль идеального газа = 24 м</w:t>
            </w:r>
            <w:r w:rsidRPr="00FC3B9C">
              <w:rPr>
                <w:vertAlign w:val="superscript"/>
              </w:rPr>
              <w:t>3</w:t>
            </w:r>
            <w:r w:rsidRPr="00FC3B9C">
              <w:t xml:space="preserve"> при давлении </w:t>
            </w:r>
            <w:ins w:id="378" w:author="Boichuk" w:date="2016-11-11T10:30:00Z">
              <w:r>
                <w:t>100</w:t>
              </w:r>
              <w:r w:rsidRPr="005B588B">
                <w:t xml:space="preserve"> </w:t>
              </w:r>
              <w:r>
                <w:t>кПа</w:t>
              </w:r>
            </w:ins>
            <w:r w:rsidR="00F52577" w:rsidRPr="00F52577">
              <w:br/>
            </w:r>
            <w:del w:id="379" w:author="Boichuk" w:date="2016-11-11T10:36:00Z">
              <w:r w:rsidRPr="007C6AC4" w:rsidDel="007C6AC4">
                <w:delText>1 бар</w:delText>
              </w:r>
            </w:del>
            <w:r w:rsidRPr="007C6AC4">
              <w:t xml:space="preserve"> </w:t>
            </w:r>
            <w:r w:rsidRPr="00FC3B9C">
              <w:t>и температуре 25 °C, масса вещества = M *масса [кг]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9701E">
              <w:t>С</w:t>
            </w:r>
          </w:p>
        </w:tc>
      </w:tr>
      <w:tr w:rsidR="0056550B" w:rsidRPr="0049701E" w:rsidTr="00225CFF"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52577" w:rsidRPr="00530DEE" w:rsidRDefault="00F52577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Вместимость грузового танка составляет 288 м</w:t>
            </w:r>
            <w:r w:rsidRPr="0049701E">
              <w:rPr>
                <w:vertAlign w:val="superscript"/>
              </w:rPr>
              <w:t>3</w:t>
            </w:r>
            <w:r w:rsidRPr="0049701E">
              <w:t xml:space="preserve">. В этом танке находится идеальный газ под </w:t>
            </w:r>
            <w:r>
              <w:t xml:space="preserve">абсолютным </w:t>
            </w:r>
            <w:r w:rsidRPr="0049701E">
              <w:t xml:space="preserve">давлением </w:t>
            </w:r>
            <w:ins w:id="380" w:author="Boichuk" w:date="2016-11-11T11:20:00Z">
              <w:r>
                <w:t>400 кПа</w:t>
              </w:r>
            </w:ins>
            <w:del w:id="381" w:author="Boichuk" w:date="2016-11-11T11:20:00Z">
              <w:r w:rsidRPr="0049701E" w:rsidDel="00823A9F">
                <w:delText>4 бара (абсолютное давление)</w:delText>
              </w:r>
            </w:del>
            <w:r w:rsidRPr="0049701E">
              <w:t xml:space="preserve">. </w:t>
            </w:r>
          </w:p>
          <w:p w:rsidR="0056550B" w:rsidRPr="0049701E" w:rsidRDefault="00F52577" w:rsidP="00F93A2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9701E">
              <w:t>Каким является количество газа в этом грузовом танке</w:t>
            </w:r>
            <w:r>
              <w:t xml:space="preserve"> </w:t>
            </w:r>
            <w:ins w:id="382" w:author="Boichuk" w:date="2016-11-11T11:20:00Z">
              <w:r>
                <w:t xml:space="preserve">в </w:t>
              </w:r>
              <w:r w:rsidRPr="00E46448">
                <w:t>кмол</w:t>
              </w:r>
              <w:r>
                <w:t>ях</w:t>
              </w:r>
              <w:r w:rsidRPr="00E46448">
                <w:t xml:space="preserve"> </w:t>
              </w:r>
            </w:ins>
            <w:ins w:id="383" w:author="Boichuk" w:date="2016-11-11T10:33:00Z">
              <w:r>
                <w:t xml:space="preserve">при условии, что </w:t>
              </w:r>
              <w:r w:rsidRPr="00E46448">
                <w:t xml:space="preserve">1 кмоль идеального газа = </w:t>
              </w:r>
            </w:ins>
            <w:r w:rsidRPr="00F52577">
              <w:br/>
            </w:r>
            <w:ins w:id="384" w:author="Boichuk" w:date="2016-11-11T10:33:00Z">
              <w:r w:rsidRPr="00E46448">
                <w:t>24 м</w:t>
              </w:r>
              <w:r w:rsidRPr="00E46448">
                <w:rPr>
                  <w:vertAlign w:val="superscript"/>
                </w:rPr>
                <w:t>3</w:t>
              </w:r>
              <w:r w:rsidRPr="00E46448">
                <w:t xml:space="preserve"> при давлении </w:t>
              </w:r>
              <w:r>
                <w:t>100</w:t>
              </w:r>
              <w:r w:rsidRPr="004070F5">
                <w:t xml:space="preserve"> </w:t>
              </w:r>
              <w:r>
                <w:t>кПа</w:t>
              </w:r>
            </w:ins>
            <w:ins w:id="385" w:author="Boichuk" w:date="2016-11-11T10:34:00Z">
              <w:r w:rsidRPr="00E46448">
                <w:t xml:space="preserve"> и температуре 25 °C</w:t>
              </w:r>
            </w:ins>
            <w:r w:rsidRPr="0049701E">
              <w:t>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9701E" w:rsidTr="00225CFF">
        <w:tc>
          <w:tcPr>
            <w:tcW w:w="130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061F1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A</w:t>
            </w:r>
            <w:r w:rsidRPr="0049701E">
              <w:tab/>
              <w:t>24 киломолей</w:t>
            </w:r>
          </w:p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B</w:t>
            </w:r>
            <w:r w:rsidRPr="0049701E">
              <w:tab/>
              <w:t>36 киломолей</w:t>
            </w:r>
          </w:p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C</w:t>
            </w:r>
            <w:r w:rsidRPr="0049701E">
              <w:tab/>
              <w:t>48 киломолей</w:t>
            </w:r>
          </w:p>
          <w:p w:rsidR="0056550B" w:rsidRPr="0049701E" w:rsidRDefault="0056550B" w:rsidP="00C204A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9701E">
              <w:t>D</w:t>
            </w:r>
            <w:r w:rsidRPr="0049701E">
              <w:tab/>
              <w:t>60 киломолей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9701E" w:rsidRDefault="0056550B" w:rsidP="00F93A2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jc w:val="center"/>
        <w:rPr>
          <w:b/>
        </w:rPr>
      </w:pPr>
    </w:p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613" w:type="dxa"/>
        <w:tblInd w:w="1134" w:type="dxa"/>
        <w:tblLook w:val="01E0" w:firstRow="1" w:lastRow="1" w:firstColumn="1" w:lastColumn="1" w:noHBand="0" w:noVBand="0"/>
      </w:tblPr>
      <w:tblGrid>
        <w:gridCol w:w="1266"/>
        <w:gridCol w:w="5573"/>
        <w:gridCol w:w="1774"/>
      </w:tblGrid>
      <w:tr w:rsidR="0056550B" w:rsidRPr="003F1FF2" w:rsidTr="003A34B4">
        <w:trPr>
          <w:tblHeader/>
        </w:trPr>
        <w:tc>
          <w:tcPr>
            <w:tcW w:w="861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5731E" w:rsidRDefault="0056550B" w:rsidP="003A34B4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  <w:sz w:val="28"/>
                <w:szCs w:val="28"/>
              </w:rPr>
            </w:pPr>
            <w:r w:rsidRPr="0065731E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65731E" w:rsidRDefault="0056550B" w:rsidP="003A34B4">
            <w:pPr>
              <w:tabs>
                <w:tab w:val="left" w:pos="832"/>
                <w:tab w:val="center" w:pos="4153"/>
                <w:tab w:val="right" w:pos="8306"/>
              </w:tabs>
              <w:spacing w:before="120" w:after="120" w:line="240" w:lineRule="auto"/>
              <w:ind w:left="-96"/>
              <w:rPr>
                <w:b/>
              </w:rPr>
            </w:pPr>
            <w:r w:rsidRPr="0065731E">
              <w:rPr>
                <w:b/>
              </w:rPr>
              <w:t>Целевая тема 3.2: Закон Авогадро и расчет массы идеальных газов</w:t>
            </w:r>
            <w:r w:rsidRPr="0065731E">
              <w:rPr>
                <w:b/>
              </w:rPr>
              <w:br/>
              <w:t>Применение формулы расчета массы</w:t>
            </w:r>
          </w:p>
        </w:tc>
      </w:tr>
      <w:tr w:rsidR="0056550B" w:rsidRPr="0065731E" w:rsidTr="003A34B4">
        <w:trPr>
          <w:tblHeader/>
        </w:trPr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5731E" w:rsidRDefault="0056550B" w:rsidP="003A34B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Номер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5731E" w:rsidRDefault="0056550B" w:rsidP="003A34B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Источник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5731E" w:rsidRDefault="0056550B" w:rsidP="003A34B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ind w:left="-96"/>
              <w:rPr>
                <w:i/>
                <w:sz w:val="16"/>
              </w:rPr>
            </w:pPr>
            <w:r w:rsidRPr="0065731E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3A34B4">
        <w:tc>
          <w:tcPr>
            <w:tcW w:w="1266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-96"/>
              <w:rPr>
                <w:b/>
              </w:rPr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73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b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ins w:id="386" w:author="Boichuk" w:date="2016-11-11T11:22:00Z">
              <w:r>
                <w:t>0,</w:t>
              </w:r>
            </w:ins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В</w:t>
            </w:r>
          </w:p>
        </w:tc>
      </w:tr>
      <w:tr w:rsidR="0056550B" w:rsidRPr="007F6072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7F6072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168D" w:rsidRPr="00530DEE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56550B" w:rsidRPr="007E168D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Сколько кг № ООН 1005 АММИАК БЕЗВОДНЫЙ (М=17)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del w:id="387" w:author="Boichuk" w:date="2016-11-11T11:24:00Z">
              <w:r w:rsidRPr="00F205CD" w:rsidDel="009E66F0">
                <w:delText>3 бара (абсолютное давление)</w:delText>
              </w:r>
            </w:del>
            <w:ins w:id="388" w:author="Boichuk" w:date="2016-11-11T11:24:00Z">
              <w:r>
                <w:t>300 кПа</w:t>
              </w:r>
            </w:ins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7F6072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A</w:t>
            </w:r>
            <w:r>
              <w:tab/>
            </w:r>
            <w:r w:rsidR="00562FBF">
              <w:t xml:space="preserve">   </w:t>
            </w:r>
            <w:r>
              <w:t>261 кг</w:t>
            </w:r>
          </w:p>
          <w:p w:rsidR="0056550B" w:rsidRPr="00F205CD" w:rsidRDefault="00562FBF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В</w:t>
            </w:r>
            <w:r w:rsidR="0056550B">
              <w:tab/>
            </w:r>
            <w:r>
              <w:t xml:space="preserve">   </w:t>
            </w:r>
            <w:r w:rsidR="0056550B">
              <w:t>391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C</w:t>
            </w:r>
            <w:r>
              <w:tab/>
              <w:t>2 040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D</w:t>
            </w:r>
            <w:r w:rsidRPr="00F205CD">
              <w:tab/>
              <w:t>3 060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9A389F">
              <w:t>1 03</w:t>
            </w:r>
            <w:r w:rsidRPr="00F205CD">
              <w:t>.</w:t>
            </w:r>
            <w:r w:rsidRPr="009A389F">
              <w:t>2</w:t>
            </w:r>
            <w:r w:rsidRPr="00F205CD">
              <w:t>-0</w:t>
            </w:r>
            <w:r w:rsidRPr="009A389F">
              <w:t>2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ins w:id="389" w:author="Boichuk" w:date="2016-11-11T11:22:00Z">
              <w:r>
                <w:t>0,</w:t>
              </w:r>
            </w:ins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56550B" w:rsidRPr="007F6072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7F6072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168D" w:rsidRPr="00530DEE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56550B" w:rsidRPr="007F6072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1010 1,2-БУТАДИЕН СТАБИЛИЗИРОВАННЫЙ (М=54) находится в этом танке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del w:id="390" w:author="Boichuk" w:date="2016-11-11T11:27:00Z">
              <w:r w:rsidRPr="00F205CD" w:rsidDel="00EB5783">
                <w:delText xml:space="preserve">2 бара </w:delText>
              </w:r>
            </w:del>
            <w:r w:rsidRPr="007E168D">
              <w:br/>
            </w:r>
            <w:del w:id="391" w:author="Boichuk" w:date="2016-11-11T11:27:00Z">
              <w:r w:rsidRPr="00F205CD" w:rsidDel="00EB5783">
                <w:delText>(абсолютное давление)</w:delText>
              </w:r>
            </w:del>
            <w:ins w:id="392" w:author="Boichuk" w:date="2016-11-11T11:27:00Z">
              <w:r>
                <w:t>200 кПа</w:t>
              </w:r>
            </w:ins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7F6072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56550B" w:rsidRPr="00F205CD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A</w:t>
            </w:r>
            <w:r>
              <w:tab/>
            </w:r>
            <w:r w:rsidR="00BC19F6">
              <w:t xml:space="preserve">   </w:t>
            </w:r>
            <w:r>
              <w:t>428 кг</w:t>
            </w:r>
          </w:p>
          <w:p w:rsidR="0056550B" w:rsidRPr="00F205CD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В</w:t>
            </w:r>
            <w:r w:rsidR="0056550B">
              <w:tab/>
            </w:r>
            <w:r>
              <w:t xml:space="preserve">   </w:t>
            </w:r>
            <w:r w:rsidR="0056550B">
              <w:t>642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C</w:t>
            </w:r>
            <w:r>
              <w:tab/>
              <w:t>4 320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D</w:t>
            </w:r>
            <w:r>
              <w:tab/>
              <w:t>6 480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ins w:id="393" w:author="Boichuk" w:date="2016-11-11T11:22:00Z">
              <w:r>
                <w:t>0,</w:t>
              </w:r>
            </w:ins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B</w:t>
            </w:r>
          </w:p>
        </w:tc>
      </w:tr>
      <w:tr w:rsidR="0056550B" w:rsidRPr="007F6072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7F6072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168D" w:rsidRPr="00530DEE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56550B" w:rsidRPr="007F6072" w:rsidRDefault="007E168D" w:rsidP="00E57CD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Сколько кг № ООН 1</w:t>
            </w:r>
            <w:r w:rsidR="00E57CD3">
              <w:t>9</w:t>
            </w:r>
            <w:r w:rsidRPr="00F205CD">
              <w:t>78 ПРОПАН (М=44) находится в этом танке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ins w:id="394" w:author="Boichuk" w:date="2016-11-11T11:27:00Z">
              <w:r>
                <w:t>300 кПа</w:t>
              </w:r>
            </w:ins>
            <w:del w:id="395" w:author="Boichuk" w:date="2016-11-11T11:27:00Z">
              <w:r w:rsidR="00E57CD3" w:rsidRPr="00F205CD" w:rsidDel="00EB5783">
                <w:delText>3 бара (абсолютное давление)</w:delText>
              </w:r>
            </w:del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7F6072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56550B" w:rsidRPr="00F205CD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A</w:t>
            </w:r>
            <w:r>
              <w:tab/>
            </w:r>
            <w:r w:rsidR="00BC19F6">
              <w:t xml:space="preserve">   </w:t>
            </w:r>
            <w:r>
              <w:t>360 кг</w:t>
            </w:r>
          </w:p>
          <w:p w:rsidR="0056550B" w:rsidRPr="00F205CD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В</w:t>
            </w:r>
            <w:r w:rsidR="0056550B">
              <w:tab/>
            </w:r>
            <w:r>
              <w:t xml:space="preserve">   </w:t>
            </w:r>
            <w:r w:rsidR="0056550B">
              <w:t>541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C</w:t>
            </w:r>
            <w:r>
              <w:tab/>
              <w:t>5 280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D</w:t>
            </w:r>
            <w:r>
              <w:tab/>
              <w:t>7 920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ins w:id="396" w:author="Boichuk" w:date="2016-11-11T11:22:00Z">
              <w:r>
                <w:t>0,</w:t>
              </w:r>
            </w:ins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56550B" w:rsidRPr="007F6072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7F6072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7E168D" w:rsidRPr="00530DEE" w:rsidRDefault="007E168D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56550B" w:rsidRPr="007F6072" w:rsidRDefault="007E168D" w:rsidP="00E57CD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Сколько кг № ООН 1077 ПРОПИЛЕН (М=42) находится в этом танке при температуре </w:t>
            </w:r>
            <w:r>
              <w:t>−</w:t>
            </w:r>
            <w:r w:rsidRPr="00F205CD">
              <w:t>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давлении </w:t>
            </w:r>
            <w:ins w:id="397" w:author="Boichuk" w:date="2016-11-11T11:28:00Z">
              <w:r>
                <w:t>200 кПа</w:t>
              </w:r>
            </w:ins>
            <w:del w:id="398" w:author="Boichuk" w:date="2016-11-11T11:28:00Z">
              <w:r w:rsidR="00E57CD3" w:rsidRPr="00F205CD" w:rsidDel="00EB5783">
                <w:delText>2 бара (абсолютное давление)</w:delText>
              </w:r>
            </w:del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7F6072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56550B" w:rsidRPr="00F205CD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A</w:t>
            </w:r>
            <w:r>
              <w:tab/>
            </w:r>
            <w:r w:rsidR="00BC19F6">
              <w:t xml:space="preserve">   </w:t>
            </w:r>
            <w:r>
              <w:t>376 кг</w:t>
            </w:r>
          </w:p>
          <w:p w:rsidR="0056550B" w:rsidRPr="00F205CD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В</w:t>
            </w:r>
            <w:r w:rsidR="0056550B">
              <w:tab/>
            </w:r>
            <w:r>
              <w:t xml:space="preserve">   </w:t>
            </w:r>
            <w:r w:rsidR="0056550B">
              <w:t>725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C</w:t>
            </w:r>
            <w:r>
              <w:tab/>
              <w:t xml:space="preserve"> </w:t>
            </w:r>
            <w:r w:rsidR="00BC19F6">
              <w:t xml:space="preserve">  </w:t>
            </w:r>
            <w:r>
              <w:t>752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D</w:t>
            </w:r>
            <w:r>
              <w:tab/>
              <w:t>1 128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ins w:id="399" w:author="Boichuk" w:date="2016-11-11T11:22:00Z">
              <w:r>
                <w:t>0,</w:t>
              </w:r>
            </w:ins>
            <w:r w:rsidRPr="00F205CD"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F205C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 xml:space="preserve">V </w:t>
            </w:r>
            <w:r w:rsidRPr="00F205CD">
              <w:rPr>
                <w:i/>
              </w:rPr>
              <w:t xml:space="preserve">/ </w:t>
            </w:r>
            <w:r w:rsidRPr="00F205CD">
              <w:rPr>
                <w:i/>
                <w:lang w:val="fr-FR"/>
              </w:rPr>
              <w:t>T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А</w:t>
            </w: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D0920" w:rsidRPr="00530DEE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56550B" w:rsidRPr="008D0920" w:rsidRDefault="008D0920" w:rsidP="00E57CD3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>Сколько кг № ООН 1969 ИЗОБУТАН (М=56) находится в этом танке при температуре 40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и абсолютно</w:t>
            </w:r>
            <w:r>
              <w:t>м</w:t>
            </w:r>
            <w:r w:rsidRPr="00F205CD">
              <w:t xml:space="preserve"> давлени</w:t>
            </w:r>
            <w:r>
              <w:t>и</w:t>
            </w:r>
            <w:r w:rsidRPr="00F205CD">
              <w:t xml:space="preserve"> </w:t>
            </w:r>
            <w:r w:rsidRPr="008D0920">
              <w:br/>
            </w:r>
            <w:ins w:id="400" w:author="Boichuk" w:date="2016-11-11T11:28:00Z">
              <w:r>
                <w:t>400</w:t>
              </w:r>
            </w:ins>
            <w:ins w:id="401" w:author="Boichuk" w:date="2016-11-11T11:29:00Z">
              <w:r>
                <w:t xml:space="preserve"> кПа</w:t>
              </w:r>
            </w:ins>
            <w:del w:id="402" w:author="Boichuk" w:date="2016-11-11T11:28:00Z">
              <w:r w:rsidR="00E57CD3" w:rsidRPr="00F205CD" w:rsidDel="00EB5783">
                <w:delText>4 бара (абсолютное давление)</w:delText>
              </w:r>
            </w:del>
            <w:r w:rsidRPr="00F205CD">
              <w:t>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A</w:t>
            </w:r>
            <w:r>
              <w:tab/>
            </w:r>
            <w:r w:rsidR="00BC19F6">
              <w:t xml:space="preserve"> </w:t>
            </w:r>
            <w:r>
              <w:t>1 718 кг</w:t>
            </w:r>
          </w:p>
          <w:p w:rsidR="0056550B" w:rsidRPr="00F205CD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В</w:t>
            </w:r>
            <w:r w:rsidR="0056550B">
              <w:tab/>
            </w:r>
            <w:r>
              <w:t xml:space="preserve"> </w:t>
            </w:r>
            <w:r w:rsidR="0056550B">
              <w:t>2 147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C</w:t>
            </w:r>
            <w:r>
              <w:tab/>
              <w:t>10 080 кг</w:t>
            </w:r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D</w:t>
            </w:r>
            <w:r>
              <w:tab/>
              <w:t>12 600 кг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2C23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ins w:id="403" w:author="Boichuk" w:date="2016-11-11T11:22:00Z">
              <w:r w:rsidRPr="00FC2C23">
                <w:rPr>
                  <w:lang w:val="fr-FR"/>
                </w:rPr>
                <w:t>0,</w:t>
              </w:r>
            </w:ins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 w:rsidR="00ED534B">
              <w:rPr>
                <w:i/>
                <w:lang w:val="fr-FR"/>
              </w:rPr>
              <w:t>m. T / (</w:t>
            </w:r>
            <w:ins w:id="404" w:author="Boichuk" w:date="2016-11-11T11:29:00Z">
              <w:r w:rsidRPr="00FC2C23">
                <w:rPr>
                  <w:i/>
                  <w:lang w:val="fr-FR"/>
                </w:rPr>
                <w:t>0,</w:t>
              </w:r>
            </w:ins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D0920" w:rsidRPr="00530DEE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300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8D0920" w:rsidRPr="008D0920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2 640 кг газа № ООН 1978 ПРОПАН (М=44) при температуре</w:t>
            </w:r>
            <w:ins w:id="405" w:author="Boichuk" w:date="2016-11-11T11:30:00Z">
              <w:r>
                <w:t xml:space="preserve"> </w:t>
              </w:r>
            </w:ins>
            <w:r w:rsidR="00F843BA" w:rsidRPr="00F843BA">
              <w:rPr>
                <w:color w:val="FF0000"/>
              </w:rPr>
              <w:t>–</w:t>
            </w:r>
            <w:ins w:id="406" w:author="Boichuk" w:date="2016-11-11T11:30:00Z">
              <w:r>
                <w:t>3</w:t>
              </w:r>
            </w:ins>
            <w:del w:id="407" w:author="Boichuk" w:date="2016-11-11T11:30:00Z">
              <w:r w:rsidRPr="00F205CD" w:rsidDel="00EB5783">
                <w:delText>7</w:delText>
              </w:r>
            </w:del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56550B" w:rsidRPr="008D0920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</w:rPr>
            </w:pPr>
            <w:r w:rsidRPr="00F205CD">
              <w:t xml:space="preserve">Каким является </w:t>
            </w:r>
            <w:ins w:id="408" w:author="Boichuk" w:date="2016-11-11T11:29:00Z">
              <w:r>
                <w:t xml:space="preserve">абсолютное </w:t>
              </w:r>
            </w:ins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A</w:t>
            </w:r>
            <w:r>
              <w:tab/>
            </w:r>
            <w:del w:id="409" w:author="Boichuk" w:date="2016-11-11T11:30:00Z">
              <w:r w:rsidDel="00EB5783">
                <w:delText>0,1 бара (абсолютное давление)</w:delText>
              </w:r>
            </w:del>
            <w:ins w:id="410" w:author="Boichuk" w:date="2016-11-11T11:30:00Z">
              <w:r>
                <w:t>10 кПа</w:t>
              </w:r>
            </w:ins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В</w:t>
            </w:r>
            <w:r w:rsidRPr="00F205CD">
              <w:tab/>
            </w:r>
            <w:ins w:id="411" w:author="Boichuk" w:date="2016-11-11T11:31:00Z">
              <w:r>
                <w:t>110 кПа</w:t>
              </w:r>
            </w:ins>
            <w:del w:id="412" w:author="Boichuk" w:date="2016-11-11T11:31:00Z">
              <w:r w:rsidDel="00EB5783">
                <w:delText>1,1 бара (абсолю</w:delText>
              </w:r>
            </w:del>
            <w:del w:id="413" w:author="Boichuk" w:date="2016-11-11T11:30:00Z">
              <w:r w:rsidDel="00EB5783">
                <w:delText>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C</w:t>
            </w:r>
            <w:r w:rsidRPr="00F205CD">
              <w:tab/>
            </w:r>
            <w:ins w:id="414" w:author="Boichuk" w:date="2016-11-11T11:31:00Z">
              <w:r>
                <w:t>300 кПа</w:t>
              </w:r>
            </w:ins>
            <w:del w:id="415" w:author="Boichuk" w:date="2016-11-11T11:31:00Z">
              <w:r w:rsidDel="00EB5783">
                <w:delText>3,0 бара (абсолютное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D</w:t>
            </w:r>
            <w:r w:rsidRPr="00F205CD">
              <w:tab/>
            </w:r>
            <w:ins w:id="416" w:author="Boichuk" w:date="2016-11-11T11:31:00Z">
              <w:r>
                <w:t>450 кПа</w:t>
              </w:r>
            </w:ins>
            <w:del w:id="417" w:author="Boichuk" w:date="2016-11-11T11:31:00Z">
              <w:r w:rsidRPr="00F205CD" w:rsidDel="00EB5783">
                <w:delText xml:space="preserve">4,5 </w:delText>
              </w:r>
              <w:r w:rsidDel="00EB5783">
                <w:delText>бара (абсолютное давление)</w:delText>
              </w:r>
            </w:del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2C23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ins w:id="418" w:author="Boichuk" w:date="2016-11-11T11:22:00Z">
              <w:r w:rsidRPr="00FC2C23">
                <w:rPr>
                  <w:lang w:val="fr-FR"/>
                </w:rPr>
                <w:t>0,</w:t>
              </w:r>
            </w:ins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 w:rsidR="00ED534B">
              <w:rPr>
                <w:i/>
                <w:lang w:val="fr-FR"/>
              </w:rPr>
              <w:t>m. T / (</w:t>
            </w:r>
            <w:ins w:id="419" w:author="Boichuk" w:date="2016-11-11T11:32:00Z">
              <w:r w:rsidRPr="00FC2C23">
                <w:rPr>
                  <w:i/>
                  <w:lang w:val="fr-FR"/>
                </w:rPr>
                <w:t>0,</w:t>
              </w:r>
            </w:ins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56550B" w:rsidRPr="00FC5C0A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5C0A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D0920" w:rsidRPr="00530DEE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F205CD">
              <w:t>Вместимость грузового танка составляет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56550B" w:rsidRPr="008D0920" w:rsidRDefault="008D0920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i/>
                <w:sz w:val="16"/>
                <w:szCs w:val="16"/>
              </w:rPr>
            </w:pPr>
            <w:r w:rsidRPr="00F205CD">
              <w:t>В этом танке находится 1 176 кг газа № ООН 1077 ПРОПИЛЕН (М=42)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5C0A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3A34B4">
        <w:tc>
          <w:tcPr>
            <w:tcW w:w="1266" w:type="dxa"/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28" w:type="dxa"/>
              <w:bottom w:w="28" w:type="dxa"/>
            </w:tcMar>
          </w:tcPr>
          <w:p w:rsidR="0056550B" w:rsidRPr="00F205CD" w:rsidRDefault="008D0920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ins w:id="420" w:author="Boichuk" w:date="2016-11-11T11:32:00Z">
              <w:r>
                <w:t xml:space="preserve">абсолютное </w:t>
              </w:r>
            </w:ins>
            <w:r w:rsidRPr="00F205CD">
              <w:t xml:space="preserve">давление в этом грузовом </w:t>
            </w:r>
            <w:r w:rsidR="00BC19F6">
              <w:br/>
            </w:r>
            <w:r w:rsidRPr="00F205CD">
              <w:t>танке?</w:t>
            </w:r>
          </w:p>
        </w:tc>
      </w:tr>
      <w:tr w:rsidR="0056550B" w:rsidRPr="00F205CD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A</w:t>
            </w:r>
            <w:r>
              <w:tab/>
            </w:r>
            <w:r w:rsidR="0067534D" w:rsidRPr="00091B18">
              <w:t xml:space="preserve">  </w:t>
            </w:r>
            <w:ins w:id="421" w:author="Boichuk" w:date="2016-11-11T11:32:00Z">
              <w:r>
                <w:t>60 кПа</w:t>
              </w:r>
            </w:ins>
            <w:del w:id="422" w:author="Boichuk" w:date="2016-11-11T11:32:00Z">
              <w:r w:rsidDel="00EB5783">
                <w:delText>0,6 бара (абсолютное давление)</w:delText>
              </w:r>
            </w:del>
          </w:p>
          <w:p w:rsidR="0056550B" w:rsidRPr="00F205CD" w:rsidRDefault="00562FBF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В</w:t>
            </w:r>
            <w:r w:rsidR="0056550B" w:rsidRPr="00F205CD">
              <w:tab/>
            </w:r>
            <w:ins w:id="423" w:author="Boichuk" w:date="2016-11-11T11:32:00Z">
              <w:r w:rsidR="0056550B">
                <w:t>190 кПа</w:t>
              </w:r>
            </w:ins>
            <w:del w:id="424" w:author="Boichuk" w:date="2016-11-11T11:32:00Z">
              <w:r w:rsidR="0056550B" w:rsidDel="00EB5783">
                <w:delText>1,9 бара (абсолютное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C</w:t>
            </w:r>
            <w:r w:rsidRPr="00F205CD">
              <w:tab/>
            </w:r>
            <w:ins w:id="425" w:author="Boichuk" w:date="2016-11-11T11:33:00Z">
              <w:r>
                <w:t>600 кПа</w:t>
              </w:r>
            </w:ins>
            <w:del w:id="426" w:author="Boichuk" w:date="2016-11-11T11:33:00Z">
              <w:r w:rsidDel="00EB5783">
                <w:delText>6,0 бара (абсолютное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D</w:t>
            </w:r>
            <w:r>
              <w:tab/>
            </w:r>
            <w:ins w:id="427" w:author="Boichuk" w:date="2016-11-11T11:33:00Z">
              <w:r>
                <w:t>700 кПа</w:t>
              </w:r>
            </w:ins>
            <w:del w:id="428" w:author="Boichuk" w:date="2016-11-11T11:33:00Z">
              <w:r w:rsidDel="00EB5783">
                <w:delText>7,0 бара (абсолютное давление)</w:delText>
              </w:r>
            </w:del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2C23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ins w:id="429" w:author="Boichuk" w:date="2016-11-11T11:22:00Z">
              <w:r w:rsidRPr="00FC2C23">
                <w:rPr>
                  <w:lang w:val="fr-FR"/>
                </w:rPr>
                <w:t>0,</w:t>
              </w:r>
            </w:ins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 w:rsidR="00ED534B">
              <w:rPr>
                <w:i/>
                <w:lang w:val="fr-FR"/>
              </w:rPr>
              <w:t>m. T / (</w:t>
            </w:r>
            <w:ins w:id="430" w:author="Boichuk" w:date="2016-11-11T11:33:00Z">
              <w:r w:rsidRPr="00FC2C23">
                <w:rPr>
                  <w:i/>
                  <w:lang w:val="fr-FR"/>
                </w:rPr>
                <w:t>0,</w:t>
              </w:r>
            </w:ins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FC2C23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С</w:t>
            </w:r>
          </w:p>
        </w:tc>
      </w:tr>
      <w:tr w:rsidR="0056550B" w:rsidRPr="00FC5C0A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5C0A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82413" w:rsidRPr="00530DEE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450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882413" w:rsidRPr="00530DEE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В этом танке находится 1 700 кг газа № ООН 1005 АММИАК (М=17) при температуре </w:t>
            </w:r>
            <w:del w:id="431" w:author="Boichuk" w:date="2016-11-11T11:34:00Z">
              <w:r w:rsidRPr="00F205CD" w:rsidDel="00EB5783">
                <w:delText>27</w:delText>
              </w:r>
              <w:r w:rsidDel="00EB5783">
                <w:rPr>
                  <w:lang w:val="fr-FR"/>
                </w:rPr>
                <w:delText> </w:delText>
              </w:r>
            </w:del>
            <w:ins w:id="432" w:author="Boichuk" w:date="2016-11-11T11:34:00Z">
              <w:r>
                <w:t>29</w:t>
              </w:r>
              <w:r>
                <w:rPr>
                  <w:lang w:val="fr-FR"/>
                </w:rPr>
                <w:t> </w:t>
              </w:r>
            </w:ins>
            <w:r>
              <w:t>°C</w:t>
            </w:r>
            <w:r w:rsidRPr="00F205CD">
              <w:t xml:space="preserve">. </w:t>
            </w:r>
          </w:p>
          <w:p w:rsidR="0056550B" w:rsidRPr="00FC5C0A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ins w:id="433" w:author="Boichuk" w:date="2016-11-11T11:34:00Z">
              <w:r>
                <w:t xml:space="preserve">абсолютное </w:t>
              </w:r>
            </w:ins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5C0A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56550B" w:rsidRPr="00F205CD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A</w:t>
            </w:r>
            <w:r>
              <w:tab/>
            </w:r>
            <w:r w:rsidR="0067534D" w:rsidRPr="00091B18">
              <w:t xml:space="preserve">  </w:t>
            </w:r>
            <w:ins w:id="434" w:author="Boichuk" w:date="2016-11-11T11:34:00Z">
              <w:r>
                <w:t>50 кПа</w:t>
              </w:r>
            </w:ins>
            <w:del w:id="435" w:author="Boichuk" w:date="2016-11-11T11:34:00Z">
              <w:r w:rsidDel="00EB5783">
                <w:delText>0,5 бара (абсолютное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В</w:t>
            </w:r>
            <w:r w:rsidRPr="00F205CD">
              <w:tab/>
            </w:r>
            <w:ins w:id="436" w:author="Boichuk" w:date="2016-11-11T11:35:00Z">
              <w:r>
                <w:t>150 кПа</w:t>
              </w:r>
            </w:ins>
            <w:del w:id="437" w:author="Boichuk" w:date="2016-11-11T11:34:00Z">
              <w:r w:rsidDel="00EB5783">
                <w:delText>1,5 бара (абсолютное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C</w:t>
            </w:r>
            <w:r w:rsidRPr="00F205CD">
              <w:tab/>
            </w:r>
            <w:ins w:id="438" w:author="Boichuk" w:date="2016-11-11T11:35:00Z">
              <w:r>
                <w:t>560 кПа</w:t>
              </w:r>
            </w:ins>
            <w:del w:id="439" w:author="Boichuk" w:date="2016-11-11T11:35:00Z">
              <w:r w:rsidRPr="00F205CD" w:rsidDel="00D137F9">
                <w:delText>5,6 бара (абсолютное д</w:delText>
              </w:r>
              <w:r w:rsidDel="00D137F9">
                <w:delText>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D</w:t>
            </w:r>
            <w:r>
              <w:tab/>
            </w:r>
            <w:ins w:id="440" w:author="Boichuk" w:date="2016-11-11T11:35:00Z">
              <w:r>
                <w:t>660 кПа</w:t>
              </w:r>
            </w:ins>
            <w:del w:id="441" w:author="Boichuk" w:date="2016-11-11T11:35:00Z">
              <w:r w:rsidDel="00D137F9">
                <w:delText>6,6 бара (абсолютное давление)</w:delText>
              </w:r>
            </w:del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</w:t>
            </w:r>
            <w:r w:rsidRPr="00F205CD">
              <w:rPr>
                <w:lang w:val="fr-CH"/>
              </w:rPr>
              <w:t>1 03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6A714D" w:rsidRDefault="0056550B" w:rsidP="003A34B4">
            <w:pPr>
              <w:keepNext/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  <w:rPr>
                <w:lang w:val="fr-FR"/>
              </w:rPr>
            </w:pPr>
            <w:r w:rsidRPr="00F205CD">
              <w:rPr>
                <w:i/>
                <w:lang w:val="fr-FR"/>
              </w:rPr>
              <w:t>m</w:t>
            </w:r>
            <w:r w:rsidRPr="00F205CD">
              <w:rPr>
                <w:lang w:val="fr-FR"/>
              </w:rPr>
              <w:t xml:space="preserve"> = </w:t>
            </w:r>
            <w:ins w:id="442" w:author="Boichuk" w:date="2016-11-11T11:22:00Z">
              <w:r w:rsidRPr="00FC2C23">
                <w:rPr>
                  <w:lang w:val="fr-FR"/>
                </w:rPr>
                <w:t>0,</w:t>
              </w:r>
            </w:ins>
            <w:r w:rsidRPr="00F205CD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p. M. V / T</w:t>
            </w:r>
            <w:r w:rsidRPr="00F205CD">
              <w:rPr>
                <w:lang w:val="fr-FR"/>
              </w:rPr>
              <w:t xml:space="preserve"> </w:t>
            </w:r>
            <w:r w:rsidRPr="00F205CD">
              <w:t>или</w:t>
            </w:r>
            <w:r w:rsidRPr="00F205CD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F205CD">
              <w:rPr>
                <w:lang w:val="fr-FR"/>
              </w:rPr>
              <w:t xml:space="preserve"> = </w:t>
            </w:r>
            <w:r w:rsidR="006A714D">
              <w:rPr>
                <w:i/>
                <w:lang w:val="fr-FR"/>
              </w:rPr>
              <w:t>m. T / (</w:t>
            </w:r>
            <w:ins w:id="443" w:author="Boichuk" w:date="2016-11-11T11:35:00Z">
              <w:r w:rsidRPr="00FC2C23">
                <w:rPr>
                  <w:i/>
                  <w:lang w:val="fr-FR"/>
                </w:rPr>
                <w:t>0,</w:t>
              </w:r>
            </w:ins>
            <w:r w:rsidRPr="00F205CD">
              <w:rPr>
                <w:i/>
                <w:lang w:val="fr-FR"/>
              </w:rPr>
              <w:t>12. M</w:t>
            </w:r>
            <w:r w:rsidRPr="00FC2C23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="00ED534B" w:rsidRPr="006A714D">
              <w:rPr>
                <w:i/>
                <w:lang w:val="fr-FR"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56550B" w:rsidRPr="00FC5C0A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5C0A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82413" w:rsidRPr="00530DEE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250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882413" w:rsidRPr="00530DEE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 этом танке находится 1 160 кг газа № ООН 1011 БУТАН (М=58)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56550B" w:rsidRPr="00FC5C0A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 xml:space="preserve">Каким является </w:t>
            </w:r>
            <w:ins w:id="444" w:author="Boichuk" w:date="2016-11-11T11:35:00Z">
              <w:r>
                <w:t xml:space="preserve">абсолютное </w:t>
              </w:r>
            </w:ins>
            <w:r w:rsidRPr="00F205CD">
              <w:t>давление в этом грузовом танке?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5C0A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56550B" w:rsidRPr="00F205CD" w:rsidTr="003A34B4">
        <w:tc>
          <w:tcPr>
            <w:tcW w:w="1266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A</w:t>
            </w:r>
            <w:r w:rsidRPr="00F205CD">
              <w:tab/>
            </w:r>
            <w:r w:rsidR="0067534D" w:rsidRPr="0067534D">
              <w:t xml:space="preserve">  </w:t>
            </w:r>
            <w:ins w:id="445" w:author="Boichuk" w:date="2016-11-11T11:36:00Z">
              <w:r>
                <w:t>20 кПа</w:t>
              </w:r>
            </w:ins>
            <w:del w:id="446" w:author="Boichuk" w:date="2016-11-11T11:36:00Z">
              <w:r w:rsidDel="00D137F9">
                <w:delText>0,2 бара (абсолютное давление)</w:delText>
              </w:r>
            </w:del>
          </w:p>
          <w:p w:rsidR="0056550B" w:rsidRPr="00F205CD" w:rsidRDefault="00BC19F6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В</w:t>
            </w:r>
            <w:r w:rsidR="0056550B" w:rsidRPr="00F205CD">
              <w:tab/>
            </w:r>
            <w:ins w:id="447" w:author="Martine Moench" w:date="2016-10-10T10:01:00Z">
              <w:r w:rsidR="0067534D" w:rsidRPr="0067534D">
                <w:t>10</w:t>
              </w:r>
            </w:ins>
            <w:ins w:id="448" w:author="Martine Moench" w:date="2016-10-10T10:00:00Z">
              <w:r w:rsidR="0067534D" w:rsidRPr="0067534D">
                <w:t>0</w:t>
              </w:r>
            </w:ins>
            <w:ins w:id="449" w:author="Boichuk" w:date="2016-11-11T11:36:00Z">
              <w:r w:rsidR="0056550B">
                <w:t xml:space="preserve"> кПа</w:t>
              </w:r>
            </w:ins>
            <w:del w:id="450" w:author="Boichuk" w:date="2016-11-11T11:36:00Z">
              <w:r w:rsidR="0056550B" w:rsidDel="00D137F9">
                <w:delText>1,0 бара (абсолютное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C</w:t>
            </w:r>
            <w:r w:rsidRPr="00F205CD">
              <w:tab/>
            </w:r>
            <w:ins w:id="451" w:author="Boichuk" w:date="2016-11-11T11:36:00Z">
              <w:r>
                <w:t>120 кПа</w:t>
              </w:r>
            </w:ins>
            <w:del w:id="452" w:author="Boichuk" w:date="2016-11-11T11:36:00Z">
              <w:r w:rsidDel="00D137F9">
                <w:delText>1,2 бара (абсолютное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D</w:t>
            </w:r>
            <w:r>
              <w:tab/>
            </w:r>
            <w:ins w:id="453" w:author="Boichuk" w:date="2016-11-11T11:36:00Z">
              <w:r>
                <w:t>200 кПа</w:t>
              </w:r>
            </w:ins>
            <w:del w:id="454" w:author="Boichuk" w:date="2016-11-11T11:36:00Z">
              <w:r w:rsidDel="00D137F9">
                <w:delText>2,0 бара (абсолютное давление)</w:delText>
              </w:r>
            </w:del>
          </w:p>
        </w:tc>
        <w:tc>
          <w:tcPr>
            <w:tcW w:w="1774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  <w:tr w:rsidR="0056550B" w:rsidRPr="00F205CD" w:rsidTr="003A34B4"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231 03.2-10</w:t>
            </w:r>
          </w:p>
        </w:tc>
        <w:tc>
          <w:tcPr>
            <w:tcW w:w="5573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67534D" w:rsidRDefault="0056550B" w:rsidP="003A34B4">
            <w:pPr>
              <w:tabs>
                <w:tab w:val="left" w:pos="567"/>
                <w:tab w:val="right" w:pos="1388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091B18">
              <w:rPr>
                <w:lang w:val="fr-FR"/>
              </w:rPr>
              <w:t xml:space="preserve"> = </w:t>
            </w:r>
            <w:ins w:id="455" w:author="Boichuk" w:date="2016-11-11T11:22:00Z">
              <w:r w:rsidRPr="00091B18">
                <w:rPr>
                  <w:lang w:val="fr-FR"/>
                </w:rPr>
                <w:t>0,</w:t>
              </w:r>
            </w:ins>
            <w:r w:rsidRPr="00091B18">
              <w:rPr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Pr="00091B18">
              <w:rPr>
                <w:i/>
                <w:lang w:val="fr-FR"/>
              </w:rPr>
              <w:t xml:space="preserve"> / </w:t>
            </w:r>
            <w:r w:rsidRPr="00F205CD">
              <w:rPr>
                <w:i/>
                <w:lang w:val="fr-FR"/>
              </w:rPr>
              <w:t>T</w:t>
            </w:r>
            <w:r w:rsidRPr="00091B18">
              <w:rPr>
                <w:lang w:val="fr-FR"/>
              </w:rPr>
              <w:t xml:space="preserve"> </w:t>
            </w:r>
            <w:r w:rsidRPr="00F205CD">
              <w:t>или</w:t>
            </w:r>
            <w:r w:rsidRPr="00091B18">
              <w:rPr>
                <w:lang w:val="fr-FR"/>
              </w:rPr>
              <w:t xml:space="preserve"> </w:t>
            </w:r>
            <w:r w:rsidRPr="00F205CD">
              <w:rPr>
                <w:i/>
                <w:lang w:val="fr-FR"/>
              </w:rPr>
              <w:t>p</w:t>
            </w:r>
            <w:r w:rsidRPr="00091B18">
              <w:rPr>
                <w:lang w:val="fr-FR"/>
              </w:rPr>
              <w:t xml:space="preserve"> = </w:t>
            </w:r>
            <w:r w:rsidRPr="00F205CD">
              <w:rPr>
                <w:i/>
                <w:lang w:val="fr-FR"/>
              </w:rPr>
              <w:t>m</w:t>
            </w:r>
            <w:r w:rsidRPr="00091B18">
              <w:rPr>
                <w:i/>
                <w:lang w:val="fr-FR"/>
              </w:rPr>
              <w:t xml:space="preserve">. </w:t>
            </w:r>
            <w:r w:rsidRPr="00F205CD">
              <w:rPr>
                <w:i/>
                <w:lang w:val="fr-FR"/>
              </w:rPr>
              <w:t>T</w:t>
            </w:r>
            <w:r w:rsidR="00ED534B" w:rsidRPr="00091B18">
              <w:rPr>
                <w:i/>
                <w:lang w:val="fr-FR"/>
              </w:rPr>
              <w:t xml:space="preserve"> / (</w:t>
            </w:r>
            <w:ins w:id="456" w:author="Boichuk" w:date="2016-11-11T11:36:00Z">
              <w:r w:rsidRPr="00091B18">
                <w:rPr>
                  <w:i/>
                  <w:lang w:val="fr-FR"/>
                </w:rPr>
                <w:t>0,</w:t>
              </w:r>
            </w:ins>
            <w:r w:rsidRPr="00091B18">
              <w:rPr>
                <w:i/>
                <w:lang w:val="fr-FR"/>
              </w:rPr>
              <w:t xml:space="preserve">12. </w:t>
            </w:r>
            <w:r w:rsidRPr="00F205CD">
              <w:rPr>
                <w:i/>
                <w:lang w:val="fr-FR"/>
              </w:rPr>
              <w:t>M</w:t>
            </w:r>
            <w:r w:rsidRPr="0067534D">
              <w:rPr>
                <w:i/>
              </w:rPr>
              <w:t xml:space="preserve">. </w:t>
            </w:r>
            <w:r w:rsidRPr="00F205CD">
              <w:rPr>
                <w:i/>
                <w:lang w:val="fr-FR"/>
              </w:rPr>
              <w:t>V</w:t>
            </w:r>
            <w:r w:rsidR="005564C8" w:rsidRPr="0067534D">
              <w:rPr>
                <w:i/>
              </w:rPr>
              <w:t>)</w:t>
            </w:r>
          </w:p>
        </w:tc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  <w:r w:rsidRPr="00F205CD">
              <w:t>D</w:t>
            </w:r>
          </w:p>
        </w:tc>
      </w:tr>
      <w:tr w:rsidR="0056550B" w:rsidRPr="00FC5C0A" w:rsidTr="003A34B4">
        <w:tc>
          <w:tcPr>
            <w:tcW w:w="126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5C0A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  <w:tc>
          <w:tcPr>
            <w:tcW w:w="557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882413" w:rsidRPr="00530DEE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>Вместимость грузового танка составляет 200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. </w:t>
            </w:r>
          </w:p>
          <w:p w:rsidR="0056550B" w:rsidRPr="00FC5C0A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  <w:r w:rsidRPr="00F205CD">
              <w:t>В этом танке находится 2 000 кг газа № ООН 1068 ВИНИЛХЛОРИД (М=62,5) при температуре 27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</w:tc>
        <w:tc>
          <w:tcPr>
            <w:tcW w:w="177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56550B" w:rsidRPr="00FC5C0A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rPr>
                <w:sz w:val="16"/>
                <w:szCs w:val="16"/>
              </w:rPr>
            </w:pPr>
          </w:p>
        </w:tc>
      </w:tr>
      <w:tr w:rsidR="0056550B" w:rsidRPr="00F205CD" w:rsidTr="003A34B4">
        <w:tc>
          <w:tcPr>
            <w:tcW w:w="1266" w:type="dxa"/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7347" w:type="dxa"/>
            <w:gridSpan w:val="2"/>
            <w:tcMar>
              <w:top w:w="28" w:type="dxa"/>
              <w:bottom w:w="28" w:type="dxa"/>
            </w:tcMar>
          </w:tcPr>
          <w:p w:rsidR="0056550B" w:rsidRPr="00F205CD" w:rsidRDefault="00882413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  <w:r w:rsidRPr="00F205CD">
              <w:t xml:space="preserve">Каким является </w:t>
            </w:r>
            <w:ins w:id="457" w:author="Boichuk" w:date="2016-11-11T11:37:00Z">
              <w:r>
                <w:t xml:space="preserve">абсолютное </w:t>
              </w:r>
            </w:ins>
            <w:r w:rsidRPr="00F205CD">
              <w:t xml:space="preserve">давление в этом грузовом </w:t>
            </w:r>
            <w:r w:rsidR="00BC19F6">
              <w:br/>
            </w:r>
            <w:r w:rsidRPr="00F205CD">
              <w:t>танке?</w:t>
            </w:r>
          </w:p>
        </w:tc>
      </w:tr>
      <w:tr w:rsidR="0056550B" w:rsidRPr="00F205CD" w:rsidTr="003A34B4">
        <w:tc>
          <w:tcPr>
            <w:tcW w:w="1266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</w:pPr>
          </w:p>
        </w:tc>
        <w:tc>
          <w:tcPr>
            <w:tcW w:w="5573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A</w:t>
            </w:r>
            <w:r>
              <w:tab/>
            </w:r>
            <w:r w:rsidR="0067534D" w:rsidRPr="00091B18">
              <w:t xml:space="preserve">  </w:t>
            </w:r>
            <w:ins w:id="458" w:author="Boichuk" w:date="2016-11-11T11:37:00Z">
              <w:r>
                <w:t>40 кПа</w:t>
              </w:r>
            </w:ins>
            <w:del w:id="459" w:author="Boichuk" w:date="2016-11-11T11:37:00Z">
              <w:r w:rsidDel="00D137F9">
                <w:delText>0,4 бара (абсолютное давление)</w:delText>
              </w:r>
            </w:del>
          </w:p>
          <w:p w:rsidR="0056550B" w:rsidRPr="00F205CD" w:rsidRDefault="006A714D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>
              <w:t>В</w:t>
            </w:r>
            <w:r w:rsidR="0056550B" w:rsidRPr="00F205CD">
              <w:tab/>
            </w:r>
            <w:ins w:id="460" w:author="Boichuk" w:date="2016-11-11T11:37:00Z">
              <w:r w:rsidR="0056550B">
                <w:t>140 кПа</w:t>
              </w:r>
            </w:ins>
            <w:del w:id="461" w:author="Boichuk" w:date="2016-11-11T11:37:00Z">
              <w:r w:rsidR="0056550B" w:rsidDel="00D137F9">
                <w:delText>1,4 бара (абсолютное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C</w:t>
            </w:r>
            <w:r w:rsidRPr="00F205CD">
              <w:tab/>
            </w:r>
            <w:ins w:id="462" w:author="Boichuk" w:date="2016-11-11T11:37:00Z">
              <w:r>
                <w:t>300 кПа</w:t>
              </w:r>
            </w:ins>
            <w:del w:id="463" w:author="Boichuk" w:date="2016-11-11T11:37:00Z">
              <w:r w:rsidRPr="00F205CD" w:rsidDel="00D137F9">
                <w:delText>3,0 б</w:delText>
              </w:r>
              <w:r w:rsidDel="00D137F9">
                <w:delText>ара (абсолютное давление)</w:delText>
              </w:r>
            </w:del>
          </w:p>
          <w:p w:rsidR="0056550B" w:rsidRPr="00F205CD" w:rsidRDefault="0056550B" w:rsidP="008821F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274" w:hanging="374"/>
            </w:pPr>
            <w:r w:rsidRPr="00F205CD">
              <w:t>D</w:t>
            </w:r>
            <w:r>
              <w:tab/>
            </w:r>
            <w:ins w:id="464" w:author="Boichuk" w:date="2016-11-11T11:37:00Z">
              <w:r>
                <w:t>400 кПа</w:t>
              </w:r>
            </w:ins>
            <w:del w:id="465" w:author="Boichuk" w:date="2016-11-11T11:37:00Z">
              <w:r w:rsidDel="00D137F9">
                <w:delText>4,0 бара (абсолютное давление)</w:delText>
              </w:r>
            </w:del>
          </w:p>
        </w:tc>
        <w:tc>
          <w:tcPr>
            <w:tcW w:w="1774" w:type="dxa"/>
            <w:tcBorders>
              <w:bottom w:val="single" w:sz="12" w:space="0" w:color="auto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A34B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-96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ind w:left="3366" w:hanging="3366"/>
        <w:rPr>
          <w:sz w:val="24"/>
          <w:szCs w:val="24"/>
        </w:rPr>
      </w:pPr>
    </w:p>
    <w:tbl>
      <w:tblPr>
        <w:tblW w:w="849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5522"/>
        <w:gridCol w:w="1698"/>
      </w:tblGrid>
      <w:tr w:rsidR="0056550B" w:rsidRPr="00FC5C0A" w:rsidTr="0067534D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30756" w:rsidRDefault="0056550B" w:rsidP="005C6CEC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0756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DB7B92" w:rsidRDefault="0056550B" w:rsidP="005C6CEC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B7B92">
              <w:rPr>
                <w:b/>
              </w:rPr>
              <w:t>Целевая тема 4: Плотность и объемы жидкостей</w:t>
            </w:r>
            <w:r w:rsidRPr="00DB7B92">
              <w:rPr>
                <w:b/>
              </w:rPr>
              <w:br/>
              <w:t>Плотность и объемы в зависимости от изменения температуры</w:t>
            </w:r>
          </w:p>
        </w:tc>
      </w:tr>
      <w:tr w:rsidR="0056550B" w:rsidRPr="00630756" w:rsidTr="00DB7B92">
        <w:trPr>
          <w:tblHeader/>
        </w:trPr>
        <w:tc>
          <w:tcPr>
            <w:tcW w:w="127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30756" w:rsidRDefault="0056550B" w:rsidP="005C6CEC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Номер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30756" w:rsidRDefault="0056550B" w:rsidP="005C6CEC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30756" w:rsidRDefault="0056550B" w:rsidP="005C6CEC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30756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5C6CEC">
        <w:tc>
          <w:tcPr>
            <w:tcW w:w="12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3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DB7B92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371F2" w:rsidRPr="00A72EAD" w:rsidRDefault="002371F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№ ООН 1978 ПРОПАН сжиженный при температуре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 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:rsidR="0056550B" w:rsidRPr="002371F2" w:rsidRDefault="002371F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en-US"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371F2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56550B" w:rsidRPr="00F205CD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>
              <w:rPr>
                <w:lang w:val="en-US"/>
              </w:rPr>
              <w:t xml:space="preserve"> </w:t>
            </w:r>
            <w:r w:rsidRPr="00F205CD">
              <w:t xml:space="preserve"> 91 м</w:t>
            </w:r>
            <w:r w:rsidRPr="008821F6">
              <w:rPr>
                <w:vertAlign w:val="superscript"/>
              </w:rPr>
              <w:t>3</w:t>
            </w:r>
          </w:p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93 м</w:t>
            </w:r>
            <w:r w:rsidRPr="008821F6">
              <w:rPr>
                <w:vertAlign w:val="superscript"/>
              </w:rPr>
              <w:t>3</w:t>
            </w:r>
          </w:p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107 м</w:t>
            </w:r>
            <w:r w:rsidRPr="008821F6">
              <w:rPr>
                <w:vertAlign w:val="superscript"/>
              </w:rPr>
              <w:t>3</w:t>
            </w:r>
          </w:p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109 м</w:t>
            </w:r>
            <w:r w:rsidRPr="008821F6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6F0435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371F2" w:rsidRPr="002371F2" w:rsidRDefault="002371F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1978 ПРОПАН сжиженный при температуре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Содержимое танка доводится до температуры </w:t>
            </w:r>
            <w:r>
              <w:t>−</w:t>
            </w:r>
            <w:r w:rsidRPr="00F205CD">
              <w:t>5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:rsidR="0056550B" w:rsidRPr="00F205CD" w:rsidRDefault="002371F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>
              <w:rPr>
                <w:lang w:val="en-US"/>
              </w:rPr>
              <w:t xml:space="preserve"> </w:t>
            </w:r>
            <w:r w:rsidRPr="00F205CD">
              <w:t xml:space="preserve"> 91 м</w:t>
            </w:r>
            <w:r w:rsidRPr="00937CE5">
              <w:rPr>
                <w:vertAlign w:val="superscript"/>
              </w:rPr>
              <w:t>3</w:t>
            </w:r>
          </w:p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93 м</w:t>
            </w:r>
            <w:r w:rsidRPr="00937CE5">
              <w:rPr>
                <w:vertAlign w:val="superscript"/>
              </w:rPr>
              <w:t>3</w:t>
            </w:r>
          </w:p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371F2" w:rsidRPr="008A3EB2" w:rsidRDefault="002371F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1010 </w:t>
            </w:r>
            <w:r w:rsidR="008A3EB2" w:rsidRPr="008A3EB2">
              <w:br/>
            </w:r>
            <w:r w:rsidRPr="00F205CD">
              <w:t>1,3</w:t>
            </w:r>
            <w:r>
              <w:t>-</w:t>
            </w:r>
            <w:r w:rsidRPr="00F205CD">
              <w:t>БУТАДИЕН СТАБИЛИЗИРОВАННЫЙ сжиженный при температуре −10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>.</w:t>
            </w:r>
            <w:r w:rsidRPr="002371F2">
              <w:t xml:space="preserve"> </w:t>
            </w:r>
            <w:r w:rsidRPr="00F205CD">
              <w:t>Содержимое танка доводится до температуры 20</w:t>
            </w:r>
            <w:r>
              <w:t xml:space="preserve"> </w:t>
            </w:r>
            <w:r w:rsidRPr="00F205CD">
              <w:t>°</w:t>
            </w:r>
            <w:r w:rsidRPr="00F205CD">
              <w:rPr>
                <w:lang w:val="fr-FR"/>
              </w:rPr>
              <w:t>C</w:t>
            </w:r>
            <w:r w:rsidRPr="00F205CD">
              <w:t xml:space="preserve">. </w:t>
            </w:r>
          </w:p>
          <w:p w:rsidR="0056550B" w:rsidRPr="002371F2" w:rsidRDefault="002371F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371F2" w:rsidRDefault="0056550B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56550B" w:rsidRPr="00F205CD" w:rsidTr="00956BAC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>
              <w:rPr>
                <w:lang w:val="en-US"/>
              </w:rPr>
              <w:t xml:space="preserve"> </w:t>
            </w:r>
            <w:r w:rsidRPr="00F205CD">
              <w:t xml:space="preserve"> 90 м</w:t>
            </w:r>
            <w:r w:rsidRPr="00937CE5">
              <w:rPr>
                <w:vertAlign w:val="superscript"/>
              </w:rPr>
              <w:t>3</w:t>
            </w:r>
          </w:p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95 м</w:t>
            </w:r>
            <w:r w:rsidRPr="00937CE5">
              <w:rPr>
                <w:vertAlign w:val="superscript"/>
              </w:rPr>
              <w:t>3</w:t>
            </w:r>
          </w:p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:rsidR="0056550B" w:rsidRPr="00F205CD" w:rsidRDefault="0056550B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956BAC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2371F2">
              <w:t>1 04</w:t>
            </w:r>
            <w:r w:rsidRPr="00F205CD">
              <w:t>.</w:t>
            </w:r>
            <w:r w:rsidRPr="002371F2">
              <w:t>1</w:t>
            </w:r>
            <w:r w:rsidRPr="00F205CD">
              <w:t>-0</w:t>
            </w:r>
            <w:r w:rsidRPr="002371F2">
              <w:t>4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8A3EB2" w:rsidRPr="00F205CD" w:rsidTr="00956BAC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A72EA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грузовом танке содержится 100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№ ООН 1011 БУТАН сжиженный при температуре 20</w:t>
            </w:r>
            <w:r>
              <w:t> °C</w:t>
            </w:r>
            <w:r w:rsidRPr="00F205CD">
              <w:t>. Содержимое танка доводится до температуры −10</w:t>
            </w:r>
            <w:r>
              <w:t> °C</w:t>
            </w:r>
            <w:r w:rsidRPr="00F205CD">
              <w:t xml:space="preserve">. </w:t>
            </w:r>
          </w:p>
          <w:p w:rsidR="008A3EB2" w:rsidRPr="00F205C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Каким будет в этом случае объем этого вещества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2371F2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8A3EB2" w:rsidRPr="00F205CD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>
              <w:rPr>
                <w:lang w:val="en-US"/>
              </w:rPr>
              <w:t xml:space="preserve"> </w:t>
            </w:r>
            <w:r w:rsidRPr="00F205CD">
              <w:t xml:space="preserve"> 90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95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106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8A3EB2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t> °C</w:t>
            </w:r>
            <w:r w:rsidRPr="00F205CD">
              <w:t xml:space="preserve">. </w:t>
            </w:r>
          </w:p>
          <w:p w:rsidR="008A3EB2" w:rsidRPr="008A3EB2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5</w:t>
            </w:r>
            <w:r>
              <w:t> 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8A3EB2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8A3EB2" w:rsidRPr="00F205CD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>
              <w:rPr>
                <w:lang w:val="en-US"/>
              </w:rPr>
              <w:t xml:space="preserve"> </w:t>
            </w:r>
            <w:r w:rsidRPr="00F205CD">
              <w:t xml:space="preserve"> 93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96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8A3EB2">
              <w:t>1 04</w:t>
            </w:r>
            <w:r w:rsidRPr="00F205CD">
              <w:t>.</w:t>
            </w:r>
            <w:r w:rsidRPr="008A3EB2">
              <w:t>1</w:t>
            </w:r>
            <w:r w:rsidRPr="00F205CD">
              <w:t>-0</w:t>
            </w:r>
            <w:r w:rsidRPr="008A3EB2">
              <w:t>6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8A3EB2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Некоторое количество № ООН 1010 1,3-БУТАДИЕН СТАБИЛИЗИРОВАННЫЙ сжиженный занимает объем </w:t>
            </w:r>
            <w:r w:rsidRPr="008A3EB2">
              <w:br/>
            </w:r>
            <w:r w:rsidRPr="00F205CD">
              <w:t>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8A3EB2" w:rsidRPr="008A3EB2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8A3EB2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8A3EB2" w:rsidRPr="00F205CD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>
              <w:rPr>
                <w:lang w:val="en-US"/>
              </w:rPr>
              <w:t xml:space="preserve"> </w:t>
            </w:r>
            <w:r w:rsidRPr="00F205CD">
              <w:t xml:space="preserve"> 93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96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104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107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576A6" w:rsidRPr="00530DEE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8A3EB2" w:rsidRPr="008A3EB2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8A3EB2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8A3EB2" w:rsidRPr="00F205CD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>
              <w:rPr>
                <w:lang w:val="en-US"/>
              </w:rPr>
              <w:t xml:space="preserve"> </w:t>
            </w:r>
            <w:r w:rsidRPr="00F205CD">
              <w:t xml:space="preserve"> 87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92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109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241" w:rsidRPr="00530DEE" w:rsidRDefault="00DE0241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1969 ИЗОБУТАН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30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8A3EB2" w:rsidRPr="00DE0241" w:rsidRDefault="00DE0241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DE0241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8A3EB2" w:rsidRPr="00F205CD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87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92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108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115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E0241" w:rsidRPr="00530DEE" w:rsidRDefault="00DE0241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 xml:space="preserve">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8A3EB2" w:rsidRPr="00DE0241" w:rsidRDefault="00DE0241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i/>
              </w:rPr>
            </w:pPr>
            <w:r w:rsidRPr="00F205CD">
              <w:t>Каким будет в этом случае объем этого вещества 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F205CD">
              <w:t>)? Использовать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DE0241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8A3EB2" w:rsidRPr="00F205CD" w:rsidTr="006F0435"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>
              <w:rPr>
                <w:lang w:val="en-US"/>
              </w:rPr>
              <w:t xml:space="preserve"> </w:t>
            </w:r>
            <w:r w:rsidRPr="00F205CD">
              <w:t xml:space="preserve"> 88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90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A3EB2" w:rsidRPr="00F205CD" w:rsidTr="006F0435"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1 04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rPr>
                <w:i/>
                <w:lang w:val="fr-FR"/>
              </w:rPr>
              <w:t>m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1</w:t>
            </w:r>
            <w:r w:rsidRPr="00F205CD">
              <w:t xml:space="preserve"> = </w:t>
            </w:r>
            <w:r w:rsidRPr="00F205CD">
              <w:rPr>
                <w:i/>
                <w:lang w:val="fr-FR"/>
              </w:rPr>
              <w:sym w:font="Symbol" w:char="F072"/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rPr>
                <w:i/>
              </w:rPr>
              <w:t xml:space="preserve"> . </w:t>
            </w:r>
            <w:r w:rsidRPr="00F205CD">
              <w:rPr>
                <w:i/>
                <w:lang w:val="fr-FR"/>
              </w:rPr>
              <w:t>V</w:t>
            </w:r>
            <w:r w:rsidRPr="00F205CD">
              <w:rPr>
                <w:i/>
                <w:vertAlign w:val="subscript"/>
                <w:lang w:val="fr-FR"/>
              </w:rPr>
              <w:t>t</w:t>
            </w:r>
            <w:r w:rsidRPr="00F205CD">
              <w:rPr>
                <w:i/>
                <w:vertAlign w:val="subscript"/>
              </w:rPr>
              <w:t>2</w:t>
            </w:r>
            <w:r w:rsidRPr="00F205CD">
              <w:t xml:space="preserve"> (с таблицами)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8A3EB2" w:rsidRPr="00F205CD" w:rsidTr="006F0435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913B8" w:rsidRPr="00530DEE" w:rsidRDefault="005913B8" w:rsidP="005C6CEC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Некоторое количество № ООН 1077 ПРОПИЛЕН сжиженный занимает объем 100 м</w:t>
            </w:r>
            <w:r w:rsidRPr="00F205CD">
              <w:rPr>
                <w:vertAlign w:val="superscript"/>
              </w:rPr>
              <w:t xml:space="preserve">3 </w:t>
            </w:r>
            <w:r w:rsidRPr="00F205CD">
              <w:t>при температуре 25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8A3EB2" w:rsidRPr="00F205CD" w:rsidRDefault="005913B8" w:rsidP="005C6CEC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Каким будет в этом случае объем этого вещества при температуре </w:t>
            </w:r>
            <w:r>
              <w:t>−</w:t>
            </w:r>
            <w:r w:rsidRPr="00F205CD">
              <w:t>10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(округленный до целого м</w:t>
            </w:r>
            <w:r w:rsidRPr="00F205CD">
              <w:rPr>
                <w:vertAlign w:val="superscript"/>
              </w:rPr>
              <w:t>3</w:t>
            </w:r>
            <w:r w:rsidRPr="002D4143">
              <w:t>)</w:t>
            </w:r>
            <w:r w:rsidRPr="00F205CD">
              <w:t>? Использовать таблицы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8A3EB2" w:rsidRPr="00F205CD" w:rsidTr="006F0435">
        <w:tc>
          <w:tcPr>
            <w:tcW w:w="127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33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="0064757D">
              <w:rPr>
                <w:lang w:val="en-US"/>
              </w:rPr>
              <w:t xml:space="preserve"> </w:t>
            </w:r>
            <w:r w:rsidRPr="00F205CD">
              <w:t xml:space="preserve"> 88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64757D" w:rsidRPr="001267C7">
              <w:t xml:space="preserve"> </w:t>
            </w:r>
            <w:r w:rsidRPr="00F205CD">
              <w:t xml:space="preserve"> 90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111 м</w:t>
            </w:r>
            <w:r w:rsidRPr="00937CE5">
              <w:rPr>
                <w:vertAlign w:val="superscript"/>
              </w:rPr>
              <w:t>3</w:t>
            </w:r>
          </w:p>
          <w:p w:rsidR="008A3EB2" w:rsidRPr="00F205CD" w:rsidRDefault="008A3EB2" w:rsidP="001267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113 м</w:t>
            </w:r>
            <w:r w:rsidRPr="00937CE5">
              <w:rPr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A3EB2" w:rsidRPr="00F205CD" w:rsidRDefault="008A3EB2" w:rsidP="005C6CE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tbl>
      <w:tblPr>
        <w:tblW w:w="8511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5317"/>
        <w:gridCol w:w="1665"/>
      </w:tblGrid>
      <w:tr w:rsidR="0056550B" w:rsidRPr="002D4143" w:rsidTr="00B07CDE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13B8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913B8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5913B8" w:rsidRDefault="0056550B" w:rsidP="005913B8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5913B8">
              <w:rPr>
                <w:b/>
              </w:rPr>
              <w:t>Целевая тема 5: Критическое давление и температура</w:t>
            </w:r>
          </w:p>
        </w:tc>
      </w:tr>
      <w:tr w:rsidR="0056550B" w:rsidRPr="005913B8" w:rsidTr="005C6CEC">
        <w:trPr>
          <w:tblHeader/>
        </w:trPr>
        <w:tc>
          <w:tcPr>
            <w:tcW w:w="15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5913B8" w:rsidRDefault="0056550B" w:rsidP="005913B8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Номер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5913B8" w:rsidRDefault="0056550B" w:rsidP="005913B8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5913B8" w:rsidRDefault="0056550B" w:rsidP="005913B8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00" w:lineRule="exact"/>
              <w:rPr>
                <w:i/>
                <w:sz w:val="16"/>
              </w:rPr>
            </w:pPr>
            <w:r w:rsidRPr="005913B8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5C6CEC">
        <w:tc>
          <w:tcPr>
            <w:tcW w:w="15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3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Критическое давление и</w:t>
            </w:r>
            <w:r w:rsidRPr="00D6010A">
              <w:t xml:space="preserve"> </w:t>
            </w:r>
            <w:r w:rsidRPr="00F205CD">
              <w:t>критическая температура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5C6CEC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41A8" w:rsidRPr="00530DEE" w:rsidRDefault="007941A8" w:rsidP="007941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ПРОПАН (№ ООН 1978) имеет критическую температуру 97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, температуру кипения </w:t>
            </w:r>
            <w:r>
              <w:t>−</w:t>
            </w:r>
            <w:r w:rsidRPr="00F205CD">
              <w:t>42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4</w:t>
            </w:r>
            <w:ins w:id="466" w:author="Boichuk" w:date="2016-11-11T11:42:00Z">
              <w:r>
                <w:t> </w:t>
              </w:r>
            </w:ins>
            <w:r w:rsidRPr="00F205CD">
              <w:t>2</w:t>
            </w:r>
            <w:ins w:id="467" w:author="Boichuk" w:date="2016-11-11T11:42:00Z">
              <w:r>
                <w:t>00 кПа</w:t>
              </w:r>
            </w:ins>
            <w:del w:id="468" w:author="Boichuk" w:date="2016-11-11T11:42:00Z">
              <w:r w:rsidRPr="00F205CD" w:rsidDel="00A14019">
                <w:delText xml:space="preserve"> бара</w:delText>
              </w:r>
            </w:del>
            <w:r w:rsidRPr="00F205CD">
              <w:t xml:space="preserve">. Необходимо довести пропан до жидкого состояния посредством увеличения давления. </w:t>
            </w:r>
          </w:p>
          <w:p w:rsidR="0056550B" w:rsidRPr="00F205CD" w:rsidRDefault="007941A8" w:rsidP="007941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единственном из перечисленных ниже случаев это возможно?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7941A8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07CDE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При температуре ниже 97</w:t>
            </w:r>
            <w:r>
              <w:t> °C</w:t>
            </w:r>
          </w:p>
          <w:p w:rsidR="0056550B" w:rsidRPr="00F205CD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При температуре выше </w:t>
            </w:r>
            <w:r>
              <w:t>−</w:t>
            </w:r>
            <w:r w:rsidRPr="00F205CD">
              <w:t>42</w:t>
            </w:r>
            <w:r>
              <w:t> °C</w:t>
            </w:r>
          </w:p>
          <w:p w:rsidR="0056550B" w:rsidRPr="00F205CD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При давлении выше 4</w:t>
            </w:r>
            <w:ins w:id="469" w:author="Boichuk" w:date="2016-11-11T11:42:00Z">
              <w:r>
                <w:t> </w:t>
              </w:r>
            </w:ins>
            <w:r>
              <w:t>2</w:t>
            </w:r>
            <w:ins w:id="470" w:author="Boichuk" w:date="2016-11-11T11:42:00Z">
              <w:r>
                <w:t>00 кПа</w:t>
              </w:r>
            </w:ins>
            <w:del w:id="471" w:author="Boichuk" w:date="2016-11-11T11:42:00Z">
              <w:r w:rsidDel="00A14019">
                <w:delText xml:space="preserve"> бара</w:delText>
              </w:r>
            </w:del>
          </w:p>
          <w:p w:rsidR="0056550B" w:rsidRPr="00F205CD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При давлении выше атмосферного давления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07CDE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B07CDE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941A8" w:rsidRPr="00530DEE" w:rsidRDefault="007941A8" w:rsidP="007941A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ВИНИЛХЛОРИД СТАБИЛИЗИРОВАННЫЙ </w:t>
            </w:r>
            <w:r w:rsidR="00B07CDE" w:rsidRPr="00B07CDE">
              <w:br/>
            </w:r>
            <w:r w:rsidRPr="00F205CD">
              <w:t>(№ ООН 1086) имеет критическое давление 5</w:t>
            </w:r>
            <w:ins w:id="472" w:author="Boichuk" w:date="2016-11-11T11:42:00Z">
              <w:r>
                <w:t> </w:t>
              </w:r>
            </w:ins>
            <w:r w:rsidRPr="00F205CD">
              <w:t>6</w:t>
            </w:r>
            <w:ins w:id="473" w:author="Boichuk" w:date="2016-11-11T11:43:00Z">
              <w:r>
                <w:t>00 кПа</w:t>
              </w:r>
            </w:ins>
            <w:del w:id="474" w:author="Boichuk" w:date="2016-11-11T11:43:00Z">
              <w:r w:rsidRPr="00F205CD" w:rsidDel="00A14019">
                <w:delText xml:space="preserve"> бар</w:delText>
              </w:r>
            </w:del>
            <w:r w:rsidRPr="00F205CD">
              <w:t xml:space="preserve">, температуру кипения </w:t>
            </w:r>
            <w:r>
              <w:t>−</w:t>
            </w:r>
            <w:r w:rsidRPr="00F205CD">
              <w:t>14</w:t>
            </w:r>
            <w:r>
              <w:t> °C</w:t>
            </w:r>
            <w:r w:rsidRPr="00F205CD">
              <w:t xml:space="preserve"> и критическую температуру 46,6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56550B" w:rsidRPr="00F205CD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07CDE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941A8" w:rsidRPr="00B07CDE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Винилхлорид может перевозиться при температуре окружающей среды</w:t>
            </w:r>
            <w:ins w:id="475" w:author="Boichuk" w:date="2016-11-11T11:44:00Z">
              <w:r>
                <w:t>, в том числе</w:t>
              </w:r>
            </w:ins>
            <w:r w:rsidRPr="00F205CD">
              <w:t xml:space="preserve"> </w:t>
            </w:r>
            <w:ins w:id="476" w:author="Boichuk" w:date="2016-11-11T11:44:00Z">
              <w:r w:rsidRPr="00F205CD">
                <w:t>в цистернах под давлением</w:t>
              </w:r>
              <w:r>
                <w:t>, исключительно</w:t>
              </w:r>
              <w:r w:rsidRPr="00F205CD">
                <w:t xml:space="preserve"> </w:t>
              </w:r>
            </w:ins>
            <w:r w:rsidRPr="00F205CD">
              <w:t xml:space="preserve">в </w:t>
            </w:r>
            <w:del w:id="477" w:author="Boichuk" w:date="2016-11-11T11:45:00Z">
              <w:r w:rsidRPr="00F205CD" w:rsidDel="00A14019">
                <w:delText xml:space="preserve">жидком </w:delText>
              </w:r>
            </w:del>
            <w:ins w:id="478" w:author="Boichuk" w:date="2016-11-11T11:45:00Z">
              <w:r>
                <w:t xml:space="preserve">газообразном </w:t>
              </w:r>
            </w:ins>
            <w:r w:rsidRPr="00F205CD">
              <w:t>состоянии</w:t>
            </w:r>
            <w:del w:id="479" w:author="Boichuk" w:date="2016-11-11T11:44:00Z">
              <w:r w:rsidRPr="00F205CD" w:rsidDel="00A14019">
                <w:delText xml:space="preserve"> в цистернах под давлением</w:delText>
              </w:r>
            </w:del>
          </w:p>
          <w:p w:rsidR="007941A8" w:rsidRPr="00B07CDE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Винилхлорид может быть доведен до жидкого состояния только при температуре окружающей среды и давлении более 5</w:t>
            </w:r>
            <w:ins w:id="480" w:author="Boichuk" w:date="2016-11-11T11:45:00Z">
              <w:r>
                <w:t> </w:t>
              </w:r>
            </w:ins>
            <w:r w:rsidRPr="00F205CD">
              <w:t>6</w:t>
            </w:r>
            <w:ins w:id="481" w:author="Boichuk" w:date="2016-11-11T11:45:00Z">
              <w:r>
                <w:t>00 кПа</w:t>
              </w:r>
            </w:ins>
            <w:del w:id="482" w:author="Boichuk" w:date="2016-11-11T11:45:00Z">
              <w:r w:rsidRPr="00F205CD" w:rsidDel="008224BA">
                <w:delText xml:space="preserve"> бар</w:delText>
              </w:r>
            </w:del>
          </w:p>
          <w:p w:rsidR="007941A8" w:rsidRPr="00B07CDE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>Винилхлорид может перевозиться при атмосферном давлении в жидком состоянии при температуре кипе</w:t>
            </w:r>
            <w:r w:rsidR="00B07CDE">
              <w:t>ния</w:t>
            </w:r>
          </w:p>
          <w:p w:rsidR="0056550B" w:rsidRPr="00B07CDE" w:rsidRDefault="007941A8" w:rsidP="007941A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Винилхлорид может быть доведен до жидкого состояния только при температуре выше 156,6</w:t>
            </w:r>
            <w:r>
              <w:t> °C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07CDE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B07CDE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7044E" w:rsidRPr="00530DEE" w:rsidRDefault="0067044E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БУТАН (№ ООН 1011) имеет температуру кипения 0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>, критическую температуру 153</w:t>
            </w:r>
            <w:r>
              <w:t> </w:t>
            </w:r>
            <w:r w:rsidRPr="009E61B9">
              <w:t>°</w:t>
            </w:r>
            <w:r>
              <w:rPr>
                <w:lang w:val="fr-FR"/>
              </w:rPr>
              <w:t>C</w:t>
            </w:r>
            <w:r w:rsidRPr="00F205CD">
              <w:t xml:space="preserve"> и критическое давление 3</w:t>
            </w:r>
            <w:ins w:id="483" w:author="Boichuk" w:date="2016-11-11T11:45:00Z">
              <w:r>
                <w:t> </w:t>
              </w:r>
            </w:ins>
            <w:r w:rsidRPr="00F205CD">
              <w:t>7</w:t>
            </w:r>
            <w:ins w:id="484" w:author="Boichuk" w:date="2016-11-11T11:45:00Z">
              <w:r>
                <w:t>00 кПа</w:t>
              </w:r>
            </w:ins>
            <w:del w:id="485" w:author="Boichuk" w:date="2016-11-11T11:45:00Z">
              <w:r w:rsidRPr="00F205CD" w:rsidDel="008224BA">
                <w:delText xml:space="preserve"> бар</w:delText>
              </w:r>
            </w:del>
            <w:r w:rsidRPr="00F205CD">
              <w:t xml:space="preserve">. </w:t>
            </w:r>
          </w:p>
          <w:p w:rsidR="0056550B" w:rsidRPr="00F205CD" w:rsidRDefault="0067044E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07CDE"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07CDE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="003B0A21">
              <w:tab/>
            </w:r>
            <w:r w:rsidRPr="00F205CD">
              <w:t>Бутан может перевозиться в жидком состоянии при температуре выше 153</w:t>
            </w:r>
            <w:r>
              <w:t> °C</w:t>
            </w:r>
          </w:p>
          <w:p w:rsidR="0056550B" w:rsidRPr="00B07CDE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Бутан может быть доведен до жидкого состояния посредством повышения давления при температуре ниже 153</w:t>
            </w:r>
            <w:r>
              <w:rPr>
                <w:lang w:val="fr-FR"/>
              </w:rPr>
              <w:t> </w:t>
            </w:r>
            <w:r>
              <w:t>°C</w:t>
            </w:r>
          </w:p>
          <w:p w:rsidR="0056550B" w:rsidRPr="00B07CDE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>Бутан может быть доведен до жидкого состояния лишь при давлении более 3</w:t>
            </w:r>
            <w:ins w:id="486" w:author="Boichuk" w:date="2016-11-11T11:46:00Z">
              <w:r>
                <w:t> </w:t>
              </w:r>
            </w:ins>
            <w:r w:rsidRPr="00F205CD">
              <w:t>7</w:t>
            </w:r>
            <w:ins w:id="487" w:author="Boichuk" w:date="2016-11-11T11:46:00Z">
              <w:r>
                <w:t>00 кПа</w:t>
              </w:r>
            </w:ins>
            <w:del w:id="488" w:author="Boichuk" w:date="2016-11-11T11:46:00Z">
              <w:r w:rsidRPr="00F205CD" w:rsidDel="008224BA">
                <w:delText xml:space="preserve"> бар</w:delText>
              </w:r>
            </w:del>
          </w:p>
          <w:p w:rsidR="0056550B" w:rsidRPr="00B07CDE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Бутан не может быть доведен до жидкого с</w:t>
            </w:r>
            <w:r w:rsidR="00B07CDE">
              <w:t>остояния посредством охлаждения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07CDE"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1 05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Критическое давление и критическая температура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B07CDE"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7044E" w:rsidRPr="0067044E" w:rsidRDefault="0067044E" w:rsidP="006704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АММИАК БЕЗВОДНЫЙ (№ ООН 1005) имеет критическую температуру 132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, критическое давление </w:t>
            </w:r>
            <w:r w:rsidRPr="0067044E">
              <w:br/>
            </w:r>
            <w:r w:rsidRPr="00F205CD">
              <w:t>11</w:t>
            </w:r>
            <w:ins w:id="489" w:author="Boichuk" w:date="2016-11-11T11:46:00Z">
              <w:r>
                <w:t> </w:t>
              </w:r>
            </w:ins>
            <w:r w:rsidRPr="00F205CD">
              <w:t>5</w:t>
            </w:r>
            <w:ins w:id="490" w:author="Boichuk" w:date="2016-11-11T11:46:00Z">
              <w:r>
                <w:t>00</w:t>
              </w:r>
            </w:ins>
            <w:ins w:id="491" w:author="Boichuk" w:date="2016-11-11T11:47:00Z">
              <w:r>
                <w:t xml:space="preserve"> кПа</w:t>
              </w:r>
              <w:r w:rsidRPr="00F205CD" w:rsidDel="008224BA">
                <w:t xml:space="preserve"> </w:t>
              </w:r>
            </w:ins>
            <w:del w:id="492" w:author="Boichuk" w:date="2016-11-11T11:47:00Z">
              <w:r w:rsidRPr="00F205CD" w:rsidDel="008224BA">
                <w:delText xml:space="preserve"> бар </w:delText>
              </w:r>
            </w:del>
            <w:r w:rsidRPr="00F205CD">
              <w:t xml:space="preserve">и температуру кипения </w:t>
            </w:r>
            <w:r>
              <w:t>−</w:t>
            </w:r>
            <w:r w:rsidRPr="00F205CD">
              <w:t>33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56550B" w:rsidRPr="00F205CD" w:rsidRDefault="0067044E" w:rsidP="006704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каких единственных из</w:t>
            </w:r>
            <w:r>
              <w:rPr>
                <w:lang w:val="en-US"/>
              </w:rPr>
              <w:t> </w:t>
            </w:r>
            <w:r w:rsidRPr="00F205CD">
              <w:t>перечисленных ниже условий аммиак может быть доведен до жидкого состояния?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67044E" w:rsidRDefault="0056550B" w:rsidP="0067044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56550B" w:rsidRPr="00F205CD" w:rsidTr="00B07CDE"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6C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условиях повышения давления при температуре ниже 132</w:t>
            </w:r>
            <w:r>
              <w:t> °C</w:t>
            </w:r>
          </w:p>
          <w:p w:rsidR="0056550B" w:rsidRPr="00F205CD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условиях повышения давления при температуре выше 132</w:t>
            </w:r>
            <w:r>
              <w:t> °C</w:t>
            </w:r>
          </w:p>
          <w:p w:rsidR="0056550B" w:rsidRPr="00F205CD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условиях создания давления боле</w:t>
            </w:r>
            <w:r>
              <w:t>е 11</w:t>
            </w:r>
            <w:ins w:id="493" w:author="Boichuk" w:date="2016-11-11T11:47:00Z">
              <w:r>
                <w:t> </w:t>
              </w:r>
            </w:ins>
            <w:r>
              <w:t>5</w:t>
            </w:r>
            <w:ins w:id="494" w:author="Boichuk" w:date="2016-11-11T11:47:00Z">
              <w:r>
                <w:t>00 кПа</w:t>
              </w:r>
            </w:ins>
            <w:del w:id="495" w:author="Boichuk" w:date="2016-11-11T11:47:00Z">
              <w:r w:rsidDel="008224BA">
                <w:delText xml:space="preserve"> бар</w:delText>
              </w:r>
            </w:del>
          </w:p>
          <w:p w:rsidR="0056550B" w:rsidRPr="00F205CD" w:rsidRDefault="0056550B" w:rsidP="005913B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 условиях</w:t>
            </w:r>
            <w:r>
              <w:t xml:space="preserve"> создания давления более 1</w:t>
            </w:r>
            <w:ins w:id="496" w:author="Boichuk" w:date="2016-11-11T11:47:00Z">
              <w:r>
                <w:t>00 кПа</w:t>
              </w:r>
            </w:ins>
            <w:del w:id="497" w:author="Boichuk" w:date="2016-11-11T11:47:00Z">
              <w:r w:rsidDel="008224BA">
                <w:delText xml:space="preserve"> бара</w:delText>
              </w:r>
            </w:del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913B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5"/>
        <w:gridCol w:w="5676"/>
        <w:gridCol w:w="1664"/>
      </w:tblGrid>
      <w:tr w:rsidR="0056550B" w:rsidRPr="002D4143" w:rsidTr="00730919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57EF1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D57EF1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D57EF1" w:rsidRDefault="0056550B" w:rsidP="00D57EF1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7EF1">
              <w:rPr>
                <w:b/>
              </w:rPr>
              <w:t>Целевая тема 6.1: Полимеризация</w:t>
            </w:r>
            <w:r w:rsidRPr="00D57EF1">
              <w:rPr>
                <w:b/>
              </w:rPr>
              <w:br/>
              <w:t>Теоретические вопросы</w:t>
            </w:r>
          </w:p>
        </w:tc>
      </w:tr>
      <w:tr w:rsidR="0056550B" w:rsidRPr="00D57EF1" w:rsidTr="00730919">
        <w:trPr>
          <w:tblHeader/>
        </w:trPr>
        <w:tc>
          <w:tcPr>
            <w:tcW w:w="119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D57EF1" w:rsidRDefault="0056550B" w:rsidP="003B0A21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Номер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D57EF1" w:rsidRDefault="0056550B" w:rsidP="003B0A21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D57EF1" w:rsidRDefault="0056550B" w:rsidP="003B0A21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7EF1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730919">
        <w:tc>
          <w:tcPr>
            <w:tcW w:w="119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такое полимеризация?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30919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30919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Химическая реакция, в ходе которой вещество</w:t>
            </w:r>
            <w:r w:rsidR="00730919">
              <w:t xml:space="preserve"> горит в воздухе, выделяя тепло</w:t>
            </w:r>
          </w:p>
          <w:p w:rsidR="0056550B" w:rsidRPr="00730919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Химическая реакция, в ходе которой химическое соединение самопроиз</w:t>
            </w:r>
            <w:r w:rsidR="00730919">
              <w:t>вольно разлагается, образуя газ</w:t>
            </w:r>
          </w:p>
          <w:p w:rsidR="0056550B" w:rsidRPr="00730919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Химическая реакция, в ходе которой молекулы вещества соединя</w:t>
            </w:r>
            <w:r w:rsidR="00730919">
              <w:t>ются между собой, выделяя тепло</w:t>
            </w:r>
          </w:p>
          <w:p w:rsidR="0056550B" w:rsidRPr="00730919" w:rsidRDefault="0056550B" w:rsidP="00D57EF1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Химическая реакция, в ходе которой вещество реагиру</w:t>
            </w:r>
            <w:r w:rsidR="00730919">
              <w:t>ет с водой с образованием тепла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30919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приводит к полимеризации?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30919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30919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Наличие кислород</w:t>
            </w:r>
            <w:r w:rsidR="00730919">
              <w:t>а или иного источника радикалов</w:t>
            </w:r>
          </w:p>
          <w:p w:rsidR="0056550B" w:rsidRPr="00730919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Действие слишком большого </w:t>
            </w:r>
            <w:r w:rsidRPr="008224BA">
              <w:t>разряжения</w:t>
            </w:r>
          </w:p>
          <w:p w:rsidR="0056550B" w:rsidRPr="00730919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Наличие воды в веществе, которое способно полимеризо</w:t>
            </w:r>
            <w:r w:rsidR="00730919">
              <w:t>ваться</w:t>
            </w:r>
          </w:p>
          <w:p w:rsidR="0056550B" w:rsidRPr="00730919" w:rsidRDefault="0056550B" w:rsidP="00D57EF1">
            <w:pPr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Накачка вещества, способного полимеризоваться, с большо</w:t>
            </w:r>
            <w:r w:rsidR="00730919">
              <w:t>й скоростью в грузовой танк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30919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Чем характеризуется самопроизвольная полимеризация?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30919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30919" w:rsidRDefault="00730919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Образованием паров</w:t>
            </w:r>
          </w:p>
          <w:p w:rsidR="0056550B" w:rsidRPr="00730919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730919">
              <w:t>Повышением температуры жидкости</w:t>
            </w:r>
          </w:p>
          <w:p w:rsidR="0056550B" w:rsidRPr="00730919" w:rsidRDefault="00730919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Падением температуры жидкости</w:t>
            </w:r>
          </w:p>
          <w:p w:rsidR="0056550B" w:rsidRPr="00730919" w:rsidRDefault="0056550B" w:rsidP="00D57EF1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="00730919">
              <w:tab/>
              <w:t>Падением давления газовой фазы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30919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Чем </w:t>
            </w:r>
            <w:r w:rsidRPr="008224BA">
              <w:t>опасна</w:t>
            </w:r>
            <w:r w:rsidRPr="00F205CD">
              <w:t xml:space="preserve"> неуправляемая полимеризация жидкости?</w:t>
            </w:r>
          </w:p>
        </w:tc>
      </w:tr>
      <w:tr w:rsidR="00730919" w:rsidRPr="00F205CD" w:rsidTr="00730919"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30919" w:rsidRPr="00F205CD" w:rsidRDefault="00730919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730919" w:rsidRPr="00730919" w:rsidRDefault="00730919" w:rsidP="0073091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Заиндев</w:t>
            </w:r>
            <w:r>
              <w:t>ением поплавка указателя уровня</w:t>
            </w:r>
          </w:p>
          <w:p w:rsidR="00730919" w:rsidRPr="00F205CD" w:rsidRDefault="00730919" w:rsidP="003B0A2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Pr="008224BA">
              <w:t>Взрывом в результате выделения большого количества тепла</w:t>
            </w:r>
          </w:p>
        </w:tc>
      </w:tr>
      <w:tr w:rsidR="0056550B" w:rsidRPr="00F205CD" w:rsidTr="00730919"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30919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Образованием тр</w:t>
            </w:r>
            <w:r w:rsidR="00730919">
              <w:t>ещин на стенках грузового танк</w:t>
            </w:r>
          </w:p>
          <w:p w:rsidR="0056550B" w:rsidRPr="00730919" w:rsidRDefault="0056550B" w:rsidP="00D57EF1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 xml:space="preserve">Образованием разрежения в грузовых </w:t>
            </w:r>
            <w:r w:rsidR="00730919">
              <w:t>танках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30919"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730919"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3E11F6" w:rsidP="00C8058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 чему может привести произвольная неуправляемая полимеризация жидкости в грузовом танке?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3E11F6" w:rsidRDefault="0056550B" w:rsidP="00D57EF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30919">
        <w:tc>
          <w:tcPr>
            <w:tcW w:w="119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B0A2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30919" w:rsidRDefault="0056550B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К де</w:t>
            </w:r>
            <w:r w:rsidR="00730919">
              <w:t>флаграции</w:t>
            </w:r>
          </w:p>
          <w:p w:rsidR="0056550B" w:rsidRPr="00730919" w:rsidRDefault="00730919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К детонации</w:t>
            </w:r>
          </w:p>
          <w:p w:rsidR="0056550B" w:rsidRPr="00730919" w:rsidRDefault="00730919" w:rsidP="00D57EF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К взрывоопасному горению</w:t>
            </w:r>
          </w:p>
          <w:p w:rsidR="0056550B" w:rsidRPr="00730919" w:rsidRDefault="0056550B" w:rsidP="0073091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К взрыву </w:t>
            </w:r>
            <w:r w:rsidRPr="008224BA">
              <w:t>в результате выделения большого количества тепла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7EF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58"/>
        <w:gridCol w:w="5501"/>
        <w:gridCol w:w="14"/>
        <w:gridCol w:w="14"/>
        <w:gridCol w:w="14"/>
        <w:gridCol w:w="1604"/>
      </w:tblGrid>
      <w:tr w:rsidR="0056550B" w:rsidRPr="00763722" w:rsidTr="00730919">
        <w:trPr>
          <w:tblHeader/>
        </w:trPr>
        <w:tc>
          <w:tcPr>
            <w:tcW w:w="850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A0158" w:rsidRDefault="0056550B" w:rsidP="00EA01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63722">
              <w:rPr>
                <w:sz w:val="24"/>
                <w:szCs w:val="24"/>
              </w:rPr>
              <w:br w:type="page"/>
            </w:r>
            <w:r w:rsidRPr="00EA0158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EA0158" w:rsidRDefault="0056550B" w:rsidP="00EA0158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A0158">
              <w:rPr>
                <w:b/>
              </w:rPr>
              <w:t>Целевая тема 6.2: Полимеризация</w:t>
            </w:r>
            <w:r w:rsidRPr="00EA0158">
              <w:rPr>
                <w:b/>
              </w:rPr>
              <w:br/>
              <w:t>Практические вопросы, условия перевозки</w:t>
            </w:r>
          </w:p>
        </w:tc>
      </w:tr>
      <w:tr w:rsidR="0056550B" w:rsidRPr="00EA0158" w:rsidTr="00730919">
        <w:trPr>
          <w:tblHeader/>
        </w:trPr>
        <w:tc>
          <w:tcPr>
            <w:tcW w:w="135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EA0158" w:rsidRDefault="0056550B" w:rsidP="00EA0158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Номер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EA0158" w:rsidRDefault="0056550B" w:rsidP="00EA0158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EA0158" w:rsidRDefault="0056550B" w:rsidP="00EA0158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A0158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930BA7">
        <w:tc>
          <w:tcPr>
            <w:tcW w:w="135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B248C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930BA7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0BA7" w:rsidRPr="00A72EAD" w:rsidRDefault="00930BA7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таблице </w:t>
            </w:r>
            <w:r w:rsidRPr="00AB248C">
              <w:t>С подраздела 3.2.3.2 значится</w:t>
            </w:r>
            <w:r w:rsidRPr="00F205CD">
              <w:t xml:space="preserve"> </w:t>
            </w:r>
            <w:r w:rsidR="00164441">
              <w:t>«</w:t>
            </w:r>
            <w:r w:rsidRPr="00F205CD">
              <w:t xml:space="preserve">№ ООН 1010 </w:t>
            </w:r>
            <w:r w:rsidRPr="00930BA7">
              <w:br/>
            </w:r>
            <w:r w:rsidRPr="00F205CD">
              <w:t>1,3-БУТАДИЕН СТАБИЛИЗИРОВАННЫЙ</w:t>
            </w:r>
            <w:r w:rsidR="00164441">
              <w:t>»</w:t>
            </w:r>
            <w:r w:rsidRPr="00F205CD">
              <w:t xml:space="preserve">. </w:t>
            </w:r>
          </w:p>
          <w:p w:rsidR="0056550B" w:rsidRPr="00F205CD" w:rsidRDefault="00930BA7" w:rsidP="00164441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означает </w:t>
            </w:r>
            <w:r w:rsidR="00164441">
              <w:t>«</w:t>
            </w:r>
            <w:r w:rsidRPr="00F205CD">
              <w:t>СТАБИЛИЗИРОВАННЫЙ</w:t>
            </w:r>
            <w:r w:rsidR="00164441">
              <w:t>»</w:t>
            </w:r>
            <w:r w:rsidRPr="00F205CD">
              <w:t>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30BA7" w:rsidRDefault="0056550B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56550B" w:rsidRPr="00F205CD" w:rsidTr="00930BA7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30919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Во время перевозки этот продукт нельзя по</w:t>
            </w:r>
            <w:r w:rsidR="00730919">
              <w:t>двергать слишком сильной тряске</w:t>
            </w:r>
          </w:p>
          <w:p w:rsidR="0056550B" w:rsidRPr="00730919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Этот продукт у</w:t>
            </w:r>
            <w:r w:rsidR="00730919">
              <w:t>стойчив во всех обстоятельствах</w:t>
            </w:r>
          </w:p>
          <w:p w:rsidR="0056550B" w:rsidRPr="00730919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Были приняты меры в целях предотвращения полиме</w:t>
            </w:r>
            <w:r w:rsidR="00730919">
              <w:t>ризации во время перевозки</w:t>
            </w:r>
          </w:p>
          <w:p w:rsidR="0056550B" w:rsidRPr="00730919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1,3-БУТАДИЕН представляет собой продукт, с кото</w:t>
            </w:r>
            <w:r w:rsidR="00730919">
              <w:t>рым ничего не может случиться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930BA7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56550B" w:rsidRPr="00F205CD" w:rsidTr="00930BA7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30BA7" w:rsidRPr="00530DEE" w:rsidRDefault="00930BA7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случае перевозки</w:t>
            </w:r>
            <w:r>
              <w:t xml:space="preserve"> </w:t>
            </w:r>
            <w:r w:rsidRPr="00AB248C">
              <w:t>винилхлорида нестабилизированного возможность полимеризации исключить</w:t>
            </w:r>
            <w:r w:rsidRPr="00F205CD">
              <w:t xml:space="preserve"> нельзя. </w:t>
            </w:r>
          </w:p>
          <w:p w:rsidR="0056550B" w:rsidRPr="00F205CD" w:rsidRDefault="00930BA7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ее можно замедлить?</w:t>
            </w:r>
          </w:p>
        </w:tc>
        <w:tc>
          <w:tcPr>
            <w:tcW w:w="16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56550B" w:rsidRPr="00F205CD" w:rsidTr="00930BA7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Посредством медленной по</w:t>
            </w:r>
            <w:r w:rsidR="00DD0B93">
              <w:t>грузки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Посредством погрузки данного продукта в грузов</w:t>
            </w:r>
            <w:r w:rsidR="00DD0B93">
              <w:t>ой танк при высокой температуре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Посредством добавления стабилизатора и/или поддержания концентрации кислорода в </w:t>
            </w:r>
            <w:r w:rsidR="00DD0B93">
              <w:t>грузовом танке на низком уровне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Посредством добавления стабилизатора в том случае, если содержание кислорода в грузовом танке состав</w:t>
            </w:r>
            <w:r w:rsidR="00DD0B93">
              <w:t>ляет 2,0% по объему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930BA7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56550B" w:rsidRPr="00F205CD" w:rsidTr="00C8058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930BA7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перевозить в присутствии стабилизатора смесь, состоящую из №</w:t>
            </w:r>
            <w:r>
              <w:t> </w:t>
            </w:r>
            <w:r w:rsidRPr="00F205CD">
              <w:t>ООН 1,3-БУТАДИЕН СТАБИЛИЗИРОВАННЫЙ и углеводородов?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A</w:t>
            </w:r>
            <w:r w:rsidRPr="00AB248C">
              <w:tab/>
              <w:t>В связи с повышен</w:t>
            </w:r>
            <w:r w:rsidR="00DD0B93">
              <w:t>ным содержанием воды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B</w:t>
            </w:r>
            <w:r w:rsidRPr="00AB248C">
              <w:tab/>
              <w:t>В связи с повышенным содержанием изобутана и бу</w:t>
            </w:r>
            <w:r w:rsidR="00DD0B93">
              <w:t>тилена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C</w:t>
            </w:r>
            <w:r w:rsidRPr="00AB248C">
              <w:tab/>
              <w:t>В связи с прис</w:t>
            </w:r>
            <w:r w:rsidR="00DD0B93">
              <w:t>утствием частиц твердых веществ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D</w:t>
            </w:r>
            <w:r w:rsidRPr="00AB248C">
              <w:tab/>
              <w:t>В связи с повышенным содержанием бутадиена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8058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56550B" w:rsidRPr="00F205CD" w:rsidTr="00930BA7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чем заключается назначение стабилизатора?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</w:t>
            </w:r>
            <w:r w:rsidR="00DD0B93">
              <w:t xml:space="preserve"> предупреждении полимеризации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прекращении полимеризации п</w:t>
            </w:r>
            <w:r w:rsidR="00DD0B93">
              <w:t>осредством снижения температуры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иск</w:t>
            </w:r>
            <w:r w:rsidR="00DD0B93">
              <w:t>лючении возможности дефлаграции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В исключении </w:t>
            </w:r>
            <w:r w:rsidR="00DD0B93">
              <w:t>возможности расширения жидкости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8058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B248C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56550B" w:rsidRPr="00F205CD" w:rsidTr="00C8058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80586" w:rsidRPr="00530DEE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Данное вещество должно перевозиться со стабилизатором.</w:t>
            </w:r>
          </w:p>
          <w:p w:rsidR="0056550B" w:rsidRPr="00F205CD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можно осуществлять такую перевозку?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56550B" w:rsidRPr="00F205CD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Когда в транспортном документе указано, какой стабилизатор </w:t>
            </w:r>
            <w:r w:rsidR="00DD0B93">
              <w:t>добавлен и в какой концентрации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Когда на борту находится хороший стабилизатор в достаточном количестве, чтобы его можно было добавить в случае н</w:t>
            </w:r>
            <w:r w:rsidR="00DD0B93">
              <w:t>еобходимости во время перевозки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после погрузки сразу же добавлено доста</w:t>
            </w:r>
            <w:r w:rsidR="00DD0B93">
              <w:t>точное количество стабилизатора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Когда груз достаточно горячий, что обеспечит возмож</w:t>
            </w:r>
            <w:r w:rsidR="00DD0B93">
              <w:t>ность абсорбции стабилизатора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8058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B248C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B248C">
              <w:t>3.2.3.2, таблица С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56550B" w:rsidRPr="00F205CD" w:rsidTr="00C8058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80586" w:rsidRPr="00530DEE" w:rsidRDefault="00C80586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Некоторые вещества должны быть ст</w:t>
            </w:r>
            <w:r>
              <w:t xml:space="preserve">абилизированы. </w:t>
            </w:r>
          </w:p>
          <w:p w:rsidR="0056550B" w:rsidRPr="00F205CD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В каком разделе В</w:t>
            </w:r>
            <w:r w:rsidRPr="00F205CD">
              <w:t>ОПОГ указаны требования, которые необходимо выполнить в целях стабилизации?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AB248C">
              <w:t xml:space="preserve">В </w:t>
            </w:r>
            <w:del w:id="498" w:author="Boichuk" w:date="2016-11-11T15:08:00Z">
              <w:r w:rsidRPr="00AB248C" w:rsidDel="00AB248C">
                <w:delText>части 2,</w:delText>
              </w:r>
            </w:del>
            <w:ins w:id="499" w:author="Boichuk" w:date="2016-11-11T15:08:00Z">
              <w:r>
                <w:t xml:space="preserve">разделе </w:t>
              </w:r>
            </w:ins>
            <w:r w:rsidR="00DD0B93">
              <w:t>2.2.2, Газы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B</w:t>
            </w:r>
            <w:r w:rsidRPr="00AB248C">
              <w:tab/>
              <w:t xml:space="preserve">В </w:t>
            </w:r>
            <w:ins w:id="500" w:author="Boichuk" w:date="2016-11-11T15:09:00Z">
              <w:r w:rsidRPr="00AB248C">
                <w:t xml:space="preserve">разделе </w:t>
              </w:r>
            </w:ins>
            <w:r w:rsidRPr="00AB248C">
              <w:t xml:space="preserve">8.6.3, контрольный перечень </w:t>
            </w:r>
            <w:r>
              <w:t>В</w:t>
            </w:r>
            <w:r w:rsidR="00DD0B93">
              <w:t>ОПО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C</w:t>
            </w:r>
            <w:r w:rsidRPr="00AB248C">
              <w:tab/>
              <w:t xml:space="preserve">В </w:t>
            </w:r>
            <w:ins w:id="501" w:author="Boichuk" w:date="2016-11-11T15:09:00Z">
              <w:r w:rsidRPr="00AB248C">
                <w:t xml:space="preserve">разделе </w:t>
              </w:r>
            </w:ins>
            <w:r w:rsidRPr="00AB248C">
              <w:t xml:space="preserve">3.2.1, таблица </w:t>
            </w:r>
            <w:r w:rsidR="00DD0B93">
              <w:t>А, и в пояснениях к таблице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B248C">
              <w:t>D</w:t>
            </w:r>
            <w:r w:rsidRPr="00AB248C">
              <w:tab/>
              <w:t xml:space="preserve">В </w:t>
            </w:r>
            <w:ins w:id="502" w:author="Boichuk" w:date="2016-11-11T15:10:00Z">
              <w:r w:rsidRPr="00AB248C">
                <w:t xml:space="preserve">подразделе </w:t>
              </w:r>
            </w:ins>
            <w:r w:rsidRPr="00AB248C">
              <w:t>3.2.3.2, таблица С, и в пояснениях</w:t>
            </w:r>
            <w:r w:rsidRPr="00F205CD">
              <w:t xml:space="preserve"> к таб</w:t>
            </w:r>
            <w:r w:rsidR="00DD0B93">
              <w:t>лице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80586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56550B" w:rsidRPr="00F205CD" w:rsidTr="00C80586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признак может указывать на то, что данное вещество находится в процессе полимеризации?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80586"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</w:t>
            </w:r>
            <w:r w:rsidR="00DD0B93">
              <w:t>дение давления в грузовом танке</w:t>
            </w:r>
          </w:p>
          <w:p w:rsidR="0056550B" w:rsidRPr="00DD0B93" w:rsidRDefault="0056550B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="00DD0B93">
              <w:tab/>
              <w:t>Повышение температуры жидкости</w:t>
            </w:r>
          </w:p>
          <w:p w:rsidR="0056550B" w:rsidRPr="00DD0B93" w:rsidRDefault="00DD0B93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Повышение температуры паров</w:t>
            </w:r>
          </w:p>
          <w:p w:rsidR="0056550B" w:rsidRPr="00DD0B93" w:rsidRDefault="00DD0B93" w:rsidP="00EA01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Падение температуры жидкости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3F319B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3F319B"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1 06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Полимеризация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56550B" w:rsidRPr="00F205CD" w:rsidTr="003F319B"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F319B" w:rsidRPr="00530DEE" w:rsidRDefault="00C80586" w:rsidP="00C8058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жидкости, которая может полимеризоваться, содержится стабилизатор в достаточной концентрации в разбавленном состоянии. </w:t>
            </w:r>
          </w:p>
          <w:p w:rsidR="0056550B" w:rsidRPr="00F205CD" w:rsidRDefault="00C80586" w:rsidP="002531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 ли считать, что эта жидкость будет оставаться стабилизированной в течение неограниченного периода времени?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3F319B">
        <w:tc>
          <w:tcPr>
            <w:tcW w:w="13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531B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43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Да, поскольку сам стабилизатор устойчив</w:t>
            </w:r>
          </w:p>
          <w:p w:rsidR="0056550B" w:rsidRPr="00DD0B93" w:rsidRDefault="00DD0B93" w:rsidP="00EA0158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Да, поскольку нет кислорода</w:t>
            </w:r>
          </w:p>
          <w:p w:rsidR="0056550B" w:rsidRPr="00DD0B93" w:rsidRDefault="0056550B" w:rsidP="00EA0158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Нет, поскольку стабилизатор в любом случае потребля</w:t>
            </w:r>
            <w:r w:rsidR="00DD0B93">
              <w:t>ется медленно</w:t>
            </w:r>
          </w:p>
          <w:p w:rsidR="0056550B" w:rsidRPr="00DD0B93" w:rsidRDefault="0056550B" w:rsidP="00EA0158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Нет, поскольку стабилизатор осаждается на стенках грузового та</w:t>
            </w:r>
            <w:r w:rsidR="00DD0B93">
              <w:t>нка и теряет свою эффективность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A015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6"/>
        <w:gridCol w:w="5658"/>
        <w:gridCol w:w="11"/>
        <w:gridCol w:w="1520"/>
      </w:tblGrid>
      <w:tr w:rsidR="0056550B" w:rsidRPr="00604848" w:rsidTr="00DD0B93">
        <w:trPr>
          <w:tblHeader/>
        </w:trPr>
        <w:tc>
          <w:tcPr>
            <w:tcW w:w="850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F319B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F319B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3F319B" w:rsidRDefault="0056550B" w:rsidP="003F319B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F319B">
              <w:rPr>
                <w:b/>
              </w:rPr>
              <w:t xml:space="preserve">Целевая тема 7.1: Испарение и конденсация </w:t>
            </w:r>
            <w:r w:rsidRPr="003F319B">
              <w:rPr>
                <w:b/>
              </w:rPr>
              <w:br/>
              <w:t>Определения и другие вопросы</w:t>
            </w:r>
          </w:p>
        </w:tc>
      </w:tr>
      <w:tr w:rsidR="0056550B" w:rsidRPr="003F319B" w:rsidTr="00DD0B93">
        <w:trPr>
          <w:tblHeader/>
        </w:trPr>
        <w:tc>
          <w:tcPr>
            <w:tcW w:w="131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F319B" w:rsidRDefault="0056550B" w:rsidP="002531B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Номер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F319B" w:rsidRDefault="0056550B" w:rsidP="002531B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Источник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F319B" w:rsidRDefault="0056550B" w:rsidP="002531B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F319B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5F093E">
        <w:tc>
          <w:tcPr>
            <w:tcW w:w="131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5F093E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5F093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От температуры жидкости</w:t>
            </w:r>
          </w:p>
          <w:p w:rsidR="0056550B" w:rsidRPr="00DD0B93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От атмосферного давления</w:t>
            </w:r>
          </w:p>
          <w:p w:rsidR="0056550B" w:rsidRPr="00DD0B93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От объема жидкости</w:t>
            </w:r>
          </w:p>
          <w:p w:rsidR="0056550B" w:rsidRPr="00DD0B93" w:rsidRDefault="00DD0B93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От внешней температуры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5F093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5F093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От чего зависит давление паров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5F093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От массы жидкости</w:t>
            </w:r>
          </w:p>
          <w:p w:rsidR="0056550B" w:rsidRPr="00DD0B93" w:rsidRDefault="00DD0B93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От температуры жидкости</w:t>
            </w:r>
          </w:p>
          <w:p w:rsidR="0056550B" w:rsidRPr="00DD0B93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="00DD0B93">
              <w:tab/>
              <w:t>От содержимого грузового танка</w:t>
            </w:r>
          </w:p>
          <w:p w:rsidR="0056550B" w:rsidRPr="00DD0B93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От соотношения п</w:t>
            </w:r>
            <w:r w:rsidR="00DD0B93">
              <w:t>ара и жидкости в грузовом танке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5F093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5F093E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Когда происходит конденсация пара?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5F093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Когда давление </w:t>
            </w:r>
            <w:r w:rsidR="00DD0B93">
              <w:t>пара выше атмосферного давления</w:t>
            </w:r>
            <w:r w:rsidRPr="00F205CD">
              <w:t xml:space="preserve"> </w:t>
            </w:r>
          </w:p>
          <w:p w:rsidR="0056550B" w:rsidRPr="00DD0B93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Когда давление </w:t>
            </w:r>
            <w:r w:rsidR="00DD0B93">
              <w:t>пара ниже атмосферного давления</w:t>
            </w:r>
          </w:p>
          <w:p w:rsidR="0056550B" w:rsidRPr="00DD0B93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 w:rsidR="00DD0B93">
              <w:t>ра выше давления насыщения пара</w:t>
            </w:r>
          </w:p>
          <w:p w:rsidR="0056550B" w:rsidRPr="00DD0B93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Когда давление па</w:t>
            </w:r>
            <w:r w:rsidR="00DD0B93">
              <w:t>ра ниже давления насыщения пара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5F093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231 07.1-04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5F093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насыщенный пар?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5F093E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Пар, температура которого идентична температуре жид</w:t>
            </w:r>
            <w:r w:rsidR="00DD0B93">
              <w:t>кости, которая испаряется</w:t>
            </w:r>
          </w:p>
          <w:p w:rsidR="0056550B" w:rsidRPr="00DD0B93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Пар, давление которо</w:t>
            </w:r>
            <w:r w:rsidR="00DD0B93">
              <w:t>го ниже давления насыщения пара</w:t>
            </w:r>
          </w:p>
          <w:p w:rsidR="0056550B" w:rsidRPr="00DD0B93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Пар, давление которо</w:t>
            </w:r>
            <w:r w:rsidR="00DD0B93">
              <w:t>го выше давления насыщения пара</w:t>
            </w:r>
          </w:p>
          <w:p w:rsidR="0056550B" w:rsidRPr="00DD0B93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Пар, давление которого равно давлению насыщения па</w:t>
            </w:r>
            <w:r w:rsidR="00DD0B93">
              <w:t>ра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5F093E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56550B" w:rsidRPr="00F205CD" w:rsidTr="005F093E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каком случае происходит испарение жидкости?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722B9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D0B93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Когда давление па</w:t>
            </w:r>
            <w:r w:rsidR="00DD0B93">
              <w:t>ра ниже давления насыщения пара</w:t>
            </w:r>
          </w:p>
          <w:p w:rsidR="0056550B" w:rsidRPr="00DD0B93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Когда давление пар</w:t>
            </w:r>
            <w:r w:rsidR="00DD0B93">
              <w:t>а равно давлению насыщения пара</w:t>
            </w:r>
          </w:p>
          <w:p w:rsidR="0056550B" w:rsidRPr="00DD0B93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Когда давление па</w:t>
            </w:r>
            <w:r w:rsidR="00DD0B93">
              <w:t>ра выше давления насыщения пара</w:t>
            </w:r>
          </w:p>
          <w:p w:rsidR="0056550B" w:rsidRPr="00DD0B93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 xml:space="preserve">Когда давление </w:t>
            </w:r>
            <w:r w:rsidR="00DD0B93">
              <w:t>пара выше атмосферного давления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722B9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AB30C7" w:rsidRPr="00F205CD" w:rsidTr="007722B9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F205CD" w:rsidRDefault="00AB30C7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AB30C7" w:rsidRDefault="00AB30C7" w:rsidP="00AB30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грузовом танке в течение некоторого времени содержатся пары пропана, а также небольшое количество жидкости на дне танка. </w:t>
            </w:r>
          </w:p>
          <w:p w:rsidR="00AB30C7" w:rsidRPr="00F205CD" w:rsidRDefault="00AB30C7" w:rsidP="00AB30C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Какое из нижеприведенных утверждений правильно?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2D25D3" w:rsidRDefault="00AB30C7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пара ниже д</w:t>
            </w:r>
            <w:r w:rsidR="00B951EC">
              <w:t>авления насыщения паров пропана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пара равно давлению насыщения паров пропа</w:t>
            </w:r>
            <w:r w:rsidR="00B951EC">
              <w:t>на</w:t>
            </w:r>
          </w:p>
          <w:p w:rsidR="00B951EC" w:rsidRPr="00B951EC" w:rsidRDefault="0056550B" w:rsidP="00B951E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выше д</w:t>
            </w:r>
            <w:r w:rsidR="00B951EC">
              <w:t>авления насыщения паров пропана</w:t>
            </w:r>
          </w:p>
          <w:p w:rsidR="0056550B" w:rsidRPr="00B951EC" w:rsidRDefault="0056550B" w:rsidP="00B951EC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Давление пара равно атмосферному давлению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C</w:t>
            </w:r>
          </w:p>
        </w:tc>
      </w:tr>
      <w:tr w:rsidR="0056550B" w:rsidRPr="00F205CD" w:rsidTr="00B951EC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AB30C7" w:rsidRDefault="00AB30C7" w:rsidP="00AB30C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Из грузового танка, в котором содержится жидкий пропан, отсасываются пары. </w:t>
            </w:r>
          </w:p>
          <w:p w:rsidR="0056550B" w:rsidRPr="00F205CD" w:rsidRDefault="00AB30C7" w:rsidP="00AB30C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в грузовом танке после прекращения отсасывания?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951EC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уменьшится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 w:rsidR="00B951EC">
              <w:t>ление пара останется постоянным</w:t>
            </w:r>
          </w:p>
          <w:p w:rsidR="0056550B" w:rsidRPr="00B951EC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Давление пара увеличится</w:t>
            </w:r>
          </w:p>
          <w:p w:rsidR="0056550B" w:rsidRPr="00B951EC" w:rsidRDefault="00B951EC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Температура пара повысится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D</w:t>
            </w: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B30C7" w:rsidRPr="00530DEE" w:rsidRDefault="00AB30C7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В грузовой танк № 2, который содержит жидкий пропан, закачиваются с помощью компрессора пары пропана из грузового танка № 3. </w:t>
            </w:r>
          </w:p>
          <w:p w:rsidR="0056550B" w:rsidRPr="00F205CD" w:rsidRDefault="00AB30C7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Что произойдет в грузовом танке № 2 после остановки компрессора?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951EC" w:rsidRDefault="00B951EC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жидкости снизится</w:t>
            </w:r>
          </w:p>
          <w:p w:rsidR="0056550B" w:rsidRPr="00B951EC" w:rsidRDefault="00B951EC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Давление пара повысится</w:t>
            </w:r>
          </w:p>
          <w:p w:rsidR="0056550B" w:rsidRPr="00B951EC" w:rsidRDefault="0056550B" w:rsidP="003F319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пара останется посто</w:t>
            </w:r>
            <w:r w:rsidR="00B951EC">
              <w:t>янным</w:t>
            </w:r>
          </w:p>
          <w:p w:rsidR="0056550B" w:rsidRPr="00B951EC" w:rsidRDefault="00B951EC" w:rsidP="003F319B">
            <w:pPr>
              <w:keepNext/>
              <w:tabs>
                <w:tab w:val="left" w:pos="376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Давление пара снизится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A</w:t>
            </w:r>
          </w:p>
        </w:tc>
      </w:tr>
      <w:tr w:rsidR="0056550B" w:rsidRPr="00F268A7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68A7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71D2B" w:rsidRPr="00C71D2B" w:rsidRDefault="00AB30C7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Из грузового танка произв</w:t>
            </w:r>
            <w:r w:rsidR="00C71D2B">
              <w:t>одится откачка жидкого пропана.</w:t>
            </w:r>
          </w:p>
          <w:p w:rsidR="0056550B" w:rsidRPr="00F268A7" w:rsidRDefault="00AB30C7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>Что произойдет в этом грузовом танке после прекращения откачки?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951EC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Давление пара повысится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</w:t>
            </w:r>
            <w:r w:rsidR="00B951EC">
              <w:t>ление пара останется постоянным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="00B951EC">
              <w:tab/>
              <w:t>Температура жидкости повысится</w:t>
            </w:r>
          </w:p>
          <w:p w:rsidR="0056550B" w:rsidRPr="00B951EC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D</w:t>
            </w:r>
            <w:r w:rsidRPr="00F205CD">
              <w:tab/>
              <w:t>Температур</w:t>
            </w:r>
            <w:r w:rsidR="00B951EC">
              <w:t>а жидкости останется постоянной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Давление паров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2D25D3">
              <w:t>B</w:t>
            </w:r>
          </w:p>
        </w:tc>
      </w:tr>
      <w:tr w:rsidR="0056550B" w:rsidRPr="00F268A7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68A7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68A7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D25D3">
              <w:t xml:space="preserve">В грузовой танк, в котором содержится азот под абсолютным давлением </w:t>
            </w:r>
            <w:del w:id="503" w:author="Unknown">
              <w:r w:rsidRPr="002D25D3" w:rsidDel="002D25D3">
                <w:delText>1 бар (абсолютное давление)</w:delText>
              </w:r>
            </w:del>
            <w:ins w:id="504" w:author="Boichuk" w:date="2016-11-11T15:14:00Z">
              <w:r w:rsidRPr="002D25D3">
                <w:t>100 кПа</w:t>
              </w:r>
            </w:ins>
            <w:r w:rsidRPr="002D25D3">
              <w:t>, закачивается жидкий пропан. Что произойдет с жидким пропаном в этом танке?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951EC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Температура пропана повысится</w:t>
            </w:r>
          </w:p>
          <w:p w:rsidR="0056550B" w:rsidRPr="00B951EC" w:rsidRDefault="00B951EC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Температура пропана снизится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Температу</w:t>
            </w:r>
            <w:r w:rsidR="00B951EC">
              <w:t>ра пропана останется постоянной</w:t>
            </w:r>
          </w:p>
          <w:p w:rsidR="0056550B" w:rsidRPr="00B951EC" w:rsidRDefault="00B951EC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>
              <w:t>D</w:t>
            </w:r>
            <w:r>
              <w:tab/>
              <w:t>Пропан затвердеет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B951EC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Влияние повышения температуры на груз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56550B" w:rsidRPr="00F268A7" w:rsidTr="00B951EC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Что происходит при повышении температуры охлажденного сжиженного газа в грузовом танке?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B951E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Уровень заполнения жидкостью повышает</w:t>
            </w:r>
            <w:r w:rsidR="00B951EC">
              <w:t>ся, при этом давление снижается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 xml:space="preserve">Уровень заполнения жидкостью, а также давление повышаются, при этом </w:t>
            </w:r>
            <w:del w:id="505" w:author="Boichuk" w:date="2016-11-11T15:17:00Z">
              <w:r w:rsidRPr="002D25D3" w:rsidDel="002D25D3">
                <w:delText>происходит</w:delText>
              </w:r>
            </w:del>
            <w:ins w:id="506" w:author="Boichuk" w:date="2016-11-11T15:18:00Z">
              <w:r>
                <w:t xml:space="preserve">может происходить </w:t>
              </w:r>
            </w:ins>
            <w:r w:rsidRPr="002D25D3">
              <w:t>испа</w:t>
            </w:r>
            <w:r w:rsidR="00B951EC">
              <w:t>рение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повышается, при этом происходит конденса</w:t>
            </w:r>
            <w:r w:rsidR="00B951EC">
              <w:t>ция испарившегося газа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Давление повышается, при этом уровень жидкости сни</w:t>
            </w:r>
            <w:r w:rsidR="00B951EC">
              <w:t>жается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07.1-12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7722B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 xml:space="preserve">Динамика температуры </w:t>
            </w:r>
            <w:del w:id="507" w:author="Boichuk" w:date="2016-11-11T15:20:00Z">
              <w:r w:rsidRPr="002D25D3" w:rsidDel="002D25D3">
                <w:delText>груза</w:delText>
              </w:r>
            </w:del>
            <w:ins w:id="508" w:author="Boichuk" w:date="2016-11-11T15:20:00Z">
              <w:r>
                <w:t>внутри грузового танка</w:t>
              </w:r>
            </w:ins>
            <w:r w:rsidRPr="002D25D3">
              <w:t xml:space="preserve">, </w:t>
            </w:r>
            <w:r w:rsidR="007722B9">
              <w:br/>
            </w:r>
            <w:r w:rsidRPr="002D25D3">
              <w:t>общие знания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D25D3">
              <w:t>В</w:t>
            </w:r>
          </w:p>
        </w:tc>
      </w:tr>
      <w:tr w:rsidR="0056550B" w:rsidRPr="00F268A7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71D2B" w:rsidRPr="00A72EAD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Изолированный грузовой танк заполнен СПГ при температуре −162 °С? </w:t>
            </w:r>
          </w:p>
          <w:p w:rsidR="0056550B" w:rsidRPr="002D25D3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>Какой из параметров не влияет на продолжительность сохранности?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Показатель теплопере</w:t>
            </w:r>
            <w:r w:rsidR="00B951EC">
              <w:t>дачи согласно пункту 9.3.1.27.9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Диам</w:t>
            </w:r>
            <w:r w:rsidR="00B951EC">
              <w:t>етр шланга газоотводной системы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срабатыв</w:t>
            </w:r>
            <w:r w:rsidR="00B951EC">
              <w:t>ания предохранительных клапанов</w:t>
            </w:r>
          </w:p>
          <w:p w:rsidR="0056550B" w:rsidRPr="00B951EC" w:rsidRDefault="0056550B" w:rsidP="007722B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Температура окружающей среды с</w:t>
            </w:r>
            <w:r w:rsidR="00B951EC">
              <w:t>огласно пункту</w:t>
            </w:r>
            <w:r w:rsidR="007722B9">
              <w:t> </w:t>
            </w:r>
            <w:r w:rsidR="00B951EC">
              <w:t>9.3.1.24.2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AB30C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07.1-13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веществ, 1.2.1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11E50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А</w:t>
            </w:r>
          </w:p>
        </w:tc>
      </w:tr>
      <w:tr w:rsidR="0056550B" w:rsidRPr="00F205CD" w:rsidTr="00FA6BF4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C71D2B" w:rsidP="00C71D2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D25D3">
              <w:t xml:space="preserve">Опишите </w:t>
            </w:r>
            <w:r>
              <w:t>«</w:t>
            </w:r>
            <w:r w:rsidRPr="002D25D3">
              <w:t>испарение</w:t>
            </w:r>
            <w:r>
              <w:t>»</w:t>
            </w:r>
            <w:r w:rsidRPr="002D25D3">
              <w:t xml:space="preserve"> согласно описанию, приводимому в ВОПОГ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11E50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FA6BF4"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Пары, образующиеся над поверхностью к</w:t>
            </w:r>
            <w:r w:rsidR="00B951EC">
              <w:t>ипящего груза за счет испарения</w:t>
            </w:r>
          </w:p>
          <w:p w:rsidR="0056550B" w:rsidRPr="00B951EC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Температура жидкости, превышающая обычную температу</w:t>
            </w:r>
            <w:r w:rsidR="00B951EC">
              <w:t>ру кипения</w:t>
            </w:r>
          </w:p>
          <w:p w:rsidR="0056550B" w:rsidRPr="00B951EC" w:rsidRDefault="0056550B" w:rsidP="00FA6BF4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Количество паров, стравливаемых через предохранительные клапаны при чрезмерном повышении давления в гру</w:t>
            </w:r>
            <w:r w:rsidR="00B951EC">
              <w:t>зовом танке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11E50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951EC" w:rsidRPr="00F205CD" w:rsidTr="00FA6BF4"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951EC" w:rsidRPr="002D25D3" w:rsidRDefault="00B951EC" w:rsidP="00FA6BF4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951EC" w:rsidRPr="002D25D3" w:rsidRDefault="00FA6BF4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Пары, образующиеся при активном испарении жидкости в начале наполнения пустого грузового танка, в котором находился только а</w:t>
            </w:r>
            <w:r>
              <w:t>зот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951EC" w:rsidRPr="00911E50" w:rsidRDefault="00B951EC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B951E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D25D3">
              <w:t>231 07.1-14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3F3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2D25D3">
              <w:t>Свойства веществ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11E50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911E50">
              <w:t>В</w:t>
            </w:r>
          </w:p>
        </w:tc>
      </w:tr>
      <w:tr w:rsidR="0056550B" w:rsidRPr="00F205CD" w:rsidTr="00B951EC"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C71D2B" w:rsidP="00C71D2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911E50">
              <w:t>Почему метан не поддается сжижению при температуре окружающей среды 20 °С?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11E50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951EC">
        <w:tc>
          <w:tcPr>
            <w:tcW w:w="131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D25D3" w:rsidRDefault="0056550B" w:rsidP="00AB30C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A6BF4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A</w:t>
            </w:r>
            <w:r w:rsidRPr="002D25D3">
              <w:tab/>
              <w:t>Критическая температура метана вы</w:t>
            </w:r>
            <w:r w:rsidR="00FA6BF4">
              <w:t>ше температуры окружающей среды</w:t>
            </w:r>
          </w:p>
          <w:p w:rsidR="0056550B" w:rsidRPr="00FA6BF4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B</w:t>
            </w:r>
            <w:r w:rsidRPr="002D25D3">
              <w:tab/>
              <w:t>Критическая температура метана ни</w:t>
            </w:r>
            <w:r w:rsidR="00FA6BF4">
              <w:t>же температуры окружающей среды</w:t>
            </w:r>
          </w:p>
          <w:p w:rsidR="0056550B" w:rsidRPr="00FA6BF4" w:rsidRDefault="0056550B" w:rsidP="003F3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C</w:t>
            </w:r>
            <w:r w:rsidRPr="002D25D3">
              <w:tab/>
              <w:t>Давление достигает слишком высокого уровня, что не зависит от параметров грузового танка или используе</w:t>
            </w:r>
            <w:r w:rsidR="00FA6BF4">
              <w:t>мых для этого материалов</w:t>
            </w:r>
          </w:p>
          <w:p w:rsidR="0056550B" w:rsidRPr="00FA6BF4" w:rsidRDefault="0056550B" w:rsidP="003F319B">
            <w:pPr>
              <w:tabs>
                <w:tab w:val="left" w:pos="376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D25D3">
              <w:t>D</w:t>
            </w:r>
            <w:r w:rsidRPr="002D25D3">
              <w:tab/>
              <w:t>Метан может быть сжижен при температуре окружающей среды: именно поэтому он носит название СПГ (сжижен</w:t>
            </w:r>
            <w:r w:rsidR="00FA6BF4">
              <w:t>ный природный газ)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11E50" w:rsidRDefault="0056550B" w:rsidP="003F3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0"/>
        <w:gridCol w:w="5487"/>
        <w:gridCol w:w="14"/>
        <w:gridCol w:w="14"/>
        <w:gridCol w:w="1660"/>
      </w:tblGrid>
      <w:tr w:rsidR="0056550B" w:rsidRPr="001618CE" w:rsidTr="00FA6BF4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55523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55523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E55523" w:rsidRDefault="0056550B" w:rsidP="00E55523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E55523">
              <w:rPr>
                <w:b/>
              </w:rPr>
              <w:t xml:space="preserve">Целевая тема 7.2: Испарение и конденсация </w:t>
            </w:r>
            <w:r w:rsidRPr="00E55523">
              <w:rPr>
                <w:b/>
              </w:rPr>
              <w:br/>
            </w:r>
            <w:del w:id="509" w:author="Boichuk" w:date="2016-11-11T15:22:00Z">
              <w:r w:rsidRPr="00E55523" w:rsidDel="00911E50">
                <w:rPr>
                  <w:b/>
                </w:rPr>
                <w:delText>Количественные п</w:delText>
              </w:r>
            </w:del>
            <w:ins w:id="510" w:author="Boichuk" w:date="2016-11-11T15:22:00Z">
              <w:r w:rsidRPr="00E55523">
                <w:rPr>
                  <w:b/>
                </w:rPr>
                <w:t>П</w:t>
              </w:r>
            </w:ins>
            <w:r w:rsidRPr="00E55523">
              <w:rPr>
                <w:b/>
              </w:rPr>
              <w:t>оказатели давления насыщенного пара</w:t>
            </w:r>
          </w:p>
        </w:tc>
      </w:tr>
      <w:tr w:rsidR="0056550B" w:rsidRPr="00E55523" w:rsidTr="00FA6BF4">
        <w:trPr>
          <w:tblHeader/>
        </w:trPr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E55523" w:rsidRDefault="0056550B" w:rsidP="007722B9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Номер</w:t>
            </w:r>
          </w:p>
        </w:tc>
        <w:tc>
          <w:tcPr>
            <w:tcW w:w="550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E55523" w:rsidRDefault="0056550B" w:rsidP="007722B9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Источник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E55523" w:rsidRDefault="0056550B" w:rsidP="007722B9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55523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BD0B3D">
        <w:tc>
          <w:tcPr>
            <w:tcW w:w="133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5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56550B" w:rsidRPr="00F205CD" w:rsidTr="00BD0B3D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D0B3D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Повышение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BD0B3D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A2398" w:rsidRDefault="00E55523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заполнен на 91% емкости № ООН 1010 </w:t>
            </w:r>
            <w:r w:rsidR="00BD0B3D">
              <w:br/>
            </w:r>
            <w:r w:rsidRPr="00F205CD">
              <w:t>1,3</w:t>
            </w:r>
            <w:r>
              <w:t>-</w:t>
            </w:r>
            <w:r w:rsidRPr="00F205CD">
              <w:t>БУТАДИЕН СТАБИЛИЗИРОВАННЫЙ при температуре 15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  <w:del w:id="511" w:author="Boichuk" w:date="2016-11-14T16:36:00Z">
              <w:r w:rsidRPr="00F205CD" w:rsidDel="00081306">
                <w:delText>Манометр показывает давление 3</w:delText>
              </w:r>
              <w:r w:rsidDel="00081306">
                <w:delText> </w:delText>
              </w:r>
              <w:r w:rsidRPr="00F205CD" w:rsidDel="00081306">
                <w:delText>бара</w:delText>
              </w:r>
              <w:r w:rsidRPr="009E61B9" w:rsidDel="00081306">
                <w:delText xml:space="preserve"> </w:delText>
              </w:r>
            </w:del>
            <w:ins w:id="512" w:author="Boichuk" w:date="2016-11-14T16:36:00Z">
              <w:r>
                <w:t>Абсолютное давление составляет 400 кПа</w:t>
              </w:r>
            </w:ins>
            <w:r w:rsidR="007722B9">
              <w:t xml:space="preserve"> </w:t>
            </w:r>
            <w:r w:rsidRPr="00F205CD">
              <w:t xml:space="preserve">− значение, которое превышает давление насыщения пара. </w:t>
            </w:r>
          </w:p>
          <w:p w:rsidR="0056550B" w:rsidRPr="00F205CD" w:rsidRDefault="00E55523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результате чего возникло это давление?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D0B3D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резул</w:t>
            </w:r>
            <w:r w:rsidR="00FA6BF4">
              <w:t>ьтате присутствия стабилизатора</w:t>
            </w:r>
          </w:p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связи с тем, что для достижения равновесия требу</w:t>
            </w:r>
            <w:r w:rsidR="00FA6BF4">
              <w:t>ется 48 часов</w:t>
            </w:r>
          </w:p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="00FA6BF4">
              <w:tab/>
              <w:t>В результате присутствия азота</w:t>
            </w:r>
          </w:p>
          <w:p w:rsidR="0056550B" w:rsidRPr="00FA6BF4" w:rsidRDefault="0056550B" w:rsidP="00E55523">
            <w:pPr>
              <w:tabs>
                <w:tab w:val="left" w:pos="378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8" w:hanging="378"/>
            </w:pPr>
            <w:r w:rsidRPr="00F205CD">
              <w:t>D</w:t>
            </w:r>
            <w:r w:rsidRPr="00F205CD">
              <w:tab/>
              <w:t>В резуль</w:t>
            </w:r>
            <w:r w:rsidR="00FA6BF4">
              <w:t>тате слишком медленной погрузки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D0B3D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081306">
              <w:t>Давление</w:t>
            </w:r>
            <w:r w:rsidRPr="00F205CD">
              <w:t xml:space="preserve">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BD0B3D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0B3D" w:rsidRDefault="00BD0B3D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типа G загружен № ООН 1077 ПРОПИЛЕН </w:t>
            </w:r>
            <w:r>
              <w:br/>
            </w:r>
            <w:r w:rsidRPr="00081306">
              <w:t>(М = 42).</w:t>
            </w:r>
            <w:r w:rsidRPr="00F205CD">
              <w:t xml:space="preserve"> Из грузового танка под давлением происходит утечка 1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жидкости </w:t>
            </w:r>
            <w:r w:rsidRPr="00964F0E">
              <w:t>(d = 600 кг/м</w:t>
            </w:r>
            <w:r w:rsidRPr="007722B9">
              <w:rPr>
                <w:vertAlign w:val="superscript"/>
              </w:rPr>
              <w:t>3</w:t>
            </w:r>
            <w:r w:rsidRPr="00964F0E">
              <w:t xml:space="preserve">). </w:t>
            </w:r>
          </w:p>
          <w:p w:rsidR="0056550B" w:rsidRPr="00F205CD" w:rsidRDefault="00BD0B3D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964F0E">
              <w:t>Какой приблизительно объем паров пропана образуется в этом случае при температуре окружающей среды</w:t>
            </w:r>
            <w:ins w:id="513" w:author="Boichuk" w:date="2016-11-14T16:37:00Z">
              <w:r>
                <w:t xml:space="preserve"> </w:t>
              </w:r>
            </w:ins>
            <w:ins w:id="514" w:author="Boichuk" w:date="2016-11-14T16:38:00Z">
              <w:r>
                <w:t>20</w:t>
              </w:r>
              <w:r>
                <w:rPr>
                  <w:lang w:val="fr-FR"/>
                </w:rPr>
                <w:t> </w:t>
              </w:r>
              <w:r>
                <w:t>°C</w:t>
              </w:r>
            </w:ins>
            <w:r w:rsidRPr="00964F0E">
              <w:t>?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D0B3D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 </w:t>
            </w:r>
            <w:r w:rsidR="00FE5A57">
              <w:rPr>
                <w:lang w:val="en-US"/>
              </w:rPr>
              <w:t xml:space="preserve">  </w:t>
            </w:r>
            <w:r w:rsidRPr="00F205CD">
              <w:t>12 м</w:t>
            </w:r>
            <w:r w:rsidRPr="00F205CD">
              <w:rPr>
                <w:vertAlign w:val="superscript"/>
              </w:rPr>
              <w:t>3</w:t>
            </w:r>
          </w:p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</w:r>
            <w:r w:rsidR="00FE5A57">
              <w:rPr>
                <w:lang w:val="en-US"/>
              </w:rPr>
              <w:t xml:space="preserve"> </w:t>
            </w:r>
            <w:r w:rsidRPr="00F205CD">
              <w:t xml:space="preserve"> </w:t>
            </w:r>
            <w:r w:rsidR="00FE5A57">
              <w:rPr>
                <w:lang w:val="en-US"/>
              </w:rPr>
              <w:t xml:space="preserve"> </w:t>
            </w:r>
            <w:r w:rsidRPr="00F205CD">
              <w:t>24 м</w:t>
            </w:r>
            <w:r w:rsidRPr="00F205CD">
              <w:rPr>
                <w:vertAlign w:val="superscript"/>
              </w:rPr>
              <w:t>3</w:t>
            </w:r>
          </w:p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</w:r>
            <w:r w:rsidR="00FE5A57">
              <w:rPr>
                <w:lang w:val="en-US"/>
              </w:rPr>
              <w:t xml:space="preserve">  </w:t>
            </w:r>
            <w:r w:rsidRPr="00F205CD">
              <w:t>150 м</w:t>
            </w:r>
            <w:r w:rsidRPr="00F205CD">
              <w:rPr>
                <w:vertAlign w:val="superscript"/>
              </w:rPr>
              <w:t>3</w:t>
            </w:r>
          </w:p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 w:rsidR="00FA6BF4" w:rsidRPr="002E72EE">
              <w:rPr>
                <w:lang w:val="fr-FR"/>
              </w:rPr>
              <w:t>3</w:t>
            </w:r>
            <w:ins w:id="515" w:author="Martine Moench" w:date="2016-10-13T14:56:00Z">
              <w:r w:rsidR="00FA6BF4" w:rsidRPr="002E72EE">
                <w:rPr>
                  <w:lang w:val="fr-FR"/>
                </w:rPr>
                <w:t>4</w:t>
              </w:r>
            </w:ins>
            <w:del w:id="516" w:author="Martine Moench" w:date="2016-10-13T14:56:00Z">
              <w:r w:rsidR="00FA6BF4" w:rsidRPr="002E72EE" w:rsidDel="00584B85">
                <w:rPr>
                  <w:lang w:val="fr-FR"/>
                </w:rPr>
                <w:delText>0</w:delText>
              </w:r>
            </w:del>
            <w:r w:rsidR="00FA6BF4" w:rsidRPr="002E72EE">
              <w:rPr>
                <w:lang w:val="fr-FR"/>
              </w:rPr>
              <w:t>0</w:t>
            </w:r>
            <w:r w:rsidRPr="00F205CD">
              <w:t xml:space="preserve">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D0B3D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D0B3D" w:rsidRDefault="0056550B" w:rsidP="005A239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BD0B3D">
              <w:t>1 07</w:t>
            </w:r>
            <w:r w:rsidRPr="00F205CD">
              <w:t>.</w:t>
            </w:r>
            <w:r w:rsidRPr="00BD0B3D">
              <w:t>2</w:t>
            </w:r>
            <w:r w:rsidRPr="00F205CD">
              <w:t>-0</w:t>
            </w:r>
            <w:r w:rsidRPr="00BD0B3D">
              <w:t>5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BD0B3D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A239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A2398" w:rsidRDefault="00BD0B3D" w:rsidP="00BD0B3D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ins w:id="517" w:author="Boichuk" w:date="2016-11-14T16:39:00Z">
              <w:r>
                <w:t>00 кПа</w:t>
              </w:r>
            </w:ins>
            <w:r w:rsidRPr="00F205CD">
              <w:t xml:space="preserve"> </w:t>
            </w:r>
            <w:del w:id="518" w:author="Boichuk" w:date="2016-11-14T16:39:00Z">
              <w:r w:rsidRPr="00F205CD" w:rsidDel="00964F0E">
                <w:delText>бар (абсолютное давление</w:delText>
              </w:r>
              <w:r w:rsidRPr="00430613" w:rsidDel="00964F0E">
                <w:delText>)</w:delText>
              </w:r>
            </w:del>
            <w:r w:rsidR="00430613">
              <w:t xml:space="preserve"> </w:t>
            </w:r>
            <w:r w:rsidRPr="00F205CD">
              <w:t>при температуре 5</w:t>
            </w:r>
            <w:r w:rsidRPr="00F205CD">
              <w:sym w:font="Symbol" w:char="F0B0"/>
            </w:r>
            <w:r w:rsidRPr="00F205CD">
              <w:t xml:space="preserve"> С. Без отвода азота абсолютное давление в грузовом танке доводится до 3</w:t>
            </w:r>
            <w:ins w:id="519" w:author="Boichuk" w:date="2016-11-14T16:40:00Z">
              <w:r>
                <w:t>00 кПа</w:t>
              </w:r>
            </w:ins>
            <w:del w:id="520" w:author="Boichuk" w:date="2016-11-14T16:40:00Z">
              <w:r w:rsidDel="00964F0E">
                <w:delText> </w:delText>
              </w:r>
              <w:r w:rsidRPr="00F205CD" w:rsidDel="00964F0E">
                <w:delText>бар (абсолютное давление)</w:delText>
              </w:r>
            </w:del>
            <w:r w:rsidRPr="00F205CD">
              <w:t xml:space="preserve"> путем нагнетания паров изобутана с помощь компрессора. Компрессор выключается. </w:t>
            </w:r>
          </w:p>
          <w:p w:rsidR="0056550B" w:rsidRPr="00FE5A57" w:rsidRDefault="00BD0B3D" w:rsidP="0043061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в грузовом танке? (Указание: давление насыщения паров изобутана при 5 </w:t>
            </w:r>
            <w:r w:rsidRPr="00F205CD">
              <w:sym w:font="Symbol" w:char="F0B0"/>
            </w:r>
            <w:r w:rsidRPr="00F205CD">
              <w:t>С составляет 1</w:t>
            </w:r>
            <w:del w:id="521" w:author="Boichuk" w:date="2016-11-14T16:41:00Z">
              <w:r w:rsidRPr="00F205CD" w:rsidDel="00964F0E">
                <w:delText>,</w:delText>
              </w:r>
            </w:del>
            <w:r w:rsidRPr="00F205CD">
              <w:t xml:space="preserve">86 </w:t>
            </w:r>
            <w:ins w:id="522" w:author="Boichuk" w:date="2016-11-14T16:41:00Z">
              <w:r>
                <w:t>кПа</w:t>
              </w:r>
              <w:r w:rsidRPr="00F205CD">
                <w:t xml:space="preserve"> </w:t>
              </w:r>
            </w:ins>
            <w:del w:id="523" w:author="Boichuk" w:date="2016-11-14T16:41:00Z">
              <w:r w:rsidRPr="00F205CD" w:rsidDel="00964F0E">
                <w:delText>бара (абсолютное давление</w:delText>
              </w:r>
            </w:del>
            <w:r w:rsidRPr="00430613">
              <w:rPr>
                <w:strike/>
                <w:color w:val="FF0000"/>
              </w:rPr>
              <w:t>)</w:t>
            </w:r>
            <w:r w:rsidR="00430613">
              <w:t>.</w:t>
            </w:r>
            <w:r w:rsidR="00FE5A57" w:rsidRPr="00FE5A57">
              <w:t>)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572C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</w:t>
            </w:r>
            <w:r w:rsidR="00FA6BF4">
              <w:t>ние в грузовом танке повышается</w:t>
            </w:r>
          </w:p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в гру</w:t>
            </w:r>
            <w:r w:rsidR="00FA6BF4">
              <w:t>зовом танке остается постоянным</w:t>
            </w:r>
          </w:p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в грузовом танке с</w:t>
            </w:r>
            <w:r w:rsidR="00FA6BF4">
              <w:t>нижается и образуется жидкость</w:t>
            </w:r>
          </w:p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Пары как изобут</w:t>
            </w:r>
            <w:r w:rsidR="00FA6BF4">
              <w:t>ана, так и азота конденсируются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572C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Изменение величины давления в грузовом танке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2E572C"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E572C" w:rsidRDefault="002E572C" w:rsidP="002E572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содержится азот под давлением 1</w:t>
            </w:r>
            <w:ins w:id="524" w:author="Boichuk" w:date="2016-11-14T16:43:00Z">
              <w:r>
                <w:t>00 кПа</w:t>
              </w:r>
            </w:ins>
            <w:del w:id="525" w:author="Boichuk" w:date="2016-11-14T16:43:00Z">
              <w:r w:rsidRPr="00F205CD" w:rsidDel="00964F0E">
                <w:delText xml:space="preserve"> бар (абсолютное давле</w:delText>
              </w:r>
            </w:del>
            <w:del w:id="526" w:author="Boichuk" w:date="2016-11-14T16:44:00Z">
              <w:r w:rsidRPr="00F205CD" w:rsidDel="00964F0E">
                <w:delText>ние)</w:delText>
              </w:r>
            </w:del>
            <w:r w:rsidRPr="00F205CD">
              <w:t xml:space="preserve"> при температуре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>. Без удаления паров грузовой танк наполняется на 80% емкости № ООН 1969 ИЗОБУТАН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. </w:t>
            </w:r>
          </w:p>
          <w:p w:rsidR="0056550B" w:rsidRPr="00F205CD" w:rsidRDefault="002E572C" w:rsidP="002E572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Что происходит с </w:t>
            </w:r>
            <w:ins w:id="527" w:author="Boichuk" w:date="2016-11-14T16:44:00Z">
              <w:r>
                <w:t xml:space="preserve">абсолютным </w:t>
              </w:r>
            </w:ins>
            <w:r w:rsidRPr="00F205CD">
              <w:t>давлением в грузовом танке? (Указание: давление насыщения паров изобутана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3</w:t>
            </w:r>
            <w:ins w:id="528" w:author="Boichuk" w:date="2016-11-14T16:45:00Z">
              <w:r>
                <w:t>00 кПа</w:t>
              </w:r>
            </w:ins>
            <w:del w:id="529" w:author="Boichuk" w:date="2016-11-14T16:45:00Z">
              <w:r w:rsidRPr="00F205CD" w:rsidDel="00964F0E">
                <w:delText>,0 бара (абсолютное давление)</w:delText>
              </w:r>
            </w:del>
            <w:r w:rsidR="00430613">
              <w:t>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572C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в грузовом танке составляет в этом случае 5</w:t>
            </w:r>
            <w:ins w:id="530" w:author="Boichuk" w:date="2016-11-14T16:46:00Z">
              <w:r>
                <w:t>00 кПа</w:t>
              </w:r>
            </w:ins>
            <w:del w:id="531" w:author="Boichuk" w:date="2016-11-14T16:46:00Z">
              <w:r w:rsidRPr="00F205CD" w:rsidDel="00964F0E">
                <w:delText>бар (абсолютное давление)</w:delText>
              </w:r>
            </w:del>
          </w:p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Давление в грузовом танке в этом случае меньше </w:t>
            </w:r>
            <w:r w:rsidR="002E572C">
              <w:br/>
            </w:r>
            <w:r w:rsidRPr="00F205CD">
              <w:t>5</w:t>
            </w:r>
            <w:ins w:id="532" w:author="Boichuk" w:date="2016-11-14T16:46:00Z">
              <w:r>
                <w:t>00 кПа</w:t>
              </w:r>
            </w:ins>
            <w:del w:id="533" w:author="Boichuk" w:date="2016-11-14T16:46:00Z">
              <w:r w:rsidRPr="00F205CD" w:rsidDel="00964F0E">
                <w:delText>бар (абсолютное давление)</w:delText>
              </w:r>
            </w:del>
          </w:p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в грузовом танке составляет в этом случае 3</w:t>
            </w:r>
            <w:ins w:id="534" w:author="Boichuk" w:date="2016-11-14T16:46:00Z">
              <w:r>
                <w:t>00 кПа</w:t>
              </w:r>
            </w:ins>
            <w:del w:id="535" w:author="Boichuk" w:date="2016-11-14T16:46:00Z">
              <w:r w:rsidRPr="00F205CD" w:rsidDel="00964F0E">
                <w:delText>бара (абсолютное давление)</w:delText>
              </w:r>
            </w:del>
            <w:r w:rsidRPr="00F205CD">
              <w:t>, поскольку все количеств</w:t>
            </w:r>
            <w:r w:rsidR="00FA6BF4">
              <w:t>о азота растворяется в жидкости</w:t>
            </w:r>
          </w:p>
          <w:p w:rsidR="0056550B" w:rsidRPr="00FA6BF4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в грузовом танке в этом случае превышает 5</w:t>
            </w:r>
            <w:ins w:id="536" w:author="Boichuk" w:date="2016-11-14T16:46:00Z">
              <w:r>
                <w:t>00 кПа</w:t>
              </w:r>
            </w:ins>
            <w:del w:id="537" w:author="Boichuk" w:date="2016-11-14T16:46:00Z">
              <w:r w:rsidRPr="00F205CD" w:rsidDel="00964F0E">
                <w:delText>бар (абсолютное давление)</w:delText>
              </w:r>
            </w:del>
          </w:p>
        </w:tc>
        <w:tc>
          <w:tcPr>
            <w:tcW w:w="16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572C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4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D0B3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1 07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Давление насыщенных паров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BD0B3D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8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E572C" w:rsidRDefault="002E572C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грузовом танке содержатся пары пропана под давлением 5</w:t>
            </w:r>
            <w:ins w:id="538" w:author="Boichuk" w:date="2016-11-14T16:47:00Z">
              <w:r>
                <w:t>50 кПа</w:t>
              </w:r>
            </w:ins>
            <w:del w:id="539" w:author="Boichuk" w:date="2016-11-14T16:47:00Z">
              <w:r w:rsidRPr="00F205CD" w:rsidDel="00A53F3A">
                <w:delText>,5 бара (абсолютное давление)</w:delText>
              </w:r>
            </w:del>
            <w:r w:rsidRPr="00F205CD">
              <w:t xml:space="preserve"> и при температуре 20 </w:t>
            </w:r>
            <w:r w:rsidRPr="00F205CD">
              <w:sym w:font="Symbol" w:char="F0B0"/>
            </w:r>
            <w:r w:rsidRPr="00F205CD">
              <w:t>С</w:t>
            </w:r>
            <w:r>
              <w:t>.</w:t>
            </w:r>
            <w:ins w:id="540" w:author="Boichuk" w:date="2016-11-14T16:49:00Z">
              <w:r>
                <w:t xml:space="preserve"> </w:t>
              </w:r>
            </w:ins>
          </w:p>
          <w:p w:rsidR="0056550B" w:rsidRPr="00F205CD" w:rsidRDefault="002E572C" w:rsidP="00E5552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ins w:id="541" w:author="Boichuk" w:date="2016-11-14T16:49:00Z">
              <w:r w:rsidRPr="00A53F3A">
                <w:t xml:space="preserve">До какой температуры следует </w:t>
              </w:r>
              <w:r>
                <w:t xml:space="preserve">можно охладить </w:t>
              </w:r>
              <w:r w:rsidRPr="00A53F3A">
                <w:t xml:space="preserve">этот танк, </w:t>
              </w:r>
              <w:r>
                <w:t xml:space="preserve">не вызывая </w:t>
              </w:r>
              <w:r w:rsidRPr="00A53F3A">
                <w:t>конденсаци</w:t>
              </w:r>
              <w:r>
                <w:t>и</w:t>
              </w:r>
              <w:r w:rsidRPr="00A53F3A">
                <w:t>?</w:t>
              </w:r>
            </w:ins>
            <w:r w:rsidRPr="00F205CD">
              <w:t xml:space="preserve"> </w:t>
            </w:r>
            <w:del w:id="542" w:author="Boichuk" w:date="2016-11-14T16:50:00Z">
              <w:r w:rsidRPr="00F205CD" w:rsidDel="00A53F3A">
                <w:delText xml:space="preserve">До какой температуры следует довести этот танк, чтобы предотвратить конденсацию? </w:delText>
              </w:r>
            </w:del>
            <w:r w:rsidRPr="00F205CD">
              <w:t>(Указание: давление насыщения паров пропана при 20</w:t>
            </w:r>
            <w:r>
              <w:rPr>
                <w:lang w:val="fr-FR"/>
              </w:rPr>
              <w:t> </w:t>
            </w:r>
            <w:r>
              <w:t>°C</w:t>
            </w:r>
            <w:r w:rsidRPr="00F205CD">
              <w:t xml:space="preserve"> составляет 5</w:t>
            </w:r>
            <w:ins w:id="543" w:author="Boichuk" w:date="2016-11-14T16:50:00Z">
              <w:r>
                <w:t>50 кПа</w:t>
              </w:r>
            </w:ins>
            <w:del w:id="544" w:author="Boichuk" w:date="2016-11-14T16:50:00Z">
              <w:r w:rsidRPr="00F205CD" w:rsidDel="00A53F3A">
                <w:delText>,5 бара (абсолютное давление)</w:delText>
              </w:r>
            </w:del>
            <w:r w:rsidR="0086062B">
              <w:t>.</w:t>
            </w:r>
            <w:r w:rsidRPr="00F205CD">
              <w:t>)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572C"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E572C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До </w:t>
            </w:r>
            <w:r>
              <w:t>−</w:t>
            </w:r>
            <w:r w:rsidRPr="00F205CD">
              <w:t>80</w:t>
            </w:r>
            <w:r>
              <w:t> °C</w:t>
            </w:r>
          </w:p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До </w:t>
            </w:r>
            <w:r w:rsidR="0013607E" w:rsidRPr="0013607E">
              <w:t xml:space="preserve">    </w:t>
            </w:r>
            <w:r w:rsidRPr="00F205CD">
              <w:t>5</w:t>
            </w:r>
            <w:r>
              <w:t> °C</w:t>
            </w:r>
          </w:p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До </w:t>
            </w:r>
            <w:r w:rsidR="0013607E" w:rsidRPr="0013607E">
              <w:t xml:space="preserve">  </w:t>
            </w:r>
            <w:r w:rsidRPr="00F205CD">
              <w:t>12</w:t>
            </w:r>
            <w:r>
              <w:t> °C</w:t>
            </w:r>
          </w:p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До </w:t>
            </w:r>
            <w:r w:rsidR="0013607E" w:rsidRPr="0013607E">
              <w:t xml:space="preserve">  </w:t>
            </w:r>
            <w:r w:rsidRPr="00F205CD">
              <w:t>13</w:t>
            </w:r>
            <w:r>
              <w:t> °C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E572C"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BD0B3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A53F3A">
              <w:t>1 07</w:t>
            </w:r>
            <w:r w:rsidRPr="00F205CD">
              <w:t>.</w:t>
            </w:r>
            <w:r w:rsidRPr="00A53F3A">
              <w:t>2</w:t>
            </w:r>
            <w:r w:rsidRPr="00F205CD">
              <w:t>-0</w:t>
            </w:r>
            <w:r w:rsidRPr="00A53F3A">
              <w:t>9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Сжижение газов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D51EF8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0B3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5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51EF8" w:rsidRDefault="002E572C" w:rsidP="002E572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9</w:t>
            </w:r>
            <w:r w:rsidRPr="009E61B9">
              <w:t xml:space="preserve"> </w:t>
            </w:r>
            <w:r w:rsidRPr="00F205CD">
              <w:t>000 м</w:t>
            </w:r>
            <w:r w:rsidRPr="00F205CD">
              <w:rPr>
                <w:vertAlign w:val="superscript"/>
              </w:rPr>
              <w:t>3</w:t>
            </w:r>
            <w:r w:rsidRPr="00F205CD">
              <w:t xml:space="preserve"> паров </w:t>
            </w:r>
            <w:r w:rsidRPr="00A53F3A">
              <w:t>винилхлорида (М = 62) под</w:t>
            </w:r>
            <w:r w:rsidRPr="00F205CD">
              <w:t xml:space="preserve"> давлением </w:t>
            </w:r>
            <w:r w:rsidR="00D51EF8">
              <w:br/>
            </w:r>
            <w:r w:rsidRPr="00F205CD">
              <w:t>1</w:t>
            </w:r>
            <w:ins w:id="545" w:author="Boichuk" w:date="2016-11-14T16:51:00Z">
              <w:r>
                <w:t>00 кПа</w:t>
              </w:r>
            </w:ins>
            <w:del w:id="546" w:author="Boichuk" w:date="2016-11-14T16:51:00Z">
              <w:r w:rsidRPr="00F205CD" w:rsidDel="00A53F3A">
                <w:delText>бар (абсолютное давление)</w:delText>
              </w:r>
            </w:del>
            <w:r w:rsidRPr="00F205CD">
              <w:t xml:space="preserve"> доведено до жидкого состояния посредством сжатия при температуре окружающей среды. </w:t>
            </w:r>
          </w:p>
          <w:p w:rsidR="0056550B" w:rsidRPr="00F205CD" w:rsidRDefault="002E572C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Приблизительно</w:t>
            </w:r>
            <w:r>
              <w:t xml:space="preserve"> </w:t>
            </w:r>
            <w:r w:rsidRPr="00A53F3A">
              <w:t>сколько м</w:t>
            </w:r>
            <w:r w:rsidRPr="00A53F3A">
              <w:rPr>
                <w:vertAlign w:val="superscript"/>
              </w:rPr>
              <w:t>3</w:t>
            </w:r>
            <w:r w:rsidRPr="00A53F3A">
              <w:t xml:space="preserve"> жидкости (d = 900 кг/м</w:t>
            </w:r>
            <w:r w:rsidRPr="00A53F3A">
              <w:rPr>
                <w:vertAlign w:val="superscript"/>
              </w:rPr>
              <w:t>3</w:t>
            </w:r>
            <w:r w:rsidRPr="00A53F3A">
              <w:t>) получится</w:t>
            </w:r>
            <w:r w:rsidRPr="00F205CD">
              <w:t xml:space="preserve"> в результате этого?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D51EF8">
        <w:tc>
          <w:tcPr>
            <w:tcW w:w="133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5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  </w:t>
            </w:r>
            <w:r w:rsidR="0013607E">
              <w:rPr>
                <w:lang w:val="en-US"/>
              </w:rPr>
              <w:t xml:space="preserve"> </w:t>
            </w:r>
            <w:r w:rsidRPr="00F205CD">
              <w:t xml:space="preserve"> 25 м</w:t>
            </w:r>
            <w:r w:rsidRPr="00F205CD">
              <w:rPr>
                <w:vertAlign w:val="superscript"/>
              </w:rPr>
              <w:t>3</w:t>
            </w:r>
          </w:p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 </w:t>
            </w:r>
            <w:r w:rsidR="0013607E">
              <w:rPr>
                <w:lang w:val="en-US"/>
              </w:rPr>
              <w:t xml:space="preserve"> </w:t>
            </w:r>
            <w:r w:rsidRPr="00F205CD">
              <w:t xml:space="preserve"> 375 м</w:t>
            </w:r>
            <w:r w:rsidRPr="00F205CD">
              <w:rPr>
                <w:vertAlign w:val="superscript"/>
              </w:rPr>
              <w:t>3</w:t>
            </w:r>
          </w:p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1 000 м</w:t>
            </w:r>
            <w:r w:rsidRPr="00F205CD">
              <w:rPr>
                <w:vertAlign w:val="superscript"/>
              </w:rPr>
              <w:t>3</w:t>
            </w:r>
          </w:p>
          <w:p w:rsidR="0056550B" w:rsidRPr="00F205CD" w:rsidRDefault="0056550B" w:rsidP="00E663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3 000 м</w:t>
            </w:r>
            <w:r w:rsidRPr="00F205CD">
              <w:rPr>
                <w:vertAlign w:val="superscript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5552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8"/>
        <w:gridCol w:w="5635"/>
        <w:gridCol w:w="14"/>
        <w:gridCol w:w="14"/>
        <w:gridCol w:w="1604"/>
      </w:tblGrid>
      <w:tr w:rsidR="0056550B" w:rsidRPr="001618CE" w:rsidTr="0013607E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51EF8" w:rsidRDefault="0086062B" w:rsidP="00D51EF8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Газ – </w:t>
            </w:r>
            <w:r w:rsidR="00FE55C6">
              <w:rPr>
                <w:b/>
                <w:sz w:val="28"/>
                <w:szCs w:val="28"/>
              </w:rPr>
              <w:t>з</w:t>
            </w:r>
            <w:r w:rsidR="0056550B" w:rsidRPr="00D51EF8">
              <w:rPr>
                <w:b/>
                <w:sz w:val="28"/>
                <w:szCs w:val="28"/>
              </w:rPr>
              <w:t>нания по физике и химии</w:t>
            </w:r>
          </w:p>
          <w:p w:rsidR="0056550B" w:rsidRPr="00D51EF8" w:rsidRDefault="0056550B" w:rsidP="00D51EF8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D51EF8">
              <w:rPr>
                <w:b/>
              </w:rPr>
              <w:t>Целевая тема 8.1: Смеси</w:t>
            </w:r>
            <w:r w:rsidRPr="00D51EF8">
              <w:rPr>
                <w:b/>
              </w:rPr>
              <w:br/>
              <w:t>Давление паров и состав</w:t>
            </w:r>
          </w:p>
        </w:tc>
      </w:tr>
      <w:tr w:rsidR="0056550B" w:rsidRPr="00D51EF8" w:rsidTr="0013607E">
        <w:trPr>
          <w:tblHeader/>
        </w:trPr>
        <w:tc>
          <w:tcPr>
            <w:tcW w:w="12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D51EF8" w:rsidRDefault="0056550B" w:rsidP="0086062B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Номер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D51EF8" w:rsidRDefault="0056550B" w:rsidP="0086062B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D51EF8" w:rsidRDefault="0056550B" w:rsidP="0086062B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D51EF8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123756">
        <w:tc>
          <w:tcPr>
            <w:tcW w:w="12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56550B" w:rsidRPr="00F205CD" w:rsidTr="00123756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FR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утверждений относительно давления паров смеси пропана/бутана правильно?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23756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3607E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</w:t>
            </w:r>
            <w:r w:rsidR="0013607E">
              <w:t>меси ниже давления паров бутана</w:t>
            </w:r>
          </w:p>
          <w:p w:rsidR="0056550B" w:rsidRPr="0013607E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</w:t>
            </w:r>
            <w:r w:rsidR="0013607E">
              <w:t>меси выше давления паров бутана</w:t>
            </w:r>
          </w:p>
          <w:p w:rsidR="0056550B" w:rsidRPr="0013607E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</w:t>
            </w:r>
            <w:r w:rsidR="0013607E">
              <w:t>си равно давлению паров пропана</w:t>
            </w:r>
          </w:p>
          <w:p w:rsidR="0056550B" w:rsidRPr="0013607E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</w:t>
            </w:r>
            <w:r w:rsidR="0013607E">
              <w:t>еси выше давления паров пропана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56550B" w:rsidRPr="00F205CD" w:rsidTr="00123756"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Какое из нижеприведенных утверждений относительно давления паров смеси, состоящей из 60% пропилена и </w:t>
            </w:r>
            <w:r>
              <w:br/>
            </w:r>
            <w:r w:rsidRPr="00F205CD">
              <w:t>40% пропана, правильно?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23756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3607E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 w:rsidR="0013607E">
              <w:t>и выше давления паров пропилена</w:t>
            </w:r>
          </w:p>
          <w:p w:rsidR="0056550B" w:rsidRPr="00F205CD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:rsidR="0056550B" w:rsidRPr="0013607E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 w:rsidR="0013607E">
              <w:t>и ниже давления паров пропилена</w:t>
            </w:r>
          </w:p>
          <w:p w:rsidR="0056550B" w:rsidRPr="0013607E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</w:t>
            </w:r>
            <w:r w:rsidR="0013607E">
              <w:t>си равно давлению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Давление насыщенных паров в зависимости от состава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56550B" w:rsidRPr="00F205CD" w:rsidTr="00D51EF8"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23756" w:rsidRDefault="00123756" w:rsidP="0012375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Пропилен содержит 7% пропана. </w:t>
            </w:r>
          </w:p>
          <w:p w:rsidR="0056550B" w:rsidRPr="00F205CD" w:rsidRDefault="00123756" w:rsidP="0012375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нижеприведенных утверждений относительно давления паров смеси правильно?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23756"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23756" w:rsidRPr="0013607E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Давление паров смес</w:t>
            </w:r>
            <w:r w:rsidR="0013607E">
              <w:t>и ниже давления паров пропилена</w:t>
            </w:r>
          </w:p>
          <w:p w:rsidR="00123756" w:rsidRPr="00F205CD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Давление паров смеси равно давлению паров пропилена</w:t>
            </w:r>
          </w:p>
          <w:p w:rsidR="00123756" w:rsidRPr="0013607E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Давление паров смес</w:t>
            </w:r>
            <w:r w:rsidR="0013607E">
              <w:t>и выше давления паров пропилена</w:t>
            </w:r>
          </w:p>
          <w:p w:rsidR="0056550B" w:rsidRPr="0013607E" w:rsidRDefault="00123756" w:rsidP="0012375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Давление паров смеси ниже давления паров пропана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23756">
        <w:tc>
          <w:tcPr>
            <w:tcW w:w="123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77F7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D51EF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9"/>
        <w:gridCol w:w="5624"/>
        <w:gridCol w:w="14"/>
        <w:gridCol w:w="14"/>
        <w:gridCol w:w="1604"/>
      </w:tblGrid>
      <w:tr w:rsidR="0056550B" w:rsidRPr="001618CE" w:rsidTr="0013607E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0A0713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A0713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0A0713" w:rsidRDefault="0056550B" w:rsidP="000A0713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A0713">
              <w:rPr>
                <w:b/>
              </w:rPr>
              <w:t>Целевая тема 8.2: Смеси</w:t>
            </w:r>
            <w:r w:rsidRPr="000A0713">
              <w:rPr>
                <w:b/>
              </w:rPr>
              <w:br/>
              <w:t>Опасные свойства</w:t>
            </w:r>
          </w:p>
        </w:tc>
      </w:tr>
      <w:tr w:rsidR="0056550B" w:rsidRPr="000A0713" w:rsidTr="0013607E">
        <w:trPr>
          <w:tblHeader/>
        </w:trPr>
        <w:tc>
          <w:tcPr>
            <w:tcW w:w="12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0A0713" w:rsidRDefault="0056550B" w:rsidP="000A0713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Номер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0A0713" w:rsidRDefault="0056550B" w:rsidP="000A0713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Источник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0A0713" w:rsidRDefault="0056550B" w:rsidP="000A0713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A0713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400943">
        <w:tc>
          <w:tcPr>
            <w:tcW w:w="124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2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Риск для здоровья</w:t>
            </w:r>
          </w:p>
        </w:tc>
        <w:tc>
          <w:tcPr>
            <w:tcW w:w="163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400943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400943" w:rsidP="0040094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каким нижеследующим веществом сопоставима смесь сжиженного газа, состоящая из пропана и бутана, с точки зрения опасности для здоровья?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00943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00943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1879 ПРОПАН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00943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Риск для здоровья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400943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0943" w:rsidRDefault="00400943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Во время перевозки смеси сжиженных газов, состоящей из пропана и бутана, следует соблюдать те же предписания, касающиеся безопасности, что и во время перевозки другого газа. </w:t>
            </w:r>
          </w:p>
          <w:p w:rsidR="0056550B" w:rsidRPr="00F205CD" w:rsidRDefault="00400943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00943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00943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FE55C6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E55C6" w:rsidRDefault="00400943" w:rsidP="00FE55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line="240" w:lineRule="auto"/>
            </w:pPr>
            <w:r w:rsidRPr="00F205CD">
              <w:t>С каким из н</w:t>
            </w:r>
            <w:r w:rsidR="00FE55C6">
              <w:t>ижеследующих веществ сопоставим</w:t>
            </w:r>
          </w:p>
          <w:p w:rsidR="0056550B" w:rsidRPr="00F205CD" w:rsidRDefault="00400943" w:rsidP="00FE55C6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after="120" w:line="240" w:lineRule="auto"/>
            </w:pPr>
            <w:r w:rsidRPr="00F205CD">
              <w:t>№ ООН 1965 ГАЗОВ УГЛЕВОДОРОДНАЯ СМЕСЬ СЖИЖЕННАЯ; Н.У.К. (СМЕСЬ А) с точки зрения опасности для здоровья?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FE55C6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</w:t>
            </w:r>
            <w:r>
              <w:t xml:space="preserve"> 1,3-БУТАДИЕН СТАБИЛИЗИРОВАННЫЙ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1280 ПРОПИЛЕНОКСИД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108</w:t>
            </w:r>
            <w:r>
              <w:t>6 ВИНИЛХЛОРИД СТАБИЛИЗИРОВАННЫЙ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FE55C6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 xml:space="preserve">Риск для здоровья 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400943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0943" w:rsidRDefault="00400943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ходе перевозки СМЕСИ А (№ ООН 1965) необходимо соблюдать те же предписания, касающиеся безопасности, что и в ходе перевозки другого газа. </w:t>
            </w:r>
          </w:p>
          <w:p w:rsidR="0056550B" w:rsidRPr="00F205CD" w:rsidRDefault="00400943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это газ?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1,3-БУТАДИЕН СТАБИЛИЗ</w:t>
            </w:r>
            <w:r>
              <w:t>ИРОВАННЫЙ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1280 ПРОПИЛЕНОКСИД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C319BF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смеси сжиженных газов, состоящей из пропана и бутана?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легковоспламеняема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:rsidR="0056550B" w:rsidRPr="00F21D40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См</w:t>
            </w:r>
            <w:r w:rsidR="00F21D40">
              <w:t>есь может полимеризировать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безопасна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C319BF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319BF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C319BF">
              <w:t>23</w:t>
            </w:r>
            <w:r w:rsidRPr="00C319BF">
              <w:rPr>
                <w:lang w:val="fr-CH"/>
              </w:rPr>
              <w:t>1 08</w:t>
            </w:r>
            <w:r w:rsidRPr="00C319BF">
              <w:t>.</w:t>
            </w:r>
            <w:r w:rsidRPr="00C319BF">
              <w:rPr>
                <w:lang w:val="fr-CH"/>
              </w:rPr>
              <w:t>2</w:t>
            </w:r>
            <w:r w:rsidRPr="00C319BF">
              <w:t>-0</w:t>
            </w:r>
            <w:r w:rsidRPr="00C319BF">
              <w:rPr>
                <w:lang w:val="fr-CH"/>
              </w:rPr>
              <w:t>6</w:t>
            </w: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319BF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C319BF">
              <w:t>Опасные свойства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319BF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C319BF">
              <w:t>С</w:t>
            </w:r>
          </w:p>
        </w:tc>
      </w:tr>
      <w:tr w:rsidR="0056550B" w:rsidRPr="00F205CD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C319BF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№ ООН 1965 ГАЗОВ УГЛЕВОДОРОДНАЯ СМЕСЬ СЖИЖЕННАЯ; Н.У.К.?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Смесь легковоспламеняема</w:t>
            </w:r>
          </w:p>
          <w:p w:rsidR="0056550B" w:rsidRPr="00F21D40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Смесь м</w:t>
            </w:r>
            <w:r w:rsidR="00F21D40">
              <w:t>ожет полимеризировать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56550B" w:rsidRPr="00F205CD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C319BF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смеси, состоящей из БУТАНА и БУТИЛЕНА (№ ООН 1965)?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Смесь безопасна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Смесь токсична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Смесь горюча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Смесь может полимеризировать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1 08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Опасные свойства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0A0713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Какая характерная опасность свойственна № ООН 1063 МЕТИЛХЛОРИД?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091B18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Опасности нет</w:t>
            </w:r>
          </w:p>
          <w:p w:rsidR="0056550B" w:rsidRPr="00F205CD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Токсичность</w:t>
            </w:r>
          </w:p>
          <w:p w:rsidR="0056550B" w:rsidRPr="00091B18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Горючесть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Полимеризация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671605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>231 08.2-09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>Свойства веществ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D</w:t>
            </w:r>
          </w:p>
        </w:tc>
      </w:tr>
      <w:tr w:rsidR="0056550B" w:rsidRPr="00671605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C319BF" w:rsidP="00C319B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Почему к материалам, вступающим в контакт с СПГ, предъявляются особые требования?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671605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Из-за низкой плотности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Из-за низкого давления</w:t>
            </w:r>
          </w:p>
          <w:p w:rsidR="0056550B" w:rsidRPr="00F21D40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A53F3A">
              <w:t>C</w:t>
            </w:r>
            <w:r w:rsidRPr="00A53F3A">
              <w:tab/>
            </w:r>
            <w:r w:rsidR="00F21D40">
              <w:t>Из-за низкой молекулярной массы</w:t>
            </w:r>
          </w:p>
          <w:p w:rsidR="0056550B" w:rsidRPr="00F21D40" w:rsidRDefault="00F21D40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Из-за низкой температуры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671605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A53F3A">
              <w:t>231 08.2-10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A53F3A">
              <w:t xml:space="preserve">Свойства веществ 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A53F3A">
              <w:t>С</w:t>
            </w:r>
          </w:p>
        </w:tc>
      </w:tr>
      <w:tr w:rsidR="0056550B" w:rsidRPr="00671605" w:rsidTr="00C319BF">
        <w:tc>
          <w:tcPr>
            <w:tcW w:w="124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C319BF" w:rsidP="00C319B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A53F3A">
              <w:t>Какое вещество создает наибольший риск хрупкого разрушения в случае утечки?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53F3A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671605" w:rsidTr="00C319BF"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A</w:t>
            </w:r>
            <w:r w:rsidRPr="00E52932">
              <w:tab/>
              <w:t>Пропиленоксид</w:t>
            </w:r>
          </w:p>
          <w:p w:rsidR="0056550B" w:rsidRPr="00E52932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B</w:t>
            </w:r>
            <w:r w:rsidRPr="00E52932">
              <w:tab/>
              <w:t>Бензин</w:t>
            </w:r>
          </w:p>
          <w:p w:rsidR="0056550B" w:rsidRPr="00E52932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СПГ</w:t>
            </w:r>
          </w:p>
          <w:p w:rsidR="0056550B" w:rsidRPr="00E52932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Бутан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671605" w:rsidTr="00C319BF"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C319BF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>231 08.2-11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E52932">
              <w:t>Свойства веществ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E52932">
              <w:t>А</w:t>
            </w:r>
          </w:p>
        </w:tc>
      </w:tr>
      <w:tr w:rsidR="0056550B" w:rsidRPr="00671605" w:rsidTr="00C319BF"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2932">
              <w:t xml:space="preserve">Какое утверждение о поведении СПГ </w:t>
            </w:r>
            <w:ins w:id="547" w:author="Boichuk" w:date="2016-11-14T17:04:00Z">
              <w:r w:rsidRPr="00E52932">
                <w:t xml:space="preserve">в </w:t>
              </w:r>
            </w:ins>
            <w:ins w:id="548" w:author="Boichuk" w:date="2016-11-14T17:06:00Z">
              <w:r>
                <w:t xml:space="preserve">неохлажденном </w:t>
              </w:r>
            </w:ins>
            <w:ins w:id="549" w:author="Boichuk" w:date="2016-11-14T17:04:00Z">
              <w:r w:rsidRPr="00E52932">
                <w:t xml:space="preserve">грузовом танке </w:t>
              </w:r>
            </w:ins>
            <w:r w:rsidRPr="00E52932">
              <w:t>является правильным?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671605" w:rsidTr="00C319BF">
        <w:tc>
          <w:tcPr>
            <w:tcW w:w="124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2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1D40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A</w:t>
            </w:r>
            <w:r w:rsidRPr="00E52932">
              <w:tab/>
              <w:t>Чем меньше жидкости в грузовом танке, тем</w:t>
            </w:r>
            <w:r w:rsidR="00F21D40">
              <w:t xml:space="preserve"> быстрее повышается температура</w:t>
            </w:r>
          </w:p>
          <w:p w:rsidR="0056550B" w:rsidRPr="00F21D40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B</w:t>
            </w:r>
            <w:r w:rsidRPr="00E52932">
              <w:tab/>
              <w:t>Чем меньше жидкости в грузовом танке, тем м</w:t>
            </w:r>
            <w:r w:rsidR="00F21D40">
              <w:t>едленнее повышается температура</w:t>
            </w:r>
          </w:p>
          <w:p w:rsidR="0056550B" w:rsidRPr="00F21D40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C</w:t>
            </w:r>
            <w:r w:rsidRPr="00E52932">
              <w:tab/>
              <w:t>Температура снижается пропорционально снижению колич</w:t>
            </w:r>
            <w:r w:rsidR="00F21D40">
              <w:t>ества жидкости в грузовом танке</w:t>
            </w:r>
          </w:p>
          <w:p w:rsidR="0056550B" w:rsidRPr="00F21D40" w:rsidRDefault="0056550B" w:rsidP="000A071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E52932">
              <w:t>D</w:t>
            </w:r>
            <w:r w:rsidRPr="00E52932">
              <w:tab/>
              <w:t>Температура остается неизменной независимо от колич</w:t>
            </w:r>
            <w:r w:rsidR="00F21D40">
              <w:t>ества жидкости в грузовом танке</w:t>
            </w: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52932" w:rsidRDefault="0056550B" w:rsidP="000A071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3"/>
        <w:gridCol w:w="5672"/>
        <w:gridCol w:w="1660"/>
      </w:tblGrid>
      <w:tr w:rsidR="0056550B" w:rsidRPr="00671605" w:rsidTr="00C4443E">
        <w:trPr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891ED7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91ED7">
              <w:rPr>
                <w:b/>
                <w:sz w:val="28"/>
                <w:szCs w:val="28"/>
              </w:rPr>
              <w:t>Знания по физике и химии</w:t>
            </w:r>
          </w:p>
          <w:p w:rsidR="0056550B" w:rsidRPr="00891ED7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91ED7">
              <w:rPr>
                <w:b/>
              </w:rPr>
              <w:t>Целевая тема 9: Химические соединения и формулы</w:t>
            </w:r>
          </w:p>
        </w:tc>
      </w:tr>
      <w:tr w:rsidR="00346DD6" w:rsidRPr="00891ED7" w:rsidTr="00C4443E">
        <w:trPr>
          <w:tblHeader/>
        </w:trPr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91ED7" w:rsidRDefault="0056550B" w:rsidP="00346DD6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Номер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91ED7" w:rsidRDefault="0056550B" w:rsidP="00891ED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91ED7" w:rsidRDefault="0056550B" w:rsidP="00891ED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91ED7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C4443E">
        <w:tc>
          <w:tcPr>
            <w:tcW w:w="12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81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Полимеризация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C4443E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20D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346DD6" w:rsidP="00CE20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Какое из нижеследующих веществ представляет собой опасность полимеризации?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20D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56550B" w:rsidRPr="00F205CD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№ ООН 1010 1,3-БУТАДИЕН СТАБИЛИ</w:t>
            </w:r>
            <w:r>
              <w:t>ЗИРОВАННЫЙ</w:t>
            </w:r>
          </w:p>
          <w:p w:rsidR="0056550B" w:rsidRPr="00F205CD" w:rsidRDefault="0056550B" w:rsidP="00891E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1012 1-БУТИЛЕН</w:t>
            </w:r>
          </w:p>
          <w:p w:rsidR="0056550B" w:rsidRPr="00F205CD" w:rsidRDefault="0056550B" w:rsidP="00891E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1012 2-БУТИЛЕН</w:t>
            </w:r>
          </w:p>
          <w:p w:rsidR="0056550B" w:rsidRPr="00F205CD" w:rsidRDefault="0056550B" w:rsidP="00891E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C4443E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20D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346DD6" w:rsidP="00CE20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346DD6">
              <w:t>CH</w:t>
            </w:r>
            <w:r w:rsidRPr="00B407C4">
              <w:rPr>
                <w:vertAlign w:val="subscript"/>
              </w:rPr>
              <w:t>2</w:t>
            </w:r>
            <w:r w:rsidRPr="00F205CD">
              <w:t>=</w:t>
            </w:r>
            <w:r w:rsidRPr="00346DD6">
              <w:t>CCl</w:t>
            </w:r>
            <w:r w:rsidRPr="00B407C4">
              <w:rPr>
                <w:vertAlign w:val="subscript"/>
              </w:rPr>
              <w:t>2</w:t>
            </w:r>
            <w:r w:rsidRPr="00F205CD">
              <w:t>?</w:t>
            </w:r>
            <w:r w:rsidR="00CE20D1">
              <w:t xml:space="preserve"> </w:t>
            </w:r>
            <w:r>
              <w:t>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20D1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56550B" w:rsidRPr="00F205CD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71605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58</w:t>
            </w:r>
          </w:p>
          <w:p w:rsidR="0056550B" w:rsidRPr="00671605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59</w:t>
            </w:r>
          </w:p>
          <w:p w:rsidR="0056550B" w:rsidRPr="00671605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62,5</w:t>
            </w:r>
          </w:p>
          <w:p w:rsidR="0056550B" w:rsidRPr="00671605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C4443E"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CE20D1" w:rsidP="00CE20D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-</w:t>
            </w:r>
            <w:r w:rsidRPr="00CE20D1">
              <w:t>CO</w:t>
            </w:r>
            <w:r w:rsidRPr="00F205CD">
              <w:t>-</w:t>
            </w:r>
            <w:r w:rsidRPr="00CE20D1">
              <w:t>CH</w:t>
            </w:r>
            <w:r w:rsidRPr="00B407C4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(</w:t>
            </w:r>
            <w:r w:rsidRPr="008A31A2">
              <w:t>Относительная атомная масса углерода равна 1</w:t>
            </w:r>
            <w:r>
              <w:t>2</w:t>
            </w:r>
            <w:r w:rsidRPr="008A31A2">
              <w:t>, водорода − 1, хлора − 35,5.)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71605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54</w:t>
            </w:r>
          </w:p>
          <w:p w:rsidR="0056550B" w:rsidRPr="00671605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56</w:t>
            </w:r>
          </w:p>
          <w:p w:rsidR="0056550B" w:rsidRPr="00671605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58</w:t>
            </w:r>
          </w:p>
          <w:p w:rsidR="0056550B" w:rsidRPr="00671605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407C4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9E30B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CE20D1" w:rsidP="00CE20D1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 xml:space="preserve"> </w:t>
            </w:r>
            <w:r w:rsidRPr="00F205CD">
              <w:rPr>
                <w:lang w:val="fr-FR"/>
              </w:rPr>
              <w:t>Cl</w:t>
            </w:r>
            <w:r w:rsidRPr="00F205CD">
              <w:t>?</w:t>
            </w:r>
            <w:r>
              <w:t xml:space="preserve"> </w:t>
            </w:r>
            <w:r w:rsidRPr="001248DB">
              <w:t>(Относительная атомная масса углерода равна 1</w:t>
            </w:r>
            <w:r>
              <w:t>2</w:t>
            </w:r>
            <w:r w:rsidRPr="001248DB">
              <w:t>, водорода − 1, хлора − 35,5.)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5704A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28,0</w:t>
            </w:r>
          </w:p>
          <w:p w:rsidR="0056550B" w:rsidRPr="0075704A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50,5</w:t>
            </w:r>
          </w:p>
          <w:p w:rsidR="0056550B" w:rsidRPr="0075704A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52,5</w:t>
            </w:r>
          </w:p>
          <w:p w:rsidR="0056550B" w:rsidRPr="0075704A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54,5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1 09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CE20D1" w:rsidP="00FE5A5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=</w:t>
            </w:r>
            <w:r w:rsidRPr="00F205CD">
              <w:rPr>
                <w:lang w:val="fr-FR"/>
              </w:rPr>
              <w:t>C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="00FE5A57"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=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2</w:t>
            </w:r>
            <w:r w:rsidRPr="00F205CD">
              <w:t>?</w:t>
            </w:r>
            <w:r w:rsidR="00F27EF7"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>
              <w:t>2</w:t>
            </w:r>
            <w:r w:rsidRPr="001248DB">
              <w:t xml:space="preserve">, </w:t>
            </w:r>
            <w:r>
              <w:br/>
            </w:r>
            <w:r w:rsidRPr="001248DB">
              <w:t>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5704A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68</w:t>
            </w:r>
          </w:p>
          <w:p w:rsidR="0056550B" w:rsidRPr="0075704A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71</w:t>
            </w:r>
          </w:p>
          <w:p w:rsidR="0056550B" w:rsidRPr="0075704A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88</w:t>
            </w:r>
          </w:p>
          <w:p w:rsidR="0056550B" w:rsidRPr="0075704A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E20D1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6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E20D1" w:rsidRDefault="0056550B" w:rsidP="00346D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7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CE20D1">
              <w:t xml:space="preserve"> (2007)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E20D1" w:rsidRDefault="0056550B" w:rsidP="00346DD6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CE20D1">
              <w:t>1 09</w:t>
            </w:r>
            <w:r w:rsidRPr="00F205CD">
              <w:t>.</w:t>
            </w:r>
            <w:r w:rsidRPr="00CE20D1">
              <w:t>0</w:t>
            </w:r>
            <w:r w:rsidRPr="00F205CD">
              <w:t>-0</w:t>
            </w:r>
            <w:r w:rsidRPr="00CE20D1">
              <w:t>8</w:t>
            </w: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Молекулярная масса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56550B" w:rsidRPr="00F205CD" w:rsidTr="00C4443E"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CE20D1" w:rsidP="00FE5A57">
            <w:pPr>
              <w:keepNext/>
              <w:tabs>
                <w:tab w:val="left" w:pos="-1440"/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Чему равна молекулярная масса вещества, которое выражается следующей формулой: 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="00FE5A57"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t>(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)</w:t>
            </w:r>
            <w:r w:rsidR="00FE5A57" w:rsidRPr="00FE5A57">
              <w:t>-</w:t>
            </w:r>
            <w:r w:rsidRPr="00F205CD">
              <w:rPr>
                <w:lang w:val="fr-FR"/>
              </w:rPr>
              <w:t>CH</w:t>
            </w:r>
            <w:r w:rsidRPr="00F205CD">
              <w:rPr>
                <w:vertAlign w:val="subscript"/>
              </w:rPr>
              <w:t>3</w:t>
            </w:r>
            <w:r w:rsidRPr="00F205CD">
              <w:t>?</w:t>
            </w:r>
            <w:r>
              <w:t xml:space="preserve"> </w:t>
            </w:r>
            <w:r w:rsidRPr="00F205CD">
              <w:t>(</w:t>
            </w:r>
            <w:r w:rsidRPr="001248DB">
              <w:t>Относительная атомная масса углерода равна 1</w:t>
            </w:r>
            <w:r w:rsidR="00ED1465">
              <w:t>2</w:t>
            </w:r>
            <w:r w:rsidRPr="001248DB">
              <w:t>, водорода − 1.)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C4443E">
        <w:tc>
          <w:tcPr>
            <w:tcW w:w="12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46DD6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1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de-DE"/>
              </w:rPr>
            </w:pPr>
            <w:r w:rsidRPr="00F205CD">
              <w:t>A</w:t>
            </w:r>
            <w:r w:rsidRPr="00F205CD">
              <w:tab/>
              <w:t>58</w:t>
            </w:r>
          </w:p>
          <w:p w:rsidR="0056550B" w:rsidRPr="00F21D40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66</w:t>
            </w:r>
          </w:p>
          <w:p w:rsidR="0056550B" w:rsidRPr="00F205CD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de-DE"/>
              </w:rPr>
            </w:pPr>
            <w:r w:rsidRPr="00F205CD">
              <w:t>C</w:t>
            </w:r>
            <w:r w:rsidRPr="00F205CD">
              <w:tab/>
              <w:t>68</w:t>
            </w:r>
          </w:p>
          <w:p w:rsidR="0056550B" w:rsidRPr="00F205CD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de-DE"/>
              </w:rPr>
            </w:pPr>
            <w:r w:rsidRPr="00F205CD">
              <w:t>D</w:t>
            </w:r>
            <w:r w:rsidRPr="00F205CD">
              <w:tab/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891E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3366"/>
          <w:tab w:val="left" w:pos="6237"/>
        </w:tabs>
        <w:spacing w:line="288" w:lineRule="auto"/>
        <w:jc w:val="center"/>
        <w:rPr>
          <w:b/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56550B" w:rsidRPr="00767E57" w:rsidTr="00277516">
        <w:trPr>
          <w:trHeight w:val="20"/>
          <w:tblHeader/>
        </w:trPr>
        <w:tc>
          <w:tcPr>
            <w:tcW w:w="170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40507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540507">
              <w:rPr>
                <w:b/>
                <w:sz w:val="28"/>
                <w:szCs w:val="28"/>
              </w:rPr>
              <w:t>Практика</w:t>
            </w:r>
          </w:p>
          <w:p w:rsidR="0056550B" w:rsidRPr="00540507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540507">
              <w:rPr>
                <w:b/>
              </w:rPr>
              <w:t>Целевая тема 1.1: Промывка</w:t>
            </w:r>
            <w:r w:rsidRPr="00540507">
              <w:rPr>
                <w:b/>
              </w:rPr>
              <w:br/>
              <w:t>Промывка в случае смены груза</w:t>
            </w:r>
          </w:p>
        </w:tc>
      </w:tr>
      <w:tr w:rsidR="0056550B" w:rsidRPr="00540507" w:rsidTr="00277516">
        <w:trPr>
          <w:trHeight w:val="20"/>
          <w:tblHeader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540507" w:rsidRDefault="0056550B" w:rsidP="002638E7">
            <w:pPr>
              <w:tabs>
                <w:tab w:val="left" w:pos="0"/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Номер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540507" w:rsidRDefault="0056550B" w:rsidP="00540507">
            <w:pPr>
              <w:tabs>
                <w:tab w:val="left" w:pos="0"/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Источник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540507" w:rsidRDefault="0056550B" w:rsidP="00540507">
            <w:pPr>
              <w:tabs>
                <w:tab w:val="left" w:pos="0"/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540507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638E7" w:rsidRPr="00F205CD" w:rsidRDefault="002638E7" w:rsidP="002638E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ins w:id="550" w:author="Boichuk" w:date="2016-11-14T17:37:00Z">
              <w:r>
                <w:t xml:space="preserve">абсолютным </w:t>
              </w:r>
            </w:ins>
            <w:r w:rsidRPr="00F205CD">
              <w:t xml:space="preserve">давлением </w:t>
            </w:r>
            <w:ins w:id="551" w:author="Boichuk" w:date="2016-11-14T17:38:00Z">
              <w:r>
                <w:t>120 кПа</w:t>
              </w:r>
            </w:ins>
            <w:del w:id="552" w:author="Boichuk" w:date="2016-11-14T17:38:00Z">
              <w:r w:rsidRPr="00F205CD" w:rsidDel="006546D8">
                <w:delText>0,2 бара (избыточное давление)</w:delText>
              </w:r>
            </w:del>
            <w:r w:rsidRPr="00F205CD">
              <w:t xml:space="preserve"> и не содержат жидкости. Судно должно быть загружено пропаном. </w:t>
            </w:r>
          </w:p>
          <w:p w:rsidR="0056550B" w:rsidRPr="00F205CD" w:rsidRDefault="002638E7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530DEE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638E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с помощью азота до тех пор, пока содержание пропилена не станет менее 10% по объ</w:t>
            </w:r>
            <w:r w:rsidR="009E30BF">
              <w:t>ему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пропана до тех пор, пока содержание пропилена не станет менее 10% по объ</w:t>
            </w:r>
            <w:r w:rsidR="009E30BF">
              <w:t>ему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 w:rsidR="009E30BF">
              <w:t>мерно низких температур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Очень медленно с целью не допус</w:t>
            </w:r>
            <w:r w:rsidR="009E30BF">
              <w:t>тить создания низких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638E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F267D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пропилена под </w:t>
            </w:r>
            <w:ins w:id="553" w:author="Boichuk" w:date="2016-11-14T17:38:00Z">
              <w:r>
                <w:t xml:space="preserve">абсолютным </w:t>
              </w:r>
            </w:ins>
            <w:r w:rsidRPr="00F205CD">
              <w:t xml:space="preserve">давлением </w:t>
            </w:r>
            <w:ins w:id="554" w:author="Boichuk" w:date="2016-11-14T17:38:00Z">
              <w:r>
                <w:t>120</w:t>
              </w:r>
            </w:ins>
            <w:ins w:id="555" w:author="Boichuk" w:date="2016-11-14T17:39:00Z">
              <w:r>
                <w:t xml:space="preserve"> кПа</w:t>
              </w:r>
              <w:r w:rsidRPr="00F205CD">
                <w:t xml:space="preserve"> </w:t>
              </w:r>
            </w:ins>
            <w:del w:id="556" w:author="Boichuk" w:date="2016-11-14T17:39:00Z">
              <w:r w:rsidRPr="00F205CD" w:rsidDel="006546D8">
                <w:delText>0,2 бара (избыточное давление)</w:delText>
              </w:r>
            </w:del>
            <w:r w:rsidRPr="00F205CD">
              <w:t xml:space="preserve"> и не содержат жидкости. Судно должно быть загружено смесью пропилена и</w:t>
            </w:r>
            <w:r>
              <w:rPr>
                <w:lang w:val="en-US"/>
              </w:rPr>
              <w:t> </w:t>
            </w:r>
            <w:r w:rsidRPr="00F205CD">
              <w:t xml:space="preserve">пропана. </w:t>
            </w:r>
          </w:p>
          <w:p w:rsidR="0056550B" w:rsidRPr="00F205CD" w:rsidRDefault="00DF267D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DF267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638E7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</w:tcPr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с помощью азота до тех пор, пока содержание пропилена не станет менее 10% по объ</w:t>
            </w:r>
            <w:r w:rsidR="009E30BF">
              <w:t>ему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смеси до тех пор, пока содержание пропилена не станет менее 10% по объ</w:t>
            </w:r>
            <w:r w:rsidR="009E30BF">
              <w:t>ему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Таким образом, чтобы воспрепятствовать созданию чрез</w:t>
            </w:r>
            <w:r w:rsidR="009E30BF">
              <w:t>мерно низких температур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Очень медленно с целью не допус</w:t>
            </w:r>
            <w:r w:rsidR="009E30BF">
              <w:t>тить создания низких температур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83A25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83A25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F267D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ins w:id="557" w:author="Boichuk" w:date="2016-11-14T17:41:00Z">
              <w:r>
                <w:t xml:space="preserve">абсолютным </w:t>
              </w:r>
            </w:ins>
            <w:r w:rsidRPr="00F205CD">
              <w:t xml:space="preserve">давлением </w:t>
            </w:r>
            <w:ins w:id="558" w:author="Boichuk" w:date="2016-11-14T17:41:00Z">
              <w:r>
                <w:t>120 кПа</w:t>
              </w:r>
              <w:r w:rsidRPr="00F205CD">
                <w:t xml:space="preserve"> </w:t>
              </w:r>
            </w:ins>
            <w:del w:id="559" w:author="Boichuk" w:date="2016-11-14T17:41:00Z">
              <w:r w:rsidRPr="00F205CD" w:rsidDel="006546D8">
                <w:delText>0,2 бара (избыточное давление)</w:delText>
              </w:r>
            </w:del>
            <w:r w:rsidRPr="00F205CD">
              <w:t xml:space="preserve"> и не содержат жидкости. Судно должно быть загружено </w:t>
            </w:r>
            <w:r w:rsidRPr="009E61B9">
              <w:br/>
            </w:r>
            <w:r w:rsidRPr="00F205CD">
              <w:t xml:space="preserve">№ ООН 1010 1,3-БУТАДИЕН СТАБИЛИЗИРОВАННЫЙ. </w:t>
            </w:r>
          </w:p>
          <w:p w:rsidR="0056550B" w:rsidRPr="00F205CD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DF267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азотом до тех пор, пока содержание бутана не будет соответствовать указаниям от</w:t>
            </w:r>
            <w:r w:rsidR="009E30BF">
              <w:t>ветственного за наполнение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бутадиена до тех пор, пока содержание бутана не будет соответствовать указани</w:t>
            </w:r>
            <w:r w:rsidR="009E30BF">
              <w:t>ям ответственного за наполнение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заполнения грузового танка бутадиеном до достижения в этом танке </w:t>
            </w:r>
            <w:del w:id="560" w:author="Boichuk" w:date="2016-11-14T17:42:00Z">
              <w:r w:rsidRPr="00F205CD" w:rsidDel="006546D8">
                <w:delText xml:space="preserve">избыточного </w:delText>
              </w:r>
            </w:del>
            <w:ins w:id="561" w:author="Boichuk" w:date="2016-11-14T17:42:00Z">
              <w:r>
                <w:t xml:space="preserve">абсолютного </w:t>
              </w:r>
            </w:ins>
            <w:r w:rsidRPr="00F205CD">
              <w:t xml:space="preserve">давления приблизительно </w:t>
            </w:r>
            <w:ins w:id="562" w:author="Boichuk" w:date="2016-11-14T17:42:00Z">
              <w:r>
                <w:t>300 кПа</w:t>
              </w:r>
              <w:r w:rsidRPr="00F205CD">
                <w:t xml:space="preserve"> </w:t>
              </w:r>
            </w:ins>
            <w:del w:id="563" w:author="Boichuk" w:date="2016-11-14T17:42:00Z">
              <w:r w:rsidRPr="00F205CD" w:rsidDel="006546D8">
                <w:delText>2 бара (избыточное давление)</w:delText>
              </w:r>
            </w:del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загрузки в грузовые танки жидкого бута</w:t>
            </w:r>
            <w:r w:rsidR="009E30BF">
              <w:t>диена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61B9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83A25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F267D" w:rsidRDefault="00DF267D" w:rsidP="0054050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бутана под </w:t>
            </w:r>
            <w:ins w:id="564" w:author="Boichuk" w:date="2016-11-14T17:42:00Z">
              <w:r>
                <w:t xml:space="preserve">абсолютным </w:t>
              </w:r>
            </w:ins>
            <w:r w:rsidRPr="00F205CD">
              <w:t xml:space="preserve">давлением </w:t>
            </w:r>
            <w:ins w:id="565" w:author="Boichuk" w:date="2016-11-14T17:43:00Z">
              <w:r>
                <w:t>120 кПа</w:t>
              </w:r>
              <w:r w:rsidRPr="00F205CD">
                <w:t xml:space="preserve"> </w:t>
              </w:r>
            </w:ins>
            <w:del w:id="566" w:author="Boichuk" w:date="2016-11-14T17:43:00Z">
              <w:r w:rsidRPr="00F205CD" w:rsidDel="006546D8">
                <w:delText>0,2 бара (избыточное давление)</w:delText>
              </w:r>
            </w:del>
            <w:r w:rsidRPr="00F205CD">
              <w:t xml:space="preserve"> и не содержат жидкости. Судно должно быть загружено №</w:t>
            </w:r>
            <w:r w:rsidR="00ED1465">
              <w:t> </w:t>
            </w:r>
            <w:r w:rsidRPr="00F205CD">
              <w:t xml:space="preserve">ООН 1086 ВИНИЛХЛОРИД СТАБИЛИЗИРОВАННЫЙ. </w:t>
            </w:r>
          </w:p>
          <w:p w:rsidR="0056550B" w:rsidRPr="00F205CD" w:rsidRDefault="00DF267D" w:rsidP="00540507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тща</w:t>
            </w:r>
            <w:r w:rsidR="009E30BF">
              <w:t>тельной очистки грузовых танков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винилхлорида до тех пор, пока содержание бутана не станет по объему равным 0% (до тех пор, пока его нельзя будет обнару</w:t>
            </w:r>
            <w:r w:rsidR="009E30BF">
              <w:t>жить)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заполнения грузового танка винихлоридом до достижения в этом танке </w:t>
            </w:r>
            <w:del w:id="567" w:author="Boichuk" w:date="2016-11-14T17:43:00Z">
              <w:r w:rsidRPr="00F205CD" w:rsidDel="006546D8">
                <w:delText xml:space="preserve">избыточного </w:delText>
              </w:r>
            </w:del>
            <w:ins w:id="568" w:author="Boichuk" w:date="2016-11-14T17:43:00Z">
              <w:r>
                <w:t xml:space="preserve">абсолютного </w:t>
              </w:r>
            </w:ins>
            <w:r w:rsidRPr="00F205CD">
              <w:t xml:space="preserve">давления приблизительно </w:t>
            </w:r>
            <w:ins w:id="569" w:author="Boichuk" w:date="2016-11-14T17:43:00Z">
              <w:r>
                <w:t>400 кПа</w:t>
              </w:r>
              <w:r w:rsidRPr="00F205CD">
                <w:t xml:space="preserve"> </w:t>
              </w:r>
            </w:ins>
            <w:del w:id="570" w:author="Boichuk" w:date="2016-11-14T17:44:00Z">
              <w:r w:rsidRPr="00F205CD" w:rsidDel="006546D8">
                <w:delText>3 бара (избыточное давление)</w:delText>
              </w:r>
            </w:del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загрузки в грузовые танки жидкого винилхлори</w:t>
            </w:r>
            <w:r w:rsidR="009E30BF"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  <w:p w:rsidR="0056550B" w:rsidRPr="00F205CD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83A25">
            <w:pPr>
              <w:pageBreakBefore/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F205CD">
              <w:t>Промывка в случае смены груза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F267D" w:rsidRPr="00F205CD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Грузовые танки судна содержат пары пропана под </w:t>
            </w:r>
            <w:ins w:id="571" w:author="Boichuk" w:date="2016-11-14T17:45:00Z">
              <w:r>
                <w:t xml:space="preserve">абсолютным </w:t>
              </w:r>
            </w:ins>
            <w:r w:rsidRPr="00F205CD">
              <w:t xml:space="preserve">давлением </w:t>
            </w:r>
            <w:ins w:id="572" w:author="Boichuk" w:date="2016-11-14T17:45:00Z">
              <w:r>
                <w:t>120 кПа</w:t>
              </w:r>
              <w:r w:rsidRPr="00F205CD">
                <w:t xml:space="preserve"> </w:t>
              </w:r>
            </w:ins>
            <w:del w:id="573" w:author="Boichuk" w:date="2016-11-14T17:45:00Z">
              <w:r w:rsidRPr="00F205CD" w:rsidDel="006546D8">
                <w:delText>0,2 бара (избыточное давление)</w:delText>
              </w:r>
            </w:del>
            <w:r w:rsidRPr="00F205CD">
              <w:t xml:space="preserve"> и не содержат жидкости. Судно должно быть загружено бутаном. </w:t>
            </w:r>
          </w:p>
          <w:p w:rsidR="0056550B" w:rsidRPr="00F205CD" w:rsidRDefault="00DF267D" w:rsidP="00DF267D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вы начнете погрузку?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с помощью азота до тех пор, пока содержание пропан</w:t>
            </w:r>
            <w:r w:rsidR="009E30BF">
              <w:t>а не станет менее 10% по объему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парами бутана до тех пор, пока содержание пропана не станет менее 10% по объ</w:t>
            </w:r>
            <w:r w:rsidR="009E30BF">
              <w:t>ему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С заполнения грузового танка парами бутана до достижения в этом танке </w:t>
            </w:r>
            <w:del w:id="574" w:author="Boichuk" w:date="2016-11-14T17:45:00Z">
              <w:r w:rsidRPr="00F205CD" w:rsidDel="006546D8">
                <w:delText xml:space="preserve">избыточного </w:delText>
              </w:r>
            </w:del>
            <w:ins w:id="575" w:author="Boichuk" w:date="2016-11-14T17:45:00Z">
              <w:r>
                <w:t xml:space="preserve">абсолютного </w:t>
              </w:r>
            </w:ins>
            <w:r w:rsidRPr="00F205CD">
              <w:t xml:space="preserve">давления приблизительно </w:t>
            </w:r>
            <w:ins w:id="576" w:author="Boichuk" w:date="2016-11-14T17:46:00Z">
              <w:r>
                <w:t>300 кПа</w:t>
              </w:r>
            </w:ins>
            <w:del w:id="577" w:author="Boichuk" w:date="2016-11-14T17:46:00Z">
              <w:r w:rsidRPr="00F205CD" w:rsidDel="006546D8">
                <w:delText>2 бара (избыточное давление)</w:delText>
              </w:r>
            </w:del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загрузки в грузовые танки жидкого бута</w:t>
            </w:r>
            <w:r w:rsidR="009E30BF">
              <w:t>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546D8" w:rsidRDefault="0056550B" w:rsidP="00783A25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6546D8">
              <w:t>232 01.1-06</w:t>
            </w: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546D8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both"/>
            </w:pPr>
            <w:r w:rsidRPr="006546D8">
              <w:t>9.3.1.21.12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546D8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6546D8">
              <w:t>С</w:t>
            </w: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6546D8" w:rsidRDefault="0056550B" w:rsidP="00783A25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27EF7" w:rsidRDefault="00DF267D" w:rsidP="00783A25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 xml:space="preserve">После долгого обслуживания судно, предназначенное для перевозки охлажденных сжиженных газов, должно в первый раз быть загружено охлажденным сжиженным газом. </w:t>
            </w:r>
          </w:p>
          <w:p w:rsidR="0056550B" w:rsidRPr="006546D8" w:rsidRDefault="00DF267D" w:rsidP="00783A25">
            <w:pPr>
              <w:tabs>
                <w:tab w:val="left" w:pos="0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6546D8">
              <w:t>Какова процедура такой загрузки?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6546D8" w:rsidRDefault="0056550B" w:rsidP="00540507">
            <w:pPr>
              <w:tabs>
                <w:tab w:val="left" w:pos="0"/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77516">
        <w:trPr>
          <w:trHeight w:val="20"/>
        </w:trPr>
        <w:tc>
          <w:tcPr>
            <w:tcW w:w="121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546D8" w:rsidRDefault="0056550B" w:rsidP="00783A25">
            <w:pPr>
              <w:tabs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96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A</w:t>
            </w:r>
            <w:r w:rsidRPr="006546D8">
              <w:tab/>
              <w:t>Производить загрузку более медленными темпами, чем обычно, поскол</w:t>
            </w:r>
            <w:r w:rsidR="009E30BF">
              <w:t>ьку грузовые танки были нагреты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B</w:t>
            </w:r>
            <w:r w:rsidRPr="006546D8">
              <w:tab/>
              <w:t>Производить загрузку обычными темпами; грузовые тан</w:t>
            </w:r>
            <w:r w:rsidR="009E30BF">
              <w:t>ки охлаждаются грузом</w:t>
            </w:r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C</w:t>
            </w:r>
            <w:r w:rsidRPr="006546D8">
              <w:tab/>
            </w:r>
            <w:ins w:id="578" w:author="Boichuk" w:date="2016-11-14T17:47:00Z">
              <w:r w:rsidRPr="006546D8">
                <w:t>Производить загрузку</w:t>
              </w:r>
              <w:r>
                <w:t xml:space="preserve"> после</w:t>
              </w:r>
            </w:ins>
            <w:ins w:id="579" w:author="Boichuk" w:date="2016-11-14T17:48:00Z">
              <w:r>
                <w:t xml:space="preserve"> </w:t>
              </w:r>
            </w:ins>
            <w:ins w:id="580" w:author="Boichuk" w:date="2016-11-14T17:47:00Z">
              <w:r>
                <w:t>предварительного охлаждения согласно</w:t>
              </w:r>
            </w:ins>
            <w:del w:id="581" w:author="Boichuk" w:date="2016-11-14T17:48:00Z">
              <w:r w:rsidRPr="006546D8" w:rsidDel="00FE66E0">
                <w:delText>Это зависит от</w:delText>
              </w:r>
            </w:del>
            <w:r w:rsidRPr="006546D8">
              <w:t xml:space="preserve"> процедур</w:t>
            </w:r>
            <w:ins w:id="582" w:author="Boichuk" w:date="2016-11-14T17:48:00Z">
              <w:r>
                <w:t>е</w:t>
              </w:r>
            </w:ins>
            <w:del w:id="583" w:author="Boichuk" w:date="2016-11-14T17:48:00Z">
              <w:r w:rsidRPr="006546D8" w:rsidDel="00FE66E0">
                <w:delText>ы</w:delText>
              </w:r>
            </w:del>
            <w:r w:rsidRPr="006546D8">
              <w:t>, изложенной в письменном виде</w:t>
            </w:r>
            <w:del w:id="584" w:author="Boichuk" w:date="2016-11-14T17:48:00Z">
              <w:r w:rsidRPr="006546D8" w:rsidDel="00FE66E0">
                <w:delText xml:space="preserve"> в документе, который должен находиться на борту судна</w:delText>
              </w:r>
            </w:del>
          </w:p>
          <w:p w:rsidR="0056550B" w:rsidRPr="009E30BF" w:rsidRDefault="0056550B" w:rsidP="00F21D4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6546D8">
              <w:t>D</w:t>
            </w:r>
            <w:r w:rsidRPr="006546D8">
              <w:tab/>
              <w:t>Производить загрузку бол</w:t>
            </w:r>
            <w:r w:rsidR="009E30BF">
              <w:t>ее быстрыми темпами, чем обычно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546D8" w:rsidRDefault="0056550B" w:rsidP="00540507">
            <w:pPr>
              <w:tabs>
                <w:tab w:val="left" w:pos="0"/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4"/>
        <w:gridCol w:w="5659"/>
        <w:gridCol w:w="1662"/>
      </w:tblGrid>
      <w:tr w:rsidR="0056550B" w:rsidRPr="00767E57" w:rsidTr="007B549A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ED6C97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6C97">
              <w:rPr>
                <w:b/>
                <w:sz w:val="28"/>
                <w:szCs w:val="28"/>
              </w:rPr>
              <w:t>Практика</w:t>
            </w:r>
          </w:p>
          <w:p w:rsidR="0056550B" w:rsidRPr="00767E57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ED6C97">
              <w:rPr>
                <w:b/>
              </w:rPr>
              <w:t>Целевая тема 1.2: Промывка</w:t>
            </w:r>
            <w:r w:rsidRPr="00ED6C97">
              <w:rPr>
                <w:b/>
              </w:rPr>
              <w:br/>
              <w:t>Подвод воздуха к груз</w:t>
            </w:r>
            <w:r w:rsidRPr="00767E57">
              <w:rPr>
                <w:b/>
                <w:sz w:val="22"/>
                <w:szCs w:val="22"/>
              </w:rPr>
              <w:t>у</w:t>
            </w:r>
          </w:p>
        </w:tc>
      </w:tr>
      <w:tr w:rsidR="0056550B" w:rsidRPr="00ED6C97" w:rsidTr="007B549A">
        <w:trPr>
          <w:tblHeader/>
        </w:trPr>
        <w:tc>
          <w:tcPr>
            <w:tcW w:w="11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ED6C97" w:rsidRDefault="0056550B" w:rsidP="00ED6C9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Номер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ED6C97" w:rsidRDefault="0056550B" w:rsidP="00ED6C9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Источник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ED6C97" w:rsidRDefault="0056550B" w:rsidP="00ED6C9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6C97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7B549A">
        <w:tc>
          <w:tcPr>
            <w:tcW w:w="11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Подвод воздуха к грузу</w:t>
            </w:r>
          </w:p>
        </w:tc>
        <w:tc>
          <w:tcPr>
            <w:tcW w:w="166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767E57" w:rsidTr="007B549A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767E57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1978 ПРОПАН. Грузовые танки содержат воздух. </w:t>
            </w:r>
          </w:p>
          <w:p w:rsidR="0056550B" w:rsidRPr="00767E57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767E57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7B549A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92198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немедленного заполнения грузовых танков парами про</w:t>
            </w:r>
            <w:r w:rsidR="00966ED0">
              <w:t>пана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удаления воздуха из грузовых танков с помощью па</w:t>
            </w:r>
            <w:r w:rsidR="00966ED0">
              <w:t>ров пропана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Со снижения содержания кислорода в грузовом танке до 16% по объему посре</w:t>
            </w:r>
            <w:r w:rsidR="00966ED0">
              <w:t>дством продувки с помощью азота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Со снижения содержания кислорода в грузовом танке до 16% посредством продувки с помощью азота до уровня, соответствующего указаниям ответственного за наполне</w:t>
            </w:r>
            <w:r w:rsidR="00966ED0">
              <w:t>ние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B549A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Подвод воздуха к грузу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767E57" w:rsidTr="007B549A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767E57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должно быть загружено № ООН 1077 ПРОПИЛЕН. Грузовые танки содержат воздух. </w:t>
            </w:r>
          </w:p>
          <w:p w:rsidR="0056550B" w:rsidRPr="00767E57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767E57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7B549A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92198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немедленного заполнения грузовых танков парами про</w:t>
            </w:r>
            <w:r w:rsidR="00966ED0">
              <w:t>пилена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удаления воздуха из грузовых танков с помощью па</w:t>
            </w:r>
            <w:r w:rsidR="00966ED0">
              <w:t>ров пропилена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Со снижения содержания кислорода в грузовом танке до 16% посредством продувки с помощью азота до уровня, соответствующего указаниям ответственного за наполнение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Со снижения содержания кислорода в грузовом танке до 16% по объему посре</w:t>
            </w:r>
            <w:r w:rsidR="00966ED0">
              <w:t>дством продувки с помощью азота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B549A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1465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Подвод воздуха к грузу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767E57" w:rsidTr="007B549A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767E57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только что покинуло судоверфь. Грузовые танки были открыты. Вентили были закрыты. Судно должно быть загружено № ООН 1011 БУТАН. </w:t>
            </w:r>
          </w:p>
          <w:p w:rsidR="0056550B" w:rsidRPr="00767E57" w:rsidRDefault="00470759" w:rsidP="0047075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767E57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7B549A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14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продувки грузовых танков азотом до тех пор, пока точка конденсации не</w:t>
            </w:r>
            <w:r w:rsidR="00966ED0">
              <w:t xml:space="preserve"> будет ниже требуемого значения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азотом до тех пор, пока содержание кислорода в грузовых танках не снизится до значения, установленного ответственным за напол</w:t>
            </w:r>
            <w:r w:rsidR="00966ED0">
              <w:t>нение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 продувки грузовых танков азотом до тех пор, пока содержание кислорода в грузовых танках не будет до</w:t>
            </w:r>
            <w:r w:rsidR="00966ED0">
              <w:t>ведено до 16% по объему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закачки в грузовые танки паров бут</w:t>
            </w:r>
            <w:r w:rsidR="00966ED0">
              <w:t>ана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B549A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Подвод воздуха в груз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7B549A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Default="00470759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Судно только что покинуло судоверфь. Грузовые танки были открыты. Вентили были закрыты. Судно должно быть загружено № ООН 1077 ПРОПИЛЕН</w:t>
            </w:r>
            <w:r>
              <w:t>.</w:t>
            </w:r>
            <w:r w:rsidRPr="00F205CD">
              <w:t xml:space="preserve"> </w:t>
            </w:r>
          </w:p>
          <w:p w:rsidR="0056550B" w:rsidRPr="00F205CD" w:rsidRDefault="00470759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470759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B549A"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92198D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немедленной загрузки грузовых т</w:t>
            </w:r>
            <w:r w:rsidR="00966ED0">
              <w:t>анков пропиленом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продувки грузовых танков азотом до тех пор, пока содержание кислорода в грузовых танках не снизится до значения, установленного ответственным за напол</w:t>
            </w:r>
            <w:r w:rsidR="00966ED0">
              <w:t>нение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 продувки грузовых танков азотом до тех пор, пока содержание кислорода в грузовых танках не будет до</w:t>
            </w:r>
            <w:r w:rsidR="00966ED0">
              <w:t>ведено до 16% по объему</w:t>
            </w:r>
          </w:p>
          <w:p w:rsidR="0056550B" w:rsidRPr="00966ED0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немедленной закачки в грузовые танки паров пропиле</w:t>
            </w:r>
            <w:r w:rsidR="00966ED0">
              <w:t>на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B549A"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0752E5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Подвод воздуха к грузу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7B549A"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92198D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70759" w:rsidRDefault="00470759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Судно должно быть загружено </w:t>
            </w:r>
            <w:r w:rsidRPr="00F205CD">
              <w:rPr>
                <w:bCs/>
              </w:rPr>
              <w:t>№ ООН 1969 ИЗОБУТАН</w:t>
            </w:r>
            <w:r w:rsidRPr="00F205CD">
              <w:t xml:space="preserve">. Грузовые танки содержат абсолютно сухой воздух под </w:t>
            </w:r>
            <w:ins w:id="585" w:author="Boichuk" w:date="2016-11-14T17:51:00Z">
              <w:r w:rsidRPr="00F205CD">
                <w:t>абсолютн</w:t>
              </w:r>
              <w:r>
                <w:t>ым</w:t>
              </w:r>
              <w:r w:rsidRPr="00F205CD">
                <w:t xml:space="preserve"> </w:t>
              </w:r>
            </w:ins>
            <w:r w:rsidRPr="00F205CD">
              <w:t xml:space="preserve">давлением </w:t>
            </w:r>
            <w:ins w:id="586" w:author="Boichuk" w:date="2016-11-14T17:51:00Z">
              <w:r>
                <w:t>110 кПа</w:t>
              </w:r>
            </w:ins>
            <w:del w:id="587" w:author="Boichuk" w:date="2016-11-14T17:52:00Z">
              <w:r w:rsidRPr="00F205CD" w:rsidDel="00FE66E0">
                <w:delText>0,1 бара (избыточное давление)</w:delText>
              </w:r>
            </w:del>
            <w:r w:rsidRPr="00F205CD">
              <w:t xml:space="preserve">. </w:t>
            </w:r>
          </w:p>
          <w:p w:rsidR="0056550B" w:rsidRPr="00F205CD" w:rsidRDefault="00470759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Каким образом вы начнете погрузку?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470759" w:rsidRDefault="0056550B" w:rsidP="00ED6C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7B549A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0752E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CE6D88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 xml:space="preserve">С загрузки изобутана в грузовые танки до тех пор, пока </w:t>
            </w:r>
            <w:ins w:id="588" w:author="Boichuk" w:date="2016-11-14T17:52:00Z">
              <w:r w:rsidRPr="00F205CD">
                <w:t>абсолютн</w:t>
              </w:r>
              <w:r>
                <w:t>ое</w:t>
              </w:r>
              <w:r w:rsidRPr="00F205CD">
                <w:t xml:space="preserve"> </w:t>
              </w:r>
            </w:ins>
            <w:r w:rsidRPr="00F205CD">
              <w:t>давление не достигнет</w:t>
            </w:r>
            <w:del w:id="589" w:author="Boichuk" w:date="2016-11-14T17:52:00Z">
              <w:r w:rsidRPr="00F205CD" w:rsidDel="00FE66E0">
                <w:delText>2 бар (избыточное давление)</w:delText>
              </w:r>
            </w:del>
            <w:ins w:id="590" w:author="Boichuk" w:date="2016-11-14T17:52:00Z">
              <w:r>
                <w:t>300 кПа</w:t>
              </w:r>
            </w:ins>
          </w:p>
          <w:p w:rsidR="0056550B" w:rsidRPr="00CE6D88" w:rsidRDefault="0056550B" w:rsidP="00C4443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С вытеснения воздуха из грузовых танков посредством продольной про</w:t>
            </w:r>
            <w:r w:rsidR="00CE6D88">
              <w:t>дувки с помощью паров изобутана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D6C9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CE5582" w:rsidRPr="00F205CD" w:rsidTr="007B549A">
        <w:tc>
          <w:tcPr>
            <w:tcW w:w="118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582" w:rsidRPr="00F205CD" w:rsidRDefault="00CE5582" w:rsidP="000752E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0" w:lineRule="exact"/>
            </w:pPr>
          </w:p>
        </w:tc>
        <w:tc>
          <w:tcPr>
            <w:tcW w:w="56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4443E" w:rsidRPr="00C4443E" w:rsidRDefault="00C4443E" w:rsidP="00CE6D8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 продувки грузовых танков азотом до тех пор, пока содержание кислорода в грузовых танках не снизится до значения, установленного ответственным за наполнение</w:t>
            </w:r>
          </w:p>
          <w:p w:rsidR="00CE5582" w:rsidRPr="00CE6D88" w:rsidRDefault="00CE6D88" w:rsidP="000752E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 продувки грузовых танков азотом до тех пор, пока содержание кислорода в грузовых танках не будет доведено до </w:t>
            </w:r>
            <w:r w:rsidR="000752E5">
              <w:t>0,2</w:t>
            </w:r>
            <w:r w:rsidRPr="00F205CD">
              <w:t>% по объему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582" w:rsidRPr="00F205CD" w:rsidRDefault="00CE5582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19" w:type="dxa"/>
        <w:tblInd w:w="1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176"/>
        <w:gridCol w:w="5668"/>
        <w:gridCol w:w="1661"/>
      </w:tblGrid>
      <w:tr w:rsidR="0056550B" w:rsidRPr="00767E57" w:rsidTr="00C4443E">
        <w:trPr>
          <w:gridBefore w:val="1"/>
          <w:wBefore w:w="14" w:type="dxa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E5582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CE5582">
              <w:rPr>
                <w:b/>
                <w:sz w:val="28"/>
                <w:szCs w:val="28"/>
              </w:rPr>
              <w:t>Практика</w:t>
            </w:r>
          </w:p>
          <w:p w:rsidR="0056550B" w:rsidRPr="00CE5582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CE5582">
              <w:rPr>
                <w:b/>
              </w:rPr>
              <w:t>Целевая тема 1.3: Промывка</w:t>
            </w:r>
            <w:r w:rsidRPr="00CE5582">
              <w:rPr>
                <w:b/>
              </w:rPr>
              <w:br/>
              <w:t>Методы промывки и промывка до входа в грузовые танки</w:t>
            </w:r>
          </w:p>
        </w:tc>
      </w:tr>
      <w:tr w:rsidR="00A17934" w:rsidRPr="00CE5582" w:rsidTr="00C4443E">
        <w:trPr>
          <w:gridBefore w:val="1"/>
          <w:wBefore w:w="14" w:type="dxa"/>
          <w:tblHeader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CE5582" w:rsidRDefault="0056550B" w:rsidP="00CE5582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Номер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CE5582" w:rsidRDefault="0056550B" w:rsidP="00CE5582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CE5582" w:rsidRDefault="0056550B" w:rsidP="00CE5582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E5582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6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8608A" w:rsidRDefault="0068608A" w:rsidP="00A179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не находится под давлением. </w:t>
            </w:r>
          </w:p>
          <w:p w:rsidR="0056550B" w:rsidRPr="00F205CD" w:rsidRDefault="0068608A" w:rsidP="00A179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С помощью какого из нижеследующих методов продувки под давлением достигается самая низкая конечная концентрация?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68608A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Довести один раз </w:t>
            </w:r>
            <w:ins w:id="591" w:author="Boichuk" w:date="2016-11-14T17:53:00Z">
              <w:r>
                <w:t xml:space="preserve">абсолютное </w:t>
              </w:r>
            </w:ins>
            <w:r w:rsidRPr="00F205CD">
              <w:t xml:space="preserve">давление до </w:t>
            </w:r>
            <w:ins w:id="592" w:author="Boichuk" w:date="2016-11-14T17:53:00Z">
              <w:r>
                <w:t>800 кПа</w:t>
              </w:r>
            </w:ins>
            <w:r w:rsidR="0068608A">
              <w:br/>
            </w:r>
            <w:del w:id="593" w:author="Boichuk" w:date="2016-11-14T17:53:00Z">
              <w:r w:rsidRPr="00F205CD" w:rsidDel="00FE66E0">
                <w:delText>7 бар (избыточное давление)</w:delText>
              </w:r>
            </w:del>
            <w:r w:rsidR="00C4443E">
              <w:t>, затем снять давление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Довести два раза </w:t>
            </w:r>
            <w:ins w:id="594" w:author="Boichuk" w:date="2016-11-14T17:53:00Z">
              <w:r>
                <w:t xml:space="preserve">абсолютное </w:t>
              </w:r>
            </w:ins>
            <w:r w:rsidRPr="00F205CD">
              <w:t xml:space="preserve">давление до </w:t>
            </w:r>
            <w:ins w:id="595" w:author="Boichuk" w:date="2016-11-14T17:54:00Z">
              <w:r>
                <w:t>400 кПа</w:t>
              </w:r>
            </w:ins>
            <w:r w:rsidR="0068608A">
              <w:br/>
            </w:r>
            <w:del w:id="596" w:author="Boichuk" w:date="2016-11-14T17:54:00Z">
              <w:r w:rsidRPr="00F205CD" w:rsidDel="00FE66E0">
                <w:delText>3 бар (избыточное давление)</w:delText>
              </w:r>
            </w:del>
            <w:r w:rsidR="00C4443E">
              <w:t>, затем снять давление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Довести три раза </w:t>
            </w:r>
            <w:ins w:id="597" w:author="Boichuk" w:date="2016-11-14T17:53:00Z">
              <w:r>
                <w:t xml:space="preserve">абсолютное </w:t>
              </w:r>
            </w:ins>
            <w:r w:rsidRPr="00F205CD">
              <w:t xml:space="preserve">давление до </w:t>
            </w:r>
            <w:ins w:id="598" w:author="Boichuk" w:date="2016-11-14T17:54:00Z">
              <w:r>
                <w:t>300 кПа</w:t>
              </w:r>
            </w:ins>
            <w:r w:rsidR="0068608A">
              <w:br/>
            </w:r>
            <w:del w:id="599" w:author="Boichuk" w:date="2016-11-14T17:54:00Z">
              <w:r w:rsidRPr="00F205CD" w:rsidDel="00FE66E0">
                <w:delText>2 бар (избыточное давление)</w:delText>
              </w:r>
            </w:del>
            <w:r w:rsidRPr="00F205CD">
              <w:t>, затем снят</w:t>
            </w:r>
            <w:r w:rsidR="00C4443E">
              <w:t>ь давление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пять раз </w:t>
            </w:r>
            <w:ins w:id="600" w:author="Boichuk" w:date="2016-11-14T17:53:00Z">
              <w:r>
                <w:t xml:space="preserve">абсолютное </w:t>
              </w:r>
            </w:ins>
            <w:r w:rsidRPr="00F205CD">
              <w:t xml:space="preserve">давление до </w:t>
            </w:r>
            <w:ins w:id="601" w:author="Boichuk" w:date="2016-11-14T17:54:00Z">
              <w:r>
                <w:t>200 кПа</w:t>
              </w:r>
            </w:ins>
            <w:r w:rsidR="0068608A">
              <w:br/>
            </w:r>
            <w:del w:id="602" w:author="Boichuk" w:date="2016-11-14T17:54:00Z">
              <w:r w:rsidRPr="00F205CD" w:rsidDel="00FE66E0">
                <w:delText>1 бар</w:delText>
              </w:r>
            </w:del>
            <w:del w:id="603" w:author="Boichuk" w:date="2016-11-14T17:56:00Z">
              <w:r w:rsidR="00D84C84" w:rsidRPr="00F205CD" w:rsidDel="006114E7">
                <w:delText>а</w:delText>
              </w:r>
            </w:del>
            <w:del w:id="604" w:author="Boichuk" w:date="2016-11-14T17:54:00Z">
              <w:r w:rsidRPr="00F205CD" w:rsidDel="00FE66E0">
                <w:delText xml:space="preserve"> (избыточное давление)</w:delText>
              </w:r>
            </w:del>
            <w:r w:rsidR="00C4443E">
              <w:t>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8608A" w:rsidRDefault="0068608A" w:rsidP="00A179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пары пропана, не содержит жидкости и не находится под давлением. Вы намерены довести концентрацию пропана до уровня 0,5% по объему. </w:t>
            </w:r>
          </w:p>
          <w:p w:rsidR="0056550B" w:rsidRPr="00F205CD" w:rsidRDefault="0068608A" w:rsidP="00A1793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из перечисленных ниже методов продувки требует меньше всего азота?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68608A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Довести три раза </w:t>
            </w:r>
            <w:ins w:id="605" w:author="Boichuk" w:date="2016-11-14T17:56:00Z">
              <w:r>
                <w:t xml:space="preserve">абсолютное </w:t>
              </w:r>
            </w:ins>
            <w:r w:rsidRPr="00F205CD">
              <w:t xml:space="preserve">давление до </w:t>
            </w:r>
            <w:ins w:id="606" w:author="Boichuk" w:date="2016-11-14T17:56:00Z">
              <w:r>
                <w:t>600 кПа</w:t>
              </w:r>
            </w:ins>
            <w:r w:rsidR="0068608A">
              <w:br/>
            </w:r>
            <w:del w:id="607" w:author="Boichuk" w:date="2016-11-14T17:56:00Z">
              <w:r w:rsidRPr="00F205CD" w:rsidDel="006114E7">
                <w:delText>5 бар (избыточное давление)</w:delText>
              </w:r>
            </w:del>
            <w:r w:rsidR="00C4443E">
              <w:t>, затем снять давление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Довести четыре раза </w:t>
            </w:r>
            <w:ins w:id="608" w:author="Boichuk" w:date="2016-11-14T17:56:00Z">
              <w:r>
                <w:t xml:space="preserve">абсолютное </w:t>
              </w:r>
            </w:ins>
            <w:r w:rsidRPr="00F205CD">
              <w:t xml:space="preserve">давление до </w:t>
            </w:r>
            <w:ins w:id="609" w:author="Boichuk" w:date="2016-11-14T17:56:00Z">
              <w:r>
                <w:t>400 кПа</w:t>
              </w:r>
            </w:ins>
            <w:r w:rsidR="00D84C84">
              <w:br/>
            </w:r>
            <w:del w:id="610" w:author="Boichuk" w:date="2016-11-14T17:56:00Z">
              <w:r w:rsidRPr="00F205CD" w:rsidDel="006114E7">
                <w:delText>3 бар (избыточное давление)</w:delText>
              </w:r>
            </w:del>
            <w:r w:rsidRPr="00F205CD">
              <w:t>, затем снять давле</w:t>
            </w:r>
            <w:r w:rsidR="00C4443E">
              <w:t>ние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Довести пять раз </w:t>
            </w:r>
            <w:ins w:id="611" w:author="Boichuk" w:date="2016-11-14T17:56:00Z">
              <w:r>
                <w:t xml:space="preserve">абсолютное </w:t>
              </w:r>
            </w:ins>
            <w:r w:rsidRPr="00F205CD">
              <w:t xml:space="preserve">давление до </w:t>
            </w:r>
            <w:ins w:id="612" w:author="Boichuk" w:date="2016-11-14T17:56:00Z">
              <w:r>
                <w:t>300 кПа</w:t>
              </w:r>
            </w:ins>
            <w:r w:rsidR="0068608A">
              <w:br/>
            </w:r>
            <w:del w:id="613" w:author="Boichuk" w:date="2016-11-14T17:56:00Z">
              <w:r w:rsidRPr="00F205CD" w:rsidDel="006114E7">
                <w:delText>2 бар (избыточное давление)</w:delText>
              </w:r>
            </w:del>
            <w:r w:rsidR="00C4443E">
              <w:t>, затем снять давление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Довести восемь раз </w:t>
            </w:r>
            <w:ins w:id="614" w:author="Boichuk" w:date="2016-11-14T17:56:00Z">
              <w:r>
                <w:t xml:space="preserve">абсолютное </w:t>
              </w:r>
            </w:ins>
            <w:r w:rsidRPr="00F205CD">
              <w:t xml:space="preserve">давление до </w:t>
            </w:r>
            <w:ins w:id="615" w:author="Boichuk" w:date="2016-11-14T17:56:00Z">
              <w:r>
                <w:t>200 кПа</w:t>
              </w:r>
            </w:ins>
            <w:r w:rsidR="0068608A">
              <w:br/>
            </w:r>
            <w:del w:id="616" w:author="Boichuk" w:date="2016-11-14T17:56:00Z">
              <w:r w:rsidRPr="00F205CD" w:rsidDel="006114E7">
                <w:delText>1 бара (избыточное давление)</w:delText>
              </w:r>
            </w:del>
            <w:r w:rsidR="00C4443E">
              <w:t>, затем снять давление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продольная продувка?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Увеличение давления в грузов</w:t>
            </w:r>
            <w:r w:rsidR="00C4443E">
              <w:t>ом танке, затем снятие давления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Одновременное повышение давления в нескольких грузовых танках с помощью азот</w:t>
            </w:r>
            <w:r w:rsidR="00C4443E">
              <w:t>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4443E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8608A" w:rsidRPr="00C4443E" w:rsidRDefault="0068608A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Непрерывный подвод азота в грузовой танк или танки и одновременное непрерывное снятие избыточного давле</w:t>
            </w:r>
            <w:r w:rsidR="00C4443E">
              <w:t>ния</w:t>
            </w:r>
          </w:p>
          <w:p w:rsidR="0056550B" w:rsidRPr="00C4443E" w:rsidRDefault="0068608A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Одновременное повышение давления с помощью азота в грузовых танках по левому и правому бортам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Методы промывки (дегазация)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Что означает продувка под давлением?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Неоднократное повышение давления в одном или нескольких грузовых танках с помощью азота, затем сня</w:t>
            </w:r>
            <w:r w:rsidR="00C4443E">
              <w:t>тие давления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Непрерывное пропускание азота через несколько грузо</w:t>
            </w:r>
            <w:r w:rsidR="00C4443E">
              <w:t>вых танков, соединенных в линию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Непрерывное пропус</w:t>
            </w:r>
            <w:r w:rsidR="00C4443E">
              <w:t>кание азота через грузовой танк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Непрерывное пропускание азота под большим давлением через оди</w:t>
            </w:r>
            <w:r w:rsidR="00C4443E">
              <w:t>н или несколько грузовых танков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rPr>
                <w:lang w:val="fr-CH"/>
              </w:rPr>
              <w:t>232</w:t>
            </w:r>
            <w:r w:rsidRPr="00F205CD">
              <w:t xml:space="preserve"> 01.3-05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81" w:hanging="567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B</w:t>
            </w: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fr-CH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A06A5" w:rsidRDefault="004A06A5" w:rsidP="004A06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Судно перевозило в последний раз пропан и должно отправиться на судоверфь для осуществления ремонта грузовых танков. </w:t>
            </w:r>
          </w:p>
          <w:p w:rsidR="0056550B" w:rsidRPr="00F205CD" w:rsidRDefault="004A06A5" w:rsidP="004A06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чего необходимо промыть грузовые танки?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4443E" w:rsidRDefault="00C4443E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Исключительно азотом</w:t>
            </w:r>
          </w:p>
          <w:p w:rsidR="0056550B" w:rsidRPr="00C4443E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п</w:t>
            </w:r>
            <w:r w:rsidR="00C4443E">
              <w:t>родуть азотом, а затем воздухом</w:t>
            </w:r>
          </w:p>
          <w:p w:rsidR="0056550B" w:rsidRPr="00C4443E" w:rsidRDefault="00C4443E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Исключительно воздухом</w:t>
            </w:r>
          </w:p>
          <w:p w:rsidR="0056550B" w:rsidRPr="00C4443E" w:rsidRDefault="00C4443E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Никакая промывка не нужна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(дегазация) в связи с ремонтом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344C4F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A06A5" w:rsidRDefault="004A06A5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Судно перевозило в последний раз пропан и должно отправиться на судоверфь для осуществления сварочных работ на грузовых танках. </w:t>
            </w:r>
          </w:p>
          <w:p w:rsidR="0056550B" w:rsidRPr="00F205CD" w:rsidRDefault="004A06A5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С помощью чего необходимо промыть грузовые танки и трубопроводы?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A06A5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344C4F" w:rsidRPr="00F205CD" w:rsidTr="00344C4F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44C4F" w:rsidRPr="00F205CD" w:rsidRDefault="00344C4F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44C4F" w:rsidRPr="00344C4F" w:rsidRDefault="00344C4F" w:rsidP="00344C4F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Никакая промы</w:t>
            </w:r>
            <w:r>
              <w:t>вка не нужна</w:t>
            </w:r>
          </w:p>
          <w:p w:rsidR="00344C4F" w:rsidRPr="00344C4F" w:rsidRDefault="00344C4F" w:rsidP="005D7F58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Сначала продуть воздухом, а затем азотом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44C4F" w:rsidRPr="004A06A5" w:rsidRDefault="00344C4F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Сначала п</w:t>
            </w:r>
            <w:r w:rsidR="00344C4F">
              <w:t>родуть азотом, а затем воздухом</w:t>
            </w:r>
          </w:p>
          <w:p w:rsidR="0056550B" w:rsidRPr="00344C4F" w:rsidRDefault="00344C4F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Продуть азотом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A06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Промывка (дегазация) в связи с входом в грузовые танки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A06A5" w:rsidRDefault="004A06A5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Судно в последний раз перевозило бутан. Необходимо войти в грузовые танки. </w:t>
            </w:r>
          </w:p>
          <w:p w:rsidR="0056550B" w:rsidRPr="00F205CD" w:rsidRDefault="004A06A5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Каким образом необходимо произвести промывку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A06A5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помощью азота до тех пор, пока концентрация бутана не сн</w:t>
            </w:r>
            <w:r w:rsidR="00344C4F">
              <w:t>изится максимум до 1% по объему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Сначала азотом, затем воздухом до тех пор, пока </w:t>
            </w:r>
            <w:r w:rsidR="00344C4F">
              <w:t>не будет недостатка в кислороде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Сначала азотом, затем воздухом до тех пор, пока содержание кисл</w:t>
            </w:r>
            <w:r w:rsidR="00344C4F">
              <w:t>орода не достигнет 6% по объему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Сразу же с помощью воздуха до тех пор, пока содержание кисло</w:t>
            </w:r>
            <w:r w:rsidR="00344C4F">
              <w:t>рода не достигнет 21% по объему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Продольная промывка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810971">
        <w:trPr>
          <w:gridBefore w:val="1"/>
          <w:wBefore w:w="14" w:type="dxa"/>
        </w:trPr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4A06A5" w:rsidP="004A06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продольная промывка является наиболее эффективным методом промывки грузовых танков?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A06A5" w:rsidRDefault="0056550B" w:rsidP="00CE558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6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Поскольку благодаря относительно слабому потоку азота тяжелые газы, выделяемые продуктом, который необходимо отвести, полностью вытесняются азотом и поскольку таким образом объем потребляемог</w:t>
            </w:r>
            <w:r w:rsidR="00344C4F">
              <w:t>о азота равен вместимости танка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Поскольку благодаря относительно сильному потоку азота газ и азот полностью смешиваются, в результате чего потребляется много азота, но работа занимает мало вре</w:t>
            </w:r>
            <w:r w:rsidR="00344C4F">
              <w:t>мени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Поскольку в результате вытеснения газа, азотом на начальном этапе и смеси двух газов на последующем этапе потребление азота меньше, чем в случае про</w:t>
            </w:r>
            <w:r w:rsidR="00344C4F">
              <w:t>мывки под давлением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Поскольку можно заранее рассчитать какой будет в грузовом танке по прошествии определенного времени конечная концентрация газа, которы</w:t>
            </w:r>
            <w:r w:rsidR="00344C4F">
              <w:t>й следует удалить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810971"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2 01</w:t>
            </w:r>
            <w:r w:rsidRPr="00F205CD">
              <w:t>.</w:t>
            </w:r>
            <w:r w:rsidRPr="00F205CD">
              <w:rPr>
                <w:lang w:val="fr-CH"/>
              </w:rPr>
              <w:t>3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6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E5582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</w:tbl>
    <w:p w:rsidR="0076019B" w:rsidRDefault="0076019B"/>
    <w:p w:rsidR="0076019B" w:rsidRDefault="0076019B"/>
    <w:tbl>
      <w:tblPr>
        <w:tblW w:w="8505" w:type="dxa"/>
        <w:tblInd w:w="116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5477"/>
        <w:gridCol w:w="1661"/>
      </w:tblGrid>
      <w:tr w:rsidR="0056550B" w:rsidRPr="001E3D31" w:rsidTr="00344C4F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810971" w:rsidRDefault="0056550B" w:rsidP="00760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10971">
              <w:rPr>
                <w:b/>
                <w:sz w:val="28"/>
                <w:szCs w:val="28"/>
              </w:rPr>
              <w:t>Практика</w:t>
            </w:r>
          </w:p>
          <w:p w:rsidR="0056550B" w:rsidRPr="00810971" w:rsidRDefault="0056550B" w:rsidP="007601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810971">
              <w:rPr>
                <w:b/>
              </w:rPr>
              <w:t>Целевая тема 2: Взятие проб</w:t>
            </w:r>
          </w:p>
        </w:tc>
      </w:tr>
      <w:tr w:rsidR="00A4637D" w:rsidRPr="00810971" w:rsidTr="00344C4F">
        <w:trPr>
          <w:tblHeader/>
        </w:trPr>
        <w:tc>
          <w:tcPr>
            <w:tcW w:w="13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810971" w:rsidRDefault="0056550B" w:rsidP="00D84C8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Номер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810971" w:rsidRDefault="0056550B" w:rsidP="00D84C8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Источник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810971" w:rsidRDefault="0056550B" w:rsidP="00D84C84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10971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222746">
        <w:tc>
          <w:tcPr>
            <w:tcW w:w="13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47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344C4F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</w:t>
            </w:r>
            <w:r w:rsidR="0056550B" w:rsidRPr="00F205CD">
              <w:t>сключен</w:t>
            </w:r>
            <w:r w:rsidR="0056550B"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56550B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E0624A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>
              <w:t>2</w:t>
            </w:r>
            <w:r w:rsidR="0056550B" w:rsidRPr="00F205CD">
              <w:t>3</w:t>
            </w:r>
            <w:r w:rsidR="0056550B" w:rsidRPr="00F205CD">
              <w:rPr>
                <w:lang w:val="fr-CH"/>
              </w:rPr>
              <w:t>2 02</w:t>
            </w:r>
            <w:r w:rsidR="0056550B" w:rsidRPr="00F205CD">
              <w:t>.</w:t>
            </w:r>
            <w:r w:rsidR="0056550B" w:rsidRPr="00F205CD">
              <w:rPr>
                <w:lang w:val="fr-CH"/>
              </w:rPr>
              <w:t>0</w:t>
            </w:r>
            <w:r w:rsidR="0056550B" w:rsidRPr="00F205CD">
              <w:t>-0</w:t>
            </w:r>
            <w:r w:rsidR="0056550B" w:rsidRPr="00F205CD">
              <w:rPr>
                <w:lang w:val="fr-CH"/>
              </w:rPr>
              <w:t>2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344C4F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</w:t>
            </w:r>
            <w:r w:rsidR="0056550B" w:rsidRPr="00F205CD">
              <w:t>сключен</w:t>
            </w:r>
            <w:r w:rsidR="0056550B" w:rsidRPr="00F205CD">
              <w:rPr>
                <w:lang w:val="fr-CH"/>
              </w:rPr>
              <w:t xml:space="preserve"> (2010)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56550B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A4637D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жидкости?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4637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промыта во</w:t>
            </w:r>
            <w:r w:rsidR="00344C4F">
              <w:t>дой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</w:t>
            </w:r>
            <w:r w:rsidR="00344C4F">
              <w:t>а быть прочищена сухим воздухом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C</w:t>
            </w:r>
            <w:r w:rsidRPr="00F205CD">
              <w:tab/>
              <w:t>Пробирка для взятия проб должна быть прочищена 10</w:t>
            </w:r>
            <w:r w:rsidR="00344C4F">
              <w:rPr>
                <w:lang w:val="en-US"/>
              </w:rPr>
              <w:t> </w:t>
            </w:r>
            <w:r w:rsidRPr="00F205CD">
              <w:t xml:space="preserve">раз </w:t>
            </w:r>
            <w:r w:rsidR="00344C4F">
              <w:t>газом, а затем погружена в воду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966ED0">
              <w:t>D</w:t>
            </w:r>
            <w:r w:rsidRPr="00F205CD">
              <w:tab/>
              <w:t>Пробирка для взятия проб должна быть промыта жидкостью, про</w:t>
            </w:r>
            <w:r w:rsidR="00344C4F">
              <w:t>бу которой предполагается взять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Промывка пробирки для взятия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A4637D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необходимо сделать с пробиркой для взятия проб, прежде чем можно взять репрезентативную пробу газовой фазы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4637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Пробирка для взятия проб должна быть прочищена газом, проб</w:t>
            </w:r>
            <w:r w:rsidR="00344C4F">
              <w:t>у которого предполагается взять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Пробирка для взятия проб должна быть сначала за</w:t>
            </w:r>
            <w:r w:rsidR="00344C4F">
              <w:t>полнена жидким продуктом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Пробирка для взятия проб должна быть промыта жид</w:t>
            </w:r>
            <w:r w:rsidR="00344C4F">
              <w:t>костью</w:t>
            </w:r>
          </w:p>
          <w:p w:rsidR="0056550B" w:rsidRPr="00344C4F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для взятия проб должна быть промыта во</w:t>
            </w:r>
            <w:r w:rsidR="00344C4F">
              <w:t>дой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D84C84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 во время продольной промывки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>
              <w:rPr>
                <w:lang w:val="en-US"/>
              </w:rPr>
              <w:t>C</w:t>
            </w:r>
          </w:p>
        </w:tc>
      </w:tr>
      <w:tr w:rsidR="0056550B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637D" w:rsidRDefault="00A4637D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Танкер загружен № ООН 1011 БУТАН. Грузовые танки порожние и неочищенные. Их промывают методом продольной промывки. </w:t>
            </w:r>
          </w:p>
          <w:p w:rsidR="0056550B" w:rsidRPr="00F205CD" w:rsidRDefault="00A4637D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Где измеряется самая высокая концентрация бутана во время промывки?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A4637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0624A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3E6B63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Наверху грузового танка</w:t>
            </w:r>
          </w:p>
          <w:p w:rsidR="0056550B" w:rsidRPr="003E6B63" w:rsidRDefault="0056550B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На </w:t>
            </w:r>
            <w:r w:rsidR="003E6B63">
              <w:t>середине высоты грузового танка</w:t>
            </w:r>
          </w:p>
          <w:p w:rsidR="0056550B" w:rsidRPr="003E6B63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Внизу грузового танка</w:t>
            </w:r>
          </w:p>
          <w:p w:rsidR="0056550B" w:rsidRPr="003E6B63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В газовом трубопроводе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3E6B63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И</w:t>
            </w:r>
            <w:r w:rsidR="0056550B" w:rsidRPr="00F205CD">
              <w:t>сключен</w:t>
            </w:r>
            <w:r w:rsidR="0056550B"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56550B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8504C">
              <w:t>7.2.4.1.1, хранение</w:t>
            </w:r>
            <w:r w:rsidRPr="00F205CD">
              <w:t xml:space="preserve"> проб в пробирках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222746" w:rsidRPr="00F205CD" w:rsidTr="0022274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4C63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Где необходимо хранить пробирку, использованную для взятия пробы жидкости?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222746" w:rsidRPr="00F205CD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3E6B63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защищенном месте на палубе в грузовом простран</w:t>
            </w:r>
            <w:r w:rsidR="003E6B63">
              <w:t>стве</w:t>
            </w:r>
          </w:p>
          <w:p w:rsidR="00222746" w:rsidRPr="003E6B63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 прохладном м</w:t>
            </w:r>
            <w:r w:rsidR="003E6B63">
              <w:t>есте вне грузового пространства</w:t>
            </w:r>
          </w:p>
          <w:p w:rsidR="00222746" w:rsidRPr="003E6B63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 коффердаме</w:t>
            </w:r>
          </w:p>
          <w:p w:rsidR="00222746" w:rsidRPr="003E6B63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В рулевой рубке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222746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Продувка грузовых танков с помощью азота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222746" w:rsidRPr="00F205CD" w:rsidTr="00222746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 необходимо регулярно замерять концентрацию газа во время продувки грузовых танков с помощью азота?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222746" w:rsidRPr="00F205CD" w:rsidTr="00222746"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3E6B63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Чтобы иметь возможность проверить, действительно ли подает</w:t>
            </w:r>
            <w:r w:rsidR="003E6B63">
              <w:t>ся азот с берегового сооружения</w:t>
            </w:r>
          </w:p>
          <w:p w:rsidR="00222746" w:rsidRPr="003E6B63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содержание кис</w:t>
            </w:r>
            <w:r w:rsidR="003E6B63">
              <w:t>лорода в азоте</w:t>
            </w:r>
          </w:p>
          <w:p w:rsidR="00222746" w:rsidRPr="003E6B63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следить за процессом про</w:t>
            </w:r>
            <w:r w:rsidR="003E6B63">
              <w:t>мывки</w:t>
            </w:r>
          </w:p>
          <w:p w:rsidR="00222746" w:rsidRPr="003E6B63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выяснить, с какого момента необхо</w:t>
            </w:r>
            <w:r w:rsidR="003E6B63">
              <w:t>димо отвести смесь для сжигания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222746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3E6B63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</w:t>
            </w:r>
            <w:r w:rsidR="00222746" w:rsidRPr="00F205CD">
              <w:t>сключен</w:t>
            </w:r>
            <w:r w:rsidR="00222746" w:rsidRPr="00F205CD">
              <w:rPr>
                <w:lang w:val="fr-CH"/>
              </w:rPr>
              <w:t xml:space="preserve"> (2007)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222746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D84C84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2 02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Взятие проб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222746" w:rsidRPr="00F205CD" w:rsidTr="00222746"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E0624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6B63" w:rsidRPr="00091B18" w:rsidRDefault="00222746" w:rsidP="0022274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После загрузки № ООН 1077 ПРОПИЛЕН берется проба жидкости на высоте, соответствующей 50% степени наполнения. </w:t>
            </w:r>
          </w:p>
          <w:p w:rsidR="00222746" w:rsidRPr="00F205CD" w:rsidRDefault="00222746" w:rsidP="00222746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Почему?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222746" w:rsidRDefault="00222746" w:rsidP="0076019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222746" w:rsidRPr="00F205CD" w:rsidTr="00E0624A"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D84C8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3E6B63" w:rsidRDefault="003E6B63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Никакой причины для этого нет</w:t>
            </w:r>
          </w:p>
          <w:p w:rsidR="00222746" w:rsidRPr="003E6B63" w:rsidRDefault="00222746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Чтобы иметь возможность проверить качество гру</w:t>
            </w:r>
            <w:r w:rsidR="003E6B63">
              <w:t>за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22746" w:rsidRPr="00F205CD" w:rsidRDefault="00222746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E0624A" w:rsidRPr="00F205CD" w:rsidTr="00222746">
        <w:tc>
          <w:tcPr>
            <w:tcW w:w="136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24A" w:rsidRPr="00F205CD" w:rsidRDefault="00E0624A" w:rsidP="00E0624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47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24A" w:rsidRPr="00F205CD" w:rsidRDefault="00E0624A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Чтобы иметь возможность проверить температуру жидкости</w:t>
            </w:r>
          </w:p>
          <w:p w:rsidR="00E0624A" w:rsidRPr="003E6B63" w:rsidRDefault="00E0624A" w:rsidP="00966ED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Чтобы иметь возможность проверить, действительно ли подается</w:t>
            </w:r>
            <w:r w:rsidR="003E6B63">
              <w:t xml:space="preserve"> пропан с берегового сооружения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624A" w:rsidRPr="00F205CD" w:rsidRDefault="00E0624A" w:rsidP="0076019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56550B" w:rsidRPr="001E3D31" w:rsidTr="003E6B63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7D0194" w:rsidRDefault="0056550B" w:rsidP="004307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7D0194">
              <w:rPr>
                <w:b/>
                <w:sz w:val="28"/>
                <w:szCs w:val="28"/>
              </w:rPr>
              <w:t>Практика</w:t>
            </w:r>
          </w:p>
          <w:p w:rsidR="0056550B" w:rsidRPr="001E3D31" w:rsidRDefault="0056550B" w:rsidP="004307D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4307D4">
              <w:rPr>
                <w:b/>
              </w:rPr>
              <w:t>Целевая тема 3: Взрывоопасность</w:t>
            </w:r>
          </w:p>
        </w:tc>
      </w:tr>
      <w:tr w:rsidR="0056550B" w:rsidRPr="007D0194" w:rsidTr="003E6B63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7D0194" w:rsidRDefault="0056550B" w:rsidP="007D0194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7D0194" w:rsidRDefault="0056550B" w:rsidP="007D0194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6550B" w:rsidRPr="007D0194" w:rsidRDefault="0056550B" w:rsidP="007D0194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7D0194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E835B7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E835B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Default="00E835B7" w:rsidP="00E835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меньше нижнего предела взрываемости. </w:t>
            </w:r>
          </w:p>
          <w:p w:rsidR="0056550B" w:rsidRPr="00F205CD" w:rsidRDefault="00E835B7" w:rsidP="00E835B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E835B7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E835B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3E6B63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Ее нельзя зажечь</w:t>
            </w:r>
            <w:r w:rsidR="0056550B" w:rsidRPr="00F205CD">
              <w:t xml:space="preserve"> </w:t>
            </w:r>
          </w:p>
          <w:p w:rsidR="0056550B" w:rsidRPr="003E6B63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Она может </w:t>
            </w:r>
            <w:r w:rsidR="003E6B63">
              <w:t>гореть, но не может взорваться</w:t>
            </w:r>
          </w:p>
          <w:p w:rsidR="0056550B" w:rsidRPr="003E6B63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Она может</w:t>
            </w:r>
            <w:r w:rsidR="003E6B63">
              <w:t xml:space="preserve"> взорваться, но не может гореть</w:t>
            </w:r>
          </w:p>
          <w:p w:rsidR="0056550B" w:rsidRPr="003E6B63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Она может гореть и взорват</w:t>
            </w:r>
            <w:r w:rsidR="003E6B63">
              <w:t>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E835B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6550B" w:rsidRPr="00F205CD" w:rsidRDefault="0056550B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E835B7" w:rsidRPr="00F205CD" w:rsidTr="00E835B7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Default="00E835B7" w:rsidP="004C63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Концентрация газа в смеси, состоящей из воспламеняющегося газа и воздуха, больше нижнего предела взрываемости. </w:t>
            </w:r>
          </w:p>
          <w:p w:rsidR="00E835B7" w:rsidRPr="00F205CD" w:rsidRDefault="00E835B7" w:rsidP="004C63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Что может произойти с этой смесью?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E835B7" w:rsidRPr="00F205CD" w:rsidTr="00E835B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Ее нельзя</w:t>
            </w:r>
            <w:r w:rsidR="00BC6825">
              <w:t xml:space="preserve"> </w:t>
            </w:r>
            <w:del w:id="617" w:author="Boichuk" w:date="2016-11-14T18:09:00Z">
              <w:r w:rsidRPr="00F205CD" w:rsidDel="00731F4C">
                <w:delText>зажечь</w:delText>
              </w:r>
            </w:del>
            <w:ins w:id="618" w:author="Boichuk" w:date="2016-11-14T18:09:00Z">
              <w:r>
                <w:t>подвергнуть конденсации</w:t>
              </w:r>
            </w:ins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</w:t>
            </w:r>
            <w:r w:rsidR="00AF54D9">
              <w:t>на не может рассеяться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результате подвода воздуха она может образовать взры</w:t>
            </w:r>
            <w:r w:rsidR="00AF54D9">
              <w:t>воопасную смесь</w:t>
            </w:r>
          </w:p>
          <w:p w:rsidR="00E835B7" w:rsidRPr="00AF54D9" w:rsidRDefault="00AF54D9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Она может взорваться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E835B7" w:rsidRPr="00F205CD" w:rsidTr="00E835B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03.0-03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 xml:space="preserve">Определение пределов взрываемости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E835B7" w:rsidRPr="00F205CD" w:rsidTr="00AF54D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E835B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Default="00E835B7" w:rsidP="00E835B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6% по объему пропана, 4% по объему кислорода и 90% по объему азота. </w:t>
            </w:r>
          </w:p>
          <w:p w:rsidR="00E835B7" w:rsidRPr="00F205CD" w:rsidRDefault="00E835B7" w:rsidP="00E835B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считается эта смесь с точки зрения взрывоопасности?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E835B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</w:tr>
      <w:tr w:rsidR="00E835B7" w:rsidRPr="00F205CD" w:rsidTr="00AF54D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Ненадежной, поскольку концентрация пропана боль</w:t>
            </w:r>
            <w:r w:rsidR="00AF54D9">
              <w:t>ше нижнего предела взрываемости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Ненадежна, поскольку концентрация пропана больш</w:t>
            </w:r>
            <w:r w:rsidR="00AF54D9">
              <w:t>е верхнего предела взрываемости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Надежна, поскольку концентрация пропана меньше ниж</w:t>
            </w:r>
            <w:r w:rsidR="00AF54D9">
              <w:t>него предела взрываемости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Надежна, поскольку концентрация кислорода слишком слаба, что</w:t>
            </w:r>
            <w:r w:rsidR="00AF54D9">
              <w:t>бы можно было поджечь эту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E835B7" w:rsidRPr="00F205CD" w:rsidTr="00AF54D9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both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E835B7" w:rsidRPr="00F205CD" w:rsidTr="00E835B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E835B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Default="00E835B7" w:rsidP="00E835B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Грузовой танк содержит </w:t>
            </w:r>
            <w:del w:id="619" w:author="Boichuk" w:date="2016-11-15T11:25:00Z">
              <w:r w:rsidRPr="00F205CD" w:rsidDel="00326117">
                <w:delText>20% по объему воздуха и 80</w:delText>
              </w:r>
            </w:del>
            <w:ins w:id="620" w:author="Boichuk" w:date="2016-11-15T11:25:00Z">
              <w:r>
                <w:t>100</w:t>
              </w:r>
            </w:ins>
            <w:r w:rsidRPr="00F205CD">
              <w:t xml:space="preserve">% по объему азота. </w:t>
            </w:r>
          </w:p>
          <w:p w:rsidR="00E835B7" w:rsidRPr="00F205CD" w:rsidRDefault="00E835B7" w:rsidP="00E835B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образуется в этом грузовом танке в случае загрузки в него изобутана?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E835B7" w:rsidRDefault="00E835B7" w:rsidP="00E835B7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</w:tr>
      <w:tr w:rsidR="00E835B7" w:rsidRPr="00F205CD" w:rsidTr="00E835B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Воспламеняющаяся с</w:t>
            </w:r>
            <w:r w:rsidR="00AF54D9">
              <w:t>месь, которая может взорваться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Взрывоопасная смесь, поскольку содержание кислоро</w:t>
            </w:r>
            <w:r w:rsidR="00AF54D9">
              <w:t>да достаточно большое</w:t>
            </w:r>
          </w:p>
          <w:p w:rsidR="00E835B7" w:rsidRPr="00AF54D9" w:rsidRDefault="00AF54D9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Взрывоопасная смесь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 w:rsidR="00AF54D9">
              <w:t>Не взрывоопасная смесь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E835B7" w:rsidRPr="00F205CD" w:rsidTr="00E835B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Определение пределов взрываемости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A</w:t>
            </w:r>
          </w:p>
        </w:tc>
      </w:tr>
      <w:tr w:rsidR="00E835B7" w:rsidRPr="00F205CD" w:rsidTr="00E835B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Газовая смесь состоит из 10% по объему пропилена, 18% по объему кислорода и 72% по объему азота. </w:t>
            </w:r>
          </w:p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вы считаете эту смесь с точки зрения взрывоопасности?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E835B7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E835B7" w:rsidRPr="00F205CD" w:rsidTr="00E835B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A</w:t>
            </w:r>
            <w:r w:rsidRPr="00F205CD">
              <w:tab/>
              <w:t>Ненадежной, поскольку концентрация пропилена находится в диапазоне взрывоопасности, а концентрация кис</w:t>
            </w:r>
            <w:r w:rsidR="00AF54D9">
              <w:t>лорода достаточно большая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B</w:t>
            </w:r>
            <w:r w:rsidRPr="00F205CD">
              <w:tab/>
              <w:t>Ненадежной, поскольку концентрация пропилена больш</w:t>
            </w:r>
            <w:r w:rsidR="00AF54D9">
              <w:t>е верхнего предела взрываемости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C</w:t>
            </w:r>
            <w:r w:rsidRPr="00F205CD">
              <w:tab/>
              <w:t xml:space="preserve">Надежной, поскольку концентрация кислорода меньше 21% по </w:t>
            </w:r>
            <w:r w:rsidR="00AF54D9">
              <w:t>объему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rPr>
                <w:lang w:val="fr-FR"/>
              </w:rPr>
              <w:t>D</w:t>
            </w:r>
            <w:r w:rsidRPr="00F205CD">
              <w:tab/>
              <w:t>Надежной, поскольку концентрация пропилена мень</w:t>
            </w:r>
            <w:r w:rsidR="00AF54D9">
              <w:t>ше нижнего предела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E835B7" w:rsidRPr="00F205CD" w:rsidTr="00E835B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E835B7" w:rsidRPr="00F205CD" w:rsidTr="00AF54D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Default="00E835B7" w:rsidP="004307D4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грузовом танке находится газовая смесь в составе 5% по объему пропана, 5% по объему кислорода и 90% по объему азота. </w:t>
            </w:r>
          </w:p>
          <w:p w:rsidR="00E835B7" w:rsidRPr="00F205CD" w:rsidRDefault="00E835B7" w:rsidP="004307D4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Можно</w:t>
            </w:r>
            <w:r w:rsidRPr="00E835B7">
              <w:t xml:space="preserve"> </w:t>
            </w:r>
            <w:r w:rsidRPr="00F205CD">
              <w:t>ли прочистить этот грузовой танк воздухом</w:t>
            </w:r>
            <w:r w:rsidRPr="00E835B7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E835B7" w:rsidRPr="00F205CD" w:rsidTr="00AF54D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концентрация пропана находится в преде</w:t>
            </w:r>
            <w:r w:rsidR="00AF54D9">
              <w:t>лах диапазона взрывоопасности</w:t>
            </w:r>
          </w:p>
          <w:p w:rsidR="00E835B7" w:rsidRPr="00F205CD" w:rsidRDefault="00E835B7" w:rsidP="00AF54D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концентрация кислорода повышается и</w:t>
            </w:r>
            <w:r w:rsidR="00AF54D9">
              <w:t xml:space="preserve"> смесь становится взрывоопасной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AF54D9" w:rsidRPr="00F205CD" w:rsidTr="00AF54D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4D9" w:rsidRPr="00F205CD" w:rsidRDefault="00AF54D9" w:rsidP="00AF54D9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4D9" w:rsidRPr="00AF54D9" w:rsidRDefault="00AF54D9" w:rsidP="00AF54D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поскольку содержание кислорода в груз</w:t>
            </w:r>
            <w:r>
              <w:t>овом танке меньше 10% по объему</w:t>
            </w:r>
          </w:p>
          <w:p w:rsidR="00AF54D9" w:rsidRPr="00AF54D9" w:rsidRDefault="00AF54D9" w:rsidP="00AF54D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в грузовом танке находится достаточно азота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54D9" w:rsidRPr="00F205CD" w:rsidRDefault="00AF54D9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E835B7" w:rsidRPr="00F205CD" w:rsidTr="005C3E5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Критический уровень разбавления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E835B7" w:rsidRPr="00C9648B" w:rsidTr="00E835B7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C9648B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3E57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326117">
              <w:t>В грузовом танке находится газовая смесь в составе азота, кислорода и n-бутана. На кислород приходится 3% объема, на n-бутан − менее 2% объема</w:t>
            </w:r>
            <w:r w:rsidRPr="00F205CD">
              <w:t xml:space="preserve">. </w:t>
            </w:r>
          </w:p>
          <w:p w:rsidR="00E835B7" w:rsidRPr="00C9648B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прочистить этот грузовой танк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C9648B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E835B7" w:rsidRPr="00F205CD" w:rsidTr="005C3E5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концентрация бутана находится в преде</w:t>
            </w:r>
            <w:r w:rsidR="00AF54D9">
              <w:t>лах диапазона взрывоопасности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в результате разбавления с помощью воздуха концентрация кислорода повышается и смесь стано</w:t>
            </w:r>
            <w:r w:rsidR="00AF54D9">
              <w:t>вится взрывоопасной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поскольку значение концентрации бутана и кислорода настолько низки, что в случае разбавления с помощью воздуха вз</w:t>
            </w:r>
            <w:r w:rsidR="00AF54D9">
              <w:t>рывоопасная смесь не образуется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концентрация бутана меньше нижнего пре</w:t>
            </w:r>
            <w:r w:rsidR="00AF54D9">
              <w:t>дела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E835B7" w:rsidRPr="00F205CD" w:rsidTr="005C3E5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Взрывоопасность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E835B7" w:rsidRPr="00C9648B" w:rsidTr="00E835B7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C9648B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3E57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 xml:space="preserve">Пропан в газообразном состоянии находится под давлением в закрытой системе. Через небольшую течь пропан уходит в атмосферу. </w:t>
            </w:r>
          </w:p>
          <w:p w:rsidR="00E835B7" w:rsidRPr="00C9648B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произойдет с этим пропаном в газообразном состоянии?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C9648B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E835B7" w:rsidRPr="00F205CD" w:rsidTr="005C3E5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Он прои</w:t>
            </w:r>
            <w:r w:rsidR="00AF54D9">
              <w:t>звольно воспламенится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Он смешается с воздухом</w:t>
            </w:r>
            <w:r w:rsidR="00AF54D9">
              <w:t xml:space="preserve"> и образует взрывоопасную смесь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Будучи тяжелым газом, он останется около и</w:t>
            </w:r>
            <w:r w:rsidR="00AF54D9">
              <w:t>сточника в высокой концентрации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Он не будет смешиваться с воздухом и п</w:t>
            </w:r>
            <w:r w:rsidR="00AF54D9">
              <w:t>одниматься, не смешиваясь с ним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E835B7" w:rsidRPr="00F205CD" w:rsidTr="005C3E5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AF54D9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2 03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Предел взрываемости и статическое электричество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E835B7" w:rsidRPr="00C9648B" w:rsidTr="005C3E57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C9648B" w:rsidRDefault="00E835B7" w:rsidP="007D019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C3E57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В помещении находится воздух и 5% по объему пропана в газообразном состоянии. В</w:t>
            </w:r>
            <w:r>
              <w:t> </w:t>
            </w:r>
            <w:r w:rsidRPr="00F205CD">
              <w:t xml:space="preserve">результате электростатического разряда образовалась искра. </w:t>
            </w:r>
          </w:p>
          <w:p w:rsidR="00E835B7" w:rsidRPr="00C9648B" w:rsidRDefault="005C3E57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Может ли эта искра поджечь смесь пропана с воздухом?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C9648B" w:rsidRDefault="00E835B7" w:rsidP="004307D4">
            <w:pPr>
              <w:keepNext/>
              <w:keepLines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E835B7" w:rsidRPr="00F205CD" w:rsidTr="005C3E57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7D0194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воспламеняющая</w:t>
            </w:r>
            <w:r w:rsidR="00AF54D9">
              <w:t xml:space="preserve"> способность искры слишком мала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кон</w:t>
            </w:r>
            <w:r w:rsidR="00AF54D9">
              <w:t>центрация пропана слишком низка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Нет, поскольку конц</w:t>
            </w:r>
            <w:r w:rsidR="00AF54D9">
              <w:t>ентрация пропана слишком высока</w:t>
            </w:r>
          </w:p>
          <w:p w:rsidR="00E835B7" w:rsidRPr="00AF54D9" w:rsidRDefault="00E835B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Да, поскольку воспламеняющая способность искры достаточна, а концентрация пропана находится в пределах</w:t>
            </w:r>
            <w:r w:rsidR="00AF54D9">
              <w:t xml:space="preserve"> диапазона взрываемости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835B7" w:rsidRPr="00F205CD" w:rsidRDefault="00E835B7" w:rsidP="004307D4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ind w:left="567" w:hanging="567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56550B" w:rsidRPr="00C9648B" w:rsidTr="00594BEA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C3E57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  <w:rPr>
                <w:b/>
                <w:sz w:val="28"/>
                <w:szCs w:val="28"/>
              </w:rPr>
            </w:pPr>
            <w:r w:rsidRPr="005C3E57">
              <w:rPr>
                <w:b/>
                <w:sz w:val="28"/>
                <w:szCs w:val="28"/>
              </w:rPr>
              <w:t>Практика</w:t>
            </w:r>
          </w:p>
          <w:p w:rsidR="0056550B" w:rsidRPr="005C3E57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ind w:left="567" w:hanging="567"/>
            </w:pPr>
            <w:r w:rsidRPr="005C3E57">
              <w:rPr>
                <w:b/>
              </w:rPr>
              <w:t>Целевая тема 4: Риски для здоровья</w:t>
            </w:r>
          </w:p>
        </w:tc>
      </w:tr>
      <w:tr w:rsidR="0056550B" w:rsidRPr="002025FA" w:rsidTr="00594BEA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2025FA" w:rsidRDefault="0056550B" w:rsidP="002025FA">
            <w:pPr>
              <w:tabs>
                <w:tab w:val="left" w:pos="284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2025FA" w:rsidRDefault="0056550B" w:rsidP="002025FA">
            <w:pPr>
              <w:tabs>
                <w:tab w:val="left" w:pos="832"/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2025FA" w:rsidRDefault="0056550B" w:rsidP="002025FA">
            <w:pPr>
              <w:tabs>
                <w:tab w:val="left" w:pos="1701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2025FA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2025FA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Непосредственные опасности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C9648B" w:rsidTr="002025FA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C9648B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C9648B" w:rsidRDefault="002025FA" w:rsidP="002025F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нижеперечисленных веществ является токсичным и коррозионным и представляет собой непосредственную опасность в случае вдыхания?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025FA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2025FA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</w:t>
            </w:r>
            <w:r>
              <w:t>2-БУТАДИЕН СТАБИЛИЗИРОВАННЫЙ</w:t>
            </w:r>
          </w:p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1969 ИЗОБУТАН</w:t>
            </w:r>
          </w:p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1978 ПРОПАН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025FA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Воздействие, проявляющееся с задержкой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Какое из нижеследующих веществ является канцерогенным?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025FA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№ ООН 1010 1,2-БУТАДИЕ</w:t>
            </w:r>
            <w:r>
              <w:t>Н СТАБИЛИЗИРОВАННЫЙ</w:t>
            </w:r>
          </w:p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1962 ЭТИЛЕН</w:t>
            </w:r>
          </w:p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№ ООН 1969 ИЗОБУТАН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025FA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lang w:val="fr-FR"/>
              </w:rPr>
            </w:pPr>
            <w:r w:rsidRPr="00F205CD">
              <w:t>Анестезирующее действие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C9648B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C9648B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C9648B" w:rsidRDefault="002025FA" w:rsidP="002025F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из нижеследующих газов оказывает незамедлительное воздействие при вдыхании на центральную нервную систему и анестезирующее действие в случае длительного воздействия или высокой концентрации?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C9648B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2025FA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1011 БУТАН</w:t>
            </w:r>
          </w:p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1969 ИЗОБУТАН</w:t>
            </w:r>
          </w:p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:rsidR="0056550B" w:rsidRPr="00F205CD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№ ООН 1086 </w:t>
            </w:r>
            <w:r>
              <w:t>ДИВИНИЛХЛОРИД СТАБИЛИЗИРОВАННЫЙ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2025FA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C9648B" w:rsidTr="00594BEA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C9648B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C9648B" w:rsidRDefault="002025FA" w:rsidP="002025FA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C9648B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594BE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594BEA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Максимально приемлемая концентрация неопределен</w:t>
            </w:r>
            <w:r w:rsidR="00594BEA">
              <w:t>ной продолжительности действия</w:t>
            </w:r>
          </w:p>
          <w:p w:rsidR="0056550B" w:rsidRPr="00F205CD" w:rsidRDefault="0056550B" w:rsidP="00594BEA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Максимально приемлемая концентрация для сохранения здо</w:t>
            </w:r>
            <w:r w:rsidR="00594BEA">
              <w:t>ровья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94BEA" w:rsidRPr="00F205CD" w:rsidTr="00594BEA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94BEA" w:rsidRPr="00F205CD" w:rsidRDefault="00594BEA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94BEA" w:rsidRPr="00594BEA" w:rsidRDefault="00594BEA" w:rsidP="00594BEA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Максимально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>
              <w:t>ется на здоровье</w:t>
            </w:r>
          </w:p>
          <w:p w:rsidR="00594BEA" w:rsidRPr="00594BEA" w:rsidRDefault="00594BEA" w:rsidP="00594BEA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Минимально приемлемая средняя концентрация вещества в воздухе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94BEA" w:rsidRPr="00F205CD" w:rsidRDefault="00594BEA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</w:pPr>
            <w:r w:rsidRPr="00F205CD">
              <w:t>Определение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567" w:hanging="567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112FFC" w:rsidP="005C3E5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Что означает максимальная концентрация того или иного вещества на рабочем месте?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112FFC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4BEA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15 минут и не более 8</w:t>
            </w:r>
            <w:r>
              <w:t> </w:t>
            </w:r>
            <w:r w:rsidR="00594BEA">
              <w:t>часов в день</w:t>
            </w:r>
          </w:p>
          <w:p w:rsidR="0056550B" w:rsidRPr="00594BEA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Усредненная по времени максимально приемлемая концентрация этого вещества в воздухе в течение 1 </w:t>
            </w:r>
            <w:r w:rsidR="00594BEA">
              <w:t>часа и не более 8 часов в день</w:t>
            </w:r>
          </w:p>
          <w:p w:rsidR="0056550B" w:rsidRPr="00594BEA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Максимально допустимая концентрация этого вещества в воздухе, воздействие которой даже в течение восьми часов в день и максимум 40 часов в неделю не сказыва</w:t>
            </w:r>
            <w:r w:rsidR="00594BEA">
              <w:t>ется на здоровье</w:t>
            </w:r>
          </w:p>
          <w:p w:rsidR="0056550B" w:rsidRPr="00594BEA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Усредненная по времени максимально приемлемая концентрация этого вещества в воздухе в течение 1 ч</w:t>
            </w:r>
            <w:r w:rsidR="00594BEA">
              <w:t>аса и не более 8 часов в неделю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jc w:val="center"/>
            </w:pPr>
          </w:p>
        </w:tc>
      </w:tr>
      <w:tr w:rsidR="0056550B" w:rsidRPr="00F205CD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Превышение максимальной концентрации на рабочем месте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112FFC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2FFC" w:rsidRDefault="00112FFC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Максимальная концентрация вещества на рабочем месте составляет 1 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:rsidR="0056550B" w:rsidRPr="00F205CD" w:rsidRDefault="00112FFC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В течение какой максимальной продолжительности времени можно оставаться в помещении, в котором концентрация этого вещества составляет 150 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12FFC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12FFC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4BEA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1 минут</w:t>
            </w:r>
            <w:r w:rsidR="00594BEA">
              <w:t>у</w:t>
            </w:r>
          </w:p>
          <w:p w:rsidR="0056550B" w:rsidRPr="00594BEA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="00594BEA">
              <w:tab/>
              <w:t>В это помещение входить нельзя</w:t>
            </w:r>
          </w:p>
          <w:p w:rsidR="0056550B" w:rsidRPr="00594BEA" w:rsidRDefault="00594BEA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C</w:t>
            </w:r>
            <w:r>
              <w:tab/>
              <w:t>1 час</w:t>
            </w:r>
          </w:p>
          <w:p w:rsidR="0056550B" w:rsidRPr="00594BEA" w:rsidRDefault="00594BEA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8 часов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C81F30">
            <w:pPr>
              <w:pageBreakBefore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Максимальная концентрация на рабочем месте </w:t>
            </w:r>
            <w:r>
              <w:t>−</w:t>
            </w:r>
            <w:r w:rsidRPr="00F205CD">
              <w:t xml:space="preserve"> обонятельный предел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112FFC" w:rsidP="00112FF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Максимальная концентрация вещества на рабочем месте составляет 100 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, а обонятельный предел − 200 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025F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112FFC" w:rsidP="00112FF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11"/>
            </w:pPr>
            <w:r w:rsidRPr="00F205CD">
              <w:t>В</w:t>
            </w:r>
            <w:r w:rsidRPr="009E61B9">
              <w:t xml:space="preserve"> </w:t>
            </w:r>
            <w:r w:rsidRPr="00F205CD">
              <w:t>том случае, если в помещении это вещество не чувствуется, какой вывод можно сделать по поводу риска для здоровья?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12FFC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12FFC" w:rsidRPr="00C81F30" w:rsidRDefault="00112FFC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Может быть опасно, поскольку максимальная концентрация на раб</w:t>
            </w:r>
            <w:r w:rsidR="00C81F30">
              <w:t>очем месте может быть превышена</w:t>
            </w:r>
          </w:p>
          <w:p w:rsidR="00112FFC" w:rsidRPr="00C81F30" w:rsidRDefault="00112FFC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 опасно, поскольку эта концентрация ниже максимально</w:t>
            </w:r>
            <w:r w:rsidR="00C81F30">
              <w:t>й концентрации на рабочем месте</w:t>
            </w:r>
          </w:p>
          <w:p w:rsidR="00112FFC" w:rsidRPr="00C81F30" w:rsidRDefault="00112FFC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Не опасно, поскольку эта концентрация превышает</w:t>
            </w:r>
            <w:r w:rsidR="00C81F30" w:rsidRPr="00C81F30">
              <w:t xml:space="preserve"> </w:t>
            </w:r>
            <w:r w:rsidR="00C81F30" w:rsidRPr="00C81F30">
              <w:br/>
            </w:r>
            <w:r w:rsidRPr="00F205CD">
              <w:t>200 млн.</w:t>
            </w:r>
            <w:r w:rsidRPr="00C81F30">
              <w:rPr>
                <w:vertAlign w:val="superscript"/>
              </w:rPr>
              <w:t>−1</w:t>
            </w:r>
          </w:p>
          <w:p w:rsidR="0056550B" w:rsidRPr="00C81F30" w:rsidRDefault="00112FFC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Опасно, поскольку эта концентрация превышает </w:t>
            </w:r>
            <w:r w:rsidR="00683D36">
              <w:br/>
            </w:r>
            <w:r w:rsidRPr="00F205CD">
              <w:t>200 млн.</w:t>
            </w:r>
            <w:r w:rsidRPr="00C81F30">
              <w:rPr>
                <w:vertAlign w:val="superscript"/>
              </w:rPr>
              <w:t>−1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  <w:tr w:rsidR="0056550B" w:rsidRPr="00F205CD" w:rsidTr="00112FFC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2 04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Удушье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112FFC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2FFC" w:rsidRDefault="00112FFC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 результате утечки на палубе образуется большое облако пропана. </w:t>
            </w:r>
          </w:p>
          <w:p w:rsidR="0056550B" w:rsidRPr="00F205CD" w:rsidRDefault="00112FFC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Если не считать опасности воспламенения, опасно ли выходить на палубу без автономного дыхательного аппарата?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12FFC" w:rsidRDefault="0056550B" w:rsidP="005C3E5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112FFC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Нет, поскольку про</w:t>
            </w:r>
            <w:r w:rsidR="00C81F30">
              <w:t>пан не является токсичным газом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Нет, поскольку п</w:t>
            </w:r>
            <w:r w:rsidR="00C81F30">
              <w:t>ропан не причиняет вреда легким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Да, поскольку пропан вытесняет воздух и может таким образом </w:t>
            </w:r>
            <w:r w:rsidR="00C81F30">
              <w:t>оказывать удушающее воздействие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Да, поскольку </w:t>
            </w:r>
            <w:r w:rsidR="00C81F30">
              <w:t>пропан является токсичным газом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5C3E5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5"/>
        <w:gridCol w:w="5772"/>
        <w:gridCol w:w="1498"/>
      </w:tblGrid>
      <w:tr w:rsidR="0056550B" w:rsidRPr="00000BC6" w:rsidTr="00C81F30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D4670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ED4670">
              <w:rPr>
                <w:b/>
                <w:sz w:val="28"/>
                <w:szCs w:val="28"/>
              </w:rPr>
              <w:t>Практика</w:t>
            </w:r>
          </w:p>
          <w:p w:rsidR="0056550B" w:rsidRPr="00ED4670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ED4670">
              <w:rPr>
                <w:b/>
              </w:rPr>
              <w:t>Целевая тема 5.1: Измерение концентрации газов</w:t>
            </w:r>
            <w:r w:rsidRPr="00ED4670">
              <w:rPr>
                <w:b/>
              </w:rPr>
              <w:br/>
              <w:t>Измерительные приборы</w:t>
            </w:r>
          </w:p>
        </w:tc>
      </w:tr>
      <w:tr w:rsidR="0056550B" w:rsidRPr="00ED4670" w:rsidTr="00C81F30">
        <w:trPr>
          <w:tblHeader/>
        </w:trPr>
        <w:tc>
          <w:tcPr>
            <w:tcW w:w="12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ED4670" w:rsidRDefault="0056550B" w:rsidP="00ED4670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Номер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ED4670" w:rsidRDefault="0056550B" w:rsidP="00ED4670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ED4670" w:rsidRDefault="0056550B" w:rsidP="00ED4670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ED4670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4C6339">
        <w:tc>
          <w:tcPr>
            <w:tcW w:w="1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7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F205CD" w:rsidTr="004C633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4C6339" w:rsidP="00ED467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можно использовать для измерения углеводородов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C633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 w:rsidR="00C81F30">
              <w:t>тор легковоспламеняющихся газов</w:t>
            </w:r>
          </w:p>
          <w:p w:rsidR="0056550B" w:rsidRPr="00C81F30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Кислородомер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Комбинированный прибор, состоящий из индикатора легковоспламеняющихся газов и кис</w:t>
            </w:r>
            <w:r w:rsidR="00C81F30">
              <w:t>лородомера</w:t>
            </w:r>
          </w:p>
          <w:p w:rsidR="0056550B" w:rsidRPr="00C81F30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C6339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F205CD" w:rsidTr="004C633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4C6339" w:rsidP="00ED4670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азоте?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C633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81F30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Токсиметр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 w:rsidR="00C81F30">
              <w:t>тор легковоспламеняющихся газов</w:t>
            </w:r>
          </w:p>
          <w:p w:rsidR="0056550B" w:rsidRPr="00C81F30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Кислородомер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И</w:t>
            </w:r>
            <w:r w:rsidR="00C81F30">
              <w:t>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C6339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56550B" w:rsidRPr="00F205CD" w:rsidTr="004C633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4C6339" w:rsidP="00ED4670">
            <w:pPr>
              <w:tabs>
                <w:tab w:val="left" w:pos="-1440"/>
                <w:tab w:val="left" w:pos="-720"/>
                <w:tab w:val="left" w:pos="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Какой прибор следует использовать для измерения небольших концентраций токсичных газов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C6339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81F30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Инфракрасный детектор</w:t>
            </w:r>
          </w:p>
          <w:p w:rsidR="0056550B" w:rsidRPr="00C81F30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Токсиметр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Индика</w:t>
            </w:r>
            <w:r w:rsidR="00C81F30">
              <w:t>тор легковоспламеняющихся газов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Комбинированный прибор, состоящий из индикатора легковосплам</w:t>
            </w:r>
            <w:r w:rsidR="00C81F30">
              <w:t>еняющихся газов и кислородомера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4C6339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C</w:t>
            </w:r>
          </w:p>
        </w:tc>
      </w:tr>
      <w:tr w:rsidR="0056550B" w:rsidRPr="00F205CD" w:rsidTr="009C2376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4C6339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прибор используется для проверки содержания кислорода в смеси газов?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C6339" w:rsidRDefault="0056550B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9C2376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81F30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Токсиметр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Индикатор легковоспламеняющи</w:t>
            </w:r>
            <w:r w:rsidR="00C81F30">
              <w:t>хся газов</w:t>
            </w:r>
          </w:p>
          <w:p w:rsidR="0056550B" w:rsidRPr="00C81F30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Кислородомер</w:t>
            </w:r>
          </w:p>
          <w:p w:rsidR="0056550B" w:rsidRPr="00C81F30" w:rsidRDefault="00C81F30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Инфракрасный 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9C2376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000BC6" w:rsidTr="00BF54D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BF54D7" w:rsidP="00BF54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С помощью какого прибора можно проверить, содержит ли данная газовая смесь азот?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BF54D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 </w:t>
            </w:r>
            <w:r w:rsidR="00C81F30">
              <w:t>помощью инфракрасного детектора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помощью индикатора легковоспламе</w:t>
            </w:r>
            <w:r w:rsidR="00C81F30">
              <w:t>няющихся газов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 w:rsidR="00C81F30">
              <w:tab/>
              <w:t>С помощью токсиметра</w:t>
            </w:r>
          </w:p>
          <w:p w:rsidR="0056550B" w:rsidRPr="00C81F30" w:rsidRDefault="0056550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  <w:t>Ни один из указанных выше при</w:t>
            </w:r>
            <w:r w:rsidR="00C81F30">
              <w:t>боров для этой цели не подходит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F54D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F54D7" w:rsidRPr="00000BC6" w:rsidTr="00BF54D7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000BC6" w:rsidRDefault="00BF54D7" w:rsidP="004C63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FB52B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С помощью какого прибора можно точно установить, что смесь углеводородов и воздуха не взрывоопасна?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530DEE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54D7" w:rsidRPr="00F205CD" w:rsidTr="00BF54D7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С помощью комбинированного прибора, состоящего из индикатора легковоспламеняющихся газов и кислородо</w:t>
            </w:r>
            <w:r w:rsidR="000E455B">
              <w:t>мера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С помощью индикат</w:t>
            </w:r>
            <w:r w:rsidR="000E455B">
              <w:t>ора легковоспламеняющихся газов</w:t>
            </w:r>
          </w:p>
          <w:p w:rsidR="00BF54D7" w:rsidRPr="000E455B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С помощью токсиметра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 xml:space="preserve">С </w:t>
            </w:r>
            <w:r w:rsidR="000E455B">
              <w:t>помощью инфракрасного детектора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F54D7" w:rsidRPr="00F205CD" w:rsidTr="00BF54D7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BF54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F54D7" w:rsidRPr="00000BC6" w:rsidTr="004C6339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000BC6" w:rsidRDefault="00BF54D7" w:rsidP="00BF54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000BC6" w:rsidRDefault="00BF54D7" w:rsidP="00BF54D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</w:t>
            </w:r>
            <w:ins w:id="621" w:author="Boichuk" w:date="2016-11-15T11:30:00Z">
              <w:r>
                <w:t>е</w:t>
              </w:r>
            </w:ins>
            <w:del w:id="622" w:author="Boichuk" w:date="2016-11-15T11:30:00Z">
              <w:r w:rsidRPr="00F205CD" w:rsidDel="00326117">
                <w:delText>й</w:delText>
              </w:r>
            </w:del>
            <w:r w:rsidRPr="00F205CD">
              <w:t xml:space="preserve"> </w:t>
            </w:r>
            <w:del w:id="623" w:author="Boichuk" w:date="2016-11-15T11:30:00Z">
              <w:r w:rsidRPr="00F205CD" w:rsidDel="00326117">
                <w:delText>прибор</w:delText>
              </w:r>
            </w:del>
            <w:ins w:id="624" w:author="Boichuk" w:date="2016-11-15T11:30:00Z">
              <w:r>
                <w:t xml:space="preserve">оборудование </w:t>
              </w:r>
            </w:ins>
            <w:r w:rsidRPr="00F205CD">
              <w:t>следует использовать для проверки концентрации легковоспламеняющегося газа в воздухе?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000BC6" w:rsidRDefault="00BF54D7" w:rsidP="00ED4670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54D7" w:rsidRPr="00F205CD" w:rsidTr="00405240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BF54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0E455B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Кислородомер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Индика</w:t>
            </w:r>
            <w:r w:rsidR="000E455B">
              <w:t>тор легковоспламеняющихся газов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 w:rsidR="000E455B">
              <w:tab/>
            </w:r>
            <w:del w:id="625" w:author="Boichuk" w:date="2016-11-15T11:31:00Z">
              <w:r w:rsidR="004F18DB" w:rsidRPr="00F205CD" w:rsidDel="00326117">
                <w:delText>Инфракрасный</w:delText>
              </w:r>
            </w:del>
            <w:ins w:id="626" w:author="Boichuk" w:date="2016-11-15T11:31:00Z">
              <w:r w:rsidR="004F18DB">
                <w:t>Ультразвуковой</w:t>
              </w:r>
            </w:ins>
            <w:r w:rsidR="000E455B">
              <w:t xml:space="preserve"> детектор</w:t>
            </w:r>
          </w:p>
          <w:p w:rsidR="00BF54D7" w:rsidRPr="000E455B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Токсиметр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F54D7" w:rsidRPr="00F205CD" w:rsidTr="00405240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4C6339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232 05.1-08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keepNext/>
              <w:keepLines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C</w:t>
            </w:r>
          </w:p>
        </w:tc>
      </w:tr>
      <w:tr w:rsidR="00BF54D7" w:rsidRPr="00000BC6" w:rsidTr="00405240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000BC6" w:rsidRDefault="00BF54D7" w:rsidP="004C6339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000BC6" w:rsidRDefault="00405240" w:rsidP="00405240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прибор следует использовать для измерения концентрации газа, который, как установлено, не является легковоспламеняющимся, но является токсичным?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000BC6" w:rsidRDefault="00BF54D7" w:rsidP="00ED4670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F54D7" w:rsidRPr="00F205CD" w:rsidTr="00B2662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4C63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Индика</w:t>
            </w:r>
            <w:r w:rsidR="000E455B">
              <w:t>тор легковоспламеняющихся газов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Комбинированный прибор, состоящий из индикатора легковосплам</w:t>
            </w:r>
            <w:r w:rsidR="000E455B">
              <w:t>еняющихся газов и кислородомера</w:t>
            </w:r>
          </w:p>
          <w:p w:rsidR="00BF54D7" w:rsidRPr="000E455B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Токсиметр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</w:r>
            <w:del w:id="627" w:author="Boichuk" w:date="2016-11-15T11:31:00Z">
              <w:r w:rsidRPr="00F205CD" w:rsidDel="00326117">
                <w:delText>Инфракрасный</w:delText>
              </w:r>
            </w:del>
            <w:ins w:id="628" w:author="Boichuk" w:date="2016-11-15T11:31:00Z">
              <w:r>
                <w:t>Ультразвуковой</w:t>
              </w:r>
              <w:r w:rsidRPr="00F205CD">
                <w:t xml:space="preserve"> </w:t>
              </w:r>
            </w:ins>
            <w:r w:rsidR="000E455B">
              <w:t>детектор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2662A" w:rsidRPr="00F205CD" w:rsidTr="00405240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2662A" w:rsidRPr="00F205CD" w:rsidRDefault="00B2662A" w:rsidP="00B2662A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2662A" w:rsidRPr="00F205CD" w:rsidRDefault="00B2662A" w:rsidP="00B2662A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2662A" w:rsidRPr="00F205CD" w:rsidRDefault="00B2662A" w:rsidP="00B2662A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BF54D7" w:rsidRPr="00F205CD" w:rsidTr="00405240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del w:id="629" w:author="Boichuk" w:date="2016-11-15T11:34:00Z">
              <w:r w:rsidRPr="00F205CD" w:rsidDel="00E502DB">
                <w:rPr>
                  <w:lang w:val="fr-FR"/>
                </w:rPr>
                <w:delText>B</w:delText>
              </w:r>
            </w:del>
            <w:ins w:id="630" w:author="Boichuk" w:date="2016-11-15T11:34:00Z">
              <w:r>
                <w:rPr>
                  <w:lang w:val="fr-FR"/>
                </w:rPr>
                <w:t>A</w:t>
              </w:r>
            </w:ins>
          </w:p>
        </w:tc>
      </w:tr>
      <w:tr w:rsidR="00BF54D7" w:rsidRPr="00F205CD" w:rsidTr="00405240"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5240" w:rsidRDefault="00405240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Помещение, наполненное инертным газом, еще содержит, по всей вероятности, остатки пропана в газообразном состоянии.</w:t>
            </w:r>
          </w:p>
          <w:p w:rsidR="00BF54D7" w:rsidRPr="00F205CD" w:rsidRDefault="00405240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ins w:id="631" w:author="Boichuk" w:date="2016-11-15T11:35:00Z">
              <w:r>
                <w:t>С помощью какого пр</w:t>
              </w:r>
            </w:ins>
            <w:ins w:id="632" w:author="Boichuk" w:date="2016-11-15T11:37:00Z">
              <w:r w:rsidR="004F18DB">
                <w:t>и</w:t>
              </w:r>
            </w:ins>
            <w:ins w:id="633" w:author="Boichuk" w:date="2016-11-15T11:35:00Z">
              <w:r>
                <w:t xml:space="preserve">бора содержание пропана невозможно </w:t>
              </w:r>
            </w:ins>
            <w:ins w:id="634" w:author="Boichuk" w:date="2016-11-15T11:37:00Z">
              <w:r>
                <w:t xml:space="preserve">никоим образом </w:t>
              </w:r>
            </w:ins>
            <w:ins w:id="635" w:author="Boichuk" w:date="2016-11-15T11:35:00Z">
              <w:r>
                <w:t>проверить?</w:t>
              </w:r>
            </w:ins>
            <w:del w:id="636" w:author="Boichuk" w:date="2016-11-15T11:36:00Z">
              <w:r w:rsidRPr="00F205CD" w:rsidDel="00E502DB">
                <w:delText>Каким образом это можно проверить?</w:delText>
              </w:r>
            </w:del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405240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F54D7" w:rsidRPr="00F205CD" w:rsidTr="00405240"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AA68D7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0E455B" w:rsidRDefault="000E455B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С помощью кислородомера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С </w:t>
            </w:r>
            <w:r w:rsidR="000E455B">
              <w:t>помощью инфракрасного детектора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С помощью комбинированного прибора, состоящего из индикатора легковоспламеняющихся газов и кислородо</w:t>
            </w:r>
            <w:r w:rsidR="000E455B">
              <w:t>мера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С помощью индикат</w:t>
            </w:r>
            <w:r w:rsidR="000E455B">
              <w:t>ора легковоспламеняющихся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F54D7" w:rsidRPr="00F205CD" w:rsidTr="00405240"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1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  <w:r w:rsidRPr="00F205CD">
              <w:rPr>
                <w:lang w:val="fr-FR"/>
              </w:rPr>
              <w:t>D</w:t>
            </w:r>
          </w:p>
        </w:tc>
      </w:tr>
      <w:tr w:rsidR="00BF54D7" w:rsidRPr="00F205CD" w:rsidTr="00B2662A"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AA68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2662A" w:rsidRDefault="00405240" w:rsidP="00ED467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У вас есть токсиметр. Вы намерены войти в помещение. Сначала вам необходимо измерить концентрацию газа в этом помещении. </w:t>
            </w:r>
          </w:p>
          <w:p w:rsidR="00BF54D7" w:rsidRPr="00F205CD" w:rsidRDefault="00405240" w:rsidP="00ED4670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Для какого из перечисленных ниже газов подходит этот токсиметр?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BF54D7" w:rsidRPr="00F205CD" w:rsidTr="00B2662A">
        <w:tc>
          <w:tcPr>
            <w:tcW w:w="1235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AA68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EE19FA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Для № ООН 1010</w:t>
            </w:r>
            <w:r w:rsidR="00EE19FA">
              <w:t xml:space="preserve"> 1,2-БУТАДИЕН СТАБИЛИЗИРОВАННЫЙ</w:t>
            </w:r>
          </w:p>
          <w:p w:rsidR="00BF54D7" w:rsidRPr="00EE19FA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B</w:t>
            </w:r>
            <w:r w:rsidR="00EE19FA">
              <w:tab/>
              <w:t>Для № ООН 1086 ВИНИЛХЛОРИД</w:t>
            </w:r>
          </w:p>
          <w:p w:rsidR="00BF54D7" w:rsidRPr="00091B18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C</w:t>
            </w:r>
            <w:r w:rsidRPr="00F205CD">
              <w:tab/>
              <w:t>Для № ООН 1280 ПРОПИЛЕ</w:t>
            </w:r>
            <w:r w:rsidR="00EE19FA">
              <w:t>НОКСИД</w:t>
            </w:r>
          </w:p>
          <w:p w:rsidR="00BF54D7" w:rsidRPr="000E455B" w:rsidRDefault="00BF54D7" w:rsidP="003E6B63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3E6B63">
              <w:t>D</w:t>
            </w:r>
            <w:r w:rsidRPr="00F205CD">
              <w:tab/>
              <w:t>Он не подходи</w:t>
            </w:r>
            <w:r w:rsidR="000E455B">
              <w:t>т ни для одного из этих веществ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F54D7" w:rsidRPr="00F205CD" w:rsidRDefault="00BF54D7" w:rsidP="00ED4670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sz w:val="24"/>
        </w:rPr>
      </w:pPr>
    </w:p>
    <w:p w:rsidR="0056550B" w:rsidRPr="00CE4715" w:rsidRDefault="0056550B" w:rsidP="0056550B">
      <w:pPr>
        <w:tabs>
          <w:tab w:val="left" w:pos="0"/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rPr>
          <w:bCs/>
          <w:sz w:val="24"/>
        </w:rPr>
      </w:pPr>
      <w:r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3"/>
        <w:gridCol w:w="5784"/>
        <w:gridCol w:w="1498"/>
      </w:tblGrid>
      <w:tr w:rsidR="0056550B" w:rsidRPr="00000BC6" w:rsidTr="000E455B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A68D7" w:rsidRDefault="0056550B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AA68D7">
              <w:rPr>
                <w:b/>
                <w:sz w:val="28"/>
                <w:szCs w:val="28"/>
              </w:rPr>
              <w:t>Практика</w:t>
            </w:r>
          </w:p>
          <w:p w:rsidR="0056550B" w:rsidRPr="00AA68D7" w:rsidRDefault="0056550B" w:rsidP="00AA68D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</w:pPr>
            <w:r w:rsidRPr="00AA68D7">
              <w:rPr>
                <w:b/>
              </w:rPr>
              <w:t>Целевая тема 5.2: Измерение концентрации газов</w:t>
            </w:r>
            <w:r w:rsidRPr="00AA68D7">
              <w:rPr>
                <w:b/>
              </w:rPr>
              <w:br/>
              <w:t>Использование измерительных приборов</w:t>
            </w:r>
          </w:p>
        </w:tc>
      </w:tr>
      <w:tr w:rsidR="0056550B" w:rsidRPr="00AA68D7" w:rsidTr="000E455B">
        <w:trPr>
          <w:tblHeader/>
        </w:trPr>
        <w:tc>
          <w:tcPr>
            <w:tcW w:w="12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68D7" w:rsidRDefault="0056550B" w:rsidP="00AA68D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Номер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68D7" w:rsidRDefault="0056550B" w:rsidP="00AA68D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AA68D7" w:rsidRDefault="0056550B" w:rsidP="00AA68D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AA68D7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A4171B">
        <w:tc>
          <w:tcPr>
            <w:tcW w:w="122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000BC6" w:rsidTr="00A4171B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4171B" w:rsidRDefault="00A4171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Для измерения концентрации токсичного вещества в помещении вы используете подходящую для этой цели пробирку. После того как вы правильно произвели действия по измерению, вы констатируете, что </w:t>
            </w:r>
            <w:ins w:id="637" w:author="Boichuk" w:date="2016-11-15T11:40:00Z">
              <w:r>
                <w:t>пробирка</w:t>
              </w:r>
            </w:ins>
            <w:del w:id="638" w:author="Boichuk" w:date="2016-11-15T11:40:00Z">
              <w:r w:rsidRPr="00F205CD" w:rsidDel="00E502DB">
                <w:delText>содержимое</w:delText>
              </w:r>
            </w:del>
            <w:r w:rsidR="000C5F3A">
              <w:t xml:space="preserve"> </w:t>
            </w:r>
            <w:r w:rsidRPr="00F205CD">
              <w:t>не окрасил</w:t>
            </w:r>
            <w:ins w:id="639" w:author="Boichuk" w:date="2016-11-15T11:40:00Z">
              <w:r>
                <w:t>а</w:t>
              </w:r>
            </w:ins>
            <w:del w:id="640" w:author="Boichuk" w:date="2016-11-15T11:40:00Z">
              <w:r w:rsidRPr="00F205CD" w:rsidDel="00E502DB">
                <w:delText>о</w:delText>
              </w:r>
            </w:del>
            <w:r w:rsidRPr="00F205CD">
              <w:t>сь.</w:t>
            </w:r>
          </w:p>
          <w:p w:rsidR="0056550B" w:rsidRPr="00000BC6" w:rsidRDefault="00A4171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Какое из нижеследующих утверждений правильно?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4171B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A4171B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0E455B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Эта пробирка не должна использоваться дл</w:t>
            </w:r>
            <w:r w:rsidR="000E455B">
              <w:t>я проведения другого измерения</w:t>
            </w:r>
          </w:p>
          <w:p w:rsidR="0056550B" w:rsidRPr="000E455B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Эту пробирку можно сразу же использовать для второго и</w:t>
            </w:r>
            <w:r w:rsidR="000E455B">
              <w:t>змерения, но в другом помещении</w:t>
            </w:r>
          </w:p>
          <w:p w:rsidR="0056550B" w:rsidRPr="000E455B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Эту пробирку можно будет использовать впоследствии при условии, что она</w:t>
            </w:r>
            <w:r w:rsidR="000E455B">
              <w:t xml:space="preserve"> будет храниться в холодильнике</w:t>
            </w:r>
          </w:p>
          <w:p w:rsidR="0056550B" w:rsidRPr="000E455B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Эту пробирку можно использовать впоследствии при условии, что она будет закрыта резиновой пробкой, по</w:t>
            </w:r>
            <w:r w:rsidR="000E455B">
              <w:t>ставляемой вместе с ней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A4171B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left" w:pos="284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left" w:pos="497"/>
                <w:tab w:val="left" w:pos="2835"/>
                <w:tab w:val="left" w:pos="3402"/>
                <w:tab w:val="center" w:pos="4153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56550B" w:rsidRPr="00000BC6" w:rsidTr="00AA68D7"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A4171B" w:rsidP="00A417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Можно ли использовать подходящую пробирку, срок годности которой истек, для измерения концентрации токсичного вещества в помещении?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A4171B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E19FA" w:rsidRDefault="00EE19FA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Да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Да, но только для того, чтобы получить предваритель</w:t>
            </w:r>
            <w:r w:rsidR="00EE19FA">
              <w:t>ные данные об этом веществе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Да, но только при условии применения поправочного коэффициента, указанного в руководстве по использо</w:t>
            </w:r>
            <w:r w:rsidR="00EE19FA">
              <w:t>ванию</w:t>
            </w:r>
          </w:p>
          <w:p w:rsidR="0056550B" w:rsidRPr="00EE19FA" w:rsidRDefault="00EE19FA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lang w:val="en-US"/>
              </w:rPr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A4171B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000BC6" w:rsidTr="00A4171B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4171B" w:rsidRDefault="00A4171B" w:rsidP="00A417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Вы используете пробирку для измерения слабых концентраций газа. На этой пробирке нанесена шкала. После определенного числа </w:t>
            </w:r>
            <w:r w:rsidR="00164441">
              <w:t>«</w:t>
            </w:r>
            <w:r w:rsidRPr="00F205CD">
              <w:t>качков</w:t>
            </w:r>
            <w:r w:rsidR="00164441">
              <w:t>»</w:t>
            </w:r>
            <w:r w:rsidRPr="00F205CD">
              <w:t xml:space="preserve"> определяется длина окрашенных маркировочных полосок. На используемой вами пробирке нанесена шкала от 10 до 100</w:t>
            </w:r>
            <w:r>
              <w:t> </w:t>
            </w:r>
            <w:r w:rsidRPr="00F205CD">
              <w:t>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>, а число качков n=10. После пяти качков вы констатируете, что окраска уже точно указывает на концентрацию 100 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. </w:t>
            </w:r>
          </w:p>
          <w:p w:rsidR="0056550B" w:rsidRPr="00000BC6" w:rsidRDefault="00A4171B" w:rsidP="00A417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Какой вывод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A4171B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EE19FA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 w:rsidR="00EE19FA">
              <w:t>трации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Концентрация газа ниже 100 млн.</w:t>
            </w:r>
            <w:r w:rsidRPr="00EE19FA">
              <w:rPr>
                <w:vertAlign w:val="superscript"/>
              </w:rPr>
              <w:t>−1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газа выше 100 млн.</w:t>
            </w:r>
            <w:r w:rsidRPr="00EE19FA">
              <w:rPr>
                <w:vertAlign w:val="superscript"/>
              </w:rPr>
              <w:t>−1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Пробирка насыщена, но она показывает правильную кон</w:t>
            </w:r>
            <w:r w:rsidR="00EE19FA">
              <w:t>центрацию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A4171B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56550B" w:rsidRPr="00000BC6" w:rsidTr="00A4171B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4171B" w:rsidRDefault="00A4171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Вы используете пробирку для измерения слабых концентраций газа. На этой пробирке нанесена шкала. После определенного числа </w:t>
            </w:r>
            <w:r w:rsidR="00164441">
              <w:t>«</w:t>
            </w:r>
            <w:r w:rsidRPr="00F205CD">
              <w:t>качков</w:t>
            </w:r>
            <w:r w:rsidR="00164441">
              <w:t>»</w:t>
            </w:r>
            <w:r w:rsidRPr="00F205CD">
              <w:t xml:space="preserve"> определяется длина окрашенных маркировочных полосок. На используемой вами пробирке нанесена шкала от 10 до 100</w:t>
            </w:r>
            <w:r>
              <w:t> </w:t>
            </w:r>
            <w:r w:rsidRPr="00F205CD">
              <w:t>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, а число качков n=10. </w:t>
            </w:r>
            <w:r w:rsidR="000C5F3A">
              <w:br/>
            </w:r>
            <w:r w:rsidRPr="00F205CD">
              <w:t xml:space="preserve">После десяти качков вы констатируете отсутствие окраски. </w:t>
            </w:r>
          </w:p>
          <w:p w:rsidR="0056550B" w:rsidRPr="00A4171B" w:rsidRDefault="00A4171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Какой вывод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530DEE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A4171B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Результат недостоверен, и в этой связи следует использовать пробирку с другим диапазоном измерения концен</w:t>
            </w:r>
            <w:r w:rsidR="00EE19FA">
              <w:t>трации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0E455B">
              <w:t>B</w:t>
            </w:r>
            <w:r w:rsidRPr="00F205CD">
              <w:tab/>
              <w:t>Необходимо прочитать руководство по использованию в части применения специального поправочного коэффици</w:t>
            </w:r>
            <w:r w:rsidR="00EE19FA">
              <w:t>ента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газа выше 100 млн.</w:t>
            </w:r>
            <w:r w:rsidRPr="00EE19FA">
              <w:rPr>
                <w:vertAlign w:val="superscript"/>
              </w:rPr>
              <w:t>−1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Концентрация газа ниже 100 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A4171B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56550B" w:rsidRPr="00000BC6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A4171B" w:rsidP="00A4171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проверяете герметичность сильфонного насоса?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000BC6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F205CD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Вставив закрытую пробирку в </w:t>
            </w:r>
            <w:r w:rsidR="00EE19FA">
              <w:t>отверстие после сжатия сильфона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 xml:space="preserve">Вставив открытую пробирку в </w:t>
            </w:r>
            <w:r w:rsidR="00EE19FA">
              <w:t>отверстие после сжатия сильфона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Вставив использованную пробирку в отверстие и сде</w:t>
            </w:r>
            <w:r w:rsidR="00EE19FA">
              <w:t>лав десять качков</w:t>
            </w:r>
          </w:p>
          <w:p w:rsidR="0056550B" w:rsidRPr="00EE19FA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Вставив пробирку в отверстие</w:t>
            </w:r>
            <w:r w:rsidR="00EE19FA">
              <w:t xml:space="preserve"> обратным концом и сжав сильфон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pageBreakBefore/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D</w:t>
            </w:r>
          </w:p>
        </w:tc>
      </w:tr>
      <w:tr w:rsidR="00BD7117" w:rsidRPr="00000BC6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000BC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Default="00BD7117" w:rsidP="00FB52BB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кислородомера, показывает следующие результаты: кислород </w:t>
            </w:r>
            <w:r>
              <w:t>−</w:t>
            </w:r>
            <w:r w:rsidRPr="00F205CD">
              <w:t xml:space="preserve"> 18%, </w:t>
            </w:r>
            <w:r w:rsidR="00EE19FA">
              <w:t>«</w:t>
            </w:r>
            <w:r w:rsidRPr="00F205CD">
              <w:t>взрывоопасность</w:t>
            </w:r>
            <w:r w:rsidR="00EE19FA">
              <w:t>»</w:t>
            </w:r>
            <w:r>
              <w:t> −</w:t>
            </w:r>
            <w:r w:rsidRPr="00F205CD">
              <w:t xml:space="preserve"> 50%. </w:t>
            </w:r>
          </w:p>
          <w:p w:rsidR="00BD7117" w:rsidRPr="00F205CD" w:rsidRDefault="00BD7117" w:rsidP="00FB52BB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Каким образом вы интерпретируете 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000BC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7117" w:rsidRPr="00F205CD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 w:rsidR="00EE19FA">
              <w:t>«</w:t>
            </w:r>
            <w:r w:rsidRPr="00F205CD">
              <w:t>взрывоопасность</w:t>
            </w:r>
            <w:r w:rsidR="00EE19FA">
              <w:t>»</w:t>
            </w:r>
            <w:r w:rsidRPr="00F205CD">
              <w:t xml:space="preserve"> нельзя, поскольку для горения соде</w:t>
            </w:r>
            <w:r w:rsidR="00EE19FA">
              <w:t>ржание кислорода слишком низкое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легковоспламеняющихся газов составляет 50% по объему, т.е. больше нижнего предела взрываемо</w:t>
            </w:r>
            <w:r w:rsidR="00EE19FA">
              <w:t>сти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легковоспламеняющихся газов составляет 50% нижнего предела взрываемости, однако содержание кислорода слишком низкое, в резу</w:t>
            </w:r>
            <w:r w:rsidR="00EE19FA">
              <w:t>льтате чего показания непонятны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Концентрация легковоспламеняющих газов составляет 50% нижнего предела взрываемости. Для измерения с помощью этого комбинированного прибора содержание кислорода достаточно. Поэтому данная смесь не взрывоопасна, поскольку нижний предел взрываемости не до</w:t>
            </w:r>
            <w:r w:rsidR="00EE19FA">
              <w:t>стигнут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D7117" w:rsidRPr="00F205CD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D7117" w:rsidRPr="00000BC6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000BC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Default="00BD7117" w:rsidP="00BD711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 xml:space="preserve">Комбинированный прибор, состоящий из индикатора легковоспламеняющихся газов и кислородомера, показывает следующие результаты: кислород </w:t>
            </w:r>
            <w:r>
              <w:t>−</w:t>
            </w:r>
            <w:r w:rsidRPr="00F205CD">
              <w:t xml:space="preserve"> 8%, </w:t>
            </w:r>
            <w:r w:rsidR="00205A92">
              <w:t>«</w:t>
            </w:r>
            <w:r w:rsidRPr="00F205CD">
              <w:t>взрывоопасность</w:t>
            </w:r>
            <w:r w:rsidR="00205A92">
              <w:t>»</w:t>
            </w:r>
            <w:r>
              <w:t> −</w:t>
            </w:r>
            <w:r w:rsidRPr="00F205CD">
              <w:t xml:space="preserve"> 0%.</w:t>
            </w:r>
          </w:p>
          <w:p w:rsidR="00BD7117" w:rsidRPr="00000BC6" w:rsidRDefault="00BD7117" w:rsidP="00BD711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F205CD">
              <w:t>Каким образом вы интерпретируете эти результаты?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000BC6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7117" w:rsidRPr="00F205CD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Считать надежным показание в части </w:t>
            </w:r>
            <w:r w:rsidR="00205A92">
              <w:t>«</w:t>
            </w:r>
            <w:r w:rsidRPr="00F205CD">
              <w:t>взрывоопасность</w:t>
            </w:r>
            <w:r w:rsidR="00205A92">
              <w:t>»</w:t>
            </w:r>
            <w:r w:rsidRPr="00F205CD">
              <w:t xml:space="preserve"> нельзя, поскольку для горения содержание</w:t>
            </w:r>
            <w:r w:rsidR="00205A92">
              <w:t xml:space="preserve"> кислорода слишком низкое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Поскольку для горения кислорода слишком мало, показываемая концентрация газа на уровне 0% превышает ниж</w:t>
            </w:r>
            <w:r w:rsidR="00205A92">
              <w:t>ний предел взрываемости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легковоспламеняющихся газов составляет 0% по объему. Поэтому данная смесь невзрывоопас</w:t>
            </w:r>
            <w:r w:rsidR="00205A92">
              <w:t>на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</w:r>
            <w:r w:rsidR="00205A92">
              <w:t>Измерительный прибор неисправен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D7117" w:rsidRPr="00F205CD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8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A</w:t>
            </w:r>
          </w:p>
        </w:tc>
      </w:tr>
      <w:tr w:rsidR="00BD7117" w:rsidRPr="00F205CD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 xml:space="preserve">Предварительное определение концентрации кислорода показало, что его концентрация является достаточной. Индикатор газов показывает 50%. </w:t>
            </w:r>
          </w:p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E502DB">
              <w:t>Что это означает?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BD7117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D7117" w:rsidRPr="00F205CD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Концентрация легковоспламеняющих газов составляет 50% </w:t>
            </w:r>
            <w:r w:rsidR="00205A92">
              <w:t>от нижнего предела взрываемости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B</w:t>
            </w:r>
            <w:r w:rsidRPr="00F205CD">
              <w:tab/>
              <w:t>Концентрация легковоспламеняющих газов составляет 50% о</w:t>
            </w:r>
            <w:r w:rsidR="00205A92">
              <w:t>т верхнего предела взрываемости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Концентрация легковоспламеняющих</w:t>
            </w:r>
            <w:r w:rsidR="00205A92">
              <w:t xml:space="preserve"> газов составляет 50% по объему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Концентрация кисло</w:t>
            </w:r>
            <w:r w:rsidR="00205A92">
              <w:t>рода составляет 50%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D7117" w:rsidRPr="00F205CD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-0</w:t>
            </w:r>
            <w:r w:rsidRPr="00F205CD">
              <w:rPr>
                <w:lang w:val="fr-CH"/>
              </w:rPr>
              <w:t>9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FR"/>
              </w:rPr>
            </w:pPr>
            <w:r w:rsidRPr="00F205CD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  <w:r w:rsidRPr="00F205CD">
              <w:rPr>
                <w:lang w:val="fr-FR"/>
              </w:rPr>
              <w:t>B</w:t>
            </w:r>
          </w:p>
        </w:tc>
      </w:tr>
      <w:tr w:rsidR="00BD7117" w:rsidRPr="00F205CD" w:rsidTr="00BD7117"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Default="00BD7117" w:rsidP="00FB52BB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У вас есть индикатор легковоспламеняющихся газов, который действует по принципу каталитического горения. </w:t>
            </w:r>
          </w:p>
          <w:p w:rsidR="00BD7117" w:rsidRPr="00F205CD" w:rsidRDefault="00BD7117" w:rsidP="00FB52BB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Для каких из нижеследующих веществ нельзя использовать этот прибор, для того чтобы не повредить измерительный элемент?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BD7117" w:rsidRPr="00BD7117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</w:pPr>
          </w:p>
        </w:tc>
      </w:tr>
      <w:tr w:rsidR="00BD7117" w:rsidRPr="00F205CD" w:rsidTr="00BD7117"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№ ООН 1005 АММИАК БЕЗВОДНЫЙ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№ ООН 1063 МЕТИЛХЛОРИД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№ ООН 1077 ПРОПИЛЕН</w:t>
            </w:r>
          </w:p>
          <w:p w:rsidR="00BD7117" w:rsidRPr="00F205CD" w:rsidRDefault="00BD7117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№ ООН 1280 ПРОПИ</w:t>
            </w:r>
            <w:r>
              <w:t>ЛЕНОКСИД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tabs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BD7117" w:rsidRPr="00F205CD" w:rsidTr="00BD7117">
        <w:tc>
          <w:tcPr>
            <w:tcW w:w="122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23</w:t>
            </w:r>
            <w:r w:rsidRPr="00F205CD">
              <w:rPr>
                <w:lang w:val="fr-CH"/>
              </w:rPr>
              <w:t>2 05</w:t>
            </w:r>
            <w:r w:rsidRPr="00F205CD">
              <w:t>.</w:t>
            </w:r>
            <w:r w:rsidRPr="00F205CD">
              <w:rPr>
                <w:lang w:val="fr-CH"/>
              </w:rPr>
              <w:t>2</w:t>
            </w:r>
            <w:r w:rsidRPr="00F205CD">
              <w:t>-</w:t>
            </w:r>
            <w:r w:rsidRPr="00F205CD">
              <w:rPr>
                <w:lang w:val="fr-CH"/>
              </w:rPr>
              <w:t>10</w:t>
            </w:r>
          </w:p>
        </w:tc>
        <w:tc>
          <w:tcPr>
            <w:tcW w:w="578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BD7117" w:rsidRPr="00F205CD" w:rsidRDefault="00BD7117" w:rsidP="00AA68D7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jc w:val="center"/>
              <w:rPr>
                <w:lang w:val="fr-FR"/>
              </w:rPr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sz w:val="24"/>
        </w:rPr>
      </w:pPr>
      <w:r w:rsidRPr="00CE4715"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9"/>
        <w:gridCol w:w="5799"/>
        <w:gridCol w:w="1497"/>
      </w:tblGrid>
      <w:tr w:rsidR="0056550B" w:rsidRPr="00F205CD" w:rsidTr="00205A92">
        <w:trPr>
          <w:trHeight w:val="20"/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6332DA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332DA">
              <w:rPr>
                <w:b/>
                <w:sz w:val="28"/>
                <w:szCs w:val="28"/>
              </w:rPr>
              <w:t>Практика</w:t>
            </w:r>
          </w:p>
          <w:p w:rsidR="0056550B" w:rsidRPr="007B549A" w:rsidRDefault="0056550B" w:rsidP="006332DA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7B549A">
              <w:rPr>
                <w:b/>
              </w:rPr>
              <w:t xml:space="preserve">Целевая тема 6: </w:t>
            </w:r>
            <w:r w:rsidRPr="007B549A">
              <w:rPr>
                <w:b/>
              </w:rPr>
              <w:tab/>
              <w:t>Проверка закрытых помещений и вход в эти помещения</w:t>
            </w:r>
          </w:p>
        </w:tc>
      </w:tr>
      <w:tr w:rsidR="0056550B" w:rsidRPr="00BD7117" w:rsidTr="00205A92">
        <w:trPr>
          <w:trHeight w:val="20"/>
          <w:tblHeader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BD7117" w:rsidRDefault="0056550B" w:rsidP="00BD711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Номер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BD7117" w:rsidRDefault="0056550B" w:rsidP="00BD711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Источник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BD7117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BD7117">
              <w:rPr>
                <w:i/>
                <w:sz w:val="16"/>
              </w:rPr>
              <w:t>Правильный ответ</w:t>
            </w: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1</w:t>
            </w:r>
          </w:p>
        </w:tc>
        <w:tc>
          <w:tcPr>
            <w:tcW w:w="57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В</w:t>
            </w: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332DA" w:rsidRDefault="006332DA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Прежде чем войти в трюмное помещение, необходимо провести замеры концентрации газа. </w:t>
            </w:r>
          </w:p>
          <w:p w:rsidR="0056550B" w:rsidRPr="00F205CD" w:rsidRDefault="006332DA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 это следует делать?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Человек входит в трюмное помещение и производит замеры во всех в</w:t>
            </w:r>
            <w:r w:rsidR="00205A92">
              <w:t>озможных точках</w:t>
            </w:r>
          </w:p>
          <w:p w:rsidR="0056550B" w:rsidRPr="00F205CD" w:rsidRDefault="00205A92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F205CD">
              <w:tab/>
              <w:t>Замеры производятся с помощью шланга св</w:t>
            </w:r>
            <w:r>
              <w:t>ерху донизу на различной высоте</w:t>
            </w:r>
          </w:p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Замеры производятся с помощью шланга непосредствен</w:t>
            </w:r>
            <w:r w:rsidR="00205A92">
              <w:t>но под входным люком</w:t>
            </w:r>
          </w:p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Замеры производятся с помощью шланга на середине вы</w:t>
            </w:r>
            <w:r w:rsidR="00205A92">
              <w:t>соты трюмного помещения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2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332DA" w:rsidRDefault="006332DA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 xml:space="preserve">Судно загружено № ООН 1978 ПРОПАН. После тщательных замеров выясняется, что в одном из трюмных помещений содержится достаточно кислорода и концентрация пропана менее 5% нижнего предела взрываемости. </w:t>
            </w:r>
          </w:p>
          <w:p w:rsidR="0056550B" w:rsidRPr="00F205CD" w:rsidRDefault="006332DA" w:rsidP="00BD711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F205CD">
              <w:t>Какое из нижеследующих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 это трюмное п</w:t>
            </w:r>
            <w:r w:rsidR="00205A92">
              <w:t>омещение можно войти без защиты</w:t>
            </w:r>
          </w:p>
          <w:p w:rsidR="0056550B" w:rsidRPr="00F205CD" w:rsidRDefault="00205A92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F205CD">
              <w:tab/>
              <w:t>В это трюмное помещение можно войти только в защит</w:t>
            </w:r>
            <w:r>
              <w:t>ной одежде</w:t>
            </w:r>
          </w:p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 это помещение может войти без защитной одежды в том случае, если в</w:t>
            </w:r>
            <w:r w:rsidR="00205A92">
              <w:t>ыдано свидетельство о дегазации</w:t>
            </w:r>
          </w:p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 это т</w:t>
            </w:r>
            <w:r w:rsidR="00205A92">
              <w:t>рюмное помещение входить нельзя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3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F205CD">
              <w:t>Исключен</w:t>
            </w:r>
            <w:r w:rsidRPr="00F205CD">
              <w:rPr>
                <w:lang w:val="fr-CH"/>
              </w:rPr>
              <w:t xml:space="preserve"> (2007)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54ABD">
            <w:pPr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4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С</w:t>
            </w: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714E0" w:rsidRDefault="006332DA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содержания атмосферы в закрытом помещении с</w:t>
            </w:r>
            <w:r w:rsidR="000C5F3A">
              <w:t> </w:t>
            </w:r>
            <w:r w:rsidRPr="00F205CD">
              <w:t xml:space="preserve">помощью комбинированного индикатора легковоспламеняющихся газов/кислородомера дает следующие результаты: </w:t>
            </w:r>
            <w:r w:rsidR="000C5F3A">
              <w:br/>
            </w:r>
            <w:r w:rsidRPr="00F205CD">
              <w:t>16% по объему кислорода и 9% нижнего предела взрываемости.</w:t>
            </w:r>
          </w:p>
          <w:p w:rsidR="0056550B" w:rsidRPr="00F205CD" w:rsidRDefault="006332DA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54ABD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 при этом существует опасность взрыва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714E0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205A92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714E0" w:rsidRPr="007A629E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2714E0" w:rsidRPr="007A629E">
              <w:tab/>
              <w:t>Это помещение является надежным для людей, но при э</w:t>
            </w:r>
            <w:r w:rsidR="00205A92">
              <w:t>том существует опасность взрыва</w:t>
            </w:r>
          </w:p>
          <w:p w:rsidR="002714E0" w:rsidRPr="007A629E" w:rsidRDefault="002714E0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C</w:t>
            </w:r>
            <w:r w:rsidRPr="007A629E">
              <w:tab/>
              <w:t>Это помещение является взрывобезопасным, но оно нена</w:t>
            </w:r>
            <w:r w:rsidR="00205A92">
              <w:t>дежно для людей</w:t>
            </w:r>
          </w:p>
          <w:p w:rsidR="0056550B" w:rsidRPr="00F205CD" w:rsidRDefault="002714E0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</w:t>
            </w:r>
            <w:r w:rsidRPr="00F205CD">
              <w:t xml:space="preserve">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5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А</w:t>
            </w:r>
          </w:p>
        </w:tc>
      </w:tr>
      <w:tr w:rsidR="0056550B" w:rsidRPr="00F205CD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714E0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 xml:space="preserve">Измерение содержания атмосферы в закрытом помещении с помощью комбинированного индикатора легковоспламеняющихся газов/кислородомера дает следующие результаты: </w:t>
            </w:r>
            <w:r w:rsidR="00205A92">
              <w:br/>
            </w:r>
            <w:r w:rsidRPr="00F205CD">
              <w:t xml:space="preserve">16% по объему кислорода и 60% нижнего предела взрываемости. </w:t>
            </w:r>
          </w:p>
          <w:p w:rsidR="0056550B" w:rsidRPr="00F205CD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Какое из следующих утверждений правильное?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0181B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A629E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</w:r>
            <w:r w:rsidRPr="007A629E">
              <w:t>Это помещение не является надежным для людей, при э</w:t>
            </w:r>
            <w:r w:rsidR="00205A92">
              <w:t>том существует опасность взрыва</w:t>
            </w:r>
          </w:p>
          <w:p w:rsidR="0056550B" w:rsidRPr="007A629E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7A629E">
              <w:tab/>
              <w:t>Это помещение является надежным для людей, но при э</w:t>
            </w:r>
            <w:r w:rsidR="00205A92">
              <w:t>том существует опасность взрыва</w:t>
            </w:r>
          </w:p>
          <w:p w:rsidR="0056550B" w:rsidRPr="007A629E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C</w:t>
            </w:r>
            <w:r w:rsidRPr="007A629E">
              <w:tab/>
              <w:t>Это помещение является взрывобезопасным, но оно нена</w:t>
            </w:r>
            <w:r w:rsidR="00205A92">
              <w:t>дежно для людей</w:t>
            </w:r>
          </w:p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7A629E">
              <w:t>D</w:t>
            </w:r>
            <w:r w:rsidRPr="007A629E">
              <w:tab/>
              <w:t>Это помещение является взрывобезопасным и оно надежно для людей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0181B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54ABD">
            <w:pPr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6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56550B" w:rsidRPr="00F205CD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714E0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Судно перевозит № ООН 1010 1,3-БУТАДИЕН, СТАБИЛИЗИРОВАННЫЙ. После измерения содержания атмосферы в трюмном помещении выясняется, что оно содержит 20% по объему кислорода и 100 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Человек, который входит в это трюмное помещение должен быть в защитной одежде и иметь автономный дыхательный аппарат. </w:t>
            </w:r>
          </w:p>
          <w:p w:rsidR="0056550B" w:rsidRPr="00F205CD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Какие дополнительные меры необходимо принять?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>Вы даете этому человеку переносной радиотелефонный аппарат и ставите еще одного человека у входного лю</w:t>
            </w:r>
            <w:r w:rsidR="00205A92">
              <w:t>ка</w:t>
            </w:r>
          </w:p>
          <w:p w:rsidR="0056550B" w:rsidRPr="00F205CD" w:rsidRDefault="00A851BD" w:rsidP="00A851B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F205CD">
              <w:tab/>
              <w:t xml:space="preserve">Вы ставите у входного люка человека, который должен быть на прямой связи </w:t>
            </w:r>
            <w:r w:rsidR="00205A92">
              <w:t>с судоводителем в рулевой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A851BD" w:rsidRPr="00F205CD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851BD" w:rsidRPr="00F205CD" w:rsidRDefault="00A851BD" w:rsidP="00B54ABD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851BD" w:rsidRPr="00F205CD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>Вы страхуете этого человека с помощью каната и ставите человека у входного люка, который осуществляет наблюдение и может переговариваться с судоводителем в руле</w:t>
            </w:r>
            <w:r>
              <w:t>вой рубке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A851BD" w:rsidRPr="00F205CD" w:rsidRDefault="00A851BD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714E0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2714E0" w:rsidP="00061C5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D</w:t>
            </w:r>
            <w:r w:rsidRPr="00F205CD">
              <w:tab/>
              <w:t>Вы страхуете этого человека с помощью каната, ставите у</w:t>
            </w:r>
            <w:r w:rsidR="00061C59">
              <w:t> </w:t>
            </w:r>
            <w:r w:rsidRPr="00F205CD">
              <w:t>входного люка человека, осуществляющего наблюдение, который имеет то же защитное снаряжение, и вы принимаете меры к тому, чтобы от него на расстоянии слышимости голосового сигнала находились еще два человека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23</w:t>
            </w:r>
            <w:r w:rsidRPr="00F205CD">
              <w:rPr>
                <w:lang w:val="fr-CH"/>
              </w:rPr>
              <w:t>2 06</w:t>
            </w:r>
            <w:r w:rsidRPr="00F205CD">
              <w:t>.</w:t>
            </w:r>
            <w:r w:rsidRPr="00F205CD">
              <w:rPr>
                <w:lang w:val="fr-CH"/>
              </w:rPr>
              <w:t>0</w:t>
            </w:r>
            <w:r w:rsidRPr="00F205CD">
              <w:t>-0</w:t>
            </w:r>
            <w:r w:rsidRPr="00F205CD">
              <w:rPr>
                <w:lang w:val="fr-CH"/>
              </w:rPr>
              <w:t>7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F205CD">
              <w:t>D</w:t>
            </w:r>
          </w:p>
        </w:tc>
      </w:tr>
      <w:tr w:rsidR="0056550B" w:rsidRPr="00F205CD" w:rsidTr="002714E0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714E0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Судно загружено № ООН 1010 1,3-БУТАДИЕН, СТАБИЛИЗИРОВАННЫЙ. Трюмное помещение проверено. Проверка дала следующий результат: кислородомер показывает 21% по объему, индикатор легковоспламеняющихся газов показывает 10% нижнего предела взрываемости и токсиметр показывает 10 млн.</w:t>
            </w:r>
            <w:r>
              <w:rPr>
                <w:vertAlign w:val="superscript"/>
              </w:rPr>
              <w:t>−</w:t>
            </w:r>
            <w:r w:rsidRPr="00F205CD">
              <w:rPr>
                <w:vertAlign w:val="superscript"/>
              </w:rPr>
              <w:t>1</w:t>
            </w:r>
            <w:r w:rsidRPr="00F205CD">
              <w:t xml:space="preserve"> бутадиена. </w:t>
            </w:r>
          </w:p>
          <w:p w:rsidR="0056550B" w:rsidRPr="00F205CD" w:rsidRDefault="002714E0" w:rsidP="00BD7117">
            <w:pPr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F205CD">
              <w:t>Какие выводы вы делаете на основе этих измерений?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F205CD" w:rsidTr="0060181B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6332DA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A</w:t>
            </w:r>
            <w:r w:rsidRPr="00F205CD">
              <w:tab/>
              <w:t xml:space="preserve">Это помещение надежно </w:t>
            </w:r>
            <w:del w:id="641" w:author="Boichuk" w:date="2016-11-15T11:53:00Z">
              <w:r w:rsidRPr="00F205CD" w:rsidDel="00EF605E">
                <w:delText xml:space="preserve">с точки зрения взрывобезопасности и надежно </w:delText>
              </w:r>
            </w:del>
            <w:r w:rsidRPr="00F205CD">
              <w:t>для людей</w:t>
            </w:r>
            <w:ins w:id="642" w:author="Boichuk" w:date="2016-11-15T11:53:00Z">
              <w:r w:rsidRPr="007A629E">
                <w:t xml:space="preserve"> </w:t>
              </w:r>
            </w:ins>
            <w:ins w:id="643" w:author="Boichuk" w:date="2016-11-15T11:54:00Z">
              <w:r>
                <w:t xml:space="preserve">и </w:t>
              </w:r>
            </w:ins>
            <w:ins w:id="644" w:author="Boichuk" w:date="2016-11-15T11:53:00Z">
              <w:r w:rsidRPr="007A629E">
                <w:t>является взрывобезопасным</w:t>
              </w:r>
            </w:ins>
          </w:p>
          <w:p w:rsidR="0056550B" w:rsidRPr="00F205CD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F205CD">
              <w:tab/>
            </w:r>
            <w:r>
              <w:t>Это помещение надежно для людей</w:t>
            </w:r>
          </w:p>
          <w:p w:rsidR="0056550B" w:rsidRPr="00F205CD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F205CD">
              <w:t>C</w:t>
            </w:r>
            <w:r w:rsidRPr="00F205CD">
              <w:tab/>
              <w:t xml:space="preserve">Это помещение </w:t>
            </w:r>
            <w:ins w:id="645" w:author="Boichuk" w:date="2016-11-15T11:57:00Z">
              <w:r w:rsidRPr="007A629E">
                <w:t>является взрывобезопасным</w:t>
              </w:r>
            </w:ins>
            <w:del w:id="646" w:author="Boichuk" w:date="2016-11-15T11:57:00Z">
              <w:r w:rsidRPr="00F205CD" w:rsidDel="00ED2DF4">
                <w:delText>надежно с точки зрения взрывобезопасности</w:delText>
              </w:r>
            </w:del>
          </w:p>
          <w:p w:rsidR="0056550B" w:rsidRPr="00F205CD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Эти измерения не согласуются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205CD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0181B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7B549A">
            <w:pPr>
              <w:pageBreakBefore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BD7117">
            <w:pPr>
              <w:pageBreakBefore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7.2.3.1.6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60181B" w:rsidRPr="00446919" w:rsidTr="00061C59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D7117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Default="0060181B" w:rsidP="00FB52BB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Судно перевозит № ООН 1033 ЭФИР МЕТИЛОВЫЙ. Измерение содержания атмосферы одного из трюмных помещений показывает, что в ней содержится 20% по объему кислорода и 500 млн.</w:t>
            </w:r>
            <w:r>
              <w:rPr>
                <w:vertAlign w:val="superscript"/>
              </w:rPr>
              <w:t>−</w:t>
            </w:r>
            <w:r w:rsidRPr="00446919">
              <w:rPr>
                <w:vertAlign w:val="superscript"/>
              </w:rPr>
              <w:t>1</w:t>
            </w:r>
            <w:r w:rsidRPr="00446919">
              <w:t xml:space="preserve"> метилового эфира. В это трюмное помещение должен войти человек. Он в защитной одежде, имеет автономный дыхательный аппарат и спасательное оборудование. У входного люка находится еще один человек, осуществляющий наблюдение. </w:t>
            </w:r>
          </w:p>
          <w:p w:rsidR="0060181B" w:rsidRPr="00446919" w:rsidRDefault="0060181B" w:rsidP="00FB52BB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Какие еще дополнительные меры должны быть приняты?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D7117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60181B" w:rsidRPr="00446919" w:rsidTr="00061C59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2714E0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A851BD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240" w:line="240" w:lineRule="auto"/>
              <w:ind w:left="374" w:hanging="374"/>
            </w:pPr>
            <w:r w:rsidRPr="00446919">
              <w:t>A</w:t>
            </w:r>
            <w:r w:rsidRPr="00446919">
              <w:tab/>
              <w:t>Вы даете этому человеку и человеку, находящемуся на палубе, переносной радиотелефонный аппарат, с тем чтобы они могли переговариваться с другими лицами на па</w:t>
            </w:r>
            <w:r w:rsidR="00A851BD">
              <w:t>лубе</w:t>
            </w:r>
          </w:p>
          <w:p w:rsidR="0060181B" w:rsidRPr="00446919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60181B" w:rsidRPr="00446919">
              <w:tab/>
              <w:t>Вы принимаете меры к тому, чтобы на расстоянии слышимости голосового сигнала человека, находящегося у входн</w:t>
            </w:r>
            <w:r>
              <w:t>ого люка, были еще два человека</w:t>
            </w:r>
          </w:p>
          <w:p w:rsidR="0060181B" w:rsidRPr="00446919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Вы передаете человеку, стоящему у входного люка, то же защитное оборудование и принимаете меры к тому, чтобы от него находились еще два человека на расстоянии слы</w:t>
            </w:r>
            <w:r w:rsidR="00A851BD">
              <w:t>шимости голосового сигнала</w:t>
            </w:r>
          </w:p>
          <w:p w:rsidR="0060181B" w:rsidRPr="00446919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D</w:t>
            </w:r>
            <w:r>
              <w:tab/>
              <w:t>Никакие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061C59" w:rsidRPr="00446919" w:rsidTr="00061C59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61C59" w:rsidRPr="00446919" w:rsidRDefault="00061C59" w:rsidP="00061C59">
            <w:pPr>
              <w:tabs>
                <w:tab w:val="left" w:pos="284"/>
                <w:tab w:val="center" w:pos="4153"/>
                <w:tab w:val="right" w:pos="8306"/>
              </w:tabs>
              <w:spacing w:line="20" w:lineRule="exact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61C59" w:rsidRPr="00446919" w:rsidRDefault="00061C59" w:rsidP="00061C5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4" w:hanging="374"/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61C59" w:rsidRPr="00446919" w:rsidRDefault="00061C59" w:rsidP="00061C59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line="20" w:lineRule="exact"/>
              <w:jc w:val="center"/>
            </w:pPr>
          </w:p>
        </w:tc>
      </w:tr>
      <w:tr w:rsidR="0060181B" w:rsidRPr="00446919" w:rsidTr="00061C59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54ABD">
            <w:pPr>
              <w:widowControl w:val="0"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2 06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60181B" w:rsidRPr="00446919" w:rsidTr="006332DA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54ABD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D7117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40" w:after="120" w:line="240" w:lineRule="auto"/>
            </w:pPr>
            <w:r w:rsidRPr="00446919">
              <w:t xml:space="preserve">Что вы должны сделать до того, как войти в трюмное помещение? 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60181B" w:rsidRPr="00446919" w:rsidTr="0060181B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54ABD">
            <w:pPr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Необходимо надеть</w:t>
            </w:r>
            <w:r w:rsidR="00A851BD">
              <w:t xml:space="preserve"> автономный дыхательный аппарат</w:t>
            </w:r>
          </w:p>
          <w:p w:rsidR="0060181B" w:rsidRPr="00446919" w:rsidRDefault="00A851BD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60181B" w:rsidRPr="00446919">
              <w:tab/>
              <w:t>Достаточно измерить концентрацию газа в трюмном по</w:t>
            </w:r>
            <w:r>
              <w:t>мещении</w:t>
            </w:r>
          </w:p>
          <w:p w:rsidR="0060181B" w:rsidRPr="00446919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Необходимо замерить концентрацию кисло</w:t>
            </w:r>
            <w:r w:rsidR="00A851BD">
              <w:t>рода и газа в трюмном помещении</w:t>
            </w:r>
          </w:p>
          <w:p w:rsidR="0060181B" w:rsidRPr="00446919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Достаточно замерить концентрацию кислорода в трюмн</w:t>
            </w:r>
            <w:r w:rsidR="00A851BD">
              <w:t>ом помещении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446919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60181B" w:rsidRPr="00446919" w:rsidTr="0060181B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9E025F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r w:rsidRPr="009E025F">
              <w:t>232 06.0-10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9E025F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ins w:id="647" w:author="Boichuk" w:date="2016-11-15T17:02:00Z">
              <w:r w:rsidRPr="00F205CD">
                <w:t>Исключен</w:t>
              </w:r>
              <w:r w:rsidRPr="00FC2C23">
                <w:t xml:space="preserve"> (</w:t>
              </w:r>
              <w:r>
                <w:t>28.09.</w:t>
              </w:r>
              <w:r w:rsidRPr="00FC2C23">
                <w:t>20</w:t>
              </w:r>
              <w:r>
                <w:t>16</w:t>
              </w:r>
              <w:r w:rsidRPr="00FC2C23">
                <w:t>)</w:t>
              </w:r>
            </w:ins>
            <w:del w:id="648" w:author="Boichuk" w:date="2016-11-15T17:02:00Z">
              <w:r w:rsidRPr="009E025F" w:rsidDel="009E025F">
                <w:delText>Погрузка и разгрузка, 3.2.3, таблица С</w:delText>
              </w:r>
            </w:del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9E025F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del w:id="649" w:author="Boichuk" w:date="2016-11-15T17:02:00Z">
              <w:r w:rsidRPr="009E025F" w:rsidDel="009E025F">
                <w:delText>D</w:delText>
              </w:r>
            </w:del>
          </w:p>
        </w:tc>
      </w:tr>
      <w:tr w:rsidR="0060181B" w:rsidRPr="00446919" w:rsidTr="0060181B">
        <w:trPr>
          <w:trHeight w:val="20"/>
        </w:trPr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9E025F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9E025F" w:rsidRDefault="0060181B" w:rsidP="00BD7117">
            <w:pPr>
              <w:keepNext/>
              <w:tabs>
                <w:tab w:val="left" w:pos="832"/>
                <w:tab w:val="center" w:pos="4153"/>
                <w:tab w:val="right" w:pos="8306"/>
              </w:tabs>
              <w:spacing w:before="40" w:after="120" w:line="240" w:lineRule="auto"/>
            </w:pPr>
            <w:del w:id="650" w:author="Boichuk" w:date="2016-11-15T17:02:00Z">
              <w:r w:rsidRPr="009E025F" w:rsidDel="009E025F">
                <w:delText>Что необходимо обеспечить во время погрузки СПГ?</w:delText>
              </w:r>
            </w:del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0181B" w:rsidRPr="009E025F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60181B" w:rsidRPr="00446919" w:rsidTr="0060181B">
        <w:trPr>
          <w:trHeight w:val="20"/>
        </w:trPr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9E025F" w:rsidRDefault="0060181B" w:rsidP="00FE2EE1">
            <w:pPr>
              <w:keepNext/>
              <w:tabs>
                <w:tab w:val="left" w:pos="284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9E025F" w:rsidDel="009E025F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del w:id="651" w:author="Boichuk" w:date="2016-11-15T17:03:00Z"/>
              </w:rPr>
            </w:pPr>
            <w:del w:id="652" w:author="Boichuk" w:date="2016-11-15T17:03:00Z">
              <w:r w:rsidRPr="009E025F" w:rsidDel="009E025F">
                <w:delText>A</w:delText>
              </w:r>
              <w:r w:rsidRPr="009E025F" w:rsidDel="009E025F">
                <w:tab/>
                <w:delText>Необходимо очистить грузовой танк перед погрузкой</w:delText>
              </w:r>
            </w:del>
          </w:p>
          <w:p w:rsidR="0060181B" w:rsidRPr="009E025F" w:rsidDel="009E025F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del w:id="653" w:author="Boichuk" w:date="2016-11-15T17:03:00Z"/>
              </w:rPr>
            </w:pPr>
            <w:del w:id="654" w:author="Boichuk" w:date="2016-11-15T17:03:00Z">
              <w:r w:rsidRPr="009E025F" w:rsidDel="009E025F">
                <w:delText>В</w:delText>
              </w:r>
              <w:r w:rsidRPr="009E025F" w:rsidDel="009E025F">
                <w:tab/>
                <w:delText>Все грузовые танки необходимо загружать одновременно</w:delText>
              </w:r>
            </w:del>
          </w:p>
          <w:p w:rsidR="0060181B" w:rsidRPr="009E025F" w:rsidDel="009E025F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  <w:rPr>
                <w:del w:id="655" w:author="Boichuk" w:date="2016-11-15T17:03:00Z"/>
              </w:rPr>
            </w:pPr>
            <w:del w:id="656" w:author="Boichuk" w:date="2016-11-15T17:03:00Z">
              <w:r w:rsidRPr="009E025F" w:rsidDel="009E025F">
                <w:delText>C</w:delText>
              </w:r>
              <w:r w:rsidRPr="009E025F" w:rsidDel="009E025F">
                <w:tab/>
                <w:delText>Необходимо выставить два синих конуса</w:delText>
              </w:r>
            </w:del>
          </w:p>
          <w:p w:rsidR="0060181B" w:rsidRPr="009E025F" w:rsidRDefault="0060181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del w:id="657" w:author="Boichuk" w:date="2016-11-15T17:03:00Z">
              <w:r w:rsidRPr="009E025F" w:rsidDel="009E025F">
                <w:delText>D</w:delText>
              </w:r>
              <w:r w:rsidRPr="009E025F" w:rsidDel="009E025F">
                <w:tab/>
                <w:delText>Необходимо подсоединить газоотводную систему к береговой газовозвратной системе</w:delText>
              </w:r>
            </w:del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0181B" w:rsidRPr="009E025F" w:rsidRDefault="0060181B" w:rsidP="00BD7117">
            <w:pPr>
              <w:keepNext/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9"/>
        <w:gridCol w:w="5808"/>
        <w:gridCol w:w="1498"/>
      </w:tblGrid>
      <w:tr w:rsidR="0056550B" w:rsidRPr="00446919" w:rsidTr="00A851BD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E2EE1" w:rsidRDefault="0056550B" w:rsidP="00FE2EE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FE2EE1">
              <w:rPr>
                <w:b/>
                <w:sz w:val="28"/>
                <w:szCs w:val="28"/>
              </w:rPr>
              <w:t>Практика</w:t>
            </w:r>
          </w:p>
          <w:p w:rsidR="0056550B" w:rsidRPr="00FE2EE1" w:rsidRDefault="0056550B" w:rsidP="00FE2EE1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FE2EE1">
              <w:rPr>
                <w:b/>
              </w:rPr>
              <w:t>Целевая тема 7: Свидетельство о дегазации и разрешенные работы</w:t>
            </w:r>
          </w:p>
        </w:tc>
      </w:tr>
      <w:tr w:rsidR="0056550B" w:rsidRPr="00FE2EE1" w:rsidTr="00A851BD">
        <w:trPr>
          <w:tblHeader/>
        </w:trPr>
        <w:tc>
          <w:tcPr>
            <w:tcW w:w="11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FE2EE1" w:rsidRDefault="0056550B" w:rsidP="00FE2EE1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Номер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FE2EE1" w:rsidRDefault="0056550B" w:rsidP="00FE2EE1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FE2EE1" w:rsidRDefault="0056550B" w:rsidP="00FE2EE1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FE2EE1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FE2EE1">
        <w:tc>
          <w:tcPr>
            <w:tcW w:w="119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80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56550B" w:rsidRPr="00446919" w:rsidTr="00FE2EE1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E2EE1" w:rsidRDefault="00FE2EE1" w:rsidP="00FE2EE1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 результате собственных замеров было установлено, что в трюмном помещении газов нет и что концентрация кислорода достаточна. Свидетельство о дегазации не имеется. </w:t>
            </w:r>
          </w:p>
          <w:p w:rsidR="0056550B" w:rsidRPr="00446919" w:rsidRDefault="00FE2EE1" w:rsidP="00FE2EE1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могут осуществляться в этом трюмном помещении?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 w:rsidR="00A851BD">
              <w:t>дить только визуальный контроль</w:t>
            </w:r>
          </w:p>
          <w:p w:rsidR="0056550B" w:rsidRPr="00446919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Можно проводить визуальный контроль и выполнять легкие работы по техническому обслуживанию, которые не требуют использования открытого пламени и не мо</w:t>
            </w:r>
            <w:r w:rsidR="00A851BD">
              <w:t>гут привести к искрообразованию</w:t>
            </w:r>
          </w:p>
          <w:p w:rsidR="0056550B" w:rsidRPr="00446919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 w:rsidR="00A851BD">
              <w:t>чину</w:t>
            </w:r>
          </w:p>
          <w:p w:rsidR="0056550B" w:rsidRPr="00446919" w:rsidRDefault="0056550B" w:rsidP="000E455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 w:rsidR="00A851BD"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Измерение концентрации газов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Default="006E1B4E" w:rsidP="0060181B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 результате собственных замеров Вы установили, что в трюмном помещении газов нет и что концентрация кислорода достаточна. Свидетельство о дегазации не имеется. </w:t>
            </w:r>
          </w:p>
          <w:p w:rsidR="0056550B" w:rsidRPr="00446919" w:rsidRDefault="006E1B4E" w:rsidP="0060181B">
            <w:pPr>
              <w:tabs>
                <w:tab w:val="left" w:pos="-372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Какие работы может осуществлять в этом трюмном помещении незащищенное лицо?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Можно прово</w:t>
            </w:r>
            <w:r w:rsidR="00D70EC9">
              <w:t>дить только визуальный контроль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Можн</w:t>
            </w:r>
            <w:r w:rsidR="00D70EC9">
              <w:t>о чистить это трюмное помещение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Можно чистить это трюмное помещение и сдирать ржав</w:t>
            </w:r>
            <w:r w:rsidR="00D70EC9">
              <w:t>чину</w:t>
            </w:r>
          </w:p>
          <w:p w:rsidR="0056550B" w:rsidRPr="00446919" w:rsidRDefault="0056550B" w:rsidP="0060181B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Можно заделать ды</w:t>
            </w:r>
            <w:r w:rsidR="00D70EC9">
              <w:t>ру в переборке с помощью сварки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1978 ПРОПАН. Необходимо приварить крепежный элемент к мачте радара, вне грузового пространства. </w:t>
            </w:r>
          </w:p>
          <w:p w:rsidR="0056550B" w:rsidRPr="00446919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 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FE2EE1"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</w:t>
            </w:r>
            <w:r w:rsidR="00D70EC9">
              <w:t>вого пространства</w:t>
            </w:r>
          </w:p>
          <w:p w:rsidR="0056550B" w:rsidRPr="00446919" w:rsidRDefault="0056550B" w:rsidP="006E1B4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 w:rsidR="00D70EC9">
              <w:t>х проведения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6E1B4E" w:rsidRPr="00446919" w:rsidRDefault="006E1B4E" w:rsidP="006E1B4E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Нет, если только это не делается с согласия компетентного органа</w:t>
            </w:r>
            <w:r w:rsidR="004424C6">
              <w:t xml:space="preserve"> </w:t>
            </w:r>
            <w:del w:id="658" w:author="Boichuk" w:date="2016-11-15T17:04:00Z">
              <w:r w:rsidRPr="00446919" w:rsidDel="009D1C8E">
                <w:delText>или имеется свидетельство о дегазации</w:delText>
              </w:r>
            </w:del>
          </w:p>
          <w:p w:rsidR="0056550B" w:rsidRPr="00446919" w:rsidRDefault="006E1B4E" w:rsidP="006E1B4E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делать лишь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Default="006E1B4E" w:rsidP="006E1B4E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1011 БУТАН. В ходе плавания вы намерены произвести небольшие ремонтные работы в машинном отделении, которые могут привести к искрообразованию. </w:t>
            </w:r>
          </w:p>
          <w:p w:rsidR="0056550B" w:rsidRPr="00446919" w:rsidRDefault="006E1B4E" w:rsidP="006E1B4E">
            <w:pPr>
              <w:keepNext/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Да, при условии, что вы не производите сварочные работы на топливных баках и что двери и другие люки закры</w:t>
            </w:r>
            <w:r w:rsidR="00D70EC9">
              <w:t>ты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Да, вы можете про</w:t>
            </w:r>
            <w:r w:rsidR="00D70EC9">
              <w:t>изводить сварочные работы везде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Нет, для этого необх</w:t>
            </w:r>
            <w:r w:rsidR="00D70EC9">
              <w:t>одимо свидетельство о дегазации</w:t>
            </w:r>
          </w:p>
          <w:p w:rsidR="0056550B" w:rsidRPr="00446919" w:rsidRDefault="0056550B" w:rsidP="0060181B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это разрешается тол</w:t>
            </w:r>
            <w:r w:rsidR="00D70EC9">
              <w:t>ько на судоверфи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Вы промываете грузовые танки азотом и отводите газы (последний груз № ООН 1978 ПРОПАН). Во время промывки Вы намерены произвести небольшие ремонтные работы в машинном отделении, которые способны привести к искрообразованию. </w:t>
            </w:r>
          </w:p>
          <w:p w:rsidR="0056550B" w:rsidRPr="00446919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при условии, что получено разрешение ответственного за операции по пер</w:t>
            </w:r>
            <w:r w:rsidR="00D70EC9">
              <w:t>егрузке на береговом сооружении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 xml:space="preserve">Да, при условии, </w:t>
            </w:r>
            <w:r w:rsidR="00D70EC9">
              <w:t>что двери и другие люки закрыты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Нет, для этого необходимо согласие классификационного общес</w:t>
            </w:r>
            <w:r w:rsidR="00D70EC9">
              <w:t>тва</w:t>
            </w:r>
          </w:p>
          <w:p w:rsidR="0056550B" w:rsidRPr="00446919" w:rsidRDefault="0056550B" w:rsidP="0060181B">
            <w:pPr>
              <w:tabs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во время погрузки, разгрузки и дегазации это не раз</w:t>
            </w:r>
            <w:r w:rsidR="00D70EC9">
              <w:t>решается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424C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Default="006E1B4E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 xml:space="preserve">Танкер загружен № ООН 1978 ПРОПАН. Вы должны произвести сварочные работы на новом трубопроводе системы пожаротушения на палубе. </w:t>
            </w:r>
          </w:p>
          <w:p w:rsidR="0056550B" w:rsidRPr="00446919" w:rsidRDefault="006E1B4E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424C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D70EC9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Нет, для этого необх</w:t>
            </w:r>
            <w:r w:rsidR="00D70EC9">
              <w:t>одимо свидетельство о дегазации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Да, поскольку вы не производите сварочные работы на трубопроводах, предн</w:t>
            </w:r>
            <w:r w:rsidR="00D70EC9">
              <w:t>азначенных для данного продукта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при условии, что на месте работы регулярно измеря</w:t>
            </w:r>
            <w:r w:rsidR="00D70EC9">
              <w:t>ется концентрация газов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7.2.3.1.5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56550B" w:rsidRPr="00446919" w:rsidTr="006E1B4E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E1B4E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1969 ИЗОБУТАН. </w:t>
            </w:r>
          </w:p>
          <w:p w:rsidR="0056550B" w:rsidRPr="006E1B4E" w:rsidRDefault="006E1B4E" w:rsidP="006E1B4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Может ли войти в трюмное помещение человек без защитного оборудования для осуществления проверки?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92750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во время погрузки это разрешается после того, как установлено, что в трюмном помещении нет газ</w:t>
            </w:r>
            <w:r w:rsidR="00D70EC9">
              <w:t>а и что нет нехватки кислорода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 xml:space="preserve">Нет, только </w:t>
            </w:r>
            <w:r w:rsidR="00D70EC9">
              <w:t>с согласия компетентного органа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Нет, только с согласия лица, ответственного за операцию по пер</w:t>
            </w:r>
            <w:r w:rsidR="00D70EC9">
              <w:t>егрузке на береговом сооружении</w:t>
            </w:r>
          </w:p>
          <w:p w:rsidR="0056550B" w:rsidRPr="00446919" w:rsidRDefault="0056550B" w:rsidP="0060181B">
            <w:pPr>
              <w:tabs>
                <w:tab w:val="left" w:pos="-93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Нет, только при на</w:t>
            </w:r>
            <w:r w:rsidR="00D70EC9">
              <w:t>личии свидетельства о дегазации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92750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424C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56550B" w:rsidRPr="00446919" w:rsidTr="0092750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2750F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пришвартован к береговому сооружению и готово к погрузке соответствующего продукта. В жилой зоне необходимо произвести небольшие ремонтные работы, которые способны привести к искрообразованию. </w:t>
            </w:r>
          </w:p>
          <w:p w:rsidR="0056550B" w:rsidRPr="00446919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92750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D70EC9" w:rsidP="0060181B">
            <w:pPr>
              <w:keepNext/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Нет</w:t>
            </w:r>
          </w:p>
          <w:p w:rsidR="0056550B" w:rsidRPr="00446919" w:rsidRDefault="0056550B" w:rsidP="0060181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двери и другие люки жилого поме</w:t>
            </w:r>
            <w:r w:rsidR="00D70EC9">
              <w:t>щения закрыты</w:t>
            </w:r>
          </w:p>
          <w:p w:rsidR="0056550B" w:rsidRPr="00446919" w:rsidRDefault="0056550B" w:rsidP="0060181B">
            <w:pPr>
              <w:keepNext/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во время работы регулярно измеряе</w:t>
            </w:r>
            <w:r w:rsidR="00D70EC9">
              <w:t>тся на месте концентрация газов</w:t>
            </w:r>
          </w:p>
          <w:p w:rsidR="0056550B" w:rsidRPr="00446919" w:rsidRDefault="0056550B" w:rsidP="0060181B">
            <w:pPr>
              <w:keepNext/>
              <w:tabs>
                <w:tab w:val="left" w:pos="563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при условии, что вы получили согласие ответственно</w:t>
            </w:r>
            <w:r w:rsidR="00D70EC9">
              <w:t>го за береговое сооружение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keepNext/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92750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424C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56550B" w:rsidRPr="00446919" w:rsidTr="0092750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2750F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загружен № ООН 1011 БУТАН. В ходе плавания необходимо произвести небольшие ремонтные работы в машинном отделении, которые могут привести к искрообразованию. </w:t>
            </w:r>
          </w:p>
          <w:p w:rsidR="0056550B" w:rsidRPr="00446919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92750F"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грузового пространства. Они могут осуществляться без приня</w:t>
            </w:r>
            <w:r w:rsidR="00D70EC9">
              <w:t>тия других мер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работы регулярно измеряе</w:t>
            </w:r>
            <w:r w:rsidR="00D70EC9">
              <w:t>тся на месте концентрация газов</w:t>
            </w:r>
          </w:p>
          <w:p w:rsidR="0056550B" w:rsidRPr="00446919" w:rsidRDefault="0056550B" w:rsidP="0060181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при условии, что двери и другие люки машинного от</w:t>
            </w:r>
            <w:r w:rsidR="00D70EC9">
              <w:t>деления закрыты</w:t>
            </w:r>
          </w:p>
          <w:p w:rsidR="0056550B" w:rsidRPr="00446919" w:rsidRDefault="0056550B" w:rsidP="0060181B">
            <w:pPr>
              <w:tabs>
                <w:tab w:val="left" w:pos="-205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4" w:hanging="374"/>
            </w:pPr>
            <w:r w:rsidRPr="00446919">
              <w:t>D</w:t>
            </w:r>
            <w:r w:rsidRPr="00446919">
              <w:tab/>
              <w:t>Нет, это разрешается только с согласия компетентного ор</w:t>
            </w:r>
            <w:r w:rsidR="00D70EC9">
              <w:t>гана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92750F"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424C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2 07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8.3.5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56550B" w:rsidRPr="00446919" w:rsidTr="0092750F"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92750F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Танкер загружается № ООН 1280 ПРОПИЛЕНОКСИД, и необходимо произвести небольшие сварочные работы в жилом помещении. </w:t>
            </w:r>
          </w:p>
          <w:p w:rsidR="0056550B" w:rsidRPr="0092750F" w:rsidRDefault="0092750F" w:rsidP="0092750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Разрешается ли это?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92750F">
        <w:tc>
          <w:tcPr>
            <w:tcW w:w="119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FE2EE1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80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Да, поскольку речь идет о небольших работах вне гру</w:t>
            </w:r>
            <w:r w:rsidR="00D70EC9">
              <w:t>зового пространства</w:t>
            </w:r>
          </w:p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  <w:t>Да, при условии, что во время сварочных работ регулярно измеряется на месте и</w:t>
            </w:r>
            <w:r w:rsidR="00D70EC9">
              <w:t>х проведения концентрация газов</w:t>
            </w:r>
          </w:p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Да, с согласия ответст</w:t>
            </w:r>
            <w:r w:rsidR="00D70EC9">
              <w:t>венного за береговое сооружение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D</w:t>
            </w:r>
            <w:r>
              <w:tab/>
              <w:t>Нет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181B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bCs/>
          <w:sz w:val="24"/>
        </w:rPr>
      </w:pPr>
    </w:p>
    <w:p w:rsidR="0056550B" w:rsidRPr="00CE4715" w:rsidRDefault="0056550B" w:rsidP="0056550B">
      <w:pPr>
        <w:tabs>
          <w:tab w:val="left" w:pos="497"/>
          <w:tab w:val="center" w:pos="4153"/>
          <w:tab w:val="right" w:pos="8306"/>
        </w:tabs>
        <w:spacing w:line="240" w:lineRule="auto"/>
        <w:jc w:val="center"/>
        <w:rPr>
          <w:bCs/>
          <w:sz w:val="24"/>
        </w:rPr>
      </w:pPr>
      <w:r w:rsidRPr="00CE4715">
        <w:rPr>
          <w:bCs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34"/>
        <w:gridCol w:w="13"/>
        <w:gridCol w:w="5754"/>
        <w:gridCol w:w="1497"/>
        <w:gridCol w:w="7"/>
      </w:tblGrid>
      <w:tr w:rsidR="0056550B" w:rsidRPr="00C23095" w:rsidTr="00FB52BB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7579B" w:rsidRDefault="0056550B" w:rsidP="0047579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outlineLvl w:val="0"/>
              <w:rPr>
                <w:b/>
                <w:sz w:val="28"/>
                <w:szCs w:val="28"/>
              </w:rPr>
            </w:pPr>
            <w:r w:rsidRPr="0047579B">
              <w:rPr>
                <w:b/>
                <w:sz w:val="28"/>
                <w:szCs w:val="28"/>
              </w:rPr>
              <w:t>Практика</w:t>
            </w:r>
          </w:p>
          <w:p w:rsidR="0056550B" w:rsidRPr="0047579B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47579B">
              <w:rPr>
                <w:b/>
              </w:rPr>
              <w:t>Целевая тема 8: Степень наполнения и переполнение</w:t>
            </w:r>
          </w:p>
        </w:tc>
      </w:tr>
      <w:tr w:rsidR="0056550B" w:rsidRPr="0047579B" w:rsidTr="00FB52BB">
        <w:trPr>
          <w:tblHeader/>
        </w:trPr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47579B" w:rsidRDefault="0056550B" w:rsidP="0047579B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Номер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47579B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Источник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47579B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47579B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rPr>
                <w:lang w:val="fr-FR"/>
              </w:rPr>
              <w:t>1.2.1</w:t>
            </w:r>
          </w:p>
        </w:tc>
        <w:tc>
          <w:tcPr>
            <w:tcW w:w="150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C</w:t>
            </w: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B52BB" w:rsidRDefault="00FB52BB" w:rsidP="00FB52B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Максимально допустимая степень наполнения грузовых танков данным веществом, указанная в ВОПОГ, зависит от указанной исходной температуры. </w:t>
            </w:r>
          </w:p>
          <w:p w:rsidR="0056550B" w:rsidRPr="00FB52BB" w:rsidRDefault="00FB52BB" w:rsidP="00FB52B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Какая это температура?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B52BB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15</w:t>
            </w:r>
            <w:r w:rsidRPr="00D70EC9">
              <w:t> </w:t>
            </w:r>
            <w:r>
              <w:t>°C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 w:rsidRPr="00446919">
              <w:tab/>
              <w:t>20</w:t>
            </w:r>
            <w:r w:rsidR="0056550B" w:rsidRPr="00D70EC9">
              <w:t> </w:t>
            </w:r>
            <w:r w:rsidR="0056550B">
              <w:t>°C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Температура загрузки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Самая высокая температура, которая может быть достиг</w:t>
            </w:r>
            <w:r w:rsidR="00D70EC9">
              <w:t>нута во время перевозки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FB52BB" w:rsidRDefault="00FB52B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 xml:space="preserve">Вы загружаете грузовые танки 1, 3 и 6 пропаном, который подается из грузовой цистерны А, находящейся на берегу, и грузовые танки 2, 4 и 5 пропаном, который подается из цистерны В, находящейся на берегу. Значения температуры в грузовых танках неодинаковы. </w:t>
            </w:r>
          </w:p>
          <w:p w:rsidR="0056550B" w:rsidRPr="00446919" w:rsidRDefault="00FB52B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Какое максимальное значение степени наполнения вы должны соблюдать?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FB52BB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Одну и ту же степень наполнения для всех грузовых танков, соответствующую средней температуре пропа</w:t>
            </w:r>
            <w:r w:rsidR="00D70EC9">
              <w:t>на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 w:rsidRPr="00446919">
              <w:tab/>
              <w:t>Одну и ту же степень наполнения для всех грузовых танков, соответствующую самой низкой температуре пропа</w:t>
            </w:r>
            <w:r>
              <w:t>на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Одну и ту же степень наполнения для всех грузовых танков, соответствующую самой высокой температуре про</w:t>
            </w:r>
            <w:r w:rsidR="00D70EC9">
              <w:t>пана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91% для каждого г</w:t>
            </w:r>
            <w:r w:rsidR="00D70EC9">
              <w:t>рузового танка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FB52B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По какой причине нельзя превышать определенную степень наполнения грузового танка?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Поскольку в этом</w:t>
            </w:r>
            <w:r w:rsidR="00D70EC9">
              <w:t xml:space="preserve"> случае судно будет перегружено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 w:rsidRPr="00446919">
              <w:tab/>
              <w:t xml:space="preserve">Чтобы избежать </w:t>
            </w:r>
            <w:r>
              <w:t>«</w:t>
            </w:r>
            <w:r w:rsidR="0056550B" w:rsidRPr="00446919">
              <w:t>волн</w:t>
            </w:r>
            <w:r>
              <w:t>»</w:t>
            </w:r>
            <w:r w:rsidR="0056550B" w:rsidRPr="00446919">
              <w:t xml:space="preserve"> в грузовых танках и тем самым предотврати</w:t>
            </w:r>
            <w:r>
              <w:t>ть их повреждение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E70DB0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E70DB0" w:rsidRPr="00446919" w:rsidRDefault="00E70DB0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Чтобы не допустить повышения уровня жидкости в случае ее нагревания до уровня предохранительного клапа</w:t>
            </w:r>
            <w:r w:rsidR="00D70EC9">
              <w:t>на</w:t>
            </w:r>
          </w:p>
          <w:p w:rsidR="0056550B" w:rsidRPr="00446919" w:rsidRDefault="00E70DB0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rPr>
                <w:lang w:val="fr-FR"/>
              </w:rPr>
              <w:t>D</w:t>
            </w:r>
            <w:r w:rsidRPr="00446919">
              <w:tab/>
              <w:t>Чтобы обеспечить устойчивый дифферент судна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E70DB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E70DB0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№ ООН 1978 ПРОПАН загружается при температуре, превышающей 15</w:t>
            </w:r>
            <w:r>
              <w:rPr>
                <w:lang w:val="fr-FR"/>
              </w:rPr>
              <w:t> </w:t>
            </w:r>
            <w:r>
              <w:t>°C</w:t>
            </w:r>
            <w:r w:rsidRPr="00446919">
              <w:t xml:space="preserve">. </w:t>
            </w:r>
          </w:p>
          <w:p w:rsidR="0056550B" w:rsidRPr="00446919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До какой степени заполнения вы можете загружать это вещество?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91%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>
              <w:tab/>
              <w:t>более 91%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менее 91</w:t>
            </w:r>
            <w:r>
              <w:t>%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95%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Какую поправку вы должны 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По</w:t>
            </w:r>
            <w:r w:rsidR="00D70EC9">
              <w:t>правку на содержимое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В</w:t>
            </w:r>
            <w:r w:rsidR="00D70EC9">
              <w:tab/>
              <w:t>Поправку на дифферент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="00D70EC9"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Какую поправку вы должны использовать для определения допустимой степени наполнения?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Поправку на плотность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 w:rsidRPr="00446919">
              <w:tab/>
              <w:t>П</w:t>
            </w:r>
            <w:r>
              <w:t>оправку на содержимое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Поправку на давление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="00D70EC9">
              <w:tab/>
              <w:t>Поправку на давление паров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Переполнение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56550B" w:rsidRPr="00446919" w:rsidTr="004E2B5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В чем заключается опасность в случае переполнения?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4E2B56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В нарушении</w:t>
            </w:r>
            <w:r w:rsidR="00D70EC9">
              <w:t xml:space="preserve"> сбалансированности груза судна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>
              <w:tab/>
              <w:t>В перегрузке судна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 возможности пролива г</w:t>
            </w:r>
            <w:r w:rsidR="00D70EC9">
              <w:t>руза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 xml:space="preserve">В обратном </w:t>
            </w:r>
            <w:r w:rsidR="00D70EC9">
              <w:t>попадании груза в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4E2B56" w:rsidRPr="00446919" w:rsidTr="004E2B56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E2B56" w:rsidRPr="00446919" w:rsidRDefault="004E2B56" w:rsidP="004E2B56">
            <w:pPr>
              <w:tabs>
                <w:tab w:val="left" w:pos="187"/>
                <w:tab w:val="center" w:pos="4153"/>
                <w:tab w:val="right" w:pos="8306"/>
              </w:tabs>
              <w:spacing w:line="20" w:lineRule="exact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E2B56" w:rsidRPr="00446919" w:rsidRDefault="004E2B56" w:rsidP="004E2B5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4" w:hanging="374"/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4E2B56" w:rsidRPr="00446919" w:rsidRDefault="004E2B56" w:rsidP="004E2B56">
            <w:pPr>
              <w:tabs>
                <w:tab w:val="left" w:pos="497"/>
                <w:tab w:val="center" w:pos="4153"/>
                <w:tab w:val="right" w:pos="8306"/>
              </w:tabs>
              <w:spacing w:line="20" w:lineRule="exact"/>
              <w:jc w:val="center"/>
            </w:pPr>
          </w:p>
        </w:tc>
      </w:tr>
      <w:tr w:rsidR="0056550B" w:rsidRPr="00446919" w:rsidTr="004E2B56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E70DB0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rPr>
                <w:lang w:val="fr-FR"/>
              </w:rPr>
              <w:t>D</w:t>
            </w: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При каком значении степени наполнения, в соответствии с ВОПОГ, должно срабатывать автоматическое устройство, предотвращающее переполнение?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Максимум при 86%</w:t>
            </w:r>
          </w:p>
          <w:p w:rsidR="0056550B" w:rsidRPr="00446919" w:rsidRDefault="00D70EC9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>
              <w:tab/>
              <w:t>Максимум при 91%</w:t>
            </w:r>
          </w:p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Максимум при 95%</w:t>
            </w:r>
          </w:p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Максимум 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9.3.1.21.1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При каком значении степени наполнения, в соответствии с ВОПОГ, должен срабатывать аварийно-предупредительный сигнализатор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При 86%</w:t>
            </w:r>
          </w:p>
          <w:p w:rsidR="0056550B" w:rsidRPr="00446919" w:rsidRDefault="00D70EC9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>
              <w:tab/>
              <w:t>При 91%</w:t>
            </w:r>
          </w:p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C</w:t>
            </w:r>
            <w:r>
              <w:tab/>
              <w:t>При 95%</w:t>
            </w:r>
          </w:p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>
              <w:tab/>
              <w:t>При 97,5%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2 08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Степень наполнения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E70DB0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446919">
              <w:t>Что вы должны делать в случае срабатывания аварийно-предупредительного сигнализатора уровня?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A</w:t>
            </w:r>
            <w:r>
              <w:tab/>
              <w:t>Сразу же прекратить погрузку</w:t>
            </w:r>
          </w:p>
          <w:p w:rsidR="0056550B" w:rsidRPr="00446919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 w:rsidRPr="00446919">
              <w:tab/>
              <w:t>При необходим</w:t>
            </w:r>
            <w:r>
              <w:t>ости, снизить скорость погрузки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Включить бы</w:t>
            </w:r>
            <w:r w:rsidR="00D70EC9">
              <w:t>стродействующий запорный клапан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D70EC9">
              <w:t>D</w:t>
            </w:r>
            <w:r w:rsidRPr="00446919">
              <w:tab/>
              <w:t>Перекачать</w:t>
            </w:r>
            <w:r w:rsidR="00D70EC9">
              <w:t xml:space="preserve"> продукт в другой грузовой танк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E70DB0"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D1C8E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232 08.0-11</w:t>
            </w:r>
          </w:p>
        </w:tc>
        <w:tc>
          <w:tcPr>
            <w:tcW w:w="5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D1C8E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7.2.4.16.16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9D1C8E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9D1C8E">
              <w:t>В</w:t>
            </w: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D1C8E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D1C8E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9D1C8E">
              <w:t>Почему необходимо определять время удержания</w:t>
            </w:r>
            <w:r>
              <w:t xml:space="preserve"> </w:t>
            </w:r>
            <w:ins w:id="659" w:author="Boichuk" w:date="2016-11-15T17:23:00Z">
              <w:r>
                <w:t xml:space="preserve">при </w:t>
              </w:r>
            </w:ins>
            <w:ins w:id="660" w:author="Boichuk" w:date="2016-11-16T09:50:00Z">
              <w:r>
                <w:t>перевозке</w:t>
              </w:r>
            </w:ins>
            <w:ins w:id="661" w:author="Boichuk" w:date="2016-11-15T17:23:00Z">
              <w:r>
                <w:t xml:space="preserve"> охлажденных сжиженных газов</w:t>
              </w:r>
            </w:ins>
            <w:r w:rsidRPr="009D1C8E">
              <w:t>?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D1C8E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D70EC9" w:rsidRPr="00446919" w:rsidTr="00FB52BB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70EC9" w:rsidRPr="009D1C8E" w:rsidRDefault="00D70EC9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70EC9" w:rsidRPr="009D1C8E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A</w:t>
            </w:r>
            <w:r w:rsidRPr="009D1C8E">
              <w:tab/>
              <w:t>С целью установить, может ли максимальная степень заполнения грузового танка быть превыше</w:t>
            </w:r>
            <w:r>
              <w:t>на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D70EC9" w:rsidRPr="009D1C8E" w:rsidRDefault="00D70EC9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FB52BB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D1C8E" w:rsidRDefault="0056550B" w:rsidP="00D70EC9">
            <w:pPr>
              <w:pageBreakBefore/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D1C8E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 w:rsidRPr="009D1C8E">
              <w:tab/>
              <w:t xml:space="preserve">С целью установить, </w:t>
            </w:r>
            <w:ins w:id="662" w:author="Boichuk" w:date="2016-11-16T09:52:00Z">
              <w:r w:rsidR="0056550B">
                <w:t>можно ли осуществить предполагаемую перевозку надежным образом и без выброса веществ</w:t>
              </w:r>
            </w:ins>
            <w:del w:id="663" w:author="Boichuk" w:date="2016-11-16T09:53:00Z">
              <w:r w:rsidR="0056550B" w:rsidRPr="009D1C8E" w:rsidDel="00D602C7">
                <w:delText>в какой момент откроются предохранительные клапаны</w:delText>
              </w:r>
            </w:del>
          </w:p>
          <w:p w:rsidR="0056550B" w:rsidRPr="009D1C8E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C</w:t>
            </w:r>
            <w:r w:rsidRPr="009D1C8E">
              <w:tab/>
              <w:t>С целью установить, какое вещество можно перево</w:t>
            </w:r>
            <w:r w:rsidR="00D70EC9">
              <w:t>зить</w:t>
            </w:r>
          </w:p>
          <w:p w:rsidR="0056550B" w:rsidRPr="009D1C8E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9D1C8E">
              <w:t>D</w:t>
            </w:r>
            <w:r w:rsidRPr="009D1C8E">
              <w:tab/>
              <w:t>С целью установить, является ли регулировочное давление предохр</w:t>
            </w:r>
            <w:r w:rsidR="00D70EC9">
              <w:t>анительных клапанов достаточным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9D1C8E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603EA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232 08.0-12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603EA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603EA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 w:rsidRPr="002603EA">
              <w:t>А</w:t>
            </w:r>
          </w:p>
        </w:tc>
      </w:tr>
      <w:tr w:rsidR="0056550B" w:rsidRPr="00446919" w:rsidTr="00866915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603EA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603EA" w:rsidRDefault="00866915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Какие параметры необходимо принимать во внимание при определении времени удержания</w:t>
            </w:r>
            <w:ins w:id="664" w:author="Boichuk" w:date="2016-11-16T10:06:00Z">
              <w:r>
                <w:t xml:space="preserve"> </w:t>
              </w:r>
              <w:r w:rsidRPr="002603EA">
                <w:t>при перевозке охлажденных сжиженных газов</w:t>
              </w:r>
            </w:ins>
            <w:r w:rsidRPr="002603EA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2603EA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603EA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603EA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A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груза, степень заполнения грузовых танков и температуру окру</w:t>
            </w:r>
            <w:r w:rsidR="00D70EC9">
              <w:t>жающей среды</w:t>
            </w:r>
          </w:p>
          <w:p w:rsidR="0056550B" w:rsidRPr="002603EA" w:rsidRDefault="00D70EC9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 w:rsidRPr="002603EA">
              <w:tab/>
              <w:t>Давление срабатывания предохранительных клапанов, температуру груза и степень заполнения грузовых танков, температуру грузово</w:t>
            </w:r>
            <w:r>
              <w:t>го танка</w:t>
            </w:r>
          </w:p>
          <w:p w:rsidR="0056550B" w:rsidRPr="002603EA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C</w:t>
            </w:r>
            <w:r w:rsidRPr="002603EA">
              <w:tab/>
              <w:t>Коэффициент теплопередачи, давление срабатывания предохранительных клапанов, температуру груза и сте</w:t>
            </w:r>
            <w:r w:rsidR="00D70EC9">
              <w:t>пень заполнения грузовых танков</w:t>
            </w:r>
          </w:p>
          <w:p w:rsidR="0056550B" w:rsidRPr="002603EA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D</w:t>
            </w:r>
            <w:r w:rsidRPr="002603EA">
              <w:tab/>
              <w:t>Коэффициент теплопередачи, давление срабатывания предохранительных клапанов, степень заполнения грузовых танков, температуру окружающей среды и темпера</w:t>
            </w:r>
            <w:r w:rsidR="00D70EC9">
              <w:t>туру грузового танка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603EA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0B" w:rsidRPr="002603EA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232 08.0-13</w:t>
            </w: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0B" w:rsidRPr="002603EA" w:rsidRDefault="0056550B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7.2.4.16.17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50B" w:rsidRPr="002603EA" w:rsidRDefault="004E2B56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56550B" w:rsidRPr="00446919" w:rsidTr="00866915">
        <w:trPr>
          <w:gridAfter w:val="1"/>
          <w:wAfter w:w="7" w:type="dxa"/>
        </w:trPr>
        <w:tc>
          <w:tcPr>
            <w:tcW w:w="12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50B" w:rsidRPr="002603EA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6915" w:rsidRDefault="00866915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Предполагаемая продолжительность рейса составляет 14</w:t>
            </w:r>
            <w:r w:rsidR="007B549A">
              <w:rPr>
                <w:lang w:val="en-US"/>
              </w:rPr>
              <w:t> </w:t>
            </w:r>
            <w:r w:rsidRPr="002603EA">
              <w:t xml:space="preserve">дней. </w:t>
            </w:r>
          </w:p>
          <w:p w:rsidR="0056550B" w:rsidRPr="002603EA" w:rsidRDefault="00866915" w:rsidP="0047579B">
            <w:pPr>
              <w:tabs>
                <w:tab w:val="left" w:pos="567"/>
                <w:tab w:val="left" w:pos="1134"/>
                <w:tab w:val="center" w:pos="4153"/>
                <w:tab w:val="right" w:pos="8306"/>
              </w:tabs>
              <w:spacing w:before="40" w:after="120" w:line="240" w:lineRule="auto"/>
            </w:pPr>
            <w:r w:rsidRPr="002603EA">
              <w:t>Каким должно быть время удержания</w:t>
            </w:r>
            <w:ins w:id="665" w:author="Boichuk" w:date="2016-11-16T10:07:00Z">
              <w:r>
                <w:t xml:space="preserve"> при перевозке охлажденных сжиженных газов</w:t>
              </w:r>
            </w:ins>
            <w:r w:rsidRPr="002603EA">
              <w:t>?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550B" w:rsidRPr="002603EA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rPr>
          <w:gridAfter w:val="1"/>
          <w:wAfter w:w="7" w:type="dxa"/>
        </w:trPr>
        <w:tc>
          <w:tcPr>
            <w:tcW w:w="12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50B" w:rsidRPr="002603EA" w:rsidRDefault="0056550B" w:rsidP="0047579B">
            <w:pPr>
              <w:tabs>
                <w:tab w:val="left" w:pos="187"/>
                <w:tab w:val="center" w:pos="4153"/>
                <w:tab w:val="right" w:pos="8306"/>
              </w:tabs>
              <w:spacing w:before="40" w:after="120" w:line="240" w:lineRule="auto"/>
            </w:pPr>
          </w:p>
        </w:tc>
        <w:tc>
          <w:tcPr>
            <w:tcW w:w="576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50B" w:rsidRPr="002603EA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A</w:t>
            </w:r>
            <w:r w:rsidRPr="002603EA">
              <w:tab/>
              <w:t>12 дней</w:t>
            </w:r>
          </w:p>
          <w:p w:rsidR="0056550B" w:rsidRPr="002603EA" w:rsidRDefault="00D70EC9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>
              <w:t>В</w:t>
            </w:r>
            <w:r w:rsidR="0056550B" w:rsidRPr="002603EA">
              <w:tab/>
              <w:t>28 дней</w:t>
            </w:r>
          </w:p>
          <w:p w:rsidR="0056550B" w:rsidRPr="002603EA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C</w:t>
            </w:r>
            <w:r w:rsidRPr="002603EA">
              <w:tab/>
              <w:t>38 дней</w:t>
            </w:r>
          </w:p>
          <w:p w:rsidR="0056550B" w:rsidRPr="002603EA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2603EA">
              <w:t>D</w:t>
            </w:r>
            <w:r w:rsidRPr="002603EA">
              <w:tab/>
              <w:t>42 дня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6550B" w:rsidRPr="002603EA" w:rsidRDefault="0056550B" w:rsidP="0047579B">
            <w:pPr>
              <w:tabs>
                <w:tab w:val="left" w:pos="497"/>
                <w:tab w:val="center" w:pos="4153"/>
                <w:tab w:val="right" w:pos="8306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6237"/>
          <w:tab w:val="left" w:pos="8505"/>
        </w:tabs>
        <w:spacing w:line="240" w:lineRule="auto"/>
        <w:jc w:val="center"/>
        <w:rPr>
          <w:bCs/>
          <w:sz w:val="16"/>
          <w:szCs w:val="16"/>
        </w:rPr>
      </w:pPr>
      <w:r>
        <w:rPr>
          <w:b/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0"/>
        <w:gridCol w:w="13"/>
        <w:gridCol w:w="13"/>
        <w:gridCol w:w="5771"/>
        <w:gridCol w:w="1498"/>
      </w:tblGrid>
      <w:tr w:rsidR="0056550B" w:rsidRPr="00446919" w:rsidTr="00866915">
        <w:trPr>
          <w:tblHeader/>
        </w:trPr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866915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6237"/>
                <w:tab w:val="left" w:pos="8505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6915">
              <w:rPr>
                <w:b/>
                <w:sz w:val="28"/>
                <w:szCs w:val="28"/>
              </w:rPr>
              <w:t>Практика</w:t>
            </w:r>
          </w:p>
          <w:p w:rsidR="0056550B" w:rsidRPr="00866915" w:rsidRDefault="0056550B" w:rsidP="00866915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6915">
              <w:rPr>
                <w:b/>
              </w:rPr>
              <w:t>Целевая тема 9: Предохранительное оборудование</w:t>
            </w:r>
          </w:p>
        </w:tc>
      </w:tr>
      <w:tr w:rsidR="0056550B" w:rsidRPr="00866915" w:rsidTr="00866915">
        <w:trPr>
          <w:tblHeader/>
        </w:trPr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66915" w:rsidRDefault="0056550B" w:rsidP="00866915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Номер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66915" w:rsidRDefault="0056550B" w:rsidP="00866915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66915" w:rsidRDefault="0056550B" w:rsidP="00866915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6915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7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446919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both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446919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чем заключается назначение системы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A</w:t>
            </w:r>
            <w:r w:rsidRPr="00446919">
              <w:tab/>
              <w:t>В предотвращении утечки большого количества продукто</w:t>
            </w:r>
            <w:r w:rsidR="00D70EC9">
              <w:t>в в случае разрыва трубопровода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B</w:t>
            </w:r>
            <w:r w:rsidRPr="00446919">
              <w:tab/>
            </w:r>
            <w:r w:rsidR="00D70EC9">
              <w:t>В ограничении скорости погрузки</w:t>
            </w:r>
          </w:p>
          <w:p w:rsidR="0056550B" w:rsidRPr="00446919" w:rsidRDefault="0056550B" w:rsidP="00D70EC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C</w:t>
            </w:r>
            <w:r w:rsidRPr="00446919">
              <w:tab/>
              <w:t>В предотвращен</w:t>
            </w:r>
            <w:r w:rsidR="00D70EC9">
              <w:t>ии разрежения в грузовых танках</w:t>
            </w:r>
          </w:p>
          <w:p w:rsidR="0056550B" w:rsidRPr="00446919" w:rsidRDefault="0056550B" w:rsidP="00D70EC9">
            <w:pPr>
              <w:tabs>
                <w:tab w:val="left" w:pos="584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4" w:hanging="374"/>
            </w:pPr>
            <w:r w:rsidRPr="00446919">
              <w:t>D</w:t>
            </w:r>
            <w:r w:rsidRPr="00446919">
              <w:tab/>
              <w:t>В предотвращении слишком большого превышения дав</w:t>
            </w:r>
            <w:r w:rsidR="00D70EC9">
              <w:t>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надо ставить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нагнетател</w:t>
            </w:r>
            <w:r w:rsidR="00D70EC9">
              <w:t>ьном трубопроводе вблизи насоса</w:t>
            </w:r>
          </w:p>
          <w:p w:rsidR="0056550B" w:rsidRPr="00446919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Во всасыва</w:t>
            </w:r>
            <w:r w:rsidR="00D70EC9">
              <w:t>ющем трубопроводе вблизи насоса</w:t>
            </w:r>
          </w:p>
          <w:p w:rsidR="0056550B" w:rsidRPr="00446919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 грузовом танке в погрузочно-разгрузочном трубопро</w:t>
            </w:r>
            <w:r w:rsidR="00D70EC9">
              <w:t>воде</w:t>
            </w:r>
          </w:p>
          <w:p w:rsidR="0056550B" w:rsidRPr="00446919" w:rsidRDefault="0056550B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На палубе в погру</w:t>
            </w:r>
            <w:r w:rsidR="00D70EC9">
              <w:t>зочно-разгрузочном трубопроводе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представляет собой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Затвор с дистанционным управлением, который можно</w:t>
            </w:r>
            <w:r w:rsidR="00D70EC9">
              <w:t xml:space="preserve"> закрыть в случае необходимости</w:t>
            </w:r>
          </w:p>
          <w:p w:rsidR="0056550B" w:rsidRPr="00446919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Затвор с ручным управлением, который можно</w:t>
            </w:r>
            <w:r w:rsidR="00D70EC9">
              <w:t xml:space="preserve"> закрыть в случае необходимости</w:t>
            </w:r>
          </w:p>
          <w:p w:rsidR="0056550B" w:rsidRPr="00446919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Сужение в трубопров</w:t>
            </w:r>
            <w:r w:rsidR="00D70EC9">
              <w:t>оде, которое ограничивает поток</w:t>
            </w:r>
          </w:p>
          <w:p w:rsidR="0056550B" w:rsidRPr="00446919" w:rsidRDefault="0056550B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Автоматический за</w:t>
            </w:r>
            <w:r w:rsidR="00D70EC9">
              <w:t>твор, который не нужно включать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56550B" w:rsidRPr="00446919" w:rsidTr="00750A9C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должно закрываться устройство предохранения от разрыва трубопровода?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750A9C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Если скорость п</w:t>
            </w:r>
            <w:r w:rsidR="00D70EC9">
              <w:t>отока меньше расчетной скорости</w:t>
            </w:r>
          </w:p>
          <w:p w:rsidR="0056550B" w:rsidRPr="00446919" w:rsidRDefault="0056550B" w:rsidP="000D79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360" w:line="240" w:lineRule="auto"/>
              <w:ind w:left="374" w:hanging="374"/>
            </w:pPr>
            <w:r w:rsidRPr="00446919">
              <w:t>B</w:t>
            </w:r>
            <w:r w:rsidRPr="00446919">
              <w:tab/>
              <w:t>Если скорость п</w:t>
            </w:r>
            <w:r w:rsidR="00D70EC9">
              <w:t>отока больше расчетной скорости</w:t>
            </w:r>
          </w:p>
          <w:p w:rsidR="0056550B" w:rsidRPr="00446919" w:rsidRDefault="0056550B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Если перед предохранительным устройством против разрыва трубопровода установлен быстродействующий за</w:t>
            </w:r>
            <w:r w:rsidR="00D70EC9">
              <w:t>порный клапан</w:t>
            </w:r>
          </w:p>
          <w:p w:rsidR="0056550B" w:rsidRPr="00446919" w:rsidRDefault="0056550B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Если перед устройством предохранения от разрыва тру</w:t>
            </w:r>
            <w:r w:rsidR="000D797E">
              <w:t>бопровода предусмотрено сужение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750A9C" w:rsidRPr="00446919" w:rsidTr="00750A9C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50A9C" w:rsidRPr="00446919" w:rsidRDefault="00750A9C" w:rsidP="00750A9C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50A9C" w:rsidRPr="00446919" w:rsidRDefault="00750A9C" w:rsidP="00750A9C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750A9C" w:rsidRPr="00446919" w:rsidRDefault="00750A9C" w:rsidP="00750A9C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  <w:tr w:rsidR="0056550B" w:rsidRPr="00446919" w:rsidTr="00750A9C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 xml:space="preserve">Предохранение трубопровода от разрыва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866915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Default="00866915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Устройство предохранения от разрыва трубопровода представляет собой пружинный клапан, установленный в трубопроводе. </w:t>
            </w:r>
          </w:p>
          <w:p w:rsidR="00866915" w:rsidRPr="00446919" w:rsidRDefault="00866915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каких случаях клапан закрывается автоматически?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Когда скорость потока настолько велика, что разрежение выше клапан</w:t>
            </w:r>
            <w:r w:rsidR="000D797E">
              <w:t>а больше силы натяжения пружины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Когда скорость потока настолько велика, что разрежение ниже клапан</w:t>
            </w:r>
            <w:r w:rsidR="000D797E">
              <w:t>а меньше силы натяжения пружины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Когда скорость потока настолько велика, что разрежение перед клапаном больше разряжения, соответс</w:t>
            </w:r>
            <w:r w:rsidR="000D797E">
              <w:t>твующего силе натяжения пружины</w:t>
            </w:r>
          </w:p>
          <w:p w:rsidR="00866915" w:rsidRPr="00446919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Когда скорость потока настолько велика, что избыточное давление за клапаном больше разряжения, соответству</w:t>
            </w:r>
            <w:r w:rsidR="000D797E">
              <w:t>ющего силе натяжения пружины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9.3.1.21.9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А</w:t>
            </w:r>
          </w:p>
        </w:tc>
      </w:tr>
      <w:tr w:rsidR="00866915" w:rsidRPr="00446919" w:rsidTr="000D797E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Во время погрузки и разгрузки быстродействующие запорные клапаны должны закрываться с помощью выключателя, с тем чтобы в аварийной ситуации можно было прервать погрузку или разгрузку. </w:t>
            </w:r>
          </w:p>
          <w:p w:rsidR="00866915" w:rsidRPr="00866915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Где должны устанавливаться эти выключатели?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0D797E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двух местах на судне (на носу и на корме) и в двух ме</w:t>
            </w:r>
            <w:r w:rsidR="000D797E">
              <w:t>стах на берегу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На береговом сооружении и в арматуре погрузочно-разгр</w:t>
            </w:r>
            <w:r w:rsidR="000D797E">
              <w:t>узочного трубопровода на берегу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В рулевой рубке, в арматуре погрузочно-разгрузочного трубопровода на б</w:t>
            </w:r>
            <w:r w:rsidR="000D797E">
              <w:t>ерегу и на береговом сооружении</w:t>
            </w:r>
          </w:p>
          <w:p w:rsidR="00866915" w:rsidRPr="00446919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В двух местах на берегу (непосредственно в месте доступа на судно и на достаточно</w:t>
            </w:r>
            <w:r w:rsidR="000D797E">
              <w:t>м расстоянии) и в рулевой рубке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0D797E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В</w:t>
            </w:r>
          </w:p>
        </w:tc>
      </w:tr>
      <w:tr w:rsidR="00866915" w:rsidRPr="00446919" w:rsidTr="00866915">
        <w:tc>
          <w:tcPr>
            <w:tcW w:w="123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446919">
              <w:t>В чем заключается назначение быстродействующей запорной системы</w:t>
            </w:r>
            <w:r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keepNext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автоматическом закрытии вентилей в соединительных трубопроводах между береговым сооружением и</w:t>
            </w:r>
            <w:r w:rsidR="000D797E">
              <w:t xml:space="preserve"> судном в случае выделения газа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 возможности закрытия быстродействующих запорных клапанов, установленных в системе трубопроводов, соединяющ</w:t>
            </w:r>
            <w:r w:rsidR="000D797E">
              <w:t>их береговое сооружение и судно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В автоматической остановке отливных </w:t>
            </w:r>
            <w:r w:rsidR="000D797E">
              <w:t>насосов в случае выделения газа</w:t>
            </w:r>
          </w:p>
          <w:p w:rsidR="00866915" w:rsidRPr="00446919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В возможности быстрого выключения отливных </w:t>
            </w:r>
            <w:r w:rsidR="000D797E">
              <w:t>насосов в случае выделения газа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  <w:rPr>
                <w:lang w:val="fr-CH"/>
              </w:rPr>
            </w:pPr>
            <w:r w:rsidRPr="00446919">
              <w:rPr>
                <w:lang w:val="fr-CH"/>
              </w:rPr>
              <w:t>7.2.2.21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866915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соединяется с трубопроводами подачи жидкости и газа берегового сооружения с помощью устройства загрузки. Приведя в действие выключатель быстродействующей запорной системы разгрузка прекращается. </w:t>
            </w:r>
          </w:p>
          <w:p w:rsidR="00866915" w:rsidRPr="00866915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происходит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691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Отключаются только отливные насосы и компрессоры на борту суд</w:t>
            </w:r>
            <w:r w:rsidR="000D797E">
              <w:t>на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Закрывается только запорный клапан берегового соору</w:t>
            </w:r>
            <w:r w:rsidR="000D797E">
              <w:t>жения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Закрываются быстродействующие запорные клапаны и отключаются отливные насо</w:t>
            </w:r>
            <w:r w:rsidR="000D797E">
              <w:t>сы и компрессоры на борту судна</w:t>
            </w:r>
          </w:p>
          <w:p w:rsidR="00866915" w:rsidRPr="00446919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Закрываются быстродействующие запорные клапаны и отключается устройство загрузки </w:t>
            </w:r>
            <w:r w:rsidR="000D797E">
              <w:t>от разрывной муфты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691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866915" w:rsidRPr="00446919" w:rsidTr="000D797E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Какое из перечисленных ниже устройств не входит в быстродействующую запорную систему?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0D797E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0D797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0D797E" w:rsidP="000D797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>
              <w:t>A</w:t>
            </w:r>
            <w:r>
              <w:tab/>
              <w:t>Указатель уровня</w:t>
            </w:r>
          </w:p>
          <w:p w:rsidR="00866915" w:rsidRPr="00446919" w:rsidRDefault="00866915" w:rsidP="000D79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B</w:t>
            </w:r>
            <w:r w:rsidRPr="00446919">
              <w:tab/>
              <w:t>Аварийно-предуп</w:t>
            </w:r>
            <w:r w:rsidR="000D797E">
              <w:t>редительный сигнализатор уровня</w:t>
            </w:r>
          </w:p>
          <w:p w:rsidR="00866915" w:rsidRPr="00446919" w:rsidRDefault="00866915" w:rsidP="000D797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80" w:line="240" w:lineRule="auto"/>
              <w:ind w:left="376" w:hanging="376"/>
            </w:pPr>
            <w:r w:rsidRPr="00446919">
              <w:t>C</w:t>
            </w:r>
            <w:r w:rsidRPr="00446919">
              <w:tab/>
              <w:t>Быстродействующие запорные клапаны в устройстве за</w:t>
            </w:r>
            <w:r w:rsidR="000D797E">
              <w:t>грузки</w:t>
            </w:r>
          </w:p>
          <w:p w:rsidR="00866915" w:rsidRPr="00446919" w:rsidRDefault="00866915" w:rsidP="000D797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ind w:left="376" w:hanging="376"/>
            </w:pPr>
            <w:r w:rsidRPr="00446919">
              <w:t>D</w:t>
            </w:r>
            <w:r w:rsidRPr="00446919">
              <w:tab/>
              <w:t>Разрывная муфта с</w:t>
            </w:r>
            <w:r w:rsidR="000D797E">
              <w:t>оединение в устройстве загрузки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0D797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80" w:line="240" w:lineRule="auto"/>
              <w:jc w:val="center"/>
            </w:pPr>
          </w:p>
        </w:tc>
      </w:tr>
      <w:tr w:rsidR="00866915" w:rsidRPr="00446919" w:rsidTr="000D797E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lang w:val="fr-CH"/>
              </w:rPr>
            </w:pPr>
            <w:r w:rsidRPr="00446919">
              <w:t>23</w:t>
            </w:r>
            <w:r w:rsidRPr="00446919">
              <w:rPr>
                <w:lang w:val="fr-CH"/>
              </w:rPr>
              <w:t>2 09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</w:t>
            </w:r>
            <w:r w:rsidRPr="00446919">
              <w:rPr>
                <w:lang w:val="fr-CH"/>
              </w:rPr>
              <w:t>10</w:t>
            </w: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Быстродействующая запорная система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rPr>
                <w:lang w:val="de-DE"/>
              </w:rPr>
              <w:t>B</w:t>
            </w:r>
          </w:p>
        </w:tc>
      </w:tr>
      <w:tr w:rsidR="00866915" w:rsidRPr="00446919" w:rsidTr="00867565">
        <w:tc>
          <w:tcPr>
            <w:tcW w:w="1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7565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случае не работает быстродействующая запорная система, соединенная с береговым сооружением?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lang w:val="de-DE"/>
              </w:rPr>
            </w:pPr>
          </w:p>
        </w:tc>
      </w:tr>
      <w:tr w:rsidR="00866915" w:rsidRPr="00446919" w:rsidTr="00867565">
        <w:tc>
          <w:tcPr>
            <w:tcW w:w="1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 случае в</w:t>
            </w:r>
            <w:r w:rsidR="000D797E">
              <w:t>ключения указателя уровня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В случае срабатывания системы предохранения от пере</w:t>
            </w:r>
            <w:r w:rsidR="000D797E">
              <w:t>полнения</w:t>
            </w:r>
          </w:p>
          <w:p w:rsidR="00866915" w:rsidRPr="00446919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 xml:space="preserve">В </w:t>
            </w:r>
            <w:r w:rsidR="000D797E">
              <w:t>случае слишком быстрой загрузки</w:t>
            </w:r>
          </w:p>
          <w:p w:rsidR="00866915" w:rsidRPr="00446919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В том случае, если температура груза становится слиш</w:t>
            </w:r>
            <w:r w:rsidR="000D797E">
              <w:t>ком высокой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446919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7565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232 09.0-11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603EA">
              <w:t>9.3.1.21.11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D</w:t>
            </w:r>
          </w:p>
        </w:tc>
      </w:tr>
      <w:tr w:rsidR="00866915" w:rsidRPr="00446919" w:rsidTr="00867565">
        <w:tc>
          <w:tcPr>
            <w:tcW w:w="1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7565" w:rsidRDefault="00867565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 xml:space="preserve">Если во время перевозки охлажденных сжиженных газов происходит утечка по месту расположения арматуры для соединения с берегом в целях безопасности необходимо привести в действие водораспределительную систему. </w:t>
            </w:r>
          </w:p>
          <w:p w:rsidR="00866915" w:rsidRPr="002603EA" w:rsidRDefault="00867565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Для чего это делается?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7565">
        <w:tc>
          <w:tcPr>
            <w:tcW w:w="12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A</w:t>
            </w:r>
            <w:r w:rsidRPr="002603EA">
              <w:tab/>
              <w:t xml:space="preserve">Для снижения температуры охлажденного сжиженного </w:t>
            </w:r>
            <w:r w:rsidR="000D797E">
              <w:t>газа на палубе</w:t>
            </w:r>
          </w:p>
          <w:p w:rsidR="00866915" w:rsidRPr="002603EA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B</w:t>
            </w:r>
            <w:r w:rsidRPr="002603EA">
              <w:tab/>
              <w:t>Для защиты рулевой рубки и жилых помещений от воз</w:t>
            </w:r>
            <w:r w:rsidR="000D797E">
              <w:t>действия груза</w:t>
            </w:r>
          </w:p>
          <w:p w:rsidR="00866915" w:rsidRPr="002603EA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C</w:t>
            </w:r>
            <w:r w:rsidRPr="002603EA">
              <w:tab/>
              <w:t xml:space="preserve">Для </w:t>
            </w:r>
            <w:ins w:id="666" w:author="Boichuk" w:date="2016-11-16T10:39:00Z">
              <w:r>
                <w:t>недопущения взрыва</w:t>
              </w:r>
            </w:ins>
            <w:del w:id="667" w:author="Boichuk" w:date="2016-11-16T10:40:00Z">
              <w:r w:rsidRPr="002603EA" w:rsidDel="00F5604F">
                <w:delText>защиты трубопроводов</w:delText>
              </w:r>
            </w:del>
            <w:r w:rsidR="00883D96">
              <w:t xml:space="preserve"> </w:t>
            </w:r>
            <w:r w:rsidRPr="002603EA">
              <w:t>на палубе</w:t>
            </w:r>
            <w:del w:id="668" w:author="Boichuk" w:date="2016-11-16T10:40:00Z">
              <w:r w:rsidRPr="002603EA" w:rsidDel="00F5604F">
                <w:delText>от воздействия груза</w:delText>
              </w:r>
            </w:del>
          </w:p>
          <w:p w:rsidR="00866915" w:rsidRPr="002603EA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603EA">
              <w:t>D</w:t>
            </w:r>
            <w:r w:rsidRPr="002603EA">
              <w:tab/>
              <w:t xml:space="preserve">Для </w:t>
            </w:r>
            <w:ins w:id="669" w:author="Boichuk" w:date="2016-11-16T10:40:00Z">
              <w:r w:rsidRPr="002603EA">
                <w:t>защит</w:t>
              </w:r>
            </w:ins>
            <w:ins w:id="670" w:author="Boichuk" w:date="2016-11-16T10:41:00Z">
              <w:r>
                <w:t>ы</w:t>
              </w:r>
            </w:ins>
            <w:ins w:id="671" w:author="Boichuk" w:date="2016-11-16T10:40:00Z">
              <w:r w:rsidRPr="002603EA">
                <w:t xml:space="preserve"> палуб</w:t>
              </w:r>
            </w:ins>
            <w:ins w:id="672" w:author="Boichuk" w:date="2016-11-16T10:41:00Z">
              <w:r>
                <w:t>ы</w:t>
              </w:r>
            </w:ins>
            <w:ins w:id="673" w:author="Boichuk" w:date="2016-11-16T10:40:00Z">
              <w:r w:rsidRPr="002603EA">
                <w:t xml:space="preserve"> от хрупкого разрушения </w:t>
              </w:r>
            </w:ins>
            <w:ins w:id="674" w:author="Boichuk" w:date="2016-11-16T10:43:00Z">
              <w:r>
                <w:t xml:space="preserve">при условии </w:t>
              </w:r>
            </w:ins>
            <w:r w:rsidRPr="002603EA">
              <w:t>скорейшего испарения сжиженного газа в результате нагрева</w:t>
            </w:r>
            <w:del w:id="675" w:author="Boichuk" w:date="2016-11-16T10:44:00Z">
              <w:r w:rsidRPr="002603EA" w:rsidDel="00F5604F">
                <w:delText>с целью защитить палубу от хрупкого разрушения</w:delText>
              </w:r>
            </w:del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7565"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603EA">
              <w:t>232 09.0-12</w:t>
            </w:r>
          </w:p>
        </w:tc>
        <w:tc>
          <w:tcPr>
            <w:tcW w:w="5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83D9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603EA">
              <w:t xml:space="preserve">Обращение с грузом, </w:t>
            </w:r>
            <w:r w:rsidR="00883D96">
              <w:t>9</w:t>
            </w:r>
            <w:r w:rsidRPr="002603EA">
              <w:t>.3.1.24.1 b)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603EA">
              <w:t>B</w:t>
            </w:r>
          </w:p>
        </w:tc>
      </w:tr>
      <w:tr w:rsidR="00866915" w:rsidRPr="00446919" w:rsidTr="00867565"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756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603EA">
              <w:t>При каких условиях груз СПГ может находится на борту танкера типа G неопределенное время?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866915" w:rsidRPr="00446919" w:rsidTr="00867565"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97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A</w:t>
            </w:r>
            <w:r w:rsidRPr="002603EA">
              <w:tab/>
              <w:t>Если грузовой(ые) танк(и) заполнен(ы) не бол</w:t>
            </w:r>
            <w:r w:rsidR="000D797E">
              <w:t>ее чем на 86%</w:t>
            </w:r>
          </w:p>
          <w:p w:rsidR="00866915" w:rsidRPr="002603EA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B</w:t>
            </w:r>
            <w:r w:rsidRPr="002603EA">
              <w:tab/>
              <w:t>Если и</w:t>
            </w:r>
            <w:r w:rsidR="000D797E">
              <w:t>меется система охлаждения груза</w:t>
            </w:r>
          </w:p>
          <w:p w:rsidR="00866915" w:rsidRPr="002603EA" w:rsidRDefault="00866915" w:rsidP="0086691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2603EA">
              <w:t>C</w:t>
            </w:r>
            <w:r w:rsidRPr="002603EA">
              <w:tab/>
              <w:t xml:space="preserve">Если экипаж </w:t>
            </w:r>
            <w:r w:rsidR="000D797E">
              <w:t>постоянно фиксирует температуру</w:t>
            </w:r>
          </w:p>
          <w:p w:rsidR="00866915" w:rsidRPr="002603EA" w:rsidRDefault="00866915" w:rsidP="0086691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603EA">
              <w:t>D</w:t>
            </w:r>
            <w:r w:rsidRPr="002603EA">
              <w:tab/>
              <w:t>Если выключены устройства, предохраняющие от дости</w:t>
            </w:r>
            <w:r w:rsidR="000D797E">
              <w:t>жения критического давления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866915" w:rsidRPr="002603EA" w:rsidRDefault="00866915" w:rsidP="0086691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CE4715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40" w:lineRule="auto"/>
        <w:jc w:val="center"/>
        <w:rPr>
          <w:sz w:val="24"/>
        </w:rPr>
      </w:pPr>
      <w:r w:rsidRPr="00CE4715"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56550B" w:rsidRPr="00446919" w:rsidTr="006F451E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867565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67565">
              <w:rPr>
                <w:b/>
                <w:sz w:val="28"/>
                <w:szCs w:val="28"/>
              </w:rPr>
              <w:t>Практика</w:t>
            </w:r>
          </w:p>
          <w:p w:rsidR="0056550B" w:rsidRPr="00867565" w:rsidRDefault="0056550B" w:rsidP="00867565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867565">
              <w:rPr>
                <w:b/>
              </w:rPr>
              <w:t>Целевая тема 10: Насосы и компрессоры</w:t>
            </w:r>
          </w:p>
        </w:tc>
      </w:tr>
      <w:tr w:rsidR="0056550B" w:rsidRPr="00867565" w:rsidTr="006F451E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67565" w:rsidRDefault="0056550B" w:rsidP="00867565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67565" w:rsidRDefault="0056550B" w:rsidP="00867565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67565" w:rsidRDefault="0056550B" w:rsidP="00867565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67565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867565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С</w:t>
            </w:r>
          </w:p>
        </w:tc>
      </w:tr>
      <w:tr w:rsidR="0056550B" w:rsidRPr="00446919" w:rsidTr="00867565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867565" w:rsidP="0086756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В каком из нижеперечисленных случаев количество остатков груза наименьшее?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7565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005AA" w:rsidRDefault="0056550B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</w:r>
            <w:r w:rsidRPr="00C005AA">
              <w:t>В случае разгрузки с помощью испарителя, установлен</w:t>
            </w:r>
            <w:r w:rsidR="006F451E">
              <w:t>ного на берегу</w:t>
            </w:r>
          </w:p>
          <w:p w:rsidR="0056550B" w:rsidRPr="00C005AA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C005AA">
              <w:t>B</w:t>
            </w:r>
            <w:r w:rsidRPr="00C005AA">
              <w:tab/>
              <w:t>В случае разгрузки с помощью компрессоров, установленных на бер</w:t>
            </w:r>
            <w:r w:rsidR="006F451E">
              <w:t>егу</w:t>
            </w:r>
          </w:p>
          <w:p w:rsidR="0056550B" w:rsidRPr="00C005AA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C005AA">
              <w:t>C</w:t>
            </w:r>
            <w:r w:rsidRPr="00C005AA">
              <w:tab/>
              <w:t>В случае разгрузки под давлением с использованием азо</w:t>
            </w:r>
            <w:r w:rsidR="006F451E">
              <w:t>та, подаваемого с берега</w:t>
            </w:r>
          </w:p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005AA">
              <w:t>D</w:t>
            </w:r>
            <w:r w:rsidRPr="00C005AA">
              <w:tab/>
              <w:t>В случае разгрузки с помощью погружных насосов, установленных на судне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67565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56550B" w:rsidRPr="00446919" w:rsidTr="00867565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67565" w:rsidRPr="00665C9A" w:rsidRDefault="00867565" w:rsidP="00665C9A">
            <w:pPr>
              <w:spacing w:before="40" w:after="120"/>
            </w:pPr>
            <w:r w:rsidRPr="00665C9A">
              <w:t xml:space="preserve">Судно оснащено двумя компрессорами и двумя палубными насосами. </w:t>
            </w:r>
          </w:p>
          <w:p w:rsidR="0056550B" w:rsidRPr="00446919" w:rsidRDefault="00867565" w:rsidP="00665C9A">
            <w:pPr>
              <w:spacing w:before="40" w:after="120"/>
            </w:pPr>
            <w:r w:rsidRPr="00665C9A">
              <w:t>Можно ли в этом случае разгружать пропан только с помощью компрессоров?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F451E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Не</w:t>
            </w:r>
            <w:r w:rsidR="006F451E">
              <w:t>т, нужен как минимум один насос</w:t>
            </w:r>
          </w:p>
          <w:p w:rsidR="0056550B" w:rsidRPr="00446919" w:rsidRDefault="006F451E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Да, всегда</w:t>
            </w:r>
          </w:p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Да, если про</w:t>
            </w:r>
            <w:r w:rsidR="006F451E">
              <w:t>тиводавление не слишком большое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Выгрузка груза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665C9A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 xml:space="preserve">Судно оснащено двумя компрессорами и двумя палубными наносами. </w:t>
            </w:r>
          </w:p>
          <w:p w:rsidR="0056550B" w:rsidRPr="00446919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Можно ли разгружать пропан с помощью палубных насосов?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319CA" w:rsidRDefault="007319CA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Нет</w:t>
            </w:r>
          </w:p>
          <w:p w:rsidR="0056550B" w:rsidRPr="007319CA" w:rsidRDefault="007319CA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Да, всегда</w:t>
            </w:r>
          </w:p>
          <w:p w:rsidR="0056550B" w:rsidRPr="007319CA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Да,</w:t>
            </w:r>
            <w:r w:rsidR="007319CA">
              <w:t xml:space="preserve"> но это занимает больше времени</w:t>
            </w:r>
          </w:p>
          <w:p w:rsidR="0056550B" w:rsidRPr="007319CA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 xml:space="preserve">Да, если обеспечивается обратный поток газа в </w:t>
            </w:r>
            <w:r w:rsidR="007319CA">
              <w:t>цистерну, находящуюся на берегу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F451E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883D96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Каким предохранительным устройством оснащены палубные насосы?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Выключателем, срабатывающим при достижении мини</w:t>
            </w:r>
            <w:r w:rsidR="006F451E">
              <w:t>мального уровня наполнения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Устройс</w:t>
            </w:r>
            <w:r w:rsidR="006F451E">
              <w:t>твом тепловой защиты двигателей</w:t>
            </w:r>
          </w:p>
          <w:p w:rsidR="0056550B" w:rsidRPr="00446919" w:rsidRDefault="006F451E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Выключателем низкого давления</w:t>
            </w:r>
          </w:p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="006F451E">
              <w:tab/>
              <w:t>Разбиваемой защитной пластиной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Что может явиться причиной существенного повреждения компрессора?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F451E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Закрытый всасывающий патрубок</w:t>
            </w:r>
          </w:p>
          <w:p w:rsidR="0056550B" w:rsidRPr="00446919" w:rsidRDefault="006F451E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B</w:t>
            </w:r>
            <w:r>
              <w:tab/>
              <w:t>Слишком слабый режим работы</w:t>
            </w:r>
          </w:p>
          <w:p w:rsidR="0056550B" w:rsidRPr="00446919" w:rsidRDefault="006F451E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Всасывание жидкости</w:t>
            </w:r>
          </w:p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Отсутствие перепада давления на входе (вс</w:t>
            </w:r>
            <w:r w:rsidR="006F451E">
              <w:t>асывание) и выходе (нагнетание)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6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D</w:t>
            </w:r>
          </w:p>
        </w:tc>
      </w:tr>
      <w:tr w:rsidR="0056550B" w:rsidRPr="00446919" w:rsidTr="00867565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65C9A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Почему на компрессоре со стороны всасывания во многих случаях устанавливается выключатель низкого давления?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F451E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Чтобы предохранить насос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Чтобы пре</w:t>
            </w:r>
            <w:r w:rsidR="006F451E">
              <w:t>дотвратить засасывание жидкости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Чтобы предотвратить падение температуры д</w:t>
            </w:r>
            <w:r w:rsidR="006F451E">
              <w:t>о слишком низкой величины</w:t>
            </w:r>
          </w:p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Чтобы предотврати</w:t>
            </w:r>
            <w:r w:rsidR="006F451E">
              <w:t>ть разрежение в грузовых танках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7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Палубные насосы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A</w:t>
            </w:r>
          </w:p>
        </w:tc>
      </w:tr>
      <w:tr w:rsidR="0056550B" w:rsidRPr="00446919" w:rsidTr="00867565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65C9A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Зачем нужен компрессор для того, чтобы можно было использовать палубный насос?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Чтобы зака</w:t>
            </w:r>
            <w:r w:rsidR="006F451E">
              <w:t>чать в палубный насос жидкость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Чтобы устройст</w:t>
            </w:r>
            <w:r w:rsidR="006F451E">
              <w:t>во загрузки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Чтобы со</w:t>
            </w:r>
            <w:r w:rsidR="006F451E">
              <w:t>здать в насосе перепад давления</w:t>
            </w:r>
          </w:p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Чтобы перекач</w:t>
            </w:r>
            <w:r w:rsidR="006F451E">
              <w:t>ать груз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8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C</w:t>
            </w:r>
          </w:p>
        </w:tc>
      </w:tr>
      <w:tr w:rsidR="0056550B" w:rsidRPr="00446919" w:rsidTr="00867565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65C9A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Для чего служит сепаратор на компрессоре со стороны всасывания?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F451E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Для смазывания компрессора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Для сбора жидкости в це</w:t>
            </w:r>
            <w:r w:rsidR="006F451E">
              <w:t>лях ее сохранения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Для того чтобы не допустить повреждения компрессо</w:t>
            </w:r>
            <w:r w:rsidR="006F451E">
              <w:t>ра в результате подачи жидкости</w:t>
            </w:r>
          </w:p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Для того чтобы можно было откачать жидкость, собранную в ем</w:t>
            </w:r>
            <w:r w:rsidR="006F451E">
              <w:t>кость, с помощью гибкого шланга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23</w:t>
            </w:r>
            <w:r w:rsidRPr="00446919">
              <w:rPr>
                <w:lang w:val="fr-CH"/>
              </w:rPr>
              <w:t>2 10</w:t>
            </w:r>
            <w:r w:rsidRPr="00446919">
              <w:t>.</w:t>
            </w:r>
            <w:r w:rsidRPr="00446919">
              <w:rPr>
                <w:lang w:val="fr-CH"/>
              </w:rPr>
              <w:t>0</w:t>
            </w:r>
            <w:r w:rsidRPr="00446919">
              <w:t>-0</w:t>
            </w:r>
            <w:r w:rsidRPr="00446919">
              <w:rPr>
                <w:lang w:val="fr-CH"/>
              </w:rPr>
              <w:t>9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Компрессоры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446919">
              <w:t>B</w:t>
            </w:r>
          </w:p>
        </w:tc>
      </w:tr>
      <w:tr w:rsidR="0056550B" w:rsidRPr="00446919" w:rsidTr="00665C9A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665C9A" w:rsidP="00665C9A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446919">
              <w:t>По какой причине устанавливается максимальный перепад давления на компрессорах со стороны всасывания и со стороны нагнетания?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65C9A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A</w:t>
            </w:r>
            <w:r w:rsidRPr="00446919">
              <w:tab/>
              <w:t>Для того чтобы предотвратить слишком большой пер</w:t>
            </w:r>
            <w:r w:rsidR="006F451E">
              <w:t>епад давления в грузовых танках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B</w:t>
            </w:r>
            <w:r w:rsidRPr="00446919">
              <w:tab/>
              <w:t>Для того чтобы предотвратить перегрузку двигателя ком</w:t>
            </w:r>
            <w:r w:rsidR="006F451E">
              <w:t>прессора</w:t>
            </w:r>
          </w:p>
          <w:p w:rsidR="0056550B" w:rsidRPr="00446919" w:rsidRDefault="0056550B" w:rsidP="0086756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446919">
              <w:t>C</w:t>
            </w:r>
            <w:r w:rsidRPr="00446919">
              <w:tab/>
              <w:t>Для того чтобы предотврат</w:t>
            </w:r>
            <w:r w:rsidR="006F451E">
              <w:t>ить разрежение в грузовом танке</w:t>
            </w:r>
          </w:p>
          <w:p w:rsidR="0056550B" w:rsidRPr="00446919" w:rsidRDefault="0056550B" w:rsidP="0086756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446919">
              <w:t>D</w:t>
            </w:r>
            <w:r w:rsidRPr="00446919">
              <w:tab/>
              <w:t>Для того чтобы предотвратить открытие быстродейству</w:t>
            </w:r>
            <w:r w:rsidR="006F451E">
              <w:t>ющих запорных клапанов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6756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  <w:r>
        <w:rPr>
          <w:sz w:val="24"/>
        </w:rP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56550B" w:rsidRPr="00446919" w:rsidTr="006F451E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B59E8" w:rsidRDefault="0056550B" w:rsidP="001B59E8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1B59E8">
              <w:rPr>
                <w:b/>
                <w:sz w:val="28"/>
                <w:szCs w:val="28"/>
              </w:rPr>
              <w:t>Меры, принимаемые в чрезвычайной ситуации</w:t>
            </w:r>
          </w:p>
          <w:p w:rsidR="0056550B" w:rsidRPr="001B59E8" w:rsidRDefault="0056550B" w:rsidP="001B59E8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1B59E8">
              <w:rPr>
                <w:b/>
              </w:rPr>
              <w:t>Целевая тема 1.1: Телесные повреждения − попадание сжиженного газа на кожу</w:t>
            </w:r>
          </w:p>
        </w:tc>
      </w:tr>
      <w:tr w:rsidR="0056550B" w:rsidRPr="001B59E8" w:rsidTr="006F451E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1B59E8" w:rsidRDefault="0056550B" w:rsidP="001B59E8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1B59E8" w:rsidRDefault="0056550B" w:rsidP="001B59E8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1B59E8" w:rsidRDefault="0056550B" w:rsidP="001B59E8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1B59E8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1B59E8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56550B" w:rsidRPr="00446919" w:rsidTr="001B59E8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B59E8" w:rsidRDefault="001B59E8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</w:t>
            </w:r>
          </w:p>
          <w:p w:rsidR="0056550B" w:rsidRPr="00446919" w:rsidRDefault="001B59E8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Какую первую помощь вы должны оказать?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1B59E8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C071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A</w:t>
            </w:r>
            <w:r w:rsidR="006F451E">
              <w:tab/>
              <w:t>Сполоснуть немного руки</w:t>
            </w:r>
          </w:p>
          <w:p w:rsidR="0056550B" w:rsidRPr="006C071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B</w:t>
            </w:r>
            <w:r w:rsidRPr="006C0716">
              <w:tab/>
              <w:t>Споласкивать руки водой в течение не менее 15 ми</w:t>
            </w:r>
            <w:r w:rsidR="006F451E">
              <w:t>нут</w:t>
            </w:r>
          </w:p>
          <w:p w:rsidR="0056550B" w:rsidRPr="006C0716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C</w:t>
            </w:r>
            <w:r w:rsidRPr="006C0716">
              <w:tab/>
            </w:r>
            <w:r w:rsidR="006F451E">
              <w:t>Наложить на руки мазь от ожогов</w:t>
            </w:r>
          </w:p>
          <w:p w:rsidR="0056550B" w:rsidRPr="00446919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6C0716">
              <w:rPr>
                <w:lang w:val="fr-CH"/>
              </w:rPr>
              <w:t>D</w:t>
            </w:r>
            <w:r w:rsidRPr="006C0716">
              <w:tab/>
              <w:t>Обернуть руки, чтобы они были в тепле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1B59E8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D5985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56550B" w:rsidRPr="00446919" w:rsidTr="001B59E8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D4C03" w:rsidRDefault="001B59E8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бутан.</w:t>
            </w:r>
            <w:r>
              <w:t xml:space="preserve"> </w:t>
            </w:r>
            <w:r w:rsidRPr="00FA26FE">
              <w:t>Вы споласкиваете водой руки пострадавшего в течение не менее 15</w:t>
            </w:r>
            <w:r>
              <w:t xml:space="preserve"> </w:t>
            </w:r>
            <w:r w:rsidRPr="00FA26FE">
              <w:t>минут.</w:t>
            </w:r>
            <w:r>
              <w:t xml:space="preserve"> </w:t>
            </w:r>
          </w:p>
          <w:p w:rsidR="0056550B" w:rsidRPr="00446919" w:rsidRDefault="001B59E8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Если после споласкивания руки не приобрели вновь свой естественный оттенок, что вы должны еще сделать?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D4C03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D5985" w:rsidRDefault="006F451E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Вы должны вызвать врача</w:t>
            </w:r>
          </w:p>
          <w:p w:rsidR="0056550B" w:rsidRPr="003D5985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  <w:t>Вы вызываете членов семьи пострада</w:t>
            </w:r>
            <w:r w:rsidR="006F451E">
              <w:t>вшего, чтобы они за ним прибыли</w:t>
            </w:r>
          </w:p>
          <w:p w:rsidR="0056550B" w:rsidRPr="003D5985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  <w:t>Вы кладете пострадавшего на кровать, чтобы он оставал</w:t>
            </w:r>
            <w:r w:rsidR="006F451E">
              <w:t>ся в тепле</w:t>
            </w:r>
          </w:p>
          <w:p w:rsidR="0056550B" w:rsidRPr="00446919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  <w:t>Вы обрабатываете ему руки мазью от ожогов и обертываете их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D4C03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56550B" w:rsidRPr="00446919" w:rsidTr="003D4C03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3D4C03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том случае, если на тело одного из членов экипажа попал сжиженный бутан?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D4C03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D5985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A</w:t>
            </w:r>
            <w:r w:rsidRPr="003D5985">
              <w:tab/>
              <w:t>Вы сразу же снимаете с него одежду и протираете его тело вод</w:t>
            </w:r>
            <w:r w:rsidR="006F451E">
              <w:t>ой и стерильным ватным тампоном</w:t>
            </w:r>
          </w:p>
          <w:p w:rsidR="0056550B" w:rsidRPr="003D5985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B</w:t>
            </w:r>
            <w:r w:rsidRPr="003D5985">
              <w:tab/>
              <w:t>Вы сразу же снимаете с него одежд</w:t>
            </w:r>
            <w:r w:rsidR="006F451E">
              <w:t>у и затем помещаете его под душ</w:t>
            </w:r>
          </w:p>
          <w:p w:rsidR="0056550B" w:rsidRPr="003D5985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C</w:t>
            </w:r>
            <w:r w:rsidRPr="003D5985">
              <w:tab/>
              <w:t>Вы помещаете пострадавшего под душ и с</w:t>
            </w:r>
            <w:r w:rsidR="006F451E">
              <w:t>нимаете с него одежду под душем</w:t>
            </w:r>
          </w:p>
          <w:p w:rsidR="0056550B" w:rsidRPr="00446919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3D5985">
              <w:t>D</w:t>
            </w:r>
            <w:r w:rsidRPr="003D5985">
              <w:tab/>
              <w:t>Вы сажаете пострадавшего в одежде в ванную с теплой водой минимум на 15 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D4C03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01.1-04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FA26FE">
              <w:t>Попадание сжиженного газа на кожу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D5985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56550B" w:rsidRPr="00446919" w:rsidTr="003D4C03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D4C03" w:rsidRDefault="003D4C03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На руки одного из членов экипажа вылился сжиженный аммиак.</w:t>
            </w:r>
            <w:r>
              <w:t xml:space="preserve"> </w:t>
            </w:r>
          </w:p>
          <w:p w:rsidR="0056550B" w:rsidRPr="00446919" w:rsidRDefault="003D4C03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D4C03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E201B" w:rsidRDefault="006F451E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Вы вызываете врача</w:t>
            </w:r>
          </w:p>
          <w:p w:rsidR="0056550B" w:rsidRPr="00DE201B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>Вы перевозите пострадавшего как можно быстрее в ожог</w:t>
            </w:r>
            <w:r w:rsidR="006F451E">
              <w:t>овый центр</w:t>
            </w:r>
          </w:p>
          <w:p w:rsidR="0056550B" w:rsidRPr="00DE201B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C</w:t>
            </w:r>
            <w:r w:rsidRPr="00DE201B">
              <w:tab/>
              <w:t>Вы обильно смазываете рук</w:t>
            </w:r>
            <w:r w:rsidR="006F451E">
              <w:t>и пострадавшего мазью от ожогов</w:t>
            </w:r>
          </w:p>
          <w:p w:rsidR="0056550B" w:rsidRPr="00446919" w:rsidRDefault="0056550B" w:rsidP="001B59E8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D</w:t>
            </w:r>
            <w:r w:rsidRPr="00DE201B">
              <w:tab/>
              <w:t>Вы ему споласкиваете руки водой в течение как минимум 15 минут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B59E8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Default="0056550B" w:rsidP="0056550B">
      <w:pPr>
        <w:tabs>
          <w:tab w:val="left" w:pos="567"/>
          <w:tab w:val="left" w:pos="1134"/>
          <w:tab w:val="left" w:pos="1701"/>
          <w:tab w:val="left" w:pos="2268"/>
          <w:tab w:val="left" w:pos="6237"/>
        </w:tabs>
        <w:spacing w:line="288" w:lineRule="auto"/>
        <w:rPr>
          <w:sz w:val="24"/>
        </w:rPr>
      </w:pPr>
    </w:p>
    <w:p w:rsidR="0056550B" w:rsidRDefault="0056550B" w:rsidP="0056550B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56550B" w:rsidRPr="00446919" w:rsidTr="006F451E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D4C03" w:rsidRDefault="0056550B" w:rsidP="003D4C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D4C03">
              <w:rPr>
                <w:b/>
                <w:sz w:val="28"/>
                <w:szCs w:val="28"/>
              </w:rPr>
              <w:t>Меры, принимаемые в чрезвычайной ситуации</w:t>
            </w:r>
          </w:p>
          <w:p w:rsidR="0056550B" w:rsidRPr="003D4C03" w:rsidRDefault="0056550B" w:rsidP="003D4C03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D4C03">
              <w:rPr>
                <w:b/>
              </w:rPr>
              <w:t>Целевая тема 1.2: Телесные повреждения – вдыхание газа</w:t>
            </w:r>
          </w:p>
        </w:tc>
      </w:tr>
      <w:tr w:rsidR="0056550B" w:rsidRPr="003D4C03" w:rsidTr="006F451E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D4C03" w:rsidRDefault="0056550B" w:rsidP="003D4C03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D4C03" w:rsidRDefault="0056550B" w:rsidP="003D4C03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D4C03" w:rsidRDefault="0056550B" w:rsidP="003D4C03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D4C03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0060BB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56550B" w:rsidRPr="00446919" w:rsidTr="000060BB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большое количество газа (пропана), но не потерял сознания.</w:t>
            </w:r>
            <w:r>
              <w:t xml:space="preserve"> </w:t>
            </w:r>
          </w:p>
          <w:p w:rsidR="0056550B" w:rsidRPr="00446919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060BB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E201B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  <w:t xml:space="preserve">Вы делаете пострадавшему </w:t>
            </w:r>
            <w:r w:rsidR="006F451E">
              <w:t>искусственную вентиляцию легких</w:t>
            </w:r>
          </w:p>
          <w:p w:rsidR="0056550B" w:rsidRPr="00DE201B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>Вы даете пост</w:t>
            </w:r>
            <w:r w:rsidR="006F451E">
              <w:t>радавшему кислородную маску</w:t>
            </w:r>
          </w:p>
          <w:p w:rsidR="0056550B" w:rsidRPr="00DE201B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  <w:t>Вы выносите пострадавшего из опасной зоны и наблюда</w:t>
            </w:r>
            <w:r w:rsidR="006F451E">
              <w:t>ете за ним</w:t>
            </w:r>
          </w:p>
          <w:p w:rsidR="0056550B" w:rsidRPr="00446919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  <w:t>Вы выносите пострадавшего из опасной зоны и укладываете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060BB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E201B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56550B" w:rsidRPr="00446919" w:rsidTr="000060BB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 и потерял сознание, но продолжает дышать.</w:t>
            </w:r>
            <w:r>
              <w:t xml:space="preserve"> </w:t>
            </w:r>
          </w:p>
          <w:p w:rsidR="0056550B" w:rsidRPr="00446919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060BB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E201B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A</w:t>
            </w:r>
            <w:r w:rsidRPr="00DE201B">
              <w:tab/>
              <w:t xml:space="preserve">Вы делаете ему искусственное дыхание способом </w:t>
            </w:r>
            <w:r w:rsidR="000060BB">
              <w:t>«</w:t>
            </w:r>
            <w:r w:rsidRPr="00DE201B">
              <w:t>изо рта в рот</w:t>
            </w:r>
            <w:r w:rsidR="000060BB">
              <w:t>»</w:t>
            </w:r>
          </w:p>
          <w:p w:rsidR="0056550B" w:rsidRPr="00DE201B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 xml:space="preserve">Вы даете </w:t>
            </w:r>
            <w:r w:rsidR="006F451E">
              <w:t>пострадавшему кислородную маску</w:t>
            </w:r>
          </w:p>
          <w:p w:rsidR="0056550B" w:rsidRPr="00DE201B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  <w:t>Вы выносите пострадавшего из опасной зоны и наблюдает</w:t>
            </w:r>
            <w:r w:rsidR="006F451E">
              <w:t>е за ним</w:t>
            </w:r>
          </w:p>
          <w:p w:rsidR="0056550B" w:rsidRPr="00446919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  <w:t>Вы выносите пострадавшего из опасной зоны и укладываете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060BB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56550B" w:rsidRPr="00446919" w:rsidTr="006F451E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вдохнул газ (пропан), потерял сознание и не дышит.</w:t>
            </w:r>
            <w:r>
              <w:t xml:space="preserve"> </w:t>
            </w:r>
          </w:p>
          <w:p w:rsidR="0056550B" w:rsidRPr="00446919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F451E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E201B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A</w:t>
            </w:r>
            <w:r w:rsidRPr="00DE201B">
              <w:tab/>
              <w:t xml:space="preserve">Вы выносите пострадавшего из опасной зоны и делаете ему искусственное дыхание способом </w:t>
            </w:r>
            <w:r w:rsidR="006F451E">
              <w:t>«</w:t>
            </w:r>
            <w:r w:rsidRPr="00DE201B">
              <w:t>изо рта в рот</w:t>
            </w:r>
            <w:r w:rsidR="006F451E">
              <w:t>»</w:t>
            </w:r>
          </w:p>
          <w:p w:rsidR="0056550B" w:rsidRPr="00DE201B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t>B</w:t>
            </w:r>
            <w:r w:rsidRPr="00DE201B">
              <w:tab/>
              <w:t xml:space="preserve">Вы даете </w:t>
            </w:r>
            <w:r w:rsidR="006F451E">
              <w:t>пострадавшему кислородную маску</w:t>
            </w:r>
          </w:p>
          <w:p w:rsidR="0056550B" w:rsidRPr="00DE201B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C</w:t>
            </w:r>
            <w:r w:rsidRPr="00DE201B">
              <w:tab/>
              <w:t>Вы выносите пострадавшего из опасной зоны и наблюда</w:t>
            </w:r>
            <w:r w:rsidR="006F451E">
              <w:t>ете за ним</w:t>
            </w:r>
          </w:p>
          <w:p w:rsidR="0056550B" w:rsidRPr="00446919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E201B">
              <w:rPr>
                <w:lang w:val="fr-FR"/>
              </w:rPr>
              <w:t>D</w:t>
            </w:r>
            <w:r w:rsidRPr="00DE201B">
              <w:tab/>
              <w:t>Вы выносите пострадавшего из опасной зоны и укладываете его в устойчивом положении на бок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F451E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</w:t>
            </w:r>
            <w:r w:rsidRPr="00FA26FE">
              <w:rPr>
                <w:lang w:val="fr-CH"/>
              </w:rPr>
              <w:t>3 01</w:t>
            </w:r>
            <w:r w:rsidRPr="00FA26FE">
              <w:t>.</w:t>
            </w:r>
            <w:r w:rsidRPr="00FA26FE">
              <w:rPr>
                <w:lang w:val="fr-CH"/>
              </w:rPr>
              <w:t>2</w:t>
            </w:r>
            <w:r w:rsidRPr="00FA26FE">
              <w:t>-0</w:t>
            </w:r>
            <w:r w:rsidRPr="00FA26FE">
              <w:rPr>
                <w:lang w:val="fr-CH"/>
              </w:rPr>
              <w:t>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5482A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56550B" w:rsidRPr="00446919" w:rsidTr="000060BB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аммиак. Пострадавший кашляет и дышит с трудом.</w:t>
            </w:r>
            <w:r>
              <w:t xml:space="preserve"> </w:t>
            </w:r>
          </w:p>
          <w:p w:rsidR="0056550B" w:rsidRPr="00446919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060BB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5482A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  <w:t>Вы даете пострадавшему кислородную маску до тех пор, пока он не перестанет кашлять, а затем вы его укладыва</w:t>
            </w:r>
            <w:r w:rsidR="006F451E">
              <w:t>ете на кровать</w:t>
            </w:r>
          </w:p>
          <w:p w:rsidR="0056550B" w:rsidRPr="0025482A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  <w:t>Вы выносите пострадавшего из опасной зоны, наблюдаете за ним и вызываете врача</w:t>
            </w:r>
          </w:p>
          <w:p w:rsidR="0056550B" w:rsidRPr="0025482A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t>C</w:t>
            </w:r>
            <w:r w:rsidRPr="0025482A">
              <w:tab/>
              <w:t>Вы помещаете пострадавшего по</w:t>
            </w:r>
            <w:r w:rsidR="006F451E">
              <w:t>д душ и снимаете с него одежду</w:t>
            </w:r>
          </w:p>
          <w:p w:rsidR="0056550B" w:rsidRPr="00446919" w:rsidRDefault="0056550B" w:rsidP="006F451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  <w:t xml:space="preserve">Вы делаете искусственное дыхание способом </w:t>
            </w:r>
            <w:r w:rsidR="006F451E">
              <w:t>«</w:t>
            </w:r>
            <w:r w:rsidRPr="0025482A">
              <w:t>изо рта в рот</w:t>
            </w:r>
            <w:r w:rsidR="006F451E">
              <w:t>»</w:t>
            </w:r>
            <w:r w:rsidRPr="0025482A">
              <w:t xml:space="preserve"> и срочно извещаете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060BB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233 01.2-05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Вдыхание газа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56550B" w:rsidRPr="00446919" w:rsidTr="00607EA5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060BB" w:rsidRDefault="000060BB" w:rsidP="000060BB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>Один из членов экипажа судна вдохнул газ (пропан).</w:t>
            </w:r>
            <w:r>
              <w:t xml:space="preserve"> </w:t>
            </w:r>
          </w:p>
          <w:p w:rsidR="0056550B" w:rsidRPr="00446919" w:rsidRDefault="000060B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FA26FE">
              <w:t xml:space="preserve">В каком случае вы делаете искусственное дыхание способом </w:t>
            </w:r>
            <w:r w:rsidR="00607EA5">
              <w:t>«</w:t>
            </w:r>
            <w:r w:rsidRPr="00FA26FE">
              <w:t>изо рта в рот</w:t>
            </w:r>
            <w:r w:rsidR="00607EA5">
              <w:t>»</w:t>
            </w:r>
            <w:r w:rsidRPr="00FA26FE">
              <w:t>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607EA5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060BB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25482A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A</w:t>
            </w:r>
            <w:r w:rsidRPr="0025482A">
              <w:tab/>
              <w:t>Когда постра</w:t>
            </w:r>
            <w:r w:rsidR="006F451E">
              <w:t>давший потерял сознание и дышит</w:t>
            </w:r>
          </w:p>
          <w:p w:rsidR="0056550B" w:rsidRPr="0025482A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B</w:t>
            </w:r>
            <w:r w:rsidRPr="0025482A">
              <w:tab/>
              <w:t>Когда пострадав</w:t>
            </w:r>
            <w:r w:rsidR="006F451E">
              <w:t>ший потерял сознание и не дышит</w:t>
            </w:r>
          </w:p>
          <w:p w:rsidR="0056550B" w:rsidRPr="0025482A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t>C</w:t>
            </w:r>
            <w:r w:rsidRPr="0025482A">
              <w:tab/>
              <w:t>Когда пострадав</w:t>
            </w:r>
            <w:r w:rsidR="006F451E">
              <w:t>ший не потерял сознание и дышит</w:t>
            </w:r>
          </w:p>
          <w:p w:rsidR="0056550B" w:rsidRPr="00446919" w:rsidRDefault="0056550B" w:rsidP="003D4C0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25482A">
              <w:rPr>
                <w:lang w:val="fr-FR"/>
              </w:rPr>
              <w:t>D</w:t>
            </w:r>
            <w:r w:rsidRPr="0025482A">
              <w:tab/>
              <w:t>Когда пострадавший не потерял сознание и не дышит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D4C0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FA26FE" w:rsidRDefault="0056550B" w:rsidP="0056550B">
      <w:pPr>
        <w:pStyle w:val="SingleTxtGR"/>
      </w:pPr>
      <w:r w:rsidRPr="00FA26FE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56550B" w:rsidRPr="00446919" w:rsidTr="006F451E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607EA5" w:rsidRDefault="0056550B" w:rsidP="00607EA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607EA5">
              <w:rPr>
                <w:b/>
                <w:sz w:val="28"/>
                <w:szCs w:val="28"/>
              </w:rPr>
              <w:t>Меры, принимаемые в чрезвычайной ситуации</w:t>
            </w:r>
          </w:p>
          <w:p w:rsidR="0056550B" w:rsidRPr="00607EA5" w:rsidRDefault="0056550B" w:rsidP="00607EA5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607EA5">
              <w:rPr>
                <w:b/>
              </w:rPr>
              <w:t>Целевая тема 1.3: Телесные повреждения − общие принципы оказания первой помощи</w:t>
            </w:r>
          </w:p>
        </w:tc>
      </w:tr>
      <w:tr w:rsidR="0056550B" w:rsidRPr="00607EA5" w:rsidTr="006F451E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07EA5" w:rsidRDefault="0056550B" w:rsidP="00607EA5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07EA5" w:rsidRDefault="0056550B" w:rsidP="00607EA5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607EA5" w:rsidRDefault="0056550B" w:rsidP="00607EA5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607EA5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4048E6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56550B" w:rsidRPr="00446919" w:rsidTr="004048E6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48E6" w:rsidRDefault="004048E6" w:rsidP="004048E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Один из членов экипажа судна во время проверки в трюмном помещении почувствовал себя плохо. </w:t>
            </w:r>
          </w:p>
          <w:p w:rsidR="0056550B" w:rsidRPr="00446919" w:rsidRDefault="004048E6" w:rsidP="004048E6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Что вы делаете в первую очередь?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4048E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7669AE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A</w:t>
            </w:r>
            <w:r w:rsidRPr="007669AE">
              <w:tab/>
              <w:t>Информируете судоводите</w:t>
            </w:r>
            <w:r w:rsidR="00102595">
              <w:t>ля и оказываете помощь</w:t>
            </w:r>
          </w:p>
          <w:p w:rsidR="0056550B" w:rsidRPr="007669AE" w:rsidRDefault="00102595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7669AE">
              <w:tab/>
              <w:t>Спускаетесь в трюмное помещение и смотрите, что про</w:t>
            </w:r>
            <w:r>
              <w:t>изошло с пострадавшим</w:t>
            </w:r>
          </w:p>
          <w:p w:rsidR="0056550B" w:rsidRPr="007669AE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C</w:t>
            </w:r>
            <w:r w:rsidRPr="007669AE">
              <w:tab/>
              <w:t>Немедленно выводите пострадавшего из трюмного по</w:t>
            </w:r>
            <w:r w:rsidR="00102595">
              <w:t>мещения с помощью коллеги</w:t>
            </w:r>
          </w:p>
          <w:p w:rsidR="0056550B" w:rsidRPr="00446919" w:rsidRDefault="0056550B" w:rsidP="0010259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7669AE">
              <w:t>D</w:t>
            </w:r>
            <w:r w:rsidRPr="007669AE">
              <w:tab/>
              <w:t xml:space="preserve">Выставляете сигнал </w:t>
            </w:r>
            <w:r w:rsidR="00102595">
              <w:t>«</w:t>
            </w:r>
            <w:r w:rsidRPr="007669AE">
              <w:t>Держитесь в стороне от меня</w:t>
            </w:r>
            <w:r w:rsidR="00102595"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4048E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E201B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56550B" w:rsidRPr="00446919" w:rsidTr="004048E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4048E6" w:rsidRDefault="004048E6" w:rsidP="00607EA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Один из членов экипажа судна спотыкается о трубопровод и тяжело падает. </w:t>
            </w:r>
          </w:p>
          <w:p w:rsidR="0056550B" w:rsidRPr="00446919" w:rsidRDefault="004048E6" w:rsidP="00607EA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 в первую очередь?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4048E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343F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  <w:t>Вы делаете искусственное д</w:t>
            </w:r>
            <w:r w:rsidR="00102595">
              <w:t>ыхание способом «изо рта в рот»</w:t>
            </w:r>
          </w:p>
          <w:p w:rsidR="0056550B" w:rsidRPr="0059343F" w:rsidRDefault="00102595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59343F">
              <w:tab/>
              <w:t>Уклад</w:t>
            </w:r>
            <w:r>
              <w:t>ываете пострадавшего на кровать</w:t>
            </w:r>
          </w:p>
          <w:p w:rsidR="0056550B" w:rsidRPr="0059343F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Смотрите, не п</w:t>
            </w:r>
            <w:r w:rsidR="00102595">
              <w:t>отерял ли пострадавший сознание</w:t>
            </w:r>
          </w:p>
          <w:p w:rsidR="0056550B" w:rsidRPr="00446919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Извещаете врача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4048E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E201B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56550B" w:rsidRPr="00446919" w:rsidTr="004048E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4048E6" w:rsidP="00607EA5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Каким образом вы определяете, что в результате несчастного случая пострадавший потерял сознание?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4048E6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343F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A</w:t>
            </w:r>
            <w:r w:rsidRPr="0059343F">
              <w:tab/>
              <w:t>Вы про</w:t>
            </w:r>
            <w:r w:rsidR="00102595">
              <w:t>веряете, прощупывается ли пульс</w:t>
            </w:r>
          </w:p>
          <w:p w:rsidR="0056550B" w:rsidRPr="0059343F" w:rsidRDefault="00102595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59343F">
              <w:tab/>
              <w:t>Вы проверяете, вздымается ли у пострадавше</w:t>
            </w:r>
            <w:r>
              <w:t>го грудная клетка и дышит ли он</w:t>
            </w:r>
          </w:p>
          <w:p w:rsidR="0056550B" w:rsidRPr="0059343F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Вы проверяете, реагирует ли пострадавший на ваши слова и другие дейст</w:t>
            </w:r>
            <w:r w:rsidR="00102595">
              <w:t>вия по привлечению его внимания</w:t>
            </w:r>
          </w:p>
          <w:p w:rsidR="0056550B" w:rsidRPr="00446919" w:rsidRDefault="0056550B" w:rsidP="00607EA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Вы проверяете, реагирует ли пострадавший на запах эфира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4048E6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102595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01.3-04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Общие принципы оказания первой помощи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343F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56550B" w:rsidRPr="00446919" w:rsidTr="004048E6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4048E6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Один из членов экипажа судна вдохнул опасный газ и должен быть</w:t>
            </w:r>
            <w:r>
              <w:t xml:space="preserve"> </w:t>
            </w:r>
            <w:r w:rsidRPr="0025482A">
              <w:t xml:space="preserve">доставлен в больницу.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C22239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Какие самые важные сведения вы передаете</w:t>
            </w:r>
            <w:r>
              <w:t xml:space="preserve"> </w:t>
            </w:r>
            <w:r w:rsidRPr="0025482A">
              <w:t>вместе с пострадавшим</w:t>
            </w:r>
            <w:r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C22239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4048E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C22239" w:rsidRPr="0059343F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A</w:t>
            </w:r>
            <w:r>
              <w:tab/>
              <w:t>Его служебную книжку</w:t>
            </w:r>
          </w:p>
          <w:p w:rsidR="00C22239" w:rsidRPr="0059343F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  <w:t>Номер телефона его семьи</w:t>
            </w:r>
          </w:p>
          <w:p w:rsidR="00C22239" w:rsidRPr="0059343F" w:rsidRDefault="00C22239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59343F">
              <w:t>C</w:t>
            </w:r>
            <w:r w:rsidRPr="0059343F">
              <w:tab/>
              <w:t>Его паспор</w:t>
            </w:r>
            <w:r w:rsidR="00102595">
              <w:t>т</w:t>
            </w:r>
          </w:p>
          <w:p w:rsidR="0056550B" w:rsidRPr="00446919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  <w:ind w:left="376" w:hanging="376"/>
            </w:pPr>
            <w:r w:rsidRPr="0059343F">
              <w:t>D</w:t>
            </w:r>
            <w:r w:rsidRPr="0059343F">
              <w:tab/>
              <w:t>Данные о грузе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607EA5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Default="0056550B" w:rsidP="0056550B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56550B" w:rsidRPr="00446919" w:rsidTr="0010259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E4715" w:rsidRDefault="0056550B" w:rsidP="00C2223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t>Меры, принимаемые в чрезвычайной ситуации</w:t>
            </w:r>
          </w:p>
          <w:p w:rsidR="0056550B" w:rsidRPr="00EB417F" w:rsidRDefault="0056550B" w:rsidP="00C22239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7F64DE">
              <w:rPr>
                <w:b/>
              </w:rPr>
              <w:t>Целевая тема 2.1: Неисправности, связанные с грузом</w:t>
            </w:r>
            <w:r w:rsidRPr="007F64DE">
              <w:rPr>
                <w:b/>
              </w:rPr>
              <w:br/>
              <w:t>Течь в соединительном патрубк</w:t>
            </w:r>
            <w:r w:rsidRPr="0059343F">
              <w:rPr>
                <w:b/>
                <w:sz w:val="22"/>
                <w:szCs w:val="22"/>
              </w:rPr>
              <w:t>е</w:t>
            </w:r>
          </w:p>
        </w:tc>
      </w:tr>
      <w:tr w:rsidR="0056550B" w:rsidRPr="00C22239" w:rsidTr="00102595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C22239" w:rsidRDefault="0056550B" w:rsidP="00C22239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C22239" w:rsidRDefault="0056550B" w:rsidP="00C22239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C22239" w:rsidRDefault="0056550B" w:rsidP="00C22239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C22239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C22239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56550B" w:rsidRPr="00446919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22239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в месте соединения погрузочно-разгрузочной трубы и пунктом погрузки капает жидкость.</w:t>
            </w:r>
            <w:r>
              <w:t xml:space="preserve"> </w:t>
            </w:r>
          </w:p>
          <w:p w:rsidR="0056550B" w:rsidRPr="00446919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C22239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84BD1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A</w:t>
            </w:r>
            <w:r w:rsidRPr="00D84BD1">
              <w:tab/>
              <w:t>Вы останавливаете насосы и закрываете соответствую</w:t>
            </w:r>
            <w:r w:rsidR="00102595">
              <w:t>щие запорные клапаны</w:t>
            </w:r>
          </w:p>
          <w:p w:rsidR="0056550B" w:rsidRPr="00D84BD1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D84BD1">
              <w:tab/>
              <w:t>Вы подставляете под соединение емкость для сбора капающей жи</w:t>
            </w:r>
            <w:r>
              <w:t>дкости</w:t>
            </w:r>
          </w:p>
          <w:p w:rsidR="0056550B" w:rsidRPr="00D84BD1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C</w:t>
            </w:r>
            <w:r w:rsidRPr="00D84BD1">
              <w:tab/>
              <w:t>Вы пр</w:t>
            </w:r>
            <w:r w:rsidR="00102595">
              <w:t>одолжаете медленно перекачивать</w:t>
            </w:r>
          </w:p>
          <w:p w:rsidR="0056550B" w:rsidRPr="00446919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D</w:t>
            </w:r>
            <w:r w:rsidRPr="00D84BD1">
              <w:tab/>
              <w:t>Вы оборачиваете соединение мокрой тряпкой и продолжаете разгрузку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C22239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56550B" w:rsidRPr="00446919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22239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обнаруживается, что место соединения между</w:t>
            </w:r>
            <w:r>
              <w:t xml:space="preserve"> </w:t>
            </w:r>
            <w:r w:rsidRPr="0025482A">
              <w:t>погрузочно-разгрузочным трубопроводом и пунктом погрузки</w:t>
            </w:r>
            <w:r>
              <w:t xml:space="preserve"> </w:t>
            </w:r>
            <w:r w:rsidRPr="0025482A">
              <w:t xml:space="preserve">негерметично. </w:t>
            </w:r>
          </w:p>
          <w:p w:rsidR="0056550B" w:rsidRPr="00446919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C22239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D84BD1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A</w:t>
            </w:r>
            <w:r w:rsidRPr="00D84BD1">
              <w:tab/>
              <w:t>Прод</w:t>
            </w:r>
            <w:r w:rsidR="00102595">
              <w:t>олжаете погрузку более медленно</w:t>
            </w:r>
          </w:p>
          <w:p w:rsidR="0056550B" w:rsidRPr="00D84BD1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D84BD1">
              <w:tab/>
              <w:t>Приостанавливаете погрузку после согласования с опера</w:t>
            </w:r>
            <w:r>
              <w:t>тором берегового сооружения</w:t>
            </w:r>
          </w:p>
          <w:p w:rsidR="0056550B" w:rsidRPr="00D84BD1" w:rsidRDefault="00102595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C</w:t>
            </w:r>
            <w:r>
              <w:tab/>
              <w:t>Продолжаете погрузку</w:t>
            </w:r>
          </w:p>
          <w:p w:rsidR="0056550B" w:rsidRPr="00446919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84BD1">
              <w:t>D</w:t>
            </w:r>
            <w:r w:rsidRPr="00D84BD1">
              <w:tab/>
              <w:t>Ставите под течь в соединительном патрубке соответствующую емкость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C22239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02.1-0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Течь в соединительном патрубке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56550B" w:rsidRPr="00446919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C22239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плавания судна с грузом обнаруживается, что один из участков погрузочно-разгрузочного трубопровода негерметичен. Все закрывающие устройства закрыты. </w:t>
            </w:r>
          </w:p>
          <w:p w:rsidR="0056550B" w:rsidRPr="00446919" w:rsidRDefault="00C22239" w:rsidP="00C22239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Каким образом вы поступаете?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C22239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D4286C" w:rsidRDefault="0056550B" w:rsidP="00C22239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A</w:t>
            </w:r>
            <w:r w:rsidRPr="00D4286C">
              <w:tab/>
              <w:t xml:space="preserve">Вы выставляете сигнал </w:t>
            </w:r>
            <w:r w:rsidR="00102595">
              <w:t>«</w:t>
            </w:r>
            <w:r w:rsidRPr="00D4286C">
              <w:t>Держитесь в стороне от меня</w:t>
            </w:r>
            <w:r w:rsidR="00102595">
              <w:t>»</w:t>
            </w:r>
            <w:r w:rsidRPr="00D4286C">
              <w:t>, швартуетесь</w:t>
            </w:r>
            <w:r w:rsidR="00102595">
              <w:t xml:space="preserve"> и извещаете компетентный орган</w:t>
            </w:r>
          </w:p>
          <w:p w:rsidR="0056550B" w:rsidRPr="00446919" w:rsidRDefault="00102595" w:rsidP="0010259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D4286C">
              <w:tab/>
              <w:t xml:space="preserve">Вы выставляете сигнал </w:t>
            </w:r>
            <w:r>
              <w:t>«</w:t>
            </w:r>
            <w:r w:rsidR="0056550B" w:rsidRPr="00D4286C">
              <w:t>Держитесь в стороне от меня</w:t>
            </w:r>
            <w:r>
              <w:t>»</w:t>
            </w:r>
            <w:r w:rsidR="0056550B" w:rsidRPr="00D4286C">
              <w:t xml:space="preserve"> и продолжаете плавание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034BA7" w:rsidRPr="00446919" w:rsidTr="00034BA7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Pr="00446919" w:rsidRDefault="00034BA7" w:rsidP="00034BA7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Pr="00D4286C" w:rsidRDefault="00034BA7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C</w:t>
            </w:r>
            <w:r w:rsidRPr="00D4286C">
              <w:tab/>
              <w:t>Вы с</w:t>
            </w:r>
            <w:r w:rsidR="00102595">
              <w:t>нимаете давление с трубопровода</w:t>
            </w:r>
          </w:p>
          <w:p w:rsidR="00034BA7" w:rsidRPr="00D4286C" w:rsidRDefault="00034BA7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D4286C">
              <w:t>D</w:t>
            </w:r>
            <w:r w:rsidRPr="00D4286C">
              <w:tab/>
              <w:t>Вы продолжаете плавание, не принимая никаких допол</w:t>
            </w:r>
            <w:r w:rsidR="00102595">
              <w:t>нительных мер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Pr="00446919" w:rsidRDefault="00034BA7" w:rsidP="00C22239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034BA7" w:rsidRPr="00446919" w:rsidTr="00034BA7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34BA7" w:rsidRPr="00446919" w:rsidRDefault="00034BA7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34BA7" w:rsidRPr="00D4286C" w:rsidRDefault="00034BA7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ind w:left="376" w:hanging="376"/>
            </w:pP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034BA7" w:rsidRPr="00446919" w:rsidRDefault="00034BA7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034BA7" w:rsidRDefault="00034BA7" w:rsidP="0056550B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56550B" w:rsidRPr="00446919" w:rsidTr="0010259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034BA7" w:rsidRDefault="0056550B" w:rsidP="00034BA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34BA7">
              <w:rPr>
                <w:b/>
                <w:sz w:val="28"/>
                <w:szCs w:val="28"/>
              </w:rPr>
              <w:t>Меры, принимаемые в чрезвычайной ситуации</w:t>
            </w:r>
          </w:p>
          <w:p w:rsidR="0056550B" w:rsidRPr="00034BA7" w:rsidRDefault="0056550B" w:rsidP="00034BA7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34BA7">
              <w:rPr>
                <w:b/>
              </w:rPr>
              <w:t>Целевая тема 2.2: Неисправности, связанные с грузом</w:t>
            </w:r>
            <w:r w:rsidRPr="00034BA7">
              <w:rPr>
                <w:b/>
              </w:rPr>
              <w:br/>
              <w:t>Пожар в машинном отделении</w:t>
            </w:r>
          </w:p>
        </w:tc>
      </w:tr>
      <w:tr w:rsidR="0056550B" w:rsidRPr="00034BA7" w:rsidTr="00102595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034BA7" w:rsidRDefault="0056550B" w:rsidP="00034BA7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034BA7" w:rsidRDefault="0056550B" w:rsidP="00034BA7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034BA7" w:rsidRDefault="0056550B" w:rsidP="00034BA7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34BA7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034BA7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343F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56550B" w:rsidRPr="00446919" w:rsidTr="00034BA7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погрузки в машинном отделении возник пожар. </w:t>
            </w:r>
          </w:p>
          <w:p w:rsidR="0056550B" w:rsidRPr="00446919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34BA7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02800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A</w:t>
            </w:r>
            <w:r w:rsidRPr="00A02800">
              <w:tab/>
              <w:t>Вы продолжаете погрузку, но информируете об этом опе</w:t>
            </w:r>
            <w:r w:rsidR="00102595">
              <w:t>ратора берегового сооружения</w:t>
            </w:r>
          </w:p>
          <w:p w:rsidR="0056550B" w:rsidRPr="00A02800" w:rsidRDefault="00102595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A02800">
              <w:tab/>
              <w:t>Вы только информируете оператора берегового сооруже</w:t>
            </w:r>
            <w:r>
              <w:t>ния</w:t>
            </w:r>
          </w:p>
          <w:p w:rsidR="0056550B" w:rsidRPr="00A02800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C</w:t>
            </w:r>
            <w:r w:rsidRPr="00A02800">
              <w:tab/>
              <w:t>Вы</w:t>
            </w:r>
            <w:r>
              <w:t xml:space="preserve"> </w:t>
            </w:r>
            <w:r w:rsidRPr="00657E41">
              <w:t>приводите в действие</w:t>
            </w:r>
            <w:r w:rsidRPr="00A02800">
              <w:t xml:space="preserve"> быстродействующую запорную систему и информируете оператора берегового сооруже</w:t>
            </w:r>
            <w:r w:rsidR="00102595">
              <w:t>ния</w:t>
            </w:r>
          </w:p>
          <w:p w:rsidR="0056550B" w:rsidRPr="00446919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02800">
              <w:t>D</w:t>
            </w:r>
            <w:r w:rsidRPr="00A02800">
              <w:tab/>
              <w:t>Вы вызываете речную полицию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34BA7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56550B" w:rsidRPr="00446919" w:rsidTr="00034BA7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Вы везете груз № ООН 1011 БУТАН. Во время плавания в машинном отделении возник пожар. </w:t>
            </w:r>
          </w:p>
          <w:p w:rsidR="0056550B" w:rsidRPr="00446919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34BA7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928D1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A</w:t>
            </w:r>
            <w:r w:rsidRPr="00C928D1">
              <w:tab/>
              <w:t>Вы информируете компетентный орган</w:t>
            </w:r>
          </w:p>
          <w:p w:rsidR="0056550B" w:rsidRPr="00C928D1" w:rsidRDefault="00102595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C928D1">
              <w:tab/>
            </w:r>
            <w:r>
              <w:t>Вы информируете грузополучателя</w:t>
            </w:r>
          </w:p>
          <w:p w:rsidR="0056550B" w:rsidRPr="00C928D1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C</w:t>
            </w:r>
            <w:r w:rsidRPr="00C928D1">
              <w:tab/>
              <w:t xml:space="preserve">Вы продолжаете плавание и выставляете сигнал </w:t>
            </w:r>
            <w:r w:rsidR="00102595">
              <w:t>«</w:t>
            </w:r>
            <w:r w:rsidRPr="00C928D1">
              <w:t>Держи</w:t>
            </w:r>
            <w:r w:rsidR="00102595">
              <w:t>тесь в стороне от меня»</w:t>
            </w:r>
          </w:p>
          <w:p w:rsidR="0056550B" w:rsidRPr="00446919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928D1">
              <w:t>D</w:t>
            </w:r>
            <w:r w:rsidRPr="00C928D1">
              <w:tab/>
              <w:t>Вы включаете водораспылительную установку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34BA7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02.2-0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Пожар в машинном отделении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56550B" w:rsidRPr="00446919" w:rsidTr="00034BA7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34BA7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в машинном отделении возник пожар. </w:t>
            </w:r>
          </w:p>
          <w:p w:rsidR="0056550B" w:rsidRPr="00446919" w:rsidRDefault="00034BA7" w:rsidP="00034BA7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делаете, помимо тушения пожара?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34BA7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8A6C8D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A</w:t>
            </w:r>
            <w:r w:rsidR="00102595">
              <w:tab/>
              <w:t>Вы просто продолжаете плавание</w:t>
            </w:r>
          </w:p>
          <w:p w:rsidR="0056550B" w:rsidRPr="008A6C8D" w:rsidRDefault="00102595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8A6C8D">
              <w:tab/>
              <w:t>Вы только информируете оператора берегового сооруже</w:t>
            </w:r>
            <w:r>
              <w:t>ния</w:t>
            </w:r>
          </w:p>
          <w:p w:rsidR="0056550B" w:rsidRPr="008A6C8D" w:rsidRDefault="0056550B" w:rsidP="00034BA7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C</w:t>
            </w:r>
            <w:r w:rsidRPr="008A6C8D">
              <w:tab/>
              <w:t xml:space="preserve">Вы </w:t>
            </w:r>
            <w:r w:rsidRPr="001A3857">
              <w:t>приводите в действие</w:t>
            </w:r>
            <w:r w:rsidRPr="00A02800">
              <w:t xml:space="preserve"> </w:t>
            </w:r>
            <w:r w:rsidRPr="008A6C8D">
              <w:t>быстродействующую запорную систему и информируете оператора берегового сооруже</w:t>
            </w:r>
            <w:r w:rsidR="00102595">
              <w:t>ния</w:t>
            </w:r>
          </w:p>
          <w:p w:rsidR="0056550B" w:rsidRPr="00446919" w:rsidRDefault="0056550B" w:rsidP="0010259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8A6C8D">
              <w:t>D</w:t>
            </w:r>
            <w:r w:rsidRPr="008A6C8D">
              <w:tab/>
              <w:t xml:space="preserve">Вы выставляете сигнал </w:t>
            </w:r>
            <w:r w:rsidR="00102595">
              <w:t>«</w:t>
            </w:r>
            <w:r w:rsidRPr="008A6C8D">
              <w:t>Держитесь в стороне от меня</w:t>
            </w:r>
            <w:r w:rsidR="00102595"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34BA7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Default="0056550B" w:rsidP="0056550B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56550B" w:rsidRPr="00446919" w:rsidTr="0010259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325ACE" w:rsidRDefault="0056550B" w:rsidP="00325ACE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325ACE">
              <w:rPr>
                <w:b/>
                <w:sz w:val="28"/>
                <w:szCs w:val="28"/>
              </w:rPr>
              <w:t>Меры, принимаемые в чрезвычайной ситуации</w:t>
            </w:r>
          </w:p>
          <w:p w:rsidR="0056550B" w:rsidRPr="00325ACE" w:rsidRDefault="0056550B" w:rsidP="00325ACE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325ACE">
              <w:rPr>
                <w:b/>
              </w:rPr>
              <w:t>Целевая тема 2.3: Неисправности, связанные с грузом</w:t>
            </w:r>
            <w:r w:rsidRPr="00325ACE">
              <w:rPr>
                <w:b/>
              </w:rPr>
              <w:br/>
              <w:t>Источники опасности вблизи судна</w:t>
            </w:r>
          </w:p>
        </w:tc>
      </w:tr>
      <w:tr w:rsidR="0056550B" w:rsidRPr="00325ACE" w:rsidTr="00102595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25ACE" w:rsidRDefault="0056550B" w:rsidP="00325ACE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25ACE" w:rsidRDefault="0056550B" w:rsidP="00325ACE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325ACE" w:rsidRDefault="0056550B" w:rsidP="00325ACE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325ACE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325ACE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Источники опасности вблизи судна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56550B" w:rsidRPr="00446919" w:rsidTr="00325ACE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25ACE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Ваше судно пришвартовано к береговому сооружению и готово к разгрузке. С берегового сооружения поступает сигнал предупреждения о возникновении пожара. На причале и вокруг никакого пожара вы не видите. </w:t>
            </w:r>
          </w:p>
          <w:p w:rsidR="0056550B" w:rsidRPr="00446919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Что вы делаете?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25ACE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B64E8C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A</w:t>
            </w:r>
            <w:r w:rsidRPr="00B64E8C">
              <w:tab/>
              <w:t>Вы отсоединя</w:t>
            </w:r>
            <w:r w:rsidR="00102595">
              <w:t>етесь и уходите вместе с судном</w:t>
            </w:r>
          </w:p>
          <w:p w:rsidR="0056550B" w:rsidRPr="00B64E8C" w:rsidRDefault="00102595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B64E8C">
              <w:tab/>
              <w:t>Вы ожидаете указаний от оператора берегового сооруже</w:t>
            </w:r>
            <w:r>
              <w:t>ния</w:t>
            </w:r>
          </w:p>
          <w:p w:rsidR="0056550B" w:rsidRPr="00B64E8C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C</w:t>
            </w:r>
            <w:r w:rsidRPr="00B64E8C">
              <w:tab/>
              <w:t>Вы включае</w:t>
            </w:r>
            <w:r w:rsidR="00102595">
              <w:t>те водораспылительную установку</w:t>
            </w:r>
          </w:p>
          <w:p w:rsidR="0056550B" w:rsidRPr="00446919" w:rsidRDefault="0056550B" w:rsidP="0010259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B64E8C">
              <w:t>D</w:t>
            </w:r>
            <w:r w:rsidRPr="00B64E8C">
              <w:tab/>
              <w:t xml:space="preserve">Вы включаете сигнал </w:t>
            </w:r>
            <w:r w:rsidR="00102595">
              <w:t>«</w:t>
            </w:r>
            <w:r w:rsidRPr="00B64E8C">
              <w:t>Держитесь в стороне от меня</w:t>
            </w:r>
            <w:r w:rsidR="00102595">
              <w:t>»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25ACE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Источники опасности вблизи 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56550B" w:rsidRPr="00446919" w:rsidTr="00325ACE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25ACE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Во время разгрузки на причале возник пожар. </w:t>
            </w:r>
          </w:p>
          <w:p w:rsidR="0056550B" w:rsidRPr="00446919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25ACE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F4693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  <w:t>Вы</w:t>
            </w:r>
            <w:r>
              <w:t xml:space="preserve"> </w:t>
            </w:r>
            <w:r w:rsidRPr="001A3857">
              <w:t>приводите в действие</w:t>
            </w:r>
            <w:r w:rsidRPr="00CF4693">
              <w:t xml:space="preserve"> быстродействующую запорную систему, отсоединя</w:t>
            </w:r>
            <w:r w:rsidR="00102595">
              <w:t>етесь и уходите вместе с судном</w:t>
            </w:r>
          </w:p>
          <w:p w:rsidR="0056550B" w:rsidRPr="00CF4693" w:rsidRDefault="00102595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>
              <w:tab/>
              <w:t>Вы вызываете речную полицию</w:t>
            </w:r>
          </w:p>
          <w:p w:rsidR="0056550B" w:rsidRPr="00CF4693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  <w:t>Вы включае</w:t>
            </w:r>
            <w:r w:rsidR="00102595">
              <w:t>те водораспылительную установку</w:t>
            </w:r>
          </w:p>
          <w:p w:rsidR="0056550B" w:rsidRPr="00446919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D</w:t>
            </w:r>
            <w:r w:rsidRPr="00CF4693">
              <w:tab/>
              <w:t>Вы ожидаете указаний от оператора берегового сооружения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25ACE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 w:rsidRPr="0025482A">
              <w:t>233 02.3-0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 w:rsidRPr="0025482A">
              <w:t>Источники опасности вблизи судна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56550B" w:rsidRPr="00446919" w:rsidTr="00102595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25ACE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>Во время разгрузки пропана на береговом сооружении происходит утечка</w:t>
            </w:r>
            <w:r>
              <w:t xml:space="preserve"> </w:t>
            </w:r>
            <w:r w:rsidRPr="0025482A">
              <w:t xml:space="preserve">газа. Включается сигнал тревоги. </w:t>
            </w:r>
          </w:p>
          <w:p w:rsidR="0056550B" w:rsidRPr="00446919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25482A">
              <w:t xml:space="preserve">Что </w:t>
            </w:r>
            <w:r w:rsidRPr="001A3857">
              <w:t>необходимо предпринять</w:t>
            </w:r>
            <w:r w:rsidRPr="0025482A">
              <w:t>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102595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F4693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A</w:t>
            </w:r>
            <w:r w:rsidRPr="00CF4693">
              <w:tab/>
              <w:t>Вы включае</w:t>
            </w:r>
            <w:r w:rsidR="00102595">
              <w:t>те водораспылительную установку</w:t>
            </w:r>
          </w:p>
          <w:p w:rsidR="0056550B" w:rsidRPr="00CF4693" w:rsidRDefault="00102595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В</w:t>
            </w:r>
            <w:r w:rsidR="0056550B" w:rsidRPr="00CF4693">
              <w:tab/>
              <w:t>Вы ожидаете указаний от оператора берегового сооруже</w:t>
            </w:r>
            <w:r>
              <w:t>ния</w:t>
            </w:r>
          </w:p>
          <w:p w:rsidR="0056550B" w:rsidRPr="00CF4693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C</w:t>
            </w:r>
            <w:r w:rsidRPr="00CF4693">
              <w:tab/>
              <w:t>Вы продолжаете разгрузку, однако надеваете противог</w:t>
            </w:r>
            <w:r w:rsidR="00102595">
              <w:t>аз для защиты дыхательных путей</w:t>
            </w:r>
          </w:p>
          <w:p w:rsidR="0056550B" w:rsidRPr="00446919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CF4693">
              <w:t>D</w:t>
            </w:r>
            <w:r w:rsidRPr="00CF4693">
              <w:tab/>
              <w:t>Измеряете непрерывно концентрацию газа на палубе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102595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A3857" w:rsidRDefault="0056550B" w:rsidP="00325ACE">
            <w:pPr>
              <w:pageBreakBefore/>
              <w:spacing w:before="40" w:after="120"/>
              <w:jc w:val="center"/>
            </w:pPr>
            <w:r w:rsidRPr="001A3857">
              <w:t>233 02.3-04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A3857" w:rsidRDefault="0056550B" w:rsidP="00325ACE">
            <w:pPr>
              <w:spacing w:before="40" w:after="120"/>
            </w:pPr>
            <w:r w:rsidRPr="001A3857">
              <w:t>Требования безопасности, 7.2.4.16.17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A3857" w:rsidRDefault="0056550B" w:rsidP="00325ACE">
            <w:pPr>
              <w:spacing w:before="40" w:after="120"/>
              <w:jc w:val="center"/>
            </w:pPr>
            <w:r w:rsidRPr="001A3857">
              <w:t>А</w:t>
            </w:r>
          </w:p>
        </w:tc>
      </w:tr>
      <w:tr w:rsidR="0056550B" w:rsidRPr="00446919" w:rsidTr="00325ACE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3857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325ACE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 xml:space="preserve">В грузовом танке, заполненном охлажденным сжиженным газом, давление растет быстрее, чем ожидалось. Вполне вероятно, что давление в нем превысит давление срабатывания предохранительных клапанов до разгрузки груза. </w:t>
            </w:r>
          </w:p>
          <w:p w:rsidR="0056550B" w:rsidRPr="001A3857" w:rsidRDefault="00325ACE" w:rsidP="00325ACE">
            <w:pPr>
              <w:tabs>
                <w:tab w:val="left" w:pos="1134"/>
                <w:tab w:val="left" w:pos="1701"/>
                <w:tab w:val="left" w:pos="2268"/>
                <w:tab w:val="left" w:pos="6237"/>
              </w:tabs>
              <w:spacing w:before="40" w:after="120" w:line="240" w:lineRule="auto"/>
            </w:pPr>
            <w:r w:rsidRPr="001A3857">
              <w:t>Что необходимо предпринять?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3857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325ACE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A3857" w:rsidRDefault="0056550B" w:rsidP="00325ACE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A3857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A</w:t>
            </w:r>
            <w:r w:rsidRPr="001A3857">
              <w:tab/>
              <w:t>Судоводитель уведомляет об этом ближайш</w:t>
            </w:r>
            <w:r w:rsidR="00CE3455">
              <w:t>ие аварийно-спасательные службы</w:t>
            </w:r>
          </w:p>
          <w:p w:rsidR="0056550B" w:rsidRPr="001A3857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B</w:t>
            </w:r>
            <w:r w:rsidRPr="001A3857">
              <w:tab/>
              <w:t xml:space="preserve">Судоводитель </w:t>
            </w:r>
            <w:r w:rsidR="00CE3455">
              <w:t>связывается с пунктом разгрузки</w:t>
            </w:r>
          </w:p>
          <w:p w:rsidR="0056550B" w:rsidRPr="001A3857" w:rsidRDefault="0056550B" w:rsidP="00325ACE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C</w:t>
            </w:r>
            <w:r w:rsidRPr="001A3857">
              <w:tab/>
              <w:t>Судово</w:t>
            </w:r>
            <w:r w:rsidR="00CE3455">
              <w:t>дитель ложится на обратный курс</w:t>
            </w:r>
          </w:p>
          <w:p w:rsidR="0056550B" w:rsidRPr="001A3857" w:rsidRDefault="0056550B" w:rsidP="00CE3455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3857">
              <w:t>D</w:t>
            </w:r>
            <w:r w:rsidRPr="001A3857">
              <w:tab/>
              <w:t>Судоводитель открывает предохранительный клапан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A3857" w:rsidRDefault="0056550B" w:rsidP="00325ACE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56550B" w:rsidRPr="0025482A" w:rsidRDefault="0056550B" w:rsidP="0056550B"/>
    <w:p w:rsidR="0056550B" w:rsidRPr="0025482A" w:rsidRDefault="0056550B" w:rsidP="0056550B">
      <w:r w:rsidRPr="0025482A"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8"/>
        <w:gridCol w:w="5759"/>
        <w:gridCol w:w="1498"/>
      </w:tblGrid>
      <w:tr w:rsidR="0056550B" w:rsidRPr="00446919" w:rsidTr="00CE345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074CA3" w:rsidRDefault="0056550B" w:rsidP="00074CA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74CA3">
              <w:rPr>
                <w:b/>
                <w:sz w:val="28"/>
                <w:szCs w:val="28"/>
              </w:rPr>
              <w:t>Меры, принимаемые в чрезвычайной ситуации</w:t>
            </w:r>
          </w:p>
          <w:p w:rsidR="0056550B" w:rsidRPr="00074CA3" w:rsidRDefault="0056550B" w:rsidP="00074CA3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</w:pPr>
            <w:r w:rsidRPr="00074CA3">
              <w:rPr>
                <w:b/>
              </w:rPr>
              <w:t>Целевая тема 2.4: Неисправности, связанные с грузом</w:t>
            </w:r>
            <w:r w:rsidRPr="00074CA3">
              <w:rPr>
                <w:b/>
              </w:rPr>
              <w:br/>
              <w:t>Переполнение</w:t>
            </w:r>
          </w:p>
        </w:tc>
      </w:tr>
      <w:tr w:rsidR="0056550B" w:rsidRPr="00074CA3" w:rsidTr="00CE3455">
        <w:trPr>
          <w:tblHeader/>
        </w:trPr>
        <w:tc>
          <w:tcPr>
            <w:tcW w:w="12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074CA3" w:rsidRDefault="0056550B" w:rsidP="00074CA3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Номер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074CA3" w:rsidRDefault="0056550B" w:rsidP="00074CA3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Источник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074CA3" w:rsidRDefault="0056550B" w:rsidP="00074CA3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074CA3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074CA3">
        <w:tc>
          <w:tcPr>
            <w:tcW w:w="12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02.4-01</w:t>
            </w:r>
          </w:p>
        </w:tc>
        <w:tc>
          <w:tcPr>
            <w:tcW w:w="57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343F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56550B" w:rsidRPr="001A1DF1" w:rsidTr="00074CA3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74CA3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пропана вы регулярно проверяете указатели уровня. Вы обнаруживаете, что один грузовой танк содержит больше, чем это допускается с учетом максимально допустимой степени наполнения. </w:t>
            </w:r>
          </w:p>
          <w:p w:rsidR="0056550B" w:rsidRPr="001A1DF1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 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446919" w:rsidTr="00074CA3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480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>
              <w:t>А</w:t>
            </w:r>
            <w:r w:rsidRPr="00FC3480">
              <w:tab/>
              <w:t>Вы даете указание оператору берегового сооружения прекратить загрузку и перекачать излишки в другой гру</w:t>
            </w:r>
            <w:r w:rsidR="00CE3455">
              <w:t>зовой танк</w:t>
            </w:r>
          </w:p>
          <w:p w:rsidR="0056550B" w:rsidRPr="00FC3480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  <w:t>Вы включаете быстродействующую запорную систему и перекачиваете изл</w:t>
            </w:r>
            <w:r w:rsidR="00CE3455">
              <w:t>ишки в другой грузовой танк</w:t>
            </w:r>
          </w:p>
          <w:p w:rsidR="0056550B" w:rsidRPr="00FC3480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  <w:t>Вы следите за тем, чтобы общее допустим</w:t>
            </w:r>
            <w:r w:rsidR="00CE3455">
              <w:t>ое количество не было превышено</w:t>
            </w:r>
          </w:p>
          <w:p w:rsidR="0056550B" w:rsidRPr="00446919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D</w:t>
            </w:r>
            <w:r w:rsidRPr="00FC3480">
              <w:tab/>
              <w:t>В процессе дальнейшей загрузки вы переливаете излишки в другой грузовой танк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74CA3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</w:t>
            </w:r>
            <w:r>
              <w:t>2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343F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А</w:t>
            </w:r>
          </w:p>
        </w:tc>
      </w:tr>
      <w:tr w:rsidR="0056550B" w:rsidRPr="001A1DF1" w:rsidTr="00074CA3"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74CA3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загрузки бутана вы регулярно проверяете указатели уровня. Вы обнаруживаете, что один грузовой танк содержит больше, чем это допускается с учетом максимально допустимой степени наполнения. </w:t>
            </w:r>
          </w:p>
          <w:p w:rsidR="0056550B" w:rsidRPr="001A1DF1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 в этом случае?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446919" w:rsidTr="00074CA3"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FC3480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A</w:t>
            </w:r>
            <w:r w:rsidRPr="00FC3480">
              <w:tab/>
              <w:t>Вы даете указание оператору берегового сооружения прекратить загрузку и перекачать излишки в другой гру</w:t>
            </w:r>
            <w:r w:rsidR="00CE3455">
              <w:t>зовой танк</w:t>
            </w:r>
          </w:p>
          <w:p w:rsidR="0056550B" w:rsidRPr="00FC3480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B</w:t>
            </w:r>
            <w:r w:rsidRPr="00FC3480">
              <w:tab/>
              <w:t>Вы отсоединяете этот грузовой танк от другого из оставшихся грузовых танков и с помощью компрессора вы перекачиваете жидкость в другой грузовой танк, прод</w:t>
            </w:r>
            <w:r w:rsidR="00CE3455">
              <w:t>олжая при этом процесс загрузки</w:t>
            </w:r>
          </w:p>
          <w:p w:rsidR="0056550B" w:rsidRPr="00FC3480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C</w:t>
            </w:r>
            <w:r w:rsidRPr="00FC3480">
              <w:tab/>
              <w:t>Вы следите за тем, чтобы общее допустим</w:t>
            </w:r>
            <w:r w:rsidR="00CE3455">
              <w:t>ое количество не было превышено</w:t>
            </w:r>
          </w:p>
          <w:p w:rsidR="0056550B" w:rsidRPr="00446919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FC3480">
              <w:t>D</w:t>
            </w:r>
            <w:r w:rsidRPr="00FC3480">
              <w:tab/>
              <w:t>Вы не принимаете никаких мер, поскольку в особых обстоятельствах вы можете загрузить в один грузовой танк немного больше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074CA3"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02.4-0</w:t>
            </w:r>
            <w:r>
              <w:t>3</w:t>
            </w:r>
          </w:p>
        </w:tc>
        <w:tc>
          <w:tcPr>
            <w:tcW w:w="5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Переполнение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95B32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56550B" w:rsidRPr="001A1DF1" w:rsidTr="008300FF"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074CA3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Во время загрузки пропана срабатывает устройство предотвращения переполнения. Вы</w:t>
            </w:r>
            <w:r>
              <w:t> </w:t>
            </w:r>
            <w:r w:rsidRPr="0025482A">
              <w:t>должны сделать короткий рейс в зимнее время.</w:t>
            </w:r>
            <w:r>
              <w:t xml:space="preserve"> </w:t>
            </w:r>
          </w:p>
          <w:p w:rsidR="0056550B" w:rsidRPr="001A1DF1" w:rsidRDefault="00074CA3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Как вы поступаете в этом случае?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446919" w:rsidTr="008300FF">
        <w:tc>
          <w:tcPr>
            <w:tcW w:w="124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75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95B32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A</w:t>
            </w:r>
            <w:r w:rsidRPr="00A95B32">
              <w:tab/>
              <w:t>Вы отключаете устройство предотвращения переполне</w:t>
            </w:r>
            <w:r w:rsidR="00CE3455">
              <w:t>ния и продолжаете загрузку</w:t>
            </w:r>
          </w:p>
          <w:p w:rsidR="0056550B" w:rsidRPr="00A95B32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B</w:t>
            </w:r>
            <w:r w:rsidRPr="00A95B32">
              <w:tab/>
              <w:t>Вы уходите с судн</w:t>
            </w:r>
            <w:r w:rsidR="00CE3455">
              <w:t>ом, не предпринимая никаких мер</w:t>
            </w:r>
          </w:p>
          <w:p w:rsidR="0056550B" w:rsidRPr="00A95B32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C</w:t>
            </w:r>
            <w:r w:rsidRPr="00A95B32">
              <w:tab/>
              <w:t>Вы можете взять большее количество груза, поэтому ни</w:t>
            </w:r>
            <w:r w:rsidR="00CE3455">
              <w:t>какой проблемы нет</w:t>
            </w:r>
          </w:p>
          <w:p w:rsidR="0056550B" w:rsidRPr="00446919" w:rsidRDefault="0056550B" w:rsidP="00074CA3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95B32">
              <w:t>D</w:t>
            </w:r>
            <w:r w:rsidRPr="00A95B32">
              <w:tab/>
              <w:t>Вы перекачиваете груз обратно до достижения максимально допустимой степени наполнения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074CA3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</w:tbl>
    <w:p w:rsidR="008300FF" w:rsidRDefault="008300FF" w:rsidP="0056550B">
      <w:r>
        <w:br w:type="page"/>
      </w:r>
    </w:p>
    <w:tbl>
      <w:tblPr>
        <w:tblW w:w="8505" w:type="dxa"/>
        <w:tblInd w:w="11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2"/>
        <w:gridCol w:w="5639"/>
        <w:gridCol w:w="1644"/>
      </w:tblGrid>
      <w:tr w:rsidR="0056550B" w:rsidRPr="00446919" w:rsidTr="00CE3455">
        <w:trPr>
          <w:tblHeader/>
        </w:trPr>
        <w:tc>
          <w:tcPr>
            <w:tcW w:w="850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CE4715" w:rsidRDefault="0056550B" w:rsidP="008300FF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6237"/>
              </w:tabs>
              <w:spacing w:before="120" w:after="120" w:line="240" w:lineRule="auto"/>
              <w:rPr>
                <w:b/>
                <w:sz w:val="24"/>
              </w:rPr>
            </w:pPr>
            <w:r w:rsidRPr="006C0716">
              <w:rPr>
                <w:b/>
                <w:sz w:val="24"/>
              </w:rPr>
              <w:t>Меры, принимаемые в чрезвычайной ситуации</w:t>
            </w:r>
          </w:p>
          <w:p w:rsidR="0056550B" w:rsidRPr="00EB417F" w:rsidRDefault="0056550B" w:rsidP="008300FF">
            <w:pPr>
              <w:tabs>
                <w:tab w:val="left" w:pos="497"/>
                <w:tab w:val="center" w:pos="4153"/>
                <w:tab w:val="right" w:pos="8306"/>
              </w:tabs>
              <w:spacing w:before="120" w:after="120" w:line="240" w:lineRule="auto"/>
              <w:rPr>
                <w:sz w:val="22"/>
                <w:szCs w:val="22"/>
              </w:rPr>
            </w:pPr>
            <w:r w:rsidRPr="001A1DF1">
              <w:rPr>
                <w:b/>
                <w:sz w:val="22"/>
                <w:szCs w:val="22"/>
              </w:rPr>
              <w:t>Целевая тема 2.5: Неисправности, связанные с грузом</w:t>
            </w:r>
            <w:r w:rsidRPr="001A1DF1">
              <w:rPr>
                <w:b/>
                <w:sz w:val="22"/>
                <w:szCs w:val="22"/>
              </w:rPr>
              <w:br/>
              <w:t>Полимеризация</w:t>
            </w:r>
          </w:p>
        </w:tc>
      </w:tr>
      <w:tr w:rsidR="0056550B" w:rsidRPr="008300FF" w:rsidTr="00CE3455">
        <w:trPr>
          <w:tblHeader/>
        </w:trPr>
        <w:tc>
          <w:tcPr>
            <w:tcW w:w="12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300FF" w:rsidRDefault="0056550B" w:rsidP="008300FF">
            <w:pPr>
              <w:tabs>
                <w:tab w:val="left" w:pos="284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Номер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300FF" w:rsidRDefault="0056550B" w:rsidP="008300FF">
            <w:pPr>
              <w:tabs>
                <w:tab w:val="left" w:pos="832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Источник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56550B" w:rsidRPr="008300FF" w:rsidRDefault="0056550B" w:rsidP="008300FF">
            <w:pPr>
              <w:tabs>
                <w:tab w:val="left" w:pos="497"/>
                <w:tab w:val="center" w:pos="4153"/>
                <w:tab w:val="right" w:pos="8306"/>
              </w:tabs>
              <w:spacing w:before="80" w:after="80" w:line="200" w:lineRule="exact"/>
              <w:rPr>
                <w:i/>
                <w:sz w:val="16"/>
              </w:rPr>
            </w:pPr>
            <w:r w:rsidRPr="008300FF">
              <w:rPr>
                <w:i/>
                <w:sz w:val="16"/>
              </w:rPr>
              <w:t>Правильный ответ</w:t>
            </w:r>
          </w:p>
        </w:tc>
      </w:tr>
      <w:tr w:rsidR="0056550B" w:rsidRPr="00446919" w:rsidTr="008300FF">
        <w:tc>
          <w:tcPr>
            <w:tcW w:w="122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02.5-01</w:t>
            </w:r>
          </w:p>
        </w:tc>
        <w:tc>
          <w:tcPr>
            <w:tcW w:w="563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343F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С</w:t>
            </w:r>
          </w:p>
        </w:tc>
      </w:tr>
      <w:tr w:rsidR="0056550B" w:rsidRPr="001A1DF1" w:rsidTr="008300FF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300FF" w:rsidRDefault="008300FF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1,2-БУТАДИЕН, стабилизированный,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56550B" w:rsidRPr="001A1DF1" w:rsidRDefault="008300FF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446919" w:rsidTr="008300FF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A</w:t>
            </w:r>
            <w:r w:rsidRPr="001A1DF1">
              <w:tab/>
              <w:t>Вы включаете водораспылительн</w:t>
            </w:r>
            <w:r w:rsidR="00CE3455">
              <w:t>ую установку в целях охлаждения</w:t>
            </w:r>
          </w:p>
          <w:p w:rsidR="0056550B" w:rsidRPr="001A1DF1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B</w:t>
            </w:r>
            <w:r w:rsidRPr="001A1DF1">
              <w:tab/>
              <w:t>Вы заполняет</w:t>
            </w:r>
            <w:r w:rsidR="00CE3455">
              <w:t>е трюм водой в целях охлаждения</w:t>
            </w:r>
          </w:p>
          <w:p w:rsidR="0056550B" w:rsidRPr="001A1DF1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C</w:t>
            </w:r>
            <w:r w:rsidRPr="001A1DF1">
              <w:tab/>
            </w:r>
            <w:r w:rsidR="00CE3455">
              <w:t>Вы информируете грузополучателя</w:t>
            </w:r>
          </w:p>
          <w:p w:rsidR="0056550B" w:rsidRPr="00446919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1A1DF1">
              <w:t>D</w:t>
            </w:r>
            <w:r w:rsidRPr="001A1DF1">
              <w:tab/>
              <w:t>Вы время от времени спускаете пары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8300FF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2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59343F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t>В</w:t>
            </w:r>
          </w:p>
        </w:tc>
      </w:tr>
      <w:tr w:rsidR="0056550B" w:rsidRPr="001A1DF1" w:rsidTr="008300F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8300FF" w:rsidRDefault="008300FF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1,3-БУТАДИЕН, стабилизированный,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56550B" w:rsidRPr="001A1DF1" w:rsidRDefault="008300FF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делаете?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446919" w:rsidTr="00110F66"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AC5C39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  <w:t>Вы до</w:t>
            </w:r>
            <w:r w:rsidR="00CE3455">
              <w:t>бавляете имеющийся стабилизатор</w:t>
            </w:r>
          </w:p>
          <w:p w:rsidR="0056550B" w:rsidRPr="00AC5C39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  <w:t>Вы</w:t>
            </w:r>
            <w:r w:rsidR="00CE3455">
              <w:t xml:space="preserve"> информируете грузополучателя</w:t>
            </w:r>
          </w:p>
          <w:p w:rsidR="0056550B" w:rsidRPr="00AC5C39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  <w:t>Вы пришвартовываете судно и информируете компе</w:t>
            </w:r>
            <w:r w:rsidR="00CE3455">
              <w:t>тентный орган</w:t>
            </w:r>
          </w:p>
          <w:p w:rsidR="0056550B" w:rsidRPr="00446919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  <w:t>Вы заполняете трюмное помещение водой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56550B" w:rsidRPr="00446919" w:rsidTr="00110F66"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>233 02.5-0</w:t>
            </w:r>
            <w:r>
              <w:t>3</w:t>
            </w: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567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567" w:hanging="567"/>
            </w:pPr>
            <w:r>
              <w:t>Полимеризация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  <w:r>
              <w:rPr>
                <w:lang w:val="en-US"/>
              </w:rPr>
              <w:t>D</w:t>
            </w:r>
          </w:p>
        </w:tc>
      </w:tr>
      <w:tr w:rsidR="0056550B" w:rsidRPr="001A1DF1" w:rsidTr="00110F66"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</w:p>
        </w:tc>
        <w:tc>
          <w:tcPr>
            <w:tcW w:w="563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0F66" w:rsidRDefault="00110F66" w:rsidP="00110F6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  <w:r w:rsidRPr="0025482A">
              <w:t xml:space="preserve">Во время перевозки № ООН 1010 1,3-БУТАДИЕН, стабилизированный, вы обнаруживаете, что в одном из грузовых танков повысилась температура. Вы предполагаете, что начался процесс полимеризации груза. </w:t>
            </w:r>
          </w:p>
          <w:p w:rsidR="0056550B" w:rsidRPr="001A1DF1" w:rsidRDefault="00110F66" w:rsidP="00110F6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rPr>
                <w:sz w:val="16"/>
                <w:szCs w:val="16"/>
              </w:rPr>
            </w:pPr>
            <w:r w:rsidRPr="0025482A">
              <w:t>Что вы делаете?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1A1DF1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56550B" w:rsidRPr="00446919" w:rsidTr="008300FF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AC5C39" w:rsidRDefault="0056550B" w:rsidP="008300FF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A</w:t>
            </w:r>
            <w:r w:rsidRPr="00AC5C39">
              <w:tab/>
              <w:t xml:space="preserve">Вы </w:t>
            </w:r>
            <w:r w:rsidR="00CE3455">
              <w:t>время от времени спускаете пары</w:t>
            </w:r>
          </w:p>
          <w:p w:rsidR="0056550B" w:rsidRPr="00446919" w:rsidRDefault="0056550B" w:rsidP="00110F66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B</w:t>
            </w:r>
            <w:r w:rsidRPr="00AC5C39">
              <w:tab/>
              <w:t>Вы включаете водораспылительную установку в целях охлаждения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56550B" w:rsidRPr="00446919" w:rsidRDefault="0056550B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110F66" w:rsidRPr="00446919" w:rsidTr="00110F66"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0F66" w:rsidRPr="00446919" w:rsidRDefault="00110F66" w:rsidP="00110F66">
            <w:pPr>
              <w:pageBreakBefore/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</w:pP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0F66" w:rsidRPr="00AC5C39" w:rsidRDefault="00110F66" w:rsidP="00110F66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C</w:t>
            </w:r>
            <w:r w:rsidRPr="00AC5C39">
              <w:tab/>
              <w:t>Вы перекачиваете и смешиваете вещество, содержащееся в данном грузовом танке, с веществом в других гру</w:t>
            </w:r>
            <w:r w:rsidR="00CE3455">
              <w:t>зовых танках</w:t>
            </w:r>
          </w:p>
          <w:p w:rsidR="00110F66" w:rsidRPr="00AC5C39" w:rsidRDefault="00110F66" w:rsidP="00110F66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ind w:left="376" w:hanging="376"/>
            </w:pPr>
            <w:r w:rsidRPr="00AC5C39">
              <w:t>D</w:t>
            </w:r>
            <w:r w:rsidRPr="00AC5C39">
              <w:tab/>
              <w:t>Вы информируете грузополучателя.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110F66" w:rsidRPr="00446919" w:rsidRDefault="00110F66" w:rsidP="008300FF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before="40" w:after="120" w:line="240" w:lineRule="auto"/>
              <w:jc w:val="center"/>
            </w:pPr>
          </w:p>
        </w:tc>
      </w:tr>
      <w:tr w:rsidR="00110F66" w:rsidRPr="00446919" w:rsidTr="00110F66"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10F66" w:rsidRPr="00446919" w:rsidRDefault="00110F66" w:rsidP="00110F66">
            <w:pPr>
              <w:tabs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</w:pPr>
          </w:p>
        </w:tc>
        <w:tc>
          <w:tcPr>
            <w:tcW w:w="5639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10F66" w:rsidRPr="00AC5C39" w:rsidRDefault="00110F66" w:rsidP="00110F66">
            <w:pPr>
              <w:tabs>
                <w:tab w:val="left" w:pos="-185"/>
                <w:tab w:val="left" w:pos="832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ind w:left="376" w:hanging="376"/>
            </w:pPr>
          </w:p>
        </w:tc>
        <w:tc>
          <w:tcPr>
            <w:tcW w:w="1644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28" w:type="dxa"/>
              <w:bottom w:w="28" w:type="dxa"/>
            </w:tcMar>
          </w:tcPr>
          <w:p w:rsidR="00110F66" w:rsidRPr="00446919" w:rsidRDefault="00110F66" w:rsidP="00110F66">
            <w:pPr>
              <w:tabs>
                <w:tab w:val="left" w:pos="497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center" w:pos="4153"/>
                <w:tab w:val="left" w:pos="6237"/>
                <w:tab w:val="right" w:pos="8306"/>
                <w:tab w:val="left" w:pos="8505"/>
              </w:tabs>
              <w:spacing w:line="20" w:lineRule="exact"/>
              <w:jc w:val="center"/>
            </w:pPr>
          </w:p>
        </w:tc>
      </w:tr>
    </w:tbl>
    <w:p w:rsidR="00A658DB" w:rsidRPr="00110F66" w:rsidRDefault="00110F66" w:rsidP="00110F66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110F66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89F" w:rsidRDefault="009A389F" w:rsidP="00B471C5">
      <w:r>
        <w:separator/>
      </w:r>
    </w:p>
  </w:endnote>
  <w:endnote w:type="continuationSeparator" w:id="0">
    <w:p w:rsidR="009A389F" w:rsidRDefault="009A389F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F" w:rsidRPr="009A6F4A" w:rsidRDefault="009A389F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05CA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GE.16-19537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F" w:rsidRPr="009A6F4A" w:rsidRDefault="009A389F" w:rsidP="007005EE">
    <w:pPr>
      <w:pStyle w:val="Footer"/>
      <w:rPr>
        <w:lang w:val="en-US"/>
      </w:rPr>
    </w:pPr>
    <w:r>
      <w:rPr>
        <w:lang w:val="en-US"/>
      </w:rPr>
      <w:t>GE.16-19537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105CA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A389F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A389F" w:rsidRPr="001C3ABC" w:rsidRDefault="009A389F" w:rsidP="003972A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19537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021216   081216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A389F" w:rsidRDefault="009A389F" w:rsidP="003972A7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A389F" w:rsidRDefault="009A389F" w:rsidP="003972A7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1025" cy="581025"/>
                <wp:effectExtent l="0" t="0" r="9525" b="9525"/>
                <wp:docPr id="3" name="Рисунок 3" descr="http://undocs.org/m2/QRCode.ashx?DS=ECE/TRANS/WP.15/AC.2/2017/2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7/2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389F" w:rsidRPr="00797A78" w:rsidTr="003972A7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A389F" w:rsidRPr="002E0099" w:rsidRDefault="009A389F" w:rsidP="003972A7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2E00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2E00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E00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2E00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2E00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2E00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2E00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2E00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2E0099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A389F" w:rsidRDefault="009A389F" w:rsidP="003972A7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A389F" w:rsidRDefault="009A389F" w:rsidP="003972A7"/>
      </w:tc>
    </w:tr>
  </w:tbl>
  <w:p w:rsidR="009A389F" w:rsidRPr="007005EE" w:rsidRDefault="009A389F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89F" w:rsidRPr="009141DC" w:rsidRDefault="009A389F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9A389F" w:rsidRPr="00D1261C" w:rsidRDefault="009A389F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A389F" w:rsidRPr="00996868" w:rsidRDefault="009A389F" w:rsidP="0056550B">
      <w:pPr>
        <w:pStyle w:val="FootnoteText"/>
        <w:rPr>
          <w:szCs w:val="18"/>
          <w:lang w:val="ru-RU"/>
        </w:rPr>
      </w:pPr>
      <w:r>
        <w:tab/>
      </w:r>
      <w:r w:rsidRPr="002E0099">
        <w:rPr>
          <w:rStyle w:val="FootnoteReference"/>
          <w:sz w:val="20"/>
          <w:vertAlign w:val="baseline"/>
          <w:lang w:val="ru-RU"/>
        </w:rPr>
        <w:t>*</w:t>
      </w:r>
      <w:r w:rsidRPr="00996868">
        <w:rPr>
          <w:b/>
          <w:lang w:val="ru-RU"/>
        </w:rPr>
        <w:t xml:space="preserve"> </w:t>
      </w:r>
      <w:r w:rsidRPr="00996868">
        <w:rPr>
          <w:lang w:val="ru-RU"/>
        </w:rPr>
        <w:tab/>
      </w:r>
      <w:r w:rsidRPr="00996868">
        <w:rPr>
          <w:szCs w:val="18"/>
          <w:lang w:val="nl-NL"/>
        </w:rPr>
        <w:t>Распространено на немецком языке Центральной комиссией судоходства по Рейну (ЦКСР) в качестве документа</w:t>
      </w:r>
      <w:r>
        <w:rPr>
          <w:szCs w:val="18"/>
          <w:lang w:val="nl-NL"/>
        </w:rPr>
        <w:t xml:space="preserve"> CCNR-</w:t>
      </w:r>
      <w:r w:rsidRPr="00EC2FE3">
        <w:rPr>
          <w:szCs w:val="18"/>
          <w:lang w:val="nl-NL"/>
        </w:rPr>
        <w:t>ZKR/ADN/</w:t>
      </w:r>
      <w:r w:rsidRPr="00996868">
        <w:rPr>
          <w:lang w:val="fr-FR"/>
        </w:rPr>
        <w:t>WP</w:t>
      </w:r>
      <w:r>
        <w:rPr>
          <w:szCs w:val="18"/>
          <w:lang w:val="nl-NL"/>
        </w:rPr>
        <w:t>.15/AC.2/2017/2</w:t>
      </w:r>
      <w:r w:rsidRPr="00EC2FE3">
        <w:rPr>
          <w:szCs w:val="18"/>
          <w:lang w:val="nl-NL"/>
        </w:rPr>
        <w:t>.</w:t>
      </w:r>
    </w:p>
  </w:footnote>
  <w:footnote w:id="2">
    <w:p w:rsidR="009A389F" w:rsidRPr="006443FA" w:rsidRDefault="009A389F" w:rsidP="0056550B">
      <w:pPr>
        <w:pStyle w:val="FootnoteText"/>
        <w:widowControl w:val="0"/>
        <w:rPr>
          <w:lang w:val="ru-RU"/>
        </w:rPr>
      </w:pPr>
      <w:r w:rsidRPr="00996868">
        <w:rPr>
          <w:lang w:val="ru-RU"/>
        </w:rPr>
        <w:tab/>
      </w:r>
      <w:r w:rsidRPr="002E0099">
        <w:rPr>
          <w:rStyle w:val="FootnoteReference"/>
          <w:sz w:val="20"/>
          <w:vertAlign w:val="baseline"/>
          <w:lang w:val="ru-RU"/>
        </w:rPr>
        <w:t>**</w:t>
      </w:r>
      <w:r w:rsidRPr="006443FA">
        <w:rPr>
          <w:szCs w:val="18"/>
          <w:lang w:val="ru-RU"/>
        </w:rPr>
        <w:t xml:space="preserve"> </w:t>
      </w:r>
      <w:r w:rsidRPr="006443FA">
        <w:rPr>
          <w:lang w:val="ru-RU"/>
        </w:rPr>
        <w:tab/>
      </w:r>
      <w:r w:rsidRPr="006443FA">
        <w:rPr>
          <w:szCs w:val="18"/>
          <w:lang w:val="ru-RU"/>
        </w:rPr>
        <w:t>В соответствии с программой работы Комитета по внутреннему транспорту на 201</w:t>
      </w:r>
      <w:r>
        <w:rPr>
          <w:szCs w:val="18"/>
          <w:lang w:val="ru-RU"/>
        </w:rPr>
        <w:t>6</w:t>
      </w:r>
      <w:r w:rsidRPr="006443FA">
        <w:rPr>
          <w:szCs w:val="18"/>
          <w:lang w:val="ru-RU"/>
        </w:rPr>
        <w:t>−201</w:t>
      </w:r>
      <w:r>
        <w:rPr>
          <w:szCs w:val="18"/>
          <w:lang w:val="ru-RU"/>
        </w:rPr>
        <w:t>7</w:t>
      </w:r>
      <w:r w:rsidRPr="006443FA">
        <w:rPr>
          <w:szCs w:val="18"/>
          <w:lang w:val="ru-RU"/>
        </w:rPr>
        <w:t xml:space="preserve"> годы (</w:t>
      </w:r>
      <w:r w:rsidRPr="00996868">
        <w:rPr>
          <w:szCs w:val="18"/>
          <w:lang w:val="fr-FR"/>
        </w:rPr>
        <w:t>ECE</w:t>
      </w:r>
      <w:r w:rsidRPr="006443FA">
        <w:rPr>
          <w:szCs w:val="18"/>
          <w:lang w:val="ru-RU"/>
        </w:rPr>
        <w:t>/</w:t>
      </w:r>
      <w:r w:rsidRPr="00996868">
        <w:rPr>
          <w:szCs w:val="18"/>
          <w:lang w:val="fr-FR"/>
        </w:rPr>
        <w:t>TRANS</w:t>
      </w:r>
      <w:r w:rsidRPr="006443FA">
        <w:rPr>
          <w:szCs w:val="18"/>
          <w:lang w:val="ru-RU"/>
        </w:rPr>
        <w:t>/2016/28/</w:t>
      </w:r>
      <w:r w:rsidRPr="00996868">
        <w:rPr>
          <w:szCs w:val="18"/>
          <w:lang w:val="fr-FR"/>
        </w:rPr>
        <w:t>Add</w:t>
      </w:r>
      <w:r>
        <w:rPr>
          <w:szCs w:val="18"/>
          <w:lang w:val="ru-RU"/>
        </w:rPr>
        <w:t>.1 (9.3</w:t>
      </w:r>
      <w:r w:rsidRPr="006443FA">
        <w:rPr>
          <w:szCs w:val="18"/>
          <w:lang w:val="ru-RU"/>
        </w:rPr>
        <w:t>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F" w:rsidRPr="007005EE" w:rsidRDefault="009A389F">
    <w:pPr>
      <w:pStyle w:val="Header"/>
      <w:rPr>
        <w:lang w:val="en-US"/>
      </w:rPr>
    </w:pPr>
    <w:r>
      <w:rPr>
        <w:lang w:val="en-US"/>
      </w:rPr>
      <w:t>ECE/</w:t>
    </w:r>
    <w:r w:rsidRPr="002E0099">
      <w:rPr>
        <w:lang w:val="en-US"/>
      </w:rPr>
      <w:t>TRANS/WP.15/AC.2/2017/2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89F" w:rsidRPr="004D639B" w:rsidRDefault="009A389F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2E0099">
      <w:rPr>
        <w:lang w:val="en-US"/>
      </w:rPr>
      <w:t>TRANS/WP.15/AC.2/2017/2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A9"/>
    <w:rsid w:val="000060BB"/>
    <w:rsid w:val="0000653D"/>
    <w:rsid w:val="000307A0"/>
    <w:rsid w:val="00034BA7"/>
    <w:rsid w:val="000450D1"/>
    <w:rsid w:val="00061C59"/>
    <w:rsid w:val="00061F17"/>
    <w:rsid w:val="00074CA3"/>
    <w:rsid w:val="000752E5"/>
    <w:rsid w:val="00091B18"/>
    <w:rsid w:val="000A0713"/>
    <w:rsid w:val="000A794F"/>
    <w:rsid w:val="000B1FD5"/>
    <w:rsid w:val="000C5F3A"/>
    <w:rsid w:val="000D797E"/>
    <w:rsid w:val="000E455B"/>
    <w:rsid w:val="000F2A4F"/>
    <w:rsid w:val="00102595"/>
    <w:rsid w:val="00105CA1"/>
    <w:rsid w:val="00110F66"/>
    <w:rsid w:val="00112FFC"/>
    <w:rsid w:val="00115E53"/>
    <w:rsid w:val="00123756"/>
    <w:rsid w:val="001267C7"/>
    <w:rsid w:val="001304DC"/>
    <w:rsid w:val="0013607E"/>
    <w:rsid w:val="00164441"/>
    <w:rsid w:val="00187466"/>
    <w:rsid w:val="001B1747"/>
    <w:rsid w:val="001B59E8"/>
    <w:rsid w:val="001F28D5"/>
    <w:rsid w:val="002025FA"/>
    <w:rsid w:val="00203F84"/>
    <w:rsid w:val="00205A92"/>
    <w:rsid w:val="00222746"/>
    <w:rsid w:val="00225CFF"/>
    <w:rsid w:val="002371F2"/>
    <w:rsid w:val="00251504"/>
    <w:rsid w:val="00252B62"/>
    <w:rsid w:val="002531B7"/>
    <w:rsid w:val="00262052"/>
    <w:rsid w:val="002638E7"/>
    <w:rsid w:val="002714E0"/>
    <w:rsid w:val="00275188"/>
    <w:rsid w:val="00276234"/>
    <w:rsid w:val="00277516"/>
    <w:rsid w:val="002775A2"/>
    <w:rsid w:val="0028687D"/>
    <w:rsid w:val="002A00A9"/>
    <w:rsid w:val="002B091C"/>
    <w:rsid w:val="002B3D40"/>
    <w:rsid w:val="002B6033"/>
    <w:rsid w:val="002D0CCB"/>
    <w:rsid w:val="002E0099"/>
    <w:rsid w:val="002E32CB"/>
    <w:rsid w:val="002E572C"/>
    <w:rsid w:val="00305300"/>
    <w:rsid w:val="00325ACE"/>
    <w:rsid w:val="00344C4F"/>
    <w:rsid w:val="00345C79"/>
    <w:rsid w:val="00346DD6"/>
    <w:rsid w:val="00366A39"/>
    <w:rsid w:val="003972A7"/>
    <w:rsid w:val="003A322D"/>
    <w:rsid w:val="003A34B4"/>
    <w:rsid w:val="003A6BC3"/>
    <w:rsid w:val="003B0A21"/>
    <w:rsid w:val="003B0B0E"/>
    <w:rsid w:val="003D1BFB"/>
    <w:rsid w:val="003D4C03"/>
    <w:rsid w:val="003E11F6"/>
    <w:rsid w:val="003E6B63"/>
    <w:rsid w:val="003F319B"/>
    <w:rsid w:val="003F79A9"/>
    <w:rsid w:val="00400943"/>
    <w:rsid w:val="004048E6"/>
    <w:rsid w:val="00405240"/>
    <w:rsid w:val="004208E3"/>
    <w:rsid w:val="00430613"/>
    <w:rsid w:val="004307D4"/>
    <w:rsid w:val="004424C6"/>
    <w:rsid w:val="00447287"/>
    <w:rsid w:val="004565AC"/>
    <w:rsid w:val="004576A6"/>
    <w:rsid w:val="004704CA"/>
    <w:rsid w:val="00470759"/>
    <w:rsid w:val="0047579B"/>
    <w:rsid w:val="0048005C"/>
    <w:rsid w:val="00481AB5"/>
    <w:rsid w:val="004A06A5"/>
    <w:rsid w:val="004A35B3"/>
    <w:rsid w:val="004C2BAA"/>
    <w:rsid w:val="004C6339"/>
    <w:rsid w:val="004D639B"/>
    <w:rsid w:val="004E242B"/>
    <w:rsid w:val="004E2B56"/>
    <w:rsid w:val="004E741F"/>
    <w:rsid w:val="004F18DB"/>
    <w:rsid w:val="004F2975"/>
    <w:rsid w:val="005175A7"/>
    <w:rsid w:val="00530DEE"/>
    <w:rsid w:val="00540507"/>
    <w:rsid w:val="00544379"/>
    <w:rsid w:val="005518E1"/>
    <w:rsid w:val="005564C8"/>
    <w:rsid w:val="00562FBF"/>
    <w:rsid w:val="0056550B"/>
    <w:rsid w:val="00566944"/>
    <w:rsid w:val="005913B8"/>
    <w:rsid w:val="00594BEA"/>
    <w:rsid w:val="005A1F7C"/>
    <w:rsid w:val="005A2398"/>
    <w:rsid w:val="005B588B"/>
    <w:rsid w:val="005C3E57"/>
    <w:rsid w:val="005C6CEC"/>
    <w:rsid w:val="005D56BF"/>
    <w:rsid w:val="005D7F58"/>
    <w:rsid w:val="005E1078"/>
    <w:rsid w:val="005F093E"/>
    <w:rsid w:val="005F0D80"/>
    <w:rsid w:val="0060181B"/>
    <w:rsid w:val="00607EA5"/>
    <w:rsid w:val="00611A9F"/>
    <w:rsid w:val="0062027E"/>
    <w:rsid w:val="006264D5"/>
    <w:rsid w:val="00630756"/>
    <w:rsid w:val="006332DA"/>
    <w:rsid w:val="00643644"/>
    <w:rsid w:val="0064757D"/>
    <w:rsid w:val="0065731E"/>
    <w:rsid w:val="00665C9A"/>
    <w:rsid w:val="00665D8D"/>
    <w:rsid w:val="0067044E"/>
    <w:rsid w:val="0067534D"/>
    <w:rsid w:val="00683D36"/>
    <w:rsid w:val="0068608A"/>
    <w:rsid w:val="006977FB"/>
    <w:rsid w:val="006A2993"/>
    <w:rsid w:val="006A714D"/>
    <w:rsid w:val="006A7A3B"/>
    <w:rsid w:val="006B6B57"/>
    <w:rsid w:val="006C414E"/>
    <w:rsid w:val="006D29C7"/>
    <w:rsid w:val="006E1B4E"/>
    <w:rsid w:val="006F0435"/>
    <w:rsid w:val="006F451E"/>
    <w:rsid w:val="006F49F1"/>
    <w:rsid w:val="007005EE"/>
    <w:rsid w:val="00705394"/>
    <w:rsid w:val="007276AD"/>
    <w:rsid w:val="00730919"/>
    <w:rsid w:val="007319CA"/>
    <w:rsid w:val="00743F62"/>
    <w:rsid w:val="00750A9C"/>
    <w:rsid w:val="007542FC"/>
    <w:rsid w:val="0076019B"/>
    <w:rsid w:val="00760D3A"/>
    <w:rsid w:val="007722B9"/>
    <w:rsid w:val="00773BA8"/>
    <w:rsid w:val="00783A25"/>
    <w:rsid w:val="00792AF6"/>
    <w:rsid w:val="007941A8"/>
    <w:rsid w:val="007A1F42"/>
    <w:rsid w:val="007B549A"/>
    <w:rsid w:val="007D0194"/>
    <w:rsid w:val="007D76DD"/>
    <w:rsid w:val="007E168D"/>
    <w:rsid w:val="007F64DE"/>
    <w:rsid w:val="0080222F"/>
    <w:rsid w:val="00810971"/>
    <w:rsid w:val="008300FF"/>
    <w:rsid w:val="00852A88"/>
    <w:rsid w:val="0086062B"/>
    <w:rsid w:val="0086488D"/>
    <w:rsid w:val="00866915"/>
    <w:rsid w:val="00867565"/>
    <w:rsid w:val="008717E8"/>
    <w:rsid w:val="00872467"/>
    <w:rsid w:val="008821F6"/>
    <w:rsid w:val="00882413"/>
    <w:rsid w:val="00883D96"/>
    <w:rsid w:val="00891ED7"/>
    <w:rsid w:val="008A3EB2"/>
    <w:rsid w:val="008D01AE"/>
    <w:rsid w:val="008D0920"/>
    <w:rsid w:val="008E0423"/>
    <w:rsid w:val="008E2CBE"/>
    <w:rsid w:val="00903411"/>
    <w:rsid w:val="009141DC"/>
    <w:rsid w:val="009174A1"/>
    <w:rsid w:val="0092198D"/>
    <w:rsid w:val="0092750F"/>
    <w:rsid w:val="00930BA7"/>
    <w:rsid w:val="00937CE5"/>
    <w:rsid w:val="00956BAC"/>
    <w:rsid w:val="0096295C"/>
    <w:rsid w:val="00966ED0"/>
    <w:rsid w:val="009717B7"/>
    <w:rsid w:val="00984C69"/>
    <w:rsid w:val="0098674D"/>
    <w:rsid w:val="00997ACA"/>
    <w:rsid w:val="009A389F"/>
    <w:rsid w:val="009C2376"/>
    <w:rsid w:val="009E30BF"/>
    <w:rsid w:val="00A03FB7"/>
    <w:rsid w:val="00A12B02"/>
    <w:rsid w:val="00A17934"/>
    <w:rsid w:val="00A17937"/>
    <w:rsid w:val="00A32F51"/>
    <w:rsid w:val="00A4171B"/>
    <w:rsid w:val="00A422BF"/>
    <w:rsid w:val="00A4637D"/>
    <w:rsid w:val="00A55C56"/>
    <w:rsid w:val="00A56F0A"/>
    <w:rsid w:val="00A658DB"/>
    <w:rsid w:val="00A65C07"/>
    <w:rsid w:val="00A72EAD"/>
    <w:rsid w:val="00A75A11"/>
    <w:rsid w:val="00A77E6D"/>
    <w:rsid w:val="00A851BD"/>
    <w:rsid w:val="00A9606E"/>
    <w:rsid w:val="00AA68D7"/>
    <w:rsid w:val="00AB0186"/>
    <w:rsid w:val="00AB30C7"/>
    <w:rsid w:val="00AD7EAD"/>
    <w:rsid w:val="00AE511D"/>
    <w:rsid w:val="00AE51A6"/>
    <w:rsid w:val="00AF54D9"/>
    <w:rsid w:val="00B07CDE"/>
    <w:rsid w:val="00B2662A"/>
    <w:rsid w:val="00B35A32"/>
    <w:rsid w:val="00B407C4"/>
    <w:rsid w:val="00B432C6"/>
    <w:rsid w:val="00B471C5"/>
    <w:rsid w:val="00B54ABD"/>
    <w:rsid w:val="00B63CFF"/>
    <w:rsid w:val="00B6474A"/>
    <w:rsid w:val="00B91FF8"/>
    <w:rsid w:val="00B951EC"/>
    <w:rsid w:val="00BC10C2"/>
    <w:rsid w:val="00BC19F6"/>
    <w:rsid w:val="00BC2A8A"/>
    <w:rsid w:val="00BC6825"/>
    <w:rsid w:val="00BD0B3D"/>
    <w:rsid w:val="00BD7117"/>
    <w:rsid w:val="00BE1742"/>
    <w:rsid w:val="00BE7823"/>
    <w:rsid w:val="00BF54D7"/>
    <w:rsid w:val="00C01061"/>
    <w:rsid w:val="00C204A0"/>
    <w:rsid w:val="00C22239"/>
    <w:rsid w:val="00C23D95"/>
    <w:rsid w:val="00C319BF"/>
    <w:rsid w:val="00C4443E"/>
    <w:rsid w:val="00C71D2B"/>
    <w:rsid w:val="00C80586"/>
    <w:rsid w:val="00C81F30"/>
    <w:rsid w:val="00C8705A"/>
    <w:rsid w:val="00CB0F10"/>
    <w:rsid w:val="00CD5485"/>
    <w:rsid w:val="00CE20D1"/>
    <w:rsid w:val="00CE3455"/>
    <w:rsid w:val="00CE5582"/>
    <w:rsid w:val="00CE6D88"/>
    <w:rsid w:val="00D000BF"/>
    <w:rsid w:val="00D07672"/>
    <w:rsid w:val="00D1261C"/>
    <w:rsid w:val="00D26030"/>
    <w:rsid w:val="00D3575A"/>
    <w:rsid w:val="00D35A3F"/>
    <w:rsid w:val="00D51EF8"/>
    <w:rsid w:val="00D521EB"/>
    <w:rsid w:val="00D57EF1"/>
    <w:rsid w:val="00D70EC9"/>
    <w:rsid w:val="00D71113"/>
    <w:rsid w:val="00D75DCE"/>
    <w:rsid w:val="00D77F79"/>
    <w:rsid w:val="00D84C84"/>
    <w:rsid w:val="00DB033D"/>
    <w:rsid w:val="00DB7B92"/>
    <w:rsid w:val="00DC250F"/>
    <w:rsid w:val="00DC4D6C"/>
    <w:rsid w:val="00DC762B"/>
    <w:rsid w:val="00DD0B93"/>
    <w:rsid w:val="00DD35AC"/>
    <w:rsid w:val="00DD479F"/>
    <w:rsid w:val="00DE0241"/>
    <w:rsid w:val="00DF267D"/>
    <w:rsid w:val="00E0624A"/>
    <w:rsid w:val="00E11C3C"/>
    <w:rsid w:val="00E15E48"/>
    <w:rsid w:val="00E55523"/>
    <w:rsid w:val="00E57CD3"/>
    <w:rsid w:val="00E663C6"/>
    <w:rsid w:val="00E70DB0"/>
    <w:rsid w:val="00E814B4"/>
    <w:rsid w:val="00E835B7"/>
    <w:rsid w:val="00E8673F"/>
    <w:rsid w:val="00EA0158"/>
    <w:rsid w:val="00EB0723"/>
    <w:rsid w:val="00EB2957"/>
    <w:rsid w:val="00EB6F74"/>
    <w:rsid w:val="00EC07B2"/>
    <w:rsid w:val="00ED1465"/>
    <w:rsid w:val="00ED4670"/>
    <w:rsid w:val="00ED534B"/>
    <w:rsid w:val="00ED6C97"/>
    <w:rsid w:val="00EE19FA"/>
    <w:rsid w:val="00EE6F37"/>
    <w:rsid w:val="00F1599F"/>
    <w:rsid w:val="00F21D40"/>
    <w:rsid w:val="00F27EF7"/>
    <w:rsid w:val="00F31EF2"/>
    <w:rsid w:val="00F52577"/>
    <w:rsid w:val="00F83BF2"/>
    <w:rsid w:val="00F843BA"/>
    <w:rsid w:val="00F93A20"/>
    <w:rsid w:val="00FA6BF4"/>
    <w:rsid w:val="00FB52BB"/>
    <w:rsid w:val="00FC2C23"/>
    <w:rsid w:val="00FD10AD"/>
    <w:rsid w:val="00FE2EE1"/>
    <w:rsid w:val="00FE55C6"/>
    <w:rsid w:val="00FE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A91FF88-7717-419D-823B-2FB5ECA3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99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numPr>
        <w:numId w:val="16"/>
      </w:numPr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56550B"/>
    <w:pPr>
      <w:keepNext/>
      <w:numPr>
        <w:ilvl w:val="1"/>
        <w:numId w:val="16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550B"/>
    <w:pPr>
      <w:keepNext/>
      <w:numPr>
        <w:ilvl w:val="2"/>
        <w:numId w:val="16"/>
      </w:numPr>
      <w:tabs>
        <w:tab w:val="clear" w:pos="72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6550B"/>
    <w:pPr>
      <w:keepNext/>
      <w:numPr>
        <w:ilvl w:val="3"/>
        <w:numId w:val="16"/>
      </w:numPr>
      <w:tabs>
        <w:tab w:val="clear" w:pos="864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6550B"/>
    <w:pPr>
      <w:numPr>
        <w:ilvl w:val="4"/>
        <w:numId w:val="16"/>
      </w:numPr>
      <w:tabs>
        <w:tab w:val="clear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6550B"/>
    <w:pPr>
      <w:numPr>
        <w:ilvl w:val="5"/>
        <w:numId w:val="16"/>
      </w:numPr>
      <w:tabs>
        <w:tab w:val="clear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6550B"/>
    <w:pPr>
      <w:numPr>
        <w:ilvl w:val="6"/>
        <w:numId w:val="16"/>
      </w:numPr>
      <w:tabs>
        <w:tab w:val="clear" w:pos="1296"/>
      </w:tabs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56550B"/>
    <w:pPr>
      <w:numPr>
        <w:ilvl w:val="7"/>
        <w:numId w:val="16"/>
      </w:numPr>
      <w:tabs>
        <w:tab w:val="clear" w:pos="1440"/>
      </w:tabs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56550B"/>
    <w:pPr>
      <w:numPr>
        <w:ilvl w:val="8"/>
        <w:numId w:val="16"/>
      </w:numPr>
      <w:tabs>
        <w:tab w:val="clear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A00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A00A9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6550B"/>
    <w:rPr>
      <w:rFonts w:ascii="Arial" w:eastAsia="Times New Roman" w:hAnsi="Arial" w:cs="Arial"/>
      <w:b/>
      <w:bCs/>
      <w:i/>
      <w:iCs/>
      <w:spacing w:val="4"/>
      <w:w w:val="103"/>
      <w:kern w:val="14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6550B"/>
    <w:rPr>
      <w:rFonts w:ascii="Arial" w:eastAsia="Times New Roman" w:hAnsi="Arial" w:cs="Arial"/>
      <w:b/>
      <w:bCs/>
      <w:spacing w:val="4"/>
      <w:w w:val="103"/>
      <w:kern w:val="14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56550B"/>
    <w:rPr>
      <w:rFonts w:ascii="Times New Roman" w:eastAsia="Times New Roman" w:hAnsi="Times New Roman" w:cs="Times New Roman"/>
      <w:b/>
      <w:bCs/>
      <w:spacing w:val="4"/>
      <w:w w:val="103"/>
      <w:kern w:val="14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6550B"/>
    <w:rPr>
      <w:rFonts w:ascii="Times New Roman" w:eastAsia="Times New Roman" w:hAnsi="Times New Roman" w:cs="Times New Roman"/>
      <w:b/>
      <w:bCs/>
      <w:i/>
      <w:iCs/>
      <w:spacing w:val="4"/>
      <w:w w:val="103"/>
      <w:kern w:val="14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6550B"/>
    <w:rPr>
      <w:rFonts w:ascii="Times New Roman" w:eastAsia="Times New Roman" w:hAnsi="Times New Roman" w:cs="Times New Roman"/>
      <w:b/>
      <w:bCs/>
      <w:spacing w:val="4"/>
      <w:w w:val="103"/>
      <w:kern w:val="14"/>
    </w:rPr>
  </w:style>
  <w:style w:type="character" w:customStyle="1" w:styleId="Heading7Char">
    <w:name w:val="Heading 7 Char"/>
    <w:basedOn w:val="DefaultParagraphFont"/>
    <w:link w:val="Heading7"/>
    <w:rsid w:val="0056550B"/>
    <w:rPr>
      <w:rFonts w:ascii="Times New Roman" w:eastAsia="Times New Roman" w:hAnsi="Times New Roman" w:cs="Times New Roman"/>
      <w:spacing w:val="4"/>
      <w:w w:val="103"/>
      <w:kern w:val="14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56550B"/>
    <w:rPr>
      <w:rFonts w:ascii="Times New Roman" w:eastAsia="Times New Roman" w:hAnsi="Times New Roman" w:cs="Times New Roman"/>
      <w:i/>
      <w:iCs/>
      <w:spacing w:val="4"/>
      <w:w w:val="103"/>
      <w:kern w:val="14"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56550B"/>
    <w:rPr>
      <w:rFonts w:ascii="Arial" w:eastAsia="Times New Roman" w:hAnsi="Arial" w:cs="Arial"/>
      <w:spacing w:val="4"/>
      <w:w w:val="103"/>
      <w:kern w:val="14"/>
    </w:rPr>
  </w:style>
  <w:style w:type="numbering" w:styleId="111111">
    <w:name w:val="Outline List 2"/>
    <w:basedOn w:val="NoList"/>
    <w:semiHidden/>
    <w:rsid w:val="0056550B"/>
    <w:pPr>
      <w:numPr>
        <w:numId w:val="4"/>
      </w:numPr>
    </w:pPr>
  </w:style>
  <w:style w:type="numbering" w:styleId="1ai">
    <w:name w:val="Outline List 1"/>
    <w:basedOn w:val="NoList"/>
    <w:semiHidden/>
    <w:rsid w:val="0056550B"/>
    <w:pPr>
      <w:numPr>
        <w:numId w:val="5"/>
      </w:numPr>
    </w:pPr>
  </w:style>
  <w:style w:type="paragraph" w:styleId="HTMLAddress">
    <w:name w:val="HTML Address"/>
    <w:basedOn w:val="Normal"/>
    <w:link w:val="HTMLAddressChar"/>
    <w:semiHidden/>
    <w:rsid w:val="0056550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6550B"/>
    <w:rPr>
      <w:rFonts w:ascii="Times New Roman" w:eastAsia="Times New Roman" w:hAnsi="Times New Roman" w:cs="Times New Roman"/>
      <w:i/>
      <w:iCs/>
      <w:spacing w:val="4"/>
      <w:w w:val="103"/>
      <w:kern w:val="14"/>
      <w:sz w:val="20"/>
      <w:szCs w:val="20"/>
    </w:rPr>
  </w:style>
  <w:style w:type="paragraph" w:styleId="EnvelopeAddress">
    <w:name w:val="envelope address"/>
    <w:basedOn w:val="Normal"/>
    <w:semiHidden/>
    <w:rsid w:val="0056550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link w:val="DateChar"/>
    <w:semiHidden/>
    <w:rsid w:val="0056550B"/>
  </w:style>
  <w:style w:type="character" w:customStyle="1" w:styleId="DateChar">
    <w:name w:val="Date Char"/>
    <w:basedOn w:val="DefaultParagraphFont"/>
    <w:link w:val="Date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ListBullet5">
    <w:name w:val="List Bullet 5"/>
    <w:basedOn w:val="Normal"/>
    <w:semiHidden/>
    <w:rsid w:val="0056550B"/>
    <w:pPr>
      <w:numPr>
        <w:numId w:val="10"/>
      </w:numPr>
    </w:pPr>
  </w:style>
  <w:style w:type="table" w:styleId="TableSimple1">
    <w:name w:val="Table Simple 1"/>
    <w:basedOn w:val="TableNormal"/>
    <w:semiHidden/>
    <w:rsid w:val="0056550B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TMLAcronym">
    <w:name w:val="HTML Acronym"/>
    <w:basedOn w:val="DefaultParagraphFont"/>
    <w:semiHidden/>
    <w:rsid w:val="0056550B"/>
  </w:style>
  <w:style w:type="table" w:styleId="TableWeb1">
    <w:name w:val="Table Web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56550B"/>
    <w:rPr>
      <w:i/>
      <w:iCs/>
    </w:rPr>
  </w:style>
  <w:style w:type="paragraph" w:styleId="NoteHeading">
    <w:name w:val="Note Heading"/>
    <w:basedOn w:val="Normal"/>
    <w:next w:val="Normal"/>
    <w:link w:val="NoteHeadingChar"/>
    <w:semiHidden/>
    <w:rsid w:val="0056550B"/>
  </w:style>
  <w:style w:type="character" w:customStyle="1" w:styleId="NoteHeadingChar">
    <w:name w:val="Note Heading Char"/>
    <w:basedOn w:val="DefaultParagraphFont"/>
    <w:link w:val="NoteHeading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TableElegant">
    <w:name w:val="Table Elegant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56550B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color w:val="000080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56550B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semiHidden/>
    <w:rsid w:val="0056550B"/>
  </w:style>
  <w:style w:type="character" w:customStyle="1" w:styleId="BodyTextChar">
    <w:name w:val="Body Text Char"/>
    <w:basedOn w:val="DefaultParagraphFont"/>
    <w:link w:val="BodyText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FirstIndent">
    <w:name w:val="Body Text First Indent"/>
    <w:basedOn w:val="BodyText"/>
    <w:link w:val="BodyTextFirstIndentChar"/>
    <w:semiHidden/>
    <w:rsid w:val="0056550B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Indent">
    <w:name w:val="Body Text Indent"/>
    <w:basedOn w:val="Normal"/>
    <w:link w:val="BodyTextIndentChar"/>
    <w:semiHidden/>
    <w:rsid w:val="0056550B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56550B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ListBullet">
    <w:name w:val="List Bullet"/>
    <w:basedOn w:val="Normal"/>
    <w:semiHidden/>
    <w:rsid w:val="0056550B"/>
    <w:pPr>
      <w:numPr>
        <w:numId w:val="6"/>
      </w:numPr>
    </w:pPr>
  </w:style>
  <w:style w:type="paragraph" w:styleId="ListBullet2">
    <w:name w:val="List Bullet 2"/>
    <w:basedOn w:val="Normal"/>
    <w:semiHidden/>
    <w:rsid w:val="0056550B"/>
    <w:pPr>
      <w:numPr>
        <w:numId w:val="7"/>
      </w:numPr>
    </w:pPr>
  </w:style>
  <w:style w:type="paragraph" w:styleId="ListBullet3">
    <w:name w:val="List Bullet 3"/>
    <w:basedOn w:val="Normal"/>
    <w:semiHidden/>
    <w:rsid w:val="0056550B"/>
    <w:pPr>
      <w:numPr>
        <w:numId w:val="8"/>
      </w:numPr>
    </w:pPr>
  </w:style>
  <w:style w:type="paragraph" w:styleId="ListBullet4">
    <w:name w:val="List Bullet 4"/>
    <w:basedOn w:val="Normal"/>
    <w:semiHidden/>
    <w:rsid w:val="0056550B"/>
    <w:pPr>
      <w:numPr>
        <w:numId w:val="9"/>
      </w:numPr>
    </w:pPr>
  </w:style>
  <w:style w:type="paragraph" w:styleId="Title">
    <w:name w:val="Title"/>
    <w:basedOn w:val="Normal"/>
    <w:link w:val="TitleChar"/>
    <w:qFormat/>
    <w:rsid w:val="0056550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56550B"/>
    <w:rPr>
      <w:rFonts w:ascii="Arial" w:eastAsia="Times New Roman" w:hAnsi="Arial" w:cs="Arial"/>
      <w:b/>
      <w:bCs/>
      <w:spacing w:val="4"/>
      <w:w w:val="103"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56550B"/>
  </w:style>
  <w:style w:type="paragraph" w:styleId="ListNumber">
    <w:name w:val="List Number"/>
    <w:basedOn w:val="Normal"/>
    <w:semiHidden/>
    <w:rsid w:val="0056550B"/>
    <w:pPr>
      <w:numPr>
        <w:numId w:val="11"/>
      </w:numPr>
    </w:pPr>
  </w:style>
  <w:style w:type="paragraph" w:styleId="ListNumber2">
    <w:name w:val="List Number 2"/>
    <w:basedOn w:val="Normal"/>
    <w:semiHidden/>
    <w:rsid w:val="0056550B"/>
    <w:pPr>
      <w:numPr>
        <w:numId w:val="12"/>
      </w:numPr>
    </w:pPr>
  </w:style>
  <w:style w:type="paragraph" w:styleId="ListNumber3">
    <w:name w:val="List Number 3"/>
    <w:basedOn w:val="Normal"/>
    <w:semiHidden/>
    <w:rsid w:val="0056550B"/>
    <w:pPr>
      <w:numPr>
        <w:numId w:val="13"/>
      </w:numPr>
    </w:pPr>
  </w:style>
  <w:style w:type="paragraph" w:styleId="ListNumber4">
    <w:name w:val="List Number 4"/>
    <w:basedOn w:val="Normal"/>
    <w:semiHidden/>
    <w:rsid w:val="0056550B"/>
    <w:pPr>
      <w:numPr>
        <w:numId w:val="14"/>
      </w:numPr>
    </w:pPr>
  </w:style>
  <w:style w:type="paragraph" w:styleId="ListNumber5">
    <w:name w:val="List Number 5"/>
    <w:basedOn w:val="Normal"/>
    <w:semiHidden/>
    <w:rsid w:val="0056550B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56550B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56550B"/>
    <w:rPr>
      <w:rFonts w:ascii="Arial" w:hAnsi="Arial" w:cs="Arial"/>
    </w:rPr>
  </w:style>
  <w:style w:type="table" w:styleId="Table3Deffects1">
    <w:name w:val="Table 3D effects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56550B"/>
    <w:rPr>
      <w:sz w:val="24"/>
    </w:rPr>
  </w:style>
  <w:style w:type="paragraph" w:styleId="NormalIndent">
    <w:name w:val="Normal Indent"/>
    <w:basedOn w:val="Normal"/>
    <w:semiHidden/>
    <w:rsid w:val="0056550B"/>
    <w:pPr>
      <w:ind w:left="567"/>
    </w:pPr>
  </w:style>
  <w:style w:type="character" w:styleId="HTMLDefinition">
    <w:name w:val="HTML Definition"/>
    <w:basedOn w:val="DefaultParagraphFont"/>
    <w:semiHidden/>
    <w:rsid w:val="0056550B"/>
    <w:rPr>
      <w:i/>
      <w:iCs/>
    </w:rPr>
  </w:style>
  <w:style w:type="paragraph" w:styleId="BodyText2">
    <w:name w:val="Body Text 2"/>
    <w:basedOn w:val="Normal"/>
    <w:link w:val="BodyText2Char"/>
    <w:semiHidden/>
    <w:rsid w:val="0056550B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3">
    <w:name w:val="Body Text 3"/>
    <w:basedOn w:val="Normal"/>
    <w:link w:val="BodyText3Char"/>
    <w:semiHidden/>
    <w:rsid w:val="0056550B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rsid w:val="0056550B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56550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16"/>
      <w:szCs w:val="16"/>
    </w:rPr>
  </w:style>
  <w:style w:type="character" w:styleId="HTMLVariable">
    <w:name w:val="HTML Variable"/>
    <w:basedOn w:val="DefaultParagraphFont"/>
    <w:semiHidden/>
    <w:rsid w:val="0056550B"/>
    <w:rPr>
      <w:i/>
      <w:iCs/>
    </w:rPr>
  </w:style>
  <w:style w:type="character" w:styleId="HTMLTypewriter">
    <w:name w:val="HTML Typewriter"/>
    <w:basedOn w:val="DefaultParagraphFont"/>
    <w:semiHidden/>
    <w:rsid w:val="0056550B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link w:val="SubtitleChar"/>
    <w:qFormat/>
    <w:rsid w:val="0056550B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rsid w:val="0056550B"/>
    <w:rPr>
      <w:rFonts w:ascii="Arial" w:eastAsia="Times New Roman" w:hAnsi="Arial" w:cs="Arial"/>
      <w:spacing w:val="4"/>
      <w:w w:val="103"/>
      <w:kern w:val="14"/>
      <w:sz w:val="24"/>
      <w:szCs w:val="20"/>
    </w:rPr>
  </w:style>
  <w:style w:type="paragraph" w:styleId="Signature">
    <w:name w:val="Signature"/>
    <w:basedOn w:val="Normal"/>
    <w:link w:val="SignatureChar"/>
    <w:semiHidden/>
    <w:rsid w:val="0056550B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rsid w:val="0056550B"/>
  </w:style>
  <w:style w:type="character" w:customStyle="1" w:styleId="SalutationChar">
    <w:name w:val="Salutation Char"/>
    <w:basedOn w:val="DefaultParagraphFont"/>
    <w:link w:val="Salutation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ListContinue">
    <w:name w:val="List Continue"/>
    <w:basedOn w:val="Normal"/>
    <w:semiHidden/>
    <w:rsid w:val="0056550B"/>
    <w:pPr>
      <w:ind w:left="283"/>
    </w:pPr>
  </w:style>
  <w:style w:type="paragraph" w:styleId="ListContinue2">
    <w:name w:val="List Continue 2"/>
    <w:basedOn w:val="Normal"/>
    <w:semiHidden/>
    <w:rsid w:val="0056550B"/>
    <w:pPr>
      <w:ind w:left="566"/>
    </w:pPr>
  </w:style>
  <w:style w:type="paragraph" w:styleId="ListContinue3">
    <w:name w:val="List Continue 3"/>
    <w:basedOn w:val="Normal"/>
    <w:semiHidden/>
    <w:rsid w:val="0056550B"/>
    <w:pPr>
      <w:ind w:left="849"/>
    </w:pPr>
  </w:style>
  <w:style w:type="paragraph" w:styleId="ListContinue4">
    <w:name w:val="List Continue 4"/>
    <w:basedOn w:val="Normal"/>
    <w:semiHidden/>
    <w:rsid w:val="0056550B"/>
    <w:pPr>
      <w:ind w:left="1132"/>
    </w:pPr>
  </w:style>
  <w:style w:type="paragraph" w:styleId="ListContinue5">
    <w:name w:val="List Continue 5"/>
    <w:basedOn w:val="Normal"/>
    <w:semiHidden/>
    <w:rsid w:val="0056550B"/>
    <w:pPr>
      <w:ind w:left="1415"/>
    </w:pPr>
  </w:style>
  <w:style w:type="character" w:styleId="FollowedHyperlink">
    <w:name w:val="FollowedHyperlink"/>
    <w:basedOn w:val="DefaultParagraphFont"/>
    <w:semiHidden/>
    <w:rsid w:val="0056550B"/>
    <w:rPr>
      <w:color w:val="800080"/>
      <w:u w:val="single"/>
    </w:rPr>
  </w:style>
  <w:style w:type="table" w:styleId="TableSimple2">
    <w:name w:val="Table Simple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semiHidden/>
    <w:rsid w:val="0056550B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table" w:styleId="TableGrid1">
    <w:name w:val="Table Grid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56550B"/>
    <w:pPr>
      <w:ind w:left="283" w:hanging="283"/>
    </w:pPr>
  </w:style>
  <w:style w:type="paragraph" w:styleId="List2">
    <w:name w:val="List 2"/>
    <w:basedOn w:val="Normal"/>
    <w:semiHidden/>
    <w:rsid w:val="0056550B"/>
    <w:pPr>
      <w:ind w:left="566" w:hanging="283"/>
    </w:pPr>
  </w:style>
  <w:style w:type="paragraph" w:styleId="List3">
    <w:name w:val="List 3"/>
    <w:basedOn w:val="Normal"/>
    <w:semiHidden/>
    <w:rsid w:val="0056550B"/>
    <w:pPr>
      <w:ind w:left="849" w:hanging="283"/>
    </w:pPr>
  </w:style>
  <w:style w:type="paragraph" w:styleId="List4">
    <w:name w:val="List 4"/>
    <w:basedOn w:val="Normal"/>
    <w:semiHidden/>
    <w:rsid w:val="0056550B"/>
    <w:pPr>
      <w:ind w:left="1132" w:hanging="283"/>
    </w:pPr>
  </w:style>
  <w:style w:type="paragraph" w:styleId="List5">
    <w:name w:val="List 5"/>
    <w:basedOn w:val="Normal"/>
    <w:semiHidden/>
    <w:rsid w:val="0056550B"/>
    <w:pPr>
      <w:ind w:left="1415" w:hanging="283"/>
    </w:pPr>
  </w:style>
  <w:style w:type="paragraph" w:styleId="HTMLPreformatted">
    <w:name w:val="HTML Preformatted"/>
    <w:basedOn w:val="Normal"/>
    <w:link w:val="HTMLPreformattedChar"/>
    <w:semiHidden/>
    <w:rsid w:val="0056550B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6550B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numbering" w:styleId="ArticleSection">
    <w:name w:val="Outline List 3"/>
    <w:basedOn w:val="NoList"/>
    <w:semiHidden/>
    <w:rsid w:val="0056550B"/>
    <w:pPr>
      <w:numPr>
        <w:numId w:val="16"/>
      </w:numPr>
    </w:pPr>
  </w:style>
  <w:style w:type="table" w:styleId="TableColumns1">
    <w:name w:val="Table Columns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56550B"/>
    <w:rPr>
      <w:b/>
      <w:bCs/>
    </w:rPr>
  </w:style>
  <w:style w:type="table" w:styleId="TableList1">
    <w:name w:val="Table List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color w:val="FFFFFF"/>
      <w:sz w:val="20"/>
      <w:szCs w:val="20"/>
      <w:lang w:val="en-US" w:eastAsia="zh-CN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6550B"/>
    <w:pPr>
      <w:spacing w:after="120" w:line="20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56550B"/>
    <w:pPr>
      <w:ind w:left="1440" w:right="1440"/>
    </w:pPr>
  </w:style>
  <w:style w:type="character" w:styleId="HTMLCite">
    <w:name w:val="HTML Cite"/>
    <w:basedOn w:val="DefaultParagraphFont"/>
    <w:semiHidden/>
    <w:rsid w:val="0056550B"/>
    <w:rPr>
      <w:i/>
      <w:iCs/>
    </w:rPr>
  </w:style>
  <w:style w:type="paragraph" w:styleId="E-mailSignature">
    <w:name w:val="E-mail Signature"/>
    <w:basedOn w:val="Normal"/>
    <w:link w:val="E-mailSignatureChar"/>
    <w:semiHidden/>
    <w:rsid w:val="0056550B"/>
  </w:style>
  <w:style w:type="character" w:customStyle="1" w:styleId="E-mailSignatureChar">
    <w:name w:val="E-mail Signature Char"/>
    <w:basedOn w:val="DefaultParagraphFont"/>
    <w:link w:val="E-mailSignature"/>
    <w:semiHidden/>
    <w:rsid w:val="0056550B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styleId="Hyperlink">
    <w:name w:val="Hyperlink"/>
    <w:basedOn w:val="DefaultParagraphFont"/>
    <w:semiHidden/>
    <w:rsid w:val="0056550B"/>
    <w:rPr>
      <w:color w:val="000000"/>
      <w:u w:val="single"/>
    </w:rPr>
  </w:style>
  <w:style w:type="table" w:styleId="TableProfessional">
    <w:name w:val="Table Professional"/>
    <w:basedOn w:val="TableNormal"/>
    <w:semiHidden/>
    <w:rsid w:val="0056550B"/>
    <w:pPr>
      <w:spacing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OAHeading">
    <w:name w:val="toa heading"/>
    <w:basedOn w:val="Normal"/>
    <w:next w:val="Normal"/>
    <w:semiHidden/>
    <w:rsid w:val="0056550B"/>
    <w:pPr>
      <w:spacing w:before="120"/>
    </w:pPr>
    <w:rPr>
      <w:rFonts w:ascii="Arial" w:hAnsi="Arial" w:cs="Arial"/>
      <w:b/>
      <w:bCs/>
      <w:sz w:val="24"/>
    </w:rPr>
  </w:style>
  <w:style w:type="paragraph" w:styleId="PlainText">
    <w:name w:val="Plain Text"/>
    <w:basedOn w:val="Normal"/>
    <w:link w:val="PlainTextChar"/>
    <w:semiHidden/>
    <w:rsid w:val="0056550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56550B"/>
    <w:rPr>
      <w:rFonts w:ascii="Courier New" w:eastAsia="Times New Roman" w:hAnsi="Courier New" w:cs="Courier New"/>
      <w:spacing w:val="4"/>
      <w:w w:val="103"/>
      <w:kern w:val="14"/>
      <w:sz w:val="20"/>
      <w:szCs w:val="20"/>
    </w:rPr>
  </w:style>
  <w:style w:type="paragraph" w:styleId="MessageHeader">
    <w:name w:val="Message Header"/>
    <w:basedOn w:val="Normal"/>
    <w:link w:val="MessageHeaderChar"/>
    <w:semiHidden/>
    <w:rsid w:val="0056550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6550B"/>
    <w:rPr>
      <w:rFonts w:ascii="Arial" w:eastAsia="Times New Roman" w:hAnsi="Arial" w:cs="Arial"/>
      <w:spacing w:val="4"/>
      <w:w w:val="103"/>
      <w:kern w:val="14"/>
      <w:sz w:val="24"/>
      <w:szCs w:val="20"/>
      <w:shd w:val="pct20" w:color="auto" w:fill="auto"/>
    </w:rPr>
  </w:style>
  <w:style w:type="character" w:styleId="CommentReference">
    <w:name w:val="annotation reference"/>
    <w:basedOn w:val="DefaultParagraphFont"/>
    <w:semiHidden/>
    <w:rsid w:val="0056550B"/>
    <w:rPr>
      <w:sz w:val="16"/>
      <w:szCs w:val="16"/>
    </w:rPr>
  </w:style>
  <w:style w:type="numbering" w:customStyle="1" w:styleId="Aucuneliste1">
    <w:name w:val="Aucune liste1"/>
    <w:next w:val="NoList"/>
    <w:semiHidden/>
    <w:unhideWhenUsed/>
    <w:rsid w:val="0056550B"/>
  </w:style>
  <w:style w:type="paragraph" w:customStyle="1" w:styleId="1">
    <w:name w:val="текст 1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2">
    <w:name w:val="текст 2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</w:pPr>
    <w:rPr>
      <w:spacing w:val="0"/>
      <w:w w:val="100"/>
      <w:kern w:val="0"/>
      <w:sz w:val="24"/>
    </w:rPr>
  </w:style>
  <w:style w:type="paragraph" w:customStyle="1" w:styleId="a">
    <w:name w:val="название"/>
    <w:basedOn w:val="Normal"/>
    <w:rsid w:val="0056550B"/>
    <w:pPr>
      <w:widowControl w:val="0"/>
      <w:snapToGrid w:val="0"/>
      <w:spacing w:line="240" w:lineRule="auto"/>
    </w:pPr>
    <w:rPr>
      <w:rFonts w:ascii="Courier" w:hAnsi="Courier"/>
      <w:spacing w:val="0"/>
      <w:w w:val="100"/>
      <w:kern w:val="0"/>
      <w:sz w:val="24"/>
      <w:lang w:eastAsia="ru-RU"/>
    </w:rPr>
  </w:style>
  <w:style w:type="paragraph" w:customStyle="1" w:styleId="10">
    <w:name w:val="Заголовок 10"/>
    <w:basedOn w:val="Title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before="0" w:after="0" w:line="288" w:lineRule="auto"/>
      <w:outlineLvl w:val="9"/>
    </w:pPr>
    <w:rPr>
      <w:rFonts w:ascii="Times New Roman" w:hAnsi="Times New Roman" w:cs="Times New Roman"/>
      <w:bCs w:val="0"/>
      <w:spacing w:val="0"/>
      <w:w w:val="100"/>
      <w:kern w:val="0"/>
      <w:sz w:val="24"/>
      <w:szCs w:val="20"/>
    </w:rPr>
  </w:style>
  <w:style w:type="paragraph" w:customStyle="1" w:styleId="11">
    <w:name w:val="Заголовок 11"/>
    <w:basedOn w:val="Subtitle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after="0" w:line="288" w:lineRule="auto"/>
      <w:outlineLvl w:val="9"/>
    </w:pPr>
    <w:rPr>
      <w:rFonts w:ascii="Times New Roman" w:hAnsi="Times New Roman" w:cs="Times New Roman"/>
      <w:spacing w:val="0"/>
      <w:w w:val="100"/>
      <w:kern w:val="0"/>
      <w:u w:val="single"/>
    </w:rPr>
  </w:style>
  <w:style w:type="paragraph" w:customStyle="1" w:styleId="12">
    <w:name w:val="Заголовок 12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</w:rPr>
  </w:style>
  <w:style w:type="paragraph" w:customStyle="1" w:styleId="13">
    <w:name w:val="Заголовок 13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i/>
      <w:spacing w:val="0"/>
      <w:w w:val="100"/>
      <w:kern w:val="0"/>
      <w:sz w:val="24"/>
    </w:rPr>
  </w:style>
  <w:style w:type="paragraph" w:customStyle="1" w:styleId="14">
    <w:name w:val="Заголовок 14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b/>
      <w:spacing w:val="0"/>
      <w:w w:val="100"/>
      <w:kern w:val="0"/>
      <w:sz w:val="24"/>
      <w:u w:val="single"/>
    </w:rPr>
  </w:style>
  <w:style w:type="paragraph" w:customStyle="1" w:styleId="15">
    <w:name w:val="Заголовок 15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i/>
      <w:spacing w:val="0"/>
      <w:w w:val="100"/>
      <w:kern w:val="0"/>
      <w:sz w:val="24"/>
      <w:u w:val="single"/>
    </w:rPr>
  </w:style>
  <w:style w:type="paragraph" w:customStyle="1" w:styleId="16">
    <w:name w:val="Заголовок 16"/>
    <w:basedOn w:val="Normal"/>
    <w:rsid w:val="0056550B"/>
    <w:pPr>
      <w:tabs>
        <w:tab w:val="left" w:pos="567"/>
        <w:tab w:val="left" w:pos="1134"/>
        <w:tab w:val="left" w:pos="1701"/>
        <w:tab w:val="left" w:pos="2268"/>
        <w:tab w:val="left" w:pos="6237"/>
      </w:tabs>
      <w:spacing w:line="288" w:lineRule="auto"/>
      <w:jc w:val="center"/>
    </w:pPr>
    <w:rPr>
      <w:spacing w:val="0"/>
      <w:w w:val="100"/>
      <w:kern w:val="0"/>
      <w:sz w:val="24"/>
    </w:rPr>
  </w:style>
  <w:style w:type="paragraph" w:customStyle="1" w:styleId="BodyText21">
    <w:name w:val="Body Text 21"/>
    <w:basedOn w:val="Normal"/>
    <w:rsid w:val="0056550B"/>
    <w:pPr>
      <w:tabs>
        <w:tab w:val="left" w:pos="-1135"/>
        <w:tab w:val="left" w:pos="-568"/>
        <w:tab w:val="left" w:pos="567"/>
        <w:tab w:val="left" w:pos="1131"/>
        <w:tab w:val="left" w:pos="1699"/>
        <w:tab w:val="left" w:pos="8502"/>
        <w:tab w:val="left" w:pos="9068"/>
      </w:tabs>
      <w:overflowPunct w:val="0"/>
      <w:autoSpaceDE w:val="0"/>
      <w:autoSpaceDN w:val="0"/>
      <w:adjustRightInd w:val="0"/>
      <w:spacing w:line="240" w:lineRule="auto"/>
      <w:ind w:left="1701" w:hanging="1701"/>
    </w:pPr>
    <w:rPr>
      <w:spacing w:val="0"/>
      <w:w w:val="100"/>
      <w:kern w:val="0"/>
      <w:lang w:val="de-DE" w:eastAsia="nl-NL"/>
    </w:rPr>
  </w:style>
  <w:style w:type="character" w:customStyle="1" w:styleId="postcolor1">
    <w:name w:val="postcolor1"/>
    <w:rsid w:val="0056550B"/>
    <w:rPr>
      <w:rFonts w:ascii="Verdana" w:hAnsi="Verdana" w:hint="default"/>
      <w:spacing w:val="3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DA7D7-A7A9-4CAE-B255-9C46B84D2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18017</Words>
  <Characters>102698</Characters>
  <Application>Microsoft Office Word</Application>
  <DocSecurity>0</DocSecurity>
  <Lines>855</Lines>
  <Paragraphs>240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120475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Sharkina</dc:creator>
  <cp:lastModifiedBy>Lucille</cp:lastModifiedBy>
  <cp:revision>2</cp:revision>
  <cp:lastPrinted>2016-12-08T08:35:00Z</cp:lastPrinted>
  <dcterms:created xsi:type="dcterms:W3CDTF">2017-01-03T17:18:00Z</dcterms:created>
  <dcterms:modified xsi:type="dcterms:W3CDTF">2017-01-03T17:18:00Z</dcterms:modified>
</cp:coreProperties>
</file>