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7B18CB" w:rsidRPr="00FE1778" w:rsidTr="00F44D0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CB" w:rsidRPr="00FE1778" w:rsidRDefault="007B18CB" w:rsidP="00F44D0B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B" w:rsidRPr="00FE1778" w:rsidRDefault="007B18CB" w:rsidP="00F44D0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8CB" w:rsidRPr="00FE1778" w:rsidRDefault="007B18CB" w:rsidP="00080D3B">
            <w:pPr>
              <w:jc w:val="right"/>
            </w:pPr>
            <w:r w:rsidRPr="00F45C41">
              <w:rPr>
                <w:sz w:val="40"/>
              </w:rPr>
              <w:t>ECE</w:t>
            </w:r>
            <w:r>
              <w:t>/TRANS/WP.15/AC.1/HAR/2017/</w:t>
            </w:r>
            <w:r w:rsidR="00080D3B">
              <w:t>3</w:t>
            </w:r>
          </w:p>
        </w:tc>
      </w:tr>
      <w:tr w:rsidR="007B18CB" w:rsidRPr="00FE1778" w:rsidTr="00F44D0B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18CB" w:rsidRPr="00FE1778" w:rsidRDefault="007B18CB" w:rsidP="00F44D0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18CB" w:rsidRPr="00FE1778" w:rsidRDefault="007B18CB" w:rsidP="00F44D0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18CB" w:rsidRDefault="007B18CB" w:rsidP="00F44D0B">
            <w:pPr>
              <w:spacing w:line="240" w:lineRule="exact"/>
            </w:pPr>
          </w:p>
          <w:p w:rsidR="007B18CB" w:rsidRPr="00FE1778" w:rsidRDefault="00080D3B" w:rsidP="00F44D0B">
            <w:pPr>
              <w:spacing w:line="240" w:lineRule="exact"/>
            </w:pPr>
            <w:r>
              <w:t>24</w:t>
            </w:r>
            <w:r w:rsidR="007B18CB">
              <w:t xml:space="preserve"> April </w:t>
            </w:r>
            <w:r w:rsidR="007B18CB" w:rsidRPr="009A3B57">
              <w:t>2017</w:t>
            </w:r>
          </w:p>
          <w:p w:rsidR="007B18CB" w:rsidRDefault="007B18CB" w:rsidP="00F44D0B">
            <w:pPr>
              <w:spacing w:line="240" w:lineRule="exact"/>
            </w:pPr>
          </w:p>
          <w:p w:rsidR="007B18CB" w:rsidRPr="00FE1778" w:rsidRDefault="007B18CB" w:rsidP="00F44D0B">
            <w:pPr>
              <w:spacing w:line="240" w:lineRule="exact"/>
            </w:pPr>
            <w:r w:rsidRPr="00FE1778">
              <w:t>Original: English</w:t>
            </w:r>
          </w:p>
        </w:tc>
      </w:tr>
    </w:tbl>
    <w:p w:rsidR="007B18CB" w:rsidRDefault="007B18CB" w:rsidP="007B18CB">
      <w:pPr>
        <w:spacing w:line="228" w:lineRule="auto"/>
        <w:rPr>
          <w:b/>
          <w:bCs/>
        </w:rPr>
      </w:pPr>
    </w:p>
    <w:p w:rsidR="007B18CB" w:rsidRPr="00CB30F4" w:rsidRDefault="007B18CB" w:rsidP="007B18CB">
      <w:pPr>
        <w:spacing w:line="228" w:lineRule="auto"/>
        <w:rPr>
          <w:b/>
          <w:bCs/>
        </w:rPr>
      </w:pPr>
      <w:r w:rsidRPr="00CB30F4">
        <w:rPr>
          <w:b/>
          <w:bCs/>
        </w:rPr>
        <w:t>ECONOMIC COMMISSION FOR EUROPE</w:t>
      </w:r>
    </w:p>
    <w:p w:rsidR="007B18CB" w:rsidRPr="007B0AE7" w:rsidRDefault="007B18CB" w:rsidP="007B18CB">
      <w:pPr>
        <w:spacing w:line="228" w:lineRule="auto"/>
      </w:pPr>
    </w:p>
    <w:p w:rsidR="007B18CB" w:rsidRPr="00BD5651" w:rsidRDefault="007B18CB" w:rsidP="007B18CB">
      <w:pPr>
        <w:spacing w:line="228" w:lineRule="auto"/>
        <w:jc w:val="both"/>
      </w:pPr>
      <w:r w:rsidRPr="00BD5651">
        <w:t>INLAND TRANSPORT COMMITTEE</w:t>
      </w:r>
    </w:p>
    <w:p w:rsidR="007B18CB" w:rsidRPr="000D3AC3" w:rsidRDefault="007B18CB" w:rsidP="007B18CB">
      <w:pPr>
        <w:spacing w:line="228" w:lineRule="auto"/>
        <w:jc w:val="both"/>
      </w:pPr>
      <w:r w:rsidRPr="000D3AC3">
        <w:t>Working Party on the Transport of Dangerous Goods</w:t>
      </w:r>
    </w:p>
    <w:p w:rsidR="007B18CB" w:rsidRPr="000D3AC3" w:rsidRDefault="007B18CB" w:rsidP="007B18CB">
      <w:pPr>
        <w:spacing w:line="228" w:lineRule="auto"/>
        <w:jc w:val="both"/>
      </w:pPr>
    </w:p>
    <w:p w:rsidR="007B18CB" w:rsidRPr="00E114FA" w:rsidRDefault="007B18CB" w:rsidP="007B18CB">
      <w:pPr>
        <w:pStyle w:val="Style1"/>
        <w:spacing w:line="216" w:lineRule="auto"/>
        <w:rPr>
          <w:rFonts w:eastAsia="Batang"/>
          <w:sz w:val="20"/>
          <w:szCs w:val="20"/>
        </w:rPr>
      </w:pPr>
      <w:r w:rsidRPr="00E114FA">
        <w:rPr>
          <w:rFonts w:eastAsia="Batang"/>
          <w:sz w:val="20"/>
          <w:szCs w:val="20"/>
        </w:rPr>
        <w:t xml:space="preserve">Joint Meeting of the </w:t>
      </w:r>
      <w:r w:rsidRPr="00E114FA">
        <w:rPr>
          <w:sz w:val="20"/>
          <w:szCs w:val="20"/>
        </w:rPr>
        <w:t>RID Committee of Experts</w:t>
      </w:r>
      <w:r w:rsidRPr="00E114FA">
        <w:rPr>
          <w:rFonts w:eastAsia="Batang"/>
          <w:sz w:val="20"/>
          <w:szCs w:val="20"/>
        </w:rPr>
        <w:t xml:space="preserve"> and the</w:t>
      </w:r>
    </w:p>
    <w:p w:rsidR="007B18CB" w:rsidRPr="00E114FA" w:rsidRDefault="007B18CB" w:rsidP="007B18CB">
      <w:pPr>
        <w:pStyle w:val="Style1"/>
        <w:spacing w:line="216" w:lineRule="auto"/>
        <w:rPr>
          <w:sz w:val="20"/>
          <w:szCs w:val="20"/>
        </w:rPr>
      </w:pPr>
      <w:r w:rsidRPr="00E114FA">
        <w:rPr>
          <w:sz w:val="20"/>
          <w:szCs w:val="20"/>
        </w:rPr>
        <w:t>Working Party on the Transport of Dangerous Goods</w:t>
      </w:r>
    </w:p>
    <w:p w:rsidR="007B18CB" w:rsidRPr="00CB30F4" w:rsidRDefault="007B18CB" w:rsidP="007B18CB">
      <w:pPr>
        <w:spacing w:line="216" w:lineRule="auto"/>
        <w:jc w:val="both"/>
        <w:rPr>
          <w:lang w:val="en-US"/>
        </w:rPr>
      </w:pPr>
    </w:p>
    <w:p w:rsidR="007B18CB" w:rsidRPr="00E114FA" w:rsidRDefault="007B18CB" w:rsidP="007B18CB">
      <w:pPr>
        <w:pStyle w:val="Style1"/>
        <w:spacing w:line="216" w:lineRule="auto"/>
        <w:rPr>
          <w:rFonts w:eastAsia="Batang"/>
          <w:sz w:val="20"/>
          <w:szCs w:val="20"/>
        </w:rPr>
      </w:pPr>
      <w:r w:rsidRPr="00E114FA">
        <w:rPr>
          <w:rFonts w:eastAsia="Batang"/>
          <w:sz w:val="20"/>
          <w:szCs w:val="20"/>
        </w:rPr>
        <w:t>Ad hoc Working Group on the Harmonization of RID/ADR/ADN</w:t>
      </w:r>
    </w:p>
    <w:p w:rsidR="007B18CB" w:rsidRPr="00E114FA" w:rsidRDefault="007B18CB" w:rsidP="007B18CB">
      <w:pPr>
        <w:pStyle w:val="Style1"/>
        <w:spacing w:line="216" w:lineRule="auto"/>
        <w:rPr>
          <w:rFonts w:eastAsia="Batang"/>
          <w:sz w:val="20"/>
          <w:szCs w:val="20"/>
        </w:rPr>
      </w:pPr>
      <w:proofErr w:type="gramStart"/>
      <w:r w:rsidRPr="00E114FA">
        <w:rPr>
          <w:rFonts w:eastAsia="Batang"/>
          <w:sz w:val="20"/>
          <w:szCs w:val="20"/>
        </w:rPr>
        <w:t>with</w:t>
      </w:r>
      <w:proofErr w:type="gramEnd"/>
      <w:r w:rsidRPr="00E114FA">
        <w:rPr>
          <w:rFonts w:eastAsia="Batang"/>
          <w:sz w:val="20"/>
          <w:szCs w:val="20"/>
        </w:rPr>
        <w:t xml:space="preserve"> the UN Recommendations on the Transport of Dangerous Goods</w:t>
      </w:r>
    </w:p>
    <w:p w:rsidR="007B18CB" w:rsidRPr="00E114FA" w:rsidRDefault="007B18CB" w:rsidP="007B18CB">
      <w:pPr>
        <w:pStyle w:val="Style1"/>
        <w:spacing w:line="216" w:lineRule="auto"/>
        <w:rPr>
          <w:rFonts w:eastAsia="Batang"/>
          <w:sz w:val="20"/>
          <w:szCs w:val="20"/>
        </w:rPr>
      </w:pPr>
    </w:p>
    <w:p w:rsidR="007B18CB" w:rsidRDefault="007B18CB" w:rsidP="007B18CB">
      <w:pPr>
        <w:rPr>
          <w:rFonts w:eastAsia="Batang"/>
        </w:rPr>
      </w:pPr>
      <w:r w:rsidRPr="00E619AC">
        <w:rPr>
          <w:rFonts w:eastAsia="Batang"/>
        </w:rPr>
        <w:t xml:space="preserve">Geneva, </w:t>
      </w:r>
      <w:r>
        <w:rPr>
          <w:rFonts w:eastAsia="Batang"/>
        </w:rPr>
        <w:t>25-27</w:t>
      </w:r>
      <w:r w:rsidRPr="00E619AC">
        <w:rPr>
          <w:rFonts w:eastAsia="Batang"/>
        </w:rPr>
        <w:t xml:space="preserve"> </w:t>
      </w:r>
      <w:r>
        <w:rPr>
          <w:rFonts w:eastAsia="Batang"/>
        </w:rPr>
        <w:t>April 2017</w:t>
      </w:r>
    </w:p>
    <w:p w:rsidR="007B18CB" w:rsidRDefault="007B18CB" w:rsidP="007B18CB">
      <w:pPr>
        <w:pStyle w:val="HChG"/>
      </w:pPr>
      <w:r>
        <w:tab/>
      </w:r>
      <w:r>
        <w:tab/>
        <w:t>Harmonization with the United Nations Model Regulations on the Transport of Dangerous Goods</w:t>
      </w:r>
    </w:p>
    <w:p w:rsidR="00080D3B" w:rsidRPr="00BE6015" w:rsidRDefault="007B18CB" w:rsidP="00080D3B">
      <w:pPr>
        <w:pStyle w:val="HChG"/>
      </w:pPr>
      <w:r>
        <w:tab/>
      </w:r>
      <w:r>
        <w:tab/>
      </w:r>
      <w:r w:rsidR="00080D3B" w:rsidRPr="0090645F">
        <w:t>Additional comments and amendments</w:t>
      </w:r>
    </w:p>
    <w:p w:rsidR="00080D3B" w:rsidRPr="00BE6015" w:rsidRDefault="00080D3B" w:rsidP="00080D3B">
      <w:pPr>
        <w:pStyle w:val="H1G"/>
      </w:pPr>
      <w:r>
        <w:tab/>
      </w:r>
      <w:r>
        <w:tab/>
      </w:r>
      <w:r w:rsidRPr="0090645F">
        <w:t>Note by the OTIF Secretariat</w:t>
      </w:r>
    </w:p>
    <w:p w:rsidR="00080D3B" w:rsidRDefault="00080D3B" w:rsidP="00080D3B">
      <w:pPr>
        <w:pStyle w:val="SingleTxtG"/>
      </w:pPr>
      <w:r w:rsidRPr="0090645F">
        <w:t>1.</w:t>
      </w:r>
      <w:r w:rsidRPr="0090645F">
        <w:tab/>
        <w:t xml:space="preserve">The OTIF Secretariat </w:t>
      </w:r>
      <w:r>
        <w:t>worked</w:t>
      </w:r>
      <w:r w:rsidRPr="0090645F">
        <w:t xml:space="preserve"> with the UNECE Secretariat </w:t>
      </w:r>
      <w:r>
        <w:t>on</w:t>
      </w:r>
      <w:r w:rsidRPr="0090645F">
        <w:t xml:space="preserve"> drafting the proposal </w:t>
      </w:r>
      <w:r>
        <w:t>for</w:t>
      </w:r>
      <w:r w:rsidRPr="0090645F">
        <w:t xml:space="preserve"> amendments to RID/ADR/ADN </w:t>
      </w:r>
      <w:proofErr w:type="gramStart"/>
      <w:r w:rsidRPr="0090645F">
        <w:t>on the basis of</w:t>
      </w:r>
      <w:proofErr w:type="gramEnd"/>
      <w:r w:rsidRPr="0090645F">
        <w:t xml:space="preserve"> the decisions taken by the UN Committee of Experts on the Transport of Dangerous Goods and on the Globally Harmonized System of Classification and Labelling of Chemi</w:t>
      </w:r>
      <w:r>
        <w:t>cals at its December 2016</w:t>
      </w:r>
      <w:r w:rsidRPr="0090645F">
        <w:t xml:space="preserve"> session.</w:t>
      </w:r>
    </w:p>
    <w:p w:rsidR="00080D3B" w:rsidRDefault="00080D3B" w:rsidP="00080D3B">
      <w:pPr>
        <w:pStyle w:val="SingleTxtG"/>
      </w:pPr>
      <w:r>
        <w:t>2.</w:t>
      </w:r>
      <w:r>
        <w:tab/>
        <w:t xml:space="preserve">Most of the OTIF Secretariat’s comments </w:t>
      </w:r>
      <w:proofErr w:type="gramStart"/>
      <w:r>
        <w:t>have been taken</w:t>
      </w:r>
      <w:proofErr w:type="gramEnd"/>
      <w:r>
        <w:t xml:space="preserve"> into account in document ECE/TRANS/WP.15/AC.1/HAR/2017/1/Rev.1.</w:t>
      </w:r>
    </w:p>
    <w:p w:rsidR="00080D3B" w:rsidRDefault="00080D3B" w:rsidP="00080D3B">
      <w:pPr>
        <w:pStyle w:val="SingleTxtG"/>
      </w:pPr>
      <w:r>
        <w:t>3.</w:t>
      </w:r>
      <w:r>
        <w:tab/>
        <w:t xml:space="preserve">The OTIF Secretariat detected some other necessary </w:t>
      </w:r>
      <w:proofErr w:type="gramStart"/>
      <w:r>
        <w:t>amendments which</w:t>
      </w:r>
      <w:proofErr w:type="gramEnd"/>
      <w:r>
        <w:t>, owing to the lack of time, could not be taken into account in document ECE/TRANS/WP.15/AC.1/HAR/2017/</w:t>
      </w:r>
      <w:ins w:id="0" w:author="JCO" w:date="2017-04-24T08:00:00Z">
        <w:r>
          <w:t xml:space="preserve"> </w:t>
        </w:r>
      </w:ins>
      <w:r>
        <w:t>1/Rev.1. Some of them also affect the original text of the UN Model Regulations.</w:t>
      </w:r>
    </w:p>
    <w:p w:rsidR="00080D3B" w:rsidRPr="00080D3B" w:rsidRDefault="00080D3B" w:rsidP="00080D3B">
      <w:pPr>
        <w:pStyle w:val="SingleTxtG"/>
        <w:rPr>
          <w:b/>
        </w:rPr>
      </w:pPr>
      <w:r w:rsidRPr="00080D3B">
        <w:rPr>
          <w:b/>
        </w:rPr>
        <w:t>Chapter 1.10</w:t>
      </w:r>
    </w:p>
    <w:p w:rsidR="00080D3B" w:rsidRDefault="00080D3B" w:rsidP="00080D3B">
      <w:pPr>
        <w:ind w:left="1134"/>
      </w:pPr>
      <w:r>
        <w:rPr>
          <w:b/>
        </w:rPr>
        <w:t>1.10.3</w:t>
      </w:r>
      <w:r w:rsidR="00CB5D1A">
        <w:rPr>
          <w:b/>
        </w:rPr>
        <w:tab/>
      </w:r>
      <w:r>
        <w:tab/>
        <w:t>In the Note, replace "markings" by:</w:t>
      </w:r>
    </w:p>
    <w:p w:rsidR="00080D3B" w:rsidRDefault="00080D3B" w:rsidP="00080D3B">
      <w:pPr>
        <w:spacing w:before="120" w:after="120"/>
        <w:ind w:left="2268"/>
      </w:pPr>
      <w:r>
        <w:t>"</w:t>
      </w:r>
      <w:proofErr w:type="gramStart"/>
      <w:r>
        <w:t>marks</w:t>
      </w:r>
      <w:proofErr w:type="gramEnd"/>
      <w:r>
        <w:t>" (twice).</w:t>
      </w:r>
    </w:p>
    <w:p w:rsidR="00080D3B" w:rsidRPr="001A28E1" w:rsidRDefault="00080D3B" w:rsidP="00080D3B">
      <w:pPr>
        <w:tabs>
          <w:tab w:val="left" w:pos="1418"/>
          <w:tab w:val="left" w:pos="2977"/>
          <w:tab w:val="left" w:pos="4395"/>
        </w:tabs>
        <w:spacing w:before="120" w:after="120"/>
        <w:ind w:left="1134"/>
        <w:rPr>
          <w:b/>
        </w:rPr>
      </w:pPr>
      <w:r>
        <w:rPr>
          <w:b/>
        </w:rPr>
        <w:t>Chapter 2.1</w:t>
      </w:r>
    </w:p>
    <w:p w:rsidR="00080D3B" w:rsidRDefault="00080D3B" w:rsidP="00D47879">
      <w:pPr>
        <w:spacing w:before="120" w:after="120"/>
        <w:ind w:left="2268" w:right="521" w:hanging="1134"/>
        <w:jc w:val="both"/>
      </w:pPr>
      <w:r>
        <w:rPr>
          <w:b/>
        </w:rPr>
        <w:t>2.1.5</w:t>
      </w:r>
      <w:r>
        <w:tab/>
        <w:t xml:space="preserve">In relation to the introduction of the new concept of articles containing dangerous goods, </w:t>
      </w:r>
      <w:proofErr w:type="spellStart"/>
      <w:r>
        <w:t>n.o.s</w:t>
      </w:r>
      <w:proofErr w:type="spellEnd"/>
      <w:r>
        <w:t xml:space="preserve">., it should be considered whether the complete exemption of UN 3363 has to be maintained or whether the essential requirements laid down in special provision 301 and packing provision P907 </w:t>
      </w:r>
      <w:r>
        <w:lastRenderedPageBreak/>
        <w:t xml:space="preserve">of 4.1.4.1 </w:t>
      </w:r>
      <w:proofErr w:type="gramStart"/>
      <w:r>
        <w:t>should also</w:t>
      </w:r>
      <w:proofErr w:type="gramEnd"/>
      <w:r>
        <w:t xml:space="preserve"> be applicable in the European land modes. In the latter </w:t>
      </w:r>
      <w:proofErr w:type="gramStart"/>
      <w:r>
        <w:t>case</w:t>
      </w:r>
      <w:proofErr w:type="gramEnd"/>
      <w:r>
        <w:t xml:space="preserve"> a number of consequential amendments would be necessary:</w:t>
      </w:r>
    </w:p>
    <w:p w:rsidR="00080D3B" w:rsidRDefault="00080D3B" w:rsidP="00D47879">
      <w:pPr>
        <w:spacing w:before="120" w:after="120"/>
        <w:ind w:left="2268"/>
        <w:rPr>
          <w:b/>
        </w:rPr>
      </w:pPr>
      <w:r>
        <w:rPr>
          <w:b/>
        </w:rPr>
        <w:t>Chapter 1.1</w:t>
      </w:r>
    </w:p>
    <w:p w:rsidR="00080D3B" w:rsidRDefault="00080D3B" w:rsidP="00D47879">
      <w:pPr>
        <w:spacing w:before="120" w:after="120"/>
        <w:ind w:left="2268"/>
      </w:pPr>
      <w:r>
        <w:rPr>
          <w:b/>
        </w:rPr>
        <w:t>1.1.3.1</w:t>
      </w:r>
      <w:r w:rsidR="00D47879">
        <w:tab/>
      </w:r>
      <w:r w:rsidR="00D47879">
        <w:tab/>
      </w:r>
      <w:r>
        <w:t>Amend paragraph (b) to read as follows:</w:t>
      </w:r>
    </w:p>
    <w:p w:rsidR="00080D3B" w:rsidRPr="00612A2E" w:rsidRDefault="00080D3B" w:rsidP="00D47879">
      <w:pPr>
        <w:spacing w:before="120" w:after="120"/>
        <w:ind w:left="2835" w:firstLine="567"/>
      </w:pPr>
      <w:r>
        <w:t>"(b)</w:t>
      </w:r>
      <w:r>
        <w:tab/>
        <w:t>(Deleted)".</w:t>
      </w:r>
    </w:p>
    <w:p w:rsidR="00080D3B" w:rsidRDefault="00080D3B" w:rsidP="00D47879">
      <w:pPr>
        <w:spacing w:before="120" w:after="120"/>
        <w:ind w:left="2268"/>
        <w:rPr>
          <w:b/>
        </w:rPr>
      </w:pPr>
      <w:r>
        <w:rPr>
          <w:b/>
        </w:rPr>
        <w:t>Chapter 2.2</w:t>
      </w:r>
    </w:p>
    <w:p w:rsidR="00080D3B" w:rsidRDefault="00080D3B" w:rsidP="00D47879">
      <w:pPr>
        <w:spacing w:before="120" w:after="120"/>
        <w:ind w:left="2268"/>
      </w:pPr>
      <w:r>
        <w:rPr>
          <w:b/>
        </w:rPr>
        <w:t>2.2.9.1.14</w:t>
      </w:r>
      <w:r>
        <w:tab/>
        <w:t>In the Note, delete:</w:t>
      </w:r>
    </w:p>
    <w:p w:rsidR="00080D3B" w:rsidRPr="00612A2E" w:rsidRDefault="00080D3B" w:rsidP="00CB5D1A">
      <w:pPr>
        <w:spacing w:before="120" w:after="120"/>
        <w:ind w:left="3402"/>
        <w:jc w:val="both"/>
      </w:pPr>
      <w:r w:rsidRPr="00612A2E">
        <w:t>"UN No. 3363 DANGEROUS GOODS IN MACHINERY or UN No. 3363 DANGEROUS GOODS IN APPARATUS,</w:t>
      </w:r>
      <w:r>
        <w:t>/and UN No. 3363 dangerous goods in machinery or dangerous goods in apparatus".</w:t>
      </w:r>
    </w:p>
    <w:p w:rsidR="00080D3B" w:rsidRDefault="00080D3B" w:rsidP="00CB5D1A">
      <w:pPr>
        <w:spacing w:before="120" w:after="120"/>
        <w:ind w:left="3402" w:hanging="1134"/>
        <w:jc w:val="both"/>
        <w:rPr>
          <w:bCs/>
          <w:szCs w:val="22"/>
        </w:rPr>
      </w:pPr>
      <w:r w:rsidRPr="00515DE0">
        <w:rPr>
          <w:b/>
          <w:szCs w:val="22"/>
        </w:rPr>
        <w:t>2.2.9.3</w:t>
      </w:r>
      <w:r w:rsidR="00D47879">
        <w:rPr>
          <w:b/>
          <w:szCs w:val="22"/>
        </w:rPr>
        <w:tab/>
      </w:r>
      <w:r w:rsidRPr="00515DE0">
        <w:rPr>
          <w:b/>
          <w:szCs w:val="22"/>
        </w:rPr>
        <w:tab/>
      </w:r>
      <w:r w:rsidRPr="00515DE0">
        <w:rPr>
          <w:szCs w:val="22"/>
        </w:rPr>
        <w:t>For "</w:t>
      </w:r>
      <w:r w:rsidRPr="00515DE0">
        <w:rPr>
          <w:bCs/>
          <w:szCs w:val="22"/>
        </w:rPr>
        <w:t>Other substances and articles presenting a danger during carriage, but not meeting t</w:t>
      </w:r>
      <w:r>
        <w:rPr>
          <w:bCs/>
          <w:szCs w:val="22"/>
        </w:rPr>
        <w:t>he definitions of another class M11", insert the following entry:</w:t>
      </w:r>
    </w:p>
    <w:p w:rsidR="00080D3B" w:rsidRDefault="00080D3B" w:rsidP="00CB5D1A">
      <w:pPr>
        <w:spacing w:before="120" w:after="120"/>
        <w:ind w:left="3402"/>
        <w:jc w:val="both"/>
      </w:pPr>
      <w:r>
        <w:rPr>
          <w:szCs w:val="22"/>
        </w:rPr>
        <w:t>"3363</w:t>
      </w:r>
      <w:r>
        <w:rPr>
          <w:szCs w:val="22"/>
        </w:rPr>
        <w:tab/>
      </w:r>
      <w:r w:rsidRPr="00612A2E">
        <w:t>DANGER</w:t>
      </w:r>
      <w:r>
        <w:t>OUS GOODS IN MACHINERY or</w:t>
      </w:r>
    </w:p>
    <w:p w:rsidR="00080D3B" w:rsidRPr="00515DE0" w:rsidRDefault="00080D3B" w:rsidP="00CB5D1A">
      <w:pPr>
        <w:spacing w:before="120" w:after="120"/>
        <w:ind w:left="3402"/>
        <w:jc w:val="both"/>
        <w:rPr>
          <w:szCs w:val="22"/>
        </w:rPr>
      </w:pPr>
      <w:r w:rsidRPr="00612A2E">
        <w:t>3363</w:t>
      </w:r>
      <w:r>
        <w:tab/>
      </w:r>
      <w:r w:rsidRPr="00612A2E">
        <w:t>DANGEROUS GOODS IN APPARATUS</w:t>
      </w:r>
      <w:r>
        <w:t>".</w:t>
      </w:r>
    </w:p>
    <w:p w:rsidR="00080D3B" w:rsidRPr="00F07784" w:rsidRDefault="00080D3B" w:rsidP="00CB5D1A">
      <w:pPr>
        <w:spacing w:before="120" w:after="120"/>
        <w:ind w:left="2268"/>
        <w:rPr>
          <w:b/>
        </w:rPr>
      </w:pPr>
      <w:r w:rsidRPr="00F07784">
        <w:rPr>
          <w:b/>
        </w:rPr>
        <w:t>Chapter 3.2, Table A:</w:t>
      </w:r>
    </w:p>
    <w:p w:rsidR="00080D3B" w:rsidRDefault="00CB5D1A" w:rsidP="00CB5D1A">
      <w:pPr>
        <w:spacing w:before="120" w:after="120"/>
        <w:ind w:left="2268"/>
      </w:pPr>
      <w:r>
        <w:tab/>
      </w:r>
      <w:r w:rsidR="00080D3B">
        <w:t>Amend the entry for UN 3363 to read as follows:</w:t>
      </w:r>
    </w:p>
    <w:p w:rsidR="00080D3B" w:rsidRPr="00515DE0" w:rsidRDefault="00080D3B" w:rsidP="00080D3B">
      <w:pPr>
        <w:spacing w:before="120" w:after="120"/>
        <w:ind w:left="1418"/>
      </w:pPr>
      <w:r w:rsidRPr="00515DE0">
        <w:t>"</w:t>
      </w:r>
    </w:p>
    <w:tbl>
      <w:tblPr>
        <w:tblW w:w="835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25"/>
        <w:gridCol w:w="507"/>
        <w:gridCol w:w="485"/>
        <w:gridCol w:w="363"/>
        <w:gridCol w:w="545"/>
        <w:gridCol w:w="411"/>
        <w:gridCol w:w="532"/>
        <w:gridCol w:w="532"/>
        <w:gridCol w:w="674"/>
        <w:gridCol w:w="612"/>
        <w:gridCol w:w="560"/>
      </w:tblGrid>
      <w:tr w:rsidR="00080D3B" w:rsidRPr="0076419B" w:rsidTr="009A7328">
        <w:trPr>
          <w:cantSplit/>
          <w:trHeight w:val="1134"/>
          <w:tblHeader/>
        </w:trPr>
        <w:tc>
          <w:tcPr>
            <w:tcW w:w="505" w:type="dxa"/>
            <w:vMerge w:val="restart"/>
            <w:textDirection w:val="btLr"/>
          </w:tcPr>
          <w:p w:rsidR="00080D3B" w:rsidRPr="00515DE0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515DE0">
              <w:rPr>
                <w:rFonts w:cs="Arial"/>
                <w:sz w:val="16"/>
                <w:szCs w:val="22"/>
                <w:lang w:eastAsia="de-CH"/>
              </w:rPr>
              <w:t>UN No.</w:t>
            </w:r>
          </w:p>
        </w:tc>
        <w:tc>
          <w:tcPr>
            <w:tcW w:w="2625" w:type="dxa"/>
            <w:vMerge w:val="restart"/>
            <w:textDirection w:val="btLr"/>
          </w:tcPr>
          <w:p w:rsidR="00080D3B" w:rsidRPr="00515DE0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515DE0">
              <w:rPr>
                <w:rFonts w:cs="Arial"/>
                <w:sz w:val="16"/>
                <w:szCs w:val="22"/>
                <w:lang w:eastAsia="de-CH"/>
              </w:rPr>
              <w:t>Name and description</w:t>
            </w:r>
          </w:p>
        </w:tc>
        <w:tc>
          <w:tcPr>
            <w:tcW w:w="507" w:type="dxa"/>
            <w:vMerge w:val="restart"/>
            <w:textDirection w:val="btLr"/>
          </w:tcPr>
          <w:p w:rsidR="00080D3B" w:rsidRPr="00515DE0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515DE0">
              <w:rPr>
                <w:rFonts w:cs="Arial"/>
                <w:sz w:val="16"/>
                <w:szCs w:val="22"/>
                <w:lang w:eastAsia="de-CH"/>
              </w:rPr>
              <w:t>Class</w:t>
            </w:r>
          </w:p>
        </w:tc>
        <w:tc>
          <w:tcPr>
            <w:tcW w:w="485" w:type="dxa"/>
            <w:vMerge w:val="restart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515DE0">
              <w:rPr>
                <w:rFonts w:cs="Arial"/>
                <w:sz w:val="16"/>
                <w:szCs w:val="22"/>
                <w:lang w:eastAsia="de-CH"/>
              </w:rPr>
              <w:t>Classification co</w:t>
            </w:r>
            <w:r>
              <w:rPr>
                <w:rFonts w:cs="Arial"/>
                <w:sz w:val="16"/>
                <w:szCs w:val="22"/>
                <w:lang w:eastAsia="de-CH"/>
              </w:rPr>
              <w:t>de</w:t>
            </w:r>
          </w:p>
        </w:tc>
        <w:tc>
          <w:tcPr>
            <w:tcW w:w="363" w:type="dxa"/>
            <w:vMerge w:val="restart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Packing group</w:t>
            </w:r>
          </w:p>
        </w:tc>
        <w:tc>
          <w:tcPr>
            <w:tcW w:w="545" w:type="dxa"/>
            <w:vMerge w:val="restart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Labels</w:t>
            </w:r>
          </w:p>
        </w:tc>
        <w:tc>
          <w:tcPr>
            <w:tcW w:w="411" w:type="dxa"/>
            <w:vMerge w:val="restart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Special provisions</w:t>
            </w:r>
          </w:p>
        </w:tc>
        <w:tc>
          <w:tcPr>
            <w:tcW w:w="1064" w:type="dxa"/>
            <w:gridSpan w:val="2"/>
            <w:vMerge w:val="restart"/>
            <w:textDirection w:val="btLr"/>
            <w:vAlign w:val="cente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Limited and excepted quantities</w:t>
            </w:r>
          </w:p>
        </w:tc>
        <w:tc>
          <w:tcPr>
            <w:tcW w:w="1846" w:type="dxa"/>
            <w:gridSpan w:val="3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Packaging</w:t>
            </w:r>
          </w:p>
        </w:tc>
      </w:tr>
      <w:tr w:rsidR="00080D3B" w:rsidRPr="0076419B" w:rsidTr="009A7328">
        <w:trPr>
          <w:cantSplit/>
          <w:trHeight w:val="1134"/>
          <w:tblHeader/>
        </w:trPr>
        <w:tc>
          <w:tcPr>
            <w:tcW w:w="505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2625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507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485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363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545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411" w:type="dxa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1064" w:type="dxa"/>
            <w:gridSpan w:val="2"/>
            <w:vMerge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sz w:val="16"/>
                <w:szCs w:val="22"/>
                <w:lang w:eastAsia="de-CH"/>
              </w:rPr>
            </w:pPr>
          </w:p>
        </w:tc>
        <w:tc>
          <w:tcPr>
            <w:tcW w:w="674" w:type="dxa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Packing instructions</w:t>
            </w:r>
          </w:p>
        </w:tc>
        <w:tc>
          <w:tcPr>
            <w:tcW w:w="612" w:type="dxa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Special packing provisions</w:t>
            </w:r>
          </w:p>
        </w:tc>
        <w:tc>
          <w:tcPr>
            <w:tcW w:w="560" w:type="dxa"/>
            <w:textDirection w:val="btLr"/>
          </w:tcPr>
          <w:p w:rsidR="00080D3B" w:rsidRPr="0076419B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ind w:left="113" w:right="113"/>
              <w:jc w:val="center"/>
              <w:rPr>
                <w:rFonts w:cs="Arial"/>
                <w:sz w:val="16"/>
                <w:szCs w:val="22"/>
                <w:lang w:eastAsia="de-CH"/>
              </w:rPr>
            </w:pPr>
            <w:r>
              <w:rPr>
                <w:rFonts w:cs="Arial"/>
                <w:sz w:val="16"/>
                <w:szCs w:val="22"/>
                <w:lang w:eastAsia="de-CH"/>
              </w:rPr>
              <w:t>Mixed packing provisions</w:t>
            </w:r>
          </w:p>
        </w:tc>
      </w:tr>
      <w:tr w:rsidR="00080D3B" w:rsidRPr="0076419B" w:rsidTr="009A7328">
        <w:trPr>
          <w:tblHeader/>
        </w:trPr>
        <w:tc>
          <w:tcPr>
            <w:tcW w:w="505" w:type="dxa"/>
          </w:tcPr>
          <w:p w:rsidR="00080D3B" w:rsidRPr="0076419B" w:rsidRDefault="00080D3B" w:rsidP="009A7328">
            <w:pPr>
              <w:keepNext/>
              <w:keepLines/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76419B">
              <w:rPr>
                <w:rFonts w:cs="Arial"/>
                <w:sz w:val="16"/>
                <w:szCs w:val="22"/>
                <w:lang w:eastAsia="de-CH"/>
              </w:rPr>
              <w:t>(1)</w:t>
            </w:r>
          </w:p>
        </w:tc>
        <w:tc>
          <w:tcPr>
            <w:tcW w:w="2625" w:type="dxa"/>
          </w:tcPr>
          <w:p w:rsidR="00080D3B" w:rsidRPr="0076419B" w:rsidRDefault="00080D3B" w:rsidP="009A7328">
            <w:pPr>
              <w:keepNext/>
              <w:keepLines/>
              <w:tabs>
                <w:tab w:val="left" w:pos="1418"/>
              </w:tabs>
              <w:jc w:val="center"/>
              <w:rPr>
                <w:rFonts w:cs="Arial"/>
                <w:caps/>
                <w:sz w:val="16"/>
                <w:szCs w:val="22"/>
                <w:lang w:eastAsia="de-CH"/>
              </w:rPr>
            </w:pPr>
            <w:r w:rsidRPr="0076419B">
              <w:rPr>
                <w:rFonts w:cs="Arial"/>
                <w:caps/>
                <w:sz w:val="16"/>
                <w:szCs w:val="22"/>
                <w:lang w:eastAsia="de-CH"/>
              </w:rPr>
              <w:t>(2)</w:t>
            </w:r>
          </w:p>
        </w:tc>
        <w:tc>
          <w:tcPr>
            <w:tcW w:w="507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(3a)</w:t>
            </w:r>
          </w:p>
        </w:tc>
        <w:tc>
          <w:tcPr>
            <w:tcW w:w="485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(3b)</w:t>
            </w:r>
          </w:p>
        </w:tc>
        <w:tc>
          <w:tcPr>
            <w:tcW w:w="363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(4)</w:t>
            </w:r>
          </w:p>
        </w:tc>
        <w:tc>
          <w:tcPr>
            <w:tcW w:w="545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(5)</w:t>
            </w:r>
          </w:p>
        </w:tc>
        <w:tc>
          <w:tcPr>
            <w:tcW w:w="411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(6)</w:t>
            </w:r>
          </w:p>
        </w:tc>
        <w:tc>
          <w:tcPr>
            <w:tcW w:w="532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(7a)</w:t>
            </w:r>
          </w:p>
        </w:tc>
        <w:tc>
          <w:tcPr>
            <w:tcW w:w="532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(7b)</w:t>
            </w:r>
          </w:p>
        </w:tc>
        <w:tc>
          <w:tcPr>
            <w:tcW w:w="674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(8)</w:t>
            </w:r>
          </w:p>
        </w:tc>
        <w:tc>
          <w:tcPr>
            <w:tcW w:w="612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(9a)</w:t>
            </w:r>
          </w:p>
        </w:tc>
        <w:tc>
          <w:tcPr>
            <w:tcW w:w="560" w:type="dxa"/>
          </w:tcPr>
          <w:p w:rsidR="00080D3B" w:rsidRPr="0076419B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76419B">
              <w:rPr>
                <w:rFonts w:cs="Arial"/>
                <w:sz w:val="16"/>
                <w:szCs w:val="22"/>
              </w:rPr>
              <w:t>(9b)</w:t>
            </w:r>
          </w:p>
        </w:tc>
      </w:tr>
      <w:tr w:rsidR="00080D3B" w:rsidRPr="0076419B" w:rsidTr="009A7328">
        <w:trPr>
          <w:cantSplit/>
        </w:trPr>
        <w:tc>
          <w:tcPr>
            <w:tcW w:w="505" w:type="dxa"/>
          </w:tcPr>
          <w:p w:rsidR="00080D3B" w:rsidRPr="00531777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cs="Arial"/>
                <w:sz w:val="16"/>
                <w:szCs w:val="22"/>
                <w:lang w:eastAsia="de-CH"/>
              </w:rPr>
            </w:pPr>
            <w:r w:rsidRPr="00531777">
              <w:rPr>
                <w:rFonts w:cs="Arial"/>
                <w:sz w:val="16"/>
                <w:szCs w:val="22"/>
                <w:lang w:eastAsia="de-CH"/>
              </w:rPr>
              <w:t>3363</w:t>
            </w:r>
          </w:p>
        </w:tc>
        <w:tc>
          <w:tcPr>
            <w:tcW w:w="2625" w:type="dxa"/>
          </w:tcPr>
          <w:p w:rsidR="00080D3B" w:rsidRPr="00C97472" w:rsidRDefault="00080D3B" w:rsidP="009A7328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cs="Arial"/>
                <w:caps/>
                <w:sz w:val="16"/>
                <w:szCs w:val="16"/>
                <w:lang w:eastAsia="de-CH"/>
              </w:rPr>
            </w:pPr>
            <w:r w:rsidRPr="00C97472">
              <w:rPr>
                <w:rFonts w:cs="Arial"/>
                <w:caps/>
                <w:sz w:val="16"/>
                <w:szCs w:val="16"/>
                <w:lang w:eastAsia="de-CH"/>
              </w:rPr>
              <w:t>dangerous goods in machinery or dangerous goods in apparatus</w:t>
            </w:r>
          </w:p>
        </w:tc>
        <w:tc>
          <w:tcPr>
            <w:tcW w:w="507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531777">
              <w:rPr>
                <w:rFonts w:cs="Arial"/>
                <w:sz w:val="16"/>
                <w:szCs w:val="22"/>
              </w:rPr>
              <w:t>9</w:t>
            </w:r>
          </w:p>
        </w:tc>
        <w:tc>
          <w:tcPr>
            <w:tcW w:w="485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363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545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11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531777">
              <w:rPr>
                <w:rFonts w:cs="Arial"/>
                <w:sz w:val="16"/>
                <w:szCs w:val="22"/>
              </w:rPr>
              <w:t>301</w:t>
            </w:r>
          </w:p>
        </w:tc>
        <w:tc>
          <w:tcPr>
            <w:tcW w:w="532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531777">
              <w:rPr>
                <w:rFonts w:cs="Arial"/>
                <w:sz w:val="16"/>
                <w:szCs w:val="22"/>
              </w:rPr>
              <w:t>0</w:t>
            </w:r>
          </w:p>
        </w:tc>
        <w:tc>
          <w:tcPr>
            <w:tcW w:w="532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531777">
              <w:rPr>
                <w:rFonts w:cs="Arial"/>
                <w:sz w:val="16"/>
                <w:szCs w:val="22"/>
              </w:rPr>
              <w:t>E0</w:t>
            </w:r>
          </w:p>
        </w:tc>
        <w:tc>
          <w:tcPr>
            <w:tcW w:w="674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  <w:r w:rsidRPr="00531777">
              <w:rPr>
                <w:rFonts w:cs="Arial"/>
                <w:sz w:val="16"/>
                <w:szCs w:val="22"/>
              </w:rPr>
              <w:t>P907</w:t>
            </w:r>
          </w:p>
        </w:tc>
        <w:tc>
          <w:tcPr>
            <w:tcW w:w="612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560" w:type="dxa"/>
          </w:tcPr>
          <w:p w:rsidR="00080D3B" w:rsidRPr="00531777" w:rsidRDefault="00080D3B" w:rsidP="009A7328">
            <w:pPr>
              <w:tabs>
                <w:tab w:val="left" w:pos="1418"/>
              </w:tabs>
              <w:jc w:val="center"/>
              <w:rPr>
                <w:rFonts w:cs="Arial"/>
                <w:sz w:val="16"/>
                <w:szCs w:val="22"/>
              </w:rPr>
            </w:pPr>
          </w:p>
        </w:tc>
      </w:tr>
    </w:tbl>
    <w:p w:rsidR="00080D3B" w:rsidRDefault="00080D3B" w:rsidP="00CB5D1A">
      <w:pPr>
        <w:spacing w:before="120" w:after="120"/>
        <w:ind w:left="2268"/>
      </w:pPr>
      <w:r>
        <w:rPr>
          <w:b/>
        </w:rPr>
        <w:t>Chapter 3.2, Table B:</w:t>
      </w:r>
    </w:p>
    <w:p w:rsidR="00080D3B" w:rsidRDefault="00080D3B" w:rsidP="00CB5D1A">
      <w:pPr>
        <w:spacing w:before="120" w:after="120"/>
        <w:ind w:left="2268"/>
      </w:pPr>
      <w:r>
        <w:t>Replace "</w:t>
      </w:r>
      <w:r w:rsidRPr="000F5C3B">
        <w:t>Dangerous goods in machinery or</w:t>
      </w:r>
      <w:r>
        <w:t xml:space="preserve"> </w:t>
      </w:r>
      <w:r w:rsidRPr="000F5C3B">
        <w:t>dangerous goods in apparatus</w:t>
      </w:r>
      <w:r>
        <w:t>" by:</w:t>
      </w:r>
    </w:p>
    <w:p w:rsidR="00080D3B" w:rsidRDefault="00080D3B" w:rsidP="00CB5D1A">
      <w:pPr>
        <w:spacing w:before="120" w:after="120"/>
        <w:ind w:left="2268"/>
      </w:pPr>
      <w:r>
        <w:t>"</w:t>
      </w:r>
      <w:r w:rsidRPr="00612A2E">
        <w:rPr>
          <w:caps/>
        </w:rPr>
        <w:t>dangerous goods in machinery or dangerous goods in apparatus</w:t>
      </w:r>
      <w:r>
        <w:t>".</w:t>
      </w:r>
    </w:p>
    <w:p w:rsidR="00080D3B" w:rsidRDefault="00080D3B" w:rsidP="00CB5D1A">
      <w:pPr>
        <w:spacing w:before="120" w:after="120"/>
        <w:ind w:left="2268"/>
      </w:pPr>
      <w:r>
        <w:t>Under "Note/Remarks", delete "Exempt/Not subject to ADR [see also 1.1.3.1 (b)].</w:t>
      </w:r>
      <w:proofErr w:type="gramStart"/>
      <w:r>
        <w:t>".</w:t>
      </w:r>
      <w:proofErr w:type="gramEnd"/>
    </w:p>
    <w:p w:rsidR="00080D3B" w:rsidRDefault="00080D3B" w:rsidP="00CB5D1A">
      <w:pPr>
        <w:spacing w:before="120" w:after="120"/>
        <w:ind w:left="2268"/>
      </w:pPr>
      <w:r>
        <w:rPr>
          <w:b/>
        </w:rPr>
        <w:t>Chapter 3.3</w:t>
      </w:r>
    </w:p>
    <w:p w:rsidR="00080D3B" w:rsidRDefault="00080D3B" w:rsidP="00CB5D1A">
      <w:pPr>
        <w:spacing w:before="120" w:after="120"/>
        <w:ind w:left="2268"/>
      </w:pPr>
      <w:r>
        <w:t>Insert special provision 301 of the UN Model Regulations as amended: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t>"</w:t>
      </w:r>
      <w:r>
        <w:rPr>
          <w:b/>
        </w:rPr>
        <w:t>301</w:t>
      </w:r>
      <w:r>
        <w:tab/>
      </w:r>
      <w:r w:rsidRPr="008C062D">
        <w:t xml:space="preserve">This entry only applies to machinery or apparatus containing dangerous </w:t>
      </w:r>
      <w:r>
        <w:t>goods</w:t>
      </w:r>
      <w:r w:rsidRPr="008C062D">
        <w:t xml:space="preserve"> as a</w:t>
      </w:r>
      <w:r>
        <w:t xml:space="preserve"> </w:t>
      </w:r>
      <w:r w:rsidRPr="008C062D">
        <w:t>residue or an integral element of the machinery or apparatus. It shall not be used for</w:t>
      </w:r>
      <w:r>
        <w:t xml:space="preserve"> </w:t>
      </w:r>
      <w:r w:rsidRPr="008C062D">
        <w:t xml:space="preserve">machinery or apparatus for which a proper shipping name already exists in </w:t>
      </w:r>
      <w:r>
        <w:t xml:space="preserve">Table </w:t>
      </w:r>
      <w:proofErr w:type="gramStart"/>
      <w:r>
        <w:t>A</w:t>
      </w:r>
      <w:proofErr w:type="gramEnd"/>
      <w:r>
        <w:t xml:space="preserve"> </w:t>
      </w:r>
      <w:r w:rsidRPr="008C062D">
        <w:t xml:space="preserve">of Chapter 3.2. Machinery and apparatus </w:t>
      </w:r>
      <w:r>
        <w:t>carried</w:t>
      </w:r>
      <w:r w:rsidRPr="008C062D">
        <w:t xml:space="preserve"> under this entry shall</w:t>
      </w:r>
      <w:r>
        <w:t xml:space="preserve"> </w:t>
      </w:r>
      <w:r w:rsidRPr="008C062D">
        <w:t xml:space="preserve">only contain dangerous </w:t>
      </w:r>
      <w:proofErr w:type="gramStart"/>
      <w:r w:rsidRPr="008C062D">
        <w:t>goods which</w:t>
      </w:r>
      <w:proofErr w:type="gramEnd"/>
      <w:r w:rsidRPr="008C062D">
        <w:t xml:space="preserve"> are authorized to be </w:t>
      </w:r>
      <w:r>
        <w:t>carried</w:t>
      </w:r>
      <w:r w:rsidRPr="008C062D">
        <w:t xml:space="preserve"> in accordance with</w:t>
      </w:r>
      <w:r>
        <w:t xml:space="preserve"> </w:t>
      </w:r>
      <w:r w:rsidRPr="008C062D">
        <w:t>the provisions of Chapter 3.4 (Limited quantities). The quantity of dangerous goods in</w:t>
      </w:r>
      <w:r>
        <w:t xml:space="preserve"> </w:t>
      </w:r>
      <w:r w:rsidRPr="008C062D">
        <w:t xml:space="preserve">machinery or apparatus shall not exceed the quantity specified in Column 7a of </w:t>
      </w:r>
      <w:r>
        <w:t xml:space="preserve">Table </w:t>
      </w:r>
      <w:proofErr w:type="gramStart"/>
      <w:r>
        <w:t>A</w:t>
      </w:r>
      <w:proofErr w:type="gramEnd"/>
      <w:r>
        <w:t xml:space="preserve"> </w:t>
      </w:r>
      <w:r w:rsidRPr="008C062D">
        <w:t xml:space="preserve">of Chapter 3.2 for each </w:t>
      </w:r>
      <w:r w:rsidRPr="008C062D">
        <w:lastRenderedPageBreak/>
        <w:t>item of dangerous goods contained. If the</w:t>
      </w:r>
      <w:r>
        <w:t xml:space="preserve"> </w:t>
      </w:r>
      <w:r w:rsidRPr="008C062D">
        <w:t>machinery or apparatus contains more than one item of dangerous goods, the individual</w:t>
      </w:r>
      <w:r>
        <w:t xml:space="preserve"> dangerous goods </w:t>
      </w:r>
      <w:proofErr w:type="gramStart"/>
      <w:r w:rsidRPr="008C062D">
        <w:t xml:space="preserve">shall </w:t>
      </w:r>
      <w:r>
        <w:t>be enclosed</w:t>
      </w:r>
      <w:proofErr w:type="gramEnd"/>
      <w:r>
        <w:t xml:space="preserve"> to prevent them </w:t>
      </w:r>
      <w:r w:rsidRPr="008C062D">
        <w:t xml:space="preserve">reacting dangerously with one another </w:t>
      </w:r>
      <w:r>
        <w:t xml:space="preserve">during carriage </w:t>
      </w:r>
      <w:r w:rsidRPr="008C062D">
        <w:t>(see 4.1.1.6).</w:t>
      </w:r>
    </w:p>
    <w:p w:rsidR="00080D3B" w:rsidRDefault="00080D3B" w:rsidP="00CB5D1A">
      <w:pPr>
        <w:spacing w:before="120" w:after="120"/>
        <w:ind w:left="3402"/>
        <w:jc w:val="both"/>
      </w:pPr>
      <w:r w:rsidRPr="00927279">
        <w:t>The competent authority may exempt from regulation machinery or apparatus which</w:t>
      </w:r>
      <w:r>
        <w:t xml:space="preserve"> </w:t>
      </w:r>
      <w:r w:rsidRPr="00927279">
        <w:t xml:space="preserve">would otherwise be </w:t>
      </w:r>
      <w:r>
        <w:t xml:space="preserve">carried </w:t>
      </w:r>
      <w:r w:rsidRPr="00927279">
        <w:t>under this entry.</w:t>
      </w:r>
      <w:r>
        <w:t>"</w:t>
      </w:r>
    </w:p>
    <w:p w:rsidR="00080D3B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4.1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4.1.4.1</w:t>
      </w:r>
      <w:r>
        <w:tab/>
        <w:t>Insert the following packing instruction: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732"/>
        <w:gridCol w:w="6177"/>
        <w:gridCol w:w="689"/>
      </w:tblGrid>
      <w:tr w:rsidR="00080D3B" w:rsidTr="00D47879">
        <w:tc>
          <w:tcPr>
            <w:tcW w:w="732" w:type="dxa"/>
            <w:tcBorders>
              <w:right w:val="nil"/>
            </w:tcBorders>
          </w:tcPr>
          <w:p w:rsidR="00080D3B" w:rsidRPr="000F5C3B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  <w:rPr>
                <w:b/>
              </w:rPr>
            </w:pPr>
            <w:r w:rsidRPr="000F5C3B">
              <w:rPr>
                <w:b/>
              </w:rPr>
              <w:t>P907</w:t>
            </w:r>
          </w:p>
        </w:tc>
        <w:tc>
          <w:tcPr>
            <w:tcW w:w="6177" w:type="dxa"/>
            <w:tcBorders>
              <w:left w:val="nil"/>
              <w:right w:val="nil"/>
            </w:tcBorders>
          </w:tcPr>
          <w:p w:rsidR="00080D3B" w:rsidRPr="000F5C3B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  <w:jc w:val="center"/>
              <w:rPr>
                <w:b/>
              </w:rPr>
            </w:pPr>
            <w:r w:rsidRPr="000F5C3B">
              <w:rPr>
                <w:b/>
              </w:rPr>
              <w:t>PACKING INSTRUCTION</w:t>
            </w:r>
          </w:p>
        </w:tc>
        <w:tc>
          <w:tcPr>
            <w:tcW w:w="689" w:type="dxa"/>
            <w:tcBorders>
              <w:left w:val="nil"/>
            </w:tcBorders>
          </w:tcPr>
          <w:p w:rsidR="00080D3B" w:rsidRPr="000F5C3B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  <w:rPr>
                <w:b/>
              </w:rPr>
            </w:pPr>
            <w:r w:rsidRPr="000F5C3B">
              <w:rPr>
                <w:b/>
              </w:rPr>
              <w:t>P907</w:t>
            </w:r>
          </w:p>
        </w:tc>
      </w:tr>
      <w:tr w:rsidR="00080D3B" w:rsidRPr="007E0E8D" w:rsidTr="00D47879">
        <w:tc>
          <w:tcPr>
            <w:tcW w:w="7598" w:type="dxa"/>
            <w:gridSpan w:val="3"/>
          </w:tcPr>
          <w:p w:rsidR="00080D3B" w:rsidRPr="00927279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  <w:rPr>
                <w:b/>
                <w:bCs/>
              </w:rPr>
            </w:pPr>
            <w:r w:rsidRPr="00927279">
              <w:t xml:space="preserve">If the machinery or apparatus is constructed and designed so that the receptacles containing the dangerous goods </w:t>
            </w:r>
            <w:proofErr w:type="gramStart"/>
            <w:r w:rsidRPr="00927279">
              <w:t>are</w:t>
            </w:r>
            <w:r>
              <w:t xml:space="preserve"> </w:t>
            </w:r>
            <w:r w:rsidRPr="00927279">
              <w:t>afforded</w:t>
            </w:r>
            <w:proofErr w:type="gramEnd"/>
            <w:r w:rsidRPr="00927279">
              <w:t xml:space="preserve"> adequate protection, an outer packaging is not required. Dangerous goods in machinery or apparatus </w:t>
            </w:r>
            <w:proofErr w:type="gramStart"/>
            <w:r w:rsidRPr="00927279">
              <w:t>shall</w:t>
            </w:r>
            <w:r>
              <w:t xml:space="preserve"> </w:t>
            </w:r>
            <w:r w:rsidRPr="00927279">
              <w:t>otherwise be packed</w:t>
            </w:r>
            <w:proofErr w:type="gramEnd"/>
            <w:r w:rsidRPr="00927279">
              <w:t xml:space="preserve"> in outer </w:t>
            </w:r>
            <w:proofErr w:type="spellStart"/>
            <w:r w:rsidRPr="00927279">
              <w:t>packagings</w:t>
            </w:r>
            <w:proofErr w:type="spellEnd"/>
            <w:r w:rsidRPr="00927279">
              <w:t xml:space="preserve"> constructed of suitable material, and of adequate strength and design in</w:t>
            </w:r>
            <w:r>
              <w:t xml:space="preserve"> </w:t>
            </w:r>
            <w:r w:rsidRPr="00927279">
              <w:t xml:space="preserve">relation to the packaging capacity and its intended use, and meeting the applicable requirements of </w:t>
            </w:r>
            <w:r w:rsidRPr="00927279">
              <w:rPr>
                <w:b/>
                <w:bCs/>
              </w:rPr>
              <w:t>4.1.1.1.</w:t>
            </w:r>
          </w:p>
          <w:p w:rsidR="00080D3B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</w:pPr>
          </w:p>
          <w:p w:rsidR="00080D3B" w:rsidRPr="00927279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</w:pPr>
            <w:r w:rsidRPr="00927279">
              <w:t>Receptacles containing dangerous goods shall conform to the general provisions in 4.1.1, except that 4.1.1.3, 4.1.1.4,</w:t>
            </w:r>
            <w:r>
              <w:t xml:space="preserve"> </w:t>
            </w:r>
            <w:r w:rsidRPr="00927279">
              <w:t>4.1.1.12 and 4.1.1.14 do not apply. For non-flammable, non-toxic gases, the inner cylinder or receptacle, its contents and filling</w:t>
            </w:r>
            <w:r>
              <w:t xml:space="preserve"> </w:t>
            </w:r>
            <w:r w:rsidRPr="00927279">
              <w:t xml:space="preserve">density shall be to the satisfaction of the competent authority of the country in which the cylinder or receptacle </w:t>
            </w:r>
            <w:proofErr w:type="gramStart"/>
            <w:r w:rsidRPr="00927279">
              <w:t>is</w:t>
            </w:r>
            <w:r>
              <w:t xml:space="preserve"> </w:t>
            </w:r>
            <w:r w:rsidRPr="00927279">
              <w:t>filled</w:t>
            </w:r>
            <w:proofErr w:type="gramEnd"/>
            <w:r w:rsidRPr="00927279">
              <w:t>.</w:t>
            </w:r>
          </w:p>
          <w:p w:rsidR="00080D3B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</w:pPr>
          </w:p>
          <w:p w:rsidR="00080D3B" w:rsidRPr="00927279" w:rsidRDefault="00080D3B" w:rsidP="009A7328">
            <w:pPr>
              <w:tabs>
                <w:tab w:val="left" w:pos="1418"/>
                <w:tab w:val="left" w:pos="2310"/>
                <w:tab w:val="left" w:pos="4395"/>
              </w:tabs>
            </w:pPr>
            <w:proofErr w:type="gramStart"/>
            <w:r w:rsidRPr="00927279">
              <w:t>In addition, the manner in which receptacles are contained within the machinery or apparatus, shall be such that</w:t>
            </w:r>
            <w:r>
              <w:t xml:space="preserve"> </w:t>
            </w:r>
            <w:r w:rsidRPr="00927279">
              <w:t xml:space="preserve">under normal conditions of </w:t>
            </w:r>
            <w:r>
              <w:t>carriage</w:t>
            </w:r>
            <w:r w:rsidRPr="00927279">
              <w:t>, damage to receptacles containing the dangerous goods is unlikely; and in the</w:t>
            </w:r>
            <w:r>
              <w:t xml:space="preserve"> </w:t>
            </w:r>
            <w:r w:rsidRPr="00927279">
              <w:t>event of damage to receptacles containing solid or liquid dangerous goods, no leakage of the dangerous goods from</w:t>
            </w:r>
            <w:r>
              <w:t xml:space="preserve"> </w:t>
            </w:r>
            <w:r w:rsidRPr="00927279">
              <w:t xml:space="preserve">the machinery or apparatus is possible (a </w:t>
            </w:r>
            <w:proofErr w:type="spellStart"/>
            <w:r w:rsidRPr="00927279">
              <w:t>leakproof</w:t>
            </w:r>
            <w:proofErr w:type="spellEnd"/>
            <w:r w:rsidRPr="00927279">
              <w:t xml:space="preserve"> liner may be used to satisfy this requirement).</w:t>
            </w:r>
            <w:proofErr w:type="gramEnd"/>
            <w:r w:rsidRPr="00927279">
              <w:t xml:space="preserve"> Receptacles</w:t>
            </w:r>
            <w:r>
              <w:t xml:space="preserve"> </w:t>
            </w:r>
            <w:r w:rsidRPr="00927279">
              <w:t xml:space="preserve">containing dangerous goods shall be </w:t>
            </w:r>
            <w:proofErr w:type="gramStart"/>
            <w:r w:rsidRPr="00927279">
              <w:t>so</w:t>
            </w:r>
            <w:proofErr w:type="gramEnd"/>
            <w:r w:rsidRPr="00927279">
              <w:t xml:space="preserve"> installed, secured or cushioned as to prevent their breakage or leakage and so</w:t>
            </w:r>
            <w:r>
              <w:t xml:space="preserve"> </w:t>
            </w:r>
            <w:r w:rsidRPr="00927279">
              <w:t xml:space="preserve">as to control their movement within the machinery or apparatus during normal conditions of </w:t>
            </w:r>
            <w:r>
              <w:t>carriage</w:t>
            </w:r>
            <w:r w:rsidRPr="00927279">
              <w:t>. Cushioning</w:t>
            </w:r>
            <w:r>
              <w:t xml:space="preserve"> </w:t>
            </w:r>
            <w:r w:rsidRPr="00927279">
              <w:t>material shall not react dangerously with the content of the receptacles. Any leakage of the contents shall not</w:t>
            </w:r>
            <w:r>
              <w:t xml:space="preserve"> </w:t>
            </w:r>
            <w:r w:rsidRPr="00927279">
              <w:t>substantially impair the protective properties of the cushioning material.</w:t>
            </w:r>
          </w:p>
        </w:tc>
      </w:tr>
    </w:tbl>
    <w:p w:rsidR="00080D3B" w:rsidRPr="00927279" w:rsidRDefault="00080D3B" w:rsidP="00CB5D1A">
      <w:pPr>
        <w:spacing w:before="120" w:after="120"/>
        <w:ind w:left="2268"/>
      </w:pPr>
      <w:r>
        <w:t>"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2.1.5.4</w:t>
      </w:r>
      <w:r>
        <w:tab/>
        <w:t xml:space="preserve">Replace "Class 1, Class 6.2, </w:t>
      </w:r>
      <w:proofErr w:type="gramStart"/>
      <w:r>
        <w:t>Class</w:t>
      </w:r>
      <w:proofErr w:type="gramEnd"/>
      <w:r>
        <w:t xml:space="preserve"> 7"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classes</w:t>
      </w:r>
      <w:proofErr w:type="gramEnd"/>
      <w:r>
        <w:t xml:space="preserve"> 1, 6.2 or 7".</w:t>
      </w:r>
    </w:p>
    <w:p w:rsidR="00080D3B" w:rsidRPr="001A28E1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2.2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2.2.41.4</w:t>
      </w:r>
      <w:r>
        <w:tab/>
        <w:t>Additional amendment:</w:t>
      </w:r>
    </w:p>
    <w:p w:rsidR="00080D3B" w:rsidRDefault="00080D3B" w:rsidP="00CB5D1A">
      <w:pPr>
        <w:spacing w:before="120" w:after="120"/>
        <w:ind w:left="3402"/>
        <w:jc w:val="both"/>
      </w:pPr>
      <w:r>
        <w:t>In the first paragraph, replace "see 4.2.5.2"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see</w:t>
      </w:r>
      <w:proofErr w:type="gramEnd"/>
      <w:r>
        <w:t xml:space="preserve"> 4.2.5.2.6".</w:t>
      </w:r>
    </w:p>
    <w:p w:rsidR="00080D3B" w:rsidRPr="00820B39" w:rsidRDefault="00080D3B" w:rsidP="00CB5D1A">
      <w:pPr>
        <w:spacing w:before="120" w:after="120"/>
        <w:ind w:left="3402" w:hanging="1134"/>
        <w:jc w:val="both"/>
      </w:pPr>
      <w:r>
        <w:rPr>
          <w:b/>
        </w:rPr>
        <w:t>2.5.2.1.2</w:t>
      </w:r>
      <w:r>
        <w:tab/>
        <w:t>Renumber as "</w:t>
      </w:r>
      <w:r w:rsidRPr="00820B39">
        <w:rPr>
          <w:b/>
        </w:rPr>
        <w:t>2.2.51.1.7</w:t>
      </w:r>
      <w:r>
        <w:t>".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2.2.52.4</w:t>
      </w:r>
      <w:r>
        <w:tab/>
        <w:t>Additional amendment:</w:t>
      </w:r>
    </w:p>
    <w:p w:rsidR="00080D3B" w:rsidRDefault="00080D3B" w:rsidP="00CB5D1A">
      <w:pPr>
        <w:spacing w:before="120" w:after="120"/>
        <w:ind w:left="3402"/>
        <w:jc w:val="both"/>
      </w:pPr>
      <w:r>
        <w:t>In the first paragraph, replace "see 4.2.5.2"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see</w:t>
      </w:r>
      <w:proofErr w:type="gramEnd"/>
      <w:r>
        <w:t xml:space="preserve"> 4.2.5.2.6".</w:t>
      </w:r>
    </w:p>
    <w:p w:rsidR="00080D3B" w:rsidRPr="001A28E1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3.1</w:t>
      </w:r>
    </w:p>
    <w:p w:rsidR="00080D3B" w:rsidRDefault="00080D3B" w:rsidP="00CB5D1A">
      <w:pPr>
        <w:spacing w:before="120" w:after="120"/>
        <w:ind w:left="2268"/>
        <w:jc w:val="both"/>
      </w:pPr>
      <w:r>
        <w:t xml:space="preserve">(ADR </w:t>
      </w:r>
      <w:proofErr w:type="gramStart"/>
      <w:r>
        <w:t>only:</w:t>
      </w:r>
      <w:proofErr w:type="gramEnd"/>
      <w:r>
        <w:t>)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3.1.2.6</w:t>
      </w:r>
      <w:r>
        <w:tab/>
        <w:t>In paragraph (b), replace "in the Dangerous Goods List"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in</w:t>
      </w:r>
      <w:proofErr w:type="gramEnd"/>
      <w:r>
        <w:t xml:space="preserve"> Column (2) of Table A of Chapter 3.2".</w:t>
      </w:r>
    </w:p>
    <w:p w:rsidR="00080D3B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3.2</w:t>
      </w:r>
    </w:p>
    <w:p w:rsidR="00080D3B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lastRenderedPageBreak/>
        <w:t>Table A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UN 3539</w:t>
      </w:r>
      <w:r>
        <w:tab/>
      </w:r>
      <w:proofErr w:type="gramStart"/>
      <w:r>
        <w:t>In</w:t>
      </w:r>
      <w:proofErr w:type="gramEnd"/>
      <w:r>
        <w:t xml:space="preserve"> column (20), replace "20" by:</w:t>
      </w:r>
    </w:p>
    <w:p w:rsidR="00080D3B" w:rsidRDefault="00080D3B" w:rsidP="00CB5D1A">
      <w:pPr>
        <w:spacing w:before="120" w:after="120"/>
        <w:ind w:left="3402"/>
        <w:jc w:val="both"/>
      </w:pPr>
      <w:r>
        <w:t>"26".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UN 3548</w:t>
      </w:r>
      <w:r>
        <w:tab/>
      </w:r>
      <w:proofErr w:type="gramStart"/>
      <w:r>
        <w:t>In</w:t>
      </w:r>
      <w:proofErr w:type="gramEnd"/>
      <w:r>
        <w:t xml:space="preserve"> column (20), insert:</w:t>
      </w:r>
    </w:p>
    <w:p w:rsidR="00080D3B" w:rsidRDefault="00080D3B" w:rsidP="00CB5D1A">
      <w:pPr>
        <w:spacing w:before="120" w:after="120"/>
        <w:ind w:left="3402"/>
        <w:jc w:val="both"/>
      </w:pPr>
      <w:r>
        <w:t xml:space="preserve">"(RID </w:t>
      </w:r>
      <w:proofErr w:type="gramStart"/>
      <w:r>
        <w:t>only:</w:t>
      </w:r>
      <w:proofErr w:type="gramEnd"/>
      <w:r>
        <w:t>) 90".</w:t>
      </w:r>
    </w:p>
    <w:p w:rsidR="00080D3B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3.3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SP 387</w:t>
      </w:r>
      <w:r>
        <w:tab/>
        <w:t xml:space="preserve">In the last but </w:t>
      </w:r>
      <w:proofErr w:type="gramStart"/>
      <w:r>
        <w:t>one</w:t>
      </w:r>
      <w:proofErr w:type="gramEnd"/>
      <w:r>
        <w:t xml:space="preserve"> sub-paragraph, replace "provisions of 2.2.9.1.7"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requirements</w:t>
      </w:r>
      <w:proofErr w:type="gramEnd"/>
      <w:r>
        <w:t xml:space="preserve"> of 2.2.9.1.7"</w:t>
      </w:r>
    </w:p>
    <w:p w:rsidR="00080D3B" w:rsidRPr="00C97472" w:rsidRDefault="00080D3B" w:rsidP="00CB5D1A">
      <w:pPr>
        <w:spacing w:before="120" w:after="120"/>
        <w:ind w:left="3402"/>
        <w:jc w:val="both"/>
        <w:rPr>
          <w:i/>
        </w:rPr>
      </w:pPr>
      <w:r w:rsidRPr="00C97472">
        <w:rPr>
          <w:i/>
        </w:rPr>
        <w:t>(</w:t>
      </w:r>
      <w:proofErr w:type="gramStart"/>
      <w:r w:rsidRPr="00C97472">
        <w:rPr>
          <w:i/>
        </w:rPr>
        <w:t>see</w:t>
      </w:r>
      <w:proofErr w:type="gramEnd"/>
      <w:r w:rsidRPr="00C97472">
        <w:rPr>
          <w:i/>
        </w:rPr>
        <w:t xml:space="preserve"> current text in SP 240, 312, 363 (f) and 385)</w:t>
      </w:r>
    </w:p>
    <w:p w:rsidR="00080D3B" w:rsidRDefault="00080D3B" w:rsidP="00CB5D1A">
      <w:pPr>
        <w:spacing w:before="120" w:after="120"/>
        <w:ind w:left="2268"/>
        <w:rPr>
          <w:b/>
        </w:rPr>
      </w:pPr>
      <w:r>
        <w:rPr>
          <w:b/>
        </w:rPr>
        <w:t>Chapter 4.1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LP 905</w:t>
      </w:r>
      <w:r>
        <w:tab/>
        <w:t>In the second sentence, replace "and for cells and batteries contained in a single item of equipment"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and</w:t>
      </w:r>
      <w:proofErr w:type="gramEnd"/>
      <w:r>
        <w:t xml:space="preserve"> for a single item of equipment containing cells or batteries".</w:t>
      </w:r>
    </w:p>
    <w:p w:rsidR="00080D3B" w:rsidRDefault="00080D3B" w:rsidP="00CB5D1A">
      <w:pPr>
        <w:spacing w:before="120" w:after="120"/>
        <w:ind w:left="3402"/>
        <w:jc w:val="both"/>
      </w:pPr>
      <w:r>
        <w:t>In paragraph (2), amend the first sentence to read as follows:</w:t>
      </w:r>
    </w:p>
    <w:p w:rsidR="00080D3B" w:rsidRDefault="00080D3B" w:rsidP="00CB5D1A">
      <w:pPr>
        <w:spacing w:before="120" w:after="120"/>
        <w:ind w:left="3402"/>
        <w:jc w:val="both"/>
      </w:pPr>
      <w:r>
        <w:t>"For a single item of equipment containing cells or batteries:</w:t>
      </w:r>
      <w:proofErr w:type="gramStart"/>
      <w:r>
        <w:t>".</w:t>
      </w:r>
      <w:proofErr w:type="gramEnd"/>
    </w:p>
    <w:p w:rsidR="00080D3B" w:rsidRPr="00C97472" w:rsidRDefault="00080D3B" w:rsidP="00CB5D1A">
      <w:pPr>
        <w:spacing w:before="120" w:after="120"/>
        <w:ind w:left="3402"/>
        <w:jc w:val="both"/>
        <w:rPr>
          <w:i/>
        </w:rPr>
      </w:pPr>
      <w:r w:rsidRPr="00C97472">
        <w:rPr>
          <w:i/>
        </w:rPr>
        <w:t>(The item of equipment is packed, not the cells and batteries contained in the item of equipment.)</w:t>
      </w:r>
    </w:p>
    <w:p w:rsidR="00080D3B" w:rsidRDefault="00080D3B" w:rsidP="00CB5D1A">
      <w:pPr>
        <w:spacing w:before="120" w:after="120"/>
        <w:ind w:left="3402" w:hanging="1134"/>
        <w:jc w:val="both"/>
      </w:pPr>
      <w:r>
        <w:rPr>
          <w:b/>
        </w:rPr>
        <w:t>LP 906</w:t>
      </w:r>
      <w:r>
        <w:tab/>
        <w:t>Amend the third sentence to read as follows:</w:t>
      </w:r>
    </w:p>
    <w:p w:rsidR="00080D3B" w:rsidRDefault="00080D3B" w:rsidP="00CB5D1A">
      <w:pPr>
        <w:spacing w:before="120" w:after="120"/>
        <w:ind w:left="3402"/>
        <w:jc w:val="both"/>
      </w:pPr>
      <w:r>
        <w:t>"For a single battery and for a single item of equipment containing batteries".</w:t>
      </w:r>
    </w:p>
    <w:p w:rsidR="00080D3B" w:rsidRPr="00C97472" w:rsidRDefault="00080D3B" w:rsidP="00CB5D1A">
      <w:pPr>
        <w:spacing w:before="120" w:after="120"/>
        <w:ind w:left="3402"/>
        <w:jc w:val="both"/>
        <w:rPr>
          <w:i/>
        </w:rPr>
      </w:pPr>
      <w:r w:rsidRPr="00C97472">
        <w:rPr>
          <w:i/>
        </w:rPr>
        <w:t>(The item of equipment is packed, not the cells and batteries contained in the item of equipment.)</w:t>
      </w:r>
    </w:p>
    <w:p w:rsidR="00080D3B" w:rsidRDefault="00080D3B" w:rsidP="00CB5D1A">
      <w:pPr>
        <w:spacing w:before="120" w:after="120"/>
        <w:ind w:left="3402"/>
        <w:jc w:val="both"/>
      </w:pPr>
      <w:r>
        <w:t>In the second sub-paragraph of paragraph (2), replace "energy content of the batteries" by:</w:t>
      </w:r>
    </w:p>
    <w:p w:rsidR="00080D3B" w:rsidRPr="00820B39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energy</w:t>
      </w:r>
      <w:proofErr w:type="gramEnd"/>
      <w:r>
        <w:t xml:space="preserve"> content of the battery".</w:t>
      </w:r>
    </w:p>
    <w:p w:rsidR="00080D3B" w:rsidRDefault="00080D3B" w:rsidP="00CB5D1A">
      <w:pPr>
        <w:spacing w:before="120" w:after="120"/>
        <w:ind w:left="2268"/>
      </w:pPr>
      <w:r>
        <w:rPr>
          <w:b/>
        </w:rPr>
        <w:t>Chapter 5.3</w:t>
      </w:r>
    </w:p>
    <w:p w:rsidR="00080D3B" w:rsidRDefault="00080D3B" w:rsidP="00CB5D1A">
      <w:pPr>
        <w:spacing w:before="120" w:after="120"/>
        <w:ind w:left="3402"/>
        <w:jc w:val="both"/>
      </w:pPr>
      <w:r>
        <w:t>Additional amendment:</w:t>
      </w:r>
    </w:p>
    <w:p w:rsidR="00080D3B" w:rsidRDefault="00080D3B" w:rsidP="00CB5D1A">
      <w:pPr>
        <w:spacing w:before="120" w:after="120"/>
        <w:ind w:left="3402"/>
        <w:jc w:val="both"/>
      </w:pPr>
      <w:r>
        <w:t>In the Note after the title, after "containers,</w:t>
      </w:r>
      <w:proofErr w:type="gramStart"/>
      <w:r>
        <w:t>",</w:t>
      </w:r>
      <w:proofErr w:type="gramEnd"/>
      <w:r>
        <w:t xml:space="preserve"> insert: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bulk</w:t>
      </w:r>
      <w:proofErr w:type="gramEnd"/>
      <w:r>
        <w:t xml:space="preserve"> containers,".</w:t>
      </w:r>
    </w:p>
    <w:p w:rsidR="00080D3B" w:rsidRDefault="00080D3B" w:rsidP="00170215">
      <w:pPr>
        <w:spacing w:before="120" w:after="120"/>
        <w:ind w:left="1701" w:firstLine="567"/>
      </w:pPr>
      <w:r>
        <w:t xml:space="preserve">(ADR </w:t>
      </w:r>
      <w:proofErr w:type="gramStart"/>
      <w:r>
        <w:t>only:</w:t>
      </w:r>
      <w:proofErr w:type="gramEnd"/>
      <w:r>
        <w:t>)</w:t>
      </w:r>
    </w:p>
    <w:p w:rsidR="00080D3B" w:rsidRDefault="00080D3B" w:rsidP="00170215">
      <w:pPr>
        <w:spacing w:before="120" w:after="120"/>
        <w:ind w:left="3402" w:hanging="1134"/>
      </w:pPr>
      <w:r>
        <w:rPr>
          <w:b/>
        </w:rPr>
        <w:t>5.3.2.1.4</w:t>
      </w:r>
      <w:r>
        <w:tab/>
        <w:t>Amend the amendment concerning the second sentence to read as follows:</w:t>
      </w:r>
    </w:p>
    <w:p w:rsidR="00080D3B" w:rsidRDefault="00080D3B" w:rsidP="00CB5D1A">
      <w:pPr>
        <w:spacing w:before="120" w:after="120"/>
        <w:ind w:left="3402"/>
        <w:jc w:val="both"/>
      </w:pPr>
      <w:r>
        <w:t>"In the second sentence, replace "</w:t>
      </w:r>
      <w:r w:rsidRPr="001A28E1">
        <w:t>carried in bulk in the transport unit or in the container</w:t>
      </w:r>
      <w:r>
        <w:t>" by:</w:t>
      </w:r>
    </w:p>
    <w:p w:rsidR="00080D3B" w:rsidRDefault="00080D3B" w:rsidP="00CB5D1A">
      <w:pPr>
        <w:spacing w:before="120" w:after="120"/>
        <w:ind w:left="3402"/>
        <w:jc w:val="both"/>
      </w:pPr>
      <w:r>
        <w:t>"</w:t>
      </w:r>
      <w:proofErr w:type="gramStart"/>
      <w:r>
        <w:t>carried</w:t>
      </w:r>
      <w:proofErr w:type="gramEnd"/>
      <w:r>
        <w:t xml:space="preserve"> in bulk in the transport unit, in the container or in the bulk container".</w:t>
      </w:r>
    </w:p>
    <w:p w:rsidR="00080D3B" w:rsidRDefault="00080D3B" w:rsidP="00CB5D1A">
      <w:pPr>
        <w:spacing w:before="120" w:after="120"/>
        <w:ind w:left="3402"/>
        <w:jc w:val="both"/>
      </w:pPr>
      <w:r>
        <w:t>(The text after "</w:t>
      </w:r>
      <w:r w:rsidRPr="001A28E1">
        <w:t>for the packaged radioactive material when</w:t>
      </w:r>
      <w:r>
        <w:t xml:space="preserve"> </w:t>
      </w:r>
      <w:r w:rsidRPr="001A28E1">
        <w:t>required to be carried under exclusive use</w:t>
      </w:r>
      <w:r>
        <w:t xml:space="preserve">" remains unchanged, as packaged radioactive material </w:t>
      </w:r>
      <w:proofErr w:type="gramStart"/>
      <w:r>
        <w:t>may not be carried</w:t>
      </w:r>
      <w:proofErr w:type="gramEnd"/>
      <w:r>
        <w:t xml:space="preserve"> in bulk containers.)</w:t>
      </w:r>
    </w:p>
    <w:p w:rsidR="00CB5D1A" w:rsidRPr="00CB5D1A" w:rsidRDefault="00CB5D1A" w:rsidP="00CB5D1A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D1A" w:rsidRPr="00CB5D1A" w:rsidSect="00092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32" w:rsidRDefault="00CE2332" w:rsidP="0075455B">
      <w:pPr>
        <w:spacing w:line="240" w:lineRule="auto"/>
      </w:pPr>
      <w:r>
        <w:separator/>
      </w:r>
    </w:p>
  </w:endnote>
  <w:endnote w:type="continuationSeparator" w:id="0">
    <w:p w:rsidR="00CE2332" w:rsidRDefault="00CE2332" w:rsidP="00754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:rsidR="00092B20" w:rsidRPr="005C6183" w:rsidRDefault="00092B20">
    <w:pPr>
      <w:pStyle w:val="Footer"/>
      <w:rPr>
        <w:b/>
      </w:rPr>
    </w:pPr>
    <w:r w:rsidRPr="005C6183">
      <w:rPr>
        <w:b/>
      </w:rPr>
      <w:fldChar w:fldCharType="begin"/>
    </w:r>
    <w:r w:rsidRPr="005C6183">
      <w:rPr>
        <w:b/>
      </w:rPr>
      <w:instrText xml:space="preserve"> PAGE   \* MERGEFORMAT </w:instrText>
    </w:r>
    <w:r w:rsidRPr="005C6183">
      <w:rPr>
        <w:b/>
      </w:rPr>
      <w:fldChar w:fldCharType="separate"/>
    </w:r>
    <w:r w:rsidR="005C6183">
      <w:rPr>
        <w:b/>
        <w:noProof/>
      </w:rPr>
      <w:t>4</w:t>
    </w:r>
    <w:r w:rsidRPr="005C6183">
      <w:rPr>
        <w:b/>
        <w:noProof/>
      </w:rP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11875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CE2332" w:rsidRPr="005C6183" w:rsidRDefault="00CE2332">
        <w:pPr>
          <w:pStyle w:val="Footer"/>
          <w:jc w:val="right"/>
          <w:rPr>
            <w:b/>
          </w:rPr>
        </w:pPr>
        <w:r w:rsidRPr="005C6183">
          <w:rPr>
            <w:b/>
          </w:rPr>
          <w:fldChar w:fldCharType="begin"/>
        </w:r>
        <w:r w:rsidRPr="005C6183">
          <w:rPr>
            <w:b/>
          </w:rPr>
          <w:instrText xml:space="preserve"> PAGE   \* MERGEFORMAT </w:instrText>
        </w:r>
        <w:r w:rsidRPr="005C6183">
          <w:rPr>
            <w:b/>
          </w:rPr>
          <w:fldChar w:fldCharType="separate"/>
        </w:r>
        <w:r w:rsidR="005C6183">
          <w:rPr>
            <w:b/>
            <w:noProof/>
          </w:rPr>
          <w:t>3</w:t>
        </w:r>
        <w:r w:rsidRPr="005C6183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83" w:rsidRDefault="005C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32" w:rsidRDefault="00CE2332" w:rsidP="0075455B">
      <w:pPr>
        <w:spacing w:line="240" w:lineRule="auto"/>
      </w:pPr>
      <w:r>
        <w:separator/>
      </w:r>
    </w:p>
  </w:footnote>
  <w:footnote w:type="continuationSeparator" w:id="0">
    <w:p w:rsidR="00CE2332" w:rsidRDefault="00CE2332" w:rsidP="00754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0" w:rsidRDefault="00092B20">
    <w:pPr>
      <w:pStyle w:val="Header"/>
    </w:pPr>
    <w:r w:rsidRPr="00092B20">
      <w:t>ECE/TRANS/WP.15/AC.1/HAR/2017/</w:t>
    </w:r>
    <w:r w:rsidR="00CB5D1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0" w:rsidRDefault="00092B20" w:rsidP="00092B20">
    <w:pPr>
      <w:pStyle w:val="Header"/>
      <w:jc w:val="right"/>
    </w:pPr>
    <w:r w:rsidRPr="00092B20">
      <w:t>ECE/TRANS/WP.15/AC.1/HAR/2017/</w:t>
    </w:r>
    <w:r w:rsidR="00CB5D1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20" w:rsidRPr="00092B20" w:rsidRDefault="00092B20" w:rsidP="00092B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B"/>
    <w:rsid w:val="00026B26"/>
    <w:rsid w:val="00080D3B"/>
    <w:rsid w:val="00080D4E"/>
    <w:rsid w:val="0008363D"/>
    <w:rsid w:val="00092B20"/>
    <w:rsid w:val="00097F8E"/>
    <w:rsid w:val="000B243D"/>
    <w:rsid w:val="000B3BBC"/>
    <w:rsid w:val="000D649A"/>
    <w:rsid w:val="000E624C"/>
    <w:rsid w:val="000F5CD0"/>
    <w:rsid w:val="00112565"/>
    <w:rsid w:val="00120286"/>
    <w:rsid w:val="001347DB"/>
    <w:rsid w:val="00170215"/>
    <w:rsid w:val="00170FBE"/>
    <w:rsid w:val="00182533"/>
    <w:rsid w:val="001E385C"/>
    <w:rsid w:val="001F1053"/>
    <w:rsid w:val="002242EA"/>
    <w:rsid w:val="00256455"/>
    <w:rsid w:val="00265D36"/>
    <w:rsid w:val="002C07F6"/>
    <w:rsid w:val="002C4E56"/>
    <w:rsid w:val="002F6CC1"/>
    <w:rsid w:val="00312B3E"/>
    <w:rsid w:val="00327C78"/>
    <w:rsid w:val="003366C1"/>
    <w:rsid w:val="003745B4"/>
    <w:rsid w:val="003C0DB3"/>
    <w:rsid w:val="003C10B9"/>
    <w:rsid w:val="003E336C"/>
    <w:rsid w:val="00411606"/>
    <w:rsid w:val="0044040F"/>
    <w:rsid w:val="00455E1C"/>
    <w:rsid w:val="004758CC"/>
    <w:rsid w:val="004A6227"/>
    <w:rsid w:val="004A6E60"/>
    <w:rsid w:val="004B55FD"/>
    <w:rsid w:val="004B5A77"/>
    <w:rsid w:val="004C1940"/>
    <w:rsid w:val="00521D1D"/>
    <w:rsid w:val="005323BB"/>
    <w:rsid w:val="00566614"/>
    <w:rsid w:val="005900DC"/>
    <w:rsid w:val="005C6183"/>
    <w:rsid w:val="005D0A44"/>
    <w:rsid w:val="0063778C"/>
    <w:rsid w:val="00665112"/>
    <w:rsid w:val="00682149"/>
    <w:rsid w:val="006865E4"/>
    <w:rsid w:val="006E2682"/>
    <w:rsid w:val="006F6806"/>
    <w:rsid w:val="00705B58"/>
    <w:rsid w:val="00705C5E"/>
    <w:rsid w:val="0075455B"/>
    <w:rsid w:val="00772CE8"/>
    <w:rsid w:val="007B18CB"/>
    <w:rsid w:val="00892BBD"/>
    <w:rsid w:val="008A397C"/>
    <w:rsid w:val="008D132F"/>
    <w:rsid w:val="009215F7"/>
    <w:rsid w:val="00930F93"/>
    <w:rsid w:val="009533D9"/>
    <w:rsid w:val="009C3523"/>
    <w:rsid w:val="00A6606F"/>
    <w:rsid w:val="00AA0F26"/>
    <w:rsid w:val="00AC6037"/>
    <w:rsid w:val="00B23A75"/>
    <w:rsid w:val="00B27E0B"/>
    <w:rsid w:val="00B419FD"/>
    <w:rsid w:val="00B71383"/>
    <w:rsid w:val="00B925F8"/>
    <w:rsid w:val="00BB1643"/>
    <w:rsid w:val="00BB4CAE"/>
    <w:rsid w:val="00C059DB"/>
    <w:rsid w:val="00C344BD"/>
    <w:rsid w:val="00C65283"/>
    <w:rsid w:val="00CB5D1A"/>
    <w:rsid w:val="00CC7B26"/>
    <w:rsid w:val="00CC7F95"/>
    <w:rsid w:val="00CE2332"/>
    <w:rsid w:val="00D30CC2"/>
    <w:rsid w:val="00D437F1"/>
    <w:rsid w:val="00D47879"/>
    <w:rsid w:val="00D66386"/>
    <w:rsid w:val="00D920FE"/>
    <w:rsid w:val="00DA312F"/>
    <w:rsid w:val="00DB2013"/>
    <w:rsid w:val="00DD396E"/>
    <w:rsid w:val="00DD4DFF"/>
    <w:rsid w:val="00DD6CCA"/>
    <w:rsid w:val="00DF1DB3"/>
    <w:rsid w:val="00DF7E10"/>
    <w:rsid w:val="00E01174"/>
    <w:rsid w:val="00E276BC"/>
    <w:rsid w:val="00E546CF"/>
    <w:rsid w:val="00EA15DE"/>
    <w:rsid w:val="00F50CC8"/>
    <w:rsid w:val="00FC25C0"/>
    <w:rsid w:val="00FC5119"/>
    <w:rsid w:val="00FE40D4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6345F59-2B71-46E8-A6F6-BC8C525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Title">
    <w:name w:val="Title"/>
    <w:basedOn w:val="Normal"/>
    <w:next w:val="Normal"/>
    <w:link w:val="TitleChar"/>
    <w:qFormat/>
    <w:rsid w:val="0075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75455B"/>
    <w:pPr>
      <w:suppressAutoHyphens/>
      <w:spacing w:line="240" w:lineRule="atLeast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75455B"/>
  </w:style>
  <w:style w:type="paragraph" w:styleId="BodyTextIndent">
    <w:name w:val="Body Text Indent"/>
    <w:basedOn w:val="Normal"/>
    <w:link w:val="BodyTextIndentChar"/>
    <w:rsid w:val="0075455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5455B"/>
    <w:rPr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5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455B"/>
  </w:style>
  <w:style w:type="paragraph" w:styleId="ListParagraph">
    <w:name w:val="List Paragraph"/>
    <w:basedOn w:val="Normal"/>
    <w:uiPriority w:val="34"/>
    <w:qFormat/>
    <w:rsid w:val="00772CE8"/>
    <w:pPr>
      <w:ind w:left="720"/>
      <w:contextualSpacing/>
    </w:pPr>
  </w:style>
  <w:style w:type="character" w:customStyle="1" w:styleId="HChGChar">
    <w:name w:val="_ H _Ch_G Char"/>
    <w:link w:val="HChG"/>
    <w:locked/>
    <w:rsid w:val="007B18CB"/>
    <w:rPr>
      <w:b/>
      <w:sz w:val="28"/>
    </w:rPr>
  </w:style>
  <w:style w:type="character" w:customStyle="1" w:styleId="SingleTxtGZchnZchn">
    <w:name w:val="_ Single Txt_G Zchn Zchn"/>
    <w:rsid w:val="007B18CB"/>
    <w:rPr>
      <w:lang w:eastAsia="en-US"/>
    </w:rPr>
  </w:style>
  <w:style w:type="character" w:customStyle="1" w:styleId="SingleTxtGCar">
    <w:name w:val="_ Single Txt_G Car"/>
    <w:rsid w:val="007B18CB"/>
    <w:rPr>
      <w:lang w:val="en-GB" w:eastAsia="en-US" w:bidi="ar-SA"/>
    </w:rPr>
  </w:style>
  <w:style w:type="paragraph" w:customStyle="1" w:styleId="Style1">
    <w:name w:val="Style1"/>
    <w:basedOn w:val="Normal"/>
    <w:rsid w:val="007B18CB"/>
    <w:pPr>
      <w:suppressAutoHyphens w:val="0"/>
      <w:spacing w:line="240" w:lineRule="auto"/>
    </w:pPr>
    <w:rPr>
      <w:sz w:val="22"/>
      <w:szCs w:val="24"/>
    </w:rPr>
  </w:style>
  <w:style w:type="character" w:customStyle="1" w:styleId="H1GCar">
    <w:name w:val="_ H_1_G Car"/>
    <w:link w:val="H1G"/>
    <w:rsid w:val="009215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ADA0-0818-4F48-B597-7B1BBE9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1244</Words>
  <Characters>6744</Characters>
  <Application>Microsoft Office Word</Application>
  <DocSecurity>0</DocSecurity>
  <Lines>232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 vs Hazard</dc:creator>
  <cp:keywords/>
  <dc:description/>
  <cp:lastModifiedBy>Christine Barrio-Champeau</cp:lastModifiedBy>
  <cp:revision>5</cp:revision>
  <dcterms:created xsi:type="dcterms:W3CDTF">2017-04-24T08:31:00Z</dcterms:created>
  <dcterms:modified xsi:type="dcterms:W3CDTF">2017-04-24T09:56:00Z</dcterms:modified>
</cp:coreProperties>
</file>