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6409DA">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6409DA" w:rsidP="006409DA">
            <w:pPr>
              <w:jc w:val="right"/>
            </w:pPr>
            <w:r w:rsidRPr="006409DA">
              <w:rPr>
                <w:sz w:val="40"/>
              </w:rPr>
              <w:t>ECE</w:t>
            </w:r>
            <w:r>
              <w:t>/ADN/2018/1</w:t>
            </w:r>
          </w:p>
        </w:tc>
      </w:tr>
      <w:tr w:rsidR="002D5AAC" w:rsidRPr="007210EF"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en-GB"/>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6409DA" w:rsidP="00387CD4">
            <w:pPr>
              <w:spacing w:before="240"/>
              <w:rPr>
                <w:lang w:val="en-US"/>
              </w:rPr>
            </w:pPr>
            <w:r>
              <w:rPr>
                <w:lang w:val="en-US"/>
              </w:rPr>
              <w:t>Distr.: General</w:t>
            </w:r>
          </w:p>
          <w:p w:rsidR="006409DA" w:rsidRDefault="006409DA" w:rsidP="006409DA">
            <w:pPr>
              <w:spacing w:line="240" w:lineRule="exact"/>
              <w:rPr>
                <w:lang w:val="en-US"/>
              </w:rPr>
            </w:pPr>
            <w:r>
              <w:rPr>
                <w:lang w:val="en-US"/>
              </w:rPr>
              <w:t>3 November 2017</w:t>
            </w:r>
          </w:p>
          <w:p w:rsidR="006409DA" w:rsidRDefault="006409DA" w:rsidP="006409DA">
            <w:pPr>
              <w:spacing w:line="240" w:lineRule="exact"/>
              <w:rPr>
                <w:lang w:val="en-US"/>
              </w:rPr>
            </w:pPr>
            <w:r>
              <w:rPr>
                <w:lang w:val="en-US"/>
              </w:rPr>
              <w:t>Russian</w:t>
            </w:r>
          </w:p>
          <w:p w:rsidR="006409DA" w:rsidRPr="008D53B6" w:rsidRDefault="006409DA" w:rsidP="006409DA">
            <w:pPr>
              <w:spacing w:line="240" w:lineRule="exact"/>
              <w:rPr>
                <w:lang w:val="en-US"/>
              </w:rPr>
            </w:pPr>
            <w:r>
              <w:rPr>
                <w:lang w:val="en-US"/>
              </w:rPr>
              <w:t>Original: English and French</w:t>
            </w:r>
          </w:p>
        </w:tc>
      </w:tr>
    </w:tbl>
    <w:p w:rsidR="008A37C8" w:rsidRDefault="008A37C8" w:rsidP="007A65FC">
      <w:pPr>
        <w:spacing w:before="120" w:line="230" w:lineRule="atLeast"/>
        <w:rPr>
          <w:b/>
          <w:sz w:val="28"/>
          <w:szCs w:val="28"/>
        </w:rPr>
      </w:pPr>
      <w:r w:rsidRPr="00245892">
        <w:rPr>
          <w:b/>
          <w:sz w:val="28"/>
          <w:szCs w:val="28"/>
        </w:rPr>
        <w:t>Европейская экономическая комиссия</w:t>
      </w:r>
    </w:p>
    <w:p w:rsidR="006409DA" w:rsidRPr="006409DA" w:rsidRDefault="006409DA" w:rsidP="007A65FC">
      <w:pPr>
        <w:spacing w:before="120" w:line="230" w:lineRule="atLeast"/>
        <w:rPr>
          <w:b/>
        </w:rPr>
      </w:pPr>
      <w:r w:rsidRPr="006409DA">
        <w:rPr>
          <w:b/>
        </w:rPr>
        <w:t xml:space="preserve">Административный комитет Европейского соглашения </w:t>
      </w:r>
      <w:r w:rsidRPr="006409DA">
        <w:rPr>
          <w:b/>
        </w:rPr>
        <w:br/>
        <w:t xml:space="preserve">о международной перевозке опасных грузов </w:t>
      </w:r>
      <w:r w:rsidRPr="006409DA">
        <w:rPr>
          <w:b/>
        </w:rPr>
        <w:br/>
        <w:t>по внутренним водным путям (ВОПОГ)</w:t>
      </w:r>
    </w:p>
    <w:p w:rsidR="006409DA" w:rsidRPr="006409DA" w:rsidRDefault="006409DA" w:rsidP="007A65FC">
      <w:pPr>
        <w:spacing w:before="120" w:line="230" w:lineRule="atLeast"/>
        <w:rPr>
          <w:b/>
        </w:rPr>
      </w:pPr>
      <w:r w:rsidRPr="006409DA">
        <w:rPr>
          <w:b/>
        </w:rPr>
        <w:t>Двадцатая сессия</w:t>
      </w:r>
    </w:p>
    <w:p w:rsidR="006409DA" w:rsidRPr="006409DA" w:rsidRDefault="006409DA" w:rsidP="007A65FC">
      <w:pPr>
        <w:spacing w:line="230" w:lineRule="atLeast"/>
      </w:pPr>
      <w:r w:rsidRPr="006409DA">
        <w:t>Женева, 26 января 2018 года</w:t>
      </w:r>
    </w:p>
    <w:p w:rsidR="006409DA" w:rsidRPr="006409DA" w:rsidRDefault="006409DA" w:rsidP="007A65FC">
      <w:pPr>
        <w:spacing w:line="230" w:lineRule="atLeast"/>
        <w:rPr>
          <w:b/>
          <w:bCs/>
        </w:rPr>
      </w:pPr>
      <w:r w:rsidRPr="006409DA">
        <w:rPr>
          <w:lang w:bidi="ru-RU"/>
        </w:rPr>
        <w:t>Пункт 5 предварительной повестки дня</w:t>
      </w:r>
      <w:r w:rsidRPr="006409DA">
        <w:rPr>
          <w:lang w:bidi="ru-RU"/>
        </w:rPr>
        <w:br/>
      </w:r>
      <w:r w:rsidRPr="006409DA">
        <w:rPr>
          <w:b/>
          <w:bCs/>
        </w:rPr>
        <w:t>Работа Комитета по вопросам безопасности</w:t>
      </w:r>
    </w:p>
    <w:p w:rsidR="006409DA" w:rsidRPr="006409DA" w:rsidRDefault="006409DA" w:rsidP="007D17A2">
      <w:pPr>
        <w:pStyle w:val="HChGR"/>
        <w:spacing w:before="300" w:line="280" w:lineRule="exact"/>
        <w:rPr>
          <w:lang w:bidi="ru-RU"/>
        </w:rPr>
      </w:pPr>
      <w:r w:rsidRPr="006409DA">
        <w:tab/>
      </w:r>
      <w:r w:rsidRPr="006409DA">
        <w:tab/>
      </w:r>
      <w:r w:rsidRPr="006409DA">
        <w:rPr>
          <w:lang w:bidi="ru-RU"/>
        </w:rPr>
        <w:t>Проекты поп</w:t>
      </w:r>
      <w:r>
        <w:rPr>
          <w:lang w:bidi="ru-RU"/>
        </w:rPr>
        <w:t>равок к Правилам, прилагаемым к</w:t>
      </w:r>
      <w:r>
        <w:rPr>
          <w:lang w:val="en-US" w:bidi="ru-RU"/>
        </w:rPr>
        <w:t> </w:t>
      </w:r>
      <w:r w:rsidRPr="006409DA">
        <w:rPr>
          <w:lang w:bidi="ru-RU"/>
        </w:rPr>
        <w:t>ВОПОГ, для вступления в силу 1 января 2019 года</w:t>
      </w:r>
    </w:p>
    <w:p w:rsidR="006409DA" w:rsidRPr="006409DA" w:rsidRDefault="006409DA" w:rsidP="007A65FC">
      <w:pPr>
        <w:pStyle w:val="HChGR"/>
        <w:spacing w:before="300" w:line="260" w:lineRule="exact"/>
        <w:rPr>
          <w:lang w:bidi="ru-RU"/>
        </w:rPr>
      </w:pPr>
      <w:r w:rsidRPr="006409DA">
        <w:rPr>
          <w:lang w:bidi="ru-RU"/>
        </w:rPr>
        <w:tab/>
      </w:r>
      <w:r w:rsidRPr="006409DA">
        <w:rPr>
          <w:lang w:bidi="ru-RU"/>
        </w:rPr>
        <w:tab/>
        <w:t>Записка секретариата</w:t>
      </w:r>
      <w:r w:rsidRPr="006409DA">
        <w:rPr>
          <w:b w:val="0"/>
          <w:sz w:val="20"/>
        </w:rPr>
        <w:footnoteReference w:customMarkFollows="1" w:id="1"/>
        <w:t>*</w:t>
      </w:r>
    </w:p>
    <w:p w:rsidR="006409DA" w:rsidRPr="006409DA" w:rsidRDefault="006409DA" w:rsidP="007A65FC">
      <w:pPr>
        <w:pStyle w:val="SingleTxtGR"/>
        <w:spacing w:after="100" w:line="230" w:lineRule="atLeast"/>
        <w:rPr>
          <w:lang w:bidi="ru-RU"/>
        </w:rPr>
      </w:pPr>
      <w:r w:rsidRPr="006409DA">
        <w:rPr>
          <w:lang w:bidi="ru-RU"/>
        </w:rPr>
        <w:t>1.</w:t>
      </w:r>
      <w:r w:rsidRPr="006409DA">
        <w:rPr>
          <w:lang w:bidi="ru-RU"/>
        </w:rPr>
        <w:tab/>
        <w:t>На своей девятнадцатой сессии Административный комитет ВОПОГ просил секретариат свести в единый документ все проекты поправок, принятые в 2016 и 2017 годах, которые еще не были утверждены Административным комитетом (ECE/ADN/42, пункт 18).</w:t>
      </w:r>
    </w:p>
    <w:p w:rsidR="006409DA" w:rsidRPr="006409DA" w:rsidRDefault="006409DA" w:rsidP="007A65FC">
      <w:pPr>
        <w:pStyle w:val="SingleTxtGR"/>
        <w:spacing w:after="100" w:line="230" w:lineRule="atLeast"/>
        <w:rPr>
          <w:lang w:bidi="ru-RU"/>
        </w:rPr>
      </w:pPr>
      <w:r w:rsidRPr="006409DA">
        <w:rPr>
          <w:lang w:bidi="ru-RU"/>
        </w:rPr>
        <w:t>2.</w:t>
      </w:r>
      <w:r w:rsidRPr="006409DA">
        <w:rPr>
          <w:lang w:bidi="ru-RU"/>
        </w:rPr>
        <w:tab/>
        <w:t>Настоящий документ представляет собой сводный текст проектов поправок к Правилам, прилагаемым к ВОПОГ, которые были приняты Комитетом по вопросам безопасности для вступления в силу 1 января 2019 года:</w:t>
      </w:r>
    </w:p>
    <w:p w:rsidR="006409DA" w:rsidRPr="006409DA" w:rsidRDefault="006409DA" w:rsidP="007A65FC">
      <w:pPr>
        <w:pStyle w:val="SingleTxtGR"/>
        <w:spacing w:after="100" w:line="230" w:lineRule="atLeast"/>
        <w:rPr>
          <w:lang w:bidi="ru-RU"/>
        </w:rPr>
      </w:pPr>
      <w:r w:rsidRPr="006409DA">
        <w:rPr>
          <w:lang w:bidi="ru-RU"/>
        </w:rPr>
        <w:tab/>
        <w:t>a</w:t>
      </w:r>
      <w:r w:rsidR="007A65FC">
        <w:rPr>
          <w:lang w:bidi="ru-RU"/>
        </w:rPr>
        <w:t>)</w:t>
      </w:r>
      <w:r w:rsidRPr="006409DA">
        <w:rPr>
          <w:lang w:bidi="ru-RU"/>
        </w:rPr>
        <w:tab/>
        <w:t>на его тридцать первой сессии (ECE/TRANS/WP.15/AC.2/64, приложение</w:t>
      </w:r>
      <w:r w:rsidRPr="006409DA">
        <w:rPr>
          <w:lang w:val="en-US"/>
        </w:rPr>
        <w:t> </w:t>
      </w:r>
      <w:r w:rsidRPr="006409DA">
        <w:rPr>
          <w:lang w:bidi="ru-RU"/>
        </w:rPr>
        <w:t>I);</w:t>
      </w:r>
    </w:p>
    <w:p w:rsidR="006409DA" w:rsidRPr="007A65FC" w:rsidRDefault="006409DA" w:rsidP="007A65FC">
      <w:pPr>
        <w:pStyle w:val="SingleTxtGR"/>
        <w:spacing w:after="100" w:line="230" w:lineRule="atLeast"/>
        <w:rPr>
          <w:spacing w:val="0"/>
          <w:lang w:bidi="ru-RU"/>
        </w:rPr>
      </w:pPr>
      <w:r w:rsidRPr="007A65FC">
        <w:rPr>
          <w:spacing w:val="0"/>
          <w:lang w:bidi="ru-RU"/>
        </w:rPr>
        <w:tab/>
        <w:t>b</w:t>
      </w:r>
      <w:r w:rsidR="007A65FC" w:rsidRPr="007A65FC">
        <w:rPr>
          <w:spacing w:val="0"/>
          <w:lang w:bidi="ru-RU"/>
        </w:rPr>
        <w:t>)</w:t>
      </w:r>
      <w:r w:rsidRPr="007A65FC">
        <w:rPr>
          <w:spacing w:val="0"/>
          <w:lang w:bidi="ru-RU"/>
        </w:rPr>
        <w:tab/>
        <w:t>на его тридцатой сессии (ECE/TRANS/WP.15/AC.2/62, приложение II);</w:t>
      </w:r>
    </w:p>
    <w:p w:rsidR="006409DA" w:rsidRPr="006409DA" w:rsidRDefault="006409DA" w:rsidP="007A65FC">
      <w:pPr>
        <w:pStyle w:val="SingleTxtGR"/>
        <w:spacing w:after="100" w:line="230" w:lineRule="atLeast"/>
        <w:rPr>
          <w:lang w:bidi="ru-RU"/>
        </w:rPr>
      </w:pPr>
      <w:r w:rsidRPr="006409DA">
        <w:rPr>
          <w:lang w:bidi="ru-RU"/>
        </w:rPr>
        <w:tab/>
        <w:t>c</w:t>
      </w:r>
      <w:r w:rsidR="007A65FC">
        <w:rPr>
          <w:lang w:bidi="ru-RU"/>
        </w:rPr>
        <w:t>)</w:t>
      </w:r>
      <w:r w:rsidRPr="006409DA">
        <w:rPr>
          <w:lang w:bidi="ru-RU"/>
        </w:rPr>
        <w:tab/>
        <w:t>на его двадцать девятой сессии (ECE/TRANS/WP.15/AC.2/60, приложение</w:t>
      </w:r>
      <w:r w:rsidRPr="006409DA">
        <w:rPr>
          <w:lang w:val="en-US"/>
        </w:rPr>
        <w:t> </w:t>
      </w:r>
      <w:r w:rsidR="001C3470">
        <w:rPr>
          <w:lang w:bidi="ru-RU"/>
        </w:rPr>
        <w:t>III).</w:t>
      </w:r>
    </w:p>
    <w:p w:rsidR="006409DA" w:rsidRPr="006409DA" w:rsidRDefault="006409DA" w:rsidP="007A65FC">
      <w:pPr>
        <w:pStyle w:val="SingleTxtGR"/>
        <w:spacing w:after="100" w:line="230" w:lineRule="atLeast"/>
        <w:rPr>
          <w:lang w:bidi="ru-RU"/>
        </w:rPr>
      </w:pPr>
      <w:r w:rsidRPr="006409DA">
        <w:rPr>
          <w:lang w:bidi="ru-RU"/>
        </w:rPr>
        <w:t>3.</w:t>
      </w:r>
      <w:r w:rsidRPr="006409DA">
        <w:rPr>
          <w:lang w:bidi="ru-RU"/>
        </w:rPr>
        <w:tab/>
        <w:t xml:space="preserve">После каждого проекта поправки дана ссылка на документ, в котором была предложена соответствующая поправка. </w:t>
      </w:r>
    </w:p>
    <w:p w:rsidR="006409DA" w:rsidRPr="006409DA" w:rsidRDefault="006409DA" w:rsidP="007A65FC">
      <w:pPr>
        <w:pStyle w:val="SingleTxtGR"/>
        <w:spacing w:after="100" w:line="230" w:lineRule="atLeast"/>
        <w:rPr>
          <w:lang w:bidi="ru-RU"/>
        </w:rPr>
      </w:pPr>
      <w:r w:rsidRPr="006409DA">
        <w:rPr>
          <w:lang w:bidi="ru-RU"/>
        </w:rPr>
        <w:t>4.</w:t>
      </w:r>
      <w:r w:rsidRPr="006409DA">
        <w:rPr>
          <w:lang w:bidi="ru-RU"/>
        </w:rPr>
        <w:tab/>
        <w:t>На своей тридцать второй сессии Комитет по вопросам безопасности, как ожидается, проверит проекты поправок, которые по-прежнему заключены в квадратные скобки, и сообщит о своих выводах Административному комитету ВОПОГ, которому будет предложено одобрить все поправки.</w:t>
      </w:r>
    </w:p>
    <w:p w:rsidR="00E12C5F" w:rsidRPr="001C3470" w:rsidRDefault="006409DA" w:rsidP="007A65FC">
      <w:pPr>
        <w:pStyle w:val="SingleTxtGR"/>
        <w:spacing w:after="100" w:line="228" w:lineRule="atLeast"/>
      </w:pPr>
      <w:r w:rsidRPr="006409DA">
        <w:t>5.</w:t>
      </w:r>
      <w:r w:rsidRPr="006409DA">
        <w:tab/>
        <w:t xml:space="preserve">В настоящем документе не содержится проектов поправок, связанных с новой концепцией защиты против взрывов, которые были приняты Комитетом по вопросам безопасности ВОПОГ на его тридцать первой сессии (ECE/TRANS/WP.15/AC.2/2017/21 с поправками, содержащимися в неофициальных документах INF.14, приложение III, INF.29 и INF.33), поскольку этим проектам поправок еще предстоит пройти окончательное чтение на тридцать </w:t>
      </w:r>
      <w:r w:rsidRPr="006409DA">
        <w:lastRenderedPageBreak/>
        <w:t xml:space="preserve">второй сессии Комитета по вопросам безопасности, см. документ </w:t>
      </w:r>
      <w:r w:rsidRPr="006409DA">
        <w:rPr>
          <w:lang w:val="en-US"/>
        </w:rPr>
        <w:t>ECE</w:t>
      </w:r>
      <w:r w:rsidRPr="006409DA">
        <w:t>/</w:t>
      </w:r>
      <w:r w:rsidRPr="006409DA">
        <w:rPr>
          <w:lang w:val="en-US"/>
        </w:rPr>
        <w:t>TRANS</w:t>
      </w:r>
      <w:r w:rsidRPr="006409DA">
        <w:t>/</w:t>
      </w:r>
      <w:r w:rsidR="007A65FC" w:rsidRPr="007A65FC">
        <w:br/>
      </w:r>
      <w:r w:rsidRPr="006409DA">
        <w:rPr>
          <w:lang w:val="en-US"/>
        </w:rPr>
        <w:t>WP</w:t>
      </w:r>
      <w:r w:rsidRPr="006409DA">
        <w:t>.15/</w:t>
      </w:r>
      <w:r w:rsidRPr="006409DA">
        <w:rPr>
          <w:lang w:val="en-US"/>
        </w:rPr>
        <w:t>AC</w:t>
      </w:r>
      <w:r w:rsidRPr="006409DA">
        <w:t>.2/2018/11.</w:t>
      </w:r>
    </w:p>
    <w:p w:rsidR="007A65FC" w:rsidRPr="007A65FC" w:rsidRDefault="007A65FC" w:rsidP="00010783">
      <w:pPr>
        <w:pStyle w:val="H23GR"/>
      </w:pPr>
      <w:r w:rsidRPr="007A65FC">
        <w:tab/>
      </w:r>
      <w:r w:rsidRPr="007A65FC">
        <w:tab/>
        <w:t>Глава 1.1</w:t>
      </w:r>
    </w:p>
    <w:p w:rsidR="007A65FC" w:rsidRPr="007A65FC" w:rsidRDefault="007A65FC" w:rsidP="004E7571">
      <w:pPr>
        <w:pStyle w:val="SingleTxtGR"/>
      </w:pPr>
      <w:r w:rsidRPr="007A65FC">
        <w:t>1.1.3.6.2 d) и e)</w:t>
      </w:r>
      <w:r w:rsidRPr="007A65FC">
        <w:tab/>
        <w:t>Изменить данные подпункты следующим образом:</w:t>
      </w:r>
    </w:p>
    <w:p w:rsidR="007A65FC" w:rsidRPr="007A65FC" w:rsidRDefault="007A65FC" w:rsidP="004E7571">
      <w:pPr>
        <w:pStyle w:val="SingleTxtGR"/>
      </w:pPr>
      <w:r w:rsidRPr="007A65FC">
        <w:t>«-</w:t>
      </w:r>
      <w:r w:rsidRPr="007A65FC">
        <w:tab/>
        <w:t>закрытые контейнеры;</w:t>
      </w:r>
    </w:p>
    <w:p w:rsidR="007A65FC" w:rsidRPr="007A65FC" w:rsidRDefault="007A65FC" w:rsidP="004E7571">
      <w:pPr>
        <w:pStyle w:val="SingleTxtGR"/>
      </w:pPr>
      <w:r w:rsidRPr="007A65FC">
        <w:t>-</w:t>
      </w:r>
      <w:r w:rsidRPr="007A65FC">
        <w:tab/>
        <w:t>крытые брезентом транспортные средства или крытые брезентом вагоны;».</w:t>
      </w:r>
    </w:p>
    <w:p w:rsidR="007A65FC" w:rsidRPr="007A65FC" w:rsidRDefault="007A65FC" w:rsidP="004E7571">
      <w:pPr>
        <w:pStyle w:val="SingleTxtGR"/>
        <w:rPr>
          <w:i/>
        </w:rPr>
      </w:pPr>
      <w:r w:rsidRPr="007A65FC">
        <w:rPr>
          <w:i/>
        </w:rPr>
        <w:t>(Справочный документ: ECE/TRANS/WP.15/AC.2/64/Add.1)</w:t>
      </w:r>
    </w:p>
    <w:p w:rsidR="007A65FC" w:rsidRDefault="007A65FC" w:rsidP="004E7571">
      <w:pPr>
        <w:pStyle w:val="SingleTxtGR"/>
      </w:pPr>
      <w:r w:rsidRPr="007A65FC">
        <w:t>1.1.4.3</w:t>
      </w:r>
      <w:r w:rsidRPr="007A65FC">
        <w:tab/>
        <w:t>Изменить сноску 2 следующим образом:</w:t>
      </w:r>
      <w:r w:rsidRPr="007A65FC">
        <w:rPr>
          <w:i/>
        </w:rPr>
        <w:t xml:space="preserve"> </w:t>
      </w:r>
      <w:r w:rsidRPr="007A65FC">
        <w:rPr>
          <w:iCs/>
        </w:rPr>
        <w:t>«</w:t>
      </w:r>
      <w:r w:rsidRPr="00010783">
        <w:rPr>
          <w:sz w:val="18"/>
          <w:szCs w:val="18"/>
          <w:vertAlign w:val="superscript"/>
        </w:rPr>
        <w:t>2</w:t>
      </w:r>
      <w:r w:rsidRPr="007A65FC">
        <w:rPr>
          <w:vertAlign w:val="superscript"/>
        </w:rPr>
        <w:t xml:space="preserve"> </w:t>
      </w:r>
      <w:r w:rsidRPr="007A65FC">
        <w:rPr>
          <w:i/>
        </w:rPr>
        <w:t>Международная морская организация (ИМО) опубликовала циркуляр ССС.1/</w:t>
      </w:r>
      <w:r w:rsidRPr="007A65FC">
        <w:rPr>
          <w:i/>
          <w:lang w:val="en-US"/>
        </w:rPr>
        <w:t>Circ</w:t>
      </w:r>
      <w:r w:rsidRPr="007A65FC">
        <w:rPr>
          <w:i/>
        </w:rPr>
        <w:t>.3 (с</w:t>
      </w:r>
      <w:r w:rsidRPr="007A65FC">
        <w:rPr>
          <w:i/>
          <w:lang w:val="en-US"/>
        </w:rPr>
        <w:t> </w:t>
      </w:r>
      <w:r w:rsidRPr="007A65FC">
        <w:rPr>
          <w:i/>
        </w:rPr>
        <w:t xml:space="preserve">исправлениями) " </w:t>
      </w:r>
      <w:r w:rsidRPr="007A65FC">
        <w:rPr>
          <w:i/>
          <w:lang w:val="en-GB"/>
        </w:rPr>
        <w:t>Revised</w:t>
      </w:r>
      <w:r w:rsidRPr="007A65FC">
        <w:rPr>
          <w:i/>
        </w:rPr>
        <w:t xml:space="preserve"> </w:t>
      </w:r>
      <w:r w:rsidRPr="007A65FC">
        <w:rPr>
          <w:i/>
          <w:lang w:val="en-GB"/>
        </w:rPr>
        <w:t>guidance</w:t>
      </w:r>
      <w:r w:rsidRPr="007A65FC">
        <w:rPr>
          <w:i/>
        </w:rPr>
        <w:t xml:space="preserve"> </w:t>
      </w:r>
      <w:r w:rsidRPr="007A65FC">
        <w:rPr>
          <w:i/>
          <w:lang w:val="en-GB"/>
        </w:rPr>
        <w:t>on</w:t>
      </w:r>
      <w:r w:rsidRPr="007A65FC">
        <w:rPr>
          <w:i/>
        </w:rPr>
        <w:t xml:space="preserve"> </w:t>
      </w:r>
      <w:r w:rsidRPr="007A65FC">
        <w:rPr>
          <w:i/>
          <w:lang w:val="en-GB"/>
        </w:rPr>
        <w:t>the</w:t>
      </w:r>
      <w:r w:rsidRPr="007A65FC">
        <w:rPr>
          <w:i/>
        </w:rPr>
        <w:t xml:space="preserve"> </w:t>
      </w:r>
      <w:r w:rsidRPr="007A65FC">
        <w:rPr>
          <w:i/>
          <w:lang w:val="en-GB"/>
        </w:rPr>
        <w:t>continued</w:t>
      </w:r>
      <w:r w:rsidRPr="007A65FC">
        <w:rPr>
          <w:i/>
        </w:rPr>
        <w:t xml:space="preserve"> </w:t>
      </w:r>
      <w:r w:rsidRPr="007A65FC">
        <w:rPr>
          <w:i/>
          <w:lang w:val="en-GB"/>
        </w:rPr>
        <w:t>use</w:t>
      </w:r>
      <w:r w:rsidRPr="007A65FC">
        <w:rPr>
          <w:i/>
        </w:rPr>
        <w:t xml:space="preserve"> </w:t>
      </w:r>
      <w:r w:rsidRPr="007A65FC">
        <w:rPr>
          <w:i/>
          <w:lang w:val="en-GB"/>
        </w:rPr>
        <w:t>of</w:t>
      </w:r>
      <w:r w:rsidRPr="007A65FC">
        <w:rPr>
          <w:i/>
        </w:rPr>
        <w:t xml:space="preserve"> </w:t>
      </w:r>
      <w:r w:rsidRPr="007A65FC">
        <w:rPr>
          <w:i/>
          <w:lang w:val="en-GB"/>
        </w:rPr>
        <w:t>existing</w:t>
      </w:r>
      <w:r w:rsidRPr="007A65FC">
        <w:rPr>
          <w:i/>
        </w:rPr>
        <w:t xml:space="preserve"> </w:t>
      </w:r>
      <w:r w:rsidRPr="007A65FC">
        <w:rPr>
          <w:i/>
          <w:lang w:val="en-GB"/>
        </w:rPr>
        <w:t>IMO</w:t>
      </w:r>
      <w:r w:rsidRPr="007A65FC">
        <w:rPr>
          <w:i/>
        </w:rPr>
        <w:t xml:space="preserve"> </w:t>
      </w:r>
      <w:r w:rsidRPr="007A65FC">
        <w:rPr>
          <w:i/>
          <w:lang w:val="en-GB"/>
        </w:rPr>
        <w:t>type</w:t>
      </w:r>
      <w:r w:rsidRPr="007A65FC">
        <w:rPr>
          <w:i/>
        </w:rPr>
        <w:t xml:space="preserve"> </w:t>
      </w:r>
      <w:r w:rsidRPr="007A65FC">
        <w:rPr>
          <w:i/>
          <w:lang w:val="en-GB"/>
        </w:rPr>
        <w:t>portable</w:t>
      </w:r>
      <w:r w:rsidRPr="007A65FC">
        <w:rPr>
          <w:i/>
        </w:rPr>
        <w:t xml:space="preserve"> </w:t>
      </w:r>
      <w:r w:rsidRPr="007A65FC">
        <w:rPr>
          <w:i/>
          <w:lang w:val="en-GB"/>
        </w:rPr>
        <w:t>tanks</w:t>
      </w:r>
      <w:r w:rsidRPr="007A65FC">
        <w:rPr>
          <w:i/>
        </w:rPr>
        <w:t xml:space="preserve"> </w:t>
      </w:r>
      <w:r w:rsidRPr="007A65FC">
        <w:rPr>
          <w:i/>
          <w:lang w:val="en-GB"/>
        </w:rPr>
        <w:t>and</w:t>
      </w:r>
      <w:r w:rsidRPr="007A65FC">
        <w:rPr>
          <w:i/>
        </w:rPr>
        <w:t xml:space="preserve"> </w:t>
      </w:r>
      <w:r w:rsidRPr="007A65FC">
        <w:rPr>
          <w:i/>
          <w:lang w:val="en-GB"/>
        </w:rPr>
        <w:t>road</w:t>
      </w:r>
      <w:r w:rsidRPr="007A65FC">
        <w:rPr>
          <w:i/>
        </w:rPr>
        <w:t xml:space="preserve"> </w:t>
      </w:r>
      <w:r w:rsidRPr="007A65FC">
        <w:rPr>
          <w:i/>
          <w:lang w:val="en-GB"/>
        </w:rPr>
        <w:t>tank</w:t>
      </w:r>
      <w:r w:rsidRPr="007A65FC">
        <w:rPr>
          <w:i/>
        </w:rPr>
        <w:t xml:space="preserve"> </w:t>
      </w:r>
      <w:r w:rsidRPr="007A65FC">
        <w:rPr>
          <w:i/>
          <w:lang w:val="en-GB"/>
        </w:rPr>
        <w:t>vehicles</w:t>
      </w:r>
      <w:r w:rsidRPr="007A65FC">
        <w:rPr>
          <w:i/>
        </w:rPr>
        <w:t xml:space="preserve"> </w:t>
      </w:r>
      <w:r w:rsidRPr="007A65FC">
        <w:rPr>
          <w:i/>
          <w:lang w:val="en-GB"/>
        </w:rPr>
        <w:t>for</w:t>
      </w:r>
      <w:r w:rsidRPr="007A65FC">
        <w:rPr>
          <w:i/>
        </w:rPr>
        <w:t xml:space="preserve"> </w:t>
      </w:r>
      <w:r w:rsidRPr="007A65FC">
        <w:rPr>
          <w:i/>
          <w:lang w:val="en-GB"/>
        </w:rPr>
        <w:t>the</w:t>
      </w:r>
      <w:r w:rsidRPr="007A65FC">
        <w:rPr>
          <w:i/>
        </w:rPr>
        <w:t xml:space="preserve"> </w:t>
      </w:r>
      <w:r w:rsidRPr="007A65FC">
        <w:rPr>
          <w:i/>
          <w:lang w:val="en-GB"/>
        </w:rPr>
        <w:t>transport</w:t>
      </w:r>
      <w:r w:rsidRPr="007A65FC">
        <w:rPr>
          <w:i/>
        </w:rPr>
        <w:t xml:space="preserve"> </w:t>
      </w:r>
      <w:r w:rsidRPr="007A65FC">
        <w:rPr>
          <w:i/>
          <w:lang w:val="en-GB"/>
        </w:rPr>
        <w:t>of</w:t>
      </w:r>
      <w:r w:rsidRPr="007A65FC">
        <w:rPr>
          <w:i/>
        </w:rPr>
        <w:t xml:space="preserve"> </w:t>
      </w:r>
      <w:r w:rsidRPr="007A65FC">
        <w:rPr>
          <w:i/>
          <w:lang w:val="en-GB"/>
        </w:rPr>
        <w:t>dangerous</w:t>
      </w:r>
      <w:r w:rsidRPr="007A65FC">
        <w:rPr>
          <w:i/>
        </w:rPr>
        <w:t xml:space="preserve"> </w:t>
      </w:r>
      <w:r w:rsidRPr="007A65FC">
        <w:rPr>
          <w:i/>
          <w:lang w:val="en-GB"/>
        </w:rPr>
        <w:t>goods</w:t>
      </w:r>
      <w:r w:rsidRPr="007A65FC">
        <w:rPr>
          <w:i/>
        </w:rPr>
        <w:t xml:space="preserve">" </w:t>
      </w:r>
      <w:r w:rsidR="001C3470">
        <w:rPr>
          <w:i/>
        </w:rPr>
        <w:t xml:space="preserve"> </w:t>
      </w:r>
      <w:r w:rsidRPr="007A65FC">
        <w:rPr>
          <w:i/>
        </w:rPr>
        <w:t>(Пересмотренные руководящие указания по дальнейшему использованию существующих переносных цистерн и автоцистерн утвержденного ИМО типа для перевозки опасных грузов). С текстом этих руководящих указаний на английском языке можно ознакомиться на веб-сайте ИМО</w:t>
      </w:r>
      <w:r w:rsidRPr="00010783">
        <w:rPr>
          <w:i/>
        </w:rPr>
        <w:t xml:space="preserve">: </w:t>
      </w:r>
      <w:hyperlink r:id="rId9" w:history="1">
        <w:r w:rsidRPr="001C3470">
          <w:rPr>
            <w:rStyle w:val="Hyperlink"/>
            <w:u w:val="single"/>
            <w:lang w:val="fr-CH"/>
          </w:rPr>
          <w:t>www</w:t>
        </w:r>
        <w:r w:rsidRPr="00031AB4">
          <w:rPr>
            <w:rStyle w:val="Hyperlink"/>
            <w:u w:val="single"/>
          </w:rPr>
          <w:t>.</w:t>
        </w:r>
        <w:r w:rsidRPr="001C3470">
          <w:rPr>
            <w:rStyle w:val="Hyperlink"/>
            <w:u w:val="single"/>
            <w:lang w:val="fr-CH"/>
          </w:rPr>
          <w:t>imo</w:t>
        </w:r>
        <w:r w:rsidRPr="00031AB4">
          <w:rPr>
            <w:rStyle w:val="Hyperlink"/>
            <w:u w:val="single"/>
          </w:rPr>
          <w:t>.</w:t>
        </w:r>
        <w:r w:rsidRPr="001C3470">
          <w:rPr>
            <w:rStyle w:val="Hyperlink"/>
            <w:u w:val="single"/>
            <w:lang w:val="fr-CH"/>
          </w:rPr>
          <w:t>org</w:t>
        </w:r>
      </w:hyperlink>
      <w:r w:rsidRPr="007A65FC">
        <w:t>.</w:t>
      </w:r>
      <w:r w:rsidRPr="007A65FC">
        <w:rPr>
          <w:iCs/>
        </w:rPr>
        <w:t>»</w:t>
      </w:r>
      <w:r w:rsidRPr="007A65FC">
        <w:t>.</w:t>
      </w:r>
    </w:p>
    <w:p w:rsidR="007A65FC" w:rsidRPr="007A65FC" w:rsidRDefault="007A65FC" w:rsidP="004E7571">
      <w:pPr>
        <w:pStyle w:val="SingleTxtGR"/>
      </w:pPr>
      <w:r w:rsidRPr="007A65FC">
        <w:rPr>
          <w:i/>
          <w:lang w:bidi="ru-RU"/>
        </w:rPr>
        <w:t xml:space="preserve">(Справочный документ: </w:t>
      </w:r>
      <w:r w:rsidRPr="007A65FC">
        <w:rPr>
          <w:i/>
          <w:lang w:val="en-GB"/>
        </w:rPr>
        <w:t>ECE</w:t>
      </w:r>
      <w:r w:rsidRPr="007A65FC">
        <w:rPr>
          <w:i/>
        </w:rPr>
        <w:t>/</w:t>
      </w:r>
      <w:r w:rsidRPr="007A65FC">
        <w:rPr>
          <w:i/>
          <w:lang w:val="en-GB"/>
        </w:rPr>
        <w:t>TRANS</w:t>
      </w:r>
      <w:r w:rsidRPr="007A65FC">
        <w:rPr>
          <w:i/>
        </w:rPr>
        <w:t>/</w:t>
      </w:r>
      <w:r w:rsidRPr="007A65FC">
        <w:rPr>
          <w:i/>
          <w:lang w:val="en-GB"/>
        </w:rPr>
        <w:t>WP</w:t>
      </w:r>
      <w:r w:rsidRPr="007A65FC">
        <w:rPr>
          <w:i/>
        </w:rPr>
        <w:t>.15/</w:t>
      </w:r>
      <w:r w:rsidRPr="007A65FC">
        <w:rPr>
          <w:i/>
          <w:lang w:val="en-GB"/>
        </w:rPr>
        <w:t>AC</w:t>
      </w:r>
      <w:r w:rsidRPr="007A65FC">
        <w:rPr>
          <w:i/>
        </w:rPr>
        <w:t>.2/62)</w:t>
      </w:r>
    </w:p>
    <w:p w:rsidR="007A65FC" w:rsidRPr="007A65FC" w:rsidRDefault="007A65FC" w:rsidP="00010783">
      <w:pPr>
        <w:pStyle w:val="H23GR"/>
      </w:pPr>
      <w:r w:rsidRPr="007A65FC">
        <w:tab/>
      </w:r>
      <w:r w:rsidRPr="007A65FC">
        <w:tab/>
        <w:t>Глава 1.2</w:t>
      </w:r>
    </w:p>
    <w:p w:rsidR="007A65FC" w:rsidRPr="007A65FC" w:rsidRDefault="007A65FC" w:rsidP="004E7571">
      <w:pPr>
        <w:pStyle w:val="SingleTxtGR"/>
      </w:pPr>
      <w:r w:rsidRPr="007A65FC">
        <w:t>1.2.1</w:t>
      </w:r>
      <w:r w:rsidRPr="007A65FC">
        <w:tab/>
        <w:t>В определении «</w:t>
      </w:r>
      <w:r w:rsidRPr="007A65FC">
        <w:rPr>
          <w:i/>
        </w:rPr>
        <w:t>Грузовой танк (дегазированный)</w:t>
      </w:r>
      <w:r w:rsidRPr="007A65FC">
        <w:t>» изменить концовку следующим образом: «…опасных газов и паров.».</w:t>
      </w:r>
    </w:p>
    <w:p w:rsidR="007A65FC" w:rsidRPr="007A65FC" w:rsidRDefault="007A65FC" w:rsidP="004E7571">
      <w:pPr>
        <w:pStyle w:val="SingleTxtGR"/>
        <w:rPr>
          <w:i/>
        </w:rPr>
      </w:pPr>
      <w:r w:rsidRPr="007A65FC">
        <w:rPr>
          <w:i/>
        </w:rPr>
        <w:t>(Справочный документ: ECE/TRANS/WP.15/AC.2/64/Add.1)</w:t>
      </w:r>
    </w:p>
    <w:p w:rsidR="007A65FC" w:rsidRPr="007A65FC" w:rsidRDefault="007A65FC" w:rsidP="004E7571">
      <w:pPr>
        <w:pStyle w:val="SingleTxtGR"/>
      </w:pPr>
      <w:r w:rsidRPr="007A65FC">
        <w:t>1.2.1</w:t>
      </w:r>
      <w:r w:rsidRPr="007A65FC">
        <w:tab/>
        <w:t>Изменить определение «</w:t>
      </w:r>
      <w:r w:rsidRPr="007A65FC">
        <w:rPr>
          <w:i/>
        </w:rPr>
        <w:t>Токсиметр</w:t>
      </w:r>
      <w:r w:rsidRPr="007A65FC">
        <w:rPr>
          <w:iCs/>
        </w:rPr>
        <w:t>»</w:t>
      </w:r>
      <w:r w:rsidRPr="007A65FC">
        <w:t xml:space="preserve"> следующим образом:</w:t>
      </w:r>
    </w:p>
    <w:p w:rsidR="007A65FC" w:rsidRPr="007A65FC" w:rsidRDefault="007A65FC" w:rsidP="004E7571">
      <w:pPr>
        <w:pStyle w:val="SingleTxtGR"/>
      </w:pPr>
      <w:r w:rsidRPr="007A65FC">
        <w:t>«"</w:t>
      </w:r>
      <w:r w:rsidRPr="007A65FC">
        <w:rPr>
          <w:i/>
        </w:rPr>
        <w:t>Токсиметр</w:t>
      </w:r>
      <w:r w:rsidRPr="007A65FC">
        <w:t xml:space="preserve">" означает переносной (передвижной) прибор, позволяющий измерить любую значительную концентрацию токсичных газов и паров. Прибор должен соответствовать стандартам </w:t>
      </w:r>
      <w:r w:rsidRPr="007A65FC">
        <w:rPr>
          <w:lang w:val="en-GB"/>
        </w:rPr>
        <w:t>EN</w:t>
      </w:r>
      <w:r w:rsidRPr="007A65FC">
        <w:t xml:space="preserve"> 45544-1:2015, </w:t>
      </w:r>
      <w:r w:rsidRPr="007A65FC">
        <w:rPr>
          <w:lang w:val="en-GB"/>
        </w:rPr>
        <w:t>EN</w:t>
      </w:r>
      <w:r w:rsidRPr="007A65FC">
        <w:t xml:space="preserve"> 45544-2:2015, </w:t>
      </w:r>
      <w:r w:rsidRPr="007A65FC">
        <w:rPr>
          <w:lang w:val="en-GB"/>
        </w:rPr>
        <w:t>EN</w:t>
      </w:r>
      <w:r w:rsidRPr="007A65FC">
        <w:t xml:space="preserve"> 45544-3:2015 и </w:t>
      </w:r>
      <w:r w:rsidRPr="007A65FC">
        <w:rPr>
          <w:lang w:val="en-GB"/>
        </w:rPr>
        <w:t>EN</w:t>
      </w:r>
      <w:r w:rsidRPr="007A65FC">
        <w:t xml:space="preserve"> 45544-4:2016 или стандарту ISO 17621:2015.</w:t>
      </w:r>
    </w:p>
    <w:p w:rsidR="007A65FC" w:rsidRPr="007A65FC" w:rsidRDefault="007A65FC" w:rsidP="004E7571">
      <w:pPr>
        <w:pStyle w:val="SingleTxtGR"/>
        <w:rPr>
          <w:bCs/>
        </w:rPr>
      </w:pPr>
      <w:r w:rsidRPr="007A65FC">
        <w:t xml:space="preserve">Если </w:t>
      </w:r>
      <w:r w:rsidRPr="007A65FC">
        <w:rPr>
          <w:bCs/>
        </w:rPr>
        <w:t xml:space="preserve">этот прибор используется во взрывоопасных зонах, он должен, кроме того, </w:t>
      </w:r>
      <w:r w:rsidRPr="007A65FC">
        <w:t>быть пригодным</w:t>
      </w:r>
      <w:r w:rsidRPr="007A65FC">
        <w:rPr>
          <w:bCs/>
        </w:rPr>
        <w:t xml:space="preserve"> для использования в соответствующей зоне, и при этом должны быть представлены доказательства соблюдения предъявляемых требований (например, процедуры оценки соответствия согласно директиве 2014/34/EС</w:t>
      </w:r>
      <w:r w:rsidRPr="00010783">
        <w:rPr>
          <w:bCs/>
          <w:sz w:val="18"/>
          <w:szCs w:val="18"/>
          <w:vertAlign w:val="superscript"/>
        </w:rPr>
        <w:footnoteReference w:id="2"/>
      </w:r>
      <w:r w:rsidRPr="007A65FC">
        <w:rPr>
          <w:bCs/>
        </w:rPr>
        <w:t xml:space="preserve"> или</w:t>
      </w:r>
      <w:r w:rsidRPr="007A65FC">
        <w:t xml:space="preserve"> документу ECE/TRADE/391</w:t>
      </w:r>
      <w:r w:rsidRPr="00010783">
        <w:rPr>
          <w:sz w:val="18"/>
          <w:szCs w:val="18"/>
          <w:vertAlign w:val="superscript"/>
        </w:rPr>
        <w:footnoteReference w:id="3"/>
      </w:r>
      <w:r w:rsidRPr="007A65FC">
        <w:rPr>
          <w:bCs/>
        </w:rPr>
        <w:t xml:space="preserve"> либо минимально эквивалентным нормам).</w:t>
      </w:r>
    </w:p>
    <w:p w:rsidR="007A65FC" w:rsidRPr="007A65FC" w:rsidRDefault="007A65FC" w:rsidP="004E7571">
      <w:pPr>
        <w:pStyle w:val="SingleTxtGR"/>
      </w:pPr>
      <w:r w:rsidRPr="007A65FC">
        <w:t>Этот прибор должен быть сконструирован таким образом, чтобы можно было производить измерения без необходимости проникновения в подлежащие проверке помещения.».</w:t>
      </w:r>
    </w:p>
    <w:p w:rsidR="007A65FC" w:rsidRPr="007A65FC" w:rsidRDefault="007A65FC" w:rsidP="004E7571">
      <w:pPr>
        <w:pStyle w:val="SingleTxtGR"/>
        <w:rPr>
          <w:i/>
        </w:rPr>
      </w:pPr>
      <w:r w:rsidRPr="007A65FC">
        <w:rPr>
          <w:i/>
        </w:rPr>
        <w:t>(Справочный документ: ECE/TRANS/WP.15/AC.2/64/Add.1)</w:t>
      </w:r>
    </w:p>
    <w:p w:rsidR="007A65FC" w:rsidRPr="007A65FC" w:rsidRDefault="007A65FC" w:rsidP="004E7571">
      <w:pPr>
        <w:pStyle w:val="SingleTxtGR"/>
      </w:pPr>
      <w:r w:rsidRPr="007A65FC">
        <w:t>1.2.1</w:t>
      </w:r>
      <w:r w:rsidRPr="007A65FC">
        <w:tab/>
        <w:t>Включить в алфавитном порядке следующие новые определения:</w:t>
      </w:r>
    </w:p>
    <w:p w:rsidR="007A65FC" w:rsidRPr="007A65FC" w:rsidRDefault="007A65FC" w:rsidP="004E7571">
      <w:pPr>
        <w:pStyle w:val="SingleTxtGR"/>
      </w:pPr>
      <w:r w:rsidRPr="007A65FC">
        <w:t>«"</w:t>
      </w:r>
      <w:r w:rsidRPr="007A65FC">
        <w:rPr>
          <w:i/>
        </w:rPr>
        <w:t>Верхний предел взрываемости (ВПВ)</w:t>
      </w:r>
      <w:r w:rsidRPr="007A65FC">
        <w:t>" означает максимальную концентрацию в диапазоне взрываемости, при которой может произойти взрыв.».</w:t>
      </w:r>
    </w:p>
    <w:p w:rsidR="007A65FC" w:rsidRPr="007A65FC" w:rsidRDefault="007A65FC" w:rsidP="004E7571">
      <w:pPr>
        <w:pStyle w:val="SingleTxtGR"/>
        <w:rPr>
          <w:i/>
        </w:rPr>
      </w:pPr>
      <w:r w:rsidRPr="007A65FC">
        <w:rPr>
          <w:i/>
        </w:rPr>
        <w:t xml:space="preserve">(Справочный документ: </w:t>
      </w:r>
      <w:r w:rsidRPr="007A65FC">
        <w:rPr>
          <w:i/>
          <w:lang w:val="en-US"/>
        </w:rPr>
        <w:t>ECE</w:t>
      </w:r>
      <w:r w:rsidRPr="007A65FC">
        <w:rPr>
          <w:i/>
        </w:rPr>
        <w:t>/</w:t>
      </w:r>
      <w:r w:rsidRPr="007A65FC">
        <w:rPr>
          <w:i/>
          <w:lang w:val="en-US"/>
        </w:rPr>
        <w:t>TRANS</w:t>
      </w:r>
      <w:r w:rsidRPr="007A65FC">
        <w:rPr>
          <w:i/>
        </w:rPr>
        <w:t>/</w:t>
      </w:r>
      <w:r w:rsidRPr="007A65FC">
        <w:rPr>
          <w:i/>
          <w:lang w:val="en-US"/>
        </w:rPr>
        <w:t>WP</w:t>
      </w:r>
      <w:r w:rsidRPr="007A65FC">
        <w:rPr>
          <w:i/>
        </w:rPr>
        <w:t>.15/</w:t>
      </w:r>
      <w:r w:rsidRPr="007A65FC">
        <w:rPr>
          <w:i/>
          <w:lang w:val="en-US"/>
        </w:rPr>
        <w:t>AC</w:t>
      </w:r>
      <w:r w:rsidRPr="007A65FC">
        <w:rPr>
          <w:i/>
        </w:rPr>
        <w:t>.2/64/</w:t>
      </w:r>
      <w:r w:rsidRPr="007A65FC">
        <w:rPr>
          <w:i/>
          <w:lang w:val="en-US"/>
        </w:rPr>
        <w:t>Add</w:t>
      </w:r>
      <w:r w:rsidRPr="007A65FC">
        <w:rPr>
          <w:i/>
        </w:rPr>
        <w:t>.1)</w:t>
      </w:r>
    </w:p>
    <w:p w:rsidR="007A65FC" w:rsidRPr="007A65FC" w:rsidRDefault="007A65FC" w:rsidP="004E7571">
      <w:pPr>
        <w:pStyle w:val="SingleTxtGR"/>
        <w:rPr>
          <w:i/>
        </w:rPr>
      </w:pPr>
      <w:r w:rsidRPr="007A65FC">
        <w:t>«"</w:t>
      </w:r>
      <w:r w:rsidRPr="007A65FC">
        <w:rPr>
          <w:i/>
        </w:rPr>
        <w:t>ВПВ</w:t>
      </w:r>
      <w:r w:rsidRPr="007A65FC">
        <w:t>": см. "</w:t>
      </w:r>
      <w:r w:rsidRPr="007A65FC">
        <w:rPr>
          <w:i/>
        </w:rPr>
        <w:t>Верхний предел взрываемости</w:t>
      </w:r>
      <w:r w:rsidRPr="007A65FC">
        <w:t>".».</w:t>
      </w:r>
    </w:p>
    <w:p w:rsidR="007A65FC" w:rsidRPr="007A65FC" w:rsidRDefault="007A65FC" w:rsidP="004E7571">
      <w:pPr>
        <w:pStyle w:val="SingleTxtGR"/>
        <w:rPr>
          <w:i/>
        </w:rPr>
      </w:pPr>
      <w:r w:rsidRPr="007A65FC">
        <w:rPr>
          <w:i/>
        </w:rPr>
        <w:t>(Справочный документ: ECE/TRANS/WP.15/AC.2/64/Add.1)</w:t>
      </w:r>
    </w:p>
    <w:p w:rsidR="007A65FC" w:rsidRPr="007A65FC" w:rsidRDefault="007A65FC" w:rsidP="004E7571">
      <w:pPr>
        <w:pStyle w:val="SingleTxtGR"/>
      </w:pPr>
      <w:r w:rsidRPr="007A65FC">
        <w:t>«"</w:t>
      </w:r>
      <w:r w:rsidRPr="007A65FC">
        <w:rPr>
          <w:i/>
        </w:rPr>
        <w:t>Дегазация</w:t>
      </w:r>
      <w:r w:rsidRPr="007A65FC">
        <w:t>" означает операцию с целью снижения концентрации опасных газов и паров в порожних или разгруженных грузовых танков путем выпуска их в атмосферу или в приемные сооружения.».</w:t>
      </w:r>
    </w:p>
    <w:p w:rsidR="007A65FC" w:rsidRPr="007A65FC" w:rsidRDefault="007A65FC" w:rsidP="004E7571">
      <w:pPr>
        <w:pStyle w:val="SingleTxtGR"/>
        <w:rPr>
          <w:i/>
        </w:rPr>
      </w:pPr>
      <w:r w:rsidRPr="007A65FC">
        <w:rPr>
          <w:i/>
        </w:rPr>
        <w:lastRenderedPageBreak/>
        <w:t xml:space="preserve">(Справочный документ: </w:t>
      </w:r>
      <w:r w:rsidRPr="007A65FC">
        <w:rPr>
          <w:i/>
          <w:lang w:val="en-US"/>
        </w:rPr>
        <w:t>ECE</w:t>
      </w:r>
      <w:r w:rsidRPr="007A65FC">
        <w:rPr>
          <w:i/>
        </w:rPr>
        <w:t>/</w:t>
      </w:r>
      <w:r w:rsidRPr="007A65FC">
        <w:rPr>
          <w:i/>
          <w:lang w:val="en-US"/>
        </w:rPr>
        <w:t>TRANS</w:t>
      </w:r>
      <w:r w:rsidRPr="007A65FC">
        <w:rPr>
          <w:i/>
        </w:rPr>
        <w:t>/</w:t>
      </w:r>
      <w:r w:rsidRPr="007A65FC">
        <w:rPr>
          <w:i/>
          <w:lang w:val="en-US"/>
        </w:rPr>
        <w:t>WP</w:t>
      </w:r>
      <w:r w:rsidRPr="007A65FC">
        <w:rPr>
          <w:i/>
        </w:rPr>
        <w:t>.15/</w:t>
      </w:r>
      <w:r w:rsidRPr="007A65FC">
        <w:rPr>
          <w:i/>
          <w:lang w:val="en-US"/>
        </w:rPr>
        <w:t>AC</w:t>
      </w:r>
      <w:r w:rsidRPr="007A65FC">
        <w:rPr>
          <w:i/>
        </w:rPr>
        <w:t>.2/64/</w:t>
      </w:r>
      <w:r w:rsidRPr="007A65FC">
        <w:rPr>
          <w:i/>
          <w:lang w:val="en-US"/>
        </w:rPr>
        <w:t>Add</w:t>
      </w:r>
      <w:r w:rsidRPr="007A65FC">
        <w:rPr>
          <w:i/>
        </w:rPr>
        <w:t>.1)</w:t>
      </w:r>
    </w:p>
    <w:p w:rsidR="007A65FC" w:rsidRPr="007A65FC" w:rsidRDefault="007A65FC" w:rsidP="004E7571">
      <w:pPr>
        <w:pStyle w:val="SingleTxtGR"/>
        <w:spacing w:line="230" w:lineRule="atLeast"/>
        <w:rPr>
          <w:i/>
        </w:rPr>
      </w:pPr>
      <w:r w:rsidRPr="007A65FC">
        <w:t>«"</w:t>
      </w:r>
      <w:r w:rsidRPr="007A65FC">
        <w:rPr>
          <w:i/>
        </w:rPr>
        <w:t>Диапазон взрываемости</w:t>
      </w:r>
      <w:r w:rsidRPr="007A65FC">
        <w:t>" означает диапазон концентрации легковоспламеняющегося вещества или смеси веществ в воздухе, в пределах которого может произойти взрыв, или диапазон концентрации легковоспламеняющегося вещества или смеси веществ в смеси с воздухом/инертным газом, в пределах которого может произойти взрыв; данный диапазон определяется при заданных условиях испытания.».</w:t>
      </w:r>
    </w:p>
    <w:p w:rsidR="007A65FC" w:rsidRPr="007A65FC" w:rsidRDefault="007A65FC" w:rsidP="004E7571">
      <w:pPr>
        <w:pStyle w:val="SingleTxtGR"/>
        <w:spacing w:line="230" w:lineRule="atLeast"/>
        <w:rPr>
          <w:i/>
        </w:rPr>
      </w:pPr>
      <w:r w:rsidRPr="007A65FC">
        <w:rPr>
          <w:i/>
        </w:rPr>
        <w:t xml:space="preserve">(Справочный документ: </w:t>
      </w:r>
      <w:r w:rsidRPr="007A65FC">
        <w:rPr>
          <w:i/>
          <w:lang w:val="en-US"/>
        </w:rPr>
        <w:t>ECE</w:t>
      </w:r>
      <w:r w:rsidRPr="007A65FC">
        <w:rPr>
          <w:i/>
        </w:rPr>
        <w:t>/</w:t>
      </w:r>
      <w:r w:rsidRPr="007A65FC">
        <w:rPr>
          <w:i/>
          <w:lang w:val="en-US"/>
        </w:rPr>
        <w:t>TRANS</w:t>
      </w:r>
      <w:r w:rsidRPr="007A65FC">
        <w:rPr>
          <w:i/>
        </w:rPr>
        <w:t>/</w:t>
      </w:r>
      <w:r w:rsidRPr="007A65FC">
        <w:rPr>
          <w:i/>
          <w:lang w:val="en-US"/>
        </w:rPr>
        <w:t>WP</w:t>
      </w:r>
      <w:r w:rsidRPr="007A65FC">
        <w:rPr>
          <w:i/>
        </w:rPr>
        <w:t>.15/</w:t>
      </w:r>
      <w:r w:rsidRPr="007A65FC">
        <w:rPr>
          <w:i/>
          <w:lang w:val="en-US"/>
        </w:rPr>
        <w:t>AC</w:t>
      </w:r>
      <w:r w:rsidRPr="007A65FC">
        <w:rPr>
          <w:i/>
        </w:rPr>
        <w:t>.2/64/</w:t>
      </w:r>
      <w:r w:rsidRPr="007A65FC">
        <w:rPr>
          <w:i/>
          <w:lang w:val="en-US"/>
        </w:rPr>
        <w:t>Add</w:t>
      </w:r>
      <w:r w:rsidRPr="007A65FC">
        <w:rPr>
          <w:i/>
        </w:rPr>
        <w:t>.1)</w:t>
      </w:r>
    </w:p>
    <w:p w:rsidR="007A65FC" w:rsidRPr="007A65FC" w:rsidRDefault="007A65FC" w:rsidP="004E7571">
      <w:pPr>
        <w:pStyle w:val="SingleTxtGR"/>
        <w:spacing w:line="230" w:lineRule="atLeast"/>
      </w:pPr>
      <w:r w:rsidRPr="007A65FC">
        <w:t>«"</w:t>
      </w:r>
      <w:r w:rsidRPr="007A65FC">
        <w:rPr>
          <w:i/>
        </w:rPr>
        <w:t>Нижний предел взрываемости (НПВ)</w:t>
      </w:r>
      <w:r w:rsidRPr="007A65FC">
        <w:t>" означает минимальную концентрацию в диапазоне взрываемости, при которой может произойти взрыв.».</w:t>
      </w:r>
    </w:p>
    <w:p w:rsidR="007A65FC" w:rsidRPr="007A65FC" w:rsidRDefault="007A65FC" w:rsidP="004E7571">
      <w:pPr>
        <w:pStyle w:val="SingleTxtGR"/>
        <w:spacing w:line="230" w:lineRule="atLeast"/>
        <w:rPr>
          <w:i/>
        </w:rPr>
      </w:pPr>
      <w:r w:rsidRPr="007A65FC">
        <w:rPr>
          <w:i/>
        </w:rPr>
        <w:t xml:space="preserve">(Справочный документ: </w:t>
      </w:r>
      <w:r w:rsidRPr="007A65FC">
        <w:rPr>
          <w:i/>
          <w:lang w:val="en-US"/>
        </w:rPr>
        <w:t>ECE</w:t>
      </w:r>
      <w:r w:rsidRPr="007A65FC">
        <w:rPr>
          <w:i/>
        </w:rPr>
        <w:t>/</w:t>
      </w:r>
      <w:r w:rsidRPr="007A65FC">
        <w:rPr>
          <w:i/>
          <w:lang w:val="en-US"/>
        </w:rPr>
        <w:t>TRANS</w:t>
      </w:r>
      <w:r w:rsidRPr="007A65FC">
        <w:rPr>
          <w:i/>
        </w:rPr>
        <w:t>/</w:t>
      </w:r>
      <w:r w:rsidRPr="007A65FC">
        <w:rPr>
          <w:i/>
          <w:lang w:val="en-US"/>
        </w:rPr>
        <w:t>WP</w:t>
      </w:r>
      <w:r w:rsidRPr="007A65FC">
        <w:rPr>
          <w:i/>
        </w:rPr>
        <w:t>.15/</w:t>
      </w:r>
      <w:r w:rsidRPr="007A65FC">
        <w:rPr>
          <w:i/>
          <w:lang w:val="en-US"/>
        </w:rPr>
        <w:t>AC</w:t>
      </w:r>
      <w:r w:rsidRPr="007A65FC">
        <w:rPr>
          <w:i/>
        </w:rPr>
        <w:t>.2/64/</w:t>
      </w:r>
      <w:r w:rsidRPr="007A65FC">
        <w:rPr>
          <w:i/>
          <w:lang w:val="en-US"/>
        </w:rPr>
        <w:t>Add</w:t>
      </w:r>
      <w:r w:rsidRPr="007A65FC">
        <w:rPr>
          <w:i/>
        </w:rPr>
        <w:t>.1)</w:t>
      </w:r>
    </w:p>
    <w:p w:rsidR="007A65FC" w:rsidRPr="007A65FC" w:rsidRDefault="007A65FC" w:rsidP="004E7571">
      <w:pPr>
        <w:pStyle w:val="SingleTxtGR"/>
        <w:spacing w:line="230" w:lineRule="atLeast"/>
        <w:rPr>
          <w:i/>
        </w:rPr>
      </w:pPr>
      <w:r w:rsidRPr="007A65FC">
        <w:t>«"</w:t>
      </w:r>
      <w:r w:rsidRPr="007A65FC">
        <w:rPr>
          <w:i/>
        </w:rPr>
        <w:t>НПВ</w:t>
      </w:r>
      <w:r w:rsidRPr="007A65FC">
        <w:t>": см. "</w:t>
      </w:r>
      <w:r w:rsidRPr="007A65FC">
        <w:rPr>
          <w:i/>
        </w:rPr>
        <w:t>Нижний предел взрывоопасности</w:t>
      </w:r>
      <w:r w:rsidRPr="007A65FC">
        <w:t>".».</w:t>
      </w:r>
    </w:p>
    <w:p w:rsidR="007A65FC" w:rsidRPr="007A65FC" w:rsidRDefault="007A65FC" w:rsidP="004E7571">
      <w:pPr>
        <w:pStyle w:val="SingleTxtGR"/>
        <w:spacing w:line="230" w:lineRule="atLeast"/>
        <w:rPr>
          <w:i/>
        </w:rPr>
      </w:pPr>
      <w:r w:rsidRPr="007A65FC">
        <w:rPr>
          <w:i/>
        </w:rPr>
        <w:t xml:space="preserve">(Справочный документ: </w:t>
      </w:r>
      <w:r w:rsidRPr="007A65FC">
        <w:rPr>
          <w:i/>
          <w:lang w:val="en-US"/>
        </w:rPr>
        <w:t>ECE</w:t>
      </w:r>
      <w:r w:rsidRPr="007A65FC">
        <w:rPr>
          <w:i/>
        </w:rPr>
        <w:t>/</w:t>
      </w:r>
      <w:r w:rsidRPr="007A65FC">
        <w:rPr>
          <w:i/>
          <w:lang w:val="en-US"/>
        </w:rPr>
        <w:t>TRANS</w:t>
      </w:r>
      <w:r w:rsidRPr="007A65FC">
        <w:rPr>
          <w:i/>
        </w:rPr>
        <w:t>/</w:t>
      </w:r>
      <w:r w:rsidRPr="007A65FC">
        <w:rPr>
          <w:i/>
          <w:lang w:val="en-US"/>
        </w:rPr>
        <w:t>WP</w:t>
      </w:r>
      <w:r w:rsidRPr="007A65FC">
        <w:rPr>
          <w:i/>
        </w:rPr>
        <w:t>.15/</w:t>
      </w:r>
      <w:r w:rsidRPr="007A65FC">
        <w:rPr>
          <w:i/>
          <w:lang w:val="en-US"/>
        </w:rPr>
        <w:t>AC</w:t>
      </w:r>
      <w:r w:rsidRPr="007A65FC">
        <w:rPr>
          <w:i/>
        </w:rPr>
        <w:t>.2/64/</w:t>
      </w:r>
      <w:r w:rsidRPr="007A65FC">
        <w:rPr>
          <w:i/>
          <w:lang w:val="en-US"/>
        </w:rPr>
        <w:t>Add</w:t>
      </w:r>
      <w:r w:rsidRPr="007A65FC">
        <w:rPr>
          <w:i/>
        </w:rPr>
        <w:t>.1)</w:t>
      </w:r>
    </w:p>
    <w:p w:rsidR="007A65FC" w:rsidRPr="007A65FC" w:rsidRDefault="007A65FC" w:rsidP="004E7571">
      <w:pPr>
        <w:pStyle w:val="SingleTxtGR"/>
        <w:spacing w:line="230" w:lineRule="atLeast"/>
      </w:pPr>
      <w:r w:rsidRPr="007A65FC">
        <w:t>«"</w:t>
      </w:r>
      <w:r w:rsidRPr="007A65FC">
        <w:rPr>
          <w:i/>
        </w:rPr>
        <w:t>Приемное сооружение</w:t>
      </w:r>
      <w:r w:rsidRPr="007A65FC">
        <w:rPr>
          <w:iCs/>
        </w:rPr>
        <w:t>"</w:t>
      </w:r>
      <w:r w:rsidRPr="007A65FC">
        <w:rPr>
          <w:i/>
        </w:rPr>
        <w:t xml:space="preserve"> </w:t>
      </w:r>
      <w:r w:rsidRPr="007A65FC">
        <w:t>означает сооружение для приема газов и паров во время дегазации порожних или разгруженных грузовых танков и погрузочно-разгрузочных трубопроводов.».</w:t>
      </w:r>
    </w:p>
    <w:p w:rsidR="007A65FC" w:rsidRPr="007A65FC" w:rsidRDefault="007A65FC" w:rsidP="004E7571">
      <w:pPr>
        <w:pStyle w:val="SingleTxtGR"/>
        <w:spacing w:line="230" w:lineRule="atLeast"/>
      </w:pPr>
      <w:r w:rsidRPr="007A65FC">
        <w:rPr>
          <w:i/>
        </w:rPr>
        <w:t xml:space="preserve">(Справочный документ: </w:t>
      </w:r>
      <w:r w:rsidRPr="007A65FC">
        <w:rPr>
          <w:i/>
          <w:lang w:val="en-US"/>
        </w:rPr>
        <w:t>ECE</w:t>
      </w:r>
      <w:r w:rsidRPr="007A65FC">
        <w:rPr>
          <w:i/>
        </w:rPr>
        <w:t>/</w:t>
      </w:r>
      <w:r w:rsidRPr="007A65FC">
        <w:rPr>
          <w:i/>
          <w:lang w:val="en-US"/>
        </w:rPr>
        <w:t>TRANS</w:t>
      </w:r>
      <w:r w:rsidRPr="007A65FC">
        <w:rPr>
          <w:i/>
        </w:rPr>
        <w:t>/</w:t>
      </w:r>
      <w:r w:rsidRPr="007A65FC">
        <w:rPr>
          <w:i/>
          <w:lang w:val="en-US"/>
        </w:rPr>
        <w:t>WP</w:t>
      </w:r>
      <w:r w:rsidRPr="007A65FC">
        <w:rPr>
          <w:i/>
        </w:rPr>
        <w:t>.15/</w:t>
      </w:r>
      <w:r w:rsidRPr="007A65FC">
        <w:rPr>
          <w:i/>
          <w:lang w:val="en-US"/>
        </w:rPr>
        <w:t>AC</w:t>
      </w:r>
      <w:r w:rsidRPr="007A65FC">
        <w:rPr>
          <w:i/>
        </w:rPr>
        <w:t>.2/64/</w:t>
      </w:r>
      <w:r w:rsidRPr="007A65FC">
        <w:rPr>
          <w:i/>
          <w:lang w:val="en-US"/>
        </w:rPr>
        <w:t>Add</w:t>
      </w:r>
      <w:r w:rsidRPr="007A65FC">
        <w:rPr>
          <w:i/>
        </w:rPr>
        <w:t>.1)</w:t>
      </w:r>
      <w:r w:rsidRPr="007A65FC">
        <w:t xml:space="preserve"> </w:t>
      </w:r>
    </w:p>
    <w:p w:rsidR="007A65FC" w:rsidRPr="007A65FC" w:rsidRDefault="007A65FC" w:rsidP="004E7571">
      <w:pPr>
        <w:pStyle w:val="H23GR"/>
        <w:spacing w:line="220" w:lineRule="exact"/>
      </w:pPr>
      <w:r w:rsidRPr="007A65FC">
        <w:tab/>
      </w:r>
      <w:r w:rsidRPr="007A65FC">
        <w:tab/>
        <w:t>Глава 1.4</w:t>
      </w:r>
    </w:p>
    <w:p w:rsidR="007A65FC" w:rsidRPr="007A65FC" w:rsidRDefault="007A65FC" w:rsidP="004E7571">
      <w:pPr>
        <w:pStyle w:val="SingleTxtGR"/>
        <w:spacing w:after="100" w:line="232" w:lineRule="atLeast"/>
      </w:pPr>
      <w:r w:rsidRPr="007A65FC">
        <w:t>1.4.2.2.1</w:t>
      </w:r>
      <w:r w:rsidRPr="007A65FC">
        <w:tab/>
        <w:t>Включить новый подпункт k) следующего содержания:</w:t>
      </w:r>
    </w:p>
    <w:p w:rsidR="007A65FC" w:rsidRPr="007A65FC" w:rsidRDefault="007A65FC" w:rsidP="004E7571">
      <w:pPr>
        <w:pStyle w:val="SingleTxtGR"/>
        <w:spacing w:after="100" w:line="232" w:lineRule="atLeast"/>
      </w:pPr>
      <w:r w:rsidRPr="007A65FC">
        <w:t>«k)</w:t>
      </w:r>
      <w:r w:rsidRPr="007A65FC">
        <w:tab/>
        <w:t>заполнить свой раздел перечня обязательных проверок согласно пункту 7.2.3.7.2.2 до начала дегазации порожних или разгруженных грузовых танков и погрузочно-разгрузочных трубопроводов танкера в приемное сооружение.».</w:t>
      </w:r>
    </w:p>
    <w:p w:rsidR="007A65FC" w:rsidRPr="007A65FC" w:rsidRDefault="007A65FC" w:rsidP="004E7571">
      <w:pPr>
        <w:pStyle w:val="SingleTxtGR"/>
        <w:spacing w:after="100" w:line="232" w:lineRule="atLeast"/>
        <w:rPr>
          <w:i/>
        </w:rPr>
      </w:pPr>
      <w:r w:rsidRPr="007A65FC">
        <w:rPr>
          <w:i/>
        </w:rPr>
        <w:t xml:space="preserve">(Справочный документ: </w:t>
      </w:r>
      <w:r w:rsidRPr="007A65FC">
        <w:rPr>
          <w:i/>
          <w:lang w:val="en-US"/>
        </w:rPr>
        <w:t>ECE</w:t>
      </w:r>
      <w:r w:rsidRPr="007A65FC">
        <w:rPr>
          <w:i/>
        </w:rPr>
        <w:t>/</w:t>
      </w:r>
      <w:r w:rsidRPr="007A65FC">
        <w:rPr>
          <w:i/>
          <w:lang w:val="en-US"/>
        </w:rPr>
        <w:t>TRANS</w:t>
      </w:r>
      <w:r w:rsidRPr="007A65FC">
        <w:rPr>
          <w:i/>
        </w:rPr>
        <w:t>/</w:t>
      </w:r>
      <w:r w:rsidRPr="007A65FC">
        <w:rPr>
          <w:i/>
          <w:lang w:val="en-US"/>
        </w:rPr>
        <w:t>WP</w:t>
      </w:r>
      <w:r w:rsidRPr="007A65FC">
        <w:rPr>
          <w:i/>
        </w:rPr>
        <w:t>.15/</w:t>
      </w:r>
      <w:r w:rsidRPr="007A65FC">
        <w:rPr>
          <w:i/>
          <w:lang w:val="en-US"/>
        </w:rPr>
        <w:t>AC</w:t>
      </w:r>
      <w:r w:rsidRPr="007A65FC">
        <w:rPr>
          <w:i/>
        </w:rPr>
        <w:t>.2/64/</w:t>
      </w:r>
      <w:r w:rsidRPr="007A65FC">
        <w:rPr>
          <w:i/>
          <w:lang w:val="en-US"/>
        </w:rPr>
        <w:t>Add</w:t>
      </w:r>
      <w:r w:rsidRPr="007A65FC">
        <w:rPr>
          <w:i/>
        </w:rPr>
        <w:t>.1)</w:t>
      </w:r>
    </w:p>
    <w:p w:rsidR="007A65FC" w:rsidRPr="007A65FC" w:rsidRDefault="007A65FC" w:rsidP="004E7571">
      <w:pPr>
        <w:pStyle w:val="SingleTxtGR"/>
        <w:spacing w:after="100" w:line="232" w:lineRule="atLeast"/>
      </w:pPr>
      <w:r w:rsidRPr="007A65FC">
        <w:t>1.4.3.3 s)</w:t>
      </w:r>
      <w:r w:rsidRPr="007A65FC">
        <w:tab/>
        <w:t>Заменить «в месте прохождения газовозвратного или газоотводного трубопровода» на «в месте присоединения газовозвратного трубопровода и газоотводного трубопровода».</w:t>
      </w:r>
    </w:p>
    <w:p w:rsidR="007A65FC" w:rsidRPr="007A65FC" w:rsidRDefault="007A65FC" w:rsidP="004E7571">
      <w:pPr>
        <w:pStyle w:val="SingleTxtGR"/>
        <w:spacing w:after="100" w:line="232" w:lineRule="atLeast"/>
        <w:rPr>
          <w:i/>
        </w:rPr>
      </w:pPr>
      <w:r w:rsidRPr="007A65FC">
        <w:rPr>
          <w:i/>
        </w:rPr>
        <w:t xml:space="preserve">(Справочный документ: </w:t>
      </w:r>
      <w:r w:rsidRPr="007A65FC">
        <w:rPr>
          <w:i/>
          <w:lang w:val="en-US"/>
        </w:rPr>
        <w:t>ECE</w:t>
      </w:r>
      <w:r w:rsidRPr="007A65FC">
        <w:rPr>
          <w:i/>
        </w:rPr>
        <w:t>/</w:t>
      </w:r>
      <w:r w:rsidRPr="007A65FC">
        <w:rPr>
          <w:i/>
          <w:lang w:val="en-US"/>
        </w:rPr>
        <w:t>TRANS</w:t>
      </w:r>
      <w:r w:rsidRPr="007A65FC">
        <w:rPr>
          <w:i/>
        </w:rPr>
        <w:t>/</w:t>
      </w:r>
      <w:r w:rsidRPr="007A65FC">
        <w:rPr>
          <w:i/>
          <w:lang w:val="en-US"/>
        </w:rPr>
        <w:t>WP</w:t>
      </w:r>
      <w:r w:rsidRPr="007A65FC">
        <w:rPr>
          <w:i/>
        </w:rPr>
        <w:t>.15/</w:t>
      </w:r>
      <w:r w:rsidRPr="007A65FC">
        <w:rPr>
          <w:i/>
          <w:lang w:val="en-US"/>
        </w:rPr>
        <w:t>AC</w:t>
      </w:r>
      <w:r w:rsidRPr="007A65FC">
        <w:rPr>
          <w:i/>
        </w:rPr>
        <w:t>.2/64/</w:t>
      </w:r>
      <w:r w:rsidRPr="007A65FC">
        <w:rPr>
          <w:i/>
          <w:lang w:val="en-US"/>
        </w:rPr>
        <w:t>Add</w:t>
      </w:r>
      <w:r w:rsidRPr="007A65FC">
        <w:rPr>
          <w:i/>
        </w:rPr>
        <w:t>.1)</w:t>
      </w:r>
    </w:p>
    <w:p w:rsidR="007A65FC" w:rsidRPr="007A65FC" w:rsidRDefault="007A65FC" w:rsidP="004E7571">
      <w:pPr>
        <w:pStyle w:val="SingleTxtGR"/>
        <w:spacing w:after="100" w:line="232" w:lineRule="atLeast"/>
      </w:pPr>
      <w:r w:rsidRPr="007A65FC">
        <w:t>1.4.3.7.1 j)</w:t>
      </w:r>
      <w:r w:rsidRPr="007A65FC">
        <w:tab/>
        <w:t>Заменить «в месте прохождения газовозвратного или газоотводного трубопровода» на «в месте присоединения газовозвратного трубопровода и газоотводного трубопровода».</w:t>
      </w:r>
    </w:p>
    <w:p w:rsidR="007A65FC" w:rsidRPr="007A65FC" w:rsidRDefault="007A65FC" w:rsidP="004E7571">
      <w:pPr>
        <w:pStyle w:val="SingleTxtGR"/>
        <w:spacing w:after="100" w:line="232" w:lineRule="atLeast"/>
        <w:rPr>
          <w:i/>
        </w:rPr>
      </w:pPr>
      <w:r w:rsidRPr="007A65FC">
        <w:rPr>
          <w:i/>
        </w:rPr>
        <w:t xml:space="preserve">(Справочный документ: </w:t>
      </w:r>
      <w:r w:rsidRPr="007A65FC">
        <w:rPr>
          <w:i/>
          <w:lang w:val="en-US"/>
        </w:rPr>
        <w:t>ECE</w:t>
      </w:r>
      <w:r w:rsidRPr="007A65FC">
        <w:rPr>
          <w:i/>
        </w:rPr>
        <w:t>/</w:t>
      </w:r>
      <w:r w:rsidRPr="007A65FC">
        <w:rPr>
          <w:i/>
          <w:lang w:val="en-US"/>
        </w:rPr>
        <w:t>TRANS</w:t>
      </w:r>
      <w:r w:rsidRPr="007A65FC">
        <w:rPr>
          <w:i/>
        </w:rPr>
        <w:t>/</w:t>
      </w:r>
      <w:r w:rsidRPr="007A65FC">
        <w:rPr>
          <w:i/>
          <w:lang w:val="en-US"/>
        </w:rPr>
        <w:t>WP</w:t>
      </w:r>
      <w:r w:rsidRPr="007A65FC">
        <w:rPr>
          <w:i/>
        </w:rPr>
        <w:t>.15/</w:t>
      </w:r>
      <w:r w:rsidRPr="007A65FC">
        <w:rPr>
          <w:i/>
          <w:lang w:val="en-US"/>
        </w:rPr>
        <w:t>AC</w:t>
      </w:r>
      <w:r w:rsidRPr="007A65FC">
        <w:rPr>
          <w:i/>
        </w:rPr>
        <w:t>.2/64/</w:t>
      </w:r>
      <w:r w:rsidRPr="007A65FC">
        <w:rPr>
          <w:i/>
          <w:lang w:val="en-US"/>
        </w:rPr>
        <w:t>Add</w:t>
      </w:r>
      <w:r w:rsidRPr="007A65FC">
        <w:rPr>
          <w:i/>
        </w:rPr>
        <w:t>.1)</w:t>
      </w:r>
    </w:p>
    <w:p w:rsidR="007A65FC" w:rsidRPr="007A65FC" w:rsidRDefault="007A65FC" w:rsidP="004E7571">
      <w:pPr>
        <w:pStyle w:val="SingleTxtGR"/>
        <w:spacing w:after="100" w:line="232" w:lineRule="atLeast"/>
      </w:pPr>
      <w:r w:rsidRPr="007A65FC">
        <w:t>1.4.3.7.2</w:t>
      </w:r>
      <w:r w:rsidRPr="007A65FC">
        <w:tab/>
        <w:t>Изменить следующим образом:</w:t>
      </w:r>
    </w:p>
    <w:p w:rsidR="007A65FC" w:rsidRPr="007A65FC" w:rsidRDefault="007A65FC" w:rsidP="004E7571">
      <w:pPr>
        <w:pStyle w:val="SingleTxtGR"/>
        <w:spacing w:after="100" w:line="232" w:lineRule="atLeast"/>
      </w:pPr>
      <w:r w:rsidRPr="007A65FC">
        <w:t>«1.4.3.7.2</w:t>
      </w:r>
      <w:r w:rsidRPr="007A65FC">
        <w:tab/>
        <w:t>Если разгрузчик прибегает к услугам других участников перевозки (предприятия по очистке, станции обеззараживания и т.д</w:t>
      </w:r>
      <w:r w:rsidR="004E7571">
        <w:t>.</w:t>
      </w:r>
      <w:r w:rsidRPr="007A65FC">
        <w:t>) или использует судовые насосы, он должен принять надлежащие меры для обеспечения соблюдения требований ВОПОГ.».</w:t>
      </w:r>
    </w:p>
    <w:p w:rsidR="007A65FC" w:rsidRPr="007A65FC" w:rsidRDefault="007A65FC" w:rsidP="004E7571">
      <w:pPr>
        <w:pStyle w:val="SingleTxtGR"/>
        <w:spacing w:after="100" w:line="232" w:lineRule="atLeast"/>
        <w:rPr>
          <w:i/>
        </w:rPr>
      </w:pPr>
      <w:r w:rsidRPr="007A65FC">
        <w:rPr>
          <w:i/>
        </w:rPr>
        <w:t xml:space="preserve">(Справочный документ: </w:t>
      </w:r>
      <w:r w:rsidRPr="007A65FC">
        <w:rPr>
          <w:i/>
          <w:lang w:val="en-US"/>
        </w:rPr>
        <w:t>ECE</w:t>
      </w:r>
      <w:r w:rsidRPr="007A65FC">
        <w:rPr>
          <w:i/>
        </w:rPr>
        <w:t>/</w:t>
      </w:r>
      <w:r w:rsidRPr="007A65FC">
        <w:rPr>
          <w:i/>
          <w:lang w:val="en-US"/>
        </w:rPr>
        <w:t>TRANS</w:t>
      </w:r>
      <w:r w:rsidRPr="007A65FC">
        <w:rPr>
          <w:i/>
        </w:rPr>
        <w:t>/</w:t>
      </w:r>
      <w:r w:rsidRPr="007A65FC">
        <w:rPr>
          <w:i/>
          <w:lang w:val="en-US"/>
        </w:rPr>
        <w:t>WP</w:t>
      </w:r>
      <w:r w:rsidRPr="007A65FC">
        <w:rPr>
          <w:i/>
        </w:rPr>
        <w:t>.15/</w:t>
      </w:r>
      <w:r w:rsidRPr="007A65FC">
        <w:rPr>
          <w:i/>
          <w:lang w:val="en-US"/>
        </w:rPr>
        <w:t>AC</w:t>
      </w:r>
      <w:r w:rsidRPr="007A65FC">
        <w:rPr>
          <w:i/>
        </w:rPr>
        <w:t>.2/64/</w:t>
      </w:r>
      <w:r w:rsidRPr="007A65FC">
        <w:rPr>
          <w:i/>
          <w:lang w:val="en-US"/>
        </w:rPr>
        <w:t>Add</w:t>
      </w:r>
      <w:r w:rsidRPr="007A65FC">
        <w:rPr>
          <w:i/>
        </w:rPr>
        <w:t>.1)</w:t>
      </w:r>
    </w:p>
    <w:p w:rsidR="007A65FC" w:rsidRPr="007A65FC" w:rsidRDefault="007A65FC" w:rsidP="004E7571">
      <w:pPr>
        <w:pStyle w:val="SingleTxtGR"/>
        <w:spacing w:after="100" w:line="232" w:lineRule="atLeast"/>
      </w:pPr>
      <w:r w:rsidRPr="007A65FC">
        <w:t>1.4.3</w:t>
      </w:r>
      <w:r w:rsidRPr="007A65FC">
        <w:tab/>
        <w:t>Добавить новый подраздел 1.4.3.8 следующего содержания:</w:t>
      </w:r>
    </w:p>
    <w:p w:rsidR="007A65FC" w:rsidRPr="007A65FC" w:rsidRDefault="007A65FC" w:rsidP="004E7571">
      <w:pPr>
        <w:pStyle w:val="SingleTxtGR"/>
        <w:spacing w:after="100" w:line="232" w:lineRule="atLeast"/>
        <w:rPr>
          <w:i/>
        </w:rPr>
      </w:pPr>
      <w:r w:rsidRPr="007A65FC">
        <w:t>«</w:t>
      </w:r>
      <w:r w:rsidRPr="007A65FC">
        <w:rPr>
          <w:b/>
          <w:bCs/>
        </w:rPr>
        <w:t>1.4.3.8</w:t>
      </w:r>
      <w:r w:rsidRPr="007A65FC">
        <w:rPr>
          <w:b/>
          <w:bCs/>
        </w:rPr>
        <w:tab/>
      </w:r>
      <w:r w:rsidRPr="007A65FC">
        <w:rPr>
          <w:b/>
          <w:bCs/>
          <w:i/>
        </w:rPr>
        <w:t>Оператор приемного сооружения</w:t>
      </w:r>
    </w:p>
    <w:p w:rsidR="007A65FC" w:rsidRPr="007A65FC" w:rsidRDefault="007A65FC" w:rsidP="004E7571">
      <w:pPr>
        <w:pStyle w:val="SingleTxtGR"/>
        <w:spacing w:after="100" w:line="232" w:lineRule="atLeast"/>
      </w:pPr>
      <w:r w:rsidRPr="007A65FC">
        <w:t>1.4.3.8.1</w:t>
      </w:r>
      <w:r w:rsidRPr="007A65FC">
        <w:tab/>
        <w:t>В контексте раздела 1.4.1 оператор приемного сооружения должен, в частности:</w:t>
      </w:r>
    </w:p>
    <w:p w:rsidR="007A65FC" w:rsidRPr="007A65FC" w:rsidRDefault="007A65FC" w:rsidP="004E7571">
      <w:pPr>
        <w:pStyle w:val="SingleTxtGR"/>
        <w:spacing w:after="100" w:line="232" w:lineRule="atLeast"/>
        <w:ind w:left="2835" w:hanging="1701"/>
      </w:pPr>
      <w:r w:rsidRPr="007A65FC">
        <w:tab/>
      </w:r>
      <w:r w:rsidRPr="007A65FC">
        <w:tab/>
        <w:t>a)</w:t>
      </w:r>
      <w:r w:rsidRPr="007A65FC">
        <w:tab/>
        <w:t>заполнить свой раздел перечня обязательных проверок согласно пункту 7.2.3.7.2.2 до начала дегазации порожних или разгруженных грузовых танков и погрузочно-разгрузочных трубопроводов танкера;</w:t>
      </w:r>
    </w:p>
    <w:p w:rsidR="007A65FC" w:rsidRPr="007A65FC" w:rsidRDefault="007A65FC" w:rsidP="004E7571">
      <w:pPr>
        <w:pStyle w:val="SingleTxtGR"/>
        <w:spacing w:after="100" w:line="232" w:lineRule="atLeast"/>
        <w:ind w:left="2835" w:hanging="1701"/>
      </w:pPr>
      <w:r w:rsidRPr="007A65FC">
        <w:tab/>
      </w:r>
      <w:r w:rsidRPr="007A65FC">
        <w:tab/>
        <w:t>b)</w:t>
      </w:r>
      <w:r w:rsidRPr="007A65FC">
        <w:tab/>
        <w:t>удостовериться в том, что, когда это предписано в пункте 7.2.3.7.2.3, в трубопроводе приемного сооружения, который соединен с дегазирующим судном, имеется пламегаситель для защиты судна от детонаций и проникновения пламени от приемного сооружения.».</w:t>
      </w:r>
    </w:p>
    <w:p w:rsidR="007A65FC" w:rsidRPr="007A65FC" w:rsidRDefault="007A65FC" w:rsidP="004E7571">
      <w:pPr>
        <w:pStyle w:val="SingleTxtGR"/>
        <w:spacing w:after="100" w:line="232" w:lineRule="atLeast"/>
      </w:pPr>
      <w:r w:rsidRPr="007A65FC">
        <w:rPr>
          <w:i/>
        </w:rPr>
        <w:lastRenderedPageBreak/>
        <w:t xml:space="preserve">(Справочный документ: </w:t>
      </w:r>
      <w:r w:rsidRPr="007A65FC">
        <w:rPr>
          <w:i/>
          <w:lang w:val="en-US"/>
        </w:rPr>
        <w:t>ECE</w:t>
      </w:r>
      <w:r w:rsidRPr="007A65FC">
        <w:rPr>
          <w:i/>
        </w:rPr>
        <w:t>/</w:t>
      </w:r>
      <w:r w:rsidRPr="007A65FC">
        <w:rPr>
          <w:i/>
          <w:lang w:val="en-US"/>
        </w:rPr>
        <w:t>TRANS</w:t>
      </w:r>
      <w:r w:rsidRPr="007A65FC">
        <w:rPr>
          <w:i/>
        </w:rPr>
        <w:t>/</w:t>
      </w:r>
      <w:r w:rsidRPr="007A65FC">
        <w:rPr>
          <w:i/>
          <w:lang w:val="en-US"/>
        </w:rPr>
        <w:t>WP</w:t>
      </w:r>
      <w:r w:rsidRPr="007A65FC">
        <w:rPr>
          <w:i/>
        </w:rPr>
        <w:t>.15/</w:t>
      </w:r>
      <w:r w:rsidRPr="007A65FC">
        <w:rPr>
          <w:i/>
          <w:lang w:val="en-US"/>
        </w:rPr>
        <w:t>AC</w:t>
      </w:r>
      <w:r w:rsidRPr="007A65FC">
        <w:rPr>
          <w:i/>
        </w:rPr>
        <w:t>.2/64/</w:t>
      </w:r>
      <w:r w:rsidRPr="007A65FC">
        <w:rPr>
          <w:i/>
          <w:lang w:val="en-US"/>
        </w:rPr>
        <w:t>Add</w:t>
      </w:r>
      <w:r w:rsidRPr="007A65FC">
        <w:rPr>
          <w:i/>
        </w:rPr>
        <w:t>.1)</w:t>
      </w:r>
    </w:p>
    <w:p w:rsidR="007A65FC" w:rsidRPr="007A65FC" w:rsidRDefault="007A65FC" w:rsidP="00EE045D">
      <w:pPr>
        <w:pStyle w:val="H23GR"/>
      </w:pPr>
      <w:r w:rsidRPr="007A65FC">
        <w:tab/>
      </w:r>
      <w:r w:rsidRPr="007A65FC">
        <w:tab/>
        <w:t>Глава 1.6</w:t>
      </w:r>
    </w:p>
    <w:p w:rsidR="007A65FC" w:rsidRPr="007A65FC" w:rsidRDefault="007A65FC" w:rsidP="004E7571">
      <w:pPr>
        <w:pStyle w:val="SingleTxtGR"/>
      </w:pPr>
      <w:r w:rsidRPr="007A65FC">
        <w:t>1.6.7.2.2.2</w:t>
      </w:r>
      <w:r w:rsidRPr="007A65FC">
        <w:tab/>
        <w:t>Включить следующие переходные меры:</w:t>
      </w:r>
    </w:p>
    <w:tbl>
      <w:tblPr>
        <w:tblW w:w="7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1"/>
        <w:gridCol w:w="3136"/>
        <w:gridCol w:w="2931"/>
      </w:tblGrid>
      <w:tr w:rsidR="007A65FC" w:rsidRPr="00CC0E1B" w:rsidTr="007A65FC">
        <w:trPr>
          <w:cantSplit/>
          <w:trHeight w:val="464"/>
          <w:jc w:val="center"/>
        </w:trPr>
        <w:tc>
          <w:tcPr>
            <w:tcW w:w="1301" w:type="dxa"/>
            <w:vAlign w:val="center"/>
          </w:tcPr>
          <w:p w:rsidR="007A65FC" w:rsidRDefault="007A65FC" w:rsidP="007A65FC">
            <w:pPr>
              <w:widowControl w:val="0"/>
              <w:overflowPunct w:val="0"/>
              <w:autoSpaceDE w:val="0"/>
              <w:autoSpaceDN w:val="0"/>
              <w:adjustRightInd w:val="0"/>
              <w:spacing w:before="60" w:after="60"/>
              <w:jc w:val="center"/>
              <w:textAlignment w:val="baseline"/>
            </w:pPr>
            <w:r>
              <w:t>9.3.1.60 9.3.2.60 9.3.3.60</w:t>
            </w:r>
          </w:p>
        </w:tc>
        <w:tc>
          <w:tcPr>
            <w:tcW w:w="3136" w:type="dxa"/>
          </w:tcPr>
          <w:p w:rsidR="007A65FC" w:rsidRDefault="007A65FC" w:rsidP="007A65FC">
            <w:pPr>
              <w:widowControl w:val="0"/>
              <w:overflowPunct w:val="0"/>
              <w:autoSpaceDE w:val="0"/>
              <w:autoSpaceDN w:val="0"/>
              <w:adjustRightInd w:val="0"/>
              <w:textAlignment w:val="baseline"/>
            </w:pPr>
            <w:r>
              <w:t xml:space="preserve">Должен быть установлен невозвратный подпружиненный клапан. </w:t>
            </w:r>
            <w:r w:rsidRPr="007A708C">
              <w:br/>
            </w:r>
            <w:r>
              <w:t>Вода должна соответствовать по качеству имеющейся на борту питьевой воде.</w:t>
            </w:r>
          </w:p>
        </w:tc>
        <w:tc>
          <w:tcPr>
            <w:tcW w:w="2931" w:type="dxa"/>
          </w:tcPr>
          <w:p w:rsidR="007A65FC" w:rsidRPr="001A6908" w:rsidRDefault="007A65FC" w:rsidP="007A65FC">
            <w:pPr>
              <w:spacing w:before="40" w:after="40"/>
              <w:jc w:val="center"/>
            </w:pPr>
            <w:r>
              <w:t>Н.З.М.</w:t>
            </w:r>
          </w:p>
          <w:p w:rsidR="007A65FC" w:rsidRDefault="007A65FC" w:rsidP="007A65FC">
            <w:pPr>
              <w:autoSpaceDE w:val="0"/>
              <w:autoSpaceDN w:val="0"/>
              <w:adjustRightInd w:val="0"/>
              <w:jc w:val="center"/>
              <w:rPr>
                <w:sz w:val="22"/>
              </w:rPr>
            </w:pPr>
            <w:r>
              <w:t xml:space="preserve">Возобновление свидетельства о допущении после </w:t>
            </w:r>
            <w:r w:rsidRPr="007A708C">
              <w:br/>
            </w:r>
            <w:r>
              <w:t>31 декабря 2018 года</w:t>
            </w:r>
          </w:p>
        </w:tc>
      </w:tr>
    </w:tbl>
    <w:p w:rsidR="007A65FC" w:rsidRPr="007A65FC" w:rsidRDefault="007A65FC" w:rsidP="00EE045D">
      <w:pPr>
        <w:pStyle w:val="SingleTxtGR"/>
        <w:spacing w:before="120"/>
        <w:rPr>
          <w:i/>
          <w:iCs/>
        </w:rPr>
      </w:pPr>
      <w:r w:rsidRPr="007A65FC">
        <w:rPr>
          <w:i/>
          <w:iCs/>
        </w:rPr>
        <w:t xml:space="preserve">(Справочный документ: </w:t>
      </w:r>
      <w:r w:rsidRPr="007A65FC">
        <w:rPr>
          <w:i/>
          <w:lang w:val="en-US"/>
        </w:rPr>
        <w:t>ECE</w:t>
      </w:r>
      <w:r w:rsidRPr="007A65FC">
        <w:rPr>
          <w:i/>
        </w:rPr>
        <w:t>/</w:t>
      </w:r>
      <w:r w:rsidRPr="007A65FC">
        <w:rPr>
          <w:i/>
          <w:lang w:val="en-US"/>
        </w:rPr>
        <w:t>TRANS</w:t>
      </w:r>
      <w:r w:rsidRPr="007A65FC">
        <w:rPr>
          <w:i/>
        </w:rPr>
        <w:t>/</w:t>
      </w:r>
      <w:r w:rsidRPr="007A65FC">
        <w:rPr>
          <w:i/>
          <w:lang w:val="en-US"/>
        </w:rPr>
        <w:t>WP</w:t>
      </w:r>
      <w:r w:rsidRPr="007A65FC">
        <w:rPr>
          <w:i/>
        </w:rPr>
        <w:t>.15/</w:t>
      </w:r>
      <w:r w:rsidRPr="007A65FC">
        <w:rPr>
          <w:i/>
          <w:lang w:val="en-US"/>
        </w:rPr>
        <w:t>AC</w:t>
      </w:r>
      <w:r w:rsidRPr="007A65FC">
        <w:rPr>
          <w:i/>
        </w:rPr>
        <w:t>.2/64/</w:t>
      </w:r>
      <w:r w:rsidRPr="007A65FC">
        <w:rPr>
          <w:i/>
          <w:lang w:val="en-US"/>
        </w:rPr>
        <w:t>Add</w:t>
      </w:r>
      <w:r w:rsidRPr="007A65FC">
        <w:rPr>
          <w:i/>
        </w:rPr>
        <w:t>.1)</w:t>
      </w:r>
    </w:p>
    <w:tbl>
      <w:tblPr>
        <w:tblW w:w="0" w:type="auto"/>
        <w:tblInd w:w="1242" w:type="dxa"/>
        <w:tblLayout w:type="fixed"/>
        <w:tblLook w:val="04A0" w:firstRow="1" w:lastRow="0" w:firstColumn="1" w:lastColumn="0" w:noHBand="0" w:noVBand="1"/>
      </w:tblPr>
      <w:tblGrid>
        <w:gridCol w:w="1316"/>
        <w:gridCol w:w="3122"/>
        <w:gridCol w:w="2933"/>
      </w:tblGrid>
      <w:tr w:rsidR="007A65FC" w:rsidRPr="00CC0E1B" w:rsidTr="007A65FC">
        <w:tc>
          <w:tcPr>
            <w:tcW w:w="1316" w:type="dxa"/>
            <w:tcBorders>
              <w:top w:val="single" w:sz="4" w:space="0" w:color="auto"/>
              <w:left w:val="single" w:sz="4" w:space="0" w:color="auto"/>
              <w:bottom w:val="single" w:sz="4" w:space="0" w:color="auto"/>
              <w:right w:val="single" w:sz="4" w:space="0" w:color="auto"/>
            </w:tcBorders>
            <w:hideMark/>
          </w:tcPr>
          <w:p w:rsidR="007A65FC" w:rsidRDefault="007A65FC" w:rsidP="007A65FC">
            <w:pPr>
              <w:autoSpaceDE w:val="0"/>
              <w:autoSpaceDN w:val="0"/>
              <w:adjustRightInd w:val="0"/>
              <w:spacing w:line="240" w:lineRule="auto"/>
              <w:rPr>
                <w:rFonts w:eastAsia="TimesNewRomanPSMT"/>
              </w:rPr>
            </w:pPr>
            <w:r>
              <w:t>9.3.3.11.2 d)</w:t>
            </w:r>
          </w:p>
        </w:tc>
        <w:tc>
          <w:tcPr>
            <w:tcW w:w="3122" w:type="dxa"/>
            <w:tcBorders>
              <w:top w:val="single" w:sz="4" w:space="0" w:color="auto"/>
              <w:left w:val="single" w:sz="4" w:space="0" w:color="auto"/>
              <w:bottom w:val="single" w:sz="4" w:space="0" w:color="auto"/>
              <w:right w:val="single" w:sz="4" w:space="0" w:color="auto"/>
            </w:tcBorders>
          </w:tcPr>
          <w:p w:rsidR="007A65FC" w:rsidRPr="00CC3DF2" w:rsidRDefault="007A65FC" w:rsidP="007A65FC">
            <w:pPr>
              <w:autoSpaceDE w:val="0"/>
              <w:autoSpaceDN w:val="0"/>
              <w:adjustRightInd w:val="0"/>
              <w:spacing w:line="240" w:lineRule="auto"/>
              <w:rPr>
                <w:rFonts w:eastAsia="SimSun"/>
              </w:rPr>
            </w:pPr>
            <w:r>
              <w:t>Бортовые стойки между</w:t>
            </w:r>
          </w:p>
          <w:p w:rsidR="007A65FC" w:rsidRPr="00CC3DF2" w:rsidRDefault="007A65FC" w:rsidP="007A65FC">
            <w:pPr>
              <w:autoSpaceDE w:val="0"/>
              <w:autoSpaceDN w:val="0"/>
              <w:adjustRightInd w:val="0"/>
              <w:spacing w:line="240" w:lineRule="auto"/>
              <w:rPr>
                <w:rFonts w:eastAsia="SimSun"/>
              </w:rPr>
            </w:pPr>
            <w:r>
              <w:t>корпусом и грузовыми танками</w:t>
            </w:r>
          </w:p>
          <w:p w:rsidR="007A65FC" w:rsidRPr="00CC3DF2" w:rsidRDefault="007A65FC" w:rsidP="007A65FC">
            <w:pPr>
              <w:autoSpaceDE w:val="0"/>
              <w:autoSpaceDN w:val="0"/>
              <w:adjustRightInd w:val="0"/>
              <w:spacing w:line="240" w:lineRule="auto"/>
              <w:rPr>
                <w:rFonts w:eastAsia="TimesNewRomanPSMT"/>
              </w:rPr>
            </w:pPr>
          </w:p>
        </w:tc>
        <w:tc>
          <w:tcPr>
            <w:tcW w:w="2933" w:type="dxa"/>
            <w:tcBorders>
              <w:top w:val="single" w:sz="4" w:space="0" w:color="auto"/>
              <w:left w:val="single" w:sz="4" w:space="0" w:color="auto"/>
              <w:bottom w:val="single" w:sz="4" w:space="0" w:color="auto"/>
              <w:right w:val="single" w:sz="4" w:space="0" w:color="auto"/>
            </w:tcBorders>
            <w:hideMark/>
          </w:tcPr>
          <w:p w:rsidR="007A65FC" w:rsidRPr="00CC3DF2" w:rsidRDefault="007A65FC" w:rsidP="007A65FC">
            <w:pPr>
              <w:autoSpaceDE w:val="0"/>
              <w:autoSpaceDN w:val="0"/>
              <w:adjustRightInd w:val="0"/>
              <w:spacing w:line="240" w:lineRule="auto"/>
              <w:rPr>
                <w:rFonts w:eastAsia="SimSun"/>
              </w:rPr>
            </w:pPr>
            <w:r>
              <w:t>Н.З.М. с 1 января 2019 года</w:t>
            </w:r>
          </w:p>
          <w:p w:rsidR="007A65FC" w:rsidRPr="00CC3DF2" w:rsidRDefault="007A65FC" w:rsidP="007A65FC">
            <w:pPr>
              <w:autoSpaceDE w:val="0"/>
              <w:autoSpaceDN w:val="0"/>
              <w:adjustRightInd w:val="0"/>
              <w:spacing w:line="240" w:lineRule="auto"/>
              <w:rPr>
                <w:rFonts w:eastAsia="TimesNewRomanPSMT"/>
              </w:rPr>
            </w:pPr>
            <w:r>
              <w:t>Возобновление свидетельства о допущении после 31 декабря 2044 года</w:t>
            </w:r>
          </w:p>
        </w:tc>
      </w:tr>
    </w:tbl>
    <w:p w:rsidR="007A65FC" w:rsidRPr="007A65FC" w:rsidRDefault="007A65FC" w:rsidP="00EE045D">
      <w:pPr>
        <w:pStyle w:val="SingleTxtGR"/>
        <w:spacing w:before="120"/>
        <w:rPr>
          <w:i/>
          <w:iCs/>
        </w:rPr>
      </w:pPr>
      <w:r w:rsidRPr="007A65FC">
        <w:rPr>
          <w:i/>
          <w:iCs/>
        </w:rPr>
        <w:t xml:space="preserve">(Справочный документ: </w:t>
      </w:r>
      <w:r w:rsidRPr="007A65FC">
        <w:rPr>
          <w:i/>
          <w:lang w:val="en-US"/>
        </w:rPr>
        <w:t>ECE</w:t>
      </w:r>
      <w:r w:rsidRPr="007A65FC">
        <w:rPr>
          <w:i/>
        </w:rPr>
        <w:t>/</w:t>
      </w:r>
      <w:r w:rsidRPr="007A65FC">
        <w:rPr>
          <w:i/>
          <w:lang w:val="en-US"/>
        </w:rPr>
        <w:t>TRANS</w:t>
      </w:r>
      <w:r w:rsidRPr="007A65FC">
        <w:rPr>
          <w:i/>
        </w:rPr>
        <w:t>/</w:t>
      </w:r>
      <w:r w:rsidRPr="007A65FC">
        <w:rPr>
          <w:i/>
          <w:lang w:val="en-US"/>
        </w:rPr>
        <w:t>WP</w:t>
      </w:r>
      <w:r w:rsidRPr="007A65FC">
        <w:rPr>
          <w:i/>
        </w:rPr>
        <w:t>.15/</w:t>
      </w:r>
      <w:r w:rsidRPr="007A65FC">
        <w:rPr>
          <w:i/>
          <w:lang w:val="en-US"/>
        </w:rPr>
        <w:t>AC</w:t>
      </w:r>
      <w:r w:rsidRPr="007A65FC">
        <w:rPr>
          <w:i/>
        </w:rPr>
        <w:t>.2/64/</w:t>
      </w:r>
      <w:r w:rsidRPr="007A65FC">
        <w:rPr>
          <w:i/>
          <w:lang w:val="en-US"/>
        </w:rPr>
        <w:t>Add</w:t>
      </w:r>
      <w:r w:rsidRPr="007A65FC">
        <w:rPr>
          <w:i/>
        </w:rPr>
        <w:t>.1)</w:t>
      </w:r>
    </w:p>
    <w:p w:rsidR="007A65FC" w:rsidRPr="007A65FC" w:rsidRDefault="007A65FC" w:rsidP="00EE045D">
      <w:pPr>
        <w:pStyle w:val="H23GR"/>
      </w:pPr>
      <w:r w:rsidRPr="007A65FC">
        <w:tab/>
      </w:r>
      <w:r w:rsidRPr="007A65FC">
        <w:tab/>
        <w:t>Глава 1.8</w:t>
      </w:r>
    </w:p>
    <w:p w:rsidR="007A65FC" w:rsidRPr="007A65FC" w:rsidRDefault="007A65FC" w:rsidP="00EE045D">
      <w:pPr>
        <w:pStyle w:val="SingleTxtGR"/>
        <w:spacing w:line="234" w:lineRule="atLeast"/>
      </w:pPr>
      <w:r w:rsidRPr="007A65FC">
        <w:t>1.8.3.1</w:t>
      </w:r>
      <w:r w:rsidRPr="007A65FC">
        <w:tab/>
        <w:t>В конце добавить примечание следующего содержания: «</w:t>
      </w:r>
      <w:r w:rsidRPr="007A65FC">
        <w:rPr>
          <w:b/>
          <w:bCs/>
          <w:i/>
          <w:iCs/>
        </w:rPr>
        <w:t>ПРИМЕЧАНИЕ</w:t>
      </w:r>
      <w:r w:rsidRPr="007A65FC">
        <w:rPr>
          <w:i/>
          <w:iCs/>
        </w:rPr>
        <w:t>: Это обязательство не распространяется на операторов приемных сооружений</w:t>
      </w:r>
      <w:r w:rsidRPr="007A65FC">
        <w:rPr>
          <w:bCs/>
          <w:i/>
          <w:iCs/>
        </w:rPr>
        <w:t>.</w:t>
      </w:r>
      <w:r w:rsidRPr="007A65FC">
        <w:rPr>
          <w:bCs/>
        </w:rPr>
        <w:t>».</w:t>
      </w:r>
    </w:p>
    <w:p w:rsidR="007A65FC" w:rsidRPr="007A65FC" w:rsidRDefault="007A65FC" w:rsidP="00EE045D">
      <w:pPr>
        <w:pStyle w:val="SingleTxtGR"/>
        <w:spacing w:line="234" w:lineRule="atLeast"/>
        <w:rPr>
          <w:i/>
          <w:iCs/>
        </w:rPr>
      </w:pPr>
      <w:r w:rsidRPr="007A65FC">
        <w:rPr>
          <w:i/>
          <w:iCs/>
        </w:rPr>
        <w:t xml:space="preserve">(Справочный документ: </w:t>
      </w:r>
      <w:r w:rsidRPr="007A65FC">
        <w:rPr>
          <w:i/>
          <w:lang w:val="en-US"/>
        </w:rPr>
        <w:t>ECE</w:t>
      </w:r>
      <w:r w:rsidRPr="007A65FC">
        <w:rPr>
          <w:i/>
        </w:rPr>
        <w:t>/</w:t>
      </w:r>
      <w:r w:rsidRPr="007A65FC">
        <w:rPr>
          <w:i/>
          <w:lang w:val="en-US"/>
        </w:rPr>
        <w:t>TRANS</w:t>
      </w:r>
      <w:r w:rsidRPr="007A65FC">
        <w:rPr>
          <w:i/>
        </w:rPr>
        <w:t>/</w:t>
      </w:r>
      <w:r w:rsidRPr="007A65FC">
        <w:rPr>
          <w:i/>
          <w:lang w:val="en-US"/>
        </w:rPr>
        <w:t>WP</w:t>
      </w:r>
      <w:r w:rsidRPr="007A65FC">
        <w:rPr>
          <w:i/>
        </w:rPr>
        <w:t>.15/</w:t>
      </w:r>
      <w:r w:rsidRPr="007A65FC">
        <w:rPr>
          <w:i/>
          <w:lang w:val="en-US"/>
        </w:rPr>
        <w:t>AC</w:t>
      </w:r>
      <w:r w:rsidRPr="007A65FC">
        <w:rPr>
          <w:i/>
        </w:rPr>
        <w:t>.2/64/</w:t>
      </w:r>
      <w:r w:rsidRPr="007A65FC">
        <w:rPr>
          <w:i/>
          <w:lang w:val="en-US"/>
        </w:rPr>
        <w:t>Add</w:t>
      </w:r>
      <w:r w:rsidRPr="007A65FC">
        <w:rPr>
          <w:i/>
        </w:rPr>
        <w:t>.1)</w:t>
      </w:r>
    </w:p>
    <w:p w:rsidR="007A65FC" w:rsidRPr="007A65FC" w:rsidRDefault="007A65FC" w:rsidP="00EE045D">
      <w:pPr>
        <w:pStyle w:val="SingleTxtGR"/>
        <w:spacing w:line="234" w:lineRule="atLeast"/>
      </w:pPr>
      <w:r w:rsidRPr="007A65FC">
        <w:t>1.8.5.1</w:t>
      </w:r>
      <w:r w:rsidRPr="007A65FC">
        <w:tab/>
        <w:t>После «, перевозки или разгрузки опасных грузов» включить «или во время дегазации танкеров». Заменить «погрузчик, ответственный за наполнение, перевозчик или грузополучатель» на «погрузчик, ответственный за наполнение, перевозчик, грузополучатель или оператор приемного сооружения».</w:t>
      </w:r>
    </w:p>
    <w:p w:rsidR="007A65FC" w:rsidRPr="007A65FC" w:rsidRDefault="007A65FC" w:rsidP="00EE045D">
      <w:pPr>
        <w:pStyle w:val="SingleTxtGR"/>
        <w:spacing w:line="234" w:lineRule="atLeast"/>
        <w:rPr>
          <w:i/>
          <w:iCs/>
        </w:rPr>
      </w:pPr>
      <w:r w:rsidRPr="007A65FC">
        <w:rPr>
          <w:i/>
          <w:iCs/>
        </w:rPr>
        <w:t xml:space="preserve">(Справочный документ: </w:t>
      </w:r>
      <w:r w:rsidRPr="007A65FC">
        <w:rPr>
          <w:i/>
          <w:lang w:val="en-US"/>
        </w:rPr>
        <w:t>ECE</w:t>
      </w:r>
      <w:r w:rsidRPr="007A65FC">
        <w:rPr>
          <w:i/>
        </w:rPr>
        <w:t>/</w:t>
      </w:r>
      <w:r w:rsidRPr="007A65FC">
        <w:rPr>
          <w:i/>
          <w:lang w:val="en-US"/>
        </w:rPr>
        <w:t>TRANS</w:t>
      </w:r>
      <w:r w:rsidRPr="007A65FC">
        <w:rPr>
          <w:i/>
        </w:rPr>
        <w:t>/</w:t>
      </w:r>
      <w:r w:rsidRPr="007A65FC">
        <w:rPr>
          <w:i/>
          <w:lang w:val="en-US"/>
        </w:rPr>
        <w:t>WP</w:t>
      </w:r>
      <w:r w:rsidRPr="007A65FC">
        <w:rPr>
          <w:i/>
        </w:rPr>
        <w:t>.15/</w:t>
      </w:r>
      <w:r w:rsidRPr="007A65FC">
        <w:rPr>
          <w:i/>
          <w:lang w:val="en-US"/>
        </w:rPr>
        <w:t>AC</w:t>
      </w:r>
      <w:r w:rsidRPr="007A65FC">
        <w:rPr>
          <w:i/>
        </w:rPr>
        <w:t>.2/64/</w:t>
      </w:r>
      <w:r w:rsidRPr="007A65FC">
        <w:rPr>
          <w:i/>
          <w:lang w:val="en-US"/>
        </w:rPr>
        <w:t>Add</w:t>
      </w:r>
      <w:r w:rsidRPr="007A65FC">
        <w:rPr>
          <w:i/>
        </w:rPr>
        <w:t>.1)</w:t>
      </w:r>
    </w:p>
    <w:p w:rsidR="007A65FC" w:rsidRPr="007A65FC" w:rsidRDefault="007A65FC" w:rsidP="00EE045D">
      <w:pPr>
        <w:pStyle w:val="H23GR"/>
      </w:pPr>
      <w:r w:rsidRPr="007A65FC">
        <w:tab/>
      </w:r>
      <w:r w:rsidRPr="007A65FC">
        <w:tab/>
        <w:t xml:space="preserve">Глава 3.2, таблица </w:t>
      </w:r>
      <w:r w:rsidRPr="007A65FC">
        <w:rPr>
          <w:lang w:val="en-GB"/>
        </w:rPr>
        <w:t>A</w:t>
      </w:r>
    </w:p>
    <w:p w:rsidR="007A65FC" w:rsidRPr="007A65FC" w:rsidRDefault="007A65FC" w:rsidP="00EE045D">
      <w:pPr>
        <w:pStyle w:val="SingleTxtGR"/>
        <w:spacing w:line="234" w:lineRule="atLeast"/>
      </w:pPr>
      <w:r w:rsidRPr="007A65FC">
        <w:t>3.2.1</w:t>
      </w:r>
      <w:r w:rsidRPr="007A65FC">
        <w:tab/>
        <w:t>Для № ООН 0510: включить «РР» в колонку 9. В колонку 11 включить «</w:t>
      </w:r>
      <w:r w:rsidRPr="007A65FC">
        <w:rPr>
          <w:lang w:val="es-ES"/>
        </w:rPr>
        <w:t>LO</w:t>
      </w:r>
      <w:r w:rsidRPr="007A65FC">
        <w:t>01» и «</w:t>
      </w:r>
      <w:r w:rsidRPr="007A65FC">
        <w:rPr>
          <w:lang w:val="es-ES"/>
        </w:rPr>
        <w:t>HA</w:t>
      </w:r>
      <w:r w:rsidRPr="007A65FC">
        <w:t xml:space="preserve">01, </w:t>
      </w:r>
      <w:r w:rsidRPr="007A65FC">
        <w:rPr>
          <w:lang w:val="es-ES"/>
        </w:rPr>
        <w:t>HA</w:t>
      </w:r>
      <w:r w:rsidRPr="007A65FC">
        <w:t>03» и в колонку 12 включить «1».</w:t>
      </w:r>
    </w:p>
    <w:p w:rsidR="007A65FC" w:rsidRPr="007A65FC" w:rsidRDefault="007A65FC" w:rsidP="00EE045D">
      <w:pPr>
        <w:pStyle w:val="SingleTxtGR"/>
        <w:spacing w:line="234" w:lineRule="atLeast"/>
        <w:rPr>
          <w:i/>
          <w:iCs/>
        </w:rPr>
      </w:pPr>
      <w:r w:rsidRPr="007A65FC">
        <w:rPr>
          <w:i/>
          <w:iCs/>
        </w:rPr>
        <w:t xml:space="preserve">(Справочный документ: </w:t>
      </w:r>
      <w:r w:rsidRPr="007A65FC">
        <w:rPr>
          <w:i/>
          <w:lang w:val="en-US"/>
        </w:rPr>
        <w:t>ECE</w:t>
      </w:r>
      <w:r w:rsidRPr="007A65FC">
        <w:rPr>
          <w:i/>
        </w:rPr>
        <w:t>/</w:t>
      </w:r>
      <w:r w:rsidRPr="007A65FC">
        <w:rPr>
          <w:i/>
          <w:lang w:val="en-US"/>
        </w:rPr>
        <w:t>TRANS</w:t>
      </w:r>
      <w:r w:rsidRPr="007A65FC">
        <w:rPr>
          <w:i/>
        </w:rPr>
        <w:t>/</w:t>
      </w:r>
      <w:r w:rsidRPr="007A65FC">
        <w:rPr>
          <w:i/>
          <w:lang w:val="en-US"/>
        </w:rPr>
        <w:t>WP</w:t>
      </w:r>
      <w:r w:rsidRPr="007A65FC">
        <w:rPr>
          <w:i/>
        </w:rPr>
        <w:t>.15/</w:t>
      </w:r>
      <w:r w:rsidRPr="007A65FC">
        <w:rPr>
          <w:i/>
          <w:lang w:val="en-US"/>
        </w:rPr>
        <w:t>AC</w:t>
      </w:r>
      <w:r w:rsidRPr="007A65FC">
        <w:rPr>
          <w:i/>
        </w:rPr>
        <w:t>.2/64/</w:t>
      </w:r>
      <w:r w:rsidRPr="007A65FC">
        <w:rPr>
          <w:i/>
          <w:lang w:val="en-US"/>
        </w:rPr>
        <w:t>Add</w:t>
      </w:r>
      <w:r w:rsidRPr="007A65FC">
        <w:rPr>
          <w:i/>
        </w:rPr>
        <w:t>.1)</w:t>
      </w:r>
    </w:p>
    <w:p w:rsidR="007A65FC" w:rsidRPr="007A65FC" w:rsidRDefault="007A65FC" w:rsidP="00EE045D">
      <w:pPr>
        <w:pStyle w:val="SingleTxtGR"/>
        <w:spacing w:line="234" w:lineRule="atLeast"/>
      </w:pPr>
      <w:r w:rsidRPr="007A65FC">
        <w:t>3.2.1</w:t>
      </w:r>
      <w:r w:rsidRPr="007A65FC">
        <w:tab/>
        <w:t xml:space="preserve">Для № ООН 1148, ГУ </w:t>
      </w:r>
      <w:r w:rsidRPr="007A65FC">
        <w:rPr>
          <w:lang w:val="en-GB"/>
        </w:rPr>
        <w:t>III</w:t>
      </w:r>
      <w:r w:rsidRPr="007A65FC">
        <w:t>: включить «Т» в колонку 8.</w:t>
      </w:r>
    </w:p>
    <w:p w:rsidR="007A65FC" w:rsidRPr="007A65FC" w:rsidRDefault="007A65FC" w:rsidP="00EE045D">
      <w:pPr>
        <w:pStyle w:val="SingleTxtGR"/>
        <w:spacing w:line="234" w:lineRule="atLeast"/>
        <w:rPr>
          <w:i/>
          <w:iCs/>
        </w:rPr>
      </w:pPr>
      <w:r w:rsidRPr="007A65FC">
        <w:rPr>
          <w:i/>
          <w:iCs/>
        </w:rPr>
        <w:t xml:space="preserve">(Справочный документ: </w:t>
      </w:r>
      <w:r w:rsidRPr="007A65FC">
        <w:rPr>
          <w:i/>
          <w:lang w:val="en-US"/>
        </w:rPr>
        <w:t>ECE</w:t>
      </w:r>
      <w:r w:rsidRPr="007A65FC">
        <w:rPr>
          <w:i/>
        </w:rPr>
        <w:t>/</w:t>
      </w:r>
      <w:r w:rsidRPr="007A65FC">
        <w:rPr>
          <w:i/>
          <w:lang w:val="en-US"/>
        </w:rPr>
        <w:t>TRANS</w:t>
      </w:r>
      <w:r w:rsidRPr="007A65FC">
        <w:rPr>
          <w:i/>
        </w:rPr>
        <w:t>/</w:t>
      </w:r>
      <w:r w:rsidRPr="007A65FC">
        <w:rPr>
          <w:i/>
          <w:lang w:val="en-US"/>
        </w:rPr>
        <w:t>WP</w:t>
      </w:r>
      <w:r w:rsidRPr="007A65FC">
        <w:rPr>
          <w:i/>
        </w:rPr>
        <w:t>.15/</w:t>
      </w:r>
      <w:r w:rsidRPr="007A65FC">
        <w:rPr>
          <w:i/>
          <w:lang w:val="en-US"/>
        </w:rPr>
        <w:t>AC</w:t>
      </w:r>
      <w:r w:rsidRPr="007A65FC">
        <w:rPr>
          <w:i/>
        </w:rPr>
        <w:t>.2/64/</w:t>
      </w:r>
      <w:r w:rsidRPr="007A65FC">
        <w:rPr>
          <w:i/>
          <w:lang w:val="en-US"/>
        </w:rPr>
        <w:t>Add</w:t>
      </w:r>
      <w:r w:rsidRPr="007A65FC">
        <w:rPr>
          <w:i/>
        </w:rPr>
        <w:t>.1)</w:t>
      </w:r>
    </w:p>
    <w:p w:rsidR="007A65FC" w:rsidRPr="007A65FC" w:rsidRDefault="007A65FC" w:rsidP="00EE045D">
      <w:pPr>
        <w:pStyle w:val="SingleTxtGR"/>
        <w:spacing w:line="234" w:lineRule="atLeast"/>
      </w:pPr>
      <w:r w:rsidRPr="007A65FC">
        <w:t>3.2.1</w:t>
      </w:r>
      <w:r w:rsidRPr="007A65FC">
        <w:tab/>
        <w:t xml:space="preserve">Для № ООН 3166, 3171, 3527, ГУ </w:t>
      </w:r>
      <w:r w:rsidRPr="007A65FC">
        <w:rPr>
          <w:lang w:val="en-GB"/>
        </w:rPr>
        <w:t>III</w:t>
      </w:r>
      <w:r w:rsidRPr="007A65FC">
        <w:t>, 3530, 3531, 3532, 3533 и 3534: в колонку 9 включить «РР» и в колонку 12 включить «0».</w:t>
      </w:r>
    </w:p>
    <w:p w:rsidR="007A65FC" w:rsidRPr="007A65FC" w:rsidRDefault="007A65FC" w:rsidP="00EE045D">
      <w:pPr>
        <w:pStyle w:val="SingleTxtGR"/>
        <w:spacing w:line="234" w:lineRule="atLeast"/>
        <w:rPr>
          <w:i/>
          <w:iCs/>
        </w:rPr>
      </w:pPr>
      <w:r w:rsidRPr="007A65FC">
        <w:rPr>
          <w:i/>
          <w:iCs/>
        </w:rPr>
        <w:t xml:space="preserve">(Справочный документ: </w:t>
      </w:r>
      <w:r w:rsidRPr="007A65FC">
        <w:rPr>
          <w:i/>
          <w:lang w:val="en-US"/>
        </w:rPr>
        <w:t>ECE</w:t>
      </w:r>
      <w:r w:rsidRPr="007A65FC">
        <w:rPr>
          <w:i/>
        </w:rPr>
        <w:t>/</w:t>
      </w:r>
      <w:r w:rsidRPr="007A65FC">
        <w:rPr>
          <w:i/>
          <w:lang w:val="en-US"/>
        </w:rPr>
        <w:t>TRANS</w:t>
      </w:r>
      <w:r w:rsidRPr="007A65FC">
        <w:rPr>
          <w:i/>
        </w:rPr>
        <w:t>/</w:t>
      </w:r>
      <w:r w:rsidRPr="007A65FC">
        <w:rPr>
          <w:i/>
          <w:lang w:val="en-US"/>
        </w:rPr>
        <w:t>WP</w:t>
      </w:r>
      <w:r w:rsidRPr="007A65FC">
        <w:rPr>
          <w:i/>
        </w:rPr>
        <w:t>.15/</w:t>
      </w:r>
      <w:r w:rsidRPr="007A65FC">
        <w:rPr>
          <w:i/>
          <w:lang w:val="en-US"/>
        </w:rPr>
        <w:t>AC</w:t>
      </w:r>
      <w:r w:rsidRPr="007A65FC">
        <w:rPr>
          <w:i/>
        </w:rPr>
        <w:t>.2/64/</w:t>
      </w:r>
      <w:r w:rsidRPr="007A65FC">
        <w:rPr>
          <w:i/>
          <w:lang w:val="en-US"/>
        </w:rPr>
        <w:t>Add</w:t>
      </w:r>
      <w:r w:rsidRPr="007A65FC">
        <w:rPr>
          <w:i/>
        </w:rPr>
        <w:t>.1)</w:t>
      </w:r>
    </w:p>
    <w:p w:rsidR="007A65FC" w:rsidRPr="007A65FC" w:rsidRDefault="007A65FC" w:rsidP="00EE045D">
      <w:pPr>
        <w:pStyle w:val="SingleTxtGR"/>
        <w:spacing w:line="234" w:lineRule="atLeast"/>
      </w:pPr>
      <w:r w:rsidRPr="007A65FC">
        <w:t>3.2.1</w:t>
      </w:r>
      <w:r w:rsidRPr="007A65FC">
        <w:tab/>
        <w:t xml:space="preserve">Для № ООН 3527, ГУ </w:t>
      </w:r>
      <w:r w:rsidRPr="007A65FC">
        <w:rPr>
          <w:lang w:val="en-US"/>
        </w:rPr>
        <w:t>II</w:t>
      </w:r>
      <w:r w:rsidRPr="007A65FC">
        <w:t>: в колонку 9 включить «РР» и в колонку 12 включить «1».</w:t>
      </w:r>
    </w:p>
    <w:p w:rsidR="007A65FC" w:rsidRPr="007A65FC" w:rsidRDefault="007A65FC" w:rsidP="00EE045D">
      <w:pPr>
        <w:pStyle w:val="SingleTxtGR"/>
        <w:spacing w:line="234" w:lineRule="atLeast"/>
        <w:rPr>
          <w:i/>
          <w:iCs/>
        </w:rPr>
      </w:pPr>
      <w:r w:rsidRPr="007A65FC">
        <w:rPr>
          <w:i/>
          <w:iCs/>
        </w:rPr>
        <w:t xml:space="preserve">(Справочный документ: </w:t>
      </w:r>
      <w:r w:rsidRPr="007A65FC">
        <w:rPr>
          <w:i/>
          <w:lang w:val="en-US"/>
        </w:rPr>
        <w:t>ECE</w:t>
      </w:r>
      <w:r w:rsidRPr="007A65FC">
        <w:rPr>
          <w:i/>
        </w:rPr>
        <w:t>/</w:t>
      </w:r>
      <w:r w:rsidRPr="007A65FC">
        <w:rPr>
          <w:i/>
          <w:lang w:val="en-US"/>
        </w:rPr>
        <w:t>TRANS</w:t>
      </w:r>
      <w:r w:rsidRPr="007A65FC">
        <w:rPr>
          <w:i/>
        </w:rPr>
        <w:t>/</w:t>
      </w:r>
      <w:r w:rsidRPr="007A65FC">
        <w:rPr>
          <w:i/>
          <w:lang w:val="en-US"/>
        </w:rPr>
        <w:t>WP</w:t>
      </w:r>
      <w:r w:rsidRPr="007A65FC">
        <w:rPr>
          <w:i/>
        </w:rPr>
        <w:t>.15/</w:t>
      </w:r>
      <w:r w:rsidRPr="007A65FC">
        <w:rPr>
          <w:i/>
          <w:lang w:val="en-US"/>
        </w:rPr>
        <w:t>AC</w:t>
      </w:r>
      <w:r w:rsidRPr="007A65FC">
        <w:rPr>
          <w:i/>
        </w:rPr>
        <w:t>.2/64/</w:t>
      </w:r>
      <w:r w:rsidRPr="007A65FC">
        <w:rPr>
          <w:i/>
          <w:lang w:val="en-US"/>
        </w:rPr>
        <w:t>Add</w:t>
      </w:r>
      <w:r w:rsidRPr="007A65FC">
        <w:rPr>
          <w:i/>
        </w:rPr>
        <w:t>.1)</w:t>
      </w:r>
    </w:p>
    <w:p w:rsidR="007A65FC" w:rsidRPr="007A65FC" w:rsidRDefault="007A65FC" w:rsidP="00EE045D">
      <w:pPr>
        <w:pStyle w:val="SingleTxtGR"/>
        <w:spacing w:line="234" w:lineRule="atLeast"/>
      </w:pPr>
      <w:r w:rsidRPr="007A65FC">
        <w:t>3.2.1</w:t>
      </w:r>
      <w:r w:rsidRPr="007A65FC">
        <w:tab/>
        <w:t>Для № ООН 3528 и 3529: в колонку 9 включить «</w:t>
      </w:r>
      <w:r w:rsidRPr="007A65FC">
        <w:rPr>
          <w:lang w:val="en-GB"/>
        </w:rPr>
        <w:t>PP</w:t>
      </w:r>
      <w:r w:rsidRPr="007A65FC">
        <w:t xml:space="preserve">, </w:t>
      </w:r>
      <w:r w:rsidRPr="007A65FC">
        <w:rPr>
          <w:lang w:val="en-GB"/>
        </w:rPr>
        <w:t>EX</w:t>
      </w:r>
      <w:r w:rsidRPr="007A65FC">
        <w:t xml:space="preserve">, </w:t>
      </w:r>
      <w:r w:rsidRPr="007A65FC">
        <w:rPr>
          <w:lang w:val="en-GB"/>
        </w:rPr>
        <w:t>A</w:t>
      </w:r>
      <w:r w:rsidRPr="007A65FC">
        <w:t>». В колонку 10 включить «</w:t>
      </w:r>
      <w:r w:rsidRPr="007A65FC">
        <w:rPr>
          <w:lang w:val="en-GB"/>
        </w:rPr>
        <w:t>VE</w:t>
      </w:r>
      <w:r w:rsidRPr="007A65FC">
        <w:t>01» и в колонку 12 включить «0».</w:t>
      </w:r>
    </w:p>
    <w:p w:rsidR="007A65FC" w:rsidRPr="007A65FC" w:rsidRDefault="007A65FC" w:rsidP="00EE045D">
      <w:pPr>
        <w:pStyle w:val="SingleTxtGR"/>
        <w:spacing w:line="234" w:lineRule="atLeast"/>
        <w:rPr>
          <w:i/>
          <w:iCs/>
        </w:rPr>
      </w:pPr>
      <w:r w:rsidRPr="007A65FC">
        <w:rPr>
          <w:i/>
          <w:iCs/>
        </w:rPr>
        <w:t xml:space="preserve">(Справочный документ: </w:t>
      </w:r>
      <w:r w:rsidRPr="007A65FC">
        <w:rPr>
          <w:i/>
          <w:lang w:val="en-US"/>
        </w:rPr>
        <w:t>ECE</w:t>
      </w:r>
      <w:r w:rsidRPr="007A65FC">
        <w:rPr>
          <w:i/>
        </w:rPr>
        <w:t>/</w:t>
      </w:r>
      <w:r w:rsidRPr="007A65FC">
        <w:rPr>
          <w:i/>
          <w:lang w:val="en-US"/>
        </w:rPr>
        <w:t>TRANS</w:t>
      </w:r>
      <w:r w:rsidRPr="007A65FC">
        <w:rPr>
          <w:i/>
        </w:rPr>
        <w:t>/</w:t>
      </w:r>
      <w:r w:rsidRPr="007A65FC">
        <w:rPr>
          <w:i/>
          <w:lang w:val="en-US"/>
        </w:rPr>
        <w:t>WP</w:t>
      </w:r>
      <w:r w:rsidRPr="007A65FC">
        <w:rPr>
          <w:i/>
        </w:rPr>
        <w:t>.15/</w:t>
      </w:r>
      <w:r w:rsidRPr="007A65FC">
        <w:rPr>
          <w:i/>
          <w:lang w:val="en-US"/>
        </w:rPr>
        <w:t>AC</w:t>
      </w:r>
      <w:r w:rsidRPr="007A65FC">
        <w:rPr>
          <w:i/>
        </w:rPr>
        <w:t>.2/64/</w:t>
      </w:r>
      <w:r w:rsidRPr="007A65FC">
        <w:rPr>
          <w:i/>
          <w:lang w:val="en-US"/>
        </w:rPr>
        <w:t>Add</w:t>
      </w:r>
      <w:r w:rsidRPr="007A65FC">
        <w:rPr>
          <w:i/>
        </w:rPr>
        <w:t>.1)</w:t>
      </w:r>
    </w:p>
    <w:p w:rsidR="007A65FC" w:rsidRPr="007A65FC" w:rsidRDefault="007A65FC" w:rsidP="00EE045D">
      <w:pPr>
        <w:pStyle w:val="H23GR"/>
      </w:pPr>
      <w:r w:rsidRPr="007A65FC">
        <w:tab/>
      </w:r>
      <w:r w:rsidRPr="007A65FC">
        <w:tab/>
        <w:t xml:space="preserve">Глава 3.2, таблица </w:t>
      </w:r>
      <w:r w:rsidRPr="007A65FC">
        <w:rPr>
          <w:lang w:val="en-GB"/>
        </w:rPr>
        <w:t>C</w:t>
      </w:r>
    </w:p>
    <w:p w:rsidR="007A65FC" w:rsidRPr="007A65FC" w:rsidRDefault="007A65FC" w:rsidP="00EE045D">
      <w:pPr>
        <w:pStyle w:val="SingleTxtGR"/>
        <w:spacing w:line="234" w:lineRule="atLeast"/>
      </w:pPr>
      <w:r w:rsidRPr="007A65FC">
        <w:t>3.2.3.1</w:t>
      </w:r>
      <w:r w:rsidRPr="007A65FC">
        <w:tab/>
        <w:t>«Пояснения к таблице С», подпункты второго абзаца, начинающиеся с тире: последний подпункт читать следующим образом:</w:t>
      </w:r>
    </w:p>
    <w:p w:rsidR="007A65FC" w:rsidRPr="007A65FC" w:rsidRDefault="007A65FC" w:rsidP="00EE045D">
      <w:pPr>
        <w:pStyle w:val="SingleTxtGR"/>
        <w:spacing w:line="234" w:lineRule="atLeast"/>
      </w:pPr>
      <w:r w:rsidRPr="007A65FC">
        <w:t>«-</w:t>
      </w:r>
      <w:r w:rsidRPr="007A65FC">
        <w:tab/>
        <w:t>если ячейка содержит астериск "*", применимые требования должны быть определены в соответствии с подразделом 3.2.3.3. Определение применимых требований путем применения подраздела 3.2.3.3 должно иметь преимущественную силу по отношению к использованию позиций для смесей, по которым не имеется достаточных данных.».</w:t>
      </w:r>
    </w:p>
    <w:p w:rsidR="007A65FC" w:rsidRPr="007A65FC" w:rsidRDefault="007A65FC" w:rsidP="004E7571">
      <w:pPr>
        <w:pStyle w:val="SingleTxtGR"/>
        <w:rPr>
          <w:i/>
          <w:iCs/>
        </w:rPr>
      </w:pPr>
      <w:r w:rsidRPr="007A65FC">
        <w:rPr>
          <w:i/>
          <w:iCs/>
        </w:rPr>
        <w:t xml:space="preserve">(Справочный документ: </w:t>
      </w:r>
      <w:r w:rsidRPr="007A65FC">
        <w:rPr>
          <w:i/>
          <w:lang w:val="en-US"/>
        </w:rPr>
        <w:t>ECE</w:t>
      </w:r>
      <w:r w:rsidRPr="007A65FC">
        <w:rPr>
          <w:i/>
        </w:rPr>
        <w:t>/</w:t>
      </w:r>
      <w:r w:rsidRPr="007A65FC">
        <w:rPr>
          <w:i/>
          <w:lang w:val="en-US"/>
        </w:rPr>
        <w:t>TRANS</w:t>
      </w:r>
      <w:r w:rsidRPr="007A65FC">
        <w:rPr>
          <w:i/>
        </w:rPr>
        <w:t>/</w:t>
      </w:r>
      <w:r w:rsidRPr="007A65FC">
        <w:rPr>
          <w:i/>
          <w:lang w:val="en-US"/>
        </w:rPr>
        <w:t>WP</w:t>
      </w:r>
      <w:r w:rsidRPr="007A65FC">
        <w:rPr>
          <w:i/>
        </w:rPr>
        <w:t>.15/</w:t>
      </w:r>
      <w:r w:rsidRPr="007A65FC">
        <w:rPr>
          <w:i/>
          <w:lang w:val="en-US"/>
        </w:rPr>
        <w:t>AC</w:t>
      </w:r>
      <w:r w:rsidRPr="007A65FC">
        <w:rPr>
          <w:i/>
        </w:rPr>
        <w:t>.2/64/</w:t>
      </w:r>
      <w:r w:rsidRPr="007A65FC">
        <w:rPr>
          <w:i/>
          <w:lang w:val="en-US"/>
        </w:rPr>
        <w:t>Add</w:t>
      </w:r>
      <w:r w:rsidRPr="007A65FC">
        <w:rPr>
          <w:i/>
        </w:rPr>
        <w:t>.1)</w:t>
      </w:r>
    </w:p>
    <w:p w:rsidR="007A65FC" w:rsidRPr="007A65FC" w:rsidRDefault="007A65FC" w:rsidP="004E7571">
      <w:pPr>
        <w:pStyle w:val="SingleTxtGR"/>
      </w:pPr>
      <w:r w:rsidRPr="007A65FC">
        <w:t>3.2.3.1</w:t>
      </w:r>
      <w:r w:rsidRPr="007A65FC">
        <w:tab/>
        <w:t>В колонке 5 «Виды опасности» изменить четвертый абзац следующим образом:</w:t>
      </w:r>
    </w:p>
    <w:p w:rsidR="007A65FC" w:rsidRPr="007A65FC" w:rsidRDefault="007A65FC" w:rsidP="004E7571">
      <w:pPr>
        <w:pStyle w:val="SingleTxtGR"/>
      </w:pPr>
      <w:r w:rsidRPr="007A65FC">
        <w:t>«Если речь идет о веществе или смеси со свойствами КМР, согласно критериям для классов 1А или 1В, приведенным в главах 3.5, 3.6 и 3.7 СГС, то к этой информации добавляется код "CMR"</w:t>
      </w:r>
      <w:r w:rsidR="00C423FA">
        <w:t>.</w:t>
      </w:r>
      <w:r w:rsidRPr="007A65FC">
        <w:t>».</w:t>
      </w:r>
    </w:p>
    <w:p w:rsidR="007A65FC" w:rsidRPr="007A65FC" w:rsidRDefault="007A65FC" w:rsidP="004E7571">
      <w:pPr>
        <w:pStyle w:val="SingleTxtGR"/>
        <w:rPr>
          <w:i/>
        </w:rPr>
      </w:pPr>
      <w:r w:rsidRPr="007A65FC">
        <w:rPr>
          <w:i/>
          <w:lang w:bidi="ru-RU"/>
        </w:rPr>
        <w:t xml:space="preserve">(Справочный документ: </w:t>
      </w:r>
      <w:r w:rsidRPr="007A65FC">
        <w:rPr>
          <w:i/>
          <w:lang w:val="en-US"/>
        </w:rPr>
        <w:t>ECE</w:t>
      </w:r>
      <w:r w:rsidRPr="007A65FC">
        <w:rPr>
          <w:i/>
        </w:rPr>
        <w:t>/</w:t>
      </w:r>
      <w:r w:rsidRPr="007A65FC">
        <w:rPr>
          <w:i/>
          <w:lang w:val="en-US"/>
        </w:rPr>
        <w:t>TRANS</w:t>
      </w:r>
      <w:r w:rsidRPr="007A65FC">
        <w:rPr>
          <w:i/>
        </w:rPr>
        <w:t>/</w:t>
      </w:r>
      <w:r w:rsidRPr="007A65FC">
        <w:rPr>
          <w:i/>
          <w:lang w:val="en-US"/>
        </w:rPr>
        <w:t>WP</w:t>
      </w:r>
      <w:r w:rsidRPr="007A65FC">
        <w:rPr>
          <w:i/>
        </w:rPr>
        <w:t>.15/</w:t>
      </w:r>
      <w:r w:rsidRPr="007A65FC">
        <w:rPr>
          <w:i/>
          <w:lang w:val="en-US"/>
        </w:rPr>
        <w:t>AC</w:t>
      </w:r>
      <w:r w:rsidRPr="007A65FC">
        <w:rPr>
          <w:i/>
        </w:rPr>
        <w:t>.2/62)</w:t>
      </w:r>
    </w:p>
    <w:p w:rsidR="007A65FC" w:rsidRPr="001C3470" w:rsidRDefault="007A65FC" w:rsidP="004E7571">
      <w:pPr>
        <w:pStyle w:val="SingleTxtGR"/>
        <w:rPr>
          <w:spacing w:val="0"/>
        </w:rPr>
      </w:pPr>
      <w:r w:rsidRPr="001C3470">
        <w:rPr>
          <w:spacing w:val="0"/>
        </w:rPr>
        <w:t>3.2.3.1, колонка 20, замечание 12</w:t>
      </w:r>
      <w:r w:rsidRPr="001C3470">
        <w:rPr>
          <w:spacing w:val="0"/>
        </w:rPr>
        <w:tab/>
        <w:t>Изменить подпункт е) следующим образом:</w:t>
      </w:r>
    </w:p>
    <w:p w:rsidR="007A65FC" w:rsidRPr="007A65FC" w:rsidRDefault="007A65FC" w:rsidP="004E7571">
      <w:pPr>
        <w:pStyle w:val="SingleTxtGR"/>
      </w:pPr>
      <w:r w:rsidRPr="007A65FC">
        <w:t>«e)</w:t>
      </w:r>
      <w:r w:rsidRPr="007A65FC">
        <w:tab/>
        <w:t>Перед каждой загрузкой этих веществ должны проводиться внутренние проверки грузовых танков на предмет наличия загрязнения, значительных участков, подвергшихся коррозии, и видимых конструктивных дефектов.</w:t>
      </w:r>
    </w:p>
    <w:p w:rsidR="007A65FC" w:rsidRPr="007A65FC" w:rsidRDefault="007A65FC" w:rsidP="004E7571">
      <w:pPr>
        <w:pStyle w:val="SingleTxtGR"/>
      </w:pPr>
      <w:r w:rsidRPr="007A65FC">
        <w:t xml:space="preserve">Когда такие грузовые танки оборудованы на танкерах типа </w:t>
      </w:r>
      <w:r w:rsidRPr="007A65FC">
        <w:rPr>
          <w:lang w:val="en-GB"/>
        </w:rPr>
        <w:t>C</w:t>
      </w:r>
      <w:r w:rsidRPr="007A65FC">
        <w:t xml:space="preserve"> с грузовыми танками конструкции 1 и типа 1 и постоянно используются для перевозки данных веществ, указанные проверки должны проводиться как минимум один раз в два с половиной года.</w:t>
      </w:r>
    </w:p>
    <w:p w:rsidR="007A65FC" w:rsidRPr="007A65FC" w:rsidRDefault="007A65FC" w:rsidP="004E7571">
      <w:pPr>
        <w:pStyle w:val="SingleTxtGR"/>
      </w:pPr>
      <w:r w:rsidRPr="007A65FC">
        <w:t xml:space="preserve">Когда такие грузовые танки оборудованы на танкерах типа </w:t>
      </w:r>
      <w:r w:rsidRPr="007A65FC">
        <w:rPr>
          <w:lang w:val="en-GB"/>
        </w:rPr>
        <w:t>G</w:t>
      </w:r>
      <w:r w:rsidRPr="007A65FC">
        <w:t xml:space="preserve"> с грузовыми танками конструкции 1 и типа 1 и постоянно используются для перевозки данных веществ, указанные проверки должны проводиться во время периодического осмотра для возобновления свидетельства о допущении в соответствии с разделом 1.16.10.».</w:t>
      </w:r>
    </w:p>
    <w:p w:rsidR="007A65FC" w:rsidRPr="007A65FC" w:rsidRDefault="007A65FC" w:rsidP="004E7571">
      <w:pPr>
        <w:pStyle w:val="SingleTxtGR"/>
        <w:rPr>
          <w:i/>
          <w:iCs/>
        </w:rPr>
      </w:pPr>
      <w:r w:rsidRPr="007A65FC">
        <w:rPr>
          <w:i/>
          <w:iCs/>
        </w:rPr>
        <w:t xml:space="preserve">(Справочный документ: </w:t>
      </w:r>
      <w:r w:rsidRPr="007A65FC">
        <w:rPr>
          <w:i/>
          <w:lang w:val="en-US"/>
        </w:rPr>
        <w:t>ECE</w:t>
      </w:r>
      <w:r w:rsidRPr="007A65FC">
        <w:rPr>
          <w:i/>
        </w:rPr>
        <w:t>/</w:t>
      </w:r>
      <w:r w:rsidRPr="007A65FC">
        <w:rPr>
          <w:i/>
          <w:lang w:val="en-US"/>
        </w:rPr>
        <w:t>TRANS</w:t>
      </w:r>
      <w:r w:rsidRPr="007A65FC">
        <w:rPr>
          <w:i/>
        </w:rPr>
        <w:t>/</w:t>
      </w:r>
      <w:r w:rsidRPr="007A65FC">
        <w:rPr>
          <w:i/>
          <w:lang w:val="en-US"/>
        </w:rPr>
        <w:t>WP</w:t>
      </w:r>
      <w:r w:rsidRPr="007A65FC">
        <w:rPr>
          <w:i/>
        </w:rPr>
        <w:t>.15/</w:t>
      </w:r>
      <w:r w:rsidRPr="007A65FC">
        <w:rPr>
          <w:i/>
          <w:lang w:val="en-US"/>
        </w:rPr>
        <w:t>AC</w:t>
      </w:r>
      <w:r w:rsidRPr="007A65FC">
        <w:rPr>
          <w:i/>
        </w:rPr>
        <w:t>.2/64/</w:t>
      </w:r>
      <w:r w:rsidRPr="007A65FC">
        <w:rPr>
          <w:i/>
          <w:lang w:val="en-US"/>
        </w:rPr>
        <w:t>Add</w:t>
      </w:r>
      <w:r w:rsidRPr="007A65FC">
        <w:rPr>
          <w:i/>
        </w:rPr>
        <w:t>.1)</w:t>
      </w:r>
    </w:p>
    <w:p w:rsidR="007A65FC" w:rsidRPr="007A65FC" w:rsidRDefault="007A65FC" w:rsidP="004E7571">
      <w:pPr>
        <w:pStyle w:val="SingleTxtGR"/>
      </w:pPr>
      <w:r w:rsidRPr="007A65FC">
        <w:t>3.2.3.1</w:t>
      </w:r>
      <w:r w:rsidRPr="007A65FC">
        <w:tab/>
        <w:t>«Пояснения к таблице С», пункт, касающийся колонки 20 «Дополнительные требования/замечания»: включить новое замечание следующего содержания:</w:t>
      </w:r>
    </w:p>
    <w:p w:rsidR="007A65FC" w:rsidRPr="007A65FC" w:rsidRDefault="007A65FC" w:rsidP="004E7571">
      <w:pPr>
        <w:pStyle w:val="SingleTxtGR"/>
      </w:pPr>
      <w:r w:rsidRPr="007A65FC">
        <w:t>«44.</w:t>
      </w:r>
      <w:r w:rsidRPr="007A65FC">
        <w:tab/>
        <w:t>Вещество должно быть отнесено к этой позиции лишь в том случае, если имеются данные измерений в соответствии со стандартом IEC 60079-20-1 или его аналогом либо проверенная информация, позволяющие отнести это вещество к подгруппе II B3 группы взрывоопасности II B.».</w:t>
      </w:r>
    </w:p>
    <w:p w:rsidR="007A65FC" w:rsidRPr="007A65FC" w:rsidRDefault="007A65FC" w:rsidP="00892B3F">
      <w:pPr>
        <w:pStyle w:val="SingleTxtGR"/>
        <w:spacing w:line="234" w:lineRule="atLeast"/>
        <w:rPr>
          <w:i/>
          <w:iCs/>
        </w:rPr>
      </w:pPr>
      <w:r w:rsidRPr="007A65FC">
        <w:rPr>
          <w:i/>
          <w:iCs/>
        </w:rPr>
        <w:t xml:space="preserve">(Справочный документ: </w:t>
      </w:r>
      <w:r w:rsidRPr="007A65FC">
        <w:rPr>
          <w:i/>
          <w:lang w:val="en-US"/>
        </w:rPr>
        <w:t>ECE</w:t>
      </w:r>
      <w:r w:rsidRPr="007A65FC">
        <w:rPr>
          <w:i/>
        </w:rPr>
        <w:t>/</w:t>
      </w:r>
      <w:r w:rsidRPr="007A65FC">
        <w:rPr>
          <w:i/>
          <w:lang w:val="en-US"/>
        </w:rPr>
        <w:t>TRANS</w:t>
      </w:r>
      <w:r w:rsidRPr="007A65FC">
        <w:rPr>
          <w:i/>
        </w:rPr>
        <w:t>/</w:t>
      </w:r>
      <w:r w:rsidRPr="007A65FC">
        <w:rPr>
          <w:i/>
          <w:lang w:val="en-US"/>
        </w:rPr>
        <w:t>WP</w:t>
      </w:r>
      <w:r w:rsidRPr="007A65FC">
        <w:rPr>
          <w:i/>
        </w:rPr>
        <w:t>.15/</w:t>
      </w:r>
      <w:r w:rsidRPr="007A65FC">
        <w:rPr>
          <w:i/>
          <w:lang w:val="en-US"/>
        </w:rPr>
        <w:t>AC</w:t>
      </w:r>
      <w:r w:rsidRPr="007A65FC">
        <w:rPr>
          <w:i/>
        </w:rPr>
        <w:t>.2/64/</w:t>
      </w:r>
      <w:r w:rsidRPr="007A65FC">
        <w:rPr>
          <w:i/>
          <w:lang w:val="en-US"/>
        </w:rPr>
        <w:t>Add</w:t>
      </w:r>
      <w:r w:rsidRPr="007A65FC">
        <w:rPr>
          <w:i/>
        </w:rPr>
        <w:t>.1)</w:t>
      </w:r>
    </w:p>
    <w:p w:rsidR="007A65FC" w:rsidRPr="007A65FC" w:rsidRDefault="007A65FC" w:rsidP="00892B3F">
      <w:pPr>
        <w:pStyle w:val="SingleTxtGR"/>
        <w:spacing w:line="234" w:lineRule="atLeast"/>
      </w:pPr>
      <w:r w:rsidRPr="007A65FC">
        <w:t>3.2.3.2</w:t>
      </w:r>
      <w:r w:rsidRPr="007A65FC">
        <w:tab/>
        <w:t>Для № ООН 1206: в колонке 12 заменить «0,68» на «0,67–0,70».</w:t>
      </w:r>
    </w:p>
    <w:p w:rsidR="007A65FC" w:rsidRPr="007A65FC" w:rsidRDefault="007A65FC" w:rsidP="00892B3F">
      <w:pPr>
        <w:pStyle w:val="SingleTxtGR"/>
        <w:spacing w:line="234" w:lineRule="atLeast"/>
        <w:rPr>
          <w:i/>
          <w:iCs/>
        </w:rPr>
      </w:pPr>
      <w:r w:rsidRPr="007A65FC">
        <w:rPr>
          <w:i/>
          <w:iCs/>
        </w:rPr>
        <w:t xml:space="preserve">(Справочный документ: </w:t>
      </w:r>
      <w:r w:rsidRPr="007A65FC">
        <w:rPr>
          <w:i/>
          <w:lang w:val="en-US"/>
        </w:rPr>
        <w:t>ECE</w:t>
      </w:r>
      <w:r w:rsidRPr="007A65FC">
        <w:rPr>
          <w:i/>
        </w:rPr>
        <w:t>/</w:t>
      </w:r>
      <w:r w:rsidRPr="007A65FC">
        <w:rPr>
          <w:i/>
          <w:lang w:val="en-US"/>
        </w:rPr>
        <w:t>TRANS</w:t>
      </w:r>
      <w:r w:rsidRPr="007A65FC">
        <w:rPr>
          <w:i/>
        </w:rPr>
        <w:t>/</w:t>
      </w:r>
      <w:r w:rsidRPr="007A65FC">
        <w:rPr>
          <w:i/>
          <w:lang w:val="en-US"/>
        </w:rPr>
        <w:t>WP</w:t>
      </w:r>
      <w:r w:rsidRPr="007A65FC">
        <w:rPr>
          <w:i/>
        </w:rPr>
        <w:t>.15/</w:t>
      </w:r>
      <w:r w:rsidRPr="007A65FC">
        <w:rPr>
          <w:i/>
          <w:lang w:val="en-US"/>
        </w:rPr>
        <w:t>AC</w:t>
      </w:r>
      <w:r w:rsidRPr="007A65FC">
        <w:rPr>
          <w:i/>
        </w:rPr>
        <w:t>.2/64/</w:t>
      </w:r>
      <w:r w:rsidRPr="007A65FC">
        <w:rPr>
          <w:i/>
          <w:lang w:val="en-US"/>
        </w:rPr>
        <w:t>Add</w:t>
      </w:r>
      <w:r w:rsidRPr="007A65FC">
        <w:rPr>
          <w:i/>
        </w:rPr>
        <w:t>.1)</w:t>
      </w:r>
    </w:p>
    <w:p w:rsidR="007A65FC" w:rsidRPr="007A65FC" w:rsidRDefault="007A65FC" w:rsidP="00892B3F">
      <w:pPr>
        <w:pStyle w:val="SingleTxtGR"/>
        <w:spacing w:line="234" w:lineRule="atLeast"/>
      </w:pPr>
      <w:r w:rsidRPr="007A65FC">
        <w:t>3.2.3.2</w:t>
      </w:r>
      <w:r w:rsidRPr="007A65FC">
        <w:tab/>
        <w:t>Для № ООН 1208, первая строка: в колонке 12 заменить «0,66» на «0,65–0,70».</w:t>
      </w:r>
    </w:p>
    <w:p w:rsidR="007A65FC" w:rsidRPr="007A65FC" w:rsidRDefault="007A65FC" w:rsidP="00892B3F">
      <w:pPr>
        <w:pStyle w:val="SingleTxtGR"/>
        <w:spacing w:line="234" w:lineRule="atLeast"/>
        <w:rPr>
          <w:i/>
          <w:iCs/>
        </w:rPr>
      </w:pPr>
      <w:r w:rsidRPr="007A65FC">
        <w:rPr>
          <w:i/>
          <w:iCs/>
        </w:rPr>
        <w:t xml:space="preserve">(Справочный документ: </w:t>
      </w:r>
      <w:r w:rsidRPr="007A65FC">
        <w:rPr>
          <w:i/>
          <w:lang w:val="en-US"/>
        </w:rPr>
        <w:t>ECE</w:t>
      </w:r>
      <w:r w:rsidRPr="007A65FC">
        <w:rPr>
          <w:i/>
        </w:rPr>
        <w:t>/</w:t>
      </w:r>
      <w:r w:rsidRPr="007A65FC">
        <w:rPr>
          <w:i/>
          <w:lang w:val="en-US"/>
        </w:rPr>
        <w:t>TRANS</w:t>
      </w:r>
      <w:r w:rsidRPr="007A65FC">
        <w:rPr>
          <w:i/>
        </w:rPr>
        <w:t>/</w:t>
      </w:r>
      <w:r w:rsidRPr="007A65FC">
        <w:rPr>
          <w:i/>
          <w:lang w:val="en-US"/>
        </w:rPr>
        <w:t>WP</w:t>
      </w:r>
      <w:r w:rsidRPr="007A65FC">
        <w:rPr>
          <w:i/>
        </w:rPr>
        <w:t>.15/</w:t>
      </w:r>
      <w:r w:rsidRPr="007A65FC">
        <w:rPr>
          <w:i/>
          <w:lang w:val="en-US"/>
        </w:rPr>
        <w:t>AC</w:t>
      </w:r>
      <w:r w:rsidRPr="007A65FC">
        <w:rPr>
          <w:i/>
        </w:rPr>
        <w:t>.2/64/</w:t>
      </w:r>
      <w:r w:rsidRPr="007A65FC">
        <w:rPr>
          <w:i/>
          <w:lang w:val="en-US"/>
        </w:rPr>
        <w:t>Add</w:t>
      </w:r>
      <w:r w:rsidRPr="007A65FC">
        <w:rPr>
          <w:i/>
        </w:rPr>
        <w:t>.1)</w:t>
      </w:r>
    </w:p>
    <w:p w:rsidR="007A65FC" w:rsidRPr="007A65FC" w:rsidRDefault="007A65FC" w:rsidP="00892B3F">
      <w:pPr>
        <w:pStyle w:val="SingleTxtGR"/>
        <w:spacing w:line="234" w:lineRule="atLeast"/>
      </w:pPr>
      <w:r w:rsidRPr="007A65FC">
        <w:t>3.2.3.2</w:t>
      </w:r>
      <w:r w:rsidRPr="007A65FC">
        <w:tab/>
        <w:t>Для № ООН 1262: в колонке 12 заменить «0,7» на «0,69–0,71».</w:t>
      </w:r>
    </w:p>
    <w:p w:rsidR="007A65FC" w:rsidRPr="007A65FC" w:rsidRDefault="007A65FC" w:rsidP="00892B3F">
      <w:pPr>
        <w:pStyle w:val="SingleTxtGR"/>
        <w:spacing w:line="234" w:lineRule="atLeast"/>
        <w:rPr>
          <w:i/>
          <w:iCs/>
        </w:rPr>
      </w:pPr>
      <w:r w:rsidRPr="007A65FC">
        <w:rPr>
          <w:i/>
          <w:iCs/>
        </w:rPr>
        <w:t xml:space="preserve">(Справочный документ: </w:t>
      </w:r>
      <w:r w:rsidRPr="007A65FC">
        <w:rPr>
          <w:i/>
          <w:lang w:val="en-US"/>
        </w:rPr>
        <w:t>ECE</w:t>
      </w:r>
      <w:r w:rsidRPr="007A65FC">
        <w:rPr>
          <w:i/>
        </w:rPr>
        <w:t>/</w:t>
      </w:r>
      <w:r w:rsidRPr="007A65FC">
        <w:rPr>
          <w:i/>
          <w:lang w:val="en-US"/>
        </w:rPr>
        <w:t>TRANS</w:t>
      </w:r>
      <w:r w:rsidRPr="007A65FC">
        <w:rPr>
          <w:i/>
        </w:rPr>
        <w:t>/</w:t>
      </w:r>
      <w:r w:rsidRPr="007A65FC">
        <w:rPr>
          <w:i/>
          <w:lang w:val="en-US"/>
        </w:rPr>
        <w:t>WP</w:t>
      </w:r>
      <w:r w:rsidRPr="007A65FC">
        <w:rPr>
          <w:i/>
        </w:rPr>
        <w:t>.15/</w:t>
      </w:r>
      <w:r w:rsidRPr="007A65FC">
        <w:rPr>
          <w:i/>
          <w:lang w:val="en-US"/>
        </w:rPr>
        <w:t>AC</w:t>
      </w:r>
      <w:r w:rsidRPr="007A65FC">
        <w:rPr>
          <w:i/>
        </w:rPr>
        <w:t>.2/64/</w:t>
      </w:r>
      <w:r w:rsidRPr="007A65FC">
        <w:rPr>
          <w:i/>
          <w:lang w:val="en-US"/>
        </w:rPr>
        <w:t>Add</w:t>
      </w:r>
      <w:r w:rsidRPr="007A65FC">
        <w:rPr>
          <w:i/>
        </w:rPr>
        <w:t>.1)</w:t>
      </w:r>
    </w:p>
    <w:p w:rsidR="007A65FC" w:rsidRPr="007A65FC" w:rsidRDefault="007A65FC" w:rsidP="00892B3F">
      <w:pPr>
        <w:pStyle w:val="SingleTxtGR"/>
        <w:spacing w:line="234" w:lineRule="atLeast"/>
      </w:pPr>
      <w:r w:rsidRPr="007A65FC">
        <w:t>3.2.3.2</w:t>
      </w:r>
      <w:r w:rsidRPr="007A65FC">
        <w:tab/>
        <w:t>Для № ООН 1664: исключить «17» в колонке 20.</w:t>
      </w:r>
    </w:p>
    <w:p w:rsidR="007A65FC" w:rsidRPr="007A65FC" w:rsidRDefault="007A65FC" w:rsidP="00892B3F">
      <w:pPr>
        <w:pStyle w:val="SingleTxtGR"/>
        <w:spacing w:line="234" w:lineRule="atLeast"/>
        <w:rPr>
          <w:i/>
          <w:iCs/>
        </w:rPr>
      </w:pPr>
      <w:r w:rsidRPr="007A65FC">
        <w:rPr>
          <w:i/>
          <w:iCs/>
        </w:rPr>
        <w:t xml:space="preserve">(Справочный документ: </w:t>
      </w:r>
      <w:r w:rsidRPr="007A65FC">
        <w:rPr>
          <w:i/>
          <w:lang w:val="en-US"/>
        </w:rPr>
        <w:t>ECE</w:t>
      </w:r>
      <w:r w:rsidRPr="007A65FC">
        <w:rPr>
          <w:i/>
        </w:rPr>
        <w:t>/</w:t>
      </w:r>
      <w:r w:rsidRPr="007A65FC">
        <w:rPr>
          <w:i/>
          <w:lang w:val="en-US"/>
        </w:rPr>
        <w:t>TRANS</w:t>
      </w:r>
      <w:r w:rsidRPr="007A65FC">
        <w:rPr>
          <w:i/>
        </w:rPr>
        <w:t>/</w:t>
      </w:r>
      <w:r w:rsidRPr="007A65FC">
        <w:rPr>
          <w:i/>
          <w:lang w:val="en-US"/>
        </w:rPr>
        <w:t>WP</w:t>
      </w:r>
      <w:r w:rsidRPr="007A65FC">
        <w:rPr>
          <w:i/>
        </w:rPr>
        <w:t>.15/</w:t>
      </w:r>
      <w:r w:rsidRPr="007A65FC">
        <w:rPr>
          <w:i/>
          <w:lang w:val="en-US"/>
        </w:rPr>
        <w:t>AC</w:t>
      </w:r>
      <w:r w:rsidRPr="007A65FC">
        <w:rPr>
          <w:i/>
        </w:rPr>
        <w:t>.2/64/</w:t>
      </w:r>
      <w:r w:rsidRPr="007A65FC">
        <w:rPr>
          <w:i/>
          <w:lang w:val="en-US"/>
        </w:rPr>
        <w:t>Add</w:t>
      </w:r>
      <w:r w:rsidRPr="007A65FC">
        <w:rPr>
          <w:i/>
        </w:rPr>
        <w:t>.1)</w:t>
      </w:r>
    </w:p>
    <w:p w:rsidR="007A65FC" w:rsidRPr="007A65FC" w:rsidRDefault="007A65FC" w:rsidP="00892B3F">
      <w:pPr>
        <w:pStyle w:val="SingleTxtGR"/>
        <w:spacing w:line="234" w:lineRule="atLeast"/>
      </w:pPr>
      <w:r w:rsidRPr="007A65FC">
        <w:t>3.2.3.2</w:t>
      </w:r>
      <w:r w:rsidRPr="007A65FC">
        <w:tab/>
        <w:t>Для № ООН 1764: добавить «6:+13 °</w:t>
      </w:r>
      <w:r w:rsidRPr="007A65FC">
        <w:rPr>
          <w:lang w:val="en-GB"/>
        </w:rPr>
        <w:t>C</w:t>
      </w:r>
      <w:r w:rsidRPr="007A65FC">
        <w:t>» перед «17» в колонку 20.</w:t>
      </w:r>
    </w:p>
    <w:p w:rsidR="007A65FC" w:rsidRPr="007A65FC" w:rsidRDefault="007A65FC" w:rsidP="00892B3F">
      <w:pPr>
        <w:pStyle w:val="SingleTxtGR"/>
        <w:spacing w:line="234" w:lineRule="atLeast"/>
        <w:rPr>
          <w:i/>
          <w:iCs/>
        </w:rPr>
      </w:pPr>
      <w:r w:rsidRPr="007A65FC">
        <w:rPr>
          <w:i/>
          <w:iCs/>
        </w:rPr>
        <w:t xml:space="preserve">(Справочный документ: </w:t>
      </w:r>
      <w:r w:rsidRPr="007A65FC">
        <w:rPr>
          <w:i/>
          <w:lang w:val="en-US"/>
        </w:rPr>
        <w:t>ECE</w:t>
      </w:r>
      <w:r w:rsidRPr="007A65FC">
        <w:rPr>
          <w:i/>
        </w:rPr>
        <w:t>/</w:t>
      </w:r>
      <w:r w:rsidRPr="007A65FC">
        <w:rPr>
          <w:i/>
          <w:lang w:val="en-US"/>
        </w:rPr>
        <w:t>TRANS</w:t>
      </w:r>
      <w:r w:rsidRPr="007A65FC">
        <w:rPr>
          <w:i/>
        </w:rPr>
        <w:t>/</w:t>
      </w:r>
      <w:r w:rsidRPr="007A65FC">
        <w:rPr>
          <w:i/>
          <w:lang w:val="en-US"/>
        </w:rPr>
        <w:t>WP</w:t>
      </w:r>
      <w:r w:rsidRPr="007A65FC">
        <w:rPr>
          <w:i/>
        </w:rPr>
        <w:t>.15/</w:t>
      </w:r>
      <w:r w:rsidRPr="007A65FC">
        <w:rPr>
          <w:i/>
          <w:lang w:val="en-US"/>
        </w:rPr>
        <w:t>AC</w:t>
      </w:r>
      <w:r w:rsidRPr="007A65FC">
        <w:rPr>
          <w:i/>
        </w:rPr>
        <w:t>.2/64/</w:t>
      </w:r>
      <w:r w:rsidRPr="007A65FC">
        <w:rPr>
          <w:i/>
          <w:lang w:val="en-US"/>
        </w:rPr>
        <w:t>Add</w:t>
      </w:r>
      <w:r w:rsidRPr="007A65FC">
        <w:rPr>
          <w:i/>
        </w:rPr>
        <w:t>.1)</w:t>
      </w:r>
    </w:p>
    <w:p w:rsidR="007A65FC" w:rsidRPr="007A65FC" w:rsidRDefault="007A65FC" w:rsidP="00892B3F">
      <w:pPr>
        <w:pStyle w:val="SingleTxtGR"/>
        <w:spacing w:line="234" w:lineRule="atLeast"/>
      </w:pPr>
      <w:r w:rsidRPr="007A65FC">
        <w:t>3.2.3.2</w:t>
      </w:r>
      <w:r w:rsidRPr="007A65FC">
        <w:tab/>
        <w:t xml:space="preserve">Для № ООН 2057, группа упаковки </w:t>
      </w:r>
      <w:r w:rsidRPr="007A65FC">
        <w:rPr>
          <w:lang w:val="en-GB"/>
        </w:rPr>
        <w:t>II</w:t>
      </w:r>
      <w:r w:rsidRPr="007A65FC">
        <w:t>:</w:t>
      </w:r>
    </w:p>
    <w:p w:rsidR="007A65FC" w:rsidRPr="007A65FC" w:rsidRDefault="007A65FC" w:rsidP="00892B3F">
      <w:pPr>
        <w:pStyle w:val="SingleTxtGR"/>
        <w:spacing w:after="0" w:line="234" w:lineRule="atLeast"/>
      </w:pPr>
      <w:r w:rsidRPr="007A65FC">
        <w:tab/>
      </w:r>
      <w:r w:rsidRPr="007A65FC">
        <w:tab/>
        <w:t>Колонка 5</w:t>
      </w:r>
      <w:r w:rsidRPr="007A65FC">
        <w:tab/>
      </w:r>
      <w:r w:rsidRPr="007A65FC">
        <w:tab/>
        <w:t>Заменить «3 + N3» на «3 + N1».</w:t>
      </w:r>
    </w:p>
    <w:p w:rsidR="007A65FC" w:rsidRPr="007A65FC" w:rsidRDefault="007A65FC" w:rsidP="00892B3F">
      <w:pPr>
        <w:pStyle w:val="SingleTxtGR"/>
        <w:spacing w:after="0" w:line="234" w:lineRule="atLeast"/>
      </w:pPr>
      <w:r w:rsidRPr="007A65FC">
        <w:tab/>
      </w:r>
      <w:r w:rsidRPr="007A65FC">
        <w:tab/>
        <w:t>Колонка 6</w:t>
      </w:r>
      <w:r w:rsidRPr="007A65FC">
        <w:tab/>
      </w:r>
      <w:r w:rsidRPr="007A65FC">
        <w:tab/>
        <w:t>Заменить «N» на «C».</w:t>
      </w:r>
    </w:p>
    <w:p w:rsidR="007A65FC" w:rsidRPr="007A65FC" w:rsidRDefault="007A65FC" w:rsidP="00892B3F">
      <w:pPr>
        <w:pStyle w:val="SingleTxtGR"/>
        <w:spacing w:after="0" w:line="234" w:lineRule="atLeast"/>
      </w:pPr>
      <w:r w:rsidRPr="007A65FC">
        <w:tab/>
      </w:r>
      <w:r w:rsidRPr="007A65FC">
        <w:tab/>
        <w:t>Колонка 8</w:t>
      </w:r>
      <w:r w:rsidRPr="007A65FC">
        <w:tab/>
      </w:r>
      <w:r w:rsidRPr="007A65FC">
        <w:tab/>
        <w:t>Включить «2».</w:t>
      </w:r>
    </w:p>
    <w:p w:rsidR="007A65FC" w:rsidRPr="007A65FC" w:rsidRDefault="007A65FC" w:rsidP="00892B3F">
      <w:pPr>
        <w:pStyle w:val="SingleTxtGR"/>
        <w:spacing w:line="234" w:lineRule="atLeast"/>
      </w:pPr>
      <w:r w:rsidRPr="007A65FC">
        <w:tab/>
      </w:r>
      <w:r w:rsidRPr="007A65FC">
        <w:tab/>
        <w:t>Колонка 13</w:t>
      </w:r>
      <w:r w:rsidRPr="007A65FC">
        <w:tab/>
      </w:r>
      <w:r w:rsidRPr="007A65FC">
        <w:tab/>
        <w:t>Включить «2».</w:t>
      </w:r>
    </w:p>
    <w:p w:rsidR="007A65FC" w:rsidRPr="007A65FC" w:rsidRDefault="007A65FC" w:rsidP="004E7571">
      <w:pPr>
        <w:pStyle w:val="SingleTxtGR"/>
      </w:pPr>
      <w:r w:rsidRPr="007A65FC">
        <w:t>3.2.3.2</w:t>
      </w:r>
      <w:r w:rsidRPr="007A65FC">
        <w:tab/>
        <w:t>Для № ООН 2057, группа упаковки III:</w:t>
      </w:r>
    </w:p>
    <w:p w:rsidR="007A65FC" w:rsidRPr="007A65FC" w:rsidRDefault="007A65FC" w:rsidP="00892B3F">
      <w:pPr>
        <w:pStyle w:val="SingleTxtGR"/>
        <w:spacing w:after="0"/>
      </w:pPr>
      <w:r w:rsidRPr="007A65FC">
        <w:tab/>
      </w:r>
      <w:r w:rsidRPr="007A65FC">
        <w:tab/>
        <w:t>Колонка 5</w:t>
      </w:r>
      <w:r w:rsidRPr="007A65FC">
        <w:tab/>
      </w:r>
      <w:r w:rsidRPr="007A65FC">
        <w:tab/>
        <w:t>Заменить «3 + N3» на «3 + N1».</w:t>
      </w:r>
    </w:p>
    <w:p w:rsidR="007A65FC" w:rsidRPr="007A65FC" w:rsidRDefault="007A65FC" w:rsidP="00892B3F">
      <w:pPr>
        <w:pStyle w:val="SingleTxtGR"/>
        <w:spacing w:after="0"/>
      </w:pPr>
      <w:r w:rsidRPr="007A65FC">
        <w:tab/>
      </w:r>
      <w:r w:rsidRPr="007A65FC">
        <w:tab/>
        <w:t>Колонка 6</w:t>
      </w:r>
      <w:r w:rsidRPr="007A65FC">
        <w:tab/>
      </w:r>
      <w:r w:rsidRPr="007A65FC">
        <w:tab/>
        <w:t>Заменить «N» на «C».</w:t>
      </w:r>
    </w:p>
    <w:p w:rsidR="007A65FC" w:rsidRPr="007A65FC" w:rsidRDefault="007A65FC" w:rsidP="00892B3F">
      <w:pPr>
        <w:pStyle w:val="SingleTxtGR"/>
        <w:spacing w:after="0"/>
      </w:pPr>
      <w:r w:rsidRPr="007A65FC">
        <w:tab/>
      </w:r>
      <w:r w:rsidRPr="007A65FC">
        <w:tab/>
        <w:t>Колонка 8</w:t>
      </w:r>
      <w:r w:rsidRPr="007A65FC">
        <w:tab/>
      </w:r>
      <w:r w:rsidRPr="007A65FC">
        <w:tab/>
        <w:t>Заменить «3» на «2».</w:t>
      </w:r>
    </w:p>
    <w:p w:rsidR="007A65FC" w:rsidRPr="007A65FC" w:rsidRDefault="007A65FC" w:rsidP="00892B3F">
      <w:pPr>
        <w:pStyle w:val="SingleTxtGR"/>
      </w:pPr>
      <w:r w:rsidRPr="007A65FC">
        <w:tab/>
      </w:r>
      <w:r w:rsidRPr="007A65FC">
        <w:tab/>
        <w:t>Колонка 13</w:t>
      </w:r>
      <w:r w:rsidRPr="007A65FC">
        <w:tab/>
      </w:r>
      <w:r w:rsidRPr="007A65FC">
        <w:tab/>
        <w:t>Включить «2».</w:t>
      </w:r>
    </w:p>
    <w:p w:rsidR="007A65FC" w:rsidRPr="007A65FC" w:rsidRDefault="007A65FC" w:rsidP="00892B3F">
      <w:pPr>
        <w:pStyle w:val="SingleTxtGR"/>
        <w:spacing w:line="230" w:lineRule="atLeast"/>
        <w:rPr>
          <w:i/>
          <w:iCs/>
        </w:rPr>
      </w:pPr>
      <w:r w:rsidRPr="007A65FC">
        <w:rPr>
          <w:i/>
          <w:iCs/>
        </w:rPr>
        <w:t xml:space="preserve">(Справочный документ: </w:t>
      </w:r>
      <w:r w:rsidRPr="007A65FC">
        <w:rPr>
          <w:i/>
          <w:lang w:val="en-US"/>
        </w:rPr>
        <w:t>ECE</w:t>
      </w:r>
      <w:r w:rsidRPr="007A65FC">
        <w:rPr>
          <w:i/>
        </w:rPr>
        <w:t>/</w:t>
      </w:r>
      <w:r w:rsidRPr="007A65FC">
        <w:rPr>
          <w:i/>
          <w:lang w:val="en-US"/>
        </w:rPr>
        <w:t>TRANS</w:t>
      </w:r>
      <w:r w:rsidRPr="007A65FC">
        <w:rPr>
          <w:i/>
        </w:rPr>
        <w:t>/</w:t>
      </w:r>
      <w:r w:rsidRPr="007A65FC">
        <w:rPr>
          <w:i/>
          <w:lang w:val="en-US"/>
        </w:rPr>
        <w:t>WP</w:t>
      </w:r>
      <w:r w:rsidRPr="007A65FC">
        <w:rPr>
          <w:i/>
        </w:rPr>
        <w:t>.15/</w:t>
      </w:r>
      <w:r w:rsidRPr="007A65FC">
        <w:rPr>
          <w:i/>
          <w:lang w:val="en-US"/>
        </w:rPr>
        <w:t>AC</w:t>
      </w:r>
      <w:r w:rsidRPr="007A65FC">
        <w:rPr>
          <w:i/>
        </w:rPr>
        <w:t>.2/64/</w:t>
      </w:r>
      <w:r w:rsidRPr="007A65FC">
        <w:rPr>
          <w:i/>
          <w:lang w:val="en-US"/>
        </w:rPr>
        <w:t>Add</w:t>
      </w:r>
      <w:r w:rsidRPr="007A65FC">
        <w:rPr>
          <w:i/>
        </w:rPr>
        <w:t>.1)</w:t>
      </w:r>
    </w:p>
    <w:p w:rsidR="007A65FC" w:rsidRPr="007A65FC" w:rsidRDefault="007A65FC" w:rsidP="00892B3F">
      <w:pPr>
        <w:pStyle w:val="SingleTxtGR"/>
        <w:spacing w:line="230" w:lineRule="atLeast"/>
      </w:pPr>
      <w:r w:rsidRPr="007A65FC">
        <w:t>3.2.3.2</w:t>
      </w:r>
      <w:r w:rsidRPr="007A65FC">
        <w:tab/>
        <w:t>Для № ООН 2448, 3256 (все позиции) и 3257 (все позиции): включить «; 17» после «7» в колонке 20.</w:t>
      </w:r>
    </w:p>
    <w:p w:rsidR="007A65FC" w:rsidRPr="007A65FC" w:rsidRDefault="007A65FC" w:rsidP="00892B3F">
      <w:pPr>
        <w:pStyle w:val="SingleTxtGR"/>
        <w:spacing w:line="230" w:lineRule="atLeast"/>
        <w:rPr>
          <w:i/>
          <w:iCs/>
        </w:rPr>
      </w:pPr>
      <w:r w:rsidRPr="007A65FC">
        <w:rPr>
          <w:i/>
          <w:iCs/>
        </w:rPr>
        <w:t xml:space="preserve">(Справочный документ: </w:t>
      </w:r>
      <w:r w:rsidRPr="007A65FC">
        <w:rPr>
          <w:i/>
          <w:lang w:val="en-US"/>
        </w:rPr>
        <w:t>ECE</w:t>
      </w:r>
      <w:r w:rsidRPr="007A65FC">
        <w:rPr>
          <w:i/>
        </w:rPr>
        <w:t>/</w:t>
      </w:r>
      <w:r w:rsidRPr="007A65FC">
        <w:rPr>
          <w:i/>
          <w:lang w:val="en-US"/>
        </w:rPr>
        <w:t>TRANS</w:t>
      </w:r>
      <w:r w:rsidRPr="007A65FC">
        <w:rPr>
          <w:i/>
        </w:rPr>
        <w:t>/</w:t>
      </w:r>
      <w:r w:rsidRPr="007A65FC">
        <w:rPr>
          <w:i/>
          <w:lang w:val="en-US"/>
        </w:rPr>
        <w:t>WP</w:t>
      </w:r>
      <w:r w:rsidRPr="007A65FC">
        <w:rPr>
          <w:i/>
        </w:rPr>
        <w:t>.15/</w:t>
      </w:r>
      <w:r w:rsidRPr="007A65FC">
        <w:rPr>
          <w:i/>
          <w:lang w:val="en-US"/>
        </w:rPr>
        <w:t>AC</w:t>
      </w:r>
      <w:r w:rsidRPr="007A65FC">
        <w:rPr>
          <w:i/>
        </w:rPr>
        <w:t>.2/64/</w:t>
      </w:r>
      <w:r w:rsidRPr="007A65FC">
        <w:rPr>
          <w:i/>
          <w:lang w:val="en-US"/>
        </w:rPr>
        <w:t>Add</w:t>
      </w:r>
      <w:r w:rsidRPr="007A65FC">
        <w:rPr>
          <w:i/>
        </w:rPr>
        <w:t>.1)</w:t>
      </w:r>
    </w:p>
    <w:p w:rsidR="007A65FC" w:rsidRPr="007A65FC" w:rsidRDefault="007A65FC" w:rsidP="00892B3F">
      <w:pPr>
        <w:pStyle w:val="SingleTxtGR"/>
        <w:spacing w:line="230" w:lineRule="atLeast"/>
      </w:pPr>
      <w:r w:rsidRPr="007A65FC">
        <w:t>3.2.3.2</w:t>
      </w:r>
      <w:r w:rsidRPr="007A65FC">
        <w:tab/>
        <w:t xml:space="preserve">Заменить указание в колонке 16 на «II А» для следующих позиций: </w:t>
      </w:r>
    </w:p>
    <w:tbl>
      <w:tblPr>
        <w:tblW w:w="0" w:type="auto"/>
        <w:tblInd w:w="1130" w:type="dxa"/>
        <w:tblLayout w:type="fixed"/>
        <w:tblLook w:val="04A0" w:firstRow="1" w:lastRow="0" w:firstColumn="1" w:lastColumn="0" w:noHBand="0" w:noVBand="1"/>
      </w:tblPr>
      <w:tblGrid>
        <w:gridCol w:w="1672"/>
        <w:gridCol w:w="5887"/>
      </w:tblGrid>
      <w:tr w:rsidR="007A65FC" w:rsidRPr="00917425" w:rsidTr="007A65FC">
        <w:tc>
          <w:tcPr>
            <w:tcW w:w="1672" w:type="dxa"/>
            <w:tcBorders>
              <w:top w:val="single" w:sz="4" w:space="0" w:color="auto"/>
            </w:tcBorders>
          </w:tcPr>
          <w:p w:rsidR="007A65FC" w:rsidRPr="00917425" w:rsidRDefault="007A65FC" w:rsidP="007A65FC">
            <w:pPr>
              <w:spacing w:after="120"/>
              <w:rPr>
                <w:lang w:val="en-GB"/>
              </w:rPr>
            </w:pPr>
            <w:r w:rsidRPr="00917425">
              <w:t>1120</w:t>
            </w:r>
          </w:p>
        </w:tc>
        <w:tc>
          <w:tcPr>
            <w:tcW w:w="5887" w:type="dxa"/>
            <w:tcBorders>
              <w:top w:val="single" w:sz="4" w:space="0" w:color="auto"/>
            </w:tcBorders>
          </w:tcPr>
          <w:p w:rsidR="007A65FC" w:rsidRPr="00917425" w:rsidRDefault="007A65FC" w:rsidP="007A65FC">
            <w:pPr>
              <w:spacing w:after="120"/>
              <w:rPr>
                <w:lang w:val="fr-FR"/>
              </w:rPr>
            </w:pPr>
            <w:r w:rsidRPr="00917425">
              <w:rPr>
                <w:lang w:val="en-GB"/>
              </w:rPr>
              <w:t>БУТАНОЛЫ (втор-БУТИЛОВЫЙ СПИРТ)</w:t>
            </w:r>
          </w:p>
        </w:tc>
      </w:tr>
      <w:tr w:rsidR="007A65FC" w:rsidRPr="00917425" w:rsidTr="007A65FC">
        <w:tc>
          <w:tcPr>
            <w:tcW w:w="1672" w:type="dxa"/>
          </w:tcPr>
          <w:p w:rsidR="007A65FC" w:rsidRPr="00917425" w:rsidRDefault="007A65FC" w:rsidP="007A65FC">
            <w:pPr>
              <w:spacing w:after="120"/>
              <w:rPr>
                <w:lang w:val="en-GB"/>
              </w:rPr>
            </w:pPr>
            <w:r w:rsidRPr="00917425">
              <w:t>1191</w:t>
            </w:r>
          </w:p>
        </w:tc>
        <w:tc>
          <w:tcPr>
            <w:tcW w:w="5887" w:type="dxa"/>
          </w:tcPr>
          <w:p w:rsidR="007A65FC" w:rsidRPr="00917425" w:rsidRDefault="007A65FC" w:rsidP="007A65FC">
            <w:pPr>
              <w:spacing w:after="120"/>
            </w:pPr>
            <w:r w:rsidRPr="00917425">
              <w:rPr>
                <w:lang w:val="en-GB"/>
              </w:rPr>
              <w:t>АЛЬДЕГИДЫ ОКТИЛОВЫЕ (н-ОКТАЛЬДЕГИД)</w:t>
            </w:r>
          </w:p>
        </w:tc>
      </w:tr>
      <w:tr w:rsidR="007A65FC" w:rsidRPr="00917425" w:rsidTr="007A65FC">
        <w:tc>
          <w:tcPr>
            <w:tcW w:w="1672" w:type="dxa"/>
          </w:tcPr>
          <w:p w:rsidR="007A65FC" w:rsidRPr="00917425" w:rsidRDefault="007A65FC" w:rsidP="007A65FC">
            <w:pPr>
              <w:spacing w:after="120"/>
              <w:rPr>
                <w:lang w:val="en-GB"/>
              </w:rPr>
            </w:pPr>
            <w:r w:rsidRPr="00917425">
              <w:t>1229</w:t>
            </w:r>
          </w:p>
        </w:tc>
        <w:tc>
          <w:tcPr>
            <w:tcW w:w="5887" w:type="dxa"/>
          </w:tcPr>
          <w:p w:rsidR="007A65FC" w:rsidRPr="00917425" w:rsidRDefault="007A65FC" w:rsidP="007A65FC">
            <w:pPr>
              <w:spacing w:after="120"/>
              <w:rPr>
                <w:lang w:val="fr-FR"/>
              </w:rPr>
            </w:pPr>
            <w:r w:rsidRPr="00917425">
              <w:rPr>
                <w:lang w:val="en-GB"/>
              </w:rPr>
              <w:t>МЕЗИТИЛОКСИД</w:t>
            </w:r>
          </w:p>
        </w:tc>
      </w:tr>
      <w:tr w:rsidR="007A65FC" w:rsidRPr="00917425" w:rsidTr="007A65FC">
        <w:tc>
          <w:tcPr>
            <w:tcW w:w="1672" w:type="dxa"/>
          </w:tcPr>
          <w:p w:rsidR="007A65FC" w:rsidRPr="00917425" w:rsidRDefault="007A65FC" w:rsidP="007A65FC">
            <w:pPr>
              <w:spacing w:after="120"/>
              <w:rPr>
                <w:lang w:val="en-GB"/>
              </w:rPr>
            </w:pPr>
            <w:r w:rsidRPr="00917425">
              <w:t>1783</w:t>
            </w:r>
          </w:p>
        </w:tc>
        <w:tc>
          <w:tcPr>
            <w:tcW w:w="5887" w:type="dxa"/>
          </w:tcPr>
          <w:p w:rsidR="007A65FC" w:rsidRPr="00917425" w:rsidRDefault="007A65FC" w:rsidP="007A65FC">
            <w:pPr>
              <w:spacing w:after="120"/>
              <w:rPr>
                <w:lang w:val="en-GB"/>
              </w:rPr>
            </w:pPr>
            <w:r w:rsidRPr="00917425">
              <w:rPr>
                <w:lang w:val="en-GB"/>
              </w:rPr>
              <w:t>ГЕКСАМЕТИЛЕНДИАМИНА РАСТВОР, ГУ II</w:t>
            </w:r>
          </w:p>
        </w:tc>
      </w:tr>
      <w:tr w:rsidR="007A65FC" w:rsidRPr="00917425" w:rsidTr="007A65FC">
        <w:tc>
          <w:tcPr>
            <w:tcW w:w="1672" w:type="dxa"/>
          </w:tcPr>
          <w:p w:rsidR="007A65FC" w:rsidRPr="00917425" w:rsidRDefault="007A65FC" w:rsidP="007A65FC">
            <w:pPr>
              <w:spacing w:after="120"/>
              <w:rPr>
                <w:lang w:val="en-GB"/>
              </w:rPr>
            </w:pPr>
            <w:r w:rsidRPr="00917425">
              <w:t>1783</w:t>
            </w:r>
          </w:p>
        </w:tc>
        <w:tc>
          <w:tcPr>
            <w:tcW w:w="5887" w:type="dxa"/>
          </w:tcPr>
          <w:p w:rsidR="007A65FC" w:rsidRPr="00917425" w:rsidRDefault="007A65FC" w:rsidP="007A65FC">
            <w:pPr>
              <w:spacing w:after="120"/>
            </w:pPr>
            <w:r w:rsidRPr="00917425">
              <w:rPr>
                <w:lang w:val="en-GB"/>
              </w:rPr>
              <w:t>ГЕКСАМЕТИЛЕНДИАМИНА РАСТВОР, ГУ III</w:t>
            </w:r>
          </w:p>
        </w:tc>
      </w:tr>
      <w:tr w:rsidR="007A65FC" w:rsidRPr="00917425" w:rsidTr="007A65FC">
        <w:tc>
          <w:tcPr>
            <w:tcW w:w="1672" w:type="dxa"/>
          </w:tcPr>
          <w:p w:rsidR="007A65FC" w:rsidRPr="00917425" w:rsidRDefault="007A65FC" w:rsidP="007A65FC">
            <w:pPr>
              <w:spacing w:after="120"/>
              <w:rPr>
                <w:lang w:val="en-GB"/>
              </w:rPr>
            </w:pPr>
            <w:r w:rsidRPr="00917425">
              <w:t>2048</w:t>
            </w:r>
          </w:p>
        </w:tc>
        <w:tc>
          <w:tcPr>
            <w:tcW w:w="5887" w:type="dxa"/>
          </w:tcPr>
          <w:p w:rsidR="007A65FC" w:rsidRPr="00917425" w:rsidRDefault="007A65FC" w:rsidP="007A65FC">
            <w:pPr>
              <w:spacing w:after="120"/>
              <w:rPr>
                <w:lang w:val="fr-FR"/>
              </w:rPr>
            </w:pPr>
            <w:r w:rsidRPr="00917425">
              <w:rPr>
                <w:lang w:val="en-GB"/>
              </w:rPr>
              <w:t>ДИЦИКЛОПЕНТАДИЕН</w:t>
            </w:r>
          </w:p>
        </w:tc>
      </w:tr>
      <w:tr w:rsidR="007A65FC" w:rsidRPr="00917425" w:rsidTr="007A65FC">
        <w:tc>
          <w:tcPr>
            <w:tcW w:w="1672" w:type="dxa"/>
          </w:tcPr>
          <w:p w:rsidR="007A65FC" w:rsidRPr="00917425" w:rsidRDefault="007A65FC" w:rsidP="007A65FC">
            <w:pPr>
              <w:spacing w:after="120"/>
              <w:rPr>
                <w:lang w:val="en-GB"/>
              </w:rPr>
            </w:pPr>
            <w:r w:rsidRPr="00917425">
              <w:t>2053</w:t>
            </w:r>
          </w:p>
        </w:tc>
        <w:tc>
          <w:tcPr>
            <w:tcW w:w="5887" w:type="dxa"/>
          </w:tcPr>
          <w:p w:rsidR="007A65FC" w:rsidRPr="00917425" w:rsidRDefault="007A65FC" w:rsidP="007A65FC">
            <w:pPr>
              <w:spacing w:after="120"/>
            </w:pPr>
            <w:r w:rsidRPr="00917425">
              <w:rPr>
                <w:lang w:val="en-GB"/>
              </w:rPr>
              <w:t>МЕТИЛИЗОБУТИЛКАРБИНОЛ</w:t>
            </w:r>
          </w:p>
        </w:tc>
      </w:tr>
      <w:tr w:rsidR="007A65FC" w:rsidRPr="00917425" w:rsidTr="007A65FC">
        <w:tc>
          <w:tcPr>
            <w:tcW w:w="1672" w:type="dxa"/>
          </w:tcPr>
          <w:p w:rsidR="007A65FC" w:rsidRPr="00917425" w:rsidRDefault="007A65FC" w:rsidP="007A65FC">
            <w:pPr>
              <w:spacing w:after="120"/>
            </w:pPr>
            <w:r w:rsidRPr="00917425">
              <w:t>2057</w:t>
            </w:r>
          </w:p>
        </w:tc>
        <w:tc>
          <w:tcPr>
            <w:tcW w:w="5887" w:type="dxa"/>
          </w:tcPr>
          <w:p w:rsidR="007A65FC" w:rsidRPr="00917425" w:rsidRDefault="007A65FC" w:rsidP="007A65FC">
            <w:pPr>
              <w:spacing w:after="120"/>
            </w:pPr>
            <w:r w:rsidRPr="00917425">
              <w:rPr>
                <w:lang w:val="en-GB"/>
              </w:rPr>
              <w:t>ТРИПРОПИЛЕН, ГУ II</w:t>
            </w:r>
          </w:p>
        </w:tc>
      </w:tr>
      <w:tr w:rsidR="007A65FC" w:rsidRPr="00917425" w:rsidTr="007A65FC">
        <w:tc>
          <w:tcPr>
            <w:tcW w:w="1672" w:type="dxa"/>
          </w:tcPr>
          <w:p w:rsidR="007A65FC" w:rsidRPr="00917425" w:rsidRDefault="007A65FC" w:rsidP="007A65FC">
            <w:pPr>
              <w:spacing w:after="120"/>
            </w:pPr>
            <w:r w:rsidRPr="00917425">
              <w:t>2057</w:t>
            </w:r>
          </w:p>
        </w:tc>
        <w:tc>
          <w:tcPr>
            <w:tcW w:w="5887" w:type="dxa"/>
          </w:tcPr>
          <w:p w:rsidR="007A65FC" w:rsidRPr="00917425" w:rsidRDefault="007A65FC" w:rsidP="007A65FC">
            <w:pPr>
              <w:spacing w:after="120"/>
              <w:rPr>
                <w:lang w:val="en-GB"/>
              </w:rPr>
            </w:pPr>
            <w:r w:rsidRPr="00917425">
              <w:rPr>
                <w:lang w:val="en-GB"/>
              </w:rPr>
              <w:t>ТРИПРОПИЛЕН, ГУ III</w:t>
            </w:r>
          </w:p>
        </w:tc>
      </w:tr>
      <w:tr w:rsidR="007A65FC" w:rsidRPr="00917425" w:rsidTr="007A65FC">
        <w:tc>
          <w:tcPr>
            <w:tcW w:w="1672" w:type="dxa"/>
          </w:tcPr>
          <w:p w:rsidR="007A65FC" w:rsidRPr="00917425" w:rsidRDefault="007A65FC" w:rsidP="007A65FC">
            <w:pPr>
              <w:spacing w:after="120"/>
              <w:rPr>
                <w:lang w:val="en-GB"/>
              </w:rPr>
            </w:pPr>
            <w:r w:rsidRPr="00917425">
              <w:t>2357</w:t>
            </w:r>
          </w:p>
        </w:tc>
        <w:tc>
          <w:tcPr>
            <w:tcW w:w="5887" w:type="dxa"/>
          </w:tcPr>
          <w:p w:rsidR="007A65FC" w:rsidRPr="00917425" w:rsidRDefault="007A65FC" w:rsidP="007A65FC">
            <w:pPr>
              <w:spacing w:after="120"/>
              <w:rPr>
                <w:lang w:val="fr-FR"/>
              </w:rPr>
            </w:pPr>
            <w:r w:rsidRPr="00917425">
              <w:rPr>
                <w:lang w:val="en-GB"/>
              </w:rPr>
              <w:t>ЦИКЛОГЕКСИЛАМИН</w:t>
            </w:r>
          </w:p>
        </w:tc>
      </w:tr>
      <w:tr w:rsidR="007A65FC" w:rsidRPr="00917425" w:rsidTr="007A65FC">
        <w:tc>
          <w:tcPr>
            <w:tcW w:w="1672" w:type="dxa"/>
          </w:tcPr>
          <w:p w:rsidR="007A65FC" w:rsidRPr="00917425" w:rsidRDefault="007A65FC" w:rsidP="007A65FC">
            <w:pPr>
              <w:spacing w:after="120"/>
              <w:rPr>
                <w:lang w:val="en-GB"/>
              </w:rPr>
            </w:pPr>
            <w:r w:rsidRPr="00917425">
              <w:t>2485</w:t>
            </w:r>
          </w:p>
        </w:tc>
        <w:tc>
          <w:tcPr>
            <w:tcW w:w="5887" w:type="dxa"/>
          </w:tcPr>
          <w:p w:rsidR="007A65FC" w:rsidRPr="00917425" w:rsidRDefault="007A65FC" w:rsidP="007A65FC">
            <w:pPr>
              <w:spacing w:after="120"/>
            </w:pPr>
            <w:r w:rsidRPr="00917425">
              <w:rPr>
                <w:lang w:val="en-GB"/>
              </w:rPr>
              <w:t>н-БУТИЛИЗОЦИАНАТ</w:t>
            </w:r>
          </w:p>
        </w:tc>
      </w:tr>
      <w:tr w:rsidR="007A65FC" w:rsidRPr="00917425" w:rsidTr="007A65FC">
        <w:tc>
          <w:tcPr>
            <w:tcW w:w="1672" w:type="dxa"/>
          </w:tcPr>
          <w:p w:rsidR="007A65FC" w:rsidRPr="00917425" w:rsidRDefault="007A65FC" w:rsidP="007A65FC">
            <w:pPr>
              <w:spacing w:after="120"/>
              <w:rPr>
                <w:lang w:val="en-GB"/>
              </w:rPr>
            </w:pPr>
            <w:r w:rsidRPr="00917425">
              <w:t>2486</w:t>
            </w:r>
          </w:p>
        </w:tc>
        <w:tc>
          <w:tcPr>
            <w:tcW w:w="5887" w:type="dxa"/>
          </w:tcPr>
          <w:p w:rsidR="007A65FC" w:rsidRPr="00917425" w:rsidRDefault="007A65FC" w:rsidP="007A65FC">
            <w:pPr>
              <w:spacing w:after="120"/>
            </w:pPr>
            <w:r w:rsidRPr="00917425">
              <w:rPr>
                <w:lang w:val="en-GB"/>
              </w:rPr>
              <w:t>ИЗОБУТИЛИЗОЦИАНАТ</w:t>
            </w:r>
          </w:p>
        </w:tc>
      </w:tr>
      <w:tr w:rsidR="007A65FC" w:rsidRPr="00917425" w:rsidTr="007A65FC">
        <w:tc>
          <w:tcPr>
            <w:tcW w:w="1672" w:type="dxa"/>
          </w:tcPr>
          <w:p w:rsidR="007A65FC" w:rsidRPr="00917425" w:rsidRDefault="007A65FC" w:rsidP="007A65FC">
            <w:pPr>
              <w:spacing w:after="120"/>
              <w:rPr>
                <w:lang w:val="en-GB"/>
              </w:rPr>
            </w:pPr>
            <w:r w:rsidRPr="00917425">
              <w:t>2531</w:t>
            </w:r>
          </w:p>
        </w:tc>
        <w:tc>
          <w:tcPr>
            <w:tcW w:w="5887" w:type="dxa"/>
          </w:tcPr>
          <w:p w:rsidR="007A65FC" w:rsidRPr="00917425" w:rsidRDefault="007A65FC" w:rsidP="007A65FC">
            <w:pPr>
              <w:spacing w:after="120"/>
            </w:pPr>
            <w:r w:rsidRPr="00917425">
              <w:t>КИСЛОТА МЕТАКРИЛОВАЯ СТАБИЛИЗИРОВАННАЯ</w:t>
            </w:r>
          </w:p>
        </w:tc>
      </w:tr>
      <w:tr w:rsidR="007A65FC" w:rsidRPr="00917425" w:rsidTr="007A65FC">
        <w:tc>
          <w:tcPr>
            <w:tcW w:w="1672" w:type="dxa"/>
          </w:tcPr>
          <w:p w:rsidR="007A65FC" w:rsidRPr="00917425" w:rsidRDefault="007A65FC" w:rsidP="007A65FC">
            <w:pPr>
              <w:spacing w:after="120"/>
              <w:rPr>
                <w:lang w:val="en-GB"/>
              </w:rPr>
            </w:pPr>
            <w:r w:rsidRPr="00917425">
              <w:t>2381</w:t>
            </w:r>
          </w:p>
        </w:tc>
        <w:tc>
          <w:tcPr>
            <w:tcW w:w="5887" w:type="dxa"/>
          </w:tcPr>
          <w:p w:rsidR="007A65FC" w:rsidRPr="00917425" w:rsidRDefault="007A65FC" w:rsidP="007A65FC">
            <w:pPr>
              <w:spacing w:after="120"/>
              <w:rPr>
                <w:lang w:val="en-GB"/>
              </w:rPr>
            </w:pPr>
            <w:r w:rsidRPr="00917425">
              <w:rPr>
                <w:lang w:val="en-GB"/>
              </w:rPr>
              <w:t>ДИМЕТИЛДИСУЛЬФИД</w:t>
            </w:r>
          </w:p>
        </w:tc>
      </w:tr>
      <w:tr w:rsidR="007A65FC" w:rsidRPr="00917425" w:rsidTr="007A65FC">
        <w:tc>
          <w:tcPr>
            <w:tcW w:w="1672" w:type="dxa"/>
            <w:tcBorders>
              <w:bottom w:val="single" w:sz="4" w:space="0" w:color="auto"/>
            </w:tcBorders>
          </w:tcPr>
          <w:p w:rsidR="007A65FC" w:rsidRPr="00917425" w:rsidRDefault="007A65FC" w:rsidP="007A65FC">
            <w:pPr>
              <w:spacing w:after="120"/>
              <w:rPr>
                <w:lang w:val="en-GB"/>
              </w:rPr>
            </w:pPr>
            <w:r w:rsidRPr="00917425">
              <w:t>2618</w:t>
            </w:r>
          </w:p>
        </w:tc>
        <w:tc>
          <w:tcPr>
            <w:tcW w:w="5887" w:type="dxa"/>
            <w:tcBorders>
              <w:bottom w:val="single" w:sz="4" w:space="0" w:color="auto"/>
            </w:tcBorders>
          </w:tcPr>
          <w:p w:rsidR="007A65FC" w:rsidRPr="00917425" w:rsidRDefault="007A65FC" w:rsidP="007A65FC">
            <w:pPr>
              <w:spacing w:after="120"/>
            </w:pPr>
            <w:r w:rsidRPr="00917425">
              <w:rPr>
                <w:lang w:val="en-GB"/>
              </w:rPr>
              <w:t>ВИНИЛТОЛУОЛЫ СТАБИЛИЗИРОВАННЫЕ</w:t>
            </w:r>
          </w:p>
        </w:tc>
      </w:tr>
    </w:tbl>
    <w:p w:rsidR="007A65FC" w:rsidRPr="007A65FC" w:rsidRDefault="007A65FC" w:rsidP="00892B3F">
      <w:pPr>
        <w:pStyle w:val="SingleTxtGR"/>
        <w:spacing w:before="120" w:line="230" w:lineRule="atLeast"/>
        <w:rPr>
          <w:i/>
          <w:iCs/>
        </w:rPr>
      </w:pPr>
      <w:r w:rsidRPr="007A65FC">
        <w:rPr>
          <w:i/>
          <w:iCs/>
        </w:rPr>
        <w:t xml:space="preserve">(Справочный документ: </w:t>
      </w:r>
      <w:r w:rsidRPr="007A65FC">
        <w:rPr>
          <w:i/>
          <w:lang w:val="en-US"/>
        </w:rPr>
        <w:t>ECE</w:t>
      </w:r>
      <w:r w:rsidRPr="007A65FC">
        <w:rPr>
          <w:i/>
        </w:rPr>
        <w:t>/</w:t>
      </w:r>
      <w:r w:rsidRPr="007A65FC">
        <w:rPr>
          <w:i/>
          <w:lang w:val="en-US"/>
        </w:rPr>
        <w:t>TRANS</w:t>
      </w:r>
      <w:r w:rsidRPr="007A65FC">
        <w:rPr>
          <w:i/>
        </w:rPr>
        <w:t>/</w:t>
      </w:r>
      <w:r w:rsidRPr="007A65FC">
        <w:rPr>
          <w:i/>
          <w:lang w:val="en-US"/>
        </w:rPr>
        <w:t>WP</w:t>
      </w:r>
      <w:r w:rsidRPr="007A65FC">
        <w:rPr>
          <w:i/>
        </w:rPr>
        <w:t>.15/</w:t>
      </w:r>
      <w:r w:rsidRPr="007A65FC">
        <w:rPr>
          <w:i/>
          <w:lang w:val="en-US"/>
        </w:rPr>
        <w:t>AC</w:t>
      </w:r>
      <w:r w:rsidRPr="007A65FC">
        <w:rPr>
          <w:i/>
        </w:rPr>
        <w:t>.2/64/</w:t>
      </w:r>
      <w:r w:rsidRPr="007A65FC">
        <w:rPr>
          <w:i/>
          <w:lang w:val="en-US"/>
        </w:rPr>
        <w:t>Add</w:t>
      </w:r>
      <w:r w:rsidRPr="007A65FC">
        <w:rPr>
          <w:i/>
        </w:rPr>
        <w:t>.1)</w:t>
      </w:r>
    </w:p>
    <w:p w:rsidR="007A65FC" w:rsidRPr="007A65FC" w:rsidRDefault="007A65FC" w:rsidP="00892B3F">
      <w:pPr>
        <w:pStyle w:val="SingleTxtGR"/>
        <w:spacing w:line="230" w:lineRule="atLeast"/>
      </w:pPr>
      <w:r w:rsidRPr="007A65FC">
        <w:t>3.2.3.2</w:t>
      </w:r>
      <w:r w:rsidRPr="007A65FC">
        <w:tab/>
        <w:t>Заменить указание в колонке 16 на «</w:t>
      </w:r>
      <w:r w:rsidRPr="007A65FC">
        <w:rPr>
          <w:lang w:val="en-GB"/>
        </w:rPr>
        <w:t>II</w:t>
      </w:r>
      <w:r w:rsidRPr="007A65FC">
        <w:t xml:space="preserve"> </w:t>
      </w:r>
      <w:r w:rsidRPr="007A65FC">
        <w:rPr>
          <w:lang w:val="en-US"/>
        </w:rPr>
        <w:t>B</w:t>
      </w:r>
      <w:r w:rsidRPr="007A65FC">
        <w:t xml:space="preserve"> (</w:t>
      </w:r>
      <w:r w:rsidRPr="007A65FC">
        <w:rPr>
          <w:lang w:val="en-US"/>
        </w:rPr>
        <w:t>II</w:t>
      </w:r>
      <w:r w:rsidRPr="007A65FC">
        <w:t xml:space="preserve"> </w:t>
      </w:r>
      <w:r w:rsidRPr="007A65FC">
        <w:rPr>
          <w:lang w:val="en-US"/>
        </w:rPr>
        <w:t>B</w:t>
      </w:r>
      <w:r w:rsidRPr="007A65FC">
        <w:t xml:space="preserve">1)» для следующих позиций: </w:t>
      </w:r>
    </w:p>
    <w:tbl>
      <w:tblPr>
        <w:tblW w:w="7559" w:type="dxa"/>
        <w:tblInd w:w="1130" w:type="dxa"/>
        <w:tblLayout w:type="fixed"/>
        <w:tblLook w:val="04A0" w:firstRow="1" w:lastRow="0" w:firstColumn="1" w:lastColumn="0" w:noHBand="0" w:noVBand="1"/>
      </w:tblPr>
      <w:tblGrid>
        <w:gridCol w:w="1680"/>
        <w:gridCol w:w="5879"/>
      </w:tblGrid>
      <w:tr w:rsidR="007A65FC" w:rsidRPr="00917425" w:rsidTr="007A65FC">
        <w:tc>
          <w:tcPr>
            <w:tcW w:w="1680" w:type="dxa"/>
            <w:tcBorders>
              <w:top w:val="single" w:sz="4" w:space="0" w:color="auto"/>
            </w:tcBorders>
          </w:tcPr>
          <w:p w:rsidR="007A65FC" w:rsidRPr="00917425" w:rsidRDefault="007A65FC" w:rsidP="007A65FC">
            <w:pPr>
              <w:spacing w:after="120"/>
              <w:rPr>
                <w:lang w:val="en-GB"/>
              </w:rPr>
            </w:pPr>
            <w:r w:rsidRPr="00917425">
              <w:t>1163</w:t>
            </w:r>
          </w:p>
        </w:tc>
        <w:tc>
          <w:tcPr>
            <w:tcW w:w="5879" w:type="dxa"/>
            <w:tcBorders>
              <w:top w:val="single" w:sz="4" w:space="0" w:color="auto"/>
            </w:tcBorders>
          </w:tcPr>
          <w:p w:rsidR="007A65FC" w:rsidRPr="00917425" w:rsidRDefault="007A65FC" w:rsidP="007A65FC">
            <w:pPr>
              <w:spacing w:after="120"/>
            </w:pPr>
            <w:r w:rsidRPr="00917425">
              <w:rPr>
                <w:lang w:val="en-GB"/>
              </w:rPr>
              <w:t>ДИМЕТИЛГИДРАЗИН НЕСИММЕТРИЧНЫЙ</w:t>
            </w:r>
          </w:p>
        </w:tc>
      </w:tr>
      <w:tr w:rsidR="007A65FC" w:rsidRPr="00917425" w:rsidTr="007A65FC">
        <w:tc>
          <w:tcPr>
            <w:tcW w:w="1680" w:type="dxa"/>
          </w:tcPr>
          <w:p w:rsidR="007A65FC" w:rsidRPr="00917425" w:rsidRDefault="007A65FC" w:rsidP="007A65FC">
            <w:pPr>
              <w:spacing w:after="120"/>
              <w:rPr>
                <w:lang w:val="en-GB"/>
              </w:rPr>
            </w:pPr>
            <w:r w:rsidRPr="00917425">
              <w:t>1274</w:t>
            </w:r>
          </w:p>
        </w:tc>
        <w:tc>
          <w:tcPr>
            <w:tcW w:w="5879" w:type="dxa"/>
          </w:tcPr>
          <w:p w:rsidR="007A65FC" w:rsidRPr="00917425" w:rsidRDefault="007A65FC" w:rsidP="007A65FC">
            <w:pPr>
              <w:spacing w:after="120"/>
            </w:pPr>
            <w:r w:rsidRPr="00917425">
              <w:t xml:space="preserve">н-ПРОПАНОЛ или СПИРТ ПРОПИЛОВЫЙ </w:t>
            </w:r>
            <w:r w:rsidRPr="00917425">
              <w:br/>
              <w:t xml:space="preserve">НОРМАЛЬНЫЙ, ГУ </w:t>
            </w:r>
            <w:r w:rsidRPr="00917425">
              <w:rPr>
                <w:lang w:val="en-GB"/>
              </w:rPr>
              <w:t>II</w:t>
            </w:r>
          </w:p>
        </w:tc>
      </w:tr>
      <w:tr w:rsidR="007A65FC" w:rsidRPr="00917425" w:rsidTr="007A65FC">
        <w:tc>
          <w:tcPr>
            <w:tcW w:w="1680" w:type="dxa"/>
          </w:tcPr>
          <w:p w:rsidR="007A65FC" w:rsidRPr="00917425" w:rsidRDefault="007A65FC" w:rsidP="007A65FC">
            <w:pPr>
              <w:spacing w:after="120"/>
              <w:rPr>
                <w:lang w:val="en-GB"/>
              </w:rPr>
            </w:pPr>
            <w:r w:rsidRPr="00917425">
              <w:t>1274</w:t>
            </w:r>
          </w:p>
        </w:tc>
        <w:tc>
          <w:tcPr>
            <w:tcW w:w="5879" w:type="dxa"/>
          </w:tcPr>
          <w:p w:rsidR="007A65FC" w:rsidRPr="00917425" w:rsidRDefault="007A65FC" w:rsidP="007A65FC">
            <w:pPr>
              <w:spacing w:after="120"/>
            </w:pPr>
            <w:r w:rsidRPr="00917425">
              <w:t xml:space="preserve">н-ПРОПАНОЛ или СПИРТ ПРОПИЛОВЫЙ </w:t>
            </w:r>
            <w:r w:rsidRPr="00917425">
              <w:br/>
              <w:t xml:space="preserve">НОРМАЛЬНЫЙ, ГУ </w:t>
            </w:r>
            <w:r w:rsidRPr="00917425">
              <w:rPr>
                <w:lang w:val="en-GB"/>
              </w:rPr>
              <w:t>III</w:t>
            </w:r>
          </w:p>
        </w:tc>
      </w:tr>
      <w:tr w:rsidR="007A65FC" w:rsidRPr="00917425" w:rsidTr="007A65FC">
        <w:tc>
          <w:tcPr>
            <w:tcW w:w="1680" w:type="dxa"/>
            <w:tcBorders>
              <w:bottom w:val="single" w:sz="4" w:space="0" w:color="auto"/>
            </w:tcBorders>
          </w:tcPr>
          <w:p w:rsidR="007A65FC" w:rsidRPr="00917425" w:rsidRDefault="007A65FC" w:rsidP="007A65FC">
            <w:pPr>
              <w:spacing w:after="120"/>
              <w:rPr>
                <w:lang w:val="en-GB"/>
              </w:rPr>
            </w:pPr>
            <w:r w:rsidRPr="00917425">
              <w:t>3475</w:t>
            </w:r>
          </w:p>
        </w:tc>
        <w:tc>
          <w:tcPr>
            <w:tcW w:w="5879" w:type="dxa"/>
            <w:tcBorders>
              <w:bottom w:val="single" w:sz="4" w:space="0" w:color="auto"/>
            </w:tcBorders>
          </w:tcPr>
          <w:p w:rsidR="007A65FC" w:rsidRPr="00917425" w:rsidRDefault="007A65FC" w:rsidP="007A65FC">
            <w:pPr>
              <w:spacing w:after="120"/>
            </w:pPr>
            <w:r w:rsidRPr="00917425">
              <w:t xml:space="preserve">ЭТАНОЛА И ГАЗОЛИНА СМЕСЬ, или ЭТАНОЛА </w:t>
            </w:r>
            <w:r w:rsidRPr="00917425">
              <w:br/>
              <w:t xml:space="preserve">И БЕНЗИНА МОТОРНОГО СМЕСЬ, или ЭТАНОЛА </w:t>
            </w:r>
            <w:r w:rsidRPr="00917425">
              <w:br/>
              <w:t xml:space="preserve">И ПЕТРОЛА СМЕСЬ с содержанием этанола </w:t>
            </w:r>
            <w:r w:rsidRPr="00917425">
              <w:br/>
              <w:t>более</w:t>
            </w:r>
            <w:r w:rsidRPr="00917425">
              <w:rPr>
                <w:lang w:val="en-GB"/>
              </w:rPr>
              <w:t> </w:t>
            </w:r>
            <w:r w:rsidRPr="00917425">
              <w:t>90%</w:t>
            </w:r>
          </w:p>
        </w:tc>
      </w:tr>
    </w:tbl>
    <w:p w:rsidR="007A65FC" w:rsidRPr="007A65FC" w:rsidRDefault="007A65FC" w:rsidP="00892B3F">
      <w:pPr>
        <w:pStyle w:val="SingleTxtGR"/>
        <w:spacing w:before="120" w:line="230" w:lineRule="atLeast"/>
        <w:rPr>
          <w:i/>
          <w:iCs/>
        </w:rPr>
      </w:pPr>
      <w:r w:rsidRPr="007A65FC">
        <w:rPr>
          <w:i/>
          <w:iCs/>
        </w:rPr>
        <w:t xml:space="preserve">(Справочный документ: </w:t>
      </w:r>
      <w:r w:rsidRPr="007A65FC">
        <w:rPr>
          <w:i/>
          <w:lang w:val="en-US"/>
        </w:rPr>
        <w:t>ECE</w:t>
      </w:r>
      <w:r w:rsidRPr="007A65FC">
        <w:rPr>
          <w:i/>
        </w:rPr>
        <w:t>/</w:t>
      </w:r>
      <w:r w:rsidRPr="007A65FC">
        <w:rPr>
          <w:i/>
          <w:lang w:val="en-US"/>
        </w:rPr>
        <w:t>TRANS</w:t>
      </w:r>
      <w:r w:rsidRPr="007A65FC">
        <w:rPr>
          <w:i/>
        </w:rPr>
        <w:t>/</w:t>
      </w:r>
      <w:r w:rsidRPr="007A65FC">
        <w:rPr>
          <w:i/>
          <w:lang w:val="en-US"/>
        </w:rPr>
        <w:t>WP</w:t>
      </w:r>
      <w:r w:rsidRPr="007A65FC">
        <w:rPr>
          <w:i/>
        </w:rPr>
        <w:t>.15/</w:t>
      </w:r>
      <w:r w:rsidRPr="007A65FC">
        <w:rPr>
          <w:i/>
          <w:lang w:val="en-US"/>
        </w:rPr>
        <w:t>AC</w:t>
      </w:r>
      <w:r w:rsidRPr="007A65FC">
        <w:rPr>
          <w:i/>
        </w:rPr>
        <w:t>.2/64/</w:t>
      </w:r>
      <w:r w:rsidRPr="007A65FC">
        <w:rPr>
          <w:i/>
          <w:lang w:val="en-US"/>
        </w:rPr>
        <w:t>Add</w:t>
      </w:r>
      <w:r w:rsidRPr="007A65FC">
        <w:rPr>
          <w:i/>
        </w:rPr>
        <w:t>.1)</w:t>
      </w:r>
    </w:p>
    <w:p w:rsidR="007A65FC" w:rsidRPr="007A65FC" w:rsidRDefault="007A65FC" w:rsidP="00892B3F">
      <w:pPr>
        <w:pStyle w:val="SingleTxtGR"/>
        <w:spacing w:line="230" w:lineRule="atLeast"/>
      </w:pPr>
      <w:r w:rsidRPr="007A65FC">
        <w:t>3.2.3.2</w:t>
      </w:r>
      <w:r w:rsidRPr="007A65FC">
        <w:tab/>
        <w:t>Заменить указание в колонке 16 на «II B (II B2)» для следующих позиций:</w:t>
      </w:r>
    </w:p>
    <w:tbl>
      <w:tblPr>
        <w:tblW w:w="0" w:type="auto"/>
        <w:tblInd w:w="1130" w:type="dxa"/>
        <w:tblLayout w:type="fixed"/>
        <w:tblLook w:val="04A0" w:firstRow="1" w:lastRow="0" w:firstColumn="1" w:lastColumn="0" w:noHBand="0" w:noVBand="1"/>
      </w:tblPr>
      <w:tblGrid>
        <w:gridCol w:w="1708"/>
        <w:gridCol w:w="5851"/>
      </w:tblGrid>
      <w:tr w:rsidR="007A65FC" w:rsidRPr="00917425" w:rsidTr="007A65FC">
        <w:tc>
          <w:tcPr>
            <w:tcW w:w="1708" w:type="dxa"/>
            <w:tcBorders>
              <w:top w:val="single" w:sz="4" w:space="0" w:color="auto"/>
            </w:tcBorders>
          </w:tcPr>
          <w:p w:rsidR="007A65FC" w:rsidRPr="00917425" w:rsidRDefault="007A65FC" w:rsidP="007A65FC">
            <w:pPr>
              <w:spacing w:after="120"/>
              <w:rPr>
                <w:lang w:val="en-GB"/>
              </w:rPr>
            </w:pPr>
            <w:r w:rsidRPr="00917425">
              <w:t>1188</w:t>
            </w:r>
          </w:p>
        </w:tc>
        <w:tc>
          <w:tcPr>
            <w:tcW w:w="5851" w:type="dxa"/>
            <w:tcBorders>
              <w:top w:val="single" w:sz="4" w:space="0" w:color="auto"/>
            </w:tcBorders>
          </w:tcPr>
          <w:p w:rsidR="007A65FC" w:rsidRPr="00917425" w:rsidRDefault="007A65FC" w:rsidP="007A65FC">
            <w:pPr>
              <w:spacing w:after="120"/>
              <w:rPr>
                <w:lang w:val="en-GB"/>
              </w:rPr>
            </w:pPr>
            <w:r w:rsidRPr="00917425">
              <w:rPr>
                <w:lang w:val="en-GB"/>
              </w:rPr>
              <w:t>ЭФИР МОНОМЕТИЛОВЫЙ ЭТИЛЕНГЛИКОЛЯ</w:t>
            </w:r>
          </w:p>
        </w:tc>
      </w:tr>
      <w:tr w:rsidR="007A65FC" w:rsidRPr="00917425" w:rsidTr="007A65FC">
        <w:tc>
          <w:tcPr>
            <w:tcW w:w="1708" w:type="dxa"/>
            <w:tcBorders>
              <w:bottom w:val="single" w:sz="4" w:space="0" w:color="auto"/>
            </w:tcBorders>
          </w:tcPr>
          <w:p w:rsidR="007A65FC" w:rsidRPr="00917425" w:rsidRDefault="007A65FC" w:rsidP="007A65FC">
            <w:pPr>
              <w:spacing w:after="120"/>
              <w:rPr>
                <w:lang w:val="en-GB"/>
              </w:rPr>
            </w:pPr>
            <w:r w:rsidRPr="00917425">
              <w:t>1275</w:t>
            </w:r>
          </w:p>
        </w:tc>
        <w:tc>
          <w:tcPr>
            <w:tcW w:w="5851" w:type="dxa"/>
            <w:tcBorders>
              <w:bottom w:val="single" w:sz="4" w:space="0" w:color="auto"/>
            </w:tcBorders>
          </w:tcPr>
          <w:p w:rsidR="007A65FC" w:rsidRPr="00917425" w:rsidRDefault="007A65FC" w:rsidP="007A65FC">
            <w:pPr>
              <w:spacing w:after="120"/>
            </w:pPr>
            <w:r w:rsidRPr="00917425">
              <w:rPr>
                <w:lang w:val="en-GB"/>
              </w:rPr>
              <w:t>ПРОПИОНАЛЬДЕГИД</w:t>
            </w:r>
          </w:p>
        </w:tc>
      </w:tr>
    </w:tbl>
    <w:p w:rsidR="006E78F7" w:rsidRPr="006E78F7" w:rsidRDefault="006E78F7" w:rsidP="00892B3F">
      <w:pPr>
        <w:pStyle w:val="SingleTxtGR"/>
        <w:spacing w:before="60" w:line="230" w:lineRule="atLeast"/>
        <w:rPr>
          <w:i/>
          <w:iCs/>
        </w:rPr>
      </w:pPr>
      <w:r w:rsidRPr="006E78F7">
        <w:rPr>
          <w:i/>
          <w:iCs/>
        </w:rPr>
        <w:t xml:space="preserve">(Справочный документ: </w:t>
      </w:r>
      <w:r w:rsidRPr="006E78F7">
        <w:rPr>
          <w:i/>
          <w:lang w:val="en-US"/>
        </w:rPr>
        <w:t>ECE</w:t>
      </w:r>
      <w:r w:rsidRPr="006E78F7">
        <w:rPr>
          <w:i/>
        </w:rPr>
        <w:t>/</w:t>
      </w:r>
      <w:r w:rsidRPr="006E78F7">
        <w:rPr>
          <w:i/>
          <w:lang w:val="en-US"/>
        </w:rPr>
        <w:t>TRANS</w:t>
      </w:r>
      <w:r w:rsidRPr="006E78F7">
        <w:rPr>
          <w:i/>
        </w:rPr>
        <w:t>/</w:t>
      </w:r>
      <w:r w:rsidRPr="006E78F7">
        <w:rPr>
          <w:i/>
          <w:lang w:val="en-US"/>
        </w:rPr>
        <w:t>WP</w:t>
      </w:r>
      <w:r w:rsidRPr="006E78F7">
        <w:rPr>
          <w:i/>
        </w:rPr>
        <w:t>.15/</w:t>
      </w:r>
      <w:r w:rsidRPr="006E78F7">
        <w:rPr>
          <w:i/>
          <w:lang w:val="en-US"/>
        </w:rPr>
        <w:t>AC</w:t>
      </w:r>
      <w:r w:rsidRPr="006E78F7">
        <w:rPr>
          <w:i/>
        </w:rPr>
        <w:t>.2/64/</w:t>
      </w:r>
      <w:r w:rsidRPr="006E78F7">
        <w:rPr>
          <w:i/>
          <w:lang w:val="en-US"/>
        </w:rPr>
        <w:t>Add</w:t>
      </w:r>
      <w:r w:rsidRPr="006E78F7">
        <w:rPr>
          <w:i/>
        </w:rPr>
        <w:t>.1)</w:t>
      </w:r>
    </w:p>
    <w:p w:rsidR="006E78F7" w:rsidRPr="006E78F7" w:rsidRDefault="006E78F7" w:rsidP="004E7571">
      <w:pPr>
        <w:pStyle w:val="SingleTxtGR"/>
      </w:pPr>
      <w:r w:rsidRPr="006E78F7">
        <w:t>3.2.3.2</w:t>
      </w:r>
      <w:r w:rsidRPr="006E78F7">
        <w:tab/>
        <w:t xml:space="preserve">Заменить указание в колонке 16 на «II B (II B3)» для следующих позиций: </w:t>
      </w:r>
    </w:p>
    <w:tbl>
      <w:tblPr>
        <w:tblW w:w="0" w:type="auto"/>
        <w:tblInd w:w="1130" w:type="dxa"/>
        <w:tblLayout w:type="fixed"/>
        <w:tblLook w:val="04A0" w:firstRow="1" w:lastRow="0" w:firstColumn="1" w:lastColumn="0" w:noHBand="0" w:noVBand="1"/>
      </w:tblPr>
      <w:tblGrid>
        <w:gridCol w:w="1708"/>
        <w:gridCol w:w="5851"/>
      </w:tblGrid>
      <w:tr w:rsidR="006E78F7" w:rsidRPr="00917425" w:rsidTr="0060115C">
        <w:tc>
          <w:tcPr>
            <w:tcW w:w="1708" w:type="dxa"/>
            <w:tcBorders>
              <w:top w:val="single" w:sz="4" w:space="0" w:color="auto"/>
            </w:tcBorders>
          </w:tcPr>
          <w:p w:rsidR="006E78F7" w:rsidRPr="00917425" w:rsidRDefault="006E78F7" w:rsidP="0060115C">
            <w:pPr>
              <w:spacing w:after="120"/>
              <w:rPr>
                <w:lang w:val="en-GB"/>
              </w:rPr>
            </w:pPr>
            <w:r w:rsidRPr="00917425">
              <w:t>1280</w:t>
            </w:r>
          </w:p>
        </w:tc>
        <w:tc>
          <w:tcPr>
            <w:tcW w:w="5851" w:type="dxa"/>
            <w:tcBorders>
              <w:top w:val="single" w:sz="4" w:space="0" w:color="auto"/>
            </w:tcBorders>
          </w:tcPr>
          <w:p w:rsidR="006E78F7" w:rsidRPr="00917425" w:rsidRDefault="006E78F7" w:rsidP="0060115C">
            <w:pPr>
              <w:spacing w:after="120"/>
              <w:rPr>
                <w:lang w:val="fr-FR"/>
              </w:rPr>
            </w:pPr>
            <w:r w:rsidRPr="00917425">
              <w:rPr>
                <w:lang w:val="en-GB"/>
              </w:rPr>
              <w:t>ПРОПИЛЕНА ОКСИД</w:t>
            </w:r>
          </w:p>
        </w:tc>
      </w:tr>
      <w:tr w:rsidR="006E78F7" w:rsidRPr="00917425" w:rsidTr="0060115C">
        <w:tc>
          <w:tcPr>
            <w:tcW w:w="1708" w:type="dxa"/>
          </w:tcPr>
          <w:p w:rsidR="006E78F7" w:rsidRPr="00917425" w:rsidRDefault="006E78F7" w:rsidP="0060115C">
            <w:pPr>
              <w:spacing w:after="120"/>
              <w:rPr>
                <w:lang w:val="en-GB"/>
              </w:rPr>
            </w:pPr>
            <w:r w:rsidRPr="00917425">
              <w:t>1991</w:t>
            </w:r>
          </w:p>
        </w:tc>
        <w:tc>
          <w:tcPr>
            <w:tcW w:w="5851" w:type="dxa"/>
          </w:tcPr>
          <w:p w:rsidR="006E78F7" w:rsidRPr="00917425" w:rsidRDefault="006E78F7" w:rsidP="0060115C">
            <w:pPr>
              <w:spacing w:after="120"/>
            </w:pPr>
            <w:r w:rsidRPr="00917425">
              <w:rPr>
                <w:lang w:val="en-GB"/>
              </w:rPr>
              <w:t>ХЛОРОПРЕН СТАБИЛИЗИРОВАННЫЙ</w:t>
            </w:r>
          </w:p>
        </w:tc>
      </w:tr>
      <w:tr w:rsidR="006E78F7" w:rsidRPr="00917425" w:rsidTr="0060115C">
        <w:tc>
          <w:tcPr>
            <w:tcW w:w="1708" w:type="dxa"/>
          </w:tcPr>
          <w:p w:rsidR="006E78F7" w:rsidRPr="00917425" w:rsidRDefault="006E78F7" w:rsidP="0060115C">
            <w:pPr>
              <w:spacing w:after="120"/>
              <w:rPr>
                <w:lang w:val="en-GB"/>
              </w:rPr>
            </w:pPr>
            <w:r w:rsidRPr="00917425">
              <w:t>2309</w:t>
            </w:r>
          </w:p>
        </w:tc>
        <w:tc>
          <w:tcPr>
            <w:tcW w:w="5851" w:type="dxa"/>
          </w:tcPr>
          <w:p w:rsidR="006E78F7" w:rsidRPr="00917425" w:rsidRDefault="006E78F7" w:rsidP="0060115C">
            <w:pPr>
              <w:spacing w:after="120"/>
              <w:rPr>
                <w:lang w:val="fr-FR"/>
              </w:rPr>
            </w:pPr>
            <w:r w:rsidRPr="00917425">
              <w:rPr>
                <w:lang w:val="en-GB"/>
              </w:rPr>
              <w:t>ОКТАДИЕН (1,7-ОКТАДИЕН)</w:t>
            </w:r>
          </w:p>
        </w:tc>
      </w:tr>
      <w:tr w:rsidR="006E78F7" w:rsidRPr="00917425" w:rsidTr="0060115C">
        <w:tc>
          <w:tcPr>
            <w:tcW w:w="1708" w:type="dxa"/>
            <w:tcBorders>
              <w:bottom w:val="single" w:sz="4" w:space="0" w:color="auto"/>
            </w:tcBorders>
          </w:tcPr>
          <w:p w:rsidR="006E78F7" w:rsidRPr="00917425" w:rsidRDefault="006E78F7" w:rsidP="0060115C">
            <w:pPr>
              <w:spacing w:after="120"/>
              <w:rPr>
                <w:lang w:val="en-GB"/>
              </w:rPr>
            </w:pPr>
            <w:r w:rsidRPr="00917425">
              <w:t>2983</w:t>
            </w:r>
          </w:p>
        </w:tc>
        <w:tc>
          <w:tcPr>
            <w:tcW w:w="5851" w:type="dxa"/>
            <w:tcBorders>
              <w:bottom w:val="single" w:sz="4" w:space="0" w:color="auto"/>
            </w:tcBorders>
          </w:tcPr>
          <w:p w:rsidR="006E78F7" w:rsidRPr="00917425" w:rsidRDefault="006E78F7" w:rsidP="0060115C">
            <w:pPr>
              <w:spacing w:after="120"/>
            </w:pPr>
            <w:r w:rsidRPr="00917425">
              <w:t>ЭТИЛЕНА ОКСИДА И ПРОПИЛЕНА ОКСИДА СМЕСЬ, содержащая не более 30% этилена оксида</w:t>
            </w:r>
          </w:p>
        </w:tc>
      </w:tr>
    </w:tbl>
    <w:p w:rsidR="006E78F7" w:rsidRPr="006E78F7" w:rsidRDefault="006E78F7" w:rsidP="00EE045D">
      <w:pPr>
        <w:pStyle w:val="SingleTxtGR"/>
        <w:spacing w:before="120"/>
        <w:rPr>
          <w:i/>
          <w:iCs/>
        </w:rPr>
      </w:pPr>
      <w:r w:rsidRPr="006E78F7">
        <w:rPr>
          <w:i/>
          <w:iCs/>
        </w:rPr>
        <w:t xml:space="preserve">(Справочный документ: </w:t>
      </w:r>
      <w:r w:rsidRPr="006E78F7">
        <w:rPr>
          <w:i/>
          <w:lang w:val="en-US"/>
        </w:rPr>
        <w:t>ECE</w:t>
      </w:r>
      <w:r w:rsidRPr="006E78F7">
        <w:rPr>
          <w:i/>
        </w:rPr>
        <w:t>/</w:t>
      </w:r>
      <w:r w:rsidRPr="006E78F7">
        <w:rPr>
          <w:i/>
          <w:lang w:val="en-US"/>
        </w:rPr>
        <w:t>TRANS</w:t>
      </w:r>
      <w:r w:rsidRPr="006E78F7">
        <w:rPr>
          <w:i/>
        </w:rPr>
        <w:t>/</w:t>
      </w:r>
      <w:r w:rsidRPr="006E78F7">
        <w:rPr>
          <w:i/>
          <w:lang w:val="en-US"/>
        </w:rPr>
        <w:t>WP</w:t>
      </w:r>
      <w:r w:rsidRPr="006E78F7">
        <w:rPr>
          <w:i/>
        </w:rPr>
        <w:t>.15/</w:t>
      </w:r>
      <w:r w:rsidRPr="006E78F7">
        <w:rPr>
          <w:i/>
          <w:lang w:val="en-US"/>
        </w:rPr>
        <w:t>AC</w:t>
      </w:r>
      <w:r w:rsidRPr="006E78F7">
        <w:rPr>
          <w:i/>
        </w:rPr>
        <w:t>.2/64/</w:t>
      </w:r>
      <w:r w:rsidRPr="006E78F7">
        <w:rPr>
          <w:i/>
          <w:lang w:val="en-US"/>
        </w:rPr>
        <w:t>Add</w:t>
      </w:r>
      <w:r w:rsidRPr="006E78F7">
        <w:rPr>
          <w:i/>
        </w:rPr>
        <w:t>.1)</w:t>
      </w:r>
    </w:p>
    <w:p w:rsidR="006E78F7" w:rsidRPr="006E78F7" w:rsidRDefault="006E78F7" w:rsidP="004E7571">
      <w:pPr>
        <w:pStyle w:val="SingleTxtGR"/>
      </w:pPr>
      <w:r w:rsidRPr="006E78F7">
        <w:t>3.2.3.2</w:t>
      </w:r>
      <w:r w:rsidRPr="006E78F7">
        <w:tab/>
        <w:t>Заменить указание в колонке 16 на «II B (II B3</w:t>
      </w:r>
      <w:r w:rsidRPr="006E78F7">
        <w:rPr>
          <w:vertAlign w:val="superscript"/>
        </w:rPr>
        <w:t>14)</w:t>
      </w:r>
      <w:r w:rsidRPr="006E78F7">
        <w:t>)» для следующих позиций:</w:t>
      </w:r>
    </w:p>
    <w:tbl>
      <w:tblPr>
        <w:tblW w:w="0" w:type="auto"/>
        <w:tblInd w:w="1130" w:type="dxa"/>
        <w:tblLayout w:type="fixed"/>
        <w:tblLook w:val="04A0" w:firstRow="1" w:lastRow="0" w:firstColumn="1" w:lastColumn="0" w:noHBand="0" w:noVBand="1"/>
      </w:tblPr>
      <w:tblGrid>
        <w:gridCol w:w="1708"/>
        <w:gridCol w:w="5851"/>
      </w:tblGrid>
      <w:tr w:rsidR="006E78F7" w:rsidRPr="00917425" w:rsidTr="0060115C">
        <w:tc>
          <w:tcPr>
            <w:tcW w:w="1708" w:type="dxa"/>
            <w:tcBorders>
              <w:top w:val="single" w:sz="4" w:space="0" w:color="auto"/>
            </w:tcBorders>
          </w:tcPr>
          <w:p w:rsidR="006E78F7" w:rsidRPr="00917425" w:rsidRDefault="006E78F7" w:rsidP="0060115C">
            <w:pPr>
              <w:spacing w:after="120"/>
              <w:rPr>
                <w:lang w:val="en-GB"/>
              </w:rPr>
            </w:pPr>
            <w:r w:rsidRPr="00917425">
              <w:t>1578</w:t>
            </w:r>
          </w:p>
        </w:tc>
        <w:tc>
          <w:tcPr>
            <w:tcW w:w="5851" w:type="dxa"/>
            <w:tcBorders>
              <w:top w:val="single" w:sz="4" w:space="0" w:color="auto"/>
            </w:tcBorders>
          </w:tcPr>
          <w:p w:rsidR="006E78F7" w:rsidRPr="00917425" w:rsidRDefault="006E78F7" w:rsidP="0060115C">
            <w:pPr>
              <w:spacing w:after="120"/>
              <w:rPr>
                <w:lang w:val="fr-FR"/>
              </w:rPr>
            </w:pPr>
            <w:r w:rsidRPr="00917425">
              <w:rPr>
                <w:lang w:val="en-GB"/>
              </w:rPr>
              <w:t>ХЛОРНИТРОБЕНЗОЛЫ ТВЕРДЫЕ РАСПЛАВЛЕННЫЕ</w:t>
            </w:r>
          </w:p>
        </w:tc>
      </w:tr>
      <w:tr w:rsidR="006E78F7" w:rsidRPr="00917425" w:rsidTr="0060115C">
        <w:tc>
          <w:tcPr>
            <w:tcW w:w="1708" w:type="dxa"/>
          </w:tcPr>
          <w:p w:rsidR="006E78F7" w:rsidRPr="00917425" w:rsidRDefault="006E78F7" w:rsidP="0060115C">
            <w:pPr>
              <w:spacing w:after="120"/>
              <w:rPr>
                <w:lang w:val="en-GB"/>
              </w:rPr>
            </w:pPr>
            <w:r w:rsidRPr="00917425">
              <w:t>1663</w:t>
            </w:r>
          </w:p>
        </w:tc>
        <w:tc>
          <w:tcPr>
            <w:tcW w:w="5851" w:type="dxa"/>
          </w:tcPr>
          <w:p w:rsidR="006E78F7" w:rsidRPr="00917425" w:rsidRDefault="006E78F7" w:rsidP="0060115C">
            <w:pPr>
              <w:spacing w:after="120"/>
              <w:rPr>
                <w:lang w:val="fr-FR"/>
              </w:rPr>
            </w:pPr>
            <w:r w:rsidRPr="00917425">
              <w:rPr>
                <w:lang w:val="en-GB"/>
              </w:rPr>
              <w:t>НИТРОФЕНОЛЫ</w:t>
            </w:r>
          </w:p>
        </w:tc>
      </w:tr>
      <w:tr w:rsidR="006E78F7" w:rsidRPr="00917425" w:rsidTr="0060115C">
        <w:tc>
          <w:tcPr>
            <w:tcW w:w="1708" w:type="dxa"/>
          </w:tcPr>
          <w:p w:rsidR="006E78F7" w:rsidRPr="00917425" w:rsidRDefault="006E78F7" w:rsidP="0060115C">
            <w:pPr>
              <w:spacing w:after="120"/>
              <w:rPr>
                <w:lang w:val="en-GB"/>
              </w:rPr>
            </w:pPr>
            <w:r w:rsidRPr="00917425">
              <w:t>2078</w:t>
            </w:r>
          </w:p>
        </w:tc>
        <w:tc>
          <w:tcPr>
            <w:tcW w:w="5851" w:type="dxa"/>
          </w:tcPr>
          <w:p w:rsidR="006E78F7" w:rsidRPr="00917425" w:rsidRDefault="006E78F7" w:rsidP="0060115C">
            <w:pPr>
              <w:spacing w:after="120"/>
            </w:pPr>
            <w:r w:rsidRPr="00917425">
              <w:t xml:space="preserve">ТОЛУОЛДИИЗОЦИАНАТ (и смеси изомеров) </w:t>
            </w:r>
            <w:r>
              <w:br/>
            </w:r>
            <w:r w:rsidRPr="00917425">
              <w:t>(2,4-ТОЛУОЛДИИЗОЦИАНАТ)</w:t>
            </w:r>
          </w:p>
        </w:tc>
      </w:tr>
      <w:tr w:rsidR="006E78F7" w:rsidRPr="00287A6F" w:rsidTr="0060115C">
        <w:tc>
          <w:tcPr>
            <w:tcW w:w="1708" w:type="dxa"/>
          </w:tcPr>
          <w:p w:rsidR="006E78F7" w:rsidRPr="00287A6F" w:rsidRDefault="006E78F7" w:rsidP="0060115C">
            <w:pPr>
              <w:spacing w:after="120"/>
            </w:pPr>
            <w:r w:rsidRPr="00917425">
              <w:t>2205</w:t>
            </w:r>
          </w:p>
        </w:tc>
        <w:tc>
          <w:tcPr>
            <w:tcW w:w="5851" w:type="dxa"/>
          </w:tcPr>
          <w:p w:rsidR="006E78F7" w:rsidRPr="00287A6F" w:rsidRDefault="006E78F7" w:rsidP="0060115C">
            <w:pPr>
              <w:spacing w:after="120"/>
            </w:pPr>
            <w:r w:rsidRPr="00287A6F">
              <w:t>АДИПОНИТРИЛ</w:t>
            </w:r>
          </w:p>
        </w:tc>
      </w:tr>
      <w:tr w:rsidR="006E78F7" w:rsidRPr="00287A6F" w:rsidTr="0060115C">
        <w:tc>
          <w:tcPr>
            <w:tcW w:w="1708" w:type="dxa"/>
          </w:tcPr>
          <w:p w:rsidR="006E78F7" w:rsidRPr="00287A6F" w:rsidRDefault="006E78F7" w:rsidP="0060115C">
            <w:pPr>
              <w:spacing w:after="120"/>
            </w:pPr>
            <w:r w:rsidRPr="00917425">
              <w:t>2259</w:t>
            </w:r>
          </w:p>
        </w:tc>
        <w:tc>
          <w:tcPr>
            <w:tcW w:w="5851" w:type="dxa"/>
          </w:tcPr>
          <w:p w:rsidR="006E78F7" w:rsidRPr="00287A6F" w:rsidRDefault="006E78F7" w:rsidP="0060115C">
            <w:pPr>
              <w:spacing w:after="120"/>
            </w:pPr>
            <w:r w:rsidRPr="00287A6F">
              <w:t>ТРИЭТИЛЕНТЕТРАМИН</w:t>
            </w:r>
          </w:p>
        </w:tc>
      </w:tr>
      <w:tr w:rsidR="006E78F7" w:rsidRPr="00287A6F" w:rsidTr="0060115C">
        <w:tc>
          <w:tcPr>
            <w:tcW w:w="1708" w:type="dxa"/>
          </w:tcPr>
          <w:p w:rsidR="006E78F7" w:rsidRPr="00287A6F" w:rsidRDefault="006E78F7" w:rsidP="0060115C">
            <w:pPr>
              <w:spacing w:after="120"/>
            </w:pPr>
            <w:r w:rsidRPr="00917425">
              <w:t>2280</w:t>
            </w:r>
          </w:p>
        </w:tc>
        <w:tc>
          <w:tcPr>
            <w:tcW w:w="5851" w:type="dxa"/>
          </w:tcPr>
          <w:p w:rsidR="006E78F7" w:rsidRPr="00287A6F" w:rsidRDefault="006E78F7" w:rsidP="0060115C">
            <w:pPr>
              <w:spacing w:after="120"/>
            </w:pPr>
            <w:r w:rsidRPr="00287A6F">
              <w:t>ГЕКСАМЕТИЛЕНДИАМИН ТВЕРДЫЙ РАСПЛАВЛЕННЫЙ</w:t>
            </w:r>
          </w:p>
        </w:tc>
      </w:tr>
      <w:tr w:rsidR="006E78F7" w:rsidRPr="00917425" w:rsidTr="0060115C">
        <w:tc>
          <w:tcPr>
            <w:tcW w:w="1708" w:type="dxa"/>
            <w:tcBorders>
              <w:bottom w:val="single" w:sz="4" w:space="0" w:color="auto"/>
            </w:tcBorders>
          </w:tcPr>
          <w:p w:rsidR="006E78F7" w:rsidRPr="00287A6F" w:rsidRDefault="006E78F7" w:rsidP="0060115C">
            <w:pPr>
              <w:spacing w:after="120"/>
            </w:pPr>
            <w:r w:rsidRPr="00917425">
              <w:t>3446</w:t>
            </w:r>
          </w:p>
        </w:tc>
        <w:tc>
          <w:tcPr>
            <w:tcW w:w="5851" w:type="dxa"/>
            <w:tcBorders>
              <w:bottom w:val="single" w:sz="4" w:space="0" w:color="auto"/>
            </w:tcBorders>
          </w:tcPr>
          <w:p w:rsidR="006E78F7" w:rsidRPr="00917425" w:rsidRDefault="006E78F7" w:rsidP="0060115C">
            <w:pPr>
              <w:spacing w:after="120"/>
            </w:pPr>
            <w:r w:rsidRPr="00917425">
              <w:t xml:space="preserve">НИТРОТОЛУОЛЫ ТВЕРДЫЕ РАСПЛАВЛЕННЫЕ </w:t>
            </w:r>
            <w:r>
              <w:br/>
            </w:r>
            <w:r w:rsidRPr="00917425">
              <w:t>(п-НИТРОТОЛУОЛ)</w:t>
            </w:r>
          </w:p>
        </w:tc>
      </w:tr>
    </w:tbl>
    <w:p w:rsidR="006E78F7" w:rsidRPr="006E78F7" w:rsidRDefault="006E78F7" w:rsidP="00EE045D">
      <w:pPr>
        <w:pStyle w:val="SingleTxtGR"/>
        <w:spacing w:before="120"/>
        <w:rPr>
          <w:i/>
          <w:iCs/>
        </w:rPr>
      </w:pPr>
      <w:r w:rsidRPr="006E78F7">
        <w:rPr>
          <w:i/>
          <w:iCs/>
        </w:rPr>
        <w:t xml:space="preserve">(Справочный документ: </w:t>
      </w:r>
      <w:r w:rsidRPr="006E78F7">
        <w:rPr>
          <w:i/>
          <w:lang w:val="en-US"/>
        </w:rPr>
        <w:t>ECE</w:t>
      </w:r>
      <w:r w:rsidRPr="006E78F7">
        <w:rPr>
          <w:i/>
        </w:rPr>
        <w:t>/</w:t>
      </w:r>
      <w:r w:rsidRPr="006E78F7">
        <w:rPr>
          <w:i/>
          <w:lang w:val="en-US"/>
        </w:rPr>
        <w:t>TRANS</w:t>
      </w:r>
      <w:r w:rsidRPr="006E78F7">
        <w:rPr>
          <w:i/>
        </w:rPr>
        <w:t>/</w:t>
      </w:r>
      <w:r w:rsidRPr="006E78F7">
        <w:rPr>
          <w:i/>
          <w:lang w:val="en-US"/>
        </w:rPr>
        <w:t>WP</w:t>
      </w:r>
      <w:r w:rsidRPr="006E78F7">
        <w:rPr>
          <w:i/>
        </w:rPr>
        <w:t>.15/</w:t>
      </w:r>
      <w:r w:rsidRPr="006E78F7">
        <w:rPr>
          <w:i/>
          <w:lang w:val="en-US"/>
        </w:rPr>
        <w:t>AC</w:t>
      </w:r>
      <w:r w:rsidRPr="006E78F7">
        <w:rPr>
          <w:i/>
        </w:rPr>
        <w:t>.2/64/</w:t>
      </w:r>
      <w:r w:rsidRPr="006E78F7">
        <w:rPr>
          <w:i/>
          <w:lang w:val="en-US"/>
        </w:rPr>
        <w:t>Add</w:t>
      </w:r>
      <w:r w:rsidRPr="006E78F7">
        <w:rPr>
          <w:i/>
        </w:rPr>
        <w:t>.1)</w:t>
      </w:r>
    </w:p>
    <w:p w:rsidR="007A65FC" w:rsidRDefault="006E78F7" w:rsidP="004E7571">
      <w:pPr>
        <w:pStyle w:val="SingleTxtGR"/>
        <w:rPr>
          <w:lang w:val="en-US"/>
        </w:rPr>
      </w:pPr>
      <w:r w:rsidRPr="006E78F7">
        <w:t>3.2.3.2</w:t>
      </w:r>
      <w:r w:rsidRPr="006E78F7">
        <w:tab/>
        <w:t>Включить следующие новые позиции:</w:t>
      </w:r>
    </w:p>
    <w:p w:rsidR="0053188A" w:rsidRDefault="0053188A" w:rsidP="006E78F7">
      <w:pPr>
        <w:pStyle w:val="SingleTxtGR"/>
        <w:spacing w:after="100" w:line="228" w:lineRule="atLeast"/>
        <w:rPr>
          <w:lang w:val="en-US"/>
        </w:rPr>
        <w:sectPr w:rsidR="0053188A" w:rsidSect="006409DA">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pPr>
    </w:p>
    <w:tbl>
      <w:tblPr>
        <w:tblW w:w="13742"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8"/>
        <w:gridCol w:w="2941"/>
        <w:gridCol w:w="542"/>
        <w:gridCol w:w="407"/>
        <w:gridCol w:w="408"/>
        <w:gridCol w:w="815"/>
        <w:gridCol w:w="544"/>
        <w:gridCol w:w="544"/>
        <w:gridCol w:w="547"/>
        <w:gridCol w:w="413"/>
        <w:gridCol w:w="415"/>
        <w:gridCol w:w="413"/>
        <w:gridCol w:w="547"/>
        <w:gridCol w:w="547"/>
        <w:gridCol w:w="412"/>
        <w:gridCol w:w="546"/>
        <w:gridCol w:w="682"/>
        <w:gridCol w:w="410"/>
        <w:gridCol w:w="679"/>
        <w:gridCol w:w="454"/>
        <w:gridCol w:w="1038"/>
      </w:tblGrid>
      <w:tr w:rsidR="0053188A" w:rsidRPr="00B271A0" w:rsidTr="0060115C">
        <w:trPr>
          <w:cantSplit/>
          <w:trHeight w:val="131"/>
          <w:tblHeader/>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i/>
                <w:iCs/>
                <w:sz w:val="18"/>
                <w:szCs w:val="18"/>
              </w:rPr>
            </w:pPr>
            <w:r w:rsidRPr="00B271A0">
              <w:rPr>
                <w:i/>
                <w:iCs/>
                <w:sz w:val="18"/>
                <w:szCs w:val="18"/>
              </w:rPr>
              <w:t>(1)</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i/>
                <w:iCs/>
                <w:sz w:val="18"/>
                <w:szCs w:val="18"/>
              </w:rPr>
            </w:pPr>
            <w:r w:rsidRPr="00B271A0">
              <w:rPr>
                <w:i/>
                <w:iCs/>
                <w:sz w:val="18"/>
                <w:szCs w:val="18"/>
              </w:rPr>
              <w:t>(2)</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i/>
                <w:iCs/>
                <w:sz w:val="18"/>
                <w:szCs w:val="18"/>
                <w:lang w:val="de-DE" w:eastAsia="de-DE"/>
              </w:rPr>
            </w:pPr>
            <w:r w:rsidRPr="00B271A0">
              <w:rPr>
                <w:i/>
                <w:iCs/>
                <w:sz w:val="18"/>
                <w:szCs w:val="18"/>
                <w:lang w:val="de-DE" w:eastAsia="de-DE"/>
              </w:rPr>
              <w:t>(3a)</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i/>
                <w:iCs/>
                <w:sz w:val="18"/>
                <w:szCs w:val="18"/>
                <w:lang w:val="de-DE" w:eastAsia="de-DE"/>
              </w:rPr>
            </w:pPr>
            <w:r w:rsidRPr="00B271A0">
              <w:rPr>
                <w:i/>
                <w:iCs/>
                <w:sz w:val="18"/>
                <w:szCs w:val="18"/>
                <w:lang w:val="de-DE" w:eastAsia="de-DE"/>
              </w:rPr>
              <w:t>(3b)</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i/>
                <w:iCs/>
                <w:sz w:val="18"/>
                <w:szCs w:val="18"/>
              </w:rPr>
            </w:pPr>
            <w:r w:rsidRPr="00B271A0">
              <w:rPr>
                <w:i/>
                <w:iCs/>
                <w:sz w:val="18"/>
                <w:szCs w:val="18"/>
              </w:rPr>
              <w:t>(4)</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i/>
                <w:iCs/>
                <w:sz w:val="18"/>
                <w:szCs w:val="18"/>
              </w:rPr>
            </w:pPr>
            <w:r w:rsidRPr="00B271A0">
              <w:rPr>
                <w:i/>
                <w:iCs/>
                <w:sz w:val="18"/>
                <w:szCs w:val="18"/>
              </w:rPr>
              <w:t>(5)</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i/>
                <w:iCs/>
                <w:sz w:val="18"/>
                <w:szCs w:val="18"/>
              </w:rPr>
            </w:pPr>
            <w:r w:rsidRPr="00B271A0">
              <w:rPr>
                <w:i/>
                <w:iCs/>
                <w:sz w:val="18"/>
                <w:szCs w:val="18"/>
              </w:rPr>
              <w:t>(6)</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i/>
                <w:iCs/>
                <w:sz w:val="18"/>
                <w:szCs w:val="18"/>
              </w:rPr>
            </w:pPr>
            <w:r w:rsidRPr="00B271A0">
              <w:rPr>
                <w:i/>
                <w:iCs/>
                <w:sz w:val="18"/>
                <w:szCs w:val="18"/>
              </w:rPr>
              <w:t>(7)</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i/>
                <w:iCs/>
                <w:sz w:val="18"/>
                <w:szCs w:val="18"/>
              </w:rPr>
            </w:pPr>
            <w:r w:rsidRPr="00B271A0">
              <w:rPr>
                <w:i/>
                <w:iCs/>
                <w:sz w:val="18"/>
                <w:szCs w:val="18"/>
              </w:rPr>
              <w:t>(8)</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i/>
                <w:iCs/>
                <w:sz w:val="18"/>
                <w:szCs w:val="18"/>
              </w:rPr>
            </w:pPr>
            <w:r w:rsidRPr="00B271A0">
              <w:rPr>
                <w:i/>
                <w:iCs/>
                <w:sz w:val="18"/>
                <w:szCs w:val="18"/>
              </w:rPr>
              <w:t>(9)</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i/>
                <w:iCs/>
                <w:sz w:val="18"/>
                <w:szCs w:val="18"/>
              </w:rPr>
            </w:pPr>
            <w:r w:rsidRPr="00B271A0">
              <w:rPr>
                <w:i/>
                <w:iCs/>
                <w:sz w:val="18"/>
                <w:szCs w:val="18"/>
              </w:rPr>
              <w:t>(10)</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i/>
                <w:iCs/>
                <w:sz w:val="18"/>
                <w:szCs w:val="18"/>
              </w:rPr>
            </w:pPr>
            <w:r w:rsidRPr="00B271A0">
              <w:rPr>
                <w:i/>
                <w:iCs/>
                <w:sz w:val="18"/>
                <w:szCs w:val="18"/>
              </w:rPr>
              <w:t>(11)</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i/>
                <w:iCs/>
                <w:sz w:val="18"/>
                <w:szCs w:val="18"/>
              </w:rPr>
            </w:pPr>
            <w:r w:rsidRPr="00B271A0">
              <w:rPr>
                <w:i/>
                <w:iCs/>
                <w:sz w:val="18"/>
                <w:szCs w:val="18"/>
              </w:rPr>
              <w:t>(12)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i/>
                <w:iCs/>
                <w:sz w:val="18"/>
                <w:szCs w:val="18"/>
              </w:rPr>
            </w:pPr>
            <w:r w:rsidRPr="00B271A0">
              <w:rPr>
                <w:i/>
                <w:iCs/>
                <w:sz w:val="18"/>
                <w:szCs w:val="18"/>
              </w:rPr>
              <w:t>(13)</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i/>
                <w:iCs/>
                <w:sz w:val="18"/>
                <w:szCs w:val="18"/>
              </w:rPr>
            </w:pPr>
            <w:r w:rsidRPr="00B271A0">
              <w:rPr>
                <w:i/>
                <w:iCs/>
                <w:sz w:val="18"/>
                <w:szCs w:val="18"/>
              </w:rPr>
              <w:t>(14)</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i/>
                <w:iCs/>
                <w:sz w:val="18"/>
                <w:szCs w:val="18"/>
              </w:rPr>
            </w:pPr>
            <w:r w:rsidRPr="00B271A0">
              <w:rPr>
                <w:i/>
                <w:iCs/>
                <w:sz w:val="18"/>
                <w:szCs w:val="18"/>
              </w:rPr>
              <w:t>(15)</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i/>
                <w:iCs/>
                <w:sz w:val="18"/>
                <w:szCs w:val="18"/>
              </w:rPr>
            </w:pPr>
            <w:r w:rsidRPr="00B271A0">
              <w:rPr>
                <w:i/>
                <w:iCs/>
                <w:sz w:val="18"/>
                <w:szCs w:val="18"/>
              </w:rPr>
              <w:t>(16)</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i/>
                <w:iCs/>
                <w:sz w:val="18"/>
                <w:szCs w:val="18"/>
              </w:rPr>
            </w:pPr>
            <w:r w:rsidRPr="00B271A0">
              <w:rPr>
                <w:i/>
                <w:iCs/>
                <w:sz w:val="18"/>
                <w:szCs w:val="18"/>
              </w:rPr>
              <w:t>(17)</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i/>
                <w:iCs/>
                <w:sz w:val="18"/>
                <w:szCs w:val="18"/>
              </w:rPr>
            </w:pPr>
            <w:r w:rsidRPr="00B271A0">
              <w:rPr>
                <w:i/>
                <w:iCs/>
                <w:sz w:val="18"/>
                <w:szCs w:val="18"/>
              </w:rPr>
              <w:t>(18)</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i/>
                <w:iCs/>
                <w:sz w:val="18"/>
                <w:szCs w:val="18"/>
              </w:rPr>
            </w:pPr>
            <w:r w:rsidRPr="00B271A0">
              <w:rPr>
                <w:i/>
                <w:iCs/>
                <w:sz w:val="18"/>
                <w:szCs w:val="18"/>
              </w:rPr>
              <w:t>(19)</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i/>
                <w:iCs/>
                <w:sz w:val="18"/>
                <w:szCs w:val="18"/>
              </w:rPr>
            </w:pPr>
            <w:r w:rsidRPr="00B271A0">
              <w:rPr>
                <w:i/>
                <w:iCs/>
                <w:sz w:val="18"/>
                <w:szCs w:val="18"/>
              </w:rPr>
              <w:t>(20)</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1148</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СПИРТ </w:t>
            </w:r>
            <w:r w:rsidRPr="00B271A0">
              <w:rPr>
                <w:sz w:val="18"/>
                <w:szCs w:val="18"/>
              </w:rPr>
              <w:br/>
              <w:t>ДИАЦЕТОНОВЫЙ</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N</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3</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97</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0,93</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3</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T1</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A</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1203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БЕНЗИН МОТОРНЫЙ или ГАЗОЛИН или ПЕТРОЛ С СОДЕРЖАНИЕМ БЕНЗОЛА БОЛЕЕ 10%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3+N2+</w:t>
            </w:r>
            <w:r w:rsidRPr="00B271A0">
              <w:rPr>
                <w:sz w:val="18"/>
                <w:szCs w:val="18"/>
              </w:rPr>
              <w:br/>
              <w:t>CMR+F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A</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1224</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КЕТОНЫ ЖИДКИЕ,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lang w:val="en-US"/>
              </w:rPr>
            </w:pPr>
            <w:r w:rsidRPr="00B271A0">
              <w:rPr>
                <w:sz w:val="18"/>
                <w:szCs w:val="18"/>
                <w:lang w:val="en-US"/>
              </w:rPr>
              <w:t xml:space="preserve">3+(N1, N2, N3, </w:t>
            </w:r>
            <w:r w:rsidRPr="00B271A0">
              <w:rPr>
                <w:sz w:val="18"/>
                <w:szCs w:val="18"/>
                <w:lang w:val="en-US"/>
              </w:rPr>
              <w:br/>
              <w:t xml:space="preserve">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14; 27; 29; 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1224</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КЕТОНЫ ЖИДКИЕ,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lang w:val="en-US"/>
              </w:rPr>
            </w:pPr>
            <w:r w:rsidRPr="00B271A0">
              <w:rPr>
                <w:sz w:val="18"/>
                <w:szCs w:val="18"/>
                <w:lang w:val="en-US"/>
              </w:rPr>
              <w:t xml:space="preserve">3+(N1, N2, N3, </w:t>
            </w:r>
            <w:r w:rsidRPr="00B271A0">
              <w:rPr>
                <w:sz w:val="18"/>
                <w:szCs w:val="18"/>
                <w:lang w:val="en-US"/>
              </w:rPr>
              <w:br/>
              <w:t xml:space="preserve">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14; 27; 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1267</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НЕФТЬ СЫРАЯ</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3+(N1, N2, N3, </w:t>
            </w:r>
            <w:r w:rsidRPr="00B271A0">
              <w:rPr>
                <w:sz w:val="18"/>
                <w:szCs w:val="18"/>
              </w:rPr>
              <w:br/>
              <w:t>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14; 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1267</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НЕФТЬ СЫРАЯ</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3+(N1, N2, N3, </w:t>
            </w:r>
            <w:r w:rsidRPr="00B271A0">
              <w:rPr>
                <w:sz w:val="18"/>
                <w:szCs w:val="18"/>
              </w:rPr>
              <w:br/>
              <w:t>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14; 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1267</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НЕФТЬ СЫРАЯ</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3+(N1, N2, N3, </w:t>
            </w:r>
            <w:r w:rsidRPr="00B271A0">
              <w:rPr>
                <w:sz w:val="18"/>
                <w:szCs w:val="18"/>
              </w:rPr>
              <w:br/>
              <w:t>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14; 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1267</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НЕФТЬ СЫРАЯ С СОДЕРЖАНИЕМ БЕНЗОЛА БОЛЕЕ 10%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3+CMR</w:t>
            </w:r>
            <w:r w:rsidRPr="00B271A0">
              <w:rPr>
                <w:sz w:val="18"/>
                <w:szCs w:val="18"/>
              </w:rPr>
              <w:br/>
              <w:t>+F+(N1,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1267</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НЕФТЬ СЫРАЯ С СОДЕРЖАНИЕМ БЕНЗОЛА БОЛЕЕ 10%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3+CMR</w:t>
            </w:r>
            <w:r w:rsidRPr="00B271A0">
              <w:rPr>
                <w:sz w:val="18"/>
                <w:szCs w:val="18"/>
              </w:rPr>
              <w:br/>
              <w:t>+F+(N1,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1267</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НЕФТЬ СЫРАЯ С СОДЕРЖАНИЕМ БЕНЗОЛА БОЛЕЕ 10%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3+CMR</w:t>
            </w:r>
            <w:r w:rsidRPr="00B271A0">
              <w:rPr>
                <w:sz w:val="18"/>
                <w:szCs w:val="18"/>
              </w:rPr>
              <w:br/>
              <w:t>+F+(N1,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1267</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НЕФТЬ СЫРАЯ С СОДЕРЖАНИЕМ БЕНЗОЛА БОЛЕЕ 10%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3+CMR</w:t>
            </w:r>
            <w:r w:rsidRPr="00B271A0">
              <w:rPr>
                <w:sz w:val="18"/>
                <w:szCs w:val="18"/>
              </w:rPr>
              <w:br/>
              <w:t>+F+(N1,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1267</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НЕФТЬ СЫРАЯ С СОДЕРЖАНИЕМ БЕНЗОЛА БОЛЕЕ 10%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3+CMR</w:t>
            </w:r>
            <w:r w:rsidRPr="00B271A0">
              <w:rPr>
                <w:sz w:val="18"/>
                <w:szCs w:val="18"/>
              </w:rPr>
              <w:br/>
              <w:t>+F+(N1,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1267</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НЕФТЬ СЫРАЯ С СОДЕРЖАНИЕМ БЕНЗОЛА БОЛЕЕ 10%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3+CMR</w:t>
            </w:r>
            <w:r w:rsidRPr="00B271A0">
              <w:rPr>
                <w:sz w:val="18"/>
                <w:szCs w:val="18"/>
              </w:rPr>
              <w:br/>
              <w:t>+F+(N1,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1267</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НЕФТЬ СЫРАЯ С СОДЕРЖАНИЕМ БЕНЗОЛА БОЛЕЕ 10%</w:t>
            </w:r>
            <w:r>
              <w:rPr>
                <w:sz w:val="18"/>
                <w:szCs w:val="18"/>
              </w:rPr>
              <w:br/>
            </w:r>
            <w:r w:rsidRPr="00B271A0">
              <w:rPr>
                <w:sz w:val="18"/>
                <w:szCs w:val="18"/>
              </w:rPr>
              <w:t>tн.к ≤ 60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29; 43; 44</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1267</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НЕФТЬ СЫРАЯ С СОДЕРЖАНИЕМ БЕНЗОЛА БОЛЕЕ 10%</w:t>
            </w:r>
            <w:r>
              <w:rPr>
                <w:sz w:val="18"/>
                <w:szCs w:val="18"/>
              </w:rPr>
              <w:br/>
            </w:r>
            <w:r w:rsidRPr="00B271A0">
              <w:rPr>
                <w:sz w:val="18"/>
                <w:szCs w:val="18"/>
              </w:rPr>
              <w:t>tн.к ≤ 60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29; 44</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1267</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НЕФТЬ СЫРАЯ С СОДЕРЖАНИЕМ БЕНЗОЛА БОЛЕЕ 10%</w:t>
            </w:r>
            <w:r>
              <w:rPr>
                <w:sz w:val="18"/>
                <w:szCs w:val="18"/>
              </w:rPr>
              <w:br/>
            </w:r>
            <w:r w:rsidRPr="00B271A0">
              <w:rPr>
                <w:sz w:val="18"/>
                <w:szCs w:val="18"/>
              </w:rPr>
              <w:t>tн.к ≤ 60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29; 44</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1267</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Del="00D6177C" w:rsidRDefault="0053188A" w:rsidP="0060115C">
            <w:pPr>
              <w:spacing w:before="20" w:after="20" w:line="240" w:lineRule="auto"/>
              <w:rPr>
                <w:sz w:val="18"/>
                <w:szCs w:val="18"/>
              </w:rPr>
            </w:pPr>
            <w:r w:rsidRPr="00B271A0">
              <w:rPr>
                <w:sz w:val="18"/>
                <w:szCs w:val="18"/>
              </w:rPr>
              <w:t>НЕФТЬ СЫРАЯ С СОДЕРЖАНИЕМ БЕНЗОЛА БОЛЕЕ 10%</w:t>
            </w:r>
            <w:r>
              <w:rPr>
                <w:sz w:val="18"/>
                <w:szCs w:val="18"/>
              </w:rPr>
              <w:br/>
            </w:r>
            <w:r w:rsidRPr="00B271A0">
              <w:rPr>
                <w:sz w:val="18"/>
                <w:szCs w:val="18"/>
              </w:rPr>
              <w:t>60 °C &lt; tн.к ≤ 85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3</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50</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23; </w:t>
            </w:r>
            <w:r>
              <w:rPr>
                <w:sz w:val="18"/>
                <w:szCs w:val="18"/>
              </w:rPr>
              <w:t xml:space="preserve">29; </w:t>
            </w:r>
            <w:r w:rsidRPr="00B271A0">
              <w:rPr>
                <w:sz w:val="18"/>
                <w:szCs w:val="18"/>
              </w:rPr>
              <w:t>38; 44</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1267</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Del="00D6177C" w:rsidRDefault="0053188A" w:rsidP="0060115C">
            <w:pPr>
              <w:spacing w:before="20" w:after="20" w:line="240" w:lineRule="auto"/>
              <w:rPr>
                <w:sz w:val="18"/>
                <w:szCs w:val="18"/>
              </w:rPr>
            </w:pPr>
            <w:r w:rsidRPr="00B271A0">
              <w:rPr>
                <w:sz w:val="18"/>
                <w:szCs w:val="18"/>
              </w:rPr>
              <w:t>НЕФТЬ СЫРАЯ С СОДЕРЖАНИЕМ БЕНЗОЛА БОЛЕЕ 10%</w:t>
            </w:r>
            <w:r>
              <w:rPr>
                <w:sz w:val="18"/>
                <w:szCs w:val="18"/>
              </w:rPr>
              <w:br/>
            </w:r>
            <w:r w:rsidRPr="00B271A0">
              <w:rPr>
                <w:sz w:val="18"/>
                <w:szCs w:val="18"/>
              </w:rPr>
              <w:t>60 °C &lt; tн.к ≤ 85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3</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50</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23; 29;</w:t>
            </w:r>
            <w:r>
              <w:rPr>
                <w:sz w:val="18"/>
                <w:szCs w:val="18"/>
              </w:rPr>
              <w:t xml:space="preserve"> </w:t>
            </w:r>
            <w:r w:rsidRPr="00B271A0">
              <w:rPr>
                <w:sz w:val="18"/>
                <w:szCs w:val="18"/>
              </w:rPr>
              <w:t>38; 44</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1267</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Del="00D6177C" w:rsidRDefault="0053188A" w:rsidP="0060115C">
            <w:pPr>
              <w:spacing w:before="20" w:after="20" w:line="240" w:lineRule="auto"/>
              <w:rPr>
                <w:sz w:val="18"/>
                <w:szCs w:val="18"/>
              </w:rPr>
            </w:pPr>
            <w:r w:rsidRPr="00B271A0">
              <w:rPr>
                <w:sz w:val="18"/>
                <w:szCs w:val="18"/>
              </w:rPr>
              <w:t>НЕФТЬ СЫРАЯ С СОДЕРЖАНИЕМ БЕНЗОЛА БОЛЕЕ 10%</w:t>
            </w:r>
            <w:r>
              <w:rPr>
                <w:sz w:val="18"/>
                <w:szCs w:val="18"/>
              </w:rPr>
              <w:br/>
            </w:r>
            <w:r w:rsidRPr="00B271A0">
              <w:rPr>
                <w:sz w:val="18"/>
                <w:szCs w:val="18"/>
              </w:rPr>
              <w:t>85 °C &lt; tн.к ≤ 115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50</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29; 44</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1267</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Del="00D6177C" w:rsidRDefault="0053188A" w:rsidP="0060115C">
            <w:pPr>
              <w:spacing w:before="20" w:after="20" w:line="240" w:lineRule="auto"/>
              <w:rPr>
                <w:sz w:val="18"/>
                <w:szCs w:val="18"/>
              </w:rPr>
            </w:pPr>
            <w:r w:rsidRPr="00B271A0">
              <w:rPr>
                <w:sz w:val="18"/>
                <w:szCs w:val="18"/>
              </w:rPr>
              <w:t>НЕФТЬ СЫРАЯ С СОДЕРЖАНИЕМ БЕНЗОЛА БОЛЕЕ 10%</w:t>
            </w:r>
            <w:r>
              <w:rPr>
                <w:sz w:val="18"/>
                <w:szCs w:val="18"/>
              </w:rPr>
              <w:br/>
            </w:r>
            <w:r w:rsidRPr="00B271A0">
              <w:rPr>
                <w:sz w:val="18"/>
                <w:szCs w:val="18"/>
              </w:rPr>
              <w:t>85 °C &lt; tн.к ≤ 115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50</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29; 44</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1267</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НЕФТЬ СЫРАЯ С СОДЕРЖАНИЕМ БЕНЗОЛА БОЛЕЕ 10%</w:t>
            </w:r>
            <w:r>
              <w:rPr>
                <w:sz w:val="18"/>
                <w:szCs w:val="18"/>
              </w:rPr>
              <w:br/>
            </w:r>
            <w:r w:rsidRPr="00B271A0">
              <w:rPr>
                <w:sz w:val="18"/>
                <w:szCs w:val="18"/>
              </w:rPr>
              <w:t>tн.к &gt; 115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35</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29; 44</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1267</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НЕФТЬ СЫРАЯ С СОДЕРЖАНИЕМ БЕНЗОЛА БОЛЕЕ 10%</w:t>
            </w:r>
            <w:r>
              <w:rPr>
                <w:sz w:val="18"/>
                <w:szCs w:val="18"/>
              </w:rPr>
              <w:br/>
            </w:r>
            <w:r w:rsidRPr="00B271A0">
              <w:rPr>
                <w:sz w:val="18"/>
                <w:szCs w:val="18"/>
              </w:rPr>
              <w:t>tн.к &gt; 115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35</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29; 44</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1268</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НЕФТИ ДИСТИЛЛЯТЫ, Н.У.К., или НЕФТЕПРОДУКТЫ,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3+(N1, N2, N3, </w:t>
            </w:r>
            <w:r w:rsidRPr="00B271A0">
              <w:rPr>
                <w:sz w:val="18"/>
                <w:szCs w:val="18"/>
              </w:rPr>
              <w:br/>
              <w:t>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14; 27; 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1268</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НЕФТИ ДИСТИЛЛЯТЫ, Н.У.К., или НЕФТЕПРОДУКТЫ,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3+(N1, N2, N3, </w:t>
            </w:r>
            <w:r w:rsidRPr="00B271A0">
              <w:rPr>
                <w:sz w:val="18"/>
                <w:szCs w:val="18"/>
              </w:rPr>
              <w:br/>
              <w:t>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14; 27; 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1268</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НЕФТИ ДИСТИЛЛЯТЫ, Н.У.К., или НЕФТЕПРОДУКТЫ,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3+(N1, N2, N3, </w:t>
            </w:r>
            <w:r w:rsidRPr="00B271A0">
              <w:rPr>
                <w:sz w:val="18"/>
                <w:szCs w:val="18"/>
              </w:rPr>
              <w:br/>
              <w:t>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14; 27; 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1268</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НЕФТИ ДИСТИЛЛЯТЫ, Н.У.К., или НЕФТЕПРОДУКТЫ, Н.У.К., С СОДЕРЖАНИЕМ БЕНЗОЛА БОЛЕЕ 10%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27</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1268</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НЕФТИ ДИСТИЛЛЯТЫ, Н.У.К., или НЕФТЕПРОДУКТЫ, Н.У.К., С СОДЕРЖАНИЕМ БЕНЗОЛА БОЛЕЕ 10%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27; 44</w:t>
            </w:r>
            <w:r w:rsidRPr="00B271A0">
              <w:rPr>
                <w:sz w:val="18"/>
                <w:szCs w:val="18"/>
              </w:rPr>
              <w:br/>
              <w:t>*см</w:t>
            </w:r>
            <w:r w:rsidRPr="00B271A0">
              <w:rPr>
                <w:sz w:val="18"/>
                <w:szCs w:val="18"/>
                <w:lang w:val="en-US"/>
              </w:rPr>
              <w:t>.</w:t>
            </w:r>
            <w:r w:rsidRPr="00B271A0">
              <w:rPr>
                <w:sz w:val="18"/>
                <w:szCs w:val="18"/>
              </w:rPr>
              <w:t xml:space="preserve">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1268</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НЕФТИ ДИСТИЛЛЯТЫ, Н.У.К., или НЕФТЕПРОДУКТЫ, Н.У.К., С СОДЕРЖАНИЕМ БЕНЗОЛА БОЛЕЕ 10%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27</w:t>
            </w:r>
            <w:r w:rsidRPr="00B271A0">
              <w:rPr>
                <w:sz w:val="18"/>
                <w:szCs w:val="18"/>
              </w:rPr>
              <w:br/>
              <w:t>*см</w:t>
            </w:r>
            <w:r w:rsidRPr="00B271A0">
              <w:rPr>
                <w:sz w:val="18"/>
                <w:szCs w:val="18"/>
                <w:lang w:val="en-US"/>
              </w:rPr>
              <w:t>.</w:t>
            </w:r>
            <w:r w:rsidRPr="00B271A0">
              <w:rPr>
                <w:sz w:val="18"/>
                <w:szCs w:val="18"/>
              </w:rPr>
              <w:t xml:space="preserve">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1268</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НЕФТИ ДИСТИЛЛЯТЫ, Н.У.К., или НЕФТЕПРОДУКТЫ, Н.У.К., С СОДЕРЖАНИЕМ БЕНЗОЛА БОЛЕЕ 10%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27; 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1268</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НЕФТИ ДИСТИЛЛЯТЫ, Н.У.К., или НЕФТЕПРОДУКТЫ, Н.У.К., С СОДЕРЖАНИЕМ БЕНЗОЛА БОЛЕЕ 10%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27</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1268</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НЕФТИ ДИСТИЛЛЯТЫ, Н.У.К., или НЕФТЕПРОДУКТЫ, Н.У.К., С СОДЕРЖАНИЕМ БЕНЗОЛА БОЛЕЕ 10%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27; 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1268</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Del="00D6177C" w:rsidRDefault="0053188A" w:rsidP="0060115C">
            <w:pPr>
              <w:spacing w:before="20" w:after="20" w:line="240" w:lineRule="auto"/>
              <w:rPr>
                <w:sz w:val="18"/>
                <w:szCs w:val="18"/>
              </w:rPr>
            </w:pPr>
            <w:r w:rsidRPr="00B271A0">
              <w:rPr>
                <w:sz w:val="18"/>
                <w:szCs w:val="18"/>
              </w:rPr>
              <w:t>НЕФТИ ДИСТИЛЛЯТЫ, Н.У.К., или НЕФТЕПРОДУКТЫ, Н.У.К., С СОДЕРЖАНИЕМ БЕНЗОЛА БОЛЕЕ 10%</w:t>
            </w:r>
            <w:r>
              <w:rPr>
                <w:sz w:val="18"/>
                <w:szCs w:val="18"/>
              </w:rPr>
              <w:br/>
            </w:r>
            <w:r w:rsidRPr="00B271A0">
              <w:rPr>
                <w:sz w:val="18"/>
                <w:szCs w:val="18"/>
              </w:rPr>
              <w:t>tн.к ≤ 60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4C356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4C356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27; 29;</w:t>
            </w:r>
            <w:r w:rsidRPr="004C3560">
              <w:rPr>
                <w:sz w:val="18"/>
                <w:szCs w:val="18"/>
              </w:rPr>
              <w:t xml:space="preserve"> </w:t>
            </w:r>
            <w:r w:rsidRPr="00B271A0">
              <w:rPr>
                <w:sz w:val="18"/>
                <w:szCs w:val="18"/>
              </w:rPr>
              <w:t>43; 44</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1268</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Del="00D6177C" w:rsidRDefault="0053188A" w:rsidP="0060115C">
            <w:pPr>
              <w:spacing w:before="20" w:after="20" w:line="240" w:lineRule="auto"/>
              <w:rPr>
                <w:sz w:val="18"/>
                <w:szCs w:val="18"/>
              </w:rPr>
            </w:pPr>
            <w:r w:rsidRPr="00B271A0">
              <w:rPr>
                <w:sz w:val="18"/>
                <w:szCs w:val="18"/>
              </w:rPr>
              <w:t>НЕФТИ ДИСТИЛЛЯТЫ, Н.У.</w:t>
            </w:r>
            <w:r w:rsidR="00C423FA">
              <w:rPr>
                <w:sz w:val="18"/>
                <w:szCs w:val="18"/>
              </w:rPr>
              <w:t>К. или НЕФТЕПРОДУКТЫ, Н.У.К., С </w:t>
            </w:r>
            <w:r w:rsidRPr="00B271A0">
              <w:rPr>
                <w:sz w:val="18"/>
                <w:szCs w:val="18"/>
              </w:rPr>
              <w:t>СОДЕРЖАНИЕМ БЕНЗОЛА БОЛЕЕ 10%</w:t>
            </w:r>
            <w:r>
              <w:rPr>
                <w:sz w:val="18"/>
                <w:szCs w:val="18"/>
              </w:rPr>
              <w:br/>
            </w:r>
            <w:r w:rsidRPr="00B271A0">
              <w:rPr>
                <w:sz w:val="18"/>
                <w:szCs w:val="18"/>
              </w:rPr>
              <w:t>tн.к ≤ 60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27; 29; 44</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1268</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Del="00D6177C" w:rsidRDefault="0053188A" w:rsidP="0060115C">
            <w:pPr>
              <w:spacing w:before="20" w:after="20" w:line="240" w:lineRule="auto"/>
              <w:rPr>
                <w:sz w:val="18"/>
                <w:szCs w:val="18"/>
              </w:rPr>
            </w:pPr>
            <w:r w:rsidRPr="00B271A0">
              <w:rPr>
                <w:sz w:val="18"/>
                <w:szCs w:val="18"/>
              </w:rPr>
              <w:t>НЕФТИ ДИСТИЛЛЯТЫ, Н.У.К., или НЕФТЕПРОДУКТЫ, Н.У.К., С СОДЕРЖАНИЕМ БЕНЗОЛА БОЛЕЕ 10%</w:t>
            </w:r>
            <w:r>
              <w:rPr>
                <w:sz w:val="18"/>
                <w:szCs w:val="18"/>
              </w:rPr>
              <w:br/>
            </w:r>
            <w:r w:rsidRPr="00B271A0">
              <w:rPr>
                <w:sz w:val="18"/>
                <w:szCs w:val="18"/>
              </w:rPr>
              <w:t>60 °C &lt; tн.к ≤ 85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3</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50</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23; 27;</w:t>
            </w:r>
            <w:r w:rsidRPr="004C3560">
              <w:rPr>
                <w:sz w:val="18"/>
                <w:szCs w:val="18"/>
              </w:rPr>
              <w:t xml:space="preserve"> </w:t>
            </w:r>
            <w:r w:rsidRPr="00B271A0">
              <w:rPr>
                <w:sz w:val="18"/>
                <w:szCs w:val="18"/>
              </w:rPr>
              <w:t xml:space="preserve">29; </w:t>
            </w:r>
            <w:r w:rsidRPr="00B271A0">
              <w:rPr>
                <w:sz w:val="18"/>
                <w:szCs w:val="18"/>
              </w:rPr>
              <w:br/>
              <w:t>38; 44</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1268</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Del="00D6177C" w:rsidRDefault="0053188A" w:rsidP="0060115C">
            <w:pPr>
              <w:spacing w:before="20" w:after="20" w:line="240" w:lineRule="auto"/>
              <w:rPr>
                <w:sz w:val="18"/>
                <w:szCs w:val="18"/>
              </w:rPr>
            </w:pPr>
            <w:r w:rsidRPr="00B271A0">
              <w:rPr>
                <w:sz w:val="18"/>
                <w:szCs w:val="18"/>
              </w:rPr>
              <w:t>НЕФТИ ДИСТИЛЛЯТЫ, Н.У.К., или НЕФТЕПРОДУКТЫ, Н.У.К., С СОДЕРЖАНИЕМ БЕНЗОЛА БОЛЕЕ 10%</w:t>
            </w:r>
            <w:r>
              <w:rPr>
                <w:sz w:val="18"/>
                <w:szCs w:val="18"/>
              </w:rPr>
              <w:br/>
            </w:r>
            <w:r w:rsidRPr="00B271A0">
              <w:rPr>
                <w:sz w:val="18"/>
                <w:szCs w:val="18"/>
              </w:rPr>
              <w:t>85 °C &lt; tн.к ≤ 115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50</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27; 29; 44</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1268</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Del="00D6177C" w:rsidRDefault="0053188A" w:rsidP="0060115C">
            <w:pPr>
              <w:spacing w:before="20" w:after="20" w:line="240" w:lineRule="auto"/>
              <w:rPr>
                <w:sz w:val="18"/>
                <w:szCs w:val="18"/>
              </w:rPr>
            </w:pPr>
            <w:r w:rsidRPr="00B271A0">
              <w:rPr>
                <w:sz w:val="18"/>
                <w:szCs w:val="18"/>
              </w:rPr>
              <w:t>НЕФТИ ДИСТИЛЛЯТЫ, Н.У.К., или НЕФТЕПРОДУКТЫ, Н.У.К., С СОДЕРЖАНИЕМ БЕНЗОЛА БОЛЕЕ 10%</w:t>
            </w:r>
            <w:r>
              <w:rPr>
                <w:sz w:val="18"/>
                <w:szCs w:val="18"/>
              </w:rPr>
              <w:br/>
            </w:r>
            <w:r w:rsidRPr="00B271A0">
              <w:rPr>
                <w:sz w:val="18"/>
                <w:szCs w:val="18"/>
              </w:rPr>
              <w:t>tн.к &gt; 115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35</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27; 29; 44</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1863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Del="00D6177C" w:rsidRDefault="0053188A" w:rsidP="0060115C">
            <w:pPr>
              <w:spacing w:before="20" w:after="20" w:line="240" w:lineRule="auto"/>
              <w:rPr>
                <w:sz w:val="18"/>
                <w:szCs w:val="18"/>
              </w:rPr>
            </w:pPr>
            <w:r w:rsidRPr="00B271A0">
              <w:rPr>
                <w:sz w:val="18"/>
                <w:szCs w:val="18"/>
              </w:rPr>
              <w:t>ТОПЛИВО АВИАЦИОННОЕ ДЛЯ ТУРБИННЫХ ДВИГАТЕЛЕЙ</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3+(N1, N2, N3, </w:t>
            </w:r>
            <w:r w:rsidRPr="00B271A0">
              <w:rPr>
                <w:sz w:val="18"/>
                <w:szCs w:val="18"/>
              </w:rPr>
              <w:br/>
              <w:t>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14; 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1863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Del="00D6177C" w:rsidRDefault="0053188A" w:rsidP="0060115C">
            <w:pPr>
              <w:spacing w:before="20" w:after="20" w:line="240" w:lineRule="auto"/>
              <w:rPr>
                <w:sz w:val="18"/>
                <w:szCs w:val="18"/>
              </w:rPr>
            </w:pPr>
            <w:r w:rsidRPr="00B271A0">
              <w:rPr>
                <w:sz w:val="18"/>
                <w:szCs w:val="18"/>
              </w:rPr>
              <w:t>ТОПЛИВО АВИАЦИОННОЕ ДЛЯ ТУРБИННЫХ ДВИГАТЕЛЕЙ</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3+(N1, N2, N3, </w:t>
            </w:r>
            <w:r w:rsidRPr="00B271A0">
              <w:rPr>
                <w:sz w:val="18"/>
                <w:szCs w:val="18"/>
              </w:rPr>
              <w:br/>
              <w:t>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14; 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1863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Del="00D6177C" w:rsidRDefault="0053188A" w:rsidP="0060115C">
            <w:pPr>
              <w:spacing w:before="20" w:after="20" w:line="240" w:lineRule="auto"/>
              <w:rPr>
                <w:sz w:val="18"/>
                <w:szCs w:val="18"/>
              </w:rPr>
            </w:pPr>
            <w:r w:rsidRPr="00B271A0">
              <w:rPr>
                <w:sz w:val="18"/>
                <w:szCs w:val="18"/>
              </w:rPr>
              <w:t>ТОПЛИВО АВИАЦИОННОЕ ДЛЯ ТУРБИННЫХ ДВИГАТЕЛЕЙ</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3+(N1, N2, N3, </w:t>
            </w:r>
            <w:r w:rsidRPr="00B271A0">
              <w:rPr>
                <w:sz w:val="18"/>
                <w:szCs w:val="18"/>
              </w:rPr>
              <w:br/>
              <w:t>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14; 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1863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ТОПЛИВО АВИАЦИОННОЕ ДЛЯ ТУРБИННЫХ ДВИГАТЕЛЕЙ С СОДЕРЖАНИЕМ БЕНЗОЛА БОЛЕЕ 10%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1863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ТОПЛИВО АВИАЦИОННОЕ ДЛЯ ТУРБИННЫХ ДВИГАТЕЛЕЙ С СОДЕРЖАНИЕМ БЕНЗОЛА БОЛЕЕ 10%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1863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ТОПЛИВО АВИАЦИОННОЕ ДЛЯ ТУРБИННЫХ ДВИГАТЕЛЕЙ С СОДЕРЖАНИЕМ БЕНЗОЛА БОЛЕЕ 10%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1863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ТОПЛИВО АВИАЦИОННОЕ ДЛЯ ТУРБИННЫХ ДВИГАТЕЛЕЙ С СОДЕРЖАНИЕМ БЕНЗОЛА БОЛЕЕ 10%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1863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ТОПЛИВО АВИАЦИОННОЕ ДЛЯ ТУРБИННЫХ ДВИГАТЕЛЕЙ С СОДЕРЖАНИЕМ БЕНЗОЛА БОЛЕЕ 10%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1863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ТОПЛИВО АВИАЦИОННОЕ ДЛЯ ТУРБИННЫХ ДВИГАТЕЛЕЙ С СОДЕРЖАНИЕМ БЕНЗОЛА БОЛЕЕ 10%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1863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Del="00D6177C" w:rsidRDefault="0053188A" w:rsidP="0060115C">
            <w:pPr>
              <w:spacing w:before="20" w:after="20" w:line="240" w:lineRule="auto"/>
              <w:rPr>
                <w:sz w:val="18"/>
                <w:szCs w:val="18"/>
              </w:rPr>
            </w:pPr>
            <w:r w:rsidRPr="00B271A0">
              <w:rPr>
                <w:sz w:val="18"/>
                <w:szCs w:val="18"/>
              </w:rPr>
              <w:t>ТОПЛИВО АВИАЦИОННОЕ ДЛЯ ТУРБИННЫХ ДВИГАТЕЛЕЙ С СОДЕРЖАНИЕМ БЕНЗОЛА БОЛЕЕ 10%</w:t>
            </w:r>
            <w:r>
              <w:rPr>
                <w:sz w:val="18"/>
                <w:szCs w:val="18"/>
              </w:rPr>
              <w:br/>
            </w:r>
            <w:r w:rsidRPr="00B271A0">
              <w:rPr>
                <w:sz w:val="18"/>
                <w:szCs w:val="18"/>
              </w:rPr>
              <w:t>tн.к ≤ 60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29; 43; 44</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1863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Del="00D6177C" w:rsidRDefault="0053188A" w:rsidP="0060115C">
            <w:pPr>
              <w:spacing w:before="20" w:after="20" w:line="240" w:lineRule="auto"/>
              <w:rPr>
                <w:sz w:val="18"/>
                <w:szCs w:val="18"/>
              </w:rPr>
            </w:pPr>
            <w:r w:rsidRPr="00B271A0">
              <w:rPr>
                <w:sz w:val="18"/>
                <w:szCs w:val="18"/>
              </w:rPr>
              <w:t>ТОПЛИВО АВИАЦИОННОЕ ДЛЯ ТУРБИННЫХ ДВИГАТЕЛЕЙ С СОДЕРЖАНИЕМ БЕНЗОЛА БОЛЕЕ 10%</w:t>
            </w:r>
            <w:r>
              <w:rPr>
                <w:sz w:val="18"/>
                <w:szCs w:val="18"/>
              </w:rPr>
              <w:br/>
            </w:r>
            <w:r w:rsidRPr="00B271A0">
              <w:rPr>
                <w:sz w:val="18"/>
                <w:szCs w:val="18"/>
              </w:rPr>
              <w:t>tн.к ≤ 60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29; 44</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1863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Del="00D6177C" w:rsidRDefault="0053188A" w:rsidP="0060115C">
            <w:pPr>
              <w:spacing w:before="20" w:after="20" w:line="240" w:lineRule="auto"/>
              <w:rPr>
                <w:sz w:val="18"/>
                <w:szCs w:val="18"/>
              </w:rPr>
            </w:pPr>
            <w:r w:rsidRPr="00B271A0">
              <w:rPr>
                <w:sz w:val="18"/>
                <w:szCs w:val="18"/>
              </w:rPr>
              <w:t>ТОПЛИВО АВИАЦИОННОЕ ДЛЯ ТУРБИННЫХ ДВИГАТЕЛЕЙ С СОДЕРЖАНИЕМ БЕНЗОЛА БОЛЕЕ 10%</w:t>
            </w:r>
            <w:r>
              <w:rPr>
                <w:sz w:val="18"/>
                <w:szCs w:val="18"/>
              </w:rPr>
              <w:br/>
            </w:r>
            <w:r w:rsidRPr="00B271A0">
              <w:rPr>
                <w:sz w:val="18"/>
                <w:szCs w:val="18"/>
              </w:rPr>
              <w:t>60 °C &lt; tн.к ≤ 85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3</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50</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23; 29; 38; 44</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1863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Del="00D6177C" w:rsidRDefault="0053188A" w:rsidP="0060115C">
            <w:pPr>
              <w:spacing w:before="20" w:after="20" w:line="240" w:lineRule="auto"/>
              <w:rPr>
                <w:sz w:val="18"/>
                <w:szCs w:val="18"/>
              </w:rPr>
            </w:pPr>
            <w:r w:rsidRPr="00B271A0">
              <w:rPr>
                <w:sz w:val="18"/>
                <w:szCs w:val="18"/>
              </w:rPr>
              <w:t>ТОПЛИВО АВИАЦИОННОЕ ДЛЯ ТУРБИННЫХ ДВИГАТЕЛЕЙ С СОДЕРЖАНИЕМ БЕНЗОЛА БОЛЕЕ 10%</w:t>
            </w:r>
            <w:r>
              <w:rPr>
                <w:sz w:val="18"/>
                <w:szCs w:val="18"/>
              </w:rPr>
              <w:br/>
            </w:r>
            <w:r w:rsidRPr="00B271A0">
              <w:rPr>
                <w:sz w:val="18"/>
                <w:szCs w:val="18"/>
              </w:rPr>
              <w:t>85 °C &lt; tн.к ≤ 115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50</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29; 44</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1863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Del="00D6177C" w:rsidRDefault="0053188A" w:rsidP="0060115C">
            <w:pPr>
              <w:spacing w:before="20" w:after="20" w:line="240" w:lineRule="auto"/>
              <w:rPr>
                <w:sz w:val="18"/>
                <w:szCs w:val="18"/>
              </w:rPr>
            </w:pPr>
            <w:r w:rsidRPr="00B271A0">
              <w:rPr>
                <w:sz w:val="18"/>
                <w:szCs w:val="18"/>
              </w:rPr>
              <w:t>ТОПЛИВО АВИАЦИОННОЕ ДЛЯ ТУРБИННЫХ ДВИГАТЕЛЕЙ С СОДЕРЖАНИЕМ БЕНЗОЛА БОЛЕЕ 10%</w:t>
            </w:r>
            <w:r>
              <w:rPr>
                <w:sz w:val="18"/>
                <w:szCs w:val="18"/>
              </w:rPr>
              <w:br/>
            </w:r>
            <w:r w:rsidRPr="00B271A0">
              <w:rPr>
                <w:sz w:val="18"/>
                <w:szCs w:val="18"/>
              </w:rPr>
              <w:t>tн.к &gt; 115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35</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29; 44</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1986</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СПИРТЫ ЛЕГКОВОСПЛАМЕНЯЮЩИЕСЯ ТОКСИЧНЫЕ, Н.У.К.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FT1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lang w:val="en-US"/>
              </w:rPr>
            </w:pPr>
            <w:r w:rsidRPr="00B271A0">
              <w:rPr>
                <w:sz w:val="18"/>
                <w:szCs w:val="18"/>
                <w:lang w:val="en-US"/>
              </w:rPr>
              <w:t>3+6.1+</w:t>
            </w:r>
            <w:r w:rsidRPr="00B271A0">
              <w:rPr>
                <w:sz w:val="18"/>
                <w:szCs w:val="18"/>
                <w:lang w:val="en-US"/>
              </w:rPr>
              <w:br/>
              <w:t xml:space="preserve">(N1, N2, N3, 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нет</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27; 29; 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1986</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СПИРТЫ ЛЕГКОВОСПЛАМЕНЯЮЩИЕСЯ ТОКСИЧНЫЕ, Н.У.К.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FT1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lang w:val="en-US"/>
              </w:rPr>
            </w:pPr>
            <w:r w:rsidRPr="00B271A0">
              <w:rPr>
                <w:sz w:val="18"/>
                <w:szCs w:val="18"/>
                <w:lang w:val="en-US"/>
              </w:rPr>
              <w:t>3+6.1+</w:t>
            </w:r>
            <w:r w:rsidRPr="00B271A0">
              <w:rPr>
                <w:sz w:val="18"/>
                <w:szCs w:val="18"/>
                <w:lang w:val="en-US"/>
              </w:rPr>
              <w:br/>
              <w:t xml:space="preserve">(N1, N2, N3, 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нет</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27; 29; 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1986</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СПИРТЫ ЛЕГКОВОСПЛАМЕНЯЮЩИЕСЯ ТОКСИЧНЫЕ, Н.У.К.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FT1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lang w:val="en-US"/>
              </w:rPr>
            </w:pPr>
            <w:r w:rsidRPr="00B271A0">
              <w:rPr>
                <w:sz w:val="18"/>
                <w:szCs w:val="18"/>
                <w:lang w:val="en-US"/>
              </w:rPr>
              <w:t>3+6.1+</w:t>
            </w:r>
            <w:r w:rsidRPr="00B271A0">
              <w:rPr>
                <w:sz w:val="18"/>
                <w:szCs w:val="18"/>
                <w:lang w:val="en-US"/>
              </w:rPr>
              <w:br/>
              <w:t xml:space="preserve">(N1, N2, N3, </w:t>
            </w:r>
            <w:r>
              <w:rPr>
                <w:sz w:val="18"/>
                <w:szCs w:val="18"/>
                <w:lang w:val="en-US"/>
              </w:rPr>
              <w:t>C</w:t>
            </w:r>
            <w:r w:rsidRPr="00B271A0">
              <w:rPr>
                <w:sz w:val="18"/>
                <w:szCs w:val="18"/>
                <w:lang w:val="en-US"/>
              </w:rPr>
              <w:t xml:space="preserve">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нет</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27; 29; 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1986</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СПИРТЫ ЛЕГКОВОСПЛАМЕНЯЮЩИЕСЯ ТОКСИЧНЫЕ, Н.У.К.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FT1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lang w:val="en-US"/>
              </w:rPr>
            </w:pPr>
            <w:r w:rsidRPr="00B271A0">
              <w:rPr>
                <w:sz w:val="18"/>
                <w:szCs w:val="18"/>
                <w:lang w:val="en-US"/>
              </w:rPr>
              <w:t>3+6.1+</w:t>
            </w:r>
            <w:r w:rsidRPr="00B271A0">
              <w:rPr>
                <w:sz w:val="18"/>
                <w:szCs w:val="18"/>
                <w:lang w:val="en-US"/>
              </w:rPr>
              <w:br/>
              <w:t xml:space="preserve">(N1, N2, N3, 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нет</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27; 29; 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1987</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СПИРТЫ,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lang w:val="en-US"/>
              </w:rPr>
            </w:pPr>
            <w:r w:rsidRPr="00B271A0">
              <w:rPr>
                <w:sz w:val="18"/>
                <w:szCs w:val="18"/>
                <w:lang w:val="en-US"/>
              </w:rPr>
              <w:t xml:space="preserve">3+(N1, N2, N3, </w:t>
            </w:r>
            <w:r w:rsidRPr="00B271A0">
              <w:rPr>
                <w:sz w:val="18"/>
                <w:szCs w:val="18"/>
                <w:lang w:val="en-US"/>
              </w:rPr>
              <w:br w:type="page"/>
              <w:t xml:space="preserve">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14; 27; 29; 44</w:t>
            </w:r>
            <w:r w:rsidRPr="00B271A0">
              <w:rPr>
                <w:sz w:val="18"/>
                <w:szCs w:val="18"/>
              </w:rPr>
              <w:br w:type="page"/>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1987</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СПИРТЫ,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lang w:val="en-US"/>
              </w:rPr>
            </w:pPr>
            <w:r w:rsidRPr="00B271A0">
              <w:rPr>
                <w:sz w:val="18"/>
                <w:szCs w:val="18"/>
                <w:lang w:val="en-US"/>
              </w:rPr>
              <w:t xml:space="preserve">3+(N1, N2, N3, </w:t>
            </w:r>
            <w:r w:rsidRPr="00B271A0">
              <w:rPr>
                <w:sz w:val="18"/>
                <w:szCs w:val="18"/>
                <w:lang w:val="en-US"/>
              </w:rPr>
              <w:br/>
              <w:t xml:space="preserve">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14; 27; 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1989</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АЛЬДЕГИДЫ,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lang w:val="en-US"/>
              </w:rPr>
            </w:pPr>
            <w:r w:rsidRPr="00B271A0">
              <w:rPr>
                <w:sz w:val="18"/>
                <w:szCs w:val="18"/>
                <w:lang w:val="en-US"/>
              </w:rPr>
              <w:t xml:space="preserve">3+(N1, N2, N3, </w:t>
            </w:r>
            <w:r w:rsidRPr="00B271A0">
              <w:rPr>
                <w:sz w:val="18"/>
                <w:szCs w:val="18"/>
                <w:lang w:val="en-US"/>
              </w:rPr>
              <w:br/>
              <w:t xml:space="preserve">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14; 27; 29; 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1989</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АЛЬДЕГИДЫ,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lang w:val="en-US"/>
              </w:rPr>
            </w:pPr>
            <w:r w:rsidRPr="00B271A0">
              <w:rPr>
                <w:sz w:val="18"/>
                <w:szCs w:val="18"/>
                <w:lang w:val="en-US"/>
              </w:rPr>
              <w:t xml:space="preserve">3+(N1, N2, N3, </w:t>
            </w:r>
            <w:r w:rsidRPr="00B271A0">
              <w:rPr>
                <w:sz w:val="18"/>
                <w:szCs w:val="18"/>
                <w:lang w:val="en-US"/>
              </w:rPr>
              <w:br/>
              <w:t xml:space="preserve">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14; 27; 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1992</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ЛЕГКОВОСПЛАМЕНЯЮЩАЯСЯ ЖИДКОСТЬ ТОКСИЧНАЯ,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FT1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lang w:val="en-US"/>
              </w:rPr>
            </w:pPr>
            <w:r w:rsidRPr="00B271A0">
              <w:rPr>
                <w:sz w:val="18"/>
                <w:szCs w:val="18"/>
                <w:lang w:val="en-US"/>
              </w:rPr>
              <w:t>3+6.1+</w:t>
            </w:r>
            <w:r w:rsidRPr="00B271A0">
              <w:rPr>
                <w:sz w:val="18"/>
                <w:szCs w:val="18"/>
                <w:lang w:val="en-US"/>
              </w:rPr>
              <w:br/>
              <w:t xml:space="preserve">(N1, N2, N3, 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нет</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27; 29; 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1992</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ЛЕГКОВОСПЛАМЕНЯЮЩАЯСЯ ЖИДКОСТЬ ТОКСИЧНАЯ,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FT1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lang w:val="en-US"/>
              </w:rPr>
            </w:pPr>
            <w:r w:rsidRPr="00B271A0">
              <w:rPr>
                <w:sz w:val="18"/>
                <w:szCs w:val="18"/>
                <w:lang w:val="en-US"/>
              </w:rPr>
              <w:t>3+6.1+</w:t>
            </w:r>
            <w:r w:rsidRPr="00B271A0">
              <w:rPr>
                <w:sz w:val="18"/>
                <w:szCs w:val="18"/>
                <w:lang w:val="en-US"/>
              </w:rPr>
              <w:br/>
              <w:t xml:space="preserve">(N1, N2, N3, 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нет</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27; 29; 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1992</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ЛЕГКОВОСПЛАМЕНЯЮЩАЯСЯ ЖИДКОСТЬ ТОКСИЧНАЯ,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FT1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lang w:val="en-US"/>
              </w:rPr>
            </w:pPr>
            <w:r w:rsidRPr="00B271A0">
              <w:rPr>
                <w:sz w:val="18"/>
                <w:szCs w:val="18"/>
                <w:lang w:val="en-US"/>
              </w:rPr>
              <w:t>3+6.1+</w:t>
            </w:r>
            <w:r w:rsidRPr="00B271A0">
              <w:rPr>
                <w:sz w:val="18"/>
                <w:szCs w:val="18"/>
                <w:lang w:val="en-US"/>
              </w:rPr>
              <w:br/>
              <w:t xml:space="preserve">(N1, N2, N3, 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нет</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27; 29; 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1992</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ЛЕГКОВОСПЛАМЕНЯЮЩАЯСЯ ЖИДКОСТЬ ТОКСИЧНАЯ,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FT1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lang w:val="en-US"/>
              </w:rPr>
            </w:pPr>
            <w:r w:rsidRPr="00B271A0">
              <w:rPr>
                <w:sz w:val="18"/>
                <w:szCs w:val="18"/>
                <w:lang w:val="en-US"/>
              </w:rPr>
              <w:t>3+6.1+</w:t>
            </w:r>
            <w:r w:rsidRPr="00B271A0">
              <w:rPr>
                <w:sz w:val="18"/>
                <w:szCs w:val="18"/>
                <w:lang w:val="en-US"/>
              </w:rPr>
              <w:br/>
              <w:t xml:space="preserve">(N1, N2, N3, 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нет</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27; 29; 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1993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ЛЕГКОВОСПЛАМЕНЯЮЩАЯСЯ ЖИДКОСТЬ,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3+(N1, N2, N3, </w:t>
            </w:r>
            <w:r w:rsidRPr="00B271A0">
              <w:rPr>
                <w:sz w:val="18"/>
                <w:szCs w:val="18"/>
              </w:rPr>
              <w:br w:type="page"/>
              <w:t>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14; 44</w:t>
            </w:r>
            <w:r w:rsidRPr="00B271A0">
              <w:rPr>
                <w:sz w:val="18"/>
                <w:szCs w:val="18"/>
              </w:rPr>
              <w:br w:type="page"/>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1993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ЛЕГКОВОСПЛАМЕНЯЮЩАЯСЯ ЖИДКОСТЬ,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3+(N1, N2, N3, </w:t>
            </w:r>
            <w:r w:rsidRPr="00B271A0">
              <w:rPr>
                <w:sz w:val="18"/>
                <w:szCs w:val="18"/>
              </w:rPr>
              <w:br/>
              <w:t>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14; 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1993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ЛЕГКОВОСПЛАМЕНЯЮЩАЯСЯ ЖИДКОСТЬ,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3+(N1, N2, N3, </w:t>
            </w:r>
            <w:r w:rsidRPr="00B271A0">
              <w:rPr>
                <w:sz w:val="18"/>
                <w:szCs w:val="18"/>
              </w:rPr>
              <w:br/>
              <w:t>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14; 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1993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ЛЕГКОВОСПЛАМЕНЯЮЩАЯСЯ ЖИДКОСТЬ, Н.У.К., С</w:t>
            </w:r>
            <w:r>
              <w:rPr>
                <w:sz w:val="18"/>
                <w:szCs w:val="18"/>
                <w:lang w:val="en-US"/>
              </w:rPr>
              <w:t> </w:t>
            </w:r>
            <w:r w:rsidRPr="00B271A0">
              <w:rPr>
                <w:sz w:val="18"/>
                <w:szCs w:val="18"/>
              </w:rPr>
              <w:t>СОДЕРЖАНИЕМ БЕНЗОЛА БОЛЕЕ 10%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3+(N1, N2, N3, </w:t>
            </w:r>
            <w:r w:rsidRPr="00B271A0">
              <w:rPr>
                <w:sz w:val="18"/>
                <w:szCs w:val="18"/>
              </w:rPr>
              <w:br/>
              <w:t>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1993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ЛЕГКОВОСПЛАМЕНЯЮЩАЯСЯ ЖИДКОСТЬ, Н.У.К., С</w:t>
            </w:r>
            <w:r>
              <w:rPr>
                <w:sz w:val="18"/>
                <w:szCs w:val="18"/>
                <w:lang w:val="en-US"/>
              </w:rPr>
              <w:t> </w:t>
            </w:r>
            <w:r w:rsidRPr="00B271A0">
              <w:rPr>
                <w:sz w:val="18"/>
                <w:szCs w:val="18"/>
              </w:rPr>
              <w:t>СОДЕРЖАНИЕМ БЕНЗОЛА БОЛЕЕ 10%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3+(N1, N2, N3, </w:t>
            </w:r>
            <w:r w:rsidRPr="00B271A0">
              <w:rPr>
                <w:sz w:val="18"/>
                <w:szCs w:val="18"/>
              </w:rPr>
              <w:br w:type="page"/>
              <w:t>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44</w:t>
            </w:r>
            <w:r w:rsidRPr="00B271A0">
              <w:rPr>
                <w:sz w:val="18"/>
                <w:szCs w:val="18"/>
              </w:rPr>
              <w:br w:type="page"/>
            </w:r>
            <w:r>
              <w:rPr>
                <w:sz w:val="18"/>
                <w:szCs w:val="18"/>
              </w:rPr>
              <w:br/>
            </w:r>
            <w:r w:rsidRPr="00B271A0">
              <w:rPr>
                <w:sz w:val="18"/>
                <w:szCs w:val="18"/>
              </w:rP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1993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ЛЕГКОВОСПЛ</w:t>
            </w:r>
            <w:r>
              <w:rPr>
                <w:sz w:val="18"/>
                <w:szCs w:val="18"/>
              </w:rPr>
              <w:t>АМЕНЯЮЩАЯСЯ ЖИДКОСТЬ, Н.У.К., С</w:t>
            </w:r>
            <w:r>
              <w:rPr>
                <w:sz w:val="18"/>
                <w:szCs w:val="18"/>
                <w:lang w:val="en-US"/>
              </w:rPr>
              <w:t> </w:t>
            </w:r>
            <w:r w:rsidRPr="00B271A0">
              <w:rPr>
                <w:sz w:val="18"/>
                <w:szCs w:val="18"/>
              </w:rPr>
              <w:t>СОДЕРЖАНИЕМ БЕНЗОЛА БОЛЕЕ 10%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3+(N1, N2, N3, </w:t>
            </w:r>
            <w:r w:rsidRPr="00B271A0">
              <w:rPr>
                <w:sz w:val="18"/>
                <w:szCs w:val="18"/>
              </w:rPr>
              <w:br/>
              <w:t>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1993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ЛЕГКОВОСПЛАМЕНЯЮЩАЯСЯ ЖИДКОСТЬ, Н.У.К., С</w:t>
            </w:r>
            <w:r>
              <w:rPr>
                <w:sz w:val="18"/>
                <w:szCs w:val="18"/>
                <w:lang w:val="en-US"/>
              </w:rPr>
              <w:t> </w:t>
            </w:r>
            <w:r w:rsidRPr="00B271A0">
              <w:rPr>
                <w:sz w:val="18"/>
                <w:szCs w:val="18"/>
              </w:rPr>
              <w:t>СОДЕРЖАНИЕМ БЕНЗОЛА БОЛЕЕ 10%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3+(N1, N2, N3, </w:t>
            </w:r>
            <w:r w:rsidRPr="00B271A0">
              <w:rPr>
                <w:sz w:val="18"/>
                <w:szCs w:val="18"/>
              </w:rPr>
              <w:br/>
              <w:t>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1993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ЛЕГКОВОСПЛАМЕНЯЮЩАЯСЯ ЖИДКОСТЬ, Н.У.К., С</w:t>
            </w:r>
            <w:r>
              <w:rPr>
                <w:sz w:val="18"/>
                <w:szCs w:val="18"/>
                <w:lang w:val="en-US"/>
              </w:rPr>
              <w:t> </w:t>
            </w:r>
            <w:r w:rsidRPr="00B271A0">
              <w:rPr>
                <w:sz w:val="18"/>
                <w:szCs w:val="18"/>
              </w:rPr>
              <w:t>СОДЕРЖАНИЕМ БЕНЗОЛА БОЛЕЕ 10%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3+(N1, N2, N3, </w:t>
            </w:r>
            <w:r w:rsidRPr="00B271A0">
              <w:rPr>
                <w:sz w:val="18"/>
                <w:szCs w:val="18"/>
              </w:rPr>
              <w:br/>
              <w:t>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1993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ЛЕГКОВОСПЛАМЕНЯЮЩАЯСЯ ЖИДКОСТЬ, Н.У.К., С</w:t>
            </w:r>
            <w:r>
              <w:rPr>
                <w:sz w:val="18"/>
                <w:szCs w:val="18"/>
                <w:lang w:val="en-US"/>
              </w:rPr>
              <w:t> </w:t>
            </w:r>
            <w:r w:rsidRPr="00B271A0">
              <w:rPr>
                <w:sz w:val="18"/>
                <w:szCs w:val="18"/>
              </w:rPr>
              <w:t>СОДЕРЖАНИЕМ БЕНЗОЛА БОЛЕЕ 10%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3+(N1, N2, N3, </w:t>
            </w:r>
            <w:r w:rsidRPr="00B271A0">
              <w:rPr>
                <w:sz w:val="18"/>
                <w:szCs w:val="18"/>
              </w:rPr>
              <w:br/>
              <w:t>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1993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ЛЕГКОВОСПЛАМЕНЯЮЩАЯСЯ ЖИДКОСТЬ, Н.У.К., С</w:t>
            </w:r>
            <w:r>
              <w:rPr>
                <w:sz w:val="18"/>
                <w:szCs w:val="18"/>
                <w:lang w:val="en-US"/>
              </w:rPr>
              <w:t> </w:t>
            </w:r>
            <w:r w:rsidRPr="00B271A0">
              <w:rPr>
                <w:sz w:val="18"/>
                <w:szCs w:val="18"/>
              </w:rPr>
              <w:t>СОДЕРЖАНИЕМ БЕНЗОЛА БОЛЕЕ 10%</w:t>
            </w:r>
            <w:r>
              <w:rPr>
                <w:sz w:val="18"/>
                <w:szCs w:val="18"/>
              </w:rPr>
              <w:br/>
            </w:r>
            <w:r w:rsidRPr="00B271A0">
              <w:rPr>
                <w:sz w:val="18"/>
                <w:szCs w:val="18"/>
              </w:rPr>
              <w:t>tн.к ≤ 60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3+(N1, N2, N3, 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29; 44</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1993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ЛЕГКОВОСПЛ</w:t>
            </w:r>
            <w:r>
              <w:rPr>
                <w:sz w:val="18"/>
                <w:szCs w:val="18"/>
              </w:rPr>
              <w:t>АМЕНЯЮЩАЯСЯ ЖИДКОСТЬ, Н.У.К., С</w:t>
            </w:r>
            <w:r>
              <w:rPr>
                <w:sz w:val="18"/>
                <w:szCs w:val="18"/>
                <w:lang w:val="en-US"/>
              </w:rPr>
              <w:t> </w:t>
            </w:r>
            <w:r w:rsidRPr="00B271A0">
              <w:rPr>
                <w:sz w:val="18"/>
                <w:szCs w:val="18"/>
              </w:rPr>
              <w:t>СОДЕРЖАНИЕМ БЕНЗОЛА БОЛЕЕ 10%</w:t>
            </w:r>
            <w:r>
              <w:rPr>
                <w:sz w:val="18"/>
                <w:szCs w:val="18"/>
              </w:rPr>
              <w:br/>
            </w:r>
            <w:r w:rsidRPr="00B271A0">
              <w:rPr>
                <w:sz w:val="18"/>
                <w:szCs w:val="18"/>
              </w:rPr>
              <w:t>tн.к ≤ 60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3+(N1, N2, N3, 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29; 44</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1993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ЛЕГКОВОСПЛАМЕНЯЮЩАЯСЯ ЖИДКОСТЬ, Н.У.К., С</w:t>
            </w:r>
            <w:r>
              <w:rPr>
                <w:sz w:val="18"/>
                <w:szCs w:val="18"/>
                <w:lang w:val="en-US"/>
              </w:rPr>
              <w:t> </w:t>
            </w:r>
            <w:r w:rsidRPr="00B271A0">
              <w:rPr>
                <w:sz w:val="18"/>
                <w:szCs w:val="18"/>
              </w:rPr>
              <w:t>СОДЕРЖАНИЕМ БЕНЗОЛА БОЛЕЕ 10%</w:t>
            </w:r>
            <w:r>
              <w:rPr>
                <w:sz w:val="18"/>
                <w:szCs w:val="18"/>
              </w:rPr>
              <w:br/>
            </w:r>
            <w:r w:rsidRPr="00B271A0">
              <w:rPr>
                <w:sz w:val="18"/>
                <w:szCs w:val="18"/>
              </w:rPr>
              <w:t>tн.к ≤ 60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3+(N1, N2, N3, 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29; 44</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1993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ЛЕГКОВОСПЛАМЕНЯЮЩАЯСЯ ЖИДКОСТЬ, Н.У.К., С</w:t>
            </w:r>
            <w:r>
              <w:rPr>
                <w:sz w:val="18"/>
                <w:szCs w:val="18"/>
                <w:lang w:val="en-US"/>
              </w:rPr>
              <w:t> </w:t>
            </w:r>
            <w:r w:rsidRPr="00B271A0">
              <w:rPr>
                <w:sz w:val="18"/>
                <w:szCs w:val="18"/>
              </w:rPr>
              <w:t>СОДЕРЖАНИЕМ БЕНЗОЛА БОЛЕЕ 10%</w:t>
            </w:r>
            <w:r>
              <w:rPr>
                <w:sz w:val="18"/>
                <w:szCs w:val="18"/>
              </w:rPr>
              <w:br/>
            </w:r>
            <w:r w:rsidRPr="00B271A0">
              <w:rPr>
                <w:sz w:val="18"/>
                <w:szCs w:val="18"/>
              </w:rPr>
              <w:t>60 °C &lt; tн.к ≤ 85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3+(N1, N2, N3, 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3</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50</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23; </w:t>
            </w:r>
            <w:r>
              <w:rPr>
                <w:sz w:val="18"/>
                <w:szCs w:val="18"/>
              </w:rPr>
              <w:t xml:space="preserve">29; </w:t>
            </w:r>
            <w:r w:rsidRPr="00B271A0">
              <w:rPr>
                <w:sz w:val="18"/>
                <w:szCs w:val="18"/>
              </w:rPr>
              <w:t>38; 44</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1993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ЛЕГКОВОСПЛАМЕНЯЮЩАЯСЯ ЖИДКОСТЬ, Н.У.К., С</w:t>
            </w:r>
            <w:r>
              <w:rPr>
                <w:sz w:val="18"/>
                <w:szCs w:val="18"/>
                <w:lang w:val="en-US"/>
              </w:rPr>
              <w:t> </w:t>
            </w:r>
            <w:r w:rsidRPr="00B271A0">
              <w:rPr>
                <w:sz w:val="18"/>
                <w:szCs w:val="18"/>
              </w:rPr>
              <w:t>СОДЕРЖАНИЕМ БЕНЗОЛА БОЛЕЕ 10%</w:t>
            </w:r>
            <w:r>
              <w:rPr>
                <w:sz w:val="18"/>
                <w:szCs w:val="18"/>
              </w:rPr>
              <w:br/>
            </w:r>
            <w:r w:rsidRPr="00B271A0">
              <w:rPr>
                <w:sz w:val="18"/>
                <w:szCs w:val="18"/>
              </w:rPr>
              <w:t>60 °C &lt; tн.к ≤ 85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3+(N1, N2, N3, 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3</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50</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23; </w:t>
            </w:r>
            <w:r>
              <w:rPr>
                <w:sz w:val="18"/>
                <w:szCs w:val="18"/>
              </w:rPr>
              <w:t xml:space="preserve">29; </w:t>
            </w:r>
            <w:r w:rsidRPr="00B271A0">
              <w:rPr>
                <w:sz w:val="18"/>
                <w:szCs w:val="18"/>
              </w:rPr>
              <w:t>38; 44</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1993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ЛЕГКОВОСПЛАМЕНЯЮЩАЯСЯ ЖИДКОСТЬ, Н.У.К., С</w:t>
            </w:r>
            <w:r>
              <w:rPr>
                <w:sz w:val="18"/>
                <w:szCs w:val="18"/>
                <w:lang w:val="en-US"/>
              </w:rPr>
              <w:t> </w:t>
            </w:r>
            <w:r w:rsidRPr="00B271A0">
              <w:rPr>
                <w:sz w:val="18"/>
                <w:szCs w:val="18"/>
              </w:rPr>
              <w:t>СОДЕРЖАНИЕМ БЕНЗОЛА БОЛЕЕ 10%</w:t>
            </w:r>
            <w:r>
              <w:rPr>
                <w:sz w:val="18"/>
                <w:szCs w:val="18"/>
              </w:rPr>
              <w:br/>
            </w:r>
            <w:r w:rsidRPr="00B271A0">
              <w:rPr>
                <w:sz w:val="18"/>
                <w:szCs w:val="18"/>
              </w:rPr>
              <w:t>85 °C &lt; tн.к ≤ 115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3+(N1, N2, N3, 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50</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29; 44</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1993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ЛЕГКОВОСПЛАМЕНЯЮЩАЯСЯ ЖИДКОСТЬ, Н.У.К., С</w:t>
            </w:r>
            <w:r>
              <w:rPr>
                <w:sz w:val="18"/>
                <w:szCs w:val="18"/>
                <w:lang w:val="en-US"/>
              </w:rPr>
              <w:t> </w:t>
            </w:r>
            <w:r w:rsidRPr="00B271A0">
              <w:rPr>
                <w:sz w:val="18"/>
                <w:szCs w:val="18"/>
              </w:rPr>
              <w:t>СОДЕРЖАНИЕМ БЕНЗОЛА БОЛЕЕ 10%</w:t>
            </w:r>
            <w:r>
              <w:rPr>
                <w:sz w:val="18"/>
                <w:szCs w:val="18"/>
              </w:rPr>
              <w:br/>
            </w:r>
            <w:r w:rsidRPr="00B271A0">
              <w:rPr>
                <w:sz w:val="18"/>
                <w:szCs w:val="18"/>
              </w:rPr>
              <w:t>85 °C &lt; tн.к ≤ 115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3+(N1, N2, N3, 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50</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29; 44</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1993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ЛЕГКОВОСПЛАМЕНЯЮЩАЯСЯ ЖИДКОСТЬ, Н.У.К., С</w:t>
            </w:r>
            <w:r>
              <w:rPr>
                <w:sz w:val="18"/>
                <w:szCs w:val="18"/>
                <w:lang w:val="en-US"/>
              </w:rPr>
              <w:t> </w:t>
            </w:r>
            <w:r w:rsidRPr="00B271A0">
              <w:rPr>
                <w:sz w:val="18"/>
                <w:szCs w:val="18"/>
              </w:rPr>
              <w:t>СОДЕРЖАНИЕМ БЕНЗОЛА БОЛЕЕ 10%</w:t>
            </w:r>
            <w:r>
              <w:rPr>
                <w:sz w:val="18"/>
                <w:szCs w:val="18"/>
              </w:rPr>
              <w:br/>
            </w:r>
            <w:r w:rsidRPr="00B271A0">
              <w:rPr>
                <w:sz w:val="18"/>
                <w:szCs w:val="18"/>
              </w:rPr>
              <w:t>tн.к &gt; 115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3+(N1, N2, N3, 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35</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29; 44</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1993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ЛЕГКОВОСПЛАМЕНЯЮЩАЯСЯ ЖИДКОСТЬ, Н.У.К., С</w:t>
            </w:r>
            <w:r>
              <w:rPr>
                <w:sz w:val="18"/>
                <w:szCs w:val="18"/>
              </w:rPr>
              <w:t> С</w:t>
            </w:r>
            <w:r w:rsidRPr="00B271A0">
              <w:rPr>
                <w:sz w:val="18"/>
                <w:szCs w:val="18"/>
              </w:rPr>
              <w:t>ОДЕРЖАНИЕМ БЕНЗОЛА БОЛЕЕ 10%</w:t>
            </w:r>
            <w:r>
              <w:rPr>
                <w:sz w:val="18"/>
                <w:szCs w:val="18"/>
              </w:rPr>
              <w:br/>
            </w:r>
            <w:r w:rsidRPr="00B271A0">
              <w:rPr>
                <w:sz w:val="18"/>
                <w:szCs w:val="18"/>
              </w:rPr>
              <w:t>tн.к &gt; 115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3+(N1, N2, N3, 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35</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29; 44</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2920</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КОРРОЗИОННАЯ ЖИДКОСТЬ ЛЕГКОВОСПЛАМЕНЯЮЩАЯСЯ, Н.У.К. (ГЕКСАДЕЦИЛТРИМЕТИЛ</w:t>
            </w:r>
            <w:r>
              <w:rPr>
                <w:sz w:val="18"/>
                <w:szCs w:val="18"/>
              </w:rPr>
              <w:t>-</w:t>
            </w:r>
            <w:r w:rsidRPr="00B271A0">
              <w:rPr>
                <w:sz w:val="18"/>
                <w:szCs w:val="18"/>
              </w:rPr>
              <w:t xml:space="preserve">АММОНИЯ ХЛОРИДА (50%) И ЭТАНОЛА (35%) </w:t>
            </w:r>
            <w:r w:rsidRPr="00B271A0">
              <w:rPr>
                <w:sz w:val="18"/>
                <w:szCs w:val="18"/>
              </w:rPr>
              <w:br/>
              <w:t>ВОДНЫЙ РАСТВОР)</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8</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CF1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8+3+F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N</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3</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10</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0,9</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3</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T2</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6: +7 ºC; 17; 34; 44</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2924</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ЛЕГКОВОСПЛАМЕНЯЮЩАЯСЯ ЖИДКОСТЬ КОРРОЗИОННАЯ,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FC</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lang w:val="en-US"/>
              </w:rPr>
            </w:pPr>
            <w:r w:rsidRPr="00B271A0">
              <w:rPr>
                <w:sz w:val="18"/>
                <w:szCs w:val="18"/>
                <w:lang w:val="en-US"/>
              </w:rPr>
              <w:t xml:space="preserve">3+8+(N1, N2, N3, 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27; 29; 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2924</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ЛЕГКОВОСПЛАМЕНЯЮЩАЯСЯ ЖИДКОСТЬ КОРРОЗИОННАЯ, Н.У.К.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FC</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lang w:val="en-US"/>
              </w:rPr>
            </w:pPr>
            <w:r w:rsidRPr="00B271A0">
              <w:rPr>
                <w:sz w:val="18"/>
                <w:szCs w:val="18"/>
                <w:lang w:val="en-US"/>
              </w:rPr>
              <w:t xml:space="preserve">3+8+(N1, N2, N3, 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27; 29; 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2924</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ЛЕГКОВОСПЛАМЕНЯЮЩАЯСЯ ЖИДКОСТЬ КОРРОЗИОННАЯ, Н.У.К.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FC</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lang w:val="en-US"/>
              </w:rPr>
            </w:pPr>
            <w:r w:rsidRPr="00B271A0">
              <w:rPr>
                <w:sz w:val="18"/>
                <w:szCs w:val="18"/>
                <w:lang w:val="en-US"/>
              </w:rPr>
              <w:t xml:space="preserve">3+8+(N1, N2, N3, 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27; 29; 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2924</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ЛЕГКОВОСПЛАМЕНЯЮЩАЯСЯ ЖИДКОСТЬ КОРРОЗИОННАЯ, Н.У.К.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FC</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lang w:val="en-US"/>
              </w:rPr>
            </w:pPr>
            <w:r w:rsidRPr="00B271A0">
              <w:rPr>
                <w:sz w:val="18"/>
                <w:szCs w:val="18"/>
                <w:lang w:val="en-US"/>
              </w:rPr>
              <w:t xml:space="preserve">3+8+(N1, N2, N3, </w:t>
            </w:r>
            <w:r w:rsidRPr="00B271A0">
              <w:rPr>
                <w:sz w:val="18"/>
                <w:szCs w:val="18"/>
                <w:lang w:val="en-US"/>
              </w:rPr>
              <w:br/>
              <w:t xml:space="preserve">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27; 34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2929</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ТОКСИЧНАЯ ЖИДКОСТЬ </w:t>
            </w:r>
            <w:r w:rsidRPr="00B271A0">
              <w:rPr>
                <w:sz w:val="18"/>
                <w:szCs w:val="18"/>
              </w:rPr>
              <w:br/>
              <w:t>ЛЕГКОВОСПЛАМЕНЯЮЩАЯСЯ ОРГАНИЧЕСКАЯ,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6.1</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lang w:val="en-US"/>
              </w:rPr>
            </w:pPr>
            <w:r w:rsidRPr="00B271A0">
              <w:rPr>
                <w:sz w:val="18"/>
                <w:szCs w:val="18"/>
                <w:lang w:val="en-US"/>
              </w:rPr>
              <w:t>6.1+3+</w:t>
            </w:r>
            <w:r w:rsidRPr="00B271A0">
              <w:rPr>
                <w:sz w:val="18"/>
                <w:szCs w:val="18"/>
                <w:lang w:val="en-US"/>
              </w:rPr>
              <w:br/>
              <w:t xml:space="preserve">(N1, N2, N3, 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нет</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27; 29; 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2929</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ТОКСИЧНАЯ ЖИДКОСТЬ </w:t>
            </w:r>
            <w:r w:rsidRPr="00B271A0">
              <w:rPr>
                <w:sz w:val="18"/>
                <w:szCs w:val="18"/>
              </w:rPr>
              <w:br/>
              <w:t>ЛЕГКОВОСПЛАМЕНЯЮЩАЯСЯ ОРГАНИЧЕСКАЯ,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6.1</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lang w:val="en-US"/>
              </w:rPr>
            </w:pPr>
            <w:r w:rsidRPr="00B271A0">
              <w:rPr>
                <w:sz w:val="18"/>
                <w:szCs w:val="18"/>
                <w:lang w:val="en-US"/>
              </w:rPr>
              <w:t>6.1+3+</w:t>
            </w:r>
            <w:r w:rsidRPr="00B271A0">
              <w:rPr>
                <w:sz w:val="18"/>
                <w:szCs w:val="18"/>
                <w:lang w:val="en-US"/>
              </w:rPr>
              <w:br/>
              <w:t xml:space="preserve">(N1, N2, N3, 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нет</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27; 29; 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3256</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ЖИДКОСТЬ ПРИ ВЫСОКОЙ ТЕМПЕРАТУРЕ ЛЕГКОВОСПЛАМЕНЯЮЩАЯСЯ, Н.У.К., с температурой вспышки более 60 °C, при температуре не ниже ее температуры вспышки</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F2</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lang w:val="en-US"/>
              </w:rPr>
            </w:pPr>
            <w:r w:rsidRPr="00B271A0">
              <w:rPr>
                <w:sz w:val="18"/>
                <w:szCs w:val="18"/>
                <w:lang w:val="en-US"/>
              </w:rPr>
              <w:t xml:space="preserve">3+(N1, N2, N3, </w:t>
            </w:r>
            <w:r w:rsidRPr="00B271A0">
              <w:rPr>
                <w:sz w:val="18"/>
                <w:szCs w:val="18"/>
                <w:lang w:val="en-US"/>
              </w:rPr>
              <w:br w:type="page"/>
              <w:t xml:space="preserve">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7; 27; 44</w:t>
            </w:r>
            <w:r w:rsidRPr="00B271A0">
              <w:rPr>
                <w:sz w:val="18"/>
                <w:szCs w:val="18"/>
              </w:rPr>
              <w:br w:type="page"/>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3271</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ЭФИРЫ,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lang w:val="en-US"/>
              </w:rPr>
            </w:pPr>
            <w:r w:rsidRPr="00B271A0">
              <w:rPr>
                <w:sz w:val="18"/>
                <w:szCs w:val="18"/>
                <w:lang w:val="en-US"/>
              </w:rPr>
              <w:t xml:space="preserve">3+(N1, N2, N3, </w:t>
            </w:r>
            <w:r w:rsidRPr="00B271A0">
              <w:rPr>
                <w:sz w:val="18"/>
                <w:szCs w:val="18"/>
                <w:lang w:val="en-US"/>
              </w:rPr>
              <w:br/>
              <w:t xml:space="preserve">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14, 27; 29; 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3271</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ЭФИРЫ,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lang w:val="en-US"/>
              </w:rPr>
            </w:pPr>
            <w:r w:rsidRPr="00B271A0">
              <w:rPr>
                <w:sz w:val="18"/>
                <w:szCs w:val="18"/>
                <w:lang w:val="en-US"/>
              </w:rPr>
              <w:t xml:space="preserve">3+(N1, N2, N3, </w:t>
            </w:r>
            <w:r w:rsidRPr="00B271A0">
              <w:rPr>
                <w:sz w:val="18"/>
                <w:szCs w:val="18"/>
                <w:lang w:val="en-US"/>
              </w:rPr>
              <w:br/>
              <w:t xml:space="preserve">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14; 27; 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3272</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ЭФИРЫ СЛОЖНЫЕ,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lang w:val="en-US"/>
              </w:rPr>
            </w:pPr>
            <w:r w:rsidRPr="00B271A0">
              <w:rPr>
                <w:sz w:val="18"/>
                <w:szCs w:val="18"/>
                <w:lang w:val="en-US"/>
              </w:rPr>
              <w:t xml:space="preserve">3+(N1, N2, N3, </w:t>
            </w:r>
            <w:r w:rsidRPr="00B271A0">
              <w:rPr>
                <w:sz w:val="18"/>
                <w:szCs w:val="18"/>
                <w:lang w:val="en-US"/>
              </w:rPr>
              <w:br/>
              <w:t xml:space="preserve">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T2</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14, 27; 29; 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3272</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ЭФИРЫ СЛОЖНЫЕ,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lang w:val="en-US"/>
              </w:rPr>
            </w:pPr>
            <w:r w:rsidRPr="00B271A0">
              <w:rPr>
                <w:sz w:val="18"/>
                <w:szCs w:val="18"/>
                <w:lang w:val="en-US"/>
              </w:rPr>
              <w:t xml:space="preserve">3+(N1, N2, N3, </w:t>
            </w:r>
            <w:r w:rsidRPr="00B271A0">
              <w:rPr>
                <w:sz w:val="18"/>
                <w:szCs w:val="18"/>
                <w:lang w:val="en-US"/>
              </w:rPr>
              <w:br/>
              <w:t xml:space="preserve">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14; 27; 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3286</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ЛЕГКОВОСПЛАМЕНЯЮЩАЯСЯ ЖИДКОСТЬ ТОКСИЧНАЯ </w:t>
            </w:r>
            <w:r w:rsidRPr="00B271A0">
              <w:rPr>
                <w:sz w:val="18"/>
                <w:szCs w:val="18"/>
              </w:rPr>
              <w:br/>
              <w:t>КОРРОЗИОННАЯ,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FTC</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lang w:val="en-US"/>
              </w:rPr>
            </w:pPr>
            <w:r w:rsidRPr="00B271A0">
              <w:rPr>
                <w:sz w:val="18"/>
                <w:szCs w:val="18"/>
                <w:lang w:val="en-US"/>
              </w:rPr>
              <w:t xml:space="preserve">3+6.1+8+(N1, N2, N3, 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нет</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27; 29; 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3286</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ЛЕГКОВОСПЛАМЕНЯЮЩАЯСЯ ЖИДКОСТЬ ТОКСИЧНАЯ </w:t>
            </w:r>
            <w:r w:rsidRPr="00B271A0">
              <w:rPr>
                <w:sz w:val="18"/>
                <w:szCs w:val="18"/>
              </w:rPr>
              <w:br/>
              <w:t>КОРРОЗИОННАЯ,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FTC</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lang w:val="en-US"/>
              </w:rPr>
            </w:pPr>
            <w:r w:rsidRPr="00B271A0">
              <w:rPr>
                <w:sz w:val="18"/>
                <w:szCs w:val="18"/>
                <w:lang w:val="en-US"/>
              </w:rPr>
              <w:t xml:space="preserve">3+6.1+8+(N1, N2, N3, 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нет</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27; 29; 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3286</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ЛЕГКОВОСПЛАМЕНЯЮЩАЯСЯ ЖИДКОСТЬ ТОКСИЧНАЯ </w:t>
            </w:r>
            <w:r w:rsidRPr="00B271A0">
              <w:rPr>
                <w:sz w:val="18"/>
                <w:szCs w:val="18"/>
              </w:rPr>
              <w:br/>
              <w:t>КОРРОЗИОННАЯ,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FTC</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lang w:val="en-US"/>
              </w:rPr>
            </w:pPr>
            <w:r w:rsidRPr="00B271A0">
              <w:rPr>
                <w:sz w:val="18"/>
                <w:szCs w:val="18"/>
                <w:lang w:val="en-US"/>
              </w:rPr>
              <w:t xml:space="preserve">3+6.1+8+(N1, N2, N3, 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нет</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27; 29; 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3295</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УГЛЕВОДОРОДЫ ЖИДКИЕ,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3+(N1, N2, N3, </w:t>
            </w:r>
            <w:r w:rsidRPr="00B271A0">
              <w:rPr>
                <w:sz w:val="18"/>
                <w:szCs w:val="18"/>
              </w:rPr>
              <w:br/>
              <w:t>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14; 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3295</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УГЛЕВОДОРОДЫ ЖИДКИЕ,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3+(N1, N2, N3, </w:t>
            </w:r>
            <w:r w:rsidRPr="00B271A0">
              <w:rPr>
                <w:sz w:val="18"/>
                <w:szCs w:val="18"/>
              </w:rPr>
              <w:br/>
              <w:t>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14; 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3295</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УГЛЕВОДОРОДЫ ЖИДКИЕ,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3+(N1, N2, N3, </w:t>
            </w:r>
            <w:r w:rsidRPr="00B271A0">
              <w:rPr>
                <w:sz w:val="18"/>
                <w:szCs w:val="18"/>
              </w:rPr>
              <w:br w:type="page"/>
              <w:t>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14; 44</w:t>
            </w:r>
            <w:r w:rsidRPr="00B271A0">
              <w:rPr>
                <w:sz w:val="18"/>
                <w:szCs w:val="18"/>
              </w:rPr>
              <w:br w:type="page"/>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3295</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УГЛЕВОДОРОДЫ ЖИДКИЕ, Н.У.К., С СОДЕРЖАНИЕМ </w:t>
            </w:r>
            <w:r w:rsidRPr="00B271A0">
              <w:rPr>
                <w:sz w:val="18"/>
                <w:szCs w:val="18"/>
              </w:rPr>
              <w:br/>
              <w:t xml:space="preserve">БЕНЗОЛА БОЛЕЕ 10%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3+CMR+</w:t>
            </w:r>
            <w:r>
              <w:rPr>
                <w:sz w:val="18"/>
                <w:szCs w:val="18"/>
              </w:rPr>
              <w:br/>
            </w:r>
            <w:r w:rsidRPr="00B271A0">
              <w:rPr>
                <w:sz w:val="18"/>
                <w:szCs w:val="18"/>
              </w:rPr>
              <w:t>(N1,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3295</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УГЛЕВОДОРОДЫ ЖИДКИЕ, Н.У.К., С СОДЕРЖАНИЕМ </w:t>
            </w:r>
            <w:r w:rsidRPr="00B271A0">
              <w:rPr>
                <w:sz w:val="18"/>
                <w:szCs w:val="18"/>
              </w:rPr>
              <w:br/>
              <w:t>БЕНЗОЛА БОЛЕЕ 10%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3+CMR+</w:t>
            </w:r>
            <w:r>
              <w:rPr>
                <w:sz w:val="18"/>
                <w:szCs w:val="18"/>
              </w:rPr>
              <w:br/>
            </w:r>
            <w:r w:rsidRPr="00B271A0">
              <w:rPr>
                <w:sz w:val="18"/>
                <w:szCs w:val="18"/>
              </w:rPr>
              <w:t>(N1,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3295</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УГЛЕВОДОРОДЫ ЖИДКИЕ, Н.У.К., С СОДЕРЖАНИЕМ </w:t>
            </w:r>
            <w:r w:rsidRPr="00B271A0">
              <w:rPr>
                <w:sz w:val="18"/>
                <w:szCs w:val="18"/>
              </w:rPr>
              <w:br/>
              <w:t xml:space="preserve">БЕНЗОЛА БОЛЕЕ 10%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3+CMR+</w:t>
            </w:r>
            <w:r>
              <w:rPr>
                <w:sz w:val="18"/>
                <w:szCs w:val="18"/>
              </w:rPr>
              <w:br/>
            </w:r>
            <w:r w:rsidRPr="00B271A0">
              <w:rPr>
                <w:sz w:val="18"/>
                <w:szCs w:val="18"/>
              </w:rPr>
              <w:t>(N1,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3295</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УГЛЕВОДОРОДЫ ЖИДКИЕ, Н.У.К., С СОДЕРЖАНИЕМ </w:t>
            </w:r>
            <w:r w:rsidRPr="00B271A0">
              <w:rPr>
                <w:sz w:val="18"/>
                <w:szCs w:val="18"/>
              </w:rPr>
              <w:br/>
              <w:t xml:space="preserve">БЕНЗОЛА БОЛЕЕ 10%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3+CMR+</w:t>
            </w:r>
            <w:r>
              <w:rPr>
                <w:sz w:val="18"/>
                <w:szCs w:val="18"/>
              </w:rPr>
              <w:br/>
            </w:r>
            <w:r w:rsidRPr="00B271A0">
              <w:rPr>
                <w:sz w:val="18"/>
                <w:szCs w:val="18"/>
              </w:rPr>
              <w:t>(N1,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3295</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УГЛЕВОДОРОДЫ ЖИДКИЕ, Н.У.К., С СОДЕРЖАНИЕМ </w:t>
            </w:r>
            <w:r w:rsidRPr="00B271A0">
              <w:rPr>
                <w:sz w:val="18"/>
                <w:szCs w:val="18"/>
              </w:rPr>
              <w:br/>
              <w:t xml:space="preserve">БЕНЗОЛА БОЛЕЕ 10%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3+CMR+</w:t>
            </w:r>
            <w:r>
              <w:rPr>
                <w:sz w:val="18"/>
                <w:szCs w:val="18"/>
              </w:rPr>
              <w:br/>
            </w:r>
            <w:r w:rsidRPr="00B271A0">
              <w:rPr>
                <w:sz w:val="18"/>
                <w:szCs w:val="18"/>
              </w:rPr>
              <w:t>(N1,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3295</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УГЛЕВОДОРОДЫ ЖИДКИЕ, Н.У.К., С СОДЕРЖАНИЕМ </w:t>
            </w:r>
            <w:r w:rsidRPr="00B271A0">
              <w:rPr>
                <w:sz w:val="18"/>
                <w:szCs w:val="18"/>
              </w:rPr>
              <w:br/>
              <w:t xml:space="preserve">БЕНЗОЛА БОЛЕЕ 10%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3+CMR+</w:t>
            </w:r>
            <w:r>
              <w:rPr>
                <w:sz w:val="18"/>
                <w:szCs w:val="18"/>
              </w:rPr>
              <w:br/>
            </w:r>
            <w:r w:rsidRPr="00B271A0">
              <w:rPr>
                <w:sz w:val="18"/>
                <w:szCs w:val="18"/>
              </w:rPr>
              <w:t>(N1,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3295</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УГЛЕВОДОРОДЫ ЖИДКИЕ, Н.У.К., С СОДЕРЖАНИЕМ </w:t>
            </w:r>
            <w:r w:rsidRPr="00B271A0">
              <w:rPr>
                <w:sz w:val="18"/>
                <w:szCs w:val="18"/>
              </w:rPr>
              <w:br/>
              <w:t xml:space="preserve">БЕНЗОЛА БОЛЕЕ 10% </w:t>
            </w:r>
            <w:r w:rsidRPr="00B271A0">
              <w:rPr>
                <w:sz w:val="18"/>
                <w:szCs w:val="18"/>
              </w:rPr>
              <w:br/>
              <w:t>tн.к ≤ 60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3+CMR+</w:t>
            </w:r>
            <w:r>
              <w:rPr>
                <w:sz w:val="18"/>
                <w:szCs w:val="18"/>
              </w:rPr>
              <w:br/>
            </w:r>
            <w:r w:rsidRPr="00B271A0">
              <w:rPr>
                <w:sz w:val="18"/>
                <w:szCs w:val="18"/>
              </w:rPr>
              <w:t>(N1,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29; 44</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3295</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УГЛЕВОДОРОДЫ ЖИДКИЕ, Н.У.К., С СОДЕРЖАНИЕМ БЕНЗОЛА БОЛЕЕ 10% </w:t>
            </w:r>
            <w:r w:rsidRPr="00B271A0">
              <w:rPr>
                <w:sz w:val="18"/>
                <w:szCs w:val="18"/>
              </w:rPr>
              <w:br/>
              <w:t>tн.к ≤ 60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3+CMR+</w:t>
            </w:r>
            <w:r>
              <w:rPr>
                <w:sz w:val="18"/>
                <w:szCs w:val="18"/>
              </w:rPr>
              <w:br/>
            </w:r>
            <w:r w:rsidRPr="00B271A0">
              <w:rPr>
                <w:sz w:val="18"/>
                <w:szCs w:val="18"/>
              </w:rPr>
              <w:t>(N1,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29; 44</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3295</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УГЛЕВОДОРОДЫ ЖИДКИЕ, Н.У.К., С СОДЕРЖАНИЕМ БЕНЗОЛА БОЛЕЕ 10% </w:t>
            </w:r>
            <w:r w:rsidRPr="00B271A0">
              <w:rPr>
                <w:sz w:val="18"/>
                <w:szCs w:val="18"/>
              </w:rPr>
              <w:br/>
              <w:t>tн.к ≤ 60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3+CMR+</w:t>
            </w:r>
            <w:r>
              <w:rPr>
                <w:sz w:val="18"/>
                <w:szCs w:val="18"/>
              </w:rPr>
              <w:br/>
            </w:r>
            <w:r w:rsidRPr="00B271A0">
              <w:rPr>
                <w:sz w:val="18"/>
                <w:szCs w:val="18"/>
              </w:rPr>
              <w:t>(N1,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29; 44</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3295</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УГЛЕВОДОРОДЫ ЖИДКИЕ, Н.У.К., С СОДЕРЖАНИЕМ </w:t>
            </w:r>
            <w:r w:rsidRPr="00B271A0">
              <w:rPr>
                <w:sz w:val="18"/>
                <w:szCs w:val="18"/>
              </w:rPr>
              <w:br/>
              <w:t xml:space="preserve">БЕНЗОЛА БОЛЕЕ 10% </w:t>
            </w:r>
            <w:r w:rsidRPr="00B271A0">
              <w:rPr>
                <w:sz w:val="18"/>
                <w:szCs w:val="18"/>
              </w:rPr>
              <w:br/>
              <w:t>60 °C &lt; tн.к ≤ 85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3+CMR+</w:t>
            </w:r>
            <w:r>
              <w:rPr>
                <w:sz w:val="18"/>
                <w:szCs w:val="18"/>
              </w:rPr>
              <w:br/>
            </w:r>
            <w:r w:rsidRPr="00B271A0">
              <w:rPr>
                <w:sz w:val="18"/>
                <w:szCs w:val="18"/>
              </w:rPr>
              <w:t>(N1,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3</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50</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23; 29; 38; 44</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3295</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УГЛЕВОДОРОДЫ ЖИДКИЕ, Н.У.К., С СОДЕРЖАНИЕМ </w:t>
            </w:r>
            <w:r w:rsidRPr="00B271A0">
              <w:rPr>
                <w:sz w:val="18"/>
                <w:szCs w:val="18"/>
              </w:rPr>
              <w:br/>
              <w:t xml:space="preserve">БЕНЗОЛА БОЛЕЕ 10% </w:t>
            </w:r>
            <w:r w:rsidRPr="00B271A0">
              <w:rPr>
                <w:sz w:val="18"/>
                <w:szCs w:val="18"/>
              </w:rPr>
              <w:br/>
              <w:t>60 °C &lt; tн.к ≤ 85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3+CMR+</w:t>
            </w:r>
            <w:r>
              <w:rPr>
                <w:sz w:val="18"/>
                <w:szCs w:val="18"/>
              </w:rPr>
              <w:br/>
            </w:r>
            <w:r w:rsidRPr="00B271A0">
              <w:rPr>
                <w:sz w:val="18"/>
                <w:szCs w:val="18"/>
              </w:rPr>
              <w:t>(N1,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3</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50</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23; </w:t>
            </w:r>
            <w:r>
              <w:rPr>
                <w:sz w:val="18"/>
                <w:szCs w:val="18"/>
              </w:rPr>
              <w:t xml:space="preserve">29; </w:t>
            </w:r>
            <w:r w:rsidRPr="00B271A0">
              <w:rPr>
                <w:sz w:val="18"/>
                <w:szCs w:val="18"/>
              </w:rPr>
              <w:t>38; 44</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3295</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УГЛЕВОДОРОДЫ ЖИДКИЕ, Н.У.К., С СОДЕРЖАНИЕМ </w:t>
            </w:r>
            <w:r w:rsidRPr="00B271A0">
              <w:rPr>
                <w:sz w:val="18"/>
                <w:szCs w:val="18"/>
              </w:rPr>
              <w:br/>
              <w:t xml:space="preserve">БЕНЗОЛА БОЛЕЕ 10% </w:t>
            </w:r>
            <w:r w:rsidRPr="00B271A0">
              <w:rPr>
                <w:sz w:val="18"/>
                <w:szCs w:val="18"/>
              </w:rPr>
              <w:br/>
              <w:t>85 °C &lt; tн.к ≤ 115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3+CMR+</w:t>
            </w:r>
            <w:r>
              <w:rPr>
                <w:sz w:val="18"/>
                <w:szCs w:val="18"/>
              </w:rPr>
              <w:br/>
            </w:r>
            <w:r w:rsidRPr="00B271A0">
              <w:rPr>
                <w:sz w:val="18"/>
                <w:szCs w:val="18"/>
              </w:rPr>
              <w:t>(N1,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50</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29; 44</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3295</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УГЛЕВОДОРОДЫ ЖИДКИЕ, Н.У.К., С СОДЕРЖАНИЕМ </w:t>
            </w:r>
            <w:r w:rsidRPr="00B271A0">
              <w:rPr>
                <w:sz w:val="18"/>
                <w:szCs w:val="18"/>
              </w:rPr>
              <w:br/>
              <w:t xml:space="preserve">БЕНЗОЛА БОЛЕЕ 10% </w:t>
            </w:r>
            <w:r w:rsidRPr="00B271A0">
              <w:rPr>
                <w:sz w:val="18"/>
                <w:szCs w:val="18"/>
              </w:rPr>
              <w:br/>
              <w:t>85 °C &lt; tн.к ≤ 115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3+CMR+</w:t>
            </w:r>
            <w:r>
              <w:rPr>
                <w:sz w:val="18"/>
                <w:szCs w:val="18"/>
              </w:rPr>
              <w:br/>
            </w:r>
            <w:r w:rsidRPr="00B271A0">
              <w:rPr>
                <w:sz w:val="18"/>
                <w:szCs w:val="18"/>
              </w:rPr>
              <w:t>(N1,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50</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29; 44</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3295</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УГЛЕВОДОРОДЫ ЖИДКИЕ, Н.У.К., С СОДЕРЖАНИЕМ БЕНЗОЛА БОЛЕЕ 10% </w:t>
            </w:r>
            <w:r>
              <w:rPr>
                <w:sz w:val="18"/>
                <w:szCs w:val="18"/>
              </w:rPr>
              <w:br/>
            </w:r>
            <w:r w:rsidRPr="00B271A0">
              <w:rPr>
                <w:sz w:val="18"/>
                <w:szCs w:val="18"/>
              </w:rPr>
              <w:t>tн.к &gt; 115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3+CMR+</w:t>
            </w:r>
            <w:r>
              <w:rPr>
                <w:sz w:val="18"/>
                <w:szCs w:val="18"/>
              </w:rPr>
              <w:br/>
            </w:r>
            <w:r w:rsidRPr="00B271A0">
              <w:rPr>
                <w:sz w:val="18"/>
                <w:szCs w:val="18"/>
              </w:rPr>
              <w:t>(N1,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35</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29; 44</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3295</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УГЛЕВОДОРОДЫ ЖИДКИЕ, Н.У.К., С СОДЕРЖАНИЕМ БЕНЗОЛА БОЛЕЕ 10% </w:t>
            </w:r>
            <w:r>
              <w:rPr>
                <w:sz w:val="18"/>
                <w:szCs w:val="18"/>
              </w:rPr>
              <w:br/>
            </w:r>
            <w:r w:rsidRPr="00B271A0">
              <w:rPr>
                <w:sz w:val="18"/>
                <w:szCs w:val="18"/>
              </w:rPr>
              <w:t>tн.к &gt; 115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3+CMR+</w:t>
            </w:r>
            <w:r>
              <w:rPr>
                <w:sz w:val="18"/>
                <w:szCs w:val="18"/>
              </w:rPr>
              <w:br/>
            </w:r>
            <w:r w:rsidRPr="00B271A0">
              <w:rPr>
                <w:sz w:val="18"/>
                <w:szCs w:val="18"/>
              </w:rPr>
              <w:t>(N1,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35</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29; 44</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3295</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УГЛЕВОДОРОДЫ ЖИДКИЕ, Н.У.К., СОДЕРЖАЩИЕ ИЗОПРЕН И ПЕНТАДИЕН, СТАБИЛИЗИРОВАННЫЕ</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3+неуст.+N2+</w:t>
            </w:r>
            <w:r w:rsidRPr="00B271A0">
              <w:rPr>
                <w:sz w:val="18"/>
                <w:szCs w:val="18"/>
              </w:rPr>
              <w:br/>
              <w:t>CMR</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3</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50</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0,678</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 27; 44</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3494</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НЕФТЬ СЫРАЯ ВЫСОКОСЕРНИСТАЯ ЛЕГКОВОСПЛАМЕНЯЮЩАЯСЯ ТОКСИЧНАЯ</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FT1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3+6.1+</w:t>
            </w:r>
            <w:r w:rsidRPr="00B271A0">
              <w:rPr>
                <w:sz w:val="18"/>
                <w:szCs w:val="18"/>
              </w:rPr>
              <w:br/>
              <w:t>(N1, N2, N3, 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нет</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14; 27; 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3494</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НЕФТЬ СЫРАЯ ВЫСОКОСЕРНИСТАЯ ЛЕГКОВОСПЛАМЕНЯЮЩАЯСЯ ТОКСИЧНАЯ</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FT1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3+6.1+</w:t>
            </w:r>
            <w:r w:rsidRPr="00B271A0">
              <w:rPr>
                <w:sz w:val="18"/>
                <w:szCs w:val="18"/>
              </w:rPr>
              <w:br/>
              <w:t>(N1, N2, N3, 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нет</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14; 27; 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3494</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НЕФТЬ СЫРАЯ ВЫСОКОСЕРНИСТАЯ ЛЕГКОВОСПЛАМЕНЯЮЩАЯСЯ ТОКСИЧНАЯ</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FT1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3+6.1+</w:t>
            </w:r>
            <w:r w:rsidRPr="00B271A0">
              <w:rPr>
                <w:sz w:val="18"/>
                <w:szCs w:val="18"/>
              </w:rPr>
              <w:br/>
              <w:t>(N1, N2, N3, 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нет</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14; 27; 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9001</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uppressAutoHyphens/>
              <w:spacing w:before="20" w:after="20" w:line="240" w:lineRule="auto"/>
              <w:rPr>
                <w:sz w:val="18"/>
                <w:szCs w:val="18"/>
              </w:rPr>
            </w:pPr>
            <w:r w:rsidRPr="00B271A0">
              <w:rPr>
                <w:sz w:val="18"/>
                <w:szCs w:val="18"/>
              </w:rPr>
              <w:t>ВЕЩЕСТВА С ТЕМПЕРАТУРОЙ ВСПЫШКИ БОЛЕЕ 60</w:t>
            </w:r>
            <w:r>
              <w:rPr>
                <w:sz w:val="18"/>
                <w:szCs w:val="18"/>
              </w:rPr>
              <w:t xml:space="preserve"> </w:t>
            </w:r>
            <w:r w:rsidRPr="00B271A0">
              <w:rPr>
                <w:sz w:val="18"/>
                <w:szCs w:val="18"/>
              </w:rPr>
              <w:t xml:space="preserve">°C, предъявляемые к перевозке или перевозимые при ТЕМПЕРАТУРЕ В ДИАПАЗОНЕ 15 К НИЖЕ ИХ ТЕМПЕРАТУРЫ ВСПЫШКИ, или ВЕЩЕСТВА С ТЕМПЕРАТУРОЙ ВСПЫШКИ БОЛЕЕ 60 °C, </w:t>
            </w:r>
            <w:r w:rsidRPr="00B271A0">
              <w:rPr>
                <w:sz w:val="18"/>
                <w:szCs w:val="18"/>
              </w:rPr>
              <w:br/>
              <w:t>РАЗОГРЕТЫЕ ДО ТЕМПЕРАТУРЫ НИЖЕ ИХ ТЕМПЕРАТУРЫ ВСПЫШКИ НА МЕНЕЕ</w:t>
            </w:r>
            <w:r>
              <w:rPr>
                <w:sz w:val="18"/>
                <w:szCs w:val="18"/>
              </w:rPr>
              <w:t xml:space="preserve"> </w:t>
            </w:r>
            <w:r w:rsidRPr="00B271A0">
              <w:rPr>
                <w:sz w:val="18"/>
                <w:szCs w:val="18"/>
              </w:rPr>
              <w:t>ЧЕМ 15 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F4</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lang w:val="en-US"/>
              </w:rPr>
            </w:pPr>
            <w:r w:rsidRPr="00B271A0">
              <w:rPr>
                <w:sz w:val="18"/>
                <w:szCs w:val="18"/>
                <w:lang w:val="en-US"/>
              </w:rPr>
              <w:t xml:space="preserve">3+(N1, N2, N3, </w:t>
            </w:r>
            <w:r w:rsidRPr="00B271A0">
              <w:rPr>
                <w:sz w:val="18"/>
                <w:szCs w:val="18"/>
                <w:lang w:val="en-US"/>
              </w:rPr>
              <w:br/>
              <w:t xml:space="preserve">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27; 44</w:t>
            </w:r>
            <w:r w:rsidRPr="00B271A0">
              <w:rPr>
                <w:sz w:val="18"/>
                <w:szCs w:val="18"/>
              </w:rPr>
              <w:br/>
              <w:t>*см. 3.2.3.3</w:t>
            </w:r>
          </w:p>
        </w:tc>
      </w:tr>
      <w:tr w:rsidR="0053188A" w:rsidRPr="00B271A0" w:rsidTr="0060115C">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tabs>
                <w:tab w:val="left" w:pos="706"/>
              </w:tabs>
              <w:spacing w:before="20" w:after="20" w:line="240" w:lineRule="auto"/>
              <w:rPr>
                <w:sz w:val="18"/>
                <w:szCs w:val="18"/>
              </w:rPr>
            </w:pPr>
            <w:r w:rsidRPr="00B271A0">
              <w:rPr>
                <w:sz w:val="18"/>
                <w:szCs w:val="18"/>
              </w:rPr>
              <w:t>9002</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 xml:space="preserve">ВЕЩЕСТВА С ТЕМПЕРАТУРОЙ САМОВОСПЛАМЕНЕНИЯ </w:t>
            </w:r>
            <w:r w:rsidRPr="00B271A0">
              <w:rPr>
                <w:sz w:val="18"/>
                <w:szCs w:val="18"/>
              </w:rPr>
              <w:br/>
              <w:t>≤ 200 °C,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lang w:val="de-DE" w:eastAsia="de-DE"/>
              </w:rPr>
            </w:pPr>
            <w:r w:rsidRPr="00B271A0">
              <w:rPr>
                <w:sz w:val="18"/>
                <w:szCs w:val="18"/>
                <w:lang w:val="de-DE" w:eastAsia="de-DE"/>
              </w:rPr>
              <w:t>F5</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lang w:val="en-US"/>
              </w:rPr>
            </w:pPr>
            <w:r w:rsidRPr="00B271A0">
              <w:rPr>
                <w:sz w:val="18"/>
                <w:szCs w:val="18"/>
                <w:lang w:val="en-US"/>
              </w:rPr>
              <w:t xml:space="preserve">3+(N1, N2, N3, 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1</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T4</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8A" w:rsidRPr="00B271A0" w:rsidRDefault="0053188A" w:rsidP="0060115C">
            <w:pPr>
              <w:spacing w:before="20" w:after="20" w:line="240" w:lineRule="auto"/>
              <w:rPr>
                <w:sz w:val="18"/>
                <w:szCs w:val="18"/>
              </w:rPr>
            </w:pPr>
            <w:r w:rsidRPr="00B271A0">
              <w:rPr>
                <w:sz w:val="18"/>
                <w:szCs w:val="18"/>
              </w:rPr>
              <w:t>44</w:t>
            </w:r>
            <w:r w:rsidRPr="00B271A0">
              <w:rPr>
                <w:sz w:val="18"/>
                <w:szCs w:val="18"/>
              </w:rPr>
              <w:br/>
              <w:t>*см. 3.2.3.3</w:t>
            </w:r>
          </w:p>
        </w:tc>
      </w:tr>
    </w:tbl>
    <w:p w:rsidR="0060115C" w:rsidRPr="001C3470" w:rsidRDefault="0053188A" w:rsidP="00421758">
      <w:pPr>
        <w:pStyle w:val="SingleTxtGR"/>
        <w:spacing w:before="120"/>
        <w:rPr>
          <w:i/>
        </w:rPr>
      </w:pPr>
      <w:r w:rsidRPr="0053188A">
        <w:rPr>
          <w:i/>
        </w:rPr>
        <w:t xml:space="preserve">(Справочный документ: </w:t>
      </w:r>
      <w:r w:rsidRPr="0053188A">
        <w:rPr>
          <w:i/>
          <w:lang w:val="en-US"/>
        </w:rPr>
        <w:t>ECE</w:t>
      </w:r>
      <w:r w:rsidRPr="0053188A">
        <w:rPr>
          <w:i/>
        </w:rPr>
        <w:t>/</w:t>
      </w:r>
      <w:r w:rsidRPr="0053188A">
        <w:rPr>
          <w:i/>
          <w:lang w:val="en-US"/>
        </w:rPr>
        <w:t>TRANS</w:t>
      </w:r>
      <w:r w:rsidRPr="0053188A">
        <w:rPr>
          <w:i/>
        </w:rPr>
        <w:t>/</w:t>
      </w:r>
      <w:r w:rsidRPr="0053188A">
        <w:rPr>
          <w:i/>
          <w:lang w:val="en-US"/>
        </w:rPr>
        <w:t>WP</w:t>
      </w:r>
      <w:r w:rsidRPr="0053188A">
        <w:rPr>
          <w:i/>
        </w:rPr>
        <w:t>.15/</w:t>
      </w:r>
      <w:r w:rsidRPr="0053188A">
        <w:rPr>
          <w:i/>
          <w:lang w:val="en-US"/>
        </w:rPr>
        <w:t>AC</w:t>
      </w:r>
      <w:r w:rsidRPr="0053188A">
        <w:rPr>
          <w:i/>
        </w:rPr>
        <w:t>.2/64/</w:t>
      </w:r>
      <w:r w:rsidRPr="0053188A">
        <w:rPr>
          <w:i/>
          <w:lang w:val="en-US"/>
        </w:rPr>
        <w:t>Add</w:t>
      </w:r>
      <w:r w:rsidRPr="0053188A">
        <w:rPr>
          <w:i/>
        </w:rPr>
        <w:t>.1)</w:t>
      </w:r>
    </w:p>
    <w:p w:rsidR="0060115C" w:rsidRPr="001C3470" w:rsidRDefault="0060115C" w:rsidP="0053188A">
      <w:pPr>
        <w:pStyle w:val="SingleTxtGR"/>
        <w:rPr>
          <w:i/>
        </w:rPr>
        <w:sectPr w:rsidR="0060115C" w:rsidRPr="001C3470" w:rsidSect="0053188A">
          <w:headerReference w:type="even" r:id="rId15"/>
          <w:headerReference w:type="default" r:id="rId16"/>
          <w:footerReference w:type="even" r:id="rId17"/>
          <w:footerReference w:type="default" r:id="rId18"/>
          <w:endnotePr>
            <w:numFmt w:val="decimal"/>
          </w:endnotePr>
          <w:pgSz w:w="16838" w:h="11906" w:orient="landscape" w:code="9"/>
          <w:pgMar w:top="1134" w:right="1417" w:bottom="1134" w:left="1134" w:header="567" w:footer="567" w:gutter="0"/>
          <w:cols w:space="708"/>
          <w:docGrid w:linePitch="360"/>
        </w:sectPr>
      </w:pPr>
    </w:p>
    <w:p w:rsidR="0060115C" w:rsidRPr="0060115C" w:rsidRDefault="0060115C" w:rsidP="0060115C">
      <w:pPr>
        <w:pStyle w:val="SingleTxtGR"/>
      </w:pPr>
      <w:r w:rsidRPr="0060115C">
        <w:t>3.2.3.2</w:t>
      </w:r>
      <w:r w:rsidRPr="0060115C">
        <w:tab/>
        <w:t>Добавить в «Примечания к перечню веществ» новое примечание следующего содержания:</w:t>
      </w:r>
    </w:p>
    <w:p w:rsidR="0060115C" w:rsidRPr="0060115C" w:rsidRDefault="0060115C" w:rsidP="0060115C">
      <w:pPr>
        <w:pStyle w:val="SingleTxtGR"/>
      </w:pPr>
      <w:r w:rsidRPr="0060115C">
        <w:t>«14)</w:t>
      </w:r>
      <w:r w:rsidRPr="0060115C">
        <w:tab/>
        <w:t>Поскольку безопасный экспериментальный максимальный зазор (БЭМЗ) не был определен в соответствии со стандартизированной процедурой определения, данное вещество предварительно отнесено к группе взрывоопасности II B3, которая считается безопасной.».</w:t>
      </w:r>
    </w:p>
    <w:p w:rsidR="0060115C" w:rsidRPr="0060115C" w:rsidRDefault="0060115C" w:rsidP="0060115C">
      <w:pPr>
        <w:pStyle w:val="SingleTxtGR"/>
        <w:rPr>
          <w:i/>
        </w:rPr>
      </w:pPr>
      <w:r w:rsidRPr="0060115C">
        <w:rPr>
          <w:i/>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p>
    <w:p w:rsidR="0060115C" w:rsidRPr="0060115C" w:rsidRDefault="0060115C" w:rsidP="0060115C">
      <w:pPr>
        <w:pStyle w:val="SingleTxtGR"/>
      </w:pPr>
      <w:r w:rsidRPr="0060115C">
        <w:t>3.2.3.3</w:t>
      </w:r>
      <w:r w:rsidRPr="0060115C">
        <w:tab/>
        <w:t>Включить в третью графу Схемы принятия решения о классификации жидкостей классов 3, 6.1, 8 и 9 при перевозке танкерами по внутренним водным путям после подпункта «Коррозионные вещества, опасно реагирующие с водой» дополнительный подпункт следующего содержания: «Коррозионные вещества, содержащие газы в растворе».</w:t>
      </w:r>
    </w:p>
    <w:p w:rsidR="0060115C" w:rsidRPr="0060115C" w:rsidRDefault="0060115C" w:rsidP="0060115C">
      <w:pPr>
        <w:pStyle w:val="SingleTxtGR"/>
        <w:rPr>
          <w:i/>
        </w:rPr>
      </w:pPr>
      <w:r w:rsidRPr="0060115C">
        <w:rPr>
          <w:i/>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p>
    <w:p w:rsidR="0060115C" w:rsidRPr="0060115C" w:rsidRDefault="0060115C" w:rsidP="0060115C">
      <w:pPr>
        <w:pStyle w:val="SingleTxtGR"/>
      </w:pPr>
      <w:r w:rsidRPr="0060115C">
        <w:t>3.2.3.3</w:t>
      </w:r>
      <w:r w:rsidRPr="0060115C">
        <w:tab/>
        <w:t xml:space="preserve">Изменить третью строку в колонке «Коррозийные вещества» Схемы </w:t>
      </w:r>
      <w:r w:rsidRPr="0060115C">
        <w:rPr>
          <w:lang w:val="en-GB"/>
        </w:rPr>
        <w:t>B</w:t>
      </w:r>
      <w:r w:rsidRPr="0060115C">
        <w:t xml:space="preserve"> «Критерии, применяемые к оборудованию судов типа </w:t>
      </w:r>
      <w:r w:rsidRPr="0060115C">
        <w:rPr>
          <w:lang w:val="en-GB"/>
        </w:rPr>
        <w:t>N</w:t>
      </w:r>
      <w:r w:rsidRPr="0060115C">
        <w:t xml:space="preserve"> с закрытыми грузовыми танками» следующим образом: «Группа упаковки </w:t>
      </w:r>
      <w:r w:rsidRPr="0060115C">
        <w:rPr>
          <w:lang w:val="en-GB"/>
        </w:rPr>
        <w:t>I</w:t>
      </w:r>
      <w:r w:rsidRPr="0060115C">
        <w:t xml:space="preserve"> или</w:t>
      </w:r>
      <w:r w:rsidRPr="0060115C">
        <w:rPr>
          <w:lang w:val="en-GB"/>
        </w:rPr>
        <w:t> II</w:t>
      </w:r>
      <w:r w:rsidRPr="0060115C">
        <w:t xml:space="preserve">, </w:t>
      </w:r>
      <w:r w:rsidRPr="0060115C">
        <w:br/>
        <w:t>дп</w:t>
      </w:r>
      <w:r w:rsidRPr="0060115C">
        <w:rPr>
          <w:vertAlign w:val="subscript"/>
        </w:rPr>
        <w:t>50</w:t>
      </w:r>
      <w:r w:rsidRPr="0060115C">
        <w:t xml:space="preserve"> &gt; 12,5 кПа или опасная реакция с водой или газами в растворе».</w:t>
      </w:r>
    </w:p>
    <w:p w:rsidR="0060115C" w:rsidRPr="0060115C" w:rsidRDefault="0060115C" w:rsidP="0060115C">
      <w:pPr>
        <w:pStyle w:val="SingleTxtGR"/>
        <w:rPr>
          <w:i/>
          <w:iCs/>
        </w:rPr>
      </w:pPr>
      <w:r w:rsidRPr="0060115C">
        <w:rPr>
          <w:i/>
          <w:iCs/>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p>
    <w:p w:rsidR="0060115C" w:rsidRPr="0060115C" w:rsidRDefault="0060115C" w:rsidP="0060115C">
      <w:pPr>
        <w:pStyle w:val="SingleTxtGR"/>
      </w:pPr>
      <w:r w:rsidRPr="0060115C">
        <w:t xml:space="preserve">3.2.3.3 и 3.2.4.3 </w:t>
      </w:r>
      <w:r w:rsidRPr="0060115C">
        <w:rPr>
          <w:lang w:val="en-GB"/>
        </w:rPr>
        <w:t>I</w:t>
      </w:r>
      <w:r w:rsidRPr="0060115C">
        <w:tab/>
        <w:t xml:space="preserve">Изменить формулировку пункта «Колонка 17» следующим образом: </w:t>
      </w:r>
    </w:p>
    <w:p w:rsidR="0060115C" w:rsidRPr="0060115C" w:rsidRDefault="0060115C" w:rsidP="00421758">
      <w:pPr>
        <w:pStyle w:val="H23GR"/>
      </w:pPr>
      <w:r w:rsidRPr="0060115C">
        <w:tab/>
      </w:r>
      <w:r w:rsidRPr="0060115C">
        <w:tab/>
      </w:r>
      <w:r w:rsidRPr="00216AC9">
        <w:rPr>
          <w:b w:val="0"/>
          <w:bCs/>
        </w:rPr>
        <w:t>«</w:t>
      </w:r>
      <w:r w:rsidRPr="0060115C">
        <w:t>Колонка 17:</w:t>
      </w:r>
      <w:r w:rsidRPr="0060115C">
        <w:tab/>
        <w:t>Определение того, требуется ли защита против взрывов для электрических машин и оборудования</w:t>
      </w:r>
    </w:p>
    <w:p w:rsidR="0060115C" w:rsidRPr="0060115C" w:rsidRDefault="0060115C" w:rsidP="0060115C">
      <w:pPr>
        <w:pStyle w:val="SingleTxtGR"/>
      </w:pPr>
      <w:r w:rsidRPr="0060115C">
        <w:t>Да</w:t>
      </w:r>
      <w:r w:rsidRPr="0060115C">
        <w:tab/>
        <w:t>-</w:t>
      </w:r>
      <w:r w:rsidRPr="0060115C">
        <w:tab/>
        <w:t>Вещества с температурой вспышки ≤ 60 °C</w:t>
      </w:r>
    </w:p>
    <w:p w:rsidR="0060115C" w:rsidRPr="0060115C" w:rsidRDefault="0060115C" w:rsidP="00421758">
      <w:pPr>
        <w:pStyle w:val="SingleTxtGR"/>
        <w:ind w:left="2268" w:hanging="1134"/>
      </w:pPr>
      <w:r w:rsidRPr="0060115C">
        <w:tab/>
        <w:t>-</w:t>
      </w:r>
      <w:r w:rsidRPr="0060115C">
        <w:tab/>
        <w:t xml:space="preserve">Вещества, для которых в ходе перевозки требуется подогрев до температуры менее 15 К ниже их температуры вспышки </w:t>
      </w:r>
    </w:p>
    <w:p w:rsidR="0060115C" w:rsidRPr="0060115C" w:rsidRDefault="0060115C" w:rsidP="00421758">
      <w:pPr>
        <w:pStyle w:val="SingleTxtGR"/>
        <w:ind w:left="2268" w:hanging="1134"/>
      </w:pPr>
      <w:r w:rsidRPr="0060115C">
        <w:tab/>
        <w:t>-</w:t>
      </w:r>
      <w:r w:rsidRPr="0060115C">
        <w:tab/>
        <w:t>Вещества, для которых в ходе перевозки требуется подогрев до температуры не менее 15 К ниже их температуры вспышки и для которых в колонке 9 (Оборудование грузового танка) указано только требование о наличии возможности подогрева груза (2) и отсутствует требование о наличии судовой установки для подогрева груза (4)</w:t>
      </w:r>
    </w:p>
    <w:p w:rsidR="0060115C" w:rsidRPr="0060115C" w:rsidRDefault="0060115C" w:rsidP="0060115C">
      <w:pPr>
        <w:pStyle w:val="SingleTxtGR"/>
      </w:pPr>
      <w:r w:rsidRPr="0060115C">
        <w:tab/>
      </w:r>
      <w:r w:rsidRPr="0060115C">
        <w:tab/>
        <w:t>-</w:t>
      </w:r>
      <w:r w:rsidRPr="0060115C">
        <w:tab/>
        <w:t>Воспламеняющиеся газы</w:t>
      </w:r>
    </w:p>
    <w:p w:rsidR="0060115C" w:rsidRPr="0060115C" w:rsidRDefault="0060115C" w:rsidP="0060115C">
      <w:pPr>
        <w:pStyle w:val="SingleTxtGR"/>
      </w:pPr>
      <w:r w:rsidRPr="0060115C">
        <w:t>Нет</w:t>
      </w:r>
      <w:r w:rsidRPr="0060115C">
        <w:tab/>
      </w:r>
      <w:r w:rsidRPr="0060115C">
        <w:tab/>
        <w:t>-</w:t>
      </w:r>
      <w:r w:rsidRPr="0060115C">
        <w:tab/>
        <w:t>Все прочие вещества.».</w:t>
      </w:r>
    </w:p>
    <w:p w:rsidR="0060115C" w:rsidRPr="0060115C" w:rsidRDefault="0060115C" w:rsidP="0060115C">
      <w:pPr>
        <w:pStyle w:val="SingleTxtGR"/>
      </w:pPr>
      <w:r w:rsidRPr="0060115C">
        <w:rPr>
          <w:i/>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p>
    <w:p w:rsidR="0060115C" w:rsidRPr="0060115C" w:rsidRDefault="0060115C" w:rsidP="0060115C">
      <w:pPr>
        <w:pStyle w:val="SingleTxtGR"/>
      </w:pPr>
      <w:r w:rsidRPr="0060115C">
        <w:t>3.2.3.3 и 3.2.4.3, колонка 20</w:t>
      </w:r>
      <w:r w:rsidRPr="0060115C">
        <w:tab/>
        <w:t>Изменить замечание 17 следующим образом: «Замечание 17 должно указываться для веществ в колонке 20 в тех случаях, когда указаны замечания 4, 6 или 7.».</w:t>
      </w:r>
    </w:p>
    <w:p w:rsidR="0060115C" w:rsidRPr="0060115C" w:rsidRDefault="0060115C" w:rsidP="0060115C">
      <w:pPr>
        <w:pStyle w:val="SingleTxtGR"/>
        <w:rPr>
          <w:i/>
        </w:rPr>
      </w:pPr>
      <w:r w:rsidRPr="0060115C">
        <w:rPr>
          <w:i/>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p>
    <w:p w:rsidR="0060115C" w:rsidRPr="0060115C" w:rsidRDefault="0060115C" w:rsidP="0060115C">
      <w:pPr>
        <w:pStyle w:val="SingleTxtGR"/>
      </w:pPr>
      <w:r w:rsidRPr="0060115C">
        <w:t>3.2.4.3, подпункт 9</w:t>
      </w:r>
      <w:r w:rsidRPr="0060115C">
        <w:tab/>
        <w:t>Изменить сноску * следующим образом:</w:t>
      </w:r>
    </w:p>
    <w:p w:rsidR="0060115C" w:rsidRPr="0060115C" w:rsidRDefault="0060115C" w:rsidP="0060115C">
      <w:pPr>
        <w:pStyle w:val="SingleTxtGR"/>
        <w:rPr>
          <w:i/>
        </w:rPr>
      </w:pPr>
      <w:r w:rsidRPr="0060115C">
        <w:t>«*</w:t>
      </w:r>
      <w:r w:rsidRPr="0060115C">
        <w:tab/>
      </w:r>
      <w:r w:rsidRPr="0060115C">
        <w:rPr>
          <w:i/>
        </w:rPr>
        <w:t>С учетом того, что официального международного перечня веществ КМР классов 1А и 1В не существует, до появления такого перечня применяется перечень веществ КМР классов 1A и 1B в соответствии с Регламентом (ЕС) № 1272/2008 Европейского парламента и Совета с внесенными в него поправками.</w:t>
      </w:r>
      <w:r w:rsidRPr="0060115C">
        <w:t>».</w:t>
      </w:r>
    </w:p>
    <w:p w:rsidR="0060115C" w:rsidRPr="0060115C" w:rsidRDefault="0060115C" w:rsidP="0060115C">
      <w:pPr>
        <w:pStyle w:val="SingleTxtGR"/>
        <w:rPr>
          <w:i/>
        </w:rPr>
      </w:pPr>
      <w:r w:rsidRPr="0060115C">
        <w:rPr>
          <w:i/>
        </w:rPr>
        <w:t>(Справочный документ: ECE/TRANS/WP.15/AC.2/62)</w:t>
      </w:r>
    </w:p>
    <w:p w:rsidR="0060115C" w:rsidRPr="0060115C" w:rsidRDefault="0060115C" w:rsidP="00421758">
      <w:pPr>
        <w:pStyle w:val="H23GR"/>
        <w:pageBreakBefore/>
      </w:pPr>
      <w:r w:rsidRPr="0060115C">
        <w:tab/>
      </w:r>
      <w:r w:rsidRPr="0060115C">
        <w:tab/>
        <w:t>Глава 7.1</w:t>
      </w:r>
    </w:p>
    <w:p w:rsidR="0060115C" w:rsidRPr="0060115C" w:rsidRDefault="0060115C" w:rsidP="0060115C">
      <w:pPr>
        <w:pStyle w:val="SingleTxtGR"/>
        <w:rPr>
          <w:i/>
        </w:rPr>
      </w:pPr>
      <w:r w:rsidRPr="0060115C">
        <w:t>7.1.3.1</w:t>
      </w:r>
      <w:r w:rsidRPr="0060115C">
        <w:rPr>
          <w:i/>
        </w:rPr>
        <w:tab/>
      </w:r>
      <w:r w:rsidRPr="0060115C">
        <w:t xml:space="preserve">Изменить пункты 7.1.3.1.3–7.1.3.1.7 следующим образом: </w:t>
      </w:r>
    </w:p>
    <w:p w:rsidR="0060115C" w:rsidRPr="0060115C" w:rsidRDefault="0060115C" w:rsidP="00421758">
      <w:pPr>
        <w:pStyle w:val="SingleTxtGR"/>
        <w:ind w:left="2268" w:hanging="1134"/>
      </w:pPr>
      <w:r w:rsidRPr="0060115C">
        <w:t>«7.1.3.1.3</w:t>
      </w:r>
      <w:r w:rsidRPr="0060115C">
        <w:tab/>
        <w:t xml:space="preserve">Если до входа в трюмы, междубортовые или междудонные пространства в них необходимо измерить концентрацию газов </w:t>
      </w:r>
      <w:r w:rsidRPr="0060115C">
        <w:rPr>
          <w:bCs/>
        </w:rPr>
        <w:t>и паров, выделяемых грузом,</w:t>
      </w:r>
      <w:r w:rsidRPr="0060115C">
        <w:t xml:space="preserve"> или содержание кислорода в воздухе, то результаты таких измерений должны записываться. Измерения могут производиться только </w:t>
      </w:r>
      <w:r w:rsidRPr="0060115C">
        <w:rPr>
          <w:bCs/>
        </w:rPr>
        <w:t>экспертом, упомянутым в пункте 8.2.1.2,</w:t>
      </w:r>
      <w:r w:rsidRPr="0060115C">
        <w:t xml:space="preserve"> </w:t>
      </w:r>
      <w:r w:rsidRPr="0060115C">
        <w:rPr>
          <w:bCs/>
        </w:rPr>
        <w:t>снабженным</w:t>
      </w:r>
      <w:r w:rsidRPr="0060115C">
        <w:t xml:space="preserve"> дыхательным аппаратом, подходящим для перевозимого вещества.</w:t>
      </w:r>
    </w:p>
    <w:p w:rsidR="0060115C" w:rsidRPr="0060115C" w:rsidRDefault="0060115C" w:rsidP="00421758">
      <w:pPr>
        <w:pStyle w:val="SingleTxtGR"/>
        <w:ind w:left="2268" w:hanging="1134"/>
      </w:pPr>
      <w:r w:rsidRPr="0060115C">
        <w:tab/>
      </w:r>
      <w:r w:rsidRPr="0060115C">
        <w:tab/>
        <w:t>Вход в эти пространства для целей проведения измерений не разрешается.</w:t>
      </w:r>
    </w:p>
    <w:p w:rsidR="0060115C" w:rsidRPr="0060115C" w:rsidRDefault="0060115C" w:rsidP="0060115C">
      <w:pPr>
        <w:pStyle w:val="SingleTxtGR"/>
        <w:rPr>
          <w:b/>
          <w:u w:val="single"/>
        </w:rPr>
      </w:pPr>
      <w:r w:rsidRPr="0060115C">
        <w:t>7.1.3.1.4</w:t>
      </w:r>
      <w:r w:rsidRPr="0060115C">
        <w:tab/>
        <w:t>Перевозка грузов навалом/насыпью или без тары</w:t>
      </w:r>
    </w:p>
    <w:p w:rsidR="0060115C" w:rsidRPr="0060115C" w:rsidRDefault="0060115C" w:rsidP="00421758">
      <w:pPr>
        <w:pStyle w:val="SingleTxtGR"/>
        <w:ind w:left="2268" w:hanging="1134"/>
        <w:rPr>
          <w:bCs/>
        </w:rPr>
      </w:pPr>
      <w:r w:rsidRPr="0060115C">
        <w:tab/>
      </w:r>
      <w:r w:rsidRPr="0060115C">
        <w:tab/>
      </w:r>
      <w:r w:rsidRPr="0060115C">
        <w:rPr>
          <w:bCs/>
        </w:rPr>
        <w:t>Если судно перевозит в трюмах навалом/насыпью или без тары опасные грузы, в отношении которых в колонке 9 таблицы A главы 3.2 проставлены буквы «EX» и/или «ТОХ», то до входа любого лица в эти трюмы должна быть измерена концентрация воспламеняющихся и/или токсичных газов и паров, выделяемых грузом, в этих трюмах, а также в смежных трюмах.</w:t>
      </w:r>
    </w:p>
    <w:p w:rsidR="0060115C" w:rsidRPr="0060115C" w:rsidRDefault="0060115C" w:rsidP="00421758">
      <w:pPr>
        <w:pStyle w:val="SingleTxtGR"/>
        <w:ind w:left="2268" w:hanging="1134"/>
      </w:pPr>
      <w:r w:rsidRPr="0060115C">
        <w:t>7.1.3.1.5</w:t>
      </w:r>
      <w:r w:rsidRPr="0060115C">
        <w:tab/>
        <w:t>В случае перевозки опасных грузов навалом/насыпью или без тары вход в трюмы, а также в междубортовые и междудонные пространства разрешается только в том случае, если:</w:t>
      </w:r>
    </w:p>
    <w:p w:rsidR="0060115C" w:rsidRPr="0060115C" w:rsidRDefault="0060115C" w:rsidP="00421758">
      <w:pPr>
        <w:pStyle w:val="Bullet1GR"/>
        <w:numPr>
          <w:ilvl w:val="0"/>
          <w:numId w:val="16"/>
        </w:numPr>
        <w:tabs>
          <w:tab w:val="clear" w:pos="1701"/>
        </w:tabs>
        <w:ind w:left="2835" w:hanging="567"/>
      </w:pPr>
      <w:r w:rsidRPr="0060115C">
        <w:t>концентрация воспламеняющихся газов и паров, выделяемых грузом, в трюме, междубортовом или междудонном пространстве составляет менее 10% НПВ, концентрация токсичных газов и паров, выделяемых грузом, ниже национальных допустимых уровней воздействия, а процентное содержание кислорода составляет 20–23,5% объема;</w:t>
      </w:r>
    </w:p>
    <w:p w:rsidR="0060115C" w:rsidRPr="0060115C" w:rsidRDefault="0060115C" w:rsidP="0060115C">
      <w:pPr>
        <w:pStyle w:val="SingleTxtGR"/>
      </w:pPr>
      <w:r w:rsidRPr="0060115C">
        <w:tab/>
      </w:r>
      <w:r w:rsidRPr="0060115C">
        <w:tab/>
        <w:t>или</w:t>
      </w:r>
    </w:p>
    <w:p w:rsidR="0060115C" w:rsidRPr="0060115C" w:rsidRDefault="0060115C" w:rsidP="00421758">
      <w:pPr>
        <w:pStyle w:val="Bullet1GR"/>
        <w:numPr>
          <w:ilvl w:val="0"/>
          <w:numId w:val="16"/>
        </w:numPr>
        <w:tabs>
          <w:tab w:val="clear" w:pos="1701"/>
        </w:tabs>
        <w:ind w:left="2835" w:hanging="567"/>
      </w:pPr>
      <w:r w:rsidRPr="0060115C">
        <w:t>концентрация воспламеняющихся газов и паров, выделяемых грузом, составляет менее 10% НПВ и лицо, входящее в такое пространство, пользуется автономным дыхательным аппаратом и другим необходимым защитным и спасательным оборудованием и если оно страхуется при помощи каната. Входить в такое помещение разрешается только в случае, если за этой операцией наблюдает второе лицо, имеющее при себе такое же оборудование. Еще два человека, способные оказать помощь в чрезвычайной ситуации, должны находиться на судне в пределах слышимости голосового сигнала.</w:t>
      </w:r>
    </w:p>
    <w:p w:rsidR="0060115C" w:rsidRPr="0060115C" w:rsidRDefault="0060115C" w:rsidP="00421758">
      <w:pPr>
        <w:pStyle w:val="SingleTxtGR"/>
        <w:ind w:left="2268" w:hanging="1134"/>
      </w:pPr>
      <w:r w:rsidRPr="0060115C">
        <w:tab/>
      </w:r>
      <w:r w:rsidRPr="0060115C">
        <w:tab/>
        <w:t>В отступление от подраздела 1.1.4.6 более строгое национальное законодательство, касающееся входа в трюмы, имеет преимущественную силу перед ВОПОГ.</w:t>
      </w:r>
    </w:p>
    <w:p w:rsidR="0060115C" w:rsidRPr="0060115C" w:rsidRDefault="0060115C" w:rsidP="0060115C">
      <w:pPr>
        <w:pStyle w:val="SingleTxtGR"/>
      </w:pPr>
      <w:r w:rsidRPr="0060115C">
        <w:t>7.1.3.1.6</w:t>
      </w:r>
      <w:r w:rsidRPr="0060115C">
        <w:tab/>
        <w:t>Перевозка в упаковках</w:t>
      </w:r>
    </w:p>
    <w:p w:rsidR="0060115C" w:rsidRPr="0060115C" w:rsidRDefault="0060115C" w:rsidP="00421758">
      <w:pPr>
        <w:pStyle w:val="SingleTxtGR"/>
        <w:ind w:left="2268" w:hanging="1134"/>
      </w:pPr>
      <w:r w:rsidRPr="0060115C">
        <w:tab/>
      </w:r>
      <w:r w:rsidRPr="0060115C">
        <w:tab/>
        <w:t xml:space="preserve">Если имеется подозрение на повреждение упаковок, то до входа любого лица в трюмы, содержащие опасные грузы классов 2, 3, </w:t>
      </w:r>
      <w:r w:rsidRPr="0060115C">
        <w:rPr>
          <w:bCs/>
        </w:rPr>
        <w:t>4.3,</w:t>
      </w:r>
      <w:r w:rsidRPr="0060115C">
        <w:t xml:space="preserve"> 5.2, 6.1 и 8, в отношении которых в колонке 9 таблицы A главы 3.2 проставлены буквы «EX» и/или «ТОХ», должна быть измерена концентрация </w:t>
      </w:r>
      <w:r w:rsidRPr="0060115C">
        <w:rPr>
          <w:bCs/>
        </w:rPr>
        <w:t>воспламеняющихся и/или токсичных газов и паров, выделяемых грузом,</w:t>
      </w:r>
      <w:r w:rsidRPr="0060115C">
        <w:t xml:space="preserve"> в этих трюмах.</w:t>
      </w:r>
    </w:p>
    <w:p w:rsidR="0060115C" w:rsidRPr="0060115C" w:rsidRDefault="0060115C" w:rsidP="00421758">
      <w:pPr>
        <w:pStyle w:val="SingleTxtGR"/>
        <w:ind w:left="2268" w:hanging="1134"/>
      </w:pPr>
      <w:r w:rsidRPr="0060115C">
        <w:t>7.1.3.1.7</w:t>
      </w:r>
      <w:r w:rsidRPr="0060115C">
        <w:tab/>
        <w:t>Если при перевозке опасных грузов классов 2, 3, 4.3,</w:t>
      </w:r>
      <w:r w:rsidRPr="0060115C">
        <w:rPr>
          <w:b/>
        </w:rPr>
        <w:t xml:space="preserve"> </w:t>
      </w:r>
      <w:r w:rsidRPr="0060115C">
        <w:t>5.2, 6.1 и 8 имеется подозрение на повреждение упаковок, вход в трюмы, а также в междубортовые и междудонные пространства разрешается только в том случае, если:</w:t>
      </w:r>
    </w:p>
    <w:p w:rsidR="0060115C" w:rsidRPr="0060115C" w:rsidRDefault="0060115C" w:rsidP="00421758">
      <w:pPr>
        <w:pStyle w:val="Bullet1GR"/>
        <w:numPr>
          <w:ilvl w:val="0"/>
          <w:numId w:val="16"/>
        </w:numPr>
        <w:tabs>
          <w:tab w:val="clear" w:pos="1701"/>
        </w:tabs>
        <w:ind w:left="2835" w:hanging="567"/>
      </w:pPr>
      <w:r w:rsidRPr="0060115C">
        <w:t>концентрация воспламеняющихся газов и паров, выделяемых грузом, в трюме составляет менее 10% НПВ, концентрация токсичных газов и паров, выделяемых грузом, ниже национальных допустимых уровней воздействия, а процентное содержание кислорода в трюме, междубортовом или междудонном пространстве составляет 20–23,5% объема;</w:t>
      </w:r>
    </w:p>
    <w:p w:rsidR="0060115C" w:rsidRPr="0060115C" w:rsidRDefault="0060115C" w:rsidP="0060115C">
      <w:pPr>
        <w:pStyle w:val="SingleTxtGR"/>
      </w:pPr>
      <w:r w:rsidRPr="0060115C">
        <w:tab/>
      </w:r>
      <w:r w:rsidRPr="0060115C">
        <w:tab/>
        <w:t>или</w:t>
      </w:r>
    </w:p>
    <w:p w:rsidR="0060115C" w:rsidRPr="0060115C" w:rsidRDefault="0060115C" w:rsidP="00421758">
      <w:pPr>
        <w:pStyle w:val="Bullet1GR"/>
        <w:numPr>
          <w:ilvl w:val="0"/>
          <w:numId w:val="16"/>
        </w:numPr>
        <w:tabs>
          <w:tab w:val="clear" w:pos="1701"/>
        </w:tabs>
        <w:ind w:left="2835" w:hanging="567"/>
      </w:pPr>
      <w:r w:rsidRPr="0060115C">
        <w:t>концентрация воспламеняющихся газов и паров, выделяемых грузом, составляет менее 10% НПВ и лицо, входящее в такое помещение, пользуется автономным дыхательным аппаратом и другим необходимым защитным и спасательным оборудованием и если оно страхуется при помощи каната. Входить в такое помещение разрешается только в случае, если за этой операцией наблюдает второе лицо, имеющее при себе такое же оборудование. Еще два человека, способные оказать помощь в чрезвычайной ситуации, должны находиться на судне в пределах слышимости голосового сигнала.</w:t>
      </w:r>
    </w:p>
    <w:p w:rsidR="0060115C" w:rsidRPr="0060115C" w:rsidRDefault="0060115C" w:rsidP="00421758">
      <w:pPr>
        <w:pStyle w:val="SingleTxtGR"/>
        <w:ind w:left="2268" w:hanging="1134"/>
      </w:pPr>
      <w:r w:rsidRPr="0060115C">
        <w:tab/>
      </w:r>
      <w:r w:rsidRPr="0060115C">
        <w:tab/>
        <w:t>В отступление от подраздела 1.1.4.6 более строгое национальное законодательство, касающееся входа в трюмы, имеет преимущественную силу перед ВОПОГ.».</w:t>
      </w:r>
    </w:p>
    <w:p w:rsidR="0060115C" w:rsidRPr="0060115C" w:rsidRDefault="0060115C" w:rsidP="0060115C">
      <w:pPr>
        <w:pStyle w:val="SingleTxtGR"/>
      </w:pPr>
      <w:r w:rsidRPr="0060115C">
        <w:rPr>
          <w:i/>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p>
    <w:p w:rsidR="0060115C" w:rsidRPr="0060115C" w:rsidRDefault="0060115C" w:rsidP="0060115C">
      <w:pPr>
        <w:pStyle w:val="SingleTxtGR"/>
      </w:pPr>
      <w:r w:rsidRPr="0060115C">
        <w:t>7.1.3</w:t>
      </w:r>
      <w:r w:rsidRPr="0060115C">
        <w:tab/>
        <w:t>Добавить новый пункт 7.1.3.16 следующего содержания:</w:t>
      </w:r>
    </w:p>
    <w:p w:rsidR="0060115C" w:rsidRPr="0060115C" w:rsidRDefault="0060115C" w:rsidP="0060115C">
      <w:pPr>
        <w:pStyle w:val="SingleTxtGR"/>
      </w:pPr>
      <w:r w:rsidRPr="0060115C">
        <w:t>«7.1.3.16</w:t>
      </w:r>
      <w:r w:rsidRPr="0060115C">
        <w:tab/>
        <w:t xml:space="preserve">Все измерения на борту судна должны проводиться экспертом, упомянутым в пункте 8.2.1.2, если в Правилах, прилагаемых к ВОПОГ, не предусмотрено иное. Результаты измерений должны записываться в журнале для регистрации согласно пункту 8.1.2.1 </w:t>
      </w:r>
      <w:r w:rsidRPr="0060115C">
        <w:rPr>
          <w:lang w:val="en-GB"/>
        </w:rPr>
        <w:t>g</w:t>
      </w:r>
      <w:r w:rsidRPr="0060115C">
        <w:t>).».</w:t>
      </w:r>
    </w:p>
    <w:p w:rsidR="0060115C" w:rsidRPr="0060115C" w:rsidRDefault="0060115C" w:rsidP="0060115C">
      <w:pPr>
        <w:pStyle w:val="SingleTxtGR"/>
        <w:rPr>
          <w:i/>
        </w:rPr>
      </w:pPr>
      <w:r w:rsidRPr="0060115C">
        <w:rPr>
          <w:i/>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p>
    <w:p w:rsidR="0060115C" w:rsidRPr="0060115C" w:rsidRDefault="0060115C" w:rsidP="0060115C">
      <w:pPr>
        <w:pStyle w:val="SingleTxtGR"/>
        <w:rPr>
          <w:i/>
        </w:rPr>
      </w:pPr>
      <w:r w:rsidRPr="0060115C">
        <w:t>7.1.3</w:t>
      </w:r>
      <w:r w:rsidRPr="0060115C">
        <w:tab/>
        <w:t>Заменить «7.1.3.16–7.1.3.19 (</w:t>
      </w:r>
      <w:r w:rsidRPr="0060115C">
        <w:rPr>
          <w:i/>
          <w:iCs/>
        </w:rPr>
        <w:t>Зарезервированы</w:t>
      </w:r>
      <w:r w:rsidR="00892B3F">
        <w:t>)» на «7.1.3.17–7.1.3.19</w:t>
      </w:r>
      <w:r w:rsidR="00892B3F">
        <w:br/>
      </w:r>
      <w:r w:rsidRPr="0060115C">
        <w:t>(</w:t>
      </w:r>
      <w:r w:rsidRPr="0060115C">
        <w:rPr>
          <w:i/>
          <w:iCs/>
        </w:rPr>
        <w:t>Зарезервированы</w:t>
      </w:r>
      <w:r w:rsidRPr="0060115C">
        <w:t>)».</w:t>
      </w:r>
    </w:p>
    <w:p w:rsidR="0060115C" w:rsidRPr="0060115C" w:rsidRDefault="0060115C" w:rsidP="0060115C">
      <w:pPr>
        <w:pStyle w:val="SingleTxtGR"/>
        <w:rPr>
          <w:i/>
        </w:rPr>
      </w:pPr>
      <w:r w:rsidRPr="0060115C">
        <w:rPr>
          <w:i/>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p>
    <w:p w:rsidR="0060115C" w:rsidRPr="0060115C" w:rsidRDefault="0060115C" w:rsidP="0060115C">
      <w:pPr>
        <w:pStyle w:val="SingleTxtGR"/>
      </w:pPr>
      <w:r w:rsidRPr="0060115C">
        <w:t>7.1.3.31</w:t>
      </w:r>
      <w:r w:rsidRPr="0060115C">
        <w:tab/>
        <w:t>Изменить следующим образом:</w:t>
      </w:r>
    </w:p>
    <w:p w:rsidR="0060115C" w:rsidRPr="0060115C" w:rsidRDefault="0060115C" w:rsidP="0060115C">
      <w:pPr>
        <w:pStyle w:val="SingleTxtGR"/>
      </w:pPr>
      <w:r w:rsidRPr="0060115C">
        <w:t>«</w:t>
      </w:r>
      <w:r w:rsidRPr="0060115C">
        <w:rPr>
          <w:b/>
        </w:rPr>
        <w:t>7.1.3.31</w:t>
      </w:r>
      <w:r w:rsidRPr="0060115C">
        <w:rPr>
          <w:b/>
        </w:rPr>
        <w:tab/>
      </w:r>
      <w:r w:rsidRPr="0060115C">
        <w:rPr>
          <w:b/>
          <w:i/>
        </w:rPr>
        <w:t>Двигатели</w:t>
      </w:r>
    </w:p>
    <w:p w:rsidR="0060115C" w:rsidRPr="0060115C" w:rsidRDefault="0060115C" w:rsidP="0060115C">
      <w:pPr>
        <w:pStyle w:val="SingleTxtGR"/>
      </w:pPr>
      <w:r w:rsidRPr="0060115C">
        <w:t xml:space="preserve">Запрещается использовать двигатели, работающие на топливе с температурой вспышки, равной или ниже 55 </w:t>
      </w:r>
      <w:r w:rsidR="001C3470" w:rsidRPr="001C3470">
        <w:rPr>
          <w:vertAlign w:val="superscript"/>
        </w:rPr>
        <w:t>о</w:t>
      </w:r>
      <w:r w:rsidRPr="0060115C">
        <w:rPr>
          <w:lang w:val="en-GB"/>
        </w:rPr>
        <w:t>C</w:t>
      </w:r>
      <w:r w:rsidRPr="0060115C">
        <w:t xml:space="preserve"> (например, бензиновые двигатели). Это положение не применяется к:</w:t>
      </w:r>
    </w:p>
    <w:p w:rsidR="0060115C" w:rsidRPr="0060115C" w:rsidRDefault="0060115C" w:rsidP="0060115C">
      <w:pPr>
        <w:pStyle w:val="SingleTxtGR"/>
        <w:numPr>
          <w:ilvl w:val="0"/>
          <w:numId w:val="16"/>
        </w:numPr>
        <w:tabs>
          <w:tab w:val="left" w:pos="1701"/>
        </w:tabs>
      </w:pPr>
      <w:r w:rsidRPr="0060115C">
        <w:t>подвесным моторам спасательных шлюпок, работающим на бензине;</w:t>
      </w:r>
    </w:p>
    <w:p w:rsidR="0060115C" w:rsidRPr="0060115C" w:rsidRDefault="0060115C" w:rsidP="0060115C">
      <w:pPr>
        <w:pStyle w:val="SingleTxtGR"/>
        <w:numPr>
          <w:ilvl w:val="0"/>
          <w:numId w:val="16"/>
        </w:numPr>
        <w:tabs>
          <w:tab w:val="left" w:pos="1701"/>
        </w:tabs>
      </w:pPr>
      <w:r w:rsidRPr="0060115C">
        <w:t>движительным комплексам и вспомогательным системам, которые отвечают требованиям главы 30 и раздела 1 приложения 8 Европейского стандарта, устанавливающего технические требования для судов внутреннего плавания (ЕС-ТТСВП), с поправками</w:t>
      </w:r>
      <w:r w:rsidRPr="0060115C">
        <w:footnoteReference w:customMarkFollows="1" w:id="4"/>
        <w:t>*.».</w:t>
      </w:r>
    </w:p>
    <w:p w:rsidR="0060115C" w:rsidRPr="0060115C" w:rsidRDefault="0060115C" w:rsidP="0060115C">
      <w:pPr>
        <w:pStyle w:val="SingleTxtGR"/>
      </w:pPr>
      <w:r w:rsidRPr="0060115C">
        <w:rPr>
          <w:i/>
        </w:rPr>
        <w:t>(</w:t>
      </w:r>
      <w:r w:rsidRPr="0060115C">
        <w:rPr>
          <w:i/>
          <w:iCs/>
        </w:rPr>
        <w:t xml:space="preserve">Справочный документ: </w:t>
      </w:r>
      <w:r w:rsidRPr="0060115C">
        <w:rPr>
          <w:i/>
          <w:lang w:val="en-GB"/>
        </w:rPr>
        <w:t>ECE</w:t>
      </w:r>
      <w:r w:rsidRPr="0060115C">
        <w:rPr>
          <w:i/>
        </w:rPr>
        <w:t>/</w:t>
      </w:r>
      <w:r w:rsidRPr="0060115C">
        <w:rPr>
          <w:i/>
          <w:lang w:val="en-GB"/>
        </w:rPr>
        <w:t>TRANS</w:t>
      </w:r>
      <w:r w:rsidRPr="0060115C">
        <w:rPr>
          <w:i/>
        </w:rPr>
        <w:t>/</w:t>
      </w:r>
      <w:r w:rsidRPr="0060115C">
        <w:rPr>
          <w:i/>
          <w:lang w:val="en-GB"/>
        </w:rPr>
        <w:t>WP</w:t>
      </w:r>
      <w:r w:rsidRPr="0060115C">
        <w:rPr>
          <w:i/>
        </w:rPr>
        <w:t>.15/</w:t>
      </w:r>
      <w:r w:rsidRPr="0060115C">
        <w:rPr>
          <w:i/>
          <w:lang w:val="en-GB"/>
        </w:rPr>
        <w:t>AC</w:t>
      </w:r>
      <w:r w:rsidRPr="0060115C">
        <w:rPr>
          <w:i/>
        </w:rPr>
        <w:t>.2/62)</w:t>
      </w:r>
    </w:p>
    <w:p w:rsidR="0060115C" w:rsidRPr="0060115C" w:rsidRDefault="0060115C" w:rsidP="00892B3F">
      <w:pPr>
        <w:pStyle w:val="SingleTxtGR"/>
        <w:pageBreakBefore/>
      </w:pPr>
      <w:r w:rsidRPr="0060115C">
        <w:t>7.1.4.3.4</w:t>
      </w:r>
      <w:r w:rsidRPr="0060115C">
        <w:tab/>
        <w:t>Изменить сноску 1 к таблице следующим образом:</w:t>
      </w:r>
    </w:p>
    <w:p w:rsidR="0060115C" w:rsidRPr="0060115C" w:rsidRDefault="0060115C" w:rsidP="0060115C">
      <w:pPr>
        <w:pStyle w:val="SingleTxtGR"/>
      </w:pPr>
      <w:r w:rsidRPr="0060115C">
        <w:t>«</w:t>
      </w:r>
      <w:r w:rsidRPr="000D09F6">
        <w:rPr>
          <w:sz w:val="18"/>
          <w:szCs w:val="18"/>
          <w:vertAlign w:val="superscript"/>
        </w:rPr>
        <w:t>1</w:t>
      </w:r>
      <w:r w:rsidRPr="0060115C">
        <w:tab/>
        <w:t xml:space="preserve">Упаковки, содержащие изделия, отнесенные к группе совместимости </w:t>
      </w:r>
      <w:r w:rsidRPr="0060115C">
        <w:rPr>
          <w:lang w:val="en-GB"/>
        </w:rPr>
        <w:t>B</w:t>
      </w:r>
      <w:r w:rsidRPr="0060115C">
        <w:t xml:space="preserve">, либо вещества или изделия, отнесенные к группе совместимости </w:t>
      </w:r>
      <w:r w:rsidRPr="0060115C">
        <w:rPr>
          <w:lang w:val="en-GB"/>
        </w:rPr>
        <w:t>D</w:t>
      </w:r>
      <w:r w:rsidRPr="0060115C">
        <w:t>, могут грузиться совместно в один и тот же трюм при условии, что они перевозятся в закрытых контейнерах, закрытых транспортных средствах или закрытых вагонах.».</w:t>
      </w:r>
    </w:p>
    <w:p w:rsidR="0060115C" w:rsidRPr="0060115C" w:rsidRDefault="0060115C" w:rsidP="0060115C">
      <w:pPr>
        <w:pStyle w:val="SingleTxtGR"/>
      </w:pPr>
      <w:r w:rsidRPr="0060115C">
        <w:rPr>
          <w:i/>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p>
    <w:p w:rsidR="0060115C" w:rsidRPr="0060115C" w:rsidRDefault="0060115C" w:rsidP="0060115C">
      <w:pPr>
        <w:pStyle w:val="SingleTxtGR"/>
      </w:pPr>
      <w:r w:rsidRPr="0060115C">
        <w:t>7.1.4.4.2</w:t>
      </w:r>
      <w:r w:rsidRPr="0060115C">
        <w:tab/>
        <w:t>Изменить первый подпункт следующим образом: «</w:t>
      </w:r>
      <w:r w:rsidR="00216AC9">
        <w:t xml:space="preserve">- </w:t>
      </w:r>
      <w:r w:rsidRPr="0060115C">
        <w:t>закрытым контейнерам;».</w:t>
      </w:r>
    </w:p>
    <w:p w:rsidR="0060115C" w:rsidRPr="0060115C" w:rsidRDefault="0060115C" w:rsidP="0060115C">
      <w:pPr>
        <w:pStyle w:val="SingleTxtGR"/>
      </w:pPr>
      <w:r w:rsidRPr="0060115C">
        <w:rPr>
          <w:i/>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.2/62)</w:t>
      </w:r>
    </w:p>
    <w:p w:rsidR="0060115C" w:rsidRPr="0060115C" w:rsidDel="000F072C" w:rsidRDefault="0060115C" w:rsidP="0060115C">
      <w:pPr>
        <w:pStyle w:val="SingleTxtGR"/>
        <w:rPr>
          <w:del w:id="3" w:author="Uliana Antipova" w:date="2017-12-14T08:57:00Z"/>
        </w:rPr>
      </w:pPr>
      <w:del w:id="4" w:author="Uliana Antipova" w:date="2017-12-14T08:57:00Z">
        <w:r w:rsidRPr="0060115C" w:rsidDel="000F072C">
          <w:delText>7.1.4.4.2</w:delText>
        </w:r>
        <w:r w:rsidRPr="0060115C" w:rsidDel="000F072C">
          <w:tab/>
          <w:delText>Данная поправка не касается текста на русском языке.</w:delText>
        </w:r>
      </w:del>
    </w:p>
    <w:p w:rsidR="0060115C" w:rsidRPr="0060115C" w:rsidRDefault="0060115C">
      <w:pPr>
        <w:pStyle w:val="SingleTxtGR"/>
        <w:rPr>
          <w:i/>
        </w:rPr>
      </w:pPr>
      <w:del w:id="5" w:author="Uliana Antipova" w:date="2017-12-14T08:57:00Z">
        <w:r w:rsidRPr="0060115C" w:rsidDel="000F072C">
          <w:rPr>
            <w:i/>
          </w:rPr>
          <w:delText xml:space="preserve">(Справочный документ: </w:delText>
        </w:r>
        <w:r w:rsidRPr="0060115C" w:rsidDel="000F072C">
          <w:rPr>
            <w:i/>
            <w:lang w:val="en-US"/>
          </w:rPr>
          <w:delText>ECE</w:delText>
        </w:r>
        <w:r w:rsidRPr="0060115C" w:rsidDel="000F072C">
          <w:rPr>
            <w:i/>
          </w:rPr>
          <w:delText>/</w:delText>
        </w:r>
        <w:r w:rsidRPr="0060115C" w:rsidDel="000F072C">
          <w:rPr>
            <w:i/>
            <w:lang w:val="en-US"/>
          </w:rPr>
          <w:delText>TRANS</w:delText>
        </w:r>
        <w:r w:rsidRPr="0060115C" w:rsidDel="000F072C">
          <w:rPr>
            <w:i/>
          </w:rPr>
          <w:delText>/</w:delText>
        </w:r>
        <w:r w:rsidRPr="0060115C" w:rsidDel="000F072C">
          <w:rPr>
            <w:i/>
            <w:lang w:val="en-US"/>
          </w:rPr>
          <w:delText>WP</w:delText>
        </w:r>
        <w:r w:rsidRPr="0060115C" w:rsidDel="000F072C">
          <w:rPr>
            <w:i/>
          </w:rPr>
          <w:delText>.15/</w:delText>
        </w:r>
        <w:r w:rsidRPr="0060115C" w:rsidDel="000F072C">
          <w:rPr>
            <w:i/>
            <w:lang w:val="en-US"/>
          </w:rPr>
          <w:delText>AC</w:delText>
        </w:r>
        <w:r w:rsidRPr="0060115C" w:rsidDel="000F072C">
          <w:rPr>
            <w:i/>
          </w:rPr>
          <w:delText>.2/64/</w:delText>
        </w:r>
        <w:r w:rsidRPr="0060115C" w:rsidDel="000F072C">
          <w:rPr>
            <w:i/>
            <w:lang w:val="en-US"/>
          </w:rPr>
          <w:delText>Add</w:delText>
        </w:r>
        <w:r w:rsidRPr="0060115C" w:rsidDel="000F072C">
          <w:rPr>
            <w:i/>
          </w:rPr>
          <w:delText>.1)</w:delText>
        </w:r>
      </w:del>
    </w:p>
    <w:p w:rsidR="0060115C" w:rsidRPr="0060115C" w:rsidRDefault="0060115C" w:rsidP="0060115C">
      <w:pPr>
        <w:pStyle w:val="SingleTxtGR"/>
      </w:pPr>
      <w:r w:rsidRPr="0060115C">
        <w:t>7.1.4.4.2</w:t>
      </w:r>
      <w:r w:rsidRPr="0060115C">
        <w:tab/>
        <w:t>Во втором подпункте исключить слова «имеющим сплошные металлические стенки».</w:t>
      </w:r>
    </w:p>
    <w:p w:rsidR="0060115C" w:rsidRPr="0060115C" w:rsidRDefault="0060115C" w:rsidP="0060115C">
      <w:pPr>
        <w:pStyle w:val="SingleTxtGR"/>
        <w:rPr>
          <w:i/>
        </w:rPr>
      </w:pPr>
      <w:r w:rsidRPr="0060115C">
        <w:rPr>
          <w:i/>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p>
    <w:p w:rsidR="0060115C" w:rsidRPr="0060115C" w:rsidRDefault="0060115C" w:rsidP="0060115C">
      <w:pPr>
        <w:pStyle w:val="SingleTxtGR"/>
      </w:pPr>
      <w:r w:rsidRPr="00484918">
        <w:rPr>
          <w:spacing w:val="2"/>
        </w:rPr>
        <w:t>7.1.4.12.2</w:t>
      </w:r>
      <w:r w:rsidRPr="00484918">
        <w:rPr>
          <w:spacing w:val="2"/>
        </w:rPr>
        <w:tab/>
        <w:t>Изменить последнее предложение следующим образом: «При</w:t>
      </w:r>
      <w:r w:rsidR="00484918" w:rsidRPr="00484918">
        <w:rPr>
          <w:spacing w:val="2"/>
        </w:rPr>
        <w:t xml:space="preserve"> </w:t>
      </w:r>
      <w:r w:rsidRPr="00484918">
        <w:rPr>
          <w:spacing w:val="2"/>
        </w:rPr>
        <w:t>наличии</w:t>
      </w:r>
      <w:r w:rsidRPr="0060115C">
        <w:t xml:space="preserve"> подозрения на повреждение контейнера или высвобождение содержимого внутри контейнера трюмы должны быть провентилированы, так чтобы концентрация выделяемых грузом воспламеняющихся газов и паров составляла менее 10% НПВ или, в случае токсичных газов и паров, была ниже национальных допустимых уровней воздействия.».</w:t>
      </w:r>
    </w:p>
    <w:p w:rsidR="0060115C" w:rsidRPr="0060115C" w:rsidRDefault="0060115C" w:rsidP="0060115C">
      <w:pPr>
        <w:pStyle w:val="SingleTxtGR"/>
        <w:rPr>
          <w:i/>
        </w:rPr>
      </w:pPr>
      <w:r w:rsidRPr="0060115C">
        <w:rPr>
          <w:i/>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p>
    <w:p w:rsidR="0060115C" w:rsidRPr="0060115C" w:rsidRDefault="0060115C" w:rsidP="0060115C">
      <w:pPr>
        <w:pStyle w:val="SingleTxtGR"/>
      </w:pPr>
      <w:r w:rsidRPr="0060115C">
        <w:t>7.1.4.14.4</w:t>
      </w:r>
      <w:r w:rsidRPr="0060115C">
        <w:tab/>
        <w:t>Изменить первый подпункт следующим образом: «- закрытые контейнеры;». Изменить третий подпункт следующим образом: «- крытые брезентом транспортные средства или крытые брезентом вагоны;».</w:t>
      </w:r>
    </w:p>
    <w:p w:rsidR="0060115C" w:rsidRPr="0060115C" w:rsidRDefault="0060115C" w:rsidP="0060115C">
      <w:pPr>
        <w:pStyle w:val="SingleTxtGR"/>
        <w:rPr>
          <w:i/>
        </w:rPr>
      </w:pPr>
      <w:r w:rsidRPr="0060115C">
        <w:rPr>
          <w:i/>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p>
    <w:p w:rsidR="0060115C" w:rsidRPr="0060115C" w:rsidRDefault="0060115C" w:rsidP="0060115C">
      <w:pPr>
        <w:pStyle w:val="SingleTxtGR"/>
      </w:pPr>
      <w:r w:rsidRPr="0060115C">
        <w:t>7.1.5.4.1</w:t>
      </w:r>
      <w:r w:rsidRPr="0060115C">
        <w:tab/>
        <w:t>Изменить следующим образом:</w:t>
      </w:r>
    </w:p>
    <w:p w:rsidR="0060115C" w:rsidRPr="0060115C" w:rsidRDefault="0060115C" w:rsidP="0060115C">
      <w:pPr>
        <w:pStyle w:val="SingleTxtGR"/>
      </w:pPr>
      <w:r w:rsidRPr="0060115C">
        <w:t>«Расстояния от других судов, которые должны соблюдаться на стоянке судами, перевозящими опасные грузы, должны быть не меньше расстояния, предписанного Правилами, упомянутыми в подразделе 1.1.4.6.».</w:t>
      </w:r>
    </w:p>
    <w:p w:rsidR="0060115C" w:rsidRPr="0060115C" w:rsidRDefault="0060115C" w:rsidP="0060115C">
      <w:pPr>
        <w:pStyle w:val="SingleTxtGR"/>
        <w:rPr>
          <w:i/>
        </w:rPr>
      </w:pPr>
      <w:r w:rsidRPr="0060115C">
        <w:rPr>
          <w:i/>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p>
    <w:p w:rsidR="0060115C" w:rsidRPr="0060115C" w:rsidRDefault="0060115C" w:rsidP="0060115C">
      <w:pPr>
        <w:pStyle w:val="SingleTxtGR"/>
      </w:pPr>
      <w:r w:rsidRPr="0060115C">
        <w:t xml:space="preserve">7.1.6.12, </w:t>
      </w:r>
      <w:r w:rsidRPr="0060115C">
        <w:rPr>
          <w:lang w:val="en-US"/>
        </w:rPr>
        <w:t>VE</w:t>
      </w:r>
      <w:r w:rsidRPr="0060115C">
        <w:t>01</w:t>
      </w:r>
      <w:r w:rsidRPr="0060115C">
        <w:tab/>
        <w:t>В первом предложении заменить «концентрация газов» на «концентрация воспламеняющихся газов и паров» и «нижнего предела взрываемости» на «НПВ». Изменить третье предложение следующим образом: «Через один час надлежит осуществить контрольное измерение.».</w:t>
      </w:r>
    </w:p>
    <w:p w:rsidR="0060115C" w:rsidRPr="0060115C" w:rsidRDefault="0060115C" w:rsidP="0060115C">
      <w:pPr>
        <w:pStyle w:val="SingleTxtGR"/>
        <w:rPr>
          <w:i/>
        </w:rPr>
      </w:pPr>
      <w:r w:rsidRPr="0060115C">
        <w:rPr>
          <w:i/>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p>
    <w:p w:rsidR="0060115C" w:rsidRPr="0060115C" w:rsidRDefault="0060115C" w:rsidP="0060115C">
      <w:pPr>
        <w:pStyle w:val="SingleTxtGR"/>
      </w:pPr>
      <w:r w:rsidRPr="0060115C">
        <w:t xml:space="preserve">7.1.6.12, </w:t>
      </w:r>
      <w:r w:rsidRPr="0060115C">
        <w:rPr>
          <w:lang w:val="en-US"/>
        </w:rPr>
        <w:t>VE</w:t>
      </w:r>
      <w:r w:rsidRPr="0060115C">
        <w:t>02</w:t>
      </w:r>
      <w:r w:rsidRPr="0060115C">
        <w:tab/>
        <w:t xml:space="preserve">В первом предложении заменить «имеются газы» на «имеются </w:t>
      </w:r>
      <w:r w:rsidRPr="0060115C">
        <w:rPr>
          <w:bCs/>
        </w:rPr>
        <w:t>токсичные</w:t>
      </w:r>
      <w:r w:rsidRPr="0060115C">
        <w:t xml:space="preserve"> газы </w:t>
      </w:r>
      <w:r w:rsidRPr="0060115C">
        <w:rPr>
          <w:bCs/>
        </w:rPr>
        <w:t>и пары».</w:t>
      </w:r>
      <w:r w:rsidRPr="0060115C">
        <w:t xml:space="preserve"> Изменить третье предложение следующим образом: «Через один час надлежит осуществить контрольное измерение.». В предпоследнем предложении заменить «присутствие газов в этих трюмах» на «присутствие в этих трюмах</w:t>
      </w:r>
      <w:r w:rsidRPr="0060115C">
        <w:rPr>
          <w:bCs/>
        </w:rPr>
        <w:t xml:space="preserve"> токсичных</w:t>
      </w:r>
      <w:r w:rsidRPr="0060115C">
        <w:t xml:space="preserve"> газов </w:t>
      </w:r>
      <w:r w:rsidRPr="0060115C">
        <w:rPr>
          <w:bCs/>
        </w:rPr>
        <w:t>и паров, выделяемых грузом».</w:t>
      </w:r>
    </w:p>
    <w:p w:rsidR="0060115C" w:rsidRPr="0060115C" w:rsidRDefault="0060115C" w:rsidP="0060115C">
      <w:pPr>
        <w:pStyle w:val="SingleTxtGR"/>
        <w:rPr>
          <w:i/>
        </w:rPr>
      </w:pPr>
      <w:r w:rsidRPr="0060115C">
        <w:rPr>
          <w:i/>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p>
    <w:p w:rsidR="0060115C" w:rsidRPr="0060115C" w:rsidRDefault="0060115C" w:rsidP="0060115C">
      <w:pPr>
        <w:pStyle w:val="SingleTxtGR"/>
      </w:pPr>
      <w:r w:rsidRPr="0060115C">
        <w:t xml:space="preserve">7.1.6.12, </w:t>
      </w:r>
      <w:r w:rsidRPr="0060115C">
        <w:rPr>
          <w:lang w:val="en-US"/>
        </w:rPr>
        <w:t>VE</w:t>
      </w:r>
      <w:r w:rsidRPr="0060115C">
        <w:t>03</w:t>
      </w:r>
      <w:r w:rsidRPr="0060115C">
        <w:tab/>
        <w:t>Изменить третье предложение следующим образом: «После вентиляции в этих трюмах должна измеряться концентрация воспламеняющихся или токсичных газов и паров, выделяемых грузом.».</w:t>
      </w:r>
    </w:p>
    <w:p w:rsidR="0060115C" w:rsidRPr="0060115C" w:rsidRDefault="0060115C" w:rsidP="0060115C">
      <w:pPr>
        <w:pStyle w:val="SingleTxtGR"/>
        <w:rPr>
          <w:i/>
        </w:rPr>
      </w:pPr>
      <w:r w:rsidRPr="0060115C">
        <w:rPr>
          <w:i/>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p>
    <w:p w:rsidR="0060115C" w:rsidRPr="0060115C" w:rsidRDefault="0060115C" w:rsidP="003720DF">
      <w:pPr>
        <w:pStyle w:val="SingleTxtGR"/>
        <w:pageBreakBefore/>
      </w:pPr>
      <w:r w:rsidRPr="0060115C">
        <w:t xml:space="preserve">7.1.6.16, </w:t>
      </w:r>
      <w:r w:rsidRPr="0060115C">
        <w:rPr>
          <w:lang w:val="en-US"/>
        </w:rPr>
        <w:t>IN</w:t>
      </w:r>
      <w:r w:rsidRPr="0060115C">
        <w:t>01</w:t>
      </w:r>
      <w:r w:rsidRPr="0060115C">
        <w:tab/>
        <w:t>Изменить следующим образом:</w:t>
      </w:r>
    </w:p>
    <w:p w:rsidR="0060115C" w:rsidRPr="0060115C" w:rsidRDefault="0060115C" w:rsidP="003720DF">
      <w:pPr>
        <w:pStyle w:val="SingleTxtGR"/>
        <w:ind w:left="2268" w:hanging="1134"/>
      </w:pPr>
      <w:r w:rsidRPr="0060115C">
        <w:t>«</w:t>
      </w:r>
      <w:r w:rsidRPr="0060115C">
        <w:rPr>
          <w:lang w:val="en-GB"/>
        </w:rPr>
        <w:t>IN</w:t>
      </w:r>
      <w:r w:rsidRPr="0060115C">
        <w:t>01</w:t>
      </w:r>
      <w:r w:rsidRPr="0060115C">
        <w:tab/>
      </w:r>
      <w:r w:rsidRPr="0060115C">
        <w:tab/>
        <w:t>После погрузки или выгрузки этих веществ, перевозимых навалом/</w:t>
      </w:r>
      <w:r w:rsidRPr="0060115C">
        <w:br/>
        <w:t>насыпью или без тары, и перед уходом с места перегрузки погрузчик или разгрузчик либо эксперт, упомянутый в пункте 8.2.1.2, должен измерить концентрацию воспламеняющихся газов и паров, выделяемых грузом, в жилых помещениях, машинных отделениях и смежных трюмах при помощи индикатора газов. Результаты измерений должны записываться.</w:t>
      </w:r>
    </w:p>
    <w:p w:rsidR="0060115C" w:rsidRPr="0060115C" w:rsidRDefault="0060115C" w:rsidP="003720DF">
      <w:pPr>
        <w:pStyle w:val="SingleTxtGR"/>
        <w:ind w:left="2268" w:hanging="1134"/>
      </w:pPr>
      <w:r w:rsidRPr="0060115C">
        <w:tab/>
      </w:r>
      <w:r w:rsidRPr="0060115C">
        <w:tab/>
        <w:t>До входа любого лица в трюм и перед разгрузкой разгрузчик или эксперт, упомянутый в пункте 8.2.1.2, должен измерить концентрацию воспламеняющихся газов и паров, выделяемых грузом. Результаты измерений должны записываться.</w:t>
      </w:r>
    </w:p>
    <w:p w:rsidR="0060115C" w:rsidRPr="0060115C" w:rsidRDefault="0060115C" w:rsidP="003720DF">
      <w:pPr>
        <w:pStyle w:val="SingleTxtGR"/>
        <w:ind w:left="2268" w:hanging="1134"/>
      </w:pPr>
      <w:r w:rsidRPr="0060115C">
        <w:tab/>
      </w:r>
      <w:r w:rsidRPr="0060115C">
        <w:tab/>
        <w:t>Вход в трюм или начало разгрузки разрешаются только после того, как концентрация воспламеняющихся газов и паров, выделяемых грузом, в свободном пространстве над грузом составит менее 50% НПВ.</w:t>
      </w:r>
    </w:p>
    <w:p w:rsidR="0060115C" w:rsidRPr="0060115C" w:rsidRDefault="0060115C" w:rsidP="003720DF">
      <w:pPr>
        <w:pStyle w:val="SingleTxtGR"/>
        <w:ind w:left="2268" w:hanging="1134"/>
      </w:pPr>
      <w:r w:rsidRPr="0060115C">
        <w:tab/>
      </w:r>
      <w:r w:rsidRPr="0060115C">
        <w:tab/>
        <w:t>Если концентрация воспламеняющихся газов и паров, выделяемых грузом, составляет не менее 50% НПВ, погрузчик, разгрузчик или ответственный судоводитель должен немедленно принять надлежащие меры по обеспечению безопасности.».</w:t>
      </w:r>
    </w:p>
    <w:p w:rsidR="0060115C" w:rsidRPr="0060115C" w:rsidRDefault="0060115C" w:rsidP="0060115C">
      <w:pPr>
        <w:pStyle w:val="SingleTxtGR"/>
        <w:rPr>
          <w:i/>
        </w:rPr>
      </w:pPr>
      <w:r w:rsidRPr="0060115C">
        <w:rPr>
          <w:i/>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p>
    <w:p w:rsidR="0060115C" w:rsidRPr="0060115C" w:rsidRDefault="0060115C" w:rsidP="0060115C">
      <w:pPr>
        <w:pStyle w:val="SingleTxtGR"/>
      </w:pPr>
      <w:r w:rsidRPr="0060115C">
        <w:t xml:space="preserve">7.1.6.16, </w:t>
      </w:r>
      <w:r w:rsidRPr="0060115C">
        <w:rPr>
          <w:lang w:val="en-GB"/>
        </w:rPr>
        <w:t>IN</w:t>
      </w:r>
      <w:r w:rsidRPr="0060115C">
        <w:t>02</w:t>
      </w:r>
      <w:r w:rsidRPr="0060115C">
        <w:tab/>
        <w:t>Заменить «концентрация газов» на «концентрация токсичных газов и паров, выделяемых грузом,».</w:t>
      </w:r>
    </w:p>
    <w:p w:rsidR="0060115C" w:rsidRPr="0060115C" w:rsidRDefault="0060115C" w:rsidP="0060115C">
      <w:pPr>
        <w:pStyle w:val="SingleTxtGR"/>
        <w:rPr>
          <w:i/>
        </w:rPr>
      </w:pPr>
      <w:r w:rsidRPr="0060115C">
        <w:rPr>
          <w:i/>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p>
    <w:p w:rsidR="0060115C" w:rsidRPr="0060115C" w:rsidRDefault="0060115C" w:rsidP="003720DF">
      <w:pPr>
        <w:pStyle w:val="H23GR"/>
      </w:pPr>
      <w:r w:rsidRPr="0060115C">
        <w:tab/>
      </w:r>
      <w:r w:rsidRPr="0060115C">
        <w:tab/>
        <w:t>Глава 7.2</w:t>
      </w:r>
    </w:p>
    <w:p w:rsidR="0060115C" w:rsidRPr="0060115C" w:rsidRDefault="0060115C" w:rsidP="0060115C">
      <w:pPr>
        <w:pStyle w:val="SingleTxtGR"/>
      </w:pPr>
      <w:r w:rsidRPr="0060115C">
        <w:t>7.2.3.1.4</w:t>
      </w:r>
      <w:r w:rsidRPr="0060115C">
        <w:tab/>
        <w:t>Изменить начало первого абзаца следующим образом: «Если… необходимо измерить концентрацию воспламеняющихся или токсичных газов и паров, выделяемых грузом, или содержание кислорода…» (далее без изменений). Во втором абзаце заменить «лицами, снабженными» на «экспертом, упомянутым в пункте 8.2.1.2, снабженным».</w:t>
      </w:r>
    </w:p>
    <w:p w:rsidR="0060115C" w:rsidRPr="0060115C" w:rsidRDefault="0060115C" w:rsidP="0060115C">
      <w:pPr>
        <w:pStyle w:val="SingleTxtGR"/>
      </w:pPr>
      <w:r w:rsidRPr="0060115C">
        <w:rPr>
          <w:i/>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p>
    <w:p w:rsidR="0060115C" w:rsidRPr="0060115C" w:rsidRDefault="0060115C" w:rsidP="0060115C">
      <w:pPr>
        <w:pStyle w:val="SingleTxtGR"/>
      </w:pPr>
      <w:r w:rsidRPr="0060115C">
        <w:t>7.2.3.1.5</w:t>
      </w:r>
      <w:r w:rsidRPr="0060115C">
        <w:tab/>
        <w:t>Изменить следующим образом:</w:t>
      </w:r>
    </w:p>
    <w:p w:rsidR="0060115C" w:rsidRPr="0060115C" w:rsidRDefault="0060115C" w:rsidP="003720DF">
      <w:pPr>
        <w:pStyle w:val="SingleTxtGR"/>
        <w:ind w:left="2268" w:hanging="1134"/>
      </w:pPr>
      <w:r w:rsidRPr="0060115C">
        <w:t>«7.2.3.1.5</w:t>
      </w:r>
      <w:r w:rsidRPr="0060115C">
        <w:tab/>
        <w:t>До входа любого лица в грузовые танки, цистерны для остатков груза, подпалубные отделения грузовых насосов, коффердамы, междубортовые пространства, междудонные пространства, трюмные помещения или другие замкнутые пространства:</w:t>
      </w:r>
    </w:p>
    <w:p w:rsidR="0060115C" w:rsidRPr="0060115C" w:rsidRDefault="0060115C" w:rsidP="003720DF">
      <w:pPr>
        <w:pStyle w:val="SingleTxtGR"/>
        <w:ind w:left="2835" w:hanging="1701"/>
      </w:pPr>
      <w:r w:rsidRPr="0060115C">
        <w:tab/>
      </w:r>
      <w:r w:rsidRPr="0060115C">
        <w:tab/>
        <w:t>a)</w:t>
      </w:r>
      <w:r w:rsidRPr="0060115C">
        <w:tab/>
        <w:t>при перевозке на судне опасных веществ классов 2, 3, 4.1, 6.1, 8 или 9, для которых в колонке 18 таблицы С главы 3.2 предписано наличие на борту индикатора газов, необходимо с помощью этого прибора удостовериться, что концентрация воспламеняющихся газов и паров, выделяемых грузом, в этих грузовых танках, цистернах для остатков груза, подпалубных отделениях грузовых насосов, коффердамах, междубортовых пространствах, междудонных пространствах или трюмных помещениях составляет не более 50% НПВ. Применительно к подпалубным отделениям грузовых насосов это можно определить при помощи стационарной газодетекторной системы;</w:t>
      </w:r>
    </w:p>
    <w:p w:rsidR="0060115C" w:rsidRPr="0060115C" w:rsidRDefault="0060115C" w:rsidP="003720DF">
      <w:pPr>
        <w:pStyle w:val="SingleTxtGR"/>
        <w:ind w:left="2835" w:hanging="1701"/>
      </w:pPr>
      <w:r w:rsidRPr="0060115C">
        <w:tab/>
      </w:r>
      <w:r w:rsidRPr="0060115C">
        <w:tab/>
        <w:t>b)</w:t>
      </w:r>
      <w:r w:rsidRPr="0060115C">
        <w:tab/>
        <w:t>при перевозке на судне опасных веществ классов 2, 3, 4.1, 6.1, 8 или 9, для которых в колонке 18 таблицы С главы 3.2 предписано наличие на борту токсиметра, необходимо с помощью этого прибора удостовериться, что в грузовых танках, цистернах для остатков груза, подпалубных отделениях грузовых насосов, коффердамах, междубортовых пространствах, междудонных пространствах или трюмных помещениях не содержится концентрации токсичных газов и паров, выделяемых грузом, которая превышает национальные допустимые уровни воздействия.</w:t>
      </w:r>
    </w:p>
    <w:p w:rsidR="0060115C" w:rsidRPr="0060115C" w:rsidRDefault="0060115C" w:rsidP="003720DF">
      <w:pPr>
        <w:pStyle w:val="SingleTxtGR"/>
        <w:ind w:left="2268" w:hanging="1134"/>
      </w:pPr>
      <w:r w:rsidRPr="0060115C">
        <w:tab/>
      </w:r>
      <w:r w:rsidRPr="0060115C">
        <w:tab/>
        <w:t>В отступление от подраздела 1.1.4.6 более строгое национальное законодательство, касающееся входа в трюмы, имеет преимущественную силу перед ВОПОГ.».</w:t>
      </w:r>
    </w:p>
    <w:p w:rsidR="0060115C" w:rsidRPr="0060115C" w:rsidRDefault="0060115C" w:rsidP="0060115C">
      <w:pPr>
        <w:pStyle w:val="SingleTxtGR"/>
      </w:pPr>
      <w:r w:rsidRPr="0060115C">
        <w:rPr>
          <w:i/>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p>
    <w:p w:rsidR="0060115C" w:rsidRPr="0060115C" w:rsidRDefault="0060115C" w:rsidP="0060115C">
      <w:pPr>
        <w:pStyle w:val="SingleTxtGR"/>
      </w:pPr>
      <w:r w:rsidRPr="0060115C">
        <w:t>7.2.3.1.6</w:t>
      </w:r>
      <w:r w:rsidRPr="0060115C">
        <w:tab/>
        <w:t>Изменить следующим образом:</w:t>
      </w:r>
    </w:p>
    <w:p w:rsidR="0060115C" w:rsidRPr="0060115C" w:rsidRDefault="0060115C" w:rsidP="003720DF">
      <w:pPr>
        <w:pStyle w:val="SingleTxtGR"/>
        <w:ind w:left="2268" w:hanging="1134"/>
      </w:pPr>
      <w:r w:rsidRPr="0060115C">
        <w:t>«7.2.3.1.6</w:t>
      </w:r>
      <w:r w:rsidRPr="0060115C">
        <w:tab/>
        <w:t>Вход в порожние грузовые танки, цистерны для остатков груза, подпалубные отделения грузовых насосов, коффердамы, междубортовые пространства, междудонные пространства, трюмные помещения или другие замкнутые пространства разрешается только в том случае, если:</w:t>
      </w:r>
    </w:p>
    <w:p w:rsidR="0060115C" w:rsidRPr="0060115C" w:rsidRDefault="0060115C" w:rsidP="003720DF">
      <w:pPr>
        <w:pStyle w:val="Bullet1GR"/>
        <w:numPr>
          <w:ilvl w:val="0"/>
          <w:numId w:val="16"/>
        </w:numPr>
        <w:tabs>
          <w:tab w:val="clear" w:pos="1701"/>
        </w:tabs>
        <w:ind w:left="2835" w:hanging="567"/>
      </w:pPr>
      <w:r w:rsidRPr="0060115C">
        <w:t>концентрация воспламеняющихся газов и паров, выделяемых грузом, в грузовых танках, цистернах для остатков груза, подпалубных отделениях грузовых насосов, коффердамах, междубортовых пространствах, междудонных пространствах, трюмных помещениях или других замкнутых пространствах составляет менее 10% НПВ, концентрация токсичных газов и паров, выделяемых грузом, ниже национальных допустимых уровней воздействия, а процентное содержание кислорода составляет 20–23,5% объема;</w:t>
      </w:r>
    </w:p>
    <w:p w:rsidR="0060115C" w:rsidRPr="0060115C" w:rsidRDefault="00484918" w:rsidP="0060115C">
      <w:pPr>
        <w:pStyle w:val="SingleTxtGR"/>
      </w:pPr>
      <w:r>
        <w:tab/>
      </w:r>
      <w:r>
        <w:tab/>
      </w:r>
      <w:r w:rsidR="0060115C" w:rsidRPr="0060115C">
        <w:t>или</w:t>
      </w:r>
    </w:p>
    <w:p w:rsidR="0060115C" w:rsidRPr="0060115C" w:rsidRDefault="0060115C" w:rsidP="003720DF">
      <w:pPr>
        <w:pStyle w:val="Bullet1GR"/>
        <w:numPr>
          <w:ilvl w:val="0"/>
          <w:numId w:val="16"/>
        </w:numPr>
        <w:tabs>
          <w:tab w:val="clear" w:pos="1701"/>
        </w:tabs>
        <w:ind w:left="2835" w:hanging="567"/>
      </w:pPr>
      <w:r w:rsidRPr="0060115C">
        <w:t>концентрация воспламеняющихся газов и паров, выделяемых грузом, в грузовых танках, цистернах для остатков груза, подпалубных отделениях грузовых насосов, коффердамах, междубортовых пространствах, междудонных пространствах, трюмных помещениях или других замкнутых пространствах составляет менее 10% НПВ и лицо, входящее в такое помещение, пользуется автономным дыхательным аппаратом и другим необходимым защитным и спасательным оборудованием и если оно страхуется при помощи каната. Входить в такое помещение разрешается только в случае, если за этой операцией наблюдает второе лицо, имеющее при себе такое же оборудование. Еще два человека, способные оказать помощь в чрезвычайной ситуации, должны находиться на судне в пределах слышимости голосового сигнала. Если установлена спасательная лебедка, достаточно присутствия еще одного человека.</w:t>
      </w:r>
    </w:p>
    <w:p w:rsidR="0060115C" w:rsidRPr="0060115C" w:rsidRDefault="0060115C" w:rsidP="003720DF">
      <w:pPr>
        <w:pStyle w:val="SingleTxtGR"/>
        <w:ind w:left="2835" w:hanging="1701"/>
      </w:pPr>
      <w:r w:rsidRPr="0060115C">
        <w:tab/>
      </w:r>
      <w:r w:rsidRPr="0060115C">
        <w:tab/>
      </w:r>
      <w:r w:rsidRPr="0060115C">
        <w:tab/>
        <w:t>В случае чрезвычайной ситуации или механических неполадок вход в танк разрешается, если концентрация газа, выделяемого грузом, составляет 10–50% НПВ. Конструкция используемого (автономного) дыхательного аппарата не должна допускать возникновения искр.</w:t>
      </w:r>
    </w:p>
    <w:p w:rsidR="0060115C" w:rsidRPr="0060115C" w:rsidRDefault="0060115C" w:rsidP="003720DF">
      <w:pPr>
        <w:pStyle w:val="SingleTxtGR"/>
        <w:ind w:left="2268" w:hanging="1134"/>
      </w:pPr>
      <w:r w:rsidRPr="0060115C">
        <w:tab/>
      </w:r>
      <w:r w:rsidRPr="0060115C">
        <w:tab/>
        <w:t>В отступление от подраздела 1.1.4.6 более строгое национальное законодательство, касающееся входа в грузовые танки, имеет преимущественную силу перед ВОПОГ.».</w:t>
      </w:r>
    </w:p>
    <w:p w:rsidR="0060115C" w:rsidRPr="0060115C" w:rsidRDefault="0060115C" w:rsidP="0060115C">
      <w:pPr>
        <w:pStyle w:val="SingleTxtGR"/>
      </w:pPr>
      <w:r w:rsidRPr="0060115C">
        <w:rPr>
          <w:i/>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p>
    <w:p w:rsidR="0060115C" w:rsidRPr="0060115C" w:rsidRDefault="0060115C" w:rsidP="003720DF">
      <w:pPr>
        <w:pStyle w:val="SingleTxtGR"/>
        <w:pageBreakBefore/>
      </w:pPr>
      <w:r w:rsidRPr="0060115C">
        <w:t>7.2.3.7</w:t>
      </w:r>
      <w:r w:rsidRPr="0060115C">
        <w:tab/>
        <w:t>Изменить подраздел 7.2.3.7 (заголовок) и пункты 7.2.3.7.0–7.2.3.7.2 следующим образом:</w:t>
      </w:r>
    </w:p>
    <w:p w:rsidR="0060115C" w:rsidRPr="0060115C" w:rsidRDefault="0060115C" w:rsidP="003720DF">
      <w:pPr>
        <w:pStyle w:val="SingleTxtGR"/>
        <w:ind w:left="2268" w:hanging="1134"/>
      </w:pPr>
      <w:r w:rsidRPr="0060115C">
        <w:t>«</w:t>
      </w:r>
      <w:r w:rsidRPr="0060115C">
        <w:rPr>
          <w:b/>
        </w:rPr>
        <w:t>7.2.3.7</w:t>
      </w:r>
      <w:r w:rsidRPr="0060115C">
        <w:rPr>
          <w:b/>
        </w:rPr>
        <w:tab/>
      </w:r>
      <w:r w:rsidRPr="0060115C">
        <w:rPr>
          <w:b/>
          <w:i/>
        </w:rPr>
        <w:t xml:space="preserve">Дегазация порожних </w:t>
      </w:r>
      <w:r w:rsidRPr="0060115C">
        <w:rPr>
          <w:b/>
          <w:bCs/>
          <w:i/>
        </w:rPr>
        <w:t>или разгруженных</w:t>
      </w:r>
      <w:r w:rsidRPr="0060115C">
        <w:rPr>
          <w:b/>
          <w:i/>
        </w:rPr>
        <w:t xml:space="preserve"> грузовых танков </w:t>
      </w:r>
      <w:r w:rsidRPr="0060115C">
        <w:rPr>
          <w:b/>
          <w:bCs/>
          <w:i/>
        </w:rPr>
        <w:t>и погрузочно-разгрузочных трубопроводов</w:t>
      </w:r>
    </w:p>
    <w:p w:rsidR="0060115C" w:rsidRPr="0060115C" w:rsidRDefault="0060115C" w:rsidP="003720DF">
      <w:pPr>
        <w:pStyle w:val="SingleTxtGR"/>
        <w:ind w:left="2268" w:hanging="1134"/>
      </w:pPr>
      <w:r w:rsidRPr="0060115C">
        <w:t>7.2.3.7.0</w:t>
      </w:r>
      <w:r w:rsidRPr="0060115C">
        <w:tab/>
        <w:t xml:space="preserve">Дегазация порожних или разгруженных грузовых танков </w:t>
      </w:r>
      <w:r w:rsidRPr="0060115C">
        <w:rPr>
          <w:bCs/>
        </w:rPr>
        <w:t>и погрузочно-разгрузочных трубопроводов в атмосферу или в приемные сооружения</w:t>
      </w:r>
      <w:r w:rsidRPr="0060115C">
        <w:t xml:space="preserve"> разрешается в соответствии с нижеизложенными требованиями, однако исключительно в том случае, если </w:t>
      </w:r>
      <w:r w:rsidRPr="0060115C">
        <w:rPr>
          <w:bCs/>
        </w:rPr>
        <w:t>и в той мере, в которой</w:t>
      </w:r>
      <w:r w:rsidRPr="0060115C">
        <w:t xml:space="preserve"> она не запрещена </w:t>
      </w:r>
      <w:r w:rsidRPr="0060115C">
        <w:rPr>
          <w:bCs/>
        </w:rPr>
        <w:t>другими требованиями</w:t>
      </w:r>
      <w:r w:rsidRPr="0060115C">
        <w:t xml:space="preserve"> законодательства.</w:t>
      </w:r>
    </w:p>
    <w:p w:rsidR="0060115C" w:rsidRPr="0060115C" w:rsidRDefault="0060115C" w:rsidP="003720DF">
      <w:pPr>
        <w:pStyle w:val="SingleTxtGR"/>
        <w:ind w:left="2268" w:hanging="1134"/>
      </w:pPr>
      <w:r w:rsidRPr="0060115C">
        <w:t>7.2.3.7.1</w:t>
      </w:r>
      <w:r w:rsidRPr="0060115C">
        <w:tab/>
        <w:t xml:space="preserve">Дегазация порожних или разгруженных грузовых танков и </w:t>
      </w:r>
      <w:r w:rsidRPr="0060115C">
        <w:rPr>
          <w:bCs/>
        </w:rPr>
        <w:t>погрузочно-разгрузочных трубопроводов в атмосферу</w:t>
      </w:r>
    </w:p>
    <w:p w:rsidR="0060115C" w:rsidRPr="0060115C" w:rsidRDefault="0060115C" w:rsidP="003720DF">
      <w:pPr>
        <w:pStyle w:val="SingleTxtGR"/>
        <w:ind w:left="2268" w:hanging="1134"/>
      </w:pPr>
      <w:r w:rsidRPr="0060115C">
        <w:t>7.2.3.7.1.1</w:t>
      </w:r>
      <w:r w:rsidRPr="0060115C">
        <w:tab/>
        <w:t>Дегазация порожних или разгруженных грузовых танков, ранее содержавших опасные вещества</w:t>
      </w:r>
      <w:r w:rsidRPr="0060115C">
        <w:rPr>
          <w:bCs/>
        </w:rPr>
        <w:t>:</w:t>
      </w:r>
    </w:p>
    <w:p w:rsidR="0060115C" w:rsidRPr="0060115C" w:rsidRDefault="0060115C" w:rsidP="0060115C">
      <w:pPr>
        <w:pStyle w:val="SingleTxtGR"/>
        <w:numPr>
          <w:ilvl w:val="0"/>
          <w:numId w:val="17"/>
        </w:numPr>
        <w:tabs>
          <w:tab w:val="left" w:pos="2268"/>
        </w:tabs>
      </w:pPr>
      <w:r w:rsidRPr="0060115C">
        <w:t>класса</w:t>
      </w:r>
      <w:r w:rsidRPr="0060115C">
        <w:rPr>
          <w:lang w:val="en-GB"/>
        </w:rPr>
        <w:t> </w:t>
      </w:r>
      <w:r w:rsidRPr="0060115C">
        <w:t>2 или класса 3 с классификационным кодом с буквой</w:t>
      </w:r>
      <w:r w:rsidRPr="0060115C">
        <w:rPr>
          <w:lang w:val="en-GB"/>
        </w:rPr>
        <w:t> </w:t>
      </w:r>
      <w:r w:rsidRPr="0060115C">
        <w:t>«Т», указанным в колонке 3</w:t>
      </w:r>
      <w:r w:rsidRPr="0060115C">
        <w:rPr>
          <w:lang w:val="en-GB"/>
        </w:rPr>
        <w:t>b</w:t>
      </w:r>
      <w:r w:rsidRPr="0060115C">
        <w:t xml:space="preserve"> таблицы С главы</w:t>
      </w:r>
      <w:r w:rsidRPr="0060115C">
        <w:rPr>
          <w:lang w:val="en-GB"/>
        </w:rPr>
        <w:t> </w:t>
      </w:r>
      <w:r w:rsidRPr="0060115C">
        <w:t>3.2;</w:t>
      </w:r>
    </w:p>
    <w:p w:rsidR="0060115C" w:rsidRPr="0060115C" w:rsidRDefault="0060115C" w:rsidP="0060115C">
      <w:pPr>
        <w:pStyle w:val="SingleTxtGR"/>
        <w:numPr>
          <w:ilvl w:val="0"/>
          <w:numId w:val="17"/>
        </w:numPr>
        <w:tabs>
          <w:tab w:val="left" w:pos="2268"/>
        </w:tabs>
      </w:pPr>
      <w:r w:rsidRPr="0060115C">
        <w:t xml:space="preserve">класса 6.1; или </w:t>
      </w:r>
    </w:p>
    <w:p w:rsidR="0060115C" w:rsidRPr="0060115C" w:rsidRDefault="0060115C" w:rsidP="0060115C">
      <w:pPr>
        <w:pStyle w:val="SingleTxtGR"/>
        <w:numPr>
          <w:ilvl w:val="0"/>
          <w:numId w:val="17"/>
        </w:numPr>
        <w:tabs>
          <w:tab w:val="left" w:pos="2268"/>
        </w:tabs>
      </w:pPr>
      <w:r w:rsidRPr="0060115C">
        <w:t>группа упаковки</w:t>
      </w:r>
      <w:r w:rsidRPr="0060115C">
        <w:rPr>
          <w:lang w:val="en-GB"/>
        </w:rPr>
        <w:t> I</w:t>
      </w:r>
      <w:r w:rsidRPr="0060115C">
        <w:t xml:space="preserve"> класса 8,</w:t>
      </w:r>
    </w:p>
    <w:p w:rsidR="0060115C" w:rsidRPr="0060115C" w:rsidRDefault="0060115C" w:rsidP="003720DF">
      <w:pPr>
        <w:pStyle w:val="SingleTxtGR"/>
        <w:ind w:left="2268" w:hanging="1134"/>
      </w:pPr>
      <w:r w:rsidRPr="0060115C">
        <w:tab/>
      </w:r>
      <w:r w:rsidRPr="0060115C">
        <w:tab/>
        <w:t xml:space="preserve">может осуществляться только </w:t>
      </w:r>
      <w:r w:rsidRPr="0060115C">
        <w:rPr>
          <w:bCs/>
        </w:rPr>
        <w:t>экспертом</w:t>
      </w:r>
      <w:r w:rsidRPr="0060115C">
        <w:t xml:space="preserve"> в соответствии с пунктом 8.2.1.2. </w:t>
      </w:r>
      <w:r w:rsidRPr="0060115C">
        <w:rPr>
          <w:bCs/>
        </w:rPr>
        <w:t>Эта операция</w:t>
      </w:r>
      <w:r w:rsidRPr="0060115C">
        <w:t xml:space="preserve"> может осуществляться только в местах, утвержденных компетентным органом.</w:t>
      </w:r>
    </w:p>
    <w:p w:rsidR="0060115C" w:rsidRPr="0060115C" w:rsidRDefault="0060115C" w:rsidP="003720DF">
      <w:pPr>
        <w:pStyle w:val="SingleTxtGR"/>
        <w:ind w:left="2268" w:hanging="1134"/>
        <w:rPr>
          <w:bCs/>
        </w:rPr>
      </w:pPr>
      <w:r w:rsidRPr="0060115C">
        <w:t>7.2.3.7.1.2</w:t>
      </w:r>
      <w:r w:rsidRPr="0060115C">
        <w:rPr>
          <w:bCs/>
        </w:rPr>
        <w:tab/>
        <w:t>В тех случаях, когда дегазацию грузовых танков, ранее содержавших опасные вещества, упомянутые в пункте 7.2.3.7.</w:t>
      </w:r>
      <w:r w:rsidRPr="0060115C">
        <w:t>1.1</w:t>
      </w:r>
      <w:r w:rsidRPr="0060115C">
        <w:rPr>
          <w:bCs/>
        </w:rPr>
        <w:t xml:space="preserve"> выше, практически невозможно осуществить в местах, утвержденных для этой цели компетентным органом, дегазация может производиться на ходу судна при том условии, что:</w:t>
      </w:r>
    </w:p>
    <w:p w:rsidR="0060115C" w:rsidRPr="0060115C" w:rsidRDefault="0060115C" w:rsidP="0060115C">
      <w:pPr>
        <w:pStyle w:val="SingleTxtGR"/>
        <w:numPr>
          <w:ilvl w:val="0"/>
          <w:numId w:val="17"/>
        </w:numPr>
        <w:tabs>
          <w:tab w:val="left" w:pos="2268"/>
        </w:tabs>
      </w:pPr>
      <w:r w:rsidRPr="0060115C">
        <w:t>соблюдены предписания, изложенные в первом абзаце пункта 7.2.3.7.1.3; однако концентрация воспламеняющихся газов и паров, выделяемых грузом, в выпускаемой смеси на выходе должна составлять не более 10% НПВ;</w:t>
      </w:r>
    </w:p>
    <w:p w:rsidR="0060115C" w:rsidRPr="0060115C" w:rsidRDefault="0060115C" w:rsidP="0060115C">
      <w:pPr>
        <w:pStyle w:val="SingleTxtGR"/>
        <w:numPr>
          <w:ilvl w:val="0"/>
          <w:numId w:val="17"/>
        </w:numPr>
        <w:tabs>
          <w:tab w:val="left" w:pos="2268"/>
        </w:tabs>
      </w:pPr>
      <w:r w:rsidRPr="0060115C">
        <w:t>экипаж не подвергается воздействию концентрации газов и паров, которая превышает национальные допустимые уровни воздействия.</w:t>
      </w:r>
    </w:p>
    <w:p w:rsidR="0060115C" w:rsidRPr="0060115C" w:rsidRDefault="0060115C" w:rsidP="003720DF">
      <w:pPr>
        <w:pStyle w:val="SingleTxtGR"/>
        <w:ind w:left="2268" w:hanging="1134"/>
        <w:rPr>
          <w:bCs/>
        </w:rPr>
      </w:pPr>
      <w:r w:rsidRPr="0060115C">
        <w:t>7.2.3.7.1.3</w:t>
      </w:r>
      <w:r w:rsidRPr="0060115C">
        <w:tab/>
        <w:t>Дегазация порожних или разгруженных грузовых танков, содержавших опасные вещества, не упомянутые в пункте 7.2.3.7.1</w:t>
      </w:r>
      <w:r w:rsidRPr="0060115C">
        <w:rPr>
          <w:bCs/>
        </w:rPr>
        <w:t>.1</w:t>
      </w:r>
      <w:r w:rsidRPr="0060115C">
        <w:t xml:space="preserve">, </w:t>
      </w:r>
      <w:r w:rsidRPr="0060115C">
        <w:rPr>
          <w:bCs/>
        </w:rPr>
        <w:t>при концентрации газов, выделяемых грузом, не менее 10% НПВ,</w:t>
      </w:r>
      <w:r w:rsidRPr="0060115C">
        <w:t xml:space="preserve"> может осуществляться на ходу судна или в местах, утвержденных компетентным органом, с помощью соответствующего вентиляционного оборудования, причем при закрытых крышках грузовых танков и пропуске газовоздушных смесей через пламегасители, способные выдержать устойчивое горение </w:t>
      </w:r>
      <w:r w:rsidRPr="0060115C">
        <w:rPr>
          <w:bCs/>
        </w:rPr>
        <w:t>(группа/подгруппа взрывоопасности согласно колонке 16 таблицы С главы 3.2)</w:t>
      </w:r>
      <w:r w:rsidRPr="0060115C">
        <w:t>.</w:t>
      </w:r>
      <w:r w:rsidRPr="0060115C">
        <w:rPr>
          <w:bCs/>
          <w:i/>
        </w:rPr>
        <w:t xml:space="preserve"> </w:t>
      </w:r>
      <w:r w:rsidRPr="0060115C">
        <w:rPr>
          <w:bCs/>
        </w:rPr>
        <w:t>Концентрация газов в смеси на выходе должна составлять менее 50% </w:t>
      </w:r>
      <w:r w:rsidRPr="0060115C">
        <w:t>НПВ</w:t>
      </w:r>
      <w:r w:rsidRPr="0060115C">
        <w:rPr>
          <w:bCs/>
        </w:rPr>
        <w:t>.</w:t>
      </w:r>
      <w:r w:rsidRPr="0060115C">
        <w:rPr>
          <w:bCs/>
          <w:i/>
        </w:rPr>
        <w:t xml:space="preserve"> </w:t>
      </w:r>
      <w:r w:rsidRPr="0060115C">
        <w:rPr>
          <w:bCs/>
        </w:rPr>
        <w:t xml:space="preserve">Для целей дегазации методом отвода газов может использоваться подходящее вентиляционное оборудование, но только при том условии, что непосредственно перед всасывающим отверстием вентилятора установлен пламегаситель </w:t>
      </w:r>
      <w:r w:rsidRPr="0060115C">
        <w:t>(группа/подгруппа взрывоопасности согласно колонке 16 таблицы С главы 3.2)</w:t>
      </w:r>
      <w:r w:rsidRPr="0060115C">
        <w:rPr>
          <w:bCs/>
        </w:rPr>
        <w:t>.</w:t>
      </w:r>
      <w:r w:rsidRPr="0060115C">
        <w:rPr>
          <w:bCs/>
          <w:i/>
        </w:rPr>
        <w:t xml:space="preserve"> </w:t>
      </w:r>
      <w:r w:rsidRPr="0060115C">
        <w:rPr>
          <w:bCs/>
        </w:rPr>
        <w:t xml:space="preserve">Каждый час в течение первых двух часов после начала дегазации методом искусственной вентиляции или отвода газов концентрация газов должна измеряться экспертом, упомянутым в пункте </w:t>
      </w:r>
      <w:r w:rsidRPr="0060115C">
        <w:t>8.2.1.2</w:t>
      </w:r>
      <w:r w:rsidRPr="0060115C">
        <w:rPr>
          <w:bCs/>
        </w:rPr>
        <w:t>.</w:t>
      </w:r>
      <w:r w:rsidRPr="0060115C">
        <w:rPr>
          <w:bCs/>
          <w:i/>
        </w:rPr>
        <w:t xml:space="preserve"> </w:t>
      </w:r>
      <w:r w:rsidRPr="0060115C">
        <w:rPr>
          <w:bCs/>
        </w:rPr>
        <w:t>Результаты таких измерений должны записываться.</w:t>
      </w:r>
    </w:p>
    <w:p w:rsidR="0060115C" w:rsidRPr="0060115C" w:rsidRDefault="0060115C" w:rsidP="003720DF">
      <w:pPr>
        <w:pStyle w:val="SingleTxtGR"/>
        <w:ind w:left="2268" w:hanging="1134"/>
        <w:rPr>
          <w:bCs/>
        </w:rPr>
      </w:pPr>
      <w:r w:rsidRPr="0060115C">
        <w:rPr>
          <w:bCs/>
        </w:rPr>
        <w:tab/>
      </w:r>
      <w:r w:rsidRPr="0060115C">
        <w:rPr>
          <w:bCs/>
        </w:rPr>
        <w:tab/>
        <w:t>Однако дегазация запрещена в шлюзовых зонах, включая места отстоя судов</w:t>
      </w:r>
      <w:r w:rsidRPr="0060115C">
        <w:t>, под мостами или в густонаселенных районах</w:t>
      </w:r>
      <w:r w:rsidRPr="0060115C">
        <w:rPr>
          <w:bCs/>
        </w:rPr>
        <w:t>.</w:t>
      </w:r>
    </w:p>
    <w:p w:rsidR="0060115C" w:rsidRPr="0060115C" w:rsidRDefault="0060115C" w:rsidP="003720DF">
      <w:pPr>
        <w:pStyle w:val="SingleTxtGR"/>
        <w:ind w:left="2268" w:hanging="1134"/>
        <w:rPr>
          <w:bCs/>
        </w:rPr>
      </w:pPr>
      <w:r w:rsidRPr="0060115C">
        <w:tab/>
      </w:r>
      <w:r w:rsidRPr="0060115C">
        <w:tab/>
      </w:r>
      <w:r w:rsidRPr="0060115C">
        <w:rPr>
          <w:bCs/>
        </w:rPr>
        <w:t>Дегазация порожних или разгруженных грузовых танков, содержавших опасные вещества, не упомянутые в пункте 7.2.3.7.1.1, при концентрации газов и паров, выделяемых грузом, менее 10% НПВ разрешается, а также разрешается открытие дополнительных отверстий грузовых танков, если экипаж не подвергается воздействию концентрации газов и паров, которая превышает национальные допустимые уровни воздействия. Кроме того, не требуется использование пламегасителя.</w:t>
      </w:r>
    </w:p>
    <w:p w:rsidR="0060115C" w:rsidRPr="0060115C" w:rsidRDefault="0060115C" w:rsidP="00237790">
      <w:pPr>
        <w:pStyle w:val="SingleTxtGR"/>
        <w:ind w:left="2268" w:hanging="1134"/>
        <w:rPr>
          <w:b/>
          <w:bCs/>
          <w:u w:val="single"/>
        </w:rPr>
      </w:pPr>
      <w:r w:rsidRPr="0060115C">
        <w:tab/>
      </w:r>
      <w:r w:rsidRPr="0060115C">
        <w:tab/>
        <w:t>Дегазация</w:t>
      </w:r>
      <w:r w:rsidRPr="0060115C">
        <w:rPr>
          <w:bCs/>
        </w:rPr>
        <w:t xml:space="preserve"> запрещена в шлюзовых зонах, включая места отстоя судов, под мостами или в густонаселенных районах.</w:t>
      </w:r>
    </w:p>
    <w:p w:rsidR="0060115C" w:rsidRPr="0060115C" w:rsidRDefault="0060115C" w:rsidP="00237790">
      <w:pPr>
        <w:pStyle w:val="SingleTxtGR"/>
        <w:ind w:left="2268" w:hanging="1134"/>
      </w:pPr>
      <w:r w:rsidRPr="0060115C">
        <w:t>7.2.3.7.1.4</w:t>
      </w:r>
      <w:r w:rsidRPr="0060115C">
        <w:tab/>
        <w:t xml:space="preserve">Операции по дегазации должны быть прекращены во время грозы или когда вследствие неблагоприятных ветровых условий можно ожидать наличия опасных концентраций </w:t>
      </w:r>
      <w:r w:rsidRPr="0060115C">
        <w:rPr>
          <w:bCs/>
        </w:rPr>
        <w:t>воспламеняющихся или токсичных</w:t>
      </w:r>
      <w:r w:rsidRPr="0060115C">
        <w:t xml:space="preserve"> газов </w:t>
      </w:r>
      <w:r w:rsidRPr="0060115C">
        <w:rPr>
          <w:bCs/>
        </w:rPr>
        <w:t>и паров</w:t>
      </w:r>
      <w:r w:rsidRPr="0060115C">
        <w:t xml:space="preserve"> за пределами грузового пространства перед жилыми помещениями, рулевой рубкой или служебными помещениями. Критическое состояние достигается тогда, когда путем измерений, производимых при помощи </w:t>
      </w:r>
      <w:r w:rsidRPr="0060115C">
        <w:rPr>
          <w:bCs/>
        </w:rPr>
        <w:t>переносных измерительных приборов</w:t>
      </w:r>
      <w:r w:rsidRPr="0060115C">
        <w:t xml:space="preserve">, в этих зонах обнаружены концентрации </w:t>
      </w:r>
      <w:r w:rsidRPr="0060115C">
        <w:rPr>
          <w:bCs/>
        </w:rPr>
        <w:t>выделяемых грузом воспламеняющихся газов и паров</w:t>
      </w:r>
      <w:r w:rsidRPr="0060115C">
        <w:t xml:space="preserve"> более 20% </w:t>
      </w:r>
      <w:r w:rsidRPr="0060115C">
        <w:rPr>
          <w:bCs/>
        </w:rPr>
        <w:t>НПВ</w:t>
      </w:r>
      <w:r w:rsidRPr="0060115C">
        <w:t xml:space="preserve"> </w:t>
      </w:r>
      <w:r w:rsidRPr="0060115C">
        <w:rPr>
          <w:bCs/>
        </w:rPr>
        <w:t>или концентрации токсичных газов и паров, которые выше национальных допустимых уровней воздействия</w:t>
      </w:r>
      <w:r w:rsidRPr="0060115C">
        <w:t>.</w:t>
      </w:r>
    </w:p>
    <w:p w:rsidR="0060115C" w:rsidRPr="0060115C" w:rsidRDefault="0060115C" w:rsidP="00237790">
      <w:pPr>
        <w:pStyle w:val="SingleTxtGR"/>
        <w:ind w:left="2268" w:hanging="1134"/>
        <w:rPr>
          <w:b/>
          <w:bCs/>
          <w:u w:val="single"/>
        </w:rPr>
      </w:pPr>
      <w:r w:rsidRPr="0060115C">
        <w:t>7.2.3.7.1.5</w:t>
      </w:r>
      <w:r w:rsidRPr="0060115C">
        <w:tab/>
        <w:t xml:space="preserve">Сигнализация, предписанная в </w:t>
      </w:r>
      <w:r w:rsidRPr="0060115C">
        <w:rPr>
          <w:bCs/>
        </w:rPr>
        <w:t>пункте 7.2.5.0.1</w:t>
      </w:r>
      <w:r w:rsidRPr="0060115C">
        <w:t xml:space="preserve">, может быть снята по распоряжению судоводителя, когда после дегазации грузовых танков при помощи приборов, указанных в колонке 18 таблицы С главы 3.2, установлено, что концентрация воспламеняющихся газов </w:t>
      </w:r>
      <w:r w:rsidRPr="0060115C">
        <w:rPr>
          <w:bCs/>
        </w:rPr>
        <w:t>и паров</w:t>
      </w:r>
      <w:r w:rsidRPr="0060115C">
        <w:t xml:space="preserve"> в грузовых танках более не превышает 20% </w:t>
      </w:r>
      <w:r w:rsidRPr="0060115C">
        <w:rPr>
          <w:bCs/>
        </w:rPr>
        <w:t>НПВ</w:t>
      </w:r>
      <w:r w:rsidRPr="0060115C">
        <w:t xml:space="preserve"> или в них не содержится концентрация токсичных газов </w:t>
      </w:r>
      <w:r w:rsidRPr="0060115C">
        <w:rPr>
          <w:bCs/>
        </w:rPr>
        <w:t>и паров, которая превышает национальные допустимые уровни воздействия</w:t>
      </w:r>
      <w:r w:rsidRPr="0060115C">
        <w:t>. Результаты измерений должны записываться.</w:t>
      </w:r>
    </w:p>
    <w:p w:rsidR="0060115C" w:rsidRPr="0060115C" w:rsidRDefault="0060115C" w:rsidP="00237790">
      <w:pPr>
        <w:pStyle w:val="SingleTxtGR"/>
        <w:ind w:left="2268" w:hanging="1134"/>
      </w:pPr>
      <w:r w:rsidRPr="0060115C">
        <w:t>7.2.3.7.1.6</w:t>
      </w:r>
      <w:r w:rsidRPr="0060115C">
        <w:tab/>
        <w:t xml:space="preserve">Перед принятием мер, которые могут создать виды опасности, описанные в разделе 8.3.5, должна быть осуществлена дегазация </w:t>
      </w:r>
      <w:r w:rsidRPr="0060115C">
        <w:rPr>
          <w:bCs/>
        </w:rPr>
        <w:t>всех</w:t>
      </w:r>
      <w:r w:rsidRPr="0060115C">
        <w:t xml:space="preserve"> грузовых танков и трубопроводов в грузовом пространстве. </w:t>
      </w:r>
      <w:r w:rsidR="00484918">
        <w:rPr>
          <w:bCs/>
        </w:rPr>
        <w:t>Это </w:t>
      </w:r>
      <w:r w:rsidRPr="0060115C">
        <w:rPr>
          <w:bCs/>
        </w:rPr>
        <w:t>должно быть</w:t>
      </w:r>
      <w:r w:rsidRPr="0060115C">
        <w:t xml:space="preserve"> </w:t>
      </w:r>
      <w:r w:rsidRPr="0060115C">
        <w:rPr>
          <w:bCs/>
        </w:rPr>
        <w:t>зарегистрировано</w:t>
      </w:r>
      <w:r w:rsidRPr="0060115C">
        <w:t xml:space="preserve"> в свидетельстве о дегазации, действительном на день начала работ. Состояние отсутствия газов может быть установлено и удостоверено только лицом, утвержденным компетентным органом.</w:t>
      </w:r>
    </w:p>
    <w:p w:rsidR="0060115C" w:rsidRPr="0060115C" w:rsidRDefault="0060115C" w:rsidP="00237790">
      <w:pPr>
        <w:pStyle w:val="SingleTxtGR"/>
        <w:ind w:left="2268" w:hanging="1134"/>
      </w:pPr>
      <w:r w:rsidRPr="0060115C">
        <w:t>7.2.3.7.2</w:t>
      </w:r>
      <w:r w:rsidRPr="0060115C">
        <w:tab/>
        <w:t>Дегазация порожних или разгруженных грузовых танков и погрузочно-разгрузочных трубопроводов в приемные сооружения</w:t>
      </w:r>
    </w:p>
    <w:p w:rsidR="0060115C" w:rsidRPr="0060115C" w:rsidRDefault="0060115C" w:rsidP="00237790">
      <w:pPr>
        <w:pStyle w:val="SingleTxtGR"/>
        <w:ind w:left="2268" w:hanging="1134"/>
      </w:pPr>
      <w:r w:rsidRPr="0060115C">
        <w:t>7.2.3.7.2.1</w:t>
      </w:r>
      <w:r w:rsidRPr="0060115C">
        <w:tab/>
        <w:t>Порожние или разгруженные грузовые танки могут дегазироваться только экспертом в соответствии с пунктом 8.2.1.2. Если это требуется международным или национальным законодательством, дегазация может осуществляться только в местах, утвержденных компетентным органом. Дегазация в передвижное приемное сооружение на ходу судна запрещается. Дегазация в передвижное приемное сооружение запрещается, если какое-либо другое судно осуществляет дегазацию в то же сооружение. Дегазация в передвижное приемное сооружение на борту судна запрещается.</w:t>
      </w:r>
    </w:p>
    <w:p w:rsidR="0060115C" w:rsidRPr="0060115C" w:rsidRDefault="0060115C" w:rsidP="00237790">
      <w:pPr>
        <w:pStyle w:val="SingleTxtGR"/>
        <w:ind w:left="2268" w:hanging="1134"/>
      </w:pPr>
      <w:r w:rsidRPr="0060115C">
        <w:t>7.2.3.7.2.2</w:t>
      </w:r>
      <w:r w:rsidRPr="0060115C">
        <w:tab/>
        <w:t>Перед началом дегазации дегазирующее судно заземляется. Водитель дегазирующего судна или уполномоченный им эксперт в соответствии с пунктом 8.2.1.2 и оператор приемного сооружения заполняют и подписывают перечень обязательных проверок в соответствии с разделом 8.6.4 ВОПОГ.</w:t>
      </w:r>
    </w:p>
    <w:p w:rsidR="0060115C" w:rsidRPr="0060115C" w:rsidRDefault="0060115C" w:rsidP="00237790">
      <w:pPr>
        <w:pStyle w:val="SingleTxtGR"/>
        <w:ind w:left="2268" w:hanging="1134"/>
      </w:pPr>
      <w:r w:rsidRPr="0060115C">
        <w:tab/>
      </w:r>
      <w:r w:rsidRPr="0060115C">
        <w:tab/>
        <w:t>Перечень обязательных проверок должен быть напечатан по крайней мере на языках, понятных судоводителю или эксперту и оператору приемного сооружения.</w:t>
      </w:r>
    </w:p>
    <w:p w:rsidR="0060115C" w:rsidRPr="0060115C" w:rsidRDefault="0060115C" w:rsidP="00237790">
      <w:pPr>
        <w:pStyle w:val="SingleTxtGR"/>
        <w:ind w:left="2268" w:hanging="1134"/>
      </w:pPr>
      <w:r w:rsidRPr="0060115C">
        <w:tab/>
      </w:r>
      <w:r w:rsidRPr="0060115C">
        <w:tab/>
        <w:t>Если не на все вопросы может быть дан положительный ответ, дегазация в приемное сооружение разрешается только с согласия компетентного органа.</w:t>
      </w:r>
    </w:p>
    <w:p w:rsidR="0060115C" w:rsidRPr="0060115C" w:rsidRDefault="0060115C" w:rsidP="00237790">
      <w:pPr>
        <w:pStyle w:val="SingleTxtGR"/>
        <w:ind w:left="2268" w:hanging="1134"/>
      </w:pPr>
      <w:r w:rsidRPr="0060115C">
        <w:t>7.2.3.7.2.3</w:t>
      </w:r>
      <w:r w:rsidRPr="0060115C">
        <w:tab/>
        <w:t>Дегазация в приемные сооружения может осуществляться путем использования погрузочно-разгрузочных трубопроводов или газоотводного трубопровода для удаления газов и паров из грузовых танков при одновременном использовании других трубопроводов для соответственно предотвращения превышения максимально допустимого избыточного давления или вакуума в грузовых танках.</w:t>
      </w:r>
    </w:p>
    <w:p w:rsidR="0060115C" w:rsidRPr="0060115C" w:rsidRDefault="0060115C" w:rsidP="00237790">
      <w:pPr>
        <w:pStyle w:val="SingleTxtGR"/>
        <w:ind w:left="2268" w:hanging="1134"/>
      </w:pPr>
      <w:r w:rsidRPr="0060115C">
        <w:tab/>
      </w:r>
      <w:r w:rsidRPr="0060115C">
        <w:tab/>
        <w:t xml:space="preserve">Трубопроводы должны быть частью замкнутой системы или, если они используются для предотвращения превышения максимально допустимого вакуума в грузовых танках, быть оборудованы стационарным или съемным подпружиненным клапаном низкого давления с пламегасителем (группа/подгруппа взрывоопасности согласно колонке 16 таблицы С </w:t>
      </w:r>
      <w:r w:rsidRPr="0060115C">
        <w:rPr>
          <w:bCs/>
        </w:rPr>
        <w:t>главы</w:t>
      </w:r>
      <w:r w:rsidRPr="0060115C">
        <w:t xml:space="preserve"> 3.2), если требуется защита от взрывов (колонка 17 таблицы С </w:t>
      </w:r>
      <w:r w:rsidRPr="0060115C">
        <w:rPr>
          <w:bCs/>
        </w:rPr>
        <w:t>главы</w:t>
      </w:r>
      <w:r w:rsidRPr="0060115C">
        <w:t xml:space="preserve"> 3.2). Этот клапан низкого давления устанавливается таким образом, чтобы при нормальных условиях работы вакуумный клапан не активировался. Стационарный клапан или отверстие, к которому подсоединен съемный клапан, остаются закрытыми с помощью глухого фланца, когда судно не осуществляет дегазацию в приемное сооружение.</w:t>
      </w:r>
    </w:p>
    <w:p w:rsidR="0060115C" w:rsidRPr="0060115C" w:rsidRDefault="0060115C" w:rsidP="00237790">
      <w:pPr>
        <w:pStyle w:val="SingleTxtGR"/>
        <w:ind w:left="2268" w:hanging="1134"/>
      </w:pPr>
      <w:r w:rsidRPr="0060115C">
        <w:tab/>
      </w:r>
      <w:r w:rsidRPr="0060115C">
        <w:tab/>
        <w:t xml:space="preserve">Все трубопроводы между дегазирующим судном и приемным сооружением оборудуются соответствующим пламегасителем (группа/подгруппа взрывоопасности согласно колонке 16 таблицы С </w:t>
      </w:r>
      <w:r w:rsidRPr="0060115C">
        <w:rPr>
          <w:bCs/>
        </w:rPr>
        <w:t>главы</w:t>
      </w:r>
      <w:r w:rsidRPr="0060115C">
        <w:t xml:space="preserve"> 3.2), если требуется защита от взрывов (колонка 17 таблицы С </w:t>
      </w:r>
      <w:r w:rsidRPr="0060115C">
        <w:rPr>
          <w:bCs/>
        </w:rPr>
        <w:t>главы</w:t>
      </w:r>
      <w:r w:rsidRPr="0060115C">
        <w:t xml:space="preserve"> 3.2).</w:t>
      </w:r>
    </w:p>
    <w:p w:rsidR="0060115C" w:rsidRPr="0060115C" w:rsidRDefault="0060115C" w:rsidP="00237790">
      <w:pPr>
        <w:pStyle w:val="SingleTxtGR"/>
        <w:ind w:left="2268" w:hanging="1134"/>
      </w:pPr>
      <w:r w:rsidRPr="0060115C">
        <w:t>7.2.3.7.2.4</w:t>
      </w:r>
      <w:r w:rsidRPr="0060115C">
        <w:tab/>
        <w:t>Должна быть предусмотрена возможность приостановки операций по дегазации с помощью выключателей, установленных в двух местах на судне (на носу и на корме) и в двух местах на приемном сооружении (непосредственно у входа на судно и в месте, с которого осуществляется управление приемным сооружением). Дегазация приостанавливается с помощью быстрозакрывающегося клапана, установленного непосредственно на соединении между дегазирующим судном и приемным сооружением. Система отключения проектируется на основе принципа замкнутой цепи и может быть интегрирована в систему аварийного отключения грузовых насосов и защиты от перенаполнения, предписанную в пунктах 9.3.1.21.5, 9.3.2.21.5 и 9.3.3.21.5.</w:t>
      </w:r>
    </w:p>
    <w:p w:rsidR="0060115C" w:rsidRPr="0060115C" w:rsidRDefault="0060115C" w:rsidP="0060115C">
      <w:pPr>
        <w:pStyle w:val="SingleTxtGR"/>
      </w:pPr>
      <w:r w:rsidRPr="0060115C">
        <w:tab/>
      </w:r>
      <w:r w:rsidRPr="0060115C">
        <w:tab/>
        <w:t>Во время грозы операции по дегазации прекращаются.</w:t>
      </w:r>
    </w:p>
    <w:p w:rsidR="0060115C" w:rsidRPr="0060115C" w:rsidRDefault="0060115C" w:rsidP="00237790">
      <w:pPr>
        <w:pStyle w:val="SingleTxtGR"/>
        <w:ind w:left="2268" w:hanging="1134"/>
      </w:pPr>
      <w:r w:rsidRPr="0060115C">
        <w:t>7.2.3.7.2.5</w:t>
      </w:r>
      <w:r w:rsidRPr="0060115C">
        <w:tab/>
        <w:t xml:space="preserve">Сигнализация, предписанная в колонке 19 таблицы С главы 3.2, может быть снята по распоряжению судоводителя, когда после дегазации грузовых танков при помощи приборов, указанных в колонке 18 таблицы С главы 3.2, установлено, что концентрация воспламеняющихся газов и паров в грузовых танках более не превышает 20% НПВ или в них не содержится концентрации токсичных газов и паров, которая превышает национальные </w:t>
      </w:r>
      <w:r w:rsidRPr="0060115C">
        <w:rPr>
          <w:bCs/>
        </w:rPr>
        <w:t>допустимые</w:t>
      </w:r>
      <w:r w:rsidRPr="0060115C">
        <w:t xml:space="preserve"> уровни воздействия. Результаты измерений должны записываться.</w:t>
      </w:r>
    </w:p>
    <w:p w:rsidR="0060115C" w:rsidRPr="0060115C" w:rsidRDefault="0060115C" w:rsidP="00237790">
      <w:pPr>
        <w:pStyle w:val="SingleTxtGR"/>
        <w:ind w:left="2268" w:hanging="1134"/>
      </w:pPr>
      <w:r w:rsidRPr="0060115C">
        <w:t>7.2.3.7.2.6</w:t>
      </w:r>
      <w:r w:rsidRPr="0060115C">
        <w:tab/>
        <w:t>Перед принятием мер, которые могут создать виды опасности, описанные в разделе 8.3.5, должна быть осуществлена дегазация всех грузовых танков и трубопровод</w:t>
      </w:r>
      <w:r w:rsidR="00484918">
        <w:t>ов в грузовом пространстве. Это </w:t>
      </w:r>
      <w:r w:rsidRPr="0060115C">
        <w:rPr>
          <w:bCs/>
        </w:rPr>
        <w:t>должно быть</w:t>
      </w:r>
      <w:r w:rsidRPr="0060115C">
        <w:t xml:space="preserve"> </w:t>
      </w:r>
      <w:r w:rsidRPr="0060115C">
        <w:rPr>
          <w:bCs/>
        </w:rPr>
        <w:t>зарегистрировано</w:t>
      </w:r>
      <w:r w:rsidRPr="0060115C">
        <w:t xml:space="preserve"> в свидетельстве о дегазации, действительном на день начала работ. Состояние отсутствия газов может быть установлено и удостоверено только лицом, утвержденным компетентным органом.».</w:t>
      </w:r>
    </w:p>
    <w:p w:rsidR="0060115C" w:rsidRPr="0060115C" w:rsidRDefault="0060115C" w:rsidP="0060115C">
      <w:pPr>
        <w:pStyle w:val="SingleTxtGR"/>
        <w:rPr>
          <w:i/>
        </w:rPr>
      </w:pPr>
      <w:r w:rsidRPr="0060115C">
        <w:rPr>
          <w:i/>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p>
    <w:p w:rsidR="0060115C" w:rsidRPr="0060115C" w:rsidRDefault="0060115C" w:rsidP="0060115C">
      <w:pPr>
        <w:pStyle w:val="SingleTxtGR"/>
      </w:pPr>
      <w:r w:rsidRPr="0060115C">
        <w:t>7.2.3.12.2</w:t>
      </w:r>
      <w:r w:rsidRPr="0060115C">
        <w:tab/>
        <w:t>Данная поправка не касается текста на русском языке.</w:t>
      </w:r>
    </w:p>
    <w:p w:rsidR="0060115C" w:rsidRPr="0060115C" w:rsidRDefault="0060115C" w:rsidP="0060115C">
      <w:pPr>
        <w:pStyle w:val="SingleTxtGR"/>
        <w:rPr>
          <w:i/>
        </w:rPr>
      </w:pPr>
      <w:r w:rsidRPr="0060115C">
        <w:rPr>
          <w:i/>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p>
    <w:p w:rsidR="0060115C" w:rsidRPr="0060115C" w:rsidRDefault="0060115C" w:rsidP="0060115C">
      <w:pPr>
        <w:pStyle w:val="SingleTxtGR"/>
      </w:pPr>
      <w:r w:rsidRPr="0060115C">
        <w:t>7.2.3</w:t>
      </w:r>
      <w:r w:rsidRPr="0060115C">
        <w:tab/>
        <w:t>Добавить новый пункт 7.2.3.16 следующего содержания:</w:t>
      </w:r>
    </w:p>
    <w:p w:rsidR="0060115C" w:rsidRPr="0060115C" w:rsidRDefault="0060115C" w:rsidP="00425300">
      <w:pPr>
        <w:pStyle w:val="SingleTxtGR"/>
        <w:spacing w:line="234" w:lineRule="atLeast"/>
      </w:pPr>
      <w:r w:rsidRPr="0060115C">
        <w:t>«7.2.3.16</w:t>
      </w:r>
      <w:r w:rsidRPr="0060115C">
        <w:tab/>
        <w:t xml:space="preserve">Все измерения на борту судна должны проводиться экспертом, упомянутым в пункте 8.2.1.2, если в Правилах, прилагаемых к ВОПОГ, не предусмотрено иное. Результаты измерений должны записываться в журнале для регистрации согласно пункту 8.1.2.1 </w:t>
      </w:r>
      <w:r w:rsidRPr="0060115C">
        <w:rPr>
          <w:lang w:val="en-GB"/>
        </w:rPr>
        <w:t>g</w:t>
      </w:r>
      <w:r w:rsidRPr="0060115C">
        <w:t>).».</w:t>
      </w:r>
    </w:p>
    <w:p w:rsidR="0060115C" w:rsidRPr="0060115C" w:rsidRDefault="0060115C" w:rsidP="00425300">
      <w:pPr>
        <w:pStyle w:val="SingleTxtGR"/>
        <w:spacing w:line="234" w:lineRule="atLeast"/>
        <w:rPr>
          <w:i/>
        </w:rPr>
      </w:pPr>
      <w:r w:rsidRPr="0060115C">
        <w:rPr>
          <w:i/>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p>
    <w:p w:rsidR="0060115C" w:rsidRPr="0060115C" w:rsidRDefault="0060115C" w:rsidP="00425300">
      <w:pPr>
        <w:pStyle w:val="SingleTxtGR"/>
        <w:spacing w:line="234" w:lineRule="atLeast"/>
        <w:rPr>
          <w:i/>
        </w:rPr>
      </w:pPr>
      <w:r w:rsidRPr="0060115C">
        <w:t>7.2.3</w:t>
      </w:r>
      <w:r w:rsidRPr="0060115C">
        <w:tab/>
        <w:t>Заменить «7.2.3.16–7.2.3.19 (</w:t>
      </w:r>
      <w:r w:rsidRPr="0060115C">
        <w:rPr>
          <w:i/>
          <w:iCs/>
        </w:rPr>
        <w:t>Зарезервированы</w:t>
      </w:r>
      <w:r w:rsidRPr="0060115C">
        <w:t>)» на «7.2.</w:t>
      </w:r>
      <w:r w:rsidR="00425300">
        <w:t>3.17–7.2.3.19</w:t>
      </w:r>
      <w:r w:rsidR="00425300">
        <w:br/>
      </w:r>
      <w:r w:rsidRPr="0060115C">
        <w:t>(</w:t>
      </w:r>
      <w:r w:rsidRPr="0060115C">
        <w:rPr>
          <w:i/>
          <w:iCs/>
        </w:rPr>
        <w:t>Зарезервированы</w:t>
      </w:r>
      <w:r w:rsidRPr="0060115C">
        <w:t>)».</w:t>
      </w:r>
    </w:p>
    <w:p w:rsidR="0060115C" w:rsidRPr="0060115C" w:rsidRDefault="0060115C" w:rsidP="00425300">
      <w:pPr>
        <w:pStyle w:val="SingleTxtGR"/>
        <w:spacing w:line="234" w:lineRule="atLeast"/>
        <w:rPr>
          <w:i/>
        </w:rPr>
      </w:pPr>
      <w:r w:rsidRPr="0060115C">
        <w:rPr>
          <w:i/>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p>
    <w:p w:rsidR="0060115C" w:rsidRPr="0060115C" w:rsidRDefault="0060115C" w:rsidP="00425300">
      <w:pPr>
        <w:pStyle w:val="SingleTxtGR"/>
        <w:spacing w:line="234" w:lineRule="atLeast"/>
      </w:pPr>
      <w:r w:rsidRPr="0060115C">
        <w:t>7.2.3.31.1</w:t>
      </w:r>
      <w:r w:rsidRPr="0060115C">
        <w:tab/>
        <w:t>Изменить следующим образом:</w:t>
      </w:r>
    </w:p>
    <w:p w:rsidR="0060115C" w:rsidRPr="0060115C" w:rsidRDefault="0060115C" w:rsidP="00425300">
      <w:pPr>
        <w:pStyle w:val="SingleTxtGR"/>
        <w:spacing w:line="234" w:lineRule="atLeast"/>
      </w:pPr>
      <w:r w:rsidRPr="0060115C">
        <w:t>«Запрещается использовать двигатели, работающие на топливе с температурой вспышки, равной или ниже 55</w:t>
      </w:r>
      <w:r w:rsidRPr="0060115C">
        <w:rPr>
          <w:lang w:val="en-US"/>
        </w:rPr>
        <w:t> </w:t>
      </w:r>
      <w:r w:rsidRPr="0060115C">
        <w:t>º</w:t>
      </w:r>
      <w:r w:rsidRPr="0060115C">
        <w:rPr>
          <w:lang w:val="en-GB"/>
        </w:rPr>
        <w:t>C</w:t>
      </w:r>
      <w:r w:rsidRPr="0060115C">
        <w:t xml:space="preserve"> (например, бензиновые двигатели). Это положение не применяется к:</w:t>
      </w:r>
    </w:p>
    <w:p w:rsidR="0060115C" w:rsidRPr="0060115C" w:rsidRDefault="0060115C" w:rsidP="00425300">
      <w:pPr>
        <w:pStyle w:val="SingleTxtGR"/>
        <w:numPr>
          <w:ilvl w:val="0"/>
          <w:numId w:val="16"/>
        </w:numPr>
        <w:tabs>
          <w:tab w:val="left" w:pos="1701"/>
        </w:tabs>
        <w:spacing w:line="234" w:lineRule="atLeast"/>
        <w:rPr>
          <w:b/>
          <w:u w:val="single"/>
        </w:rPr>
      </w:pPr>
      <w:r w:rsidRPr="0060115C">
        <w:t>подвесным моторам спасательных шлюпок, работающим на бензине;</w:t>
      </w:r>
    </w:p>
    <w:p w:rsidR="0060115C" w:rsidRPr="0060115C" w:rsidRDefault="0060115C" w:rsidP="00425300">
      <w:pPr>
        <w:pStyle w:val="SingleTxtGR"/>
        <w:numPr>
          <w:ilvl w:val="0"/>
          <w:numId w:val="16"/>
        </w:numPr>
        <w:tabs>
          <w:tab w:val="left" w:pos="1701"/>
        </w:tabs>
        <w:spacing w:line="234" w:lineRule="atLeast"/>
      </w:pPr>
      <w:r w:rsidRPr="0060115C">
        <w:t>движительным комплексам и вспомогательным системам, которые отвечают требованиям главы 30 и раздела 1 приложения 8 Европейского стандарта, устанавливающего технические требования для судов внутреннего плавания (ЕС-ТТСВП), с поправками</w:t>
      </w:r>
      <w:r w:rsidRPr="0060115C">
        <w:footnoteReference w:customMarkFollows="1" w:id="5"/>
        <w:t>*.».</w:t>
      </w:r>
    </w:p>
    <w:p w:rsidR="0060115C" w:rsidRPr="0060115C" w:rsidRDefault="0060115C" w:rsidP="00425300">
      <w:pPr>
        <w:pStyle w:val="SingleTxtGR"/>
        <w:spacing w:line="234" w:lineRule="atLeast"/>
      </w:pPr>
      <w:r w:rsidRPr="0060115C">
        <w:rPr>
          <w:i/>
        </w:rPr>
        <w:t>(</w:t>
      </w:r>
      <w:r w:rsidRPr="0060115C">
        <w:rPr>
          <w:i/>
          <w:iCs/>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.2/62)</w:t>
      </w:r>
    </w:p>
    <w:p w:rsidR="0060115C" w:rsidRPr="0060115C" w:rsidRDefault="0060115C" w:rsidP="00425300">
      <w:pPr>
        <w:pStyle w:val="SingleTxtGR"/>
        <w:spacing w:line="234" w:lineRule="atLeast"/>
      </w:pPr>
      <w:r w:rsidRPr="0060115C">
        <w:t>7.2.4.2.2</w:t>
      </w:r>
      <w:r w:rsidRPr="0060115C">
        <w:tab/>
        <w:t>Данные поправки не касаются текста на русском языке.</w:t>
      </w:r>
    </w:p>
    <w:p w:rsidR="0060115C" w:rsidRPr="0060115C" w:rsidRDefault="0060115C" w:rsidP="00425300">
      <w:pPr>
        <w:pStyle w:val="SingleTxtGR"/>
        <w:spacing w:line="234" w:lineRule="atLeast"/>
        <w:rPr>
          <w:i/>
        </w:rPr>
      </w:pPr>
      <w:r w:rsidRPr="0060115C">
        <w:rPr>
          <w:i/>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p>
    <w:p w:rsidR="0060115C" w:rsidRPr="0060115C" w:rsidRDefault="0060115C" w:rsidP="00425300">
      <w:pPr>
        <w:pStyle w:val="SingleTxtGR"/>
        <w:spacing w:line="234" w:lineRule="atLeast"/>
      </w:pPr>
      <w:r w:rsidRPr="0060115C">
        <w:t>7.2.4.2.3</w:t>
      </w:r>
      <w:r w:rsidRPr="0060115C">
        <w:tab/>
        <w:t>Данные поправки не касаются текста на русском языке.</w:t>
      </w:r>
    </w:p>
    <w:p w:rsidR="0060115C" w:rsidRPr="0060115C" w:rsidRDefault="0060115C" w:rsidP="00425300">
      <w:pPr>
        <w:pStyle w:val="SingleTxtGR"/>
        <w:spacing w:line="234" w:lineRule="atLeast"/>
        <w:rPr>
          <w:i/>
        </w:rPr>
      </w:pPr>
      <w:r w:rsidRPr="0060115C">
        <w:rPr>
          <w:i/>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p>
    <w:p w:rsidR="0060115C" w:rsidRPr="0060115C" w:rsidRDefault="0060115C" w:rsidP="00425300">
      <w:pPr>
        <w:pStyle w:val="SingleTxtGR"/>
        <w:spacing w:line="234" w:lineRule="atLeast"/>
        <w:rPr>
          <w:i/>
        </w:rPr>
      </w:pPr>
      <w:r w:rsidRPr="0060115C">
        <w:t>7.2.4.7.1</w:t>
      </w:r>
      <w:r w:rsidRPr="0060115C">
        <w:tab/>
        <w:t>Заменить «Погрузка, разгрузка или дегазация» на «Погрузка или разгрузка».</w:t>
      </w:r>
    </w:p>
    <w:p w:rsidR="0060115C" w:rsidRPr="0060115C" w:rsidRDefault="0060115C" w:rsidP="00425300">
      <w:pPr>
        <w:pStyle w:val="SingleTxtGR"/>
        <w:spacing w:line="234" w:lineRule="atLeast"/>
        <w:rPr>
          <w:i/>
        </w:rPr>
      </w:pPr>
      <w:r w:rsidRPr="0060115C">
        <w:rPr>
          <w:i/>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p>
    <w:p w:rsidR="0060115C" w:rsidRPr="0060115C" w:rsidRDefault="0060115C" w:rsidP="00425300">
      <w:pPr>
        <w:pStyle w:val="SingleTxtGR"/>
        <w:spacing w:line="234" w:lineRule="atLeast"/>
      </w:pPr>
      <w:r w:rsidRPr="0060115C">
        <w:t>7.2.4.7.2</w:t>
      </w:r>
      <w:r w:rsidRPr="0060115C">
        <w:tab/>
        <w:t>Изменить следующим образом:</w:t>
      </w:r>
    </w:p>
    <w:p w:rsidR="0060115C" w:rsidRPr="0060115C" w:rsidRDefault="0060115C" w:rsidP="00425300">
      <w:pPr>
        <w:pStyle w:val="SingleTxtGR"/>
        <w:spacing w:line="234" w:lineRule="atLeast"/>
      </w:pPr>
      <w:r w:rsidRPr="0060115C">
        <w:t>«7.2.4.7.2</w:t>
      </w:r>
      <w:r w:rsidRPr="0060115C">
        <w:tab/>
        <w:t xml:space="preserve">Прием неупакованных маслосодержащих жидких отходов, образующихся при эксплуатации судов, которые поступили с других судов, и передача продуктов, необходимых для эксплуатации судов, в топливные баки или контейнеры других судов не рассматриваются как операции по погрузке или разгрузке по смыслу пункта 7.2.4.7.1 выше или операции по перегрузке груза по смыслу подраздела 7.2.4.9.». </w:t>
      </w:r>
    </w:p>
    <w:p w:rsidR="0060115C" w:rsidRPr="0060115C" w:rsidRDefault="0060115C" w:rsidP="00425300">
      <w:pPr>
        <w:pStyle w:val="SingleTxtGR"/>
        <w:spacing w:line="234" w:lineRule="atLeast"/>
      </w:pPr>
      <w:r w:rsidRPr="0060115C">
        <w:rPr>
          <w:i/>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r w:rsidRPr="0060115C">
        <w:t xml:space="preserve"> </w:t>
      </w:r>
    </w:p>
    <w:p w:rsidR="0060115C" w:rsidRPr="0060115C" w:rsidRDefault="0060115C" w:rsidP="00425300">
      <w:pPr>
        <w:pStyle w:val="SingleTxtGR"/>
        <w:spacing w:line="234" w:lineRule="atLeast"/>
      </w:pPr>
      <w:r w:rsidRPr="0060115C">
        <w:t>7.2.4.9</w:t>
      </w:r>
      <w:r w:rsidRPr="0060115C">
        <w:tab/>
        <w:t>Пронумеровать существующее примечание как ПРИМЕЧАНИЕ 1. Добавить новое ПРИМЕЧАНИЕ 2 следующего содержания:</w:t>
      </w:r>
    </w:p>
    <w:p w:rsidR="0060115C" w:rsidRPr="0060115C" w:rsidRDefault="0060115C" w:rsidP="00425300">
      <w:pPr>
        <w:pStyle w:val="SingleTxtGR"/>
        <w:spacing w:line="234" w:lineRule="atLeast"/>
      </w:pPr>
      <w:r w:rsidRPr="0060115C">
        <w:rPr>
          <w:bCs/>
          <w:iCs/>
        </w:rPr>
        <w:t>«</w:t>
      </w:r>
      <w:r w:rsidRPr="0060115C">
        <w:rPr>
          <w:b/>
          <w:bCs/>
          <w:i/>
          <w:iCs/>
        </w:rPr>
        <w:t>ПРИМЕЧАНИЕ 2</w:t>
      </w:r>
      <w:r w:rsidRPr="0060115C">
        <w:t xml:space="preserve">: </w:t>
      </w:r>
      <w:r w:rsidRPr="0060115C">
        <w:rPr>
          <w:i/>
        </w:rPr>
        <w:t>Данный запрет распространяется также на перегрузку груза между судами снабжения.</w:t>
      </w:r>
      <w:r w:rsidRPr="0060115C">
        <w:t>»</w:t>
      </w:r>
      <w:r w:rsidRPr="0060115C">
        <w:rPr>
          <w:i/>
        </w:rPr>
        <w:t>.</w:t>
      </w:r>
    </w:p>
    <w:p w:rsidR="0060115C" w:rsidRPr="0060115C" w:rsidRDefault="0060115C" w:rsidP="00425300">
      <w:pPr>
        <w:pStyle w:val="SingleTxtGR"/>
        <w:spacing w:line="234" w:lineRule="atLeast"/>
        <w:rPr>
          <w:i/>
        </w:rPr>
      </w:pPr>
      <w:r w:rsidRPr="0060115C">
        <w:rPr>
          <w:i/>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p>
    <w:p w:rsidR="0060115C" w:rsidRPr="0060115C" w:rsidRDefault="0060115C" w:rsidP="0060115C">
      <w:pPr>
        <w:pStyle w:val="SingleTxtGR"/>
      </w:pPr>
      <w:r w:rsidRPr="0060115C">
        <w:t>7.2.4.10.1</w:t>
      </w:r>
      <w:r w:rsidRPr="0060115C">
        <w:tab/>
        <w:t>Исключить последний абзац.</w:t>
      </w:r>
    </w:p>
    <w:p w:rsidR="0060115C" w:rsidRPr="0060115C" w:rsidRDefault="0060115C" w:rsidP="0060115C">
      <w:pPr>
        <w:pStyle w:val="SingleTxtGR"/>
        <w:rPr>
          <w:i/>
        </w:rPr>
      </w:pPr>
      <w:r w:rsidRPr="0060115C">
        <w:rPr>
          <w:i/>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p>
    <w:p w:rsidR="0060115C" w:rsidRPr="0060115C" w:rsidRDefault="0060115C" w:rsidP="0060115C">
      <w:pPr>
        <w:pStyle w:val="SingleTxtGR"/>
      </w:pPr>
      <w:r w:rsidRPr="0060115C">
        <w:t>7.2.4.12</w:t>
      </w:r>
      <w:r w:rsidRPr="0060115C">
        <w:tab/>
        <w:t>Данные поправки не касаются текста на русском языке.</w:t>
      </w:r>
    </w:p>
    <w:p w:rsidR="0060115C" w:rsidRPr="0060115C" w:rsidRDefault="0060115C" w:rsidP="0060115C">
      <w:pPr>
        <w:pStyle w:val="SingleTxtGR"/>
        <w:rPr>
          <w:i/>
        </w:rPr>
      </w:pPr>
      <w:r w:rsidRPr="0060115C">
        <w:rPr>
          <w:i/>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p>
    <w:p w:rsidR="0060115C" w:rsidRPr="0060115C" w:rsidRDefault="0060115C" w:rsidP="0060115C">
      <w:pPr>
        <w:pStyle w:val="SingleTxtGR"/>
      </w:pPr>
      <w:r w:rsidRPr="0060115C">
        <w:t>7.2.4.15.3 и 7.2.4.16.3</w:t>
      </w:r>
      <w:r w:rsidRPr="0060115C">
        <w:tab/>
        <w:t>Данные поправки не касаются текста на русском языке.</w:t>
      </w:r>
    </w:p>
    <w:p w:rsidR="0060115C" w:rsidRPr="0060115C" w:rsidRDefault="0060115C" w:rsidP="0060115C">
      <w:pPr>
        <w:pStyle w:val="SingleTxtGR"/>
        <w:rPr>
          <w:i/>
        </w:rPr>
      </w:pPr>
      <w:r w:rsidRPr="0060115C">
        <w:rPr>
          <w:i/>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p>
    <w:p w:rsidR="0060115C" w:rsidRPr="0060115C" w:rsidRDefault="0060115C" w:rsidP="0060115C">
      <w:pPr>
        <w:pStyle w:val="SingleTxtGR"/>
      </w:pPr>
      <w:r w:rsidRPr="0060115C">
        <w:t>7.2.4.16.6</w:t>
      </w:r>
      <w:r w:rsidRPr="0060115C">
        <w:tab/>
        <w:t>Заменить «в месте соединения» на «в месте присоединения газовозвратного трубопровода и газоотводного трубопровода».</w:t>
      </w:r>
    </w:p>
    <w:p w:rsidR="0060115C" w:rsidRPr="0060115C" w:rsidRDefault="0060115C" w:rsidP="0060115C">
      <w:pPr>
        <w:pStyle w:val="SingleTxtGR"/>
        <w:rPr>
          <w:i/>
        </w:rPr>
      </w:pPr>
      <w:r w:rsidRPr="0060115C">
        <w:rPr>
          <w:i/>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p>
    <w:p w:rsidR="0060115C" w:rsidRPr="0060115C" w:rsidRDefault="0060115C" w:rsidP="0060115C">
      <w:pPr>
        <w:pStyle w:val="SingleTxtGR"/>
      </w:pPr>
      <w:r w:rsidRPr="0060115C">
        <w:t>7.2.4.16.7</w:t>
      </w:r>
      <w:r w:rsidRPr="0060115C">
        <w:tab/>
        <w:t>Данные поправки не касаются текста на русском языке.</w:t>
      </w:r>
    </w:p>
    <w:p w:rsidR="0060115C" w:rsidRPr="0060115C" w:rsidRDefault="0060115C" w:rsidP="0060115C">
      <w:pPr>
        <w:pStyle w:val="SingleTxtGR"/>
        <w:rPr>
          <w:i/>
        </w:rPr>
      </w:pPr>
      <w:r w:rsidRPr="0060115C">
        <w:rPr>
          <w:i/>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p>
    <w:p w:rsidR="0060115C" w:rsidRPr="0060115C" w:rsidRDefault="0060115C" w:rsidP="0060115C">
      <w:pPr>
        <w:pStyle w:val="SingleTxtGR"/>
      </w:pPr>
      <w:r w:rsidRPr="0060115C">
        <w:t>7.2.4.17.1 и 7.2.4.17.2</w:t>
      </w:r>
      <w:r w:rsidRPr="0060115C">
        <w:tab/>
        <w:t>Данная поправка не касается текста на русском языке.</w:t>
      </w:r>
    </w:p>
    <w:p w:rsidR="0060115C" w:rsidRPr="0060115C" w:rsidRDefault="0060115C" w:rsidP="0060115C">
      <w:pPr>
        <w:pStyle w:val="SingleTxtGR"/>
        <w:rPr>
          <w:i/>
        </w:rPr>
      </w:pPr>
      <w:r w:rsidRPr="0060115C">
        <w:rPr>
          <w:i/>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p>
    <w:p w:rsidR="0060115C" w:rsidRPr="0060115C" w:rsidRDefault="0060115C" w:rsidP="0060115C">
      <w:pPr>
        <w:pStyle w:val="SingleTxtGR"/>
      </w:pPr>
      <w:r w:rsidRPr="0060115C">
        <w:t>7.2.4.25.3</w:t>
      </w:r>
      <w:r w:rsidRPr="0060115C">
        <w:tab/>
        <w:t>Исключить и добавить «(</w:t>
      </w:r>
      <w:r w:rsidRPr="0060115C">
        <w:rPr>
          <w:i/>
          <w:iCs/>
        </w:rPr>
        <w:t>Зарезервирован</w:t>
      </w:r>
      <w:r w:rsidRPr="0060115C">
        <w:t>)».</w:t>
      </w:r>
    </w:p>
    <w:p w:rsidR="0060115C" w:rsidRPr="0060115C" w:rsidRDefault="0060115C" w:rsidP="0060115C">
      <w:pPr>
        <w:pStyle w:val="SingleTxtGR"/>
        <w:rPr>
          <w:i/>
        </w:rPr>
      </w:pPr>
      <w:r w:rsidRPr="0060115C">
        <w:rPr>
          <w:i/>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p>
    <w:p w:rsidR="0060115C" w:rsidRPr="0060115C" w:rsidRDefault="0060115C" w:rsidP="0060115C">
      <w:pPr>
        <w:pStyle w:val="SingleTxtGR"/>
      </w:pPr>
      <w:r w:rsidRPr="0060115C">
        <w:t>7.2.4.25.5</w:t>
      </w:r>
      <w:r w:rsidRPr="0060115C">
        <w:tab/>
        <w:t>Изменить следующим образом:</w:t>
      </w:r>
    </w:p>
    <w:p w:rsidR="0060115C" w:rsidRPr="0060115C" w:rsidRDefault="0060115C" w:rsidP="0060115C">
      <w:pPr>
        <w:pStyle w:val="SingleTxtGR"/>
      </w:pPr>
      <w:r w:rsidRPr="0060115C">
        <w:t>«7.2.4.25.5</w:t>
      </w:r>
      <w:r w:rsidRPr="0060115C">
        <w:tab/>
        <w:t>Газовоздушные смеси, выделяющиеся во время погрузки, должны отводиться на берег через газовозвратный трубопровод в тех случаях, когда:</w:t>
      </w:r>
    </w:p>
    <w:p w:rsidR="0060115C" w:rsidRPr="0060115C" w:rsidRDefault="0060115C" w:rsidP="0060115C">
      <w:pPr>
        <w:pStyle w:val="SingleTxtGR"/>
        <w:numPr>
          <w:ilvl w:val="0"/>
          <w:numId w:val="17"/>
        </w:numPr>
        <w:tabs>
          <w:tab w:val="left" w:pos="2268"/>
        </w:tabs>
      </w:pPr>
      <w:r w:rsidRPr="0060115C">
        <w:t>в колонке 7 таблицы С главы 3.2 предписан закрытый грузовой танк; или</w:t>
      </w:r>
    </w:p>
    <w:p w:rsidR="0060115C" w:rsidRPr="0060115C" w:rsidRDefault="0060115C" w:rsidP="0060115C">
      <w:pPr>
        <w:pStyle w:val="SingleTxtGR"/>
        <w:numPr>
          <w:ilvl w:val="0"/>
          <w:numId w:val="17"/>
        </w:numPr>
        <w:tabs>
          <w:tab w:val="left" w:pos="2268"/>
        </w:tabs>
      </w:pPr>
      <w:r w:rsidRPr="0060115C">
        <w:t xml:space="preserve">в колонке 7 таблицы С главы 3.2 для предыдущего груза был предписан закрытый грузовой танк и перед погрузкой концентрация воспламеняющихся газов предыдущего груза в данном грузовом танке превышает 10% НПВ или в нем содержатся токсичные газы, коррозионные газы (группа упаковки </w:t>
      </w:r>
      <w:r w:rsidRPr="0060115C">
        <w:rPr>
          <w:lang w:val="en-GB"/>
        </w:rPr>
        <w:t>I</w:t>
      </w:r>
      <w:r w:rsidRPr="0060115C">
        <w:t xml:space="preserve"> или </w:t>
      </w:r>
      <w:r w:rsidRPr="0060115C">
        <w:rPr>
          <w:lang w:val="en-GB"/>
        </w:rPr>
        <w:t>II</w:t>
      </w:r>
      <w:r w:rsidRPr="0060115C">
        <w:t>) или газы со свойствами КМР (категория 1</w:t>
      </w:r>
      <w:r w:rsidRPr="0060115C">
        <w:rPr>
          <w:lang w:val="en-GB"/>
        </w:rPr>
        <w:t>A</w:t>
      </w:r>
      <w:r w:rsidRPr="0060115C">
        <w:t xml:space="preserve"> или 1</w:t>
      </w:r>
      <w:r w:rsidRPr="0060115C">
        <w:rPr>
          <w:lang w:val="en-GB"/>
        </w:rPr>
        <w:t>B</w:t>
      </w:r>
      <w:r w:rsidRPr="0060115C">
        <w:t>) в концентрации, превышающей национальные допустимые уровни воздействия.</w:t>
      </w:r>
    </w:p>
    <w:p w:rsidR="0060115C" w:rsidRPr="0060115C" w:rsidRDefault="0060115C" w:rsidP="0060115C">
      <w:pPr>
        <w:pStyle w:val="SingleTxtGR"/>
      </w:pPr>
      <w:r w:rsidRPr="0060115C">
        <w:t>Если для вещества, подлежащего погрузке, требуется защита против взрывов в соответствии с указаниями в колонке 17 таблицы С главы 3.2 и предписывается использование газоотводного трубопровода, то соединение газоотводного трубопровода должно быть рассчитано так, чтобы была обеспечена защита судна от детонаций и проникновения пламени с берега. Защита судна от детонаций и проникновения пламени с берега не требуется, если в грузовых танках создана инертная атмосфера в соответствии с подразделом 7.2.4.18.».</w:t>
      </w:r>
    </w:p>
    <w:p w:rsidR="0060115C" w:rsidRPr="0060115C" w:rsidRDefault="0060115C" w:rsidP="0060115C">
      <w:pPr>
        <w:pStyle w:val="SingleTxtGR"/>
        <w:rPr>
          <w:i/>
        </w:rPr>
      </w:pPr>
      <w:r w:rsidRPr="0060115C">
        <w:rPr>
          <w:i/>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p>
    <w:p w:rsidR="0060115C" w:rsidRPr="0060115C" w:rsidRDefault="0060115C" w:rsidP="0060115C">
      <w:pPr>
        <w:pStyle w:val="SingleTxtGR"/>
      </w:pPr>
      <w:r w:rsidRPr="0060115C">
        <w:t>7.2.4.60</w:t>
      </w:r>
      <w:r w:rsidRPr="0060115C">
        <w:tab/>
        <w:t>Данная поправка не касается текста на русском языке.</w:t>
      </w:r>
    </w:p>
    <w:p w:rsidR="0060115C" w:rsidRPr="0060115C" w:rsidRDefault="0060115C" w:rsidP="0060115C">
      <w:pPr>
        <w:pStyle w:val="SingleTxtGR"/>
      </w:pPr>
      <w:r w:rsidRPr="0060115C">
        <w:rPr>
          <w:i/>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p>
    <w:p w:rsidR="0060115C" w:rsidRPr="0060115C" w:rsidRDefault="0060115C" w:rsidP="0060115C">
      <w:pPr>
        <w:pStyle w:val="SingleTxtGR"/>
      </w:pPr>
      <w:r w:rsidRPr="0060115C">
        <w:t>Таблица 7.2.4.77</w:t>
      </w:r>
      <w:r w:rsidRPr="0060115C">
        <w:tab/>
        <w:t>Изменить заголовки первой и второй колонок «Класс» следующим образом:</w:t>
      </w:r>
    </w:p>
    <w:p w:rsidR="0060115C" w:rsidRPr="0060115C" w:rsidRDefault="0060115C" w:rsidP="0060115C">
      <w:pPr>
        <w:pStyle w:val="SingleTxtGR"/>
      </w:pPr>
      <w:r w:rsidRPr="0060115C">
        <w:t>«2, 3 (за исключением второй и третьей позиций под № ООН 1202, группа упаковки III, в таблице C)».</w:t>
      </w:r>
    </w:p>
    <w:p w:rsidR="0060115C" w:rsidRPr="0060115C" w:rsidRDefault="0060115C" w:rsidP="0060115C">
      <w:pPr>
        <w:pStyle w:val="SingleTxtGR"/>
      </w:pPr>
      <w:r w:rsidRPr="0060115C">
        <w:t xml:space="preserve">«3 (только вторая и третья позиции под № ООН 1202, группа упаковки </w:t>
      </w:r>
      <w:r w:rsidRPr="0060115C">
        <w:rPr>
          <w:lang w:val="en-GB"/>
        </w:rPr>
        <w:t>III</w:t>
      </w:r>
      <w:r w:rsidRPr="0060115C">
        <w:t>, в</w:t>
      </w:r>
      <w:r w:rsidRPr="0060115C">
        <w:rPr>
          <w:lang w:val="en-GB"/>
        </w:rPr>
        <w:t> </w:t>
      </w:r>
      <w:r w:rsidRPr="0060115C">
        <w:t xml:space="preserve">таблице </w:t>
      </w:r>
      <w:r w:rsidRPr="0060115C">
        <w:rPr>
          <w:lang w:val="en-US"/>
        </w:rPr>
        <w:t>C</w:t>
      </w:r>
      <w:r w:rsidRPr="0060115C">
        <w:t>), 4.1».</w:t>
      </w:r>
    </w:p>
    <w:p w:rsidR="0060115C" w:rsidRPr="0060115C" w:rsidRDefault="0060115C" w:rsidP="0060115C">
      <w:pPr>
        <w:pStyle w:val="SingleTxtGR"/>
        <w:rPr>
          <w:i/>
        </w:rPr>
      </w:pPr>
      <w:r w:rsidRPr="0060115C">
        <w:rPr>
          <w:i/>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p>
    <w:p w:rsidR="0060115C" w:rsidRPr="0060115C" w:rsidRDefault="0060115C" w:rsidP="00425300">
      <w:pPr>
        <w:pStyle w:val="SingleTxtGR"/>
        <w:pageBreakBefore/>
      </w:pPr>
      <w:r w:rsidRPr="0060115C">
        <w:t>7.2.5.0.1</w:t>
      </w:r>
      <w:r w:rsidRPr="0060115C">
        <w:tab/>
        <w:t>Изменить второе предложение следующим образом: «Если в силу характера перевозимого груза сигнализация в виде синих конусов или синих огней не предписана, однако концентрация воспламеняющихся или токсичных газов и паров в грузовых танках, выделенных последним грузом, для которого требовалась такая сигнализация, превышает 20% НПВ или национальные допустимые уровни воздействия, необходимое число синих конусов или синих огней определяется по последнему грузу, для которого требовалась такая сигнализация.».</w:t>
      </w:r>
    </w:p>
    <w:p w:rsidR="0060115C" w:rsidRPr="0060115C" w:rsidRDefault="0060115C" w:rsidP="0060115C">
      <w:pPr>
        <w:pStyle w:val="SingleTxtGR"/>
        <w:rPr>
          <w:i/>
        </w:rPr>
      </w:pPr>
      <w:r w:rsidRPr="0060115C">
        <w:rPr>
          <w:i/>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p>
    <w:p w:rsidR="0060115C" w:rsidRPr="0060115C" w:rsidRDefault="0060115C" w:rsidP="00425300">
      <w:pPr>
        <w:pStyle w:val="H23GR"/>
      </w:pPr>
      <w:r w:rsidRPr="0060115C">
        <w:tab/>
      </w:r>
      <w:r w:rsidRPr="0060115C">
        <w:tab/>
        <w:t>Глава 8.1</w:t>
      </w:r>
    </w:p>
    <w:p w:rsidR="0060115C" w:rsidRPr="0060115C" w:rsidRDefault="0060115C" w:rsidP="0060115C">
      <w:pPr>
        <w:pStyle w:val="SingleTxtGR"/>
      </w:pPr>
      <w:r w:rsidRPr="0060115C">
        <w:t>8.1.5.1</w:t>
      </w:r>
      <w:r w:rsidRPr="0060115C">
        <w:tab/>
        <w:t>Изменить позицию для «</w:t>
      </w:r>
      <w:r w:rsidRPr="0060115C">
        <w:rPr>
          <w:lang w:val="en-US"/>
        </w:rPr>
        <w:t>TOX</w:t>
      </w:r>
      <w:r w:rsidRPr="0060115C">
        <w:t>» следующим образом: «ТОХ: токсиметр, подходящий для текущего и предыдущего груза, с принадлежностями и инструкциями по его эксплуатации;».</w:t>
      </w:r>
    </w:p>
    <w:p w:rsidR="0060115C" w:rsidRPr="0060115C" w:rsidRDefault="0060115C" w:rsidP="0060115C">
      <w:pPr>
        <w:pStyle w:val="SingleTxtGR"/>
        <w:rPr>
          <w:i/>
        </w:rPr>
      </w:pPr>
      <w:r w:rsidRPr="0060115C">
        <w:rPr>
          <w:i/>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p>
    <w:p w:rsidR="0060115C" w:rsidRPr="0060115C" w:rsidRDefault="0060115C" w:rsidP="0060115C">
      <w:pPr>
        <w:pStyle w:val="SingleTxtGR"/>
      </w:pPr>
      <w:r w:rsidRPr="0060115C">
        <w:t>8.1.6.4</w:t>
      </w:r>
      <w:r w:rsidRPr="0060115C">
        <w:tab/>
        <w:t>Заменить «пользователем» на «экспертом».</w:t>
      </w:r>
    </w:p>
    <w:p w:rsidR="0060115C" w:rsidRPr="0060115C" w:rsidRDefault="0060115C" w:rsidP="0060115C">
      <w:pPr>
        <w:pStyle w:val="SingleTxtGR"/>
        <w:rPr>
          <w:i/>
        </w:rPr>
      </w:pPr>
      <w:r w:rsidRPr="0060115C">
        <w:rPr>
          <w:i/>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p>
    <w:p w:rsidR="0060115C" w:rsidRPr="0060115C" w:rsidRDefault="0060115C" w:rsidP="00425300">
      <w:pPr>
        <w:pStyle w:val="H23GR"/>
      </w:pPr>
      <w:r w:rsidRPr="0060115C">
        <w:tab/>
      </w:r>
      <w:r w:rsidRPr="0060115C">
        <w:tab/>
        <w:t>Глава 8.2</w:t>
      </w:r>
    </w:p>
    <w:p w:rsidR="0060115C" w:rsidRPr="0060115C" w:rsidRDefault="0060115C" w:rsidP="0060115C">
      <w:pPr>
        <w:pStyle w:val="SingleTxtGR"/>
      </w:pPr>
      <w:r w:rsidRPr="0060115C">
        <w:t>8.2.2.3.1.3</w:t>
      </w:r>
      <w:r w:rsidRPr="0060115C">
        <w:tab/>
        <w:t>Под заголовком «Обработка грузовых танков и смежных помещений» изменить первый подпункт следующим образом:</w:t>
      </w:r>
    </w:p>
    <w:p w:rsidR="0060115C" w:rsidRPr="0060115C" w:rsidRDefault="0060115C" w:rsidP="0060115C">
      <w:pPr>
        <w:pStyle w:val="SingleTxtGR"/>
      </w:pPr>
      <w:r w:rsidRPr="0060115C">
        <w:t>«-</w:t>
      </w:r>
      <w:r w:rsidRPr="0060115C">
        <w:tab/>
        <w:t>дегазация в атмосферу и в приемные сооружения, очистка, содержание;».</w:t>
      </w:r>
    </w:p>
    <w:p w:rsidR="0060115C" w:rsidRPr="0060115C" w:rsidRDefault="0060115C" w:rsidP="0060115C">
      <w:pPr>
        <w:pStyle w:val="SingleTxtGR"/>
        <w:rPr>
          <w:i/>
        </w:rPr>
      </w:pPr>
      <w:r w:rsidRPr="0060115C">
        <w:rPr>
          <w:i/>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p>
    <w:p w:rsidR="0060115C" w:rsidRPr="0060115C" w:rsidRDefault="0060115C" w:rsidP="0060115C">
      <w:pPr>
        <w:pStyle w:val="SingleTxtGR"/>
      </w:pPr>
      <w:r w:rsidRPr="0060115C">
        <w:t>8.2.2.3.3.1</w:t>
      </w:r>
      <w:r w:rsidRPr="0060115C">
        <w:tab/>
        <w:t>Под заголовком «Практика» изменить седьмой подпункт следующим образом:</w:t>
      </w:r>
    </w:p>
    <w:p w:rsidR="0060115C" w:rsidRPr="0060115C" w:rsidRDefault="0060115C" w:rsidP="0060115C">
      <w:pPr>
        <w:pStyle w:val="SingleTxtGR"/>
      </w:pPr>
      <w:r w:rsidRPr="0060115C">
        <w:t>«-</w:t>
      </w:r>
      <w:r w:rsidRPr="0060115C">
        <w:tab/>
        <w:t>свидетельства о состоянии отсутствия газов и разрешенных работах;».</w:t>
      </w:r>
    </w:p>
    <w:p w:rsidR="0060115C" w:rsidRPr="0060115C" w:rsidRDefault="0060115C" w:rsidP="0060115C">
      <w:pPr>
        <w:pStyle w:val="SingleTxtGR"/>
        <w:rPr>
          <w:i/>
        </w:rPr>
      </w:pPr>
      <w:r w:rsidRPr="0060115C">
        <w:rPr>
          <w:i/>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p>
    <w:p w:rsidR="0060115C" w:rsidRPr="0060115C" w:rsidRDefault="0060115C" w:rsidP="0060115C">
      <w:pPr>
        <w:pStyle w:val="SingleTxtGR"/>
      </w:pPr>
      <w:r w:rsidRPr="0060115C">
        <w:t>8.2.2.3.3.2</w:t>
      </w:r>
      <w:r w:rsidRPr="0060115C">
        <w:tab/>
        <w:t>Первый подпункт под заголовком «Практика»: данная поправка не касается текста на русском языке. Изменить восьмой подпункт следующим образом:</w:t>
      </w:r>
    </w:p>
    <w:p w:rsidR="0060115C" w:rsidRPr="0060115C" w:rsidRDefault="0060115C" w:rsidP="0060115C">
      <w:pPr>
        <w:pStyle w:val="SingleTxtGR"/>
      </w:pPr>
      <w:r w:rsidRPr="0060115C">
        <w:t>«-</w:t>
      </w:r>
      <w:r w:rsidRPr="0060115C">
        <w:tab/>
        <w:t>свидетельства о состоянии отсутствия газов и разрешенных работах;».</w:t>
      </w:r>
    </w:p>
    <w:p w:rsidR="0060115C" w:rsidRPr="0060115C" w:rsidRDefault="0060115C" w:rsidP="0060115C">
      <w:pPr>
        <w:pStyle w:val="SingleTxtGR"/>
        <w:rPr>
          <w:i/>
        </w:rPr>
      </w:pPr>
      <w:r w:rsidRPr="0060115C">
        <w:rPr>
          <w:i/>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p>
    <w:p w:rsidR="0060115C" w:rsidRPr="0060115C" w:rsidRDefault="0060115C" w:rsidP="00425300">
      <w:pPr>
        <w:pStyle w:val="H23GR"/>
      </w:pPr>
      <w:r w:rsidRPr="0060115C">
        <w:tab/>
      </w:r>
      <w:r w:rsidRPr="0060115C">
        <w:tab/>
        <w:t>Глава 8.3</w:t>
      </w:r>
    </w:p>
    <w:p w:rsidR="0060115C" w:rsidRPr="0060115C" w:rsidRDefault="0060115C" w:rsidP="0060115C">
      <w:pPr>
        <w:pStyle w:val="SingleTxtGR"/>
        <w:rPr>
          <w:i/>
        </w:rPr>
      </w:pPr>
      <w:r w:rsidRPr="0060115C">
        <w:t>8.3.5</w:t>
      </w:r>
      <w:r w:rsidRPr="0060115C">
        <w:tab/>
        <w:t>В конце добавить следующее примечание: «</w:t>
      </w:r>
      <w:r w:rsidRPr="0060115C">
        <w:rPr>
          <w:b/>
          <w:bCs/>
          <w:i/>
          <w:iCs/>
        </w:rPr>
        <w:t>ПРИМЕЧАНИЕ</w:t>
      </w:r>
      <w:r w:rsidRPr="0060115C">
        <w:rPr>
          <w:i/>
          <w:iCs/>
        </w:rPr>
        <w:t>: Кроме того, должны соблюдаться все другие применимые правила, касающиеся безопасности на рабочем месте и безопасности операций.</w:t>
      </w:r>
      <w:r w:rsidRPr="0060115C">
        <w:t>».</w:t>
      </w:r>
    </w:p>
    <w:p w:rsidR="0060115C" w:rsidRPr="0060115C" w:rsidRDefault="0060115C" w:rsidP="0060115C">
      <w:pPr>
        <w:pStyle w:val="SingleTxtGR"/>
        <w:rPr>
          <w:i/>
        </w:rPr>
      </w:pPr>
      <w:r w:rsidRPr="0060115C">
        <w:rPr>
          <w:i/>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p>
    <w:p w:rsidR="0060115C" w:rsidRPr="0060115C" w:rsidRDefault="0060115C" w:rsidP="00425300">
      <w:pPr>
        <w:pStyle w:val="H23GR"/>
      </w:pPr>
      <w:r w:rsidRPr="0060115C">
        <w:tab/>
      </w:r>
      <w:r w:rsidRPr="0060115C">
        <w:tab/>
        <w:t>Глава 8.6</w:t>
      </w:r>
    </w:p>
    <w:p w:rsidR="0060115C" w:rsidRPr="0060115C" w:rsidRDefault="0060115C" w:rsidP="0060115C">
      <w:pPr>
        <w:pStyle w:val="SingleTxtGR"/>
      </w:pPr>
      <w:r w:rsidRPr="0060115C">
        <w:t>8.6.3, Перечень обязательных проверок ВОПОГ, вопрос 4</w:t>
      </w:r>
      <w:r w:rsidRPr="0060115C">
        <w:tab/>
        <w:t>Изменить первое предложение следующим образом: «Должны быть обеспечены возможности для безопасной эвакуации с судна в любое время.». В последнем предложении исключить «7.1.4.77 и».</w:t>
      </w:r>
    </w:p>
    <w:p w:rsidR="0060115C" w:rsidRPr="0060115C" w:rsidRDefault="0060115C" w:rsidP="0060115C">
      <w:pPr>
        <w:pStyle w:val="SingleTxtGR"/>
        <w:rPr>
          <w:i/>
        </w:rPr>
      </w:pPr>
      <w:r w:rsidRPr="0060115C">
        <w:rPr>
          <w:i/>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p>
    <w:p w:rsidR="0060115C" w:rsidRPr="0060115C" w:rsidRDefault="0060115C" w:rsidP="0060115C">
      <w:pPr>
        <w:pStyle w:val="SingleTxtGR"/>
      </w:pPr>
      <w:r w:rsidRPr="0060115C">
        <w:t>8.6.3, Перечень обязательных проверок ВОПОГ, вопрос 12.2</w:t>
      </w:r>
      <w:r w:rsidRPr="0060115C">
        <w:tab/>
        <w:t>Заменить «в месте соединения» на «в месте присоединения газовозвратного трубопровода и газоотводного трубопровода».</w:t>
      </w:r>
    </w:p>
    <w:p w:rsidR="0060115C" w:rsidRPr="0060115C" w:rsidRDefault="0060115C" w:rsidP="0060115C">
      <w:pPr>
        <w:pStyle w:val="SingleTxtGR"/>
        <w:rPr>
          <w:i/>
        </w:rPr>
      </w:pPr>
      <w:r w:rsidRPr="0060115C">
        <w:rPr>
          <w:i/>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p>
    <w:p w:rsidR="0060115C" w:rsidRPr="0060115C" w:rsidRDefault="0060115C" w:rsidP="0060115C">
      <w:pPr>
        <w:pStyle w:val="SingleTxtGR"/>
      </w:pPr>
      <w:r w:rsidRPr="0060115C">
        <w:t>8.6.4</w:t>
      </w:r>
      <w:r w:rsidRPr="0060115C">
        <w:tab/>
        <w:t>Изменить следующим образом:</w:t>
      </w:r>
    </w:p>
    <w:p w:rsidR="0060115C" w:rsidRDefault="0060115C" w:rsidP="0060115C">
      <w:pPr>
        <w:pStyle w:val="SingleTxtGR"/>
        <w:rPr>
          <w:b/>
          <w:bCs/>
        </w:rPr>
      </w:pPr>
      <w:r w:rsidRPr="0060115C">
        <w:t>«</w:t>
      </w:r>
      <w:r w:rsidRPr="0060115C">
        <w:rPr>
          <w:b/>
          <w:bCs/>
        </w:rPr>
        <w:t>8.6.4</w:t>
      </w:r>
      <w:r w:rsidRPr="0060115C">
        <w:rPr>
          <w:b/>
          <w:bCs/>
        </w:rPr>
        <w:tab/>
        <w:t>Перечень обязательных проверок при дегазации в приемные сооружения</w:t>
      </w:r>
    </w:p>
    <w:tbl>
      <w:tblPr>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3"/>
        <w:gridCol w:w="2850"/>
        <w:gridCol w:w="285"/>
        <w:gridCol w:w="1779"/>
        <w:gridCol w:w="1450"/>
        <w:gridCol w:w="1706"/>
      </w:tblGrid>
      <w:tr w:rsidR="00425300" w:rsidRPr="00BA0804" w:rsidTr="00B9061D">
        <w:trPr>
          <w:cantSplit/>
        </w:trPr>
        <w:tc>
          <w:tcPr>
            <w:tcW w:w="9743" w:type="dxa"/>
            <w:gridSpan w:val="6"/>
            <w:tcBorders>
              <w:bottom w:val="nil"/>
            </w:tcBorders>
          </w:tcPr>
          <w:p w:rsidR="00425300" w:rsidRPr="00BA0804" w:rsidRDefault="00425300" w:rsidP="00B9061D">
            <w:pPr>
              <w:jc w:val="right"/>
              <w:rPr>
                <w:b/>
                <w:kern w:val="0"/>
              </w:rPr>
            </w:pPr>
            <w:r w:rsidRPr="00BA0804">
              <w:rPr>
                <w:b/>
                <w:kern w:val="0"/>
              </w:rPr>
              <w:t>1</w:t>
            </w:r>
          </w:p>
          <w:p w:rsidR="00425300" w:rsidRPr="00BA0804" w:rsidRDefault="00425300" w:rsidP="00B9061D">
            <w:pPr>
              <w:jc w:val="center"/>
              <w:rPr>
                <w:b/>
                <w:bCs/>
                <w:kern w:val="0"/>
              </w:rPr>
            </w:pPr>
          </w:p>
          <w:p w:rsidR="00425300" w:rsidRPr="00BA0804" w:rsidRDefault="00425300" w:rsidP="00B9061D">
            <w:pPr>
              <w:jc w:val="center"/>
              <w:rPr>
                <w:b/>
                <w:bCs/>
                <w:kern w:val="0"/>
              </w:rPr>
            </w:pPr>
            <w:r w:rsidRPr="00BA0804">
              <w:rPr>
                <w:b/>
                <w:bCs/>
                <w:kern w:val="0"/>
              </w:rPr>
              <w:t>Перечень обязательных проверок ВОПОГ</w:t>
            </w:r>
            <w:r w:rsidRPr="00BA0804">
              <w:rPr>
                <w:b/>
                <w:bCs/>
                <w:i/>
                <w:iCs/>
                <w:kern w:val="0"/>
              </w:rPr>
              <w:t>,</w:t>
            </w:r>
          </w:p>
          <w:p w:rsidR="00425300" w:rsidRPr="00BA0804" w:rsidRDefault="00425300" w:rsidP="00B9061D">
            <w:pPr>
              <w:jc w:val="center"/>
              <w:rPr>
                <w:b/>
                <w:bCs/>
                <w:kern w:val="0"/>
              </w:rPr>
            </w:pPr>
          </w:p>
          <w:p w:rsidR="00425300" w:rsidRPr="00BA0804" w:rsidRDefault="00425300" w:rsidP="00B9061D">
            <w:pPr>
              <w:rPr>
                <w:b/>
                <w:bCs/>
                <w:kern w:val="0"/>
              </w:rPr>
            </w:pPr>
          </w:p>
          <w:p w:rsidR="00425300" w:rsidRPr="00BA0804" w:rsidRDefault="00425300" w:rsidP="00B9061D">
            <w:pPr>
              <w:rPr>
                <w:kern w:val="0"/>
              </w:rPr>
            </w:pPr>
            <w:r w:rsidRPr="00BA0804">
              <w:rPr>
                <w:kern w:val="0"/>
              </w:rPr>
              <w:t>касающийся соблюдения предписаний по технике безопасности и принятия необходимых мер при дегазации в приемные сооружения</w:t>
            </w:r>
          </w:p>
          <w:p w:rsidR="00425300" w:rsidRPr="00BA0804" w:rsidRDefault="00425300" w:rsidP="00B9061D">
            <w:pPr>
              <w:rPr>
                <w:kern w:val="0"/>
              </w:rPr>
            </w:pPr>
          </w:p>
        </w:tc>
      </w:tr>
      <w:tr w:rsidR="00425300" w:rsidRPr="00BA0804" w:rsidTr="00B9061D">
        <w:trPr>
          <w:cantSplit/>
        </w:trPr>
        <w:tc>
          <w:tcPr>
            <w:tcW w:w="4808" w:type="dxa"/>
            <w:gridSpan w:val="3"/>
            <w:tcBorders>
              <w:top w:val="nil"/>
              <w:bottom w:val="nil"/>
              <w:right w:val="nil"/>
            </w:tcBorders>
          </w:tcPr>
          <w:p w:rsidR="00425300" w:rsidRPr="00BA0804" w:rsidRDefault="00425300" w:rsidP="00B9061D">
            <w:pPr>
              <w:tabs>
                <w:tab w:val="left" w:pos="459"/>
              </w:tabs>
              <w:spacing w:line="360" w:lineRule="auto"/>
              <w:rPr>
                <w:b/>
                <w:kern w:val="0"/>
              </w:rPr>
            </w:pPr>
            <w:r w:rsidRPr="00BA0804">
              <w:rPr>
                <w:kern w:val="0"/>
              </w:rPr>
              <w:t xml:space="preserve">  –</w:t>
            </w:r>
            <w:r w:rsidRPr="00BA0804">
              <w:rPr>
                <w:kern w:val="0"/>
              </w:rPr>
              <w:tab/>
            </w:r>
            <w:r w:rsidRPr="00BA0804">
              <w:rPr>
                <w:b/>
                <w:kern w:val="0"/>
              </w:rPr>
              <w:t>Сведения о судне</w:t>
            </w:r>
          </w:p>
          <w:p w:rsidR="00425300" w:rsidRPr="00BA0804" w:rsidRDefault="00425300" w:rsidP="00B9061D">
            <w:pPr>
              <w:tabs>
                <w:tab w:val="left" w:pos="459"/>
                <w:tab w:val="left" w:leader="dot" w:pos="4235"/>
              </w:tabs>
              <w:spacing w:before="120"/>
              <w:rPr>
                <w:kern w:val="0"/>
              </w:rPr>
            </w:pPr>
            <w:r w:rsidRPr="00BA0804">
              <w:rPr>
                <w:kern w:val="0"/>
              </w:rPr>
              <w:tab/>
            </w:r>
            <w:r w:rsidRPr="00BA0804">
              <w:rPr>
                <w:kern w:val="0"/>
              </w:rPr>
              <w:tab/>
            </w:r>
          </w:p>
          <w:p w:rsidR="00425300" w:rsidRPr="00BA0804" w:rsidRDefault="00425300" w:rsidP="00B9061D">
            <w:pPr>
              <w:tabs>
                <w:tab w:val="left" w:pos="459"/>
              </w:tabs>
              <w:spacing w:line="360" w:lineRule="auto"/>
              <w:rPr>
                <w:kern w:val="0"/>
              </w:rPr>
            </w:pPr>
            <w:r w:rsidRPr="00BA0804">
              <w:rPr>
                <w:kern w:val="0"/>
              </w:rPr>
              <w:tab/>
              <w:t>(название судна)</w:t>
            </w:r>
          </w:p>
          <w:p w:rsidR="00425300" w:rsidRPr="00BA0804" w:rsidRDefault="00425300" w:rsidP="00B9061D">
            <w:pPr>
              <w:tabs>
                <w:tab w:val="left" w:pos="459"/>
                <w:tab w:val="left" w:leader="dot" w:pos="4235"/>
              </w:tabs>
              <w:rPr>
                <w:kern w:val="0"/>
              </w:rPr>
            </w:pPr>
            <w:r w:rsidRPr="00BA0804">
              <w:rPr>
                <w:kern w:val="0"/>
              </w:rPr>
              <w:tab/>
            </w:r>
            <w:r w:rsidRPr="00BA0804">
              <w:rPr>
                <w:kern w:val="0"/>
              </w:rPr>
              <w:tab/>
            </w:r>
          </w:p>
          <w:p w:rsidR="00425300" w:rsidRPr="00BA0804" w:rsidRDefault="00425300" w:rsidP="00B9061D">
            <w:pPr>
              <w:tabs>
                <w:tab w:val="left" w:pos="459"/>
              </w:tabs>
              <w:spacing w:after="120"/>
              <w:rPr>
                <w:kern w:val="0"/>
              </w:rPr>
            </w:pPr>
            <w:r w:rsidRPr="00BA0804">
              <w:rPr>
                <w:kern w:val="0"/>
              </w:rPr>
              <w:tab/>
              <w:t>(тип судна)</w:t>
            </w:r>
          </w:p>
          <w:p w:rsidR="00425300" w:rsidRPr="00BA0804" w:rsidRDefault="00425300" w:rsidP="00B9061D">
            <w:pPr>
              <w:tabs>
                <w:tab w:val="left" w:pos="459"/>
              </w:tabs>
              <w:rPr>
                <w:kern w:val="0"/>
              </w:rPr>
            </w:pPr>
          </w:p>
        </w:tc>
        <w:tc>
          <w:tcPr>
            <w:tcW w:w="4935" w:type="dxa"/>
            <w:gridSpan w:val="3"/>
            <w:tcBorders>
              <w:top w:val="nil"/>
              <w:left w:val="nil"/>
              <w:bottom w:val="nil"/>
            </w:tcBorders>
          </w:tcPr>
          <w:p w:rsidR="00425300" w:rsidRPr="00BA0804" w:rsidRDefault="00425300" w:rsidP="00B9061D">
            <w:pPr>
              <w:spacing w:line="360" w:lineRule="auto"/>
              <w:rPr>
                <w:kern w:val="0"/>
              </w:rPr>
            </w:pPr>
          </w:p>
          <w:p w:rsidR="00425300" w:rsidRPr="00BA0804" w:rsidRDefault="00425300" w:rsidP="00B9061D">
            <w:pPr>
              <w:tabs>
                <w:tab w:val="left" w:leader="dot" w:pos="1947"/>
              </w:tabs>
              <w:spacing w:before="120"/>
              <w:rPr>
                <w:kern w:val="0"/>
              </w:rPr>
            </w:pPr>
            <w:r w:rsidRPr="00BA0804">
              <w:rPr>
                <w:kern w:val="0"/>
              </w:rPr>
              <w:t xml:space="preserve">№ </w:t>
            </w:r>
            <w:r w:rsidRPr="00BA0804">
              <w:rPr>
                <w:kern w:val="0"/>
              </w:rPr>
              <w:tab/>
            </w:r>
          </w:p>
          <w:p w:rsidR="00425300" w:rsidRPr="00BA0804" w:rsidRDefault="00425300" w:rsidP="00B9061D">
            <w:pPr>
              <w:rPr>
                <w:kern w:val="0"/>
              </w:rPr>
            </w:pPr>
            <w:r w:rsidRPr="00BA0804">
              <w:rPr>
                <w:kern w:val="0"/>
              </w:rPr>
              <w:t>(регистровый номер)</w:t>
            </w:r>
          </w:p>
        </w:tc>
      </w:tr>
      <w:tr w:rsidR="00425300" w:rsidRPr="00BA0804" w:rsidTr="00B9061D">
        <w:trPr>
          <w:cantSplit/>
        </w:trPr>
        <w:tc>
          <w:tcPr>
            <w:tcW w:w="9743" w:type="dxa"/>
            <w:gridSpan w:val="6"/>
            <w:tcBorders>
              <w:top w:val="nil"/>
              <w:bottom w:val="nil"/>
            </w:tcBorders>
          </w:tcPr>
          <w:p w:rsidR="00425300" w:rsidRPr="00BA0804" w:rsidRDefault="00425300" w:rsidP="00B9061D">
            <w:pPr>
              <w:tabs>
                <w:tab w:val="left" w:pos="459"/>
              </w:tabs>
              <w:spacing w:line="360" w:lineRule="auto"/>
              <w:rPr>
                <w:kern w:val="0"/>
              </w:rPr>
            </w:pPr>
            <w:r w:rsidRPr="00BA0804">
              <w:rPr>
                <w:kern w:val="0"/>
              </w:rPr>
              <w:t xml:space="preserve">  –</w:t>
            </w:r>
            <w:r w:rsidRPr="00BA0804">
              <w:rPr>
                <w:kern w:val="0"/>
              </w:rPr>
              <w:tab/>
            </w:r>
            <w:r w:rsidRPr="00BA0804">
              <w:rPr>
                <w:b/>
                <w:kern w:val="0"/>
              </w:rPr>
              <w:t>Сведения о приемном сооружении</w:t>
            </w:r>
          </w:p>
        </w:tc>
      </w:tr>
      <w:tr w:rsidR="00425300" w:rsidRPr="00BA0804" w:rsidTr="00B9061D">
        <w:trPr>
          <w:cantSplit/>
        </w:trPr>
        <w:tc>
          <w:tcPr>
            <w:tcW w:w="4808" w:type="dxa"/>
            <w:gridSpan w:val="3"/>
            <w:tcBorders>
              <w:top w:val="nil"/>
              <w:bottom w:val="nil"/>
              <w:right w:val="nil"/>
            </w:tcBorders>
          </w:tcPr>
          <w:p w:rsidR="00425300" w:rsidRPr="00BA0804" w:rsidRDefault="00425300" w:rsidP="00B9061D">
            <w:pPr>
              <w:tabs>
                <w:tab w:val="left" w:pos="459"/>
                <w:tab w:val="left" w:leader="dot" w:pos="4235"/>
              </w:tabs>
              <w:spacing w:before="120"/>
              <w:rPr>
                <w:kern w:val="0"/>
              </w:rPr>
            </w:pPr>
            <w:r w:rsidRPr="00BA0804">
              <w:rPr>
                <w:kern w:val="0"/>
              </w:rPr>
              <w:tab/>
            </w:r>
            <w:r w:rsidRPr="00BA0804">
              <w:rPr>
                <w:kern w:val="0"/>
              </w:rPr>
              <w:tab/>
            </w:r>
          </w:p>
          <w:p w:rsidR="00425300" w:rsidRPr="00BA0804" w:rsidRDefault="00425300" w:rsidP="00B9061D">
            <w:pPr>
              <w:tabs>
                <w:tab w:val="left" w:pos="459"/>
              </w:tabs>
              <w:spacing w:line="360" w:lineRule="auto"/>
              <w:rPr>
                <w:kern w:val="0"/>
              </w:rPr>
            </w:pPr>
            <w:r w:rsidRPr="00BA0804">
              <w:rPr>
                <w:kern w:val="0"/>
              </w:rPr>
              <w:tab/>
              <w:t>(приемное сооружение)</w:t>
            </w:r>
          </w:p>
          <w:p w:rsidR="00425300" w:rsidRPr="00BA0804" w:rsidRDefault="00425300" w:rsidP="00B9061D">
            <w:pPr>
              <w:tabs>
                <w:tab w:val="left" w:pos="459"/>
                <w:tab w:val="left" w:leader="dot" w:pos="4235"/>
              </w:tabs>
              <w:rPr>
                <w:kern w:val="0"/>
              </w:rPr>
            </w:pPr>
            <w:r w:rsidRPr="00BA0804">
              <w:rPr>
                <w:kern w:val="0"/>
              </w:rPr>
              <w:tab/>
            </w:r>
            <w:r w:rsidRPr="00BA0804">
              <w:rPr>
                <w:kern w:val="0"/>
              </w:rPr>
              <w:tab/>
            </w:r>
          </w:p>
          <w:p w:rsidR="00425300" w:rsidRPr="00BA0804" w:rsidRDefault="00425300" w:rsidP="00B9061D">
            <w:pPr>
              <w:tabs>
                <w:tab w:val="left" w:pos="459"/>
              </w:tabs>
              <w:rPr>
                <w:kern w:val="0"/>
              </w:rPr>
            </w:pPr>
            <w:r w:rsidRPr="00BA0804">
              <w:rPr>
                <w:kern w:val="0"/>
              </w:rPr>
              <w:tab/>
              <w:t>(дата)</w:t>
            </w:r>
          </w:p>
          <w:p w:rsidR="00425300" w:rsidRPr="00BA0804" w:rsidRDefault="00425300" w:rsidP="00B9061D">
            <w:pPr>
              <w:tabs>
                <w:tab w:val="left" w:pos="459"/>
              </w:tabs>
              <w:rPr>
                <w:kern w:val="0"/>
              </w:rPr>
            </w:pPr>
          </w:p>
          <w:p w:rsidR="00425300" w:rsidRPr="00BA0804" w:rsidRDefault="00425300" w:rsidP="00B9061D">
            <w:pPr>
              <w:tabs>
                <w:tab w:val="left" w:pos="459"/>
              </w:tabs>
              <w:ind w:hanging="459"/>
              <w:rPr>
                <w:kern w:val="0"/>
              </w:rPr>
            </w:pPr>
            <w:r w:rsidRPr="00BA0804">
              <w:rPr>
                <w:kern w:val="0"/>
              </w:rPr>
              <w:tab/>
              <w:t>Приемное сооружение, утвержденное согласно КОВВП</w:t>
            </w:r>
          </w:p>
          <w:p w:rsidR="00425300" w:rsidRPr="00BA0804" w:rsidRDefault="00425300" w:rsidP="00B9061D">
            <w:pPr>
              <w:tabs>
                <w:tab w:val="left" w:pos="459"/>
              </w:tabs>
              <w:rPr>
                <w:kern w:val="0"/>
              </w:rPr>
            </w:pPr>
          </w:p>
        </w:tc>
        <w:tc>
          <w:tcPr>
            <w:tcW w:w="4935" w:type="dxa"/>
            <w:gridSpan w:val="3"/>
            <w:tcBorders>
              <w:top w:val="nil"/>
              <w:left w:val="nil"/>
              <w:bottom w:val="nil"/>
            </w:tcBorders>
          </w:tcPr>
          <w:p w:rsidR="00425300" w:rsidRPr="00BA0804" w:rsidRDefault="00425300" w:rsidP="00B9061D">
            <w:pPr>
              <w:tabs>
                <w:tab w:val="left" w:leader="dot" w:pos="4235"/>
              </w:tabs>
              <w:spacing w:before="120"/>
              <w:rPr>
                <w:kern w:val="0"/>
              </w:rPr>
            </w:pPr>
            <w:r w:rsidRPr="00BA0804">
              <w:rPr>
                <w:kern w:val="0"/>
              </w:rPr>
              <w:tab/>
            </w:r>
          </w:p>
          <w:p w:rsidR="00425300" w:rsidRPr="00BA0804" w:rsidRDefault="00425300" w:rsidP="00B9061D">
            <w:pPr>
              <w:tabs>
                <w:tab w:val="left" w:pos="459"/>
                <w:tab w:val="left" w:leader="dot" w:pos="4235"/>
              </w:tabs>
              <w:spacing w:line="360" w:lineRule="auto"/>
              <w:rPr>
                <w:kern w:val="0"/>
              </w:rPr>
            </w:pPr>
            <w:r w:rsidRPr="00BA0804">
              <w:rPr>
                <w:kern w:val="0"/>
              </w:rPr>
              <w:t>(место)</w:t>
            </w:r>
          </w:p>
          <w:p w:rsidR="00425300" w:rsidRPr="00BA0804" w:rsidRDefault="00425300" w:rsidP="00B9061D">
            <w:pPr>
              <w:tabs>
                <w:tab w:val="left" w:leader="dot" w:pos="4235"/>
              </w:tabs>
              <w:rPr>
                <w:kern w:val="0"/>
              </w:rPr>
            </w:pPr>
            <w:r w:rsidRPr="00BA0804">
              <w:rPr>
                <w:kern w:val="0"/>
              </w:rPr>
              <w:tab/>
            </w:r>
          </w:p>
          <w:p w:rsidR="00425300" w:rsidRPr="00BA0804" w:rsidRDefault="00425300" w:rsidP="00B9061D">
            <w:pPr>
              <w:tabs>
                <w:tab w:val="left" w:pos="459"/>
                <w:tab w:val="left" w:leader="dot" w:pos="4235"/>
              </w:tabs>
              <w:rPr>
                <w:kern w:val="0"/>
              </w:rPr>
            </w:pPr>
            <w:r w:rsidRPr="00BA0804">
              <w:rPr>
                <w:kern w:val="0"/>
              </w:rPr>
              <w:t>(время)</w:t>
            </w:r>
          </w:p>
          <w:p w:rsidR="00425300" w:rsidRPr="00BA0804" w:rsidRDefault="00425300" w:rsidP="00B9061D">
            <w:pPr>
              <w:tabs>
                <w:tab w:val="left" w:pos="459"/>
                <w:tab w:val="left" w:leader="dot" w:pos="4235"/>
              </w:tabs>
              <w:rPr>
                <w:kern w:val="0"/>
              </w:rPr>
            </w:pPr>
          </w:p>
          <w:p w:rsidR="00425300" w:rsidRPr="00BA0804" w:rsidRDefault="00425300" w:rsidP="00B9061D">
            <w:pPr>
              <w:tabs>
                <w:tab w:val="left" w:pos="459"/>
                <w:tab w:val="left" w:leader="dot" w:pos="4235"/>
              </w:tabs>
              <w:rPr>
                <w:kern w:val="0"/>
              </w:rPr>
            </w:pPr>
            <w:r w:rsidRPr="00BA0804">
              <w:rPr>
                <w:kern w:val="0"/>
              </w:rPr>
              <w:br/>
            </w:r>
            <w:r w:rsidRPr="00BA0804">
              <w:rPr>
                <w:kern w:val="0"/>
              </w:rPr>
              <w:sym w:font="Wingdings" w:char="F06F"/>
            </w:r>
            <w:r w:rsidRPr="00BA0804">
              <w:rPr>
                <w:kern w:val="0"/>
              </w:rPr>
              <w:t xml:space="preserve"> Да  </w:t>
            </w:r>
            <w:r w:rsidRPr="00BA0804">
              <w:rPr>
                <w:kern w:val="0"/>
              </w:rPr>
              <w:sym w:font="Wingdings" w:char="F06F"/>
            </w:r>
            <w:r w:rsidRPr="00BA0804">
              <w:rPr>
                <w:kern w:val="0"/>
              </w:rPr>
              <w:t xml:space="preserve"> Нет</w:t>
            </w:r>
          </w:p>
        </w:tc>
      </w:tr>
      <w:tr w:rsidR="00425300" w:rsidRPr="00BA0804" w:rsidTr="00B9061D">
        <w:trPr>
          <w:cantSplit/>
        </w:trPr>
        <w:tc>
          <w:tcPr>
            <w:tcW w:w="9743" w:type="dxa"/>
            <w:gridSpan w:val="6"/>
            <w:tcBorders>
              <w:top w:val="nil"/>
            </w:tcBorders>
          </w:tcPr>
          <w:p w:rsidR="00425300" w:rsidRPr="00BA0804" w:rsidRDefault="00425300" w:rsidP="00B9061D">
            <w:pPr>
              <w:tabs>
                <w:tab w:val="left" w:pos="459"/>
              </w:tabs>
              <w:spacing w:after="120"/>
              <w:rPr>
                <w:kern w:val="0"/>
              </w:rPr>
            </w:pPr>
            <w:r w:rsidRPr="00BA0804">
              <w:rPr>
                <w:kern w:val="0"/>
              </w:rPr>
              <w:t xml:space="preserve">  –</w:t>
            </w:r>
            <w:r w:rsidRPr="00BA0804">
              <w:rPr>
                <w:kern w:val="0"/>
              </w:rPr>
              <w:tab/>
            </w:r>
            <w:r w:rsidRPr="00BA0804">
              <w:rPr>
                <w:b/>
                <w:kern w:val="0"/>
              </w:rPr>
              <w:t>Сведения о грузе, подлежащем дегазации, как они указаны в транспортном документе</w:t>
            </w:r>
          </w:p>
        </w:tc>
      </w:tr>
      <w:tr w:rsidR="00425300" w:rsidRPr="00BA0804" w:rsidTr="00B9061D">
        <w:tc>
          <w:tcPr>
            <w:tcW w:w="1673" w:type="dxa"/>
            <w:vAlign w:val="center"/>
          </w:tcPr>
          <w:p w:rsidR="00425300" w:rsidRPr="00BA0804" w:rsidRDefault="00425300" w:rsidP="00B9061D">
            <w:pPr>
              <w:jc w:val="center"/>
              <w:rPr>
                <w:kern w:val="0"/>
                <w:sz w:val="18"/>
                <w:szCs w:val="18"/>
              </w:rPr>
            </w:pPr>
            <w:r w:rsidRPr="00BA0804">
              <w:rPr>
                <w:kern w:val="0"/>
                <w:sz w:val="18"/>
                <w:szCs w:val="18"/>
              </w:rPr>
              <w:t xml:space="preserve">Количество, </w:t>
            </w:r>
            <w:r w:rsidRPr="00BA0804">
              <w:rPr>
                <w:kern w:val="0"/>
                <w:sz w:val="18"/>
                <w:szCs w:val="18"/>
              </w:rPr>
              <w:br/>
              <w:t>м</w:t>
            </w:r>
            <w:r w:rsidRPr="00BA0804">
              <w:rPr>
                <w:kern w:val="0"/>
                <w:sz w:val="18"/>
                <w:szCs w:val="18"/>
                <w:vertAlign w:val="superscript"/>
              </w:rPr>
              <w:t>3</w:t>
            </w:r>
          </w:p>
        </w:tc>
        <w:tc>
          <w:tcPr>
            <w:tcW w:w="2850" w:type="dxa"/>
            <w:vAlign w:val="center"/>
          </w:tcPr>
          <w:p w:rsidR="00425300" w:rsidRPr="00BA0804" w:rsidRDefault="00425300" w:rsidP="00B9061D">
            <w:pPr>
              <w:jc w:val="center"/>
              <w:rPr>
                <w:kern w:val="0"/>
                <w:sz w:val="18"/>
                <w:szCs w:val="18"/>
              </w:rPr>
            </w:pPr>
            <w:r w:rsidRPr="00BA0804">
              <w:rPr>
                <w:kern w:val="0"/>
                <w:sz w:val="18"/>
                <w:szCs w:val="18"/>
              </w:rPr>
              <w:t>Надлежащее отгрузочное наименование**</w:t>
            </w:r>
          </w:p>
        </w:tc>
        <w:tc>
          <w:tcPr>
            <w:tcW w:w="2064" w:type="dxa"/>
            <w:gridSpan w:val="2"/>
            <w:vAlign w:val="center"/>
          </w:tcPr>
          <w:p w:rsidR="00425300" w:rsidRPr="00BA0804" w:rsidRDefault="00425300" w:rsidP="00B9061D">
            <w:pPr>
              <w:jc w:val="center"/>
              <w:rPr>
                <w:kern w:val="0"/>
                <w:sz w:val="18"/>
                <w:szCs w:val="18"/>
              </w:rPr>
            </w:pPr>
            <w:r w:rsidRPr="00BA0804">
              <w:rPr>
                <w:kern w:val="0"/>
                <w:sz w:val="18"/>
                <w:szCs w:val="18"/>
              </w:rPr>
              <w:t>Номер ООН или идентификационный номер</w:t>
            </w:r>
          </w:p>
        </w:tc>
        <w:tc>
          <w:tcPr>
            <w:tcW w:w="1450" w:type="dxa"/>
            <w:shd w:val="clear" w:color="auto" w:fill="auto"/>
            <w:vAlign w:val="center"/>
          </w:tcPr>
          <w:p w:rsidR="00425300" w:rsidRPr="00BA0804" w:rsidRDefault="00425300" w:rsidP="00B9061D">
            <w:pPr>
              <w:jc w:val="center"/>
              <w:rPr>
                <w:strike/>
                <w:kern w:val="0"/>
                <w:sz w:val="18"/>
                <w:szCs w:val="18"/>
              </w:rPr>
            </w:pPr>
            <w:r w:rsidRPr="00BA0804">
              <w:rPr>
                <w:kern w:val="0"/>
                <w:sz w:val="18"/>
                <w:szCs w:val="18"/>
              </w:rPr>
              <w:t xml:space="preserve">Виды </w:t>
            </w:r>
            <w:r>
              <w:rPr>
                <w:kern w:val="0"/>
                <w:sz w:val="18"/>
                <w:szCs w:val="18"/>
              </w:rPr>
              <w:br/>
            </w:r>
            <w:r w:rsidRPr="00BA0804">
              <w:rPr>
                <w:kern w:val="0"/>
                <w:sz w:val="18"/>
                <w:szCs w:val="18"/>
              </w:rPr>
              <w:t>опасности*</w:t>
            </w:r>
          </w:p>
          <w:p w:rsidR="00425300" w:rsidRPr="00BA0804" w:rsidRDefault="00425300" w:rsidP="00B9061D">
            <w:pPr>
              <w:tabs>
                <w:tab w:val="left" w:leader="dot" w:pos="1158"/>
                <w:tab w:val="left" w:leader="dot" w:pos="4235"/>
              </w:tabs>
              <w:rPr>
                <w:kern w:val="0"/>
                <w:sz w:val="18"/>
                <w:szCs w:val="18"/>
              </w:rPr>
            </w:pPr>
            <w:r w:rsidRPr="00BA0804">
              <w:rPr>
                <w:kern w:val="0"/>
              </w:rPr>
              <w:tab/>
            </w:r>
          </w:p>
        </w:tc>
        <w:tc>
          <w:tcPr>
            <w:tcW w:w="1706" w:type="dxa"/>
            <w:shd w:val="clear" w:color="auto" w:fill="auto"/>
            <w:vAlign w:val="center"/>
          </w:tcPr>
          <w:p w:rsidR="00425300" w:rsidRPr="00BA0804" w:rsidRDefault="00425300" w:rsidP="00B9061D">
            <w:pPr>
              <w:jc w:val="center"/>
              <w:rPr>
                <w:strike/>
                <w:kern w:val="0"/>
                <w:sz w:val="18"/>
                <w:szCs w:val="18"/>
              </w:rPr>
            </w:pPr>
            <w:r w:rsidRPr="00BA0804">
              <w:rPr>
                <w:kern w:val="0"/>
                <w:sz w:val="18"/>
                <w:szCs w:val="18"/>
              </w:rPr>
              <w:t xml:space="preserve">Группа </w:t>
            </w:r>
            <w:r w:rsidRPr="00BA0804">
              <w:rPr>
                <w:kern w:val="0"/>
                <w:sz w:val="18"/>
                <w:szCs w:val="18"/>
              </w:rPr>
              <w:br/>
              <w:t>упаковки</w:t>
            </w:r>
          </w:p>
        </w:tc>
      </w:tr>
      <w:tr w:rsidR="00425300" w:rsidRPr="00BA0804" w:rsidTr="00B9061D">
        <w:tc>
          <w:tcPr>
            <w:tcW w:w="1673" w:type="dxa"/>
          </w:tcPr>
          <w:p w:rsidR="00425300" w:rsidRPr="00BA0804" w:rsidRDefault="00425300" w:rsidP="00B9061D">
            <w:pPr>
              <w:tabs>
                <w:tab w:val="left" w:leader="dot" w:pos="1445"/>
              </w:tabs>
              <w:spacing w:line="240" w:lineRule="auto"/>
              <w:rPr>
                <w:kern w:val="0"/>
              </w:rPr>
            </w:pPr>
          </w:p>
          <w:p w:rsidR="00425300" w:rsidRPr="00BA0804" w:rsidRDefault="00425300" w:rsidP="00B9061D">
            <w:pPr>
              <w:tabs>
                <w:tab w:val="left" w:leader="dot" w:pos="1445"/>
              </w:tabs>
              <w:spacing w:line="360" w:lineRule="auto"/>
              <w:rPr>
                <w:kern w:val="0"/>
              </w:rPr>
            </w:pPr>
            <w:r w:rsidRPr="00BA0804">
              <w:rPr>
                <w:kern w:val="0"/>
              </w:rPr>
              <w:tab/>
            </w:r>
          </w:p>
          <w:p w:rsidR="00425300" w:rsidRPr="00BA0804" w:rsidRDefault="00425300" w:rsidP="00B9061D">
            <w:pPr>
              <w:tabs>
                <w:tab w:val="left" w:leader="dot" w:pos="1445"/>
              </w:tabs>
              <w:spacing w:line="360" w:lineRule="auto"/>
              <w:rPr>
                <w:kern w:val="0"/>
              </w:rPr>
            </w:pPr>
            <w:r w:rsidRPr="00BA0804">
              <w:rPr>
                <w:kern w:val="0"/>
              </w:rPr>
              <w:tab/>
            </w:r>
          </w:p>
          <w:p w:rsidR="00425300" w:rsidRPr="00BA0804" w:rsidRDefault="00425300" w:rsidP="00B9061D">
            <w:pPr>
              <w:tabs>
                <w:tab w:val="left" w:leader="dot" w:pos="1445"/>
              </w:tabs>
              <w:spacing w:line="360" w:lineRule="auto"/>
              <w:rPr>
                <w:kern w:val="0"/>
              </w:rPr>
            </w:pPr>
            <w:r w:rsidRPr="00BA0804">
              <w:rPr>
                <w:kern w:val="0"/>
              </w:rPr>
              <w:tab/>
            </w:r>
          </w:p>
        </w:tc>
        <w:tc>
          <w:tcPr>
            <w:tcW w:w="2850" w:type="dxa"/>
          </w:tcPr>
          <w:p w:rsidR="00425300" w:rsidRPr="00BA0804" w:rsidRDefault="00425300" w:rsidP="00B9061D">
            <w:pPr>
              <w:rPr>
                <w:kern w:val="0"/>
              </w:rPr>
            </w:pPr>
          </w:p>
          <w:p w:rsidR="00425300" w:rsidRPr="00BA0804" w:rsidRDefault="00425300" w:rsidP="00B9061D">
            <w:pPr>
              <w:tabs>
                <w:tab w:val="left" w:leader="dot" w:pos="2562"/>
              </w:tabs>
              <w:spacing w:line="360" w:lineRule="auto"/>
              <w:rPr>
                <w:kern w:val="0"/>
              </w:rPr>
            </w:pPr>
            <w:r w:rsidRPr="00BA0804">
              <w:rPr>
                <w:kern w:val="0"/>
              </w:rPr>
              <w:tab/>
            </w:r>
          </w:p>
          <w:p w:rsidR="00425300" w:rsidRPr="00BA0804" w:rsidRDefault="00425300" w:rsidP="00B9061D">
            <w:pPr>
              <w:tabs>
                <w:tab w:val="left" w:leader="dot" w:pos="2562"/>
              </w:tabs>
              <w:spacing w:line="360" w:lineRule="auto"/>
              <w:rPr>
                <w:kern w:val="0"/>
              </w:rPr>
            </w:pPr>
            <w:r w:rsidRPr="00BA0804">
              <w:rPr>
                <w:kern w:val="0"/>
              </w:rPr>
              <w:tab/>
            </w:r>
          </w:p>
          <w:p w:rsidR="00425300" w:rsidRPr="00BA0804" w:rsidRDefault="00425300" w:rsidP="00B9061D">
            <w:pPr>
              <w:tabs>
                <w:tab w:val="left" w:leader="dot" w:pos="2562"/>
              </w:tabs>
              <w:spacing w:line="360" w:lineRule="auto"/>
              <w:rPr>
                <w:kern w:val="0"/>
              </w:rPr>
            </w:pPr>
            <w:r w:rsidRPr="00BA0804">
              <w:rPr>
                <w:kern w:val="0"/>
              </w:rPr>
              <w:tab/>
            </w:r>
          </w:p>
        </w:tc>
        <w:tc>
          <w:tcPr>
            <w:tcW w:w="2064" w:type="dxa"/>
            <w:gridSpan w:val="2"/>
          </w:tcPr>
          <w:p w:rsidR="00425300" w:rsidRPr="00BA0804" w:rsidRDefault="00425300" w:rsidP="00B9061D">
            <w:pPr>
              <w:tabs>
                <w:tab w:val="left" w:leader="dot" w:pos="1445"/>
              </w:tabs>
              <w:spacing w:line="240" w:lineRule="auto"/>
              <w:rPr>
                <w:kern w:val="0"/>
              </w:rPr>
            </w:pPr>
          </w:p>
          <w:p w:rsidR="00425300" w:rsidRPr="00BA0804" w:rsidRDefault="00425300" w:rsidP="00B9061D">
            <w:pPr>
              <w:tabs>
                <w:tab w:val="left" w:leader="dot" w:pos="1782"/>
              </w:tabs>
              <w:spacing w:line="360" w:lineRule="auto"/>
              <w:rPr>
                <w:kern w:val="0"/>
              </w:rPr>
            </w:pPr>
            <w:r w:rsidRPr="00BA0804">
              <w:rPr>
                <w:kern w:val="0"/>
              </w:rPr>
              <w:tab/>
            </w:r>
          </w:p>
          <w:p w:rsidR="00425300" w:rsidRPr="00BA0804" w:rsidRDefault="00425300" w:rsidP="00B9061D">
            <w:pPr>
              <w:tabs>
                <w:tab w:val="left" w:leader="dot" w:pos="1782"/>
              </w:tabs>
              <w:spacing w:line="360" w:lineRule="auto"/>
              <w:rPr>
                <w:kern w:val="0"/>
              </w:rPr>
            </w:pPr>
            <w:r w:rsidRPr="00BA0804">
              <w:rPr>
                <w:kern w:val="0"/>
              </w:rPr>
              <w:tab/>
            </w:r>
          </w:p>
          <w:p w:rsidR="00425300" w:rsidRPr="00BA0804" w:rsidRDefault="00425300" w:rsidP="00B9061D">
            <w:pPr>
              <w:tabs>
                <w:tab w:val="left" w:leader="dot" w:pos="1782"/>
              </w:tabs>
              <w:spacing w:line="360" w:lineRule="auto"/>
              <w:rPr>
                <w:kern w:val="0"/>
              </w:rPr>
            </w:pPr>
            <w:r w:rsidRPr="00BA0804">
              <w:rPr>
                <w:kern w:val="0"/>
              </w:rPr>
              <w:tab/>
            </w:r>
          </w:p>
        </w:tc>
        <w:tc>
          <w:tcPr>
            <w:tcW w:w="1450" w:type="dxa"/>
            <w:shd w:val="clear" w:color="auto" w:fill="auto"/>
          </w:tcPr>
          <w:p w:rsidR="00425300" w:rsidRPr="00BA0804" w:rsidRDefault="00425300" w:rsidP="00B9061D">
            <w:pPr>
              <w:tabs>
                <w:tab w:val="left" w:leader="dot" w:pos="1158"/>
              </w:tabs>
              <w:spacing w:line="240" w:lineRule="auto"/>
              <w:rPr>
                <w:kern w:val="0"/>
              </w:rPr>
            </w:pPr>
          </w:p>
          <w:p w:rsidR="00425300" w:rsidRPr="00BA0804" w:rsidRDefault="00425300" w:rsidP="00B9061D">
            <w:pPr>
              <w:tabs>
                <w:tab w:val="left" w:leader="dot" w:pos="1158"/>
              </w:tabs>
              <w:spacing w:line="360" w:lineRule="auto"/>
              <w:rPr>
                <w:kern w:val="0"/>
              </w:rPr>
            </w:pPr>
            <w:r w:rsidRPr="00BA0804">
              <w:rPr>
                <w:kern w:val="0"/>
              </w:rPr>
              <w:tab/>
            </w:r>
          </w:p>
          <w:p w:rsidR="00425300" w:rsidRPr="00BA0804" w:rsidRDefault="00425300" w:rsidP="00B9061D">
            <w:pPr>
              <w:tabs>
                <w:tab w:val="left" w:leader="dot" w:pos="1158"/>
              </w:tabs>
              <w:spacing w:line="360" w:lineRule="auto"/>
              <w:rPr>
                <w:kern w:val="0"/>
              </w:rPr>
            </w:pPr>
            <w:r w:rsidRPr="00BA0804">
              <w:rPr>
                <w:kern w:val="0"/>
              </w:rPr>
              <w:tab/>
            </w:r>
          </w:p>
          <w:p w:rsidR="00425300" w:rsidRPr="00BA0804" w:rsidRDefault="00425300" w:rsidP="00B9061D">
            <w:pPr>
              <w:tabs>
                <w:tab w:val="left" w:leader="dot" w:pos="1158"/>
              </w:tabs>
              <w:spacing w:line="360" w:lineRule="auto"/>
              <w:rPr>
                <w:kern w:val="0"/>
              </w:rPr>
            </w:pPr>
            <w:r w:rsidRPr="00BA0804">
              <w:rPr>
                <w:kern w:val="0"/>
              </w:rPr>
              <w:tab/>
            </w:r>
          </w:p>
        </w:tc>
        <w:tc>
          <w:tcPr>
            <w:tcW w:w="1706" w:type="dxa"/>
            <w:shd w:val="clear" w:color="auto" w:fill="auto"/>
          </w:tcPr>
          <w:p w:rsidR="00425300" w:rsidRPr="00BA0804" w:rsidRDefault="00425300" w:rsidP="00B9061D">
            <w:pPr>
              <w:tabs>
                <w:tab w:val="left" w:leader="dot" w:pos="1445"/>
              </w:tabs>
              <w:spacing w:line="240" w:lineRule="auto"/>
              <w:rPr>
                <w:kern w:val="0"/>
              </w:rPr>
            </w:pPr>
          </w:p>
          <w:p w:rsidR="00425300" w:rsidRPr="00BA0804" w:rsidRDefault="00425300" w:rsidP="00B9061D">
            <w:pPr>
              <w:tabs>
                <w:tab w:val="left" w:leader="dot" w:pos="1445"/>
              </w:tabs>
              <w:spacing w:line="360" w:lineRule="auto"/>
              <w:rPr>
                <w:kern w:val="0"/>
              </w:rPr>
            </w:pPr>
            <w:r w:rsidRPr="00BA0804">
              <w:rPr>
                <w:kern w:val="0"/>
              </w:rPr>
              <w:tab/>
            </w:r>
          </w:p>
          <w:p w:rsidR="00425300" w:rsidRPr="00BA0804" w:rsidRDefault="00425300" w:rsidP="00B9061D">
            <w:pPr>
              <w:tabs>
                <w:tab w:val="left" w:leader="dot" w:pos="1445"/>
              </w:tabs>
              <w:spacing w:line="360" w:lineRule="auto"/>
              <w:rPr>
                <w:kern w:val="0"/>
              </w:rPr>
            </w:pPr>
            <w:r w:rsidRPr="00BA0804">
              <w:rPr>
                <w:kern w:val="0"/>
              </w:rPr>
              <w:tab/>
            </w:r>
          </w:p>
          <w:p w:rsidR="00425300" w:rsidRPr="00BA0804" w:rsidRDefault="00425300" w:rsidP="00B9061D">
            <w:pPr>
              <w:tabs>
                <w:tab w:val="left" w:leader="dot" w:pos="1445"/>
              </w:tabs>
              <w:spacing w:line="360" w:lineRule="auto"/>
              <w:rPr>
                <w:kern w:val="0"/>
              </w:rPr>
            </w:pPr>
            <w:r w:rsidRPr="00BA0804">
              <w:rPr>
                <w:kern w:val="0"/>
              </w:rPr>
              <w:tab/>
            </w:r>
          </w:p>
        </w:tc>
      </w:tr>
    </w:tbl>
    <w:p w:rsidR="00425300" w:rsidRPr="00151A43" w:rsidRDefault="00425300" w:rsidP="00425300">
      <w:pPr>
        <w:pStyle w:val="SingleTxtGR"/>
        <w:tabs>
          <w:tab w:val="clear" w:pos="1701"/>
          <w:tab w:val="clear" w:pos="2268"/>
          <w:tab w:val="left" w:pos="56"/>
          <w:tab w:val="left" w:pos="448"/>
        </w:tabs>
        <w:suppressAutoHyphens/>
        <w:spacing w:before="120" w:after="0" w:line="220" w:lineRule="exact"/>
        <w:ind w:left="-125" w:right="0"/>
        <w:jc w:val="left"/>
        <w:rPr>
          <w:i/>
          <w:iCs/>
          <w:sz w:val="18"/>
          <w:szCs w:val="18"/>
        </w:rPr>
      </w:pPr>
      <w:r w:rsidRPr="00BA0804">
        <w:tab/>
      </w:r>
      <w:r w:rsidRPr="00151A43">
        <w:rPr>
          <w:i/>
          <w:iCs/>
          <w:sz w:val="18"/>
          <w:szCs w:val="18"/>
        </w:rPr>
        <w:t xml:space="preserve">* </w:t>
      </w:r>
      <w:r w:rsidRPr="00151A43">
        <w:rPr>
          <w:i/>
          <w:iCs/>
          <w:sz w:val="18"/>
          <w:szCs w:val="18"/>
        </w:rPr>
        <w:tab/>
        <w:t>Соответствующие виды опасности, указанные в колонке 5 таблицы С (упомянутые в транспортном документе в соответствии с пунктом 5.4.1.1.2 с)).</w:t>
      </w:r>
    </w:p>
    <w:p w:rsidR="00425300" w:rsidRPr="00151A43" w:rsidRDefault="00425300" w:rsidP="00425300">
      <w:pPr>
        <w:pStyle w:val="SingleTxtGR"/>
        <w:tabs>
          <w:tab w:val="clear" w:pos="1701"/>
          <w:tab w:val="clear" w:pos="2268"/>
          <w:tab w:val="left" w:pos="56"/>
          <w:tab w:val="left" w:pos="448"/>
        </w:tabs>
        <w:suppressAutoHyphens/>
        <w:spacing w:line="220" w:lineRule="exact"/>
        <w:ind w:left="-125" w:right="0"/>
        <w:jc w:val="left"/>
        <w:rPr>
          <w:bCs/>
          <w:i/>
          <w:iCs/>
          <w:sz w:val="18"/>
          <w:szCs w:val="18"/>
        </w:rPr>
      </w:pPr>
      <w:r w:rsidRPr="00151A43">
        <w:rPr>
          <w:bCs/>
          <w:i/>
          <w:iCs/>
          <w:sz w:val="18"/>
          <w:szCs w:val="18"/>
        </w:rPr>
        <w:tab/>
        <w:t xml:space="preserve">** </w:t>
      </w:r>
      <w:r w:rsidRPr="00151A43">
        <w:rPr>
          <w:bCs/>
          <w:i/>
          <w:iCs/>
          <w:sz w:val="18"/>
          <w:szCs w:val="18"/>
        </w:rPr>
        <w:tab/>
        <w:t>Надлежащее отгрузочное наименование, указанное в колонке 2 таблицы С главы 3.2, дополненное, при необходимости, техническим наименованием, заключенным в круглые скобки.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013"/>
        <w:gridCol w:w="5490"/>
      </w:tblGrid>
      <w:tr w:rsidR="0060115C" w:rsidRPr="00BA0804" w:rsidTr="0060115C">
        <w:trPr>
          <w:cantSplit/>
        </w:trPr>
        <w:tc>
          <w:tcPr>
            <w:tcW w:w="9630" w:type="dxa"/>
            <w:gridSpan w:val="3"/>
          </w:tcPr>
          <w:p w:rsidR="0060115C" w:rsidRPr="00BA0804" w:rsidRDefault="0060115C" w:rsidP="00425300">
            <w:pPr>
              <w:keepNext/>
              <w:spacing w:after="120"/>
              <w:jc w:val="right"/>
              <w:rPr>
                <w:kern w:val="0"/>
              </w:rPr>
            </w:pPr>
            <w:r w:rsidRPr="00BA0804">
              <w:rPr>
                <w:b/>
                <w:bCs/>
                <w:kern w:val="0"/>
              </w:rPr>
              <w:t>2</w:t>
            </w:r>
          </w:p>
          <w:p w:rsidR="0060115C" w:rsidRPr="00BA0804" w:rsidRDefault="0060115C" w:rsidP="00425300">
            <w:pPr>
              <w:keepNext/>
              <w:spacing w:after="120"/>
              <w:rPr>
                <w:kern w:val="0"/>
              </w:rPr>
            </w:pPr>
            <w:r w:rsidRPr="00BA0804">
              <w:rPr>
                <w:b/>
                <w:kern w:val="0"/>
              </w:rPr>
              <w:t>Скорость дегазации</w:t>
            </w:r>
          </w:p>
        </w:tc>
      </w:tr>
      <w:tr w:rsidR="0060115C" w:rsidRPr="00BA0804" w:rsidTr="0060115C">
        <w:trPr>
          <w:cantSplit/>
        </w:trPr>
        <w:tc>
          <w:tcPr>
            <w:tcW w:w="2127" w:type="dxa"/>
            <w:vMerge w:val="restart"/>
          </w:tcPr>
          <w:p w:rsidR="0060115C" w:rsidRPr="00BA0804" w:rsidRDefault="0060115C" w:rsidP="00425300">
            <w:pPr>
              <w:keepNext/>
              <w:spacing w:line="240" w:lineRule="auto"/>
              <w:jc w:val="center"/>
              <w:rPr>
                <w:kern w:val="0"/>
                <w:sz w:val="18"/>
                <w:szCs w:val="18"/>
              </w:rPr>
            </w:pPr>
            <w:r w:rsidRPr="00BA0804">
              <w:rPr>
                <w:kern w:val="0"/>
                <w:sz w:val="18"/>
                <w:szCs w:val="18"/>
              </w:rPr>
              <w:t xml:space="preserve">Надлежащее </w:t>
            </w:r>
            <w:r>
              <w:rPr>
                <w:kern w:val="0"/>
                <w:sz w:val="18"/>
                <w:szCs w:val="18"/>
              </w:rPr>
              <w:br/>
            </w:r>
            <w:r w:rsidRPr="00BA0804">
              <w:rPr>
                <w:kern w:val="0"/>
                <w:sz w:val="18"/>
                <w:szCs w:val="18"/>
              </w:rPr>
              <w:t xml:space="preserve">отгрузочное </w:t>
            </w:r>
            <w:r>
              <w:rPr>
                <w:kern w:val="0"/>
                <w:sz w:val="18"/>
                <w:szCs w:val="18"/>
              </w:rPr>
              <w:br/>
            </w:r>
            <w:r w:rsidRPr="00BA0804">
              <w:rPr>
                <w:kern w:val="0"/>
                <w:sz w:val="18"/>
                <w:szCs w:val="18"/>
              </w:rPr>
              <w:t>наименование**</w:t>
            </w:r>
          </w:p>
        </w:tc>
        <w:tc>
          <w:tcPr>
            <w:tcW w:w="2013" w:type="dxa"/>
            <w:vMerge w:val="restart"/>
            <w:vAlign w:val="center"/>
          </w:tcPr>
          <w:p w:rsidR="0060115C" w:rsidRPr="00BA0804" w:rsidRDefault="0060115C" w:rsidP="00425300">
            <w:pPr>
              <w:keepNext/>
              <w:spacing w:line="240" w:lineRule="auto"/>
              <w:jc w:val="center"/>
              <w:rPr>
                <w:kern w:val="0"/>
                <w:sz w:val="18"/>
                <w:szCs w:val="18"/>
              </w:rPr>
            </w:pPr>
            <w:r w:rsidRPr="00BA0804">
              <w:rPr>
                <w:kern w:val="0"/>
                <w:sz w:val="18"/>
                <w:szCs w:val="18"/>
              </w:rPr>
              <w:t>Номер грузового танка</w:t>
            </w:r>
          </w:p>
        </w:tc>
        <w:tc>
          <w:tcPr>
            <w:tcW w:w="5490" w:type="dxa"/>
          </w:tcPr>
          <w:p w:rsidR="0060115C" w:rsidRPr="00BA0804" w:rsidRDefault="0060115C" w:rsidP="00425300">
            <w:pPr>
              <w:keepNext/>
              <w:spacing w:line="240" w:lineRule="auto"/>
              <w:jc w:val="center"/>
              <w:rPr>
                <w:kern w:val="0"/>
                <w:sz w:val="18"/>
                <w:szCs w:val="18"/>
              </w:rPr>
            </w:pPr>
            <w:r w:rsidRPr="00BA0804">
              <w:rPr>
                <w:kern w:val="0"/>
                <w:sz w:val="18"/>
                <w:szCs w:val="18"/>
              </w:rPr>
              <w:t>согласованная скорость дегазации</w:t>
            </w:r>
          </w:p>
        </w:tc>
      </w:tr>
      <w:tr w:rsidR="0060115C" w:rsidRPr="00BA0804" w:rsidTr="0060115C">
        <w:trPr>
          <w:cantSplit/>
        </w:trPr>
        <w:tc>
          <w:tcPr>
            <w:tcW w:w="2127" w:type="dxa"/>
            <w:vMerge/>
          </w:tcPr>
          <w:p w:rsidR="0060115C" w:rsidRPr="00BA0804" w:rsidRDefault="0060115C" w:rsidP="00425300">
            <w:pPr>
              <w:keepNext/>
              <w:spacing w:line="240" w:lineRule="auto"/>
              <w:jc w:val="center"/>
              <w:rPr>
                <w:kern w:val="0"/>
                <w:sz w:val="18"/>
                <w:szCs w:val="18"/>
              </w:rPr>
            </w:pPr>
          </w:p>
        </w:tc>
        <w:tc>
          <w:tcPr>
            <w:tcW w:w="2013" w:type="dxa"/>
            <w:vMerge/>
          </w:tcPr>
          <w:p w:rsidR="0060115C" w:rsidRPr="00BA0804" w:rsidRDefault="0060115C" w:rsidP="00425300">
            <w:pPr>
              <w:keepNext/>
              <w:spacing w:line="240" w:lineRule="auto"/>
              <w:jc w:val="center"/>
              <w:rPr>
                <w:kern w:val="0"/>
                <w:sz w:val="18"/>
                <w:szCs w:val="18"/>
              </w:rPr>
            </w:pPr>
          </w:p>
        </w:tc>
        <w:tc>
          <w:tcPr>
            <w:tcW w:w="5490" w:type="dxa"/>
          </w:tcPr>
          <w:p w:rsidR="0060115C" w:rsidRPr="00BA0804" w:rsidRDefault="0060115C" w:rsidP="00425300">
            <w:pPr>
              <w:keepNext/>
              <w:spacing w:line="240" w:lineRule="auto"/>
              <w:jc w:val="center"/>
              <w:rPr>
                <w:kern w:val="0"/>
                <w:sz w:val="18"/>
                <w:szCs w:val="18"/>
              </w:rPr>
            </w:pPr>
            <w:r w:rsidRPr="00BA0804">
              <w:rPr>
                <w:kern w:val="0"/>
                <w:sz w:val="18"/>
                <w:szCs w:val="18"/>
              </w:rPr>
              <w:t>скорость,</w:t>
            </w:r>
            <w:r w:rsidRPr="00BA0804">
              <w:rPr>
                <w:kern w:val="0"/>
                <w:sz w:val="18"/>
                <w:szCs w:val="18"/>
              </w:rPr>
              <w:br/>
              <w:t>м</w:t>
            </w:r>
            <w:r w:rsidRPr="00BA0804">
              <w:rPr>
                <w:kern w:val="0"/>
                <w:sz w:val="18"/>
                <w:szCs w:val="18"/>
                <w:vertAlign w:val="superscript"/>
              </w:rPr>
              <w:t>3</w:t>
            </w:r>
            <w:r w:rsidRPr="00BA0804">
              <w:rPr>
                <w:kern w:val="0"/>
                <w:sz w:val="18"/>
                <w:szCs w:val="18"/>
              </w:rPr>
              <w:t>/ч</w:t>
            </w:r>
          </w:p>
        </w:tc>
      </w:tr>
      <w:tr w:rsidR="0060115C" w:rsidRPr="00BA0804" w:rsidTr="0060115C">
        <w:tc>
          <w:tcPr>
            <w:tcW w:w="2127" w:type="dxa"/>
          </w:tcPr>
          <w:p w:rsidR="0060115C" w:rsidRPr="00BA0804" w:rsidRDefault="0060115C" w:rsidP="00425300">
            <w:pPr>
              <w:keepNext/>
              <w:tabs>
                <w:tab w:val="left" w:leader="dot" w:pos="1782"/>
              </w:tabs>
              <w:spacing w:line="240" w:lineRule="auto"/>
              <w:rPr>
                <w:kern w:val="0"/>
              </w:rPr>
            </w:pPr>
          </w:p>
          <w:p w:rsidR="0060115C" w:rsidRPr="00BA0804" w:rsidRDefault="0060115C" w:rsidP="00425300">
            <w:pPr>
              <w:keepNext/>
              <w:tabs>
                <w:tab w:val="left" w:leader="dot" w:pos="1782"/>
              </w:tabs>
              <w:spacing w:line="360" w:lineRule="auto"/>
              <w:rPr>
                <w:kern w:val="0"/>
              </w:rPr>
            </w:pPr>
            <w:r w:rsidRPr="00BA0804">
              <w:rPr>
                <w:kern w:val="0"/>
              </w:rPr>
              <w:tab/>
            </w:r>
          </w:p>
          <w:p w:rsidR="0060115C" w:rsidRPr="00BA0804" w:rsidRDefault="0060115C" w:rsidP="00425300">
            <w:pPr>
              <w:keepNext/>
              <w:tabs>
                <w:tab w:val="left" w:leader="dot" w:pos="1782"/>
              </w:tabs>
              <w:spacing w:line="360" w:lineRule="auto"/>
              <w:rPr>
                <w:kern w:val="0"/>
              </w:rPr>
            </w:pPr>
            <w:r w:rsidRPr="00BA0804">
              <w:rPr>
                <w:kern w:val="0"/>
              </w:rPr>
              <w:tab/>
            </w:r>
          </w:p>
          <w:p w:rsidR="0060115C" w:rsidRPr="00BA0804" w:rsidRDefault="0060115C" w:rsidP="00425300">
            <w:pPr>
              <w:keepNext/>
              <w:tabs>
                <w:tab w:val="left" w:leader="dot" w:pos="1782"/>
              </w:tabs>
              <w:spacing w:line="360" w:lineRule="auto"/>
              <w:rPr>
                <w:kern w:val="0"/>
              </w:rPr>
            </w:pPr>
            <w:r w:rsidRPr="00BA0804">
              <w:rPr>
                <w:kern w:val="0"/>
              </w:rPr>
              <w:tab/>
            </w:r>
          </w:p>
        </w:tc>
        <w:tc>
          <w:tcPr>
            <w:tcW w:w="2013" w:type="dxa"/>
          </w:tcPr>
          <w:p w:rsidR="0060115C" w:rsidRPr="00BA0804" w:rsidRDefault="0060115C" w:rsidP="00425300">
            <w:pPr>
              <w:keepNext/>
              <w:tabs>
                <w:tab w:val="left" w:leader="dot" w:pos="1725"/>
              </w:tabs>
              <w:spacing w:line="240" w:lineRule="auto"/>
              <w:rPr>
                <w:kern w:val="0"/>
              </w:rPr>
            </w:pPr>
          </w:p>
          <w:p w:rsidR="0060115C" w:rsidRPr="00BA0804" w:rsidRDefault="0060115C" w:rsidP="00425300">
            <w:pPr>
              <w:keepNext/>
              <w:tabs>
                <w:tab w:val="left" w:leader="dot" w:pos="1725"/>
              </w:tabs>
              <w:spacing w:line="360" w:lineRule="auto"/>
              <w:rPr>
                <w:kern w:val="0"/>
              </w:rPr>
            </w:pPr>
            <w:r w:rsidRPr="00BA0804">
              <w:rPr>
                <w:kern w:val="0"/>
              </w:rPr>
              <w:tab/>
            </w:r>
          </w:p>
          <w:p w:rsidR="0060115C" w:rsidRPr="00BA0804" w:rsidRDefault="0060115C" w:rsidP="00425300">
            <w:pPr>
              <w:keepNext/>
              <w:tabs>
                <w:tab w:val="left" w:leader="dot" w:pos="1725"/>
              </w:tabs>
              <w:spacing w:line="360" w:lineRule="auto"/>
              <w:rPr>
                <w:kern w:val="0"/>
              </w:rPr>
            </w:pPr>
            <w:r w:rsidRPr="00BA0804">
              <w:rPr>
                <w:kern w:val="0"/>
              </w:rPr>
              <w:tab/>
            </w:r>
          </w:p>
          <w:p w:rsidR="0060115C" w:rsidRPr="00BA0804" w:rsidRDefault="0060115C" w:rsidP="00425300">
            <w:pPr>
              <w:keepNext/>
              <w:tabs>
                <w:tab w:val="left" w:leader="dot" w:pos="1725"/>
              </w:tabs>
              <w:spacing w:line="360" w:lineRule="auto"/>
              <w:rPr>
                <w:kern w:val="0"/>
              </w:rPr>
            </w:pPr>
            <w:r w:rsidRPr="00BA0804">
              <w:rPr>
                <w:kern w:val="0"/>
              </w:rPr>
              <w:tab/>
            </w:r>
          </w:p>
        </w:tc>
        <w:tc>
          <w:tcPr>
            <w:tcW w:w="5490" w:type="dxa"/>
          </w:tcPr>
          <w:p w:rsidR="0060115C" w:rsidRPr="00BA0804" w:rsidRDefault="0060115C" w:rsidP="00425300">
            <w:pPr>
              <w:keepNext/>
              <w:tabs>
                <w:tab w:val="left" w:leader="dot" w:pos="1445"/>
              </w:tabs>
              <w:spacing w:line="240" w:lineRule="auto"/>
              <w:rPr>
                <w:kern w:val="0"/>
              </w:rPr>
            </w:pPr>
          </w:p>
          <w:p w:rsidR="0060115C" w:rsidRPr="00BA0804" w:rsidRDefault="0060115C" w:rsidP="00425300">
            <w:pPr>
              <w:keepNext/>
              <w:tabs>
                <w:tab w:val="left" w:leader="dot" w:pos="5580"/>
              </w:tabs>
              <w:spacing w:line="360" w:lineRule="auto"/>
              <w:rPr>
                <w:kern w:val="0"/>
              </w:rPr>
            </w:pPr>
            <w:r w:rsidRPr="00BA0804">
              <w:rPr>
                <w:kern w:val="0"/>
              </w:rPr>
              <w:tab/>
            </w:r>
          </w:p>
          <w:p w:rsidR="0060115C" w:rsidRPr="00BA0804" w:rsidRDefault="0060115C" w:rsidP="00425300">
            <w:pPr>
              <w:keepNext/>
              <w:tabs>
                <w:tab w:val="left" w:leader="dot" w:pos="5580"/>
              </w:tabs>
              <w:spacing w:line="360" w:lineRule="auto"/>
              <w:rPr>
                <w:kern w:val="0"/>
              </w:rPr>
            </w:pPr>
            <w:r w:rsidRPr="00BA0804">
              <w:rPr>
                <w:kern w:val="0"/>
              </w:rPr>
              <w:tab/>
            </w:r>
          </w:p>
          <w:p w:rsidR="0060115C" w:rsidRPr="00BA0804" w:rsidRDefault="0060115C" w:rsidP="00425300">
            <w:pPr>
              <w:keepNext/>
              <w:tabs>
                <w:tab w:val="left" w:leader="dot" w:pos="5580"/>
              </w:tabs>
              <w:spacing w:line="360" w:lineRule="auto"/>
              <w:rPr>
                <w:kern w:val="0"/>
              </w:rPr>
            </w:pPr>
            <w:r w:rsidRPr="00BA0804">
              <w:rPr>
                <w:kern w:val="0"/>
              </w:rPr>
              <w:tab/>
            </w:r>
          </w:p>
        </w:tc>
      </w:tr>
      <w:tr w:rsidR="0060115C" w:rsidRPr="00BA0804" w:rsidTr="0060115C">
        <w:trPr>
          <w:cantSplit/>
        </w:trPr>
        <w:tc>
          <w:tcPr>
            <w:tcW w:w="9630" w:type="dxa"/>
            <w:gridSpan w:val="3"/>
          </w:tcPr>
          <w:p w:rsidR="0060115C" w:rsidRPr="00BA0804" w:rsidRDefault="0060115C" w:rsidP="00425300">
            <w:pPr>
              <w:keepNext/>
              <w:spacing w:after="120"/>
              <w:rPr>
                <w:bCs/>
                <w:kern w:val="0"/>
              </w:rPr>
            </w:pPr>
            <w:r w:rsidRPr="00BA0804">
              <w:rPr>
                <w:b/>
                <w:bCs/>
                <w:kern w:val="0"/>
              </w:rPr>
              <w:t>Вопросы к судоводителю или уполномоченному им лицу и к лицу, ответственному за операции на приемном сооружении</w:t>
            </w:r>
          </w:p>
          <w:p w:rsidR="0060115C" w:rsidRPr="00BA0804" w:rsidRDefault="0060115C" w:rsidP="00425300">
            <w:pPr>
              <w:keepNext/>
              <w:spacing w:after="120"/>
              <w:rPr>
                <w:bCs/>
                <w:kern w:val="0"/>
              </w:rPr>
            </w:pPr>
            <w:r w:rsidRPr="00BA0804">
              <w:rPr>
                <w:bCs/>
                <w:kern w:val="0"/>
              </w:rPr>
              <w:t>Дегазация может быть начата лишь после того, как все вопросы, содержащиеся в перечне обязательных проверок, будут помечены знаком «Х», т.е. после того, как на эти вопросы будут даны положительные ответы, и после того, как данный перечень будет подписан обоими указанными лицами.</w:t>
            </w:r>
          </w:p>
          <w:p w:rsidR="0060115C" w:rsidRPr="00BA0804" w:rsidRDefault="0060115C" w:rsidP="00425300">
            <w:pPr>
              <w:keepNext/>
              <w:spacing w:after="120"/>
              <w:rPr>
                <w:bCs/>
                <w:kern w:val="0"/>
              </w:rPr>
            </w:pPr>
            <w:r w:rsidRPr="00BA0804">
              <w:rPr>
                <w:bCs/>
                <w:kern w:val="0"/>
              </w:rPr>
              <w:t>Вопросы, не имеющие отношения к рассматриваемым операциям, должны быть вычеркнуты.</w:t>
            </w:r>
          </w:p>
          <w:p w:rsidR="0060115C" w:rsidRPr="00BA0804" w:rsidRDefault="0060115C" w:rsidP="00425300">
            <w:pPr>
              <w:keepNext/>
              <w:spacing w:after="120"/>
              <w:rPr>
                <w:b/>
                <w:bCs/>
                <w:kern w:val="0"/>
              </w:rPr>
            </w:pPr>
            <w:r w:rsidRPr="00BA0804">
              <w:rPr>
                <w:bCs/>
                <w:kern w:val="0"/>
              </w:rPr>
              <w:t>В тех случаях, когда на все вопросы невозможно получить положительные ответы, дегазация может быть начата только с разрешения компетентного органа.</w:t>
            </w:r>
          </w:p>
        </w:tc>
      </w:tr>
    </w:tbl>
    <w:p w:rsidR="00425300" w:rsidRPr="00151A43" w:rsidRDefault="00425300" w:rsidP="00425300">
      <w:pPr>
        <w:pStyle w:val="SingleTxtGR"/>
        <w:tabs>
          <w:tab w:val="clear" w:pos="1701"/>
          <w:tab w:val="clear" w:pos="2268"/>
          <w:tab w:val="left" w:pos="56"/>
          <w:tab w:val="left" w:pos="448"/>
        </w:tabs>
        <w:suppressAutoHyphens/>
        <w:spacing w:before="120" w:line="220" w:lineRule="exact"/>
        <w:ind w:left="0" w:right="0"/>
        <w:jc w:val="left"/>
        <w:rPr>
          <w:bCs/>
          <w:i/>
          <w:iCs/>
          <w:sz w:val="18"/>
          <w:szCs w:val="18"/>
        </w:rPr>
      </w:pPr>
      <w:r w:rsidRPr="00151A43">
        <w:rPr>
          <w:bCs/>
          <w:i/>
          <w:iCs/>
          <w:sz w:val="18"/>
          <w:szCs w:val="18"/>
        </w:rPr>
        <w:tab/>
        <w:t xml:space="preserve">** </w:t>
      </w:r>
      <w:r w:rsidRPr="00151A43">
        <w:rPr>
          <w:bCs/>
          <w:i/>
          <w:iCs/>
          <w:sz w:val="18"/>
          <w:szCs w:val="18"/>
        </w:rPr>
        <w:tab/>
        <w:t>Надлежащее отгрузочное наименование, указанное в колонке 2 таблицы С главы 3.2, дополненное, при необходимости, техническим наименованием, заключенным в круглые скобки.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780"/>
        <w:gridCol w:w="960"/>
        <w:gridCol w:w="1260"/>
      </w:tblGrid>
      <w:tr w:rsidR="0060115C" w:rsidRPr="00BA0804" w:rsidTr="0060115C">
        <w:tc>
          <w:tcPr>
            <w:tcW w:w="7410" w:type="dxa"/>
            <w:gridSpan w:val="2"/>
          </w:tcPr>
          <w:p w:rsidR="0060115C" w:rsidRPr="00BA0804" w:rsidRDefault="0060115C" w:rsidP="0060115C">
            <w:pPr>
              <w:spacing w:line="240" w:lineRule="auto"/>
              <w:rPr>
                <w:bCs/>
                <w:kern w:val="0"/>
              </w:rPr>
            </w:pPr>
          </w:p>
        </w:tc>
        <w:tc>
          <w:tcPr>
            <w:tcW w:w="960" w:type="dxa"/>
          </w:tcPr>
          <w:p w:rsidR="0060115C" w:rsidRPr="00BA0804" w:rsidRDefault="0060115C" w:rsidP="0060115C">
            <w:pPr>
              <w:spacing w:after="120" w:line="240" w:lineRule="auto"/>
              <w:jc w:val="center"/>
              <w:rPr>
                <w:bCs/>
                <w:kern w:val="0"/>
              </w:rPr>
            </w:pPr>
          </w:p>
          <w:p w:rsidR="0060115C" w:rsidRPr="00BA0804" w:rsidRDefault="0060115C" w:rsidP="0060115C">
            <w:pPr>
              <w:spacing w:line="240" w:lineRule="auto"/>
              <w:jc w:val="center"/>
              <w:rPr>
                <w:bCs/>
                <w:kern w:val="0"/>
                <w:sz w:val="18"/>
                <w:szCs w:val="18"/>
              </w:rPr>
            </w:pPr>
            <w:r w:rsidRPr="00BA0804">
              <w:rPr>
                <w:bCs/>
                <w:kern w:val="0"/>
                <w:sz w:val="18"/>
                <w:szCs w:val="18"/>
              </w:rPr>
              <w:t>судно</w:t>
            </w:r>
          </w:p>
        </w:tc>
        <w:tc>
          <w:tcPr>
            <w:tcW w:w="1260" w:type="dxa"/>
          </w:tcPr>
          <w:p w:rsidR="0060115C" w:rsidRPr="00BA0804" w:rsidRDefault="0060115C" w:rsidP="0060115C">
            <w:pPr>
              <w:spacing w:after="120" w:line="240" w:lineRule="auto"/>
              <w:jc w:val="right"/>
              <w:rPr>
                <w:b/>
                <w:kern w:val="0"/>
              </w:rPr>
            </w:pPr>
            <w:r w:rsidRPr="00BA0804">
              <w:rPr>
                <w:b/>
                <w:kern w:val="0"/>
              </w:rPr>
              <w:t>3</w:t>
            </w:r>
          </w:p>
          <w:p w:rsidR="0060115C" w:rsidRPr="00BA0804" w:rsidRDefault="0060115C" w:rsidP="0060115C">
            <w:pPr>
              <w:spacing w:line="240" w:lineRule="auto"/>
              <w:jc w:val="center"/>
              <w:rPr>
                <w:bCs/>
                <w:kern w:val="0"/>
                <w:sz w:val="18"/>
                <w:szCs w:val="18"/>
              </w:rPr>
            </w:pPr>
            <w:r w:rsidRPr="00BA0804">
              <w:rPr>
                <w:bCs/>
                <w:kern w:val="0"/>
                <w:sz w:val="18"/>
                <w:szCs w:val="18"/>
              </w:rPr>
              <w:t>приемное сооружение</w:t>
            </w:r>
          </w:p>
        </w:tc>
      </w:tr>
      <w:tr w:rsidR="0060115C" w:rsidRPr="00BA0804" w:rsidTr="0060115C">
        <w:tc>
          <w:tcPr>
            <w:tcW w:w="630" w:type="dxa"/>
            <w:tcBorders>
              <w:right w:val="nil"/>
            </w:tcBorders>
          </w:tcPr>
          <w:p w:rsidR="0060115C" w:rsidRPr="00BA0804" w:rsidRDefault="0060115C" w:rsidP="0060115C">
            <w:pPr>
              <w:spacing w:before="40" w:after="40"/>
              <w:rPr>
                <w:bCs/>
                <w:kern w:val="0"/>
              </w:rPr>
            </w:pPr>
            <w:r w:rsidRPr="00BA0804">
              <w:rPr>
                <w:bCs/>
                <w:kern w:val="0"/>
              </w:rPr>
              <w:t>1.</w:t>
            </w:r>
          </w:p>
        </w:tc>
        <w:tc>
          <w:tcPr>
            <w:tcW w:w="6780" w:type="dxa"/>
            <w:tcBorders>
              <w:left w:val="nil"/>
            </w:tcBorders>
          </w:tcPr>
          <w:p w:rsidR="0060115C" w:rsidRPr="00BA0804" w:rsidRDefault="0060115C" w:rsidP="0060115C">
            <w:pPr>
              <w:spacing w:before="40" w:after="40"/>
              <w:rPr>
                <w:bCs/>
                <w:kern w:val="0"/>
              </w:rPr>
            </w:pPr>
            <w:r w:rsidRPr="00BA0804">
              <w:rPr>
                <w:bCs/>
                <w:kern w:val="0"/>
              </w:rPr>
              <w:t>Надежно ли пришвартовано судно с учетом местных условий?</w:t>
            </w:r>
          </w:p>
        </w:tc>
        <w:tc>
          <w:tcPr>
            <w:tcW w:w="960" w:type="dxa"/>
          </w:tcPr>
          <w:p w:rsidR="0060115C" w:rsidRPr="00BA0804" w:rsidRDefault="0060115C" w:rsidP="0060115C">
            <w:pPr>
              <w:spacing w:before="40" w:after="40"/>
              <w:jc w:val="center"/>
              <w:rPr>
                <w:bCs/>
                <w:kern w:val="0"/>
              </w:rPr>
            </w:pPr>
            <w:r w:rsidRPr="00BA0804">
              <w:rPr>
                <w:bCs/>
                <w:kern w:val="0"/>
              </w:rPr>
              <w:t>O</w:t>
            </w:r>
          </w:p>
        </w:tc>
        <w:tc>
          <w:tcPr>
            <w:tcW w:w="1260" w:type="dxa"/>
          </w:tcPr>
          <w:p w:rsidR="0060115C" w:rsidRPr="00BA0804" w:rsidRDefault="0060115C" w:rsidP="0060115C">
            <w:pPr>
              <w:spacing w:before="40" w:after="40"/>
              <w:jc w:val="center"/>
              <w:rPr>
                <w:bCs/>
                <w:kern w:val="0"/>
              </w:rPr>
            </w:pPr>
            <w:r w:rsidRPr="00BA0804">
              <w:rPr>
                <w:bCs/>
                <w:kern w:val="0"/>
              </w:rPr>
              <w:t>–</w:t>
            </w:r>
          </w:p>
        </w:tc>
      </w:tr>
      <w:tr w:rsidR="0060115C" w:rsidRPr="00BA0804" w:rsidTr="0060115C">
        <w:tc>
          <w:tcPr>
            <w:tcW w:w="630" w:type="dxa"/>
            <w:tcBorders>
              <w:top w:val="nil"/>
              <w:right w:val="nil"/>
            </w:tcBorders>
          </w:tcPr>
          <w:p w:rsidR="0060115C" w:rsidRPr="00BA0804" w:rsidRDefault="0060115C" w:rsidP="0060115C">
            <w:pPr>
              <w:spacing w:before="40" w:after="40"/>
              <w:rPr>
                <w:bCs/>
                <w:kern w:val="0"/>
              </w:rPr>
            </w:pPr>
            <w:r w:rsidRPr="00BA0804">
              <w:rPr>
                <w:bCs/>
                <w:kern w:val="0"/>
              </w:rPr>
              <w:t>2.</w:t>
            </w:r>
          </w:p>
        </w:tc>
        <w:tc>
          <w:tcPr>
            <w:tcW w:w="6780" w:type="dxa"/>
            <w:tcBorders>
              <w:top w:val="nil"/>
              <w:left w:val="nil"/>
            </w:tcBorders>
          </w:tcPr>
          <w:p w:rsidR="0060115C" w:rsidRPr="00BA0804" w:rsidRDefault="0060115C" w:rsidP="0060115C">
            <w:pPr>
              <w:tabs>
                <w:tab w:val="left" w:pos="601"/>
              </w:tabs>
              <w:spacing w:before="40" w:after="40"/>
              <w:rPr>
                <w:bCs/>
                <w:kern w:val="0"/>
              </w:rPr>
            </w:pPr>
            <w:r w:rsidRPr="00BA0804">
              <w:rPr>
                <w:bCs/>
                <w:kern w:val="0"/>
              </w:rPr>
              <w:t>Находятся ли трубопроводы для дегазации, предусмотренные между судном и приемным сооружением, в удовлетворительном состоянии?</w:t>
            </w:r>
          </w:p>
          <w:p w:rsidR="0060115C" w:rsidRPr="00BA0804" w:rsidRDefault="0060115C" w:rsidP="0060115C">
            <w:pPr>
              <w:tabs>
                <w:tab w:val="left" w:pos="601"/>
              </w:tabs>
              <w:spacing w:before="40" w:after="40"/>
              <w:rPr>
                <w:bCs/>
                <w:kern w:val="0"/>
              </w:rPr>
            </w:pPr>
            <w:r w:rsidRPr="00BA0804">
              <w:rPr>
                <w:bCs/>
                <w:kern w:val="0"/>
              </w:rPr>
              <w:t>Правильно ли они подсоединены и установлены ли соответствующие пламегасители на трубопроводах между судном и приемным сооружением?</w:t>
            </w:r>
          </w:p>
        </w:tc>
        <w:tc>
          <w:tcPr>
            <w:tcW w:w="960" w:type="dxa"/>
            <w:tcBorders>
              <w:top w:val="nil"/>
            </w:tcBorders>
          </w:tcPr>
          <w:p w:rsidR="0060115C" w:rsidRPr="00BA0804" w:rsidRDefault="0060115C" w:rsidP="0060115C">
            <w:pPr>
              <w:spacing w:before="40" w:after="40"/>
              <w:jc w:val="center"/>
              <w:rPr>
                <w:bCs/>
                <w:kern w:val="0"/>
              </w:rPr>
            </w:pPr>
            <w:r w:rsidRPr="00BA0804">
              <w:rPr>
                <w:bCs/>
                <w:kern w:val="0"/>
              </w:rPr>
              <w:t>–</w:t>
            </w:r>
          </w:p>
          <w:p w:rsidR="0060115C" w:rsidRPr="00BA0804" w:rsidRDefault="0060115C" w:rsidP="0060115C">
            <w:pPr>
              <w:spacing w:before="40" w:after="40"/>
              <w:jc w:val="center"/>
              <w:rPr>
                <w:bCs/>
                <w:kern w:val="0"/>
              </w:rPr>
            </w:pPr>
            <w:r w:rsidRPr="00BA0804">
              <w:rPr>
                <w:bCs/>
                <w:kern w:val="0"/>
              </w:rPr>
              <w:br/>
              <w:t>O</w:t>
            </w:r>
          </w:p>
        </w:tc>
        <w:tc>
          <w:tcPr>
            <w:tcW w:w="1260" w:type="dxa"/>
            <w:tcBorders>
              <w:top w:val="nil"/>
            </w:tcBorders>
          </w:tcPr>
          <w:p w:rsidR="0060115C" w:rsidRPr="00BA0804" w:rsidRDefault="0060115C" w:rsidP="0060115C">
            <w:pPr>
              <w:spacing w:before="40" w:after="40"/>
              <w:jc w:val="center"/>
              <w:rPr>
                <w:bCs/>
                <w:kern w:val="0"/>
              </w:rPr>
            </w:pPr>
            <w:r w:rsidRPr="00BA0804">
              <w:rPr>
                <w:bCs/>
                <w:kern w:val="0"/>
              </w:rPr>
              <w:t>O</w:t>
            </w:r>
          </w:p>
          <w:p w:rsidR="0060115C" w:rsidRPr="00BA0804" w:rsidRDefault="0060115C" w:rsidP="0060115C">
            <w:pPr>
              <w:spacing w:before="40" w:after="40"/>
              <w:jc w:val="center"/>
              <w:rPr>
                <w:bCs/>
                <w:kern w:val="0"/>
              </w:rPr>
            </w:pPr>
            <w:r w:rsidRPr="00BA0804">
              <w:rPr>
                <w:bCs/>
                <w:kern w:val="0"/>
              </w:rPr>
              <w:br/>
              <w:t>O</w:t>
            </w:r>
          </w:p>
        </w:tc>
      </w:tr>
      <w:tr w:rsidR="0060115C" w:rsidRPr="00BA0804" w:rsidTr="0060115C">
        <w:tc>
          <w:tcPr>
            <w:tcW w:w="630" w:type="dxa"/>
            <w:tcBorders>
              <w:right w:val="nil"/>
            </w:tcBorders>
          </w:tcPr>
          <w:p w:rsidR="0060115C" w:rsidRPr="00BA0804" w:rsidRDefault="0060115C" w:rsidP="0060115C">
            <w:pPr>
              <w:spacing w:before="40" w:after="40"/>
              <w:rPr>
                <w:bCs/>
                <w:kern w:val="0"/>
              </w:rPr>
            </w:pPr>
            <w:r w:rsidRPr="00BA0804">
              <w:rPr>
                <w:bCs/>
                <w:kern w:val="0"/>
              </w:rPr>
              <w:t>3.</w:t>
            </w:r>
          </w:p>
        </w:tc>
        <w:tc>
          <w:tcPr>
            <w:tcW w:w="6780" w:type="dxa"/>
            <w:tcBorders>
              <w:left w:val="nil"/>
            </w:tcBorders>
          </w:tcPr>
          <w:p w:rsidR="0060115C" w:rsidRPr="00BA0804" w:rsidRDefault="0060115C" w:rsidP="0060115C">
            <w:pPr>
              <w:spacing w:before="40" w:after="40"/>
              <w:rPr>
                <w:bCs/>
                <w:kern w:val="0"/>
              </w:rPr>
            </w:pPr>
            <w:r w:rsidRPr="00BA0804">
              <w:rPr>
                <w:bCs/>
                <w:kern w:val="0"/>
              </w:rPr>
              <w:t>Все ли фланцы неиспользуемых погрузочно-разгрузочных трубопроводов и газоотводного трубопровода полностью заглушены?</w:t>
            </w:r>
          </w:p>
        </w:tc>
        <w:tc>
          <w:tcPr>
            <w:tcW w:w="960" w:type="dxa"/>
          </w:tcPr>
          <w:p w:rsidR="0060115C" w:rsidRPr="00BA0804" w:rsidRDefault="0060115C" w:rsidP="0060115C">
            <w:pPr>
              <w:spacing w:before="40" w:after="40"/>
              <w:jc w:val="center"/>
              <w:rPr>
                <w:bCs/>
                <w:kern w:val="0"/>
              </w:rPr>
            </w:pPr>
            <w:r w:rsidRPr="00BA0804">
              <w:rPr>
                <w:bCs/>
                <w:kern w:val="0"/>
              </w:rPr>
              <w:t>O</w:t>
            </w:r>
          </w:p>
        </w:tc>
        <w:tc>
          <w:tcPr>
            <w:tcW w:w="1260" w:type="dxa"/>
          </w:tcPr>
          <w:p w:rsidR="0060115C" w:rsidRPr="00BA0804" w:rsidRDefault="0060115C" w:rsidP="0060115C">
            <w:pPr>
              <w:spacing w:before="40" w:after="40"/>
              <w:jc w:val="center"/>
              <w:rPr>
                <w:bCs/>
                <w:kern w:val="0"/>
              </w:rPr>
            </w:pPr>
            <w:r w:rsidRPr="00BA0804">
              <w:rPr>
                <w:bCs/>
                <w:kern w:val="0"/>
              </w:rPr>
              <w:t>O</w:t>
            </w:r>
          </w:p>
        </w:tc>
      </w:tr>
      <w:tr w:rsidR="0060115C" w:rsidRPr="00BA0804" w:rsidTr="0060115C">
        <w:tc>
          <w:tcPr>
            <w:tcW w:w="630" w:type="dxa"/>
            <w:tcBorders>
              <w:bottom w:val="single" w:sz="4" w:space="0" w:color="auto"/>
              <w:right w:val="nil"/>
            </w:tcBorders>
          </w:tcPr>
          <w:p w:rsidR="0060115C" w:rsidRPr="00BA0804" w:rsidRDefault="0060115C" w:rsidP="0060115C">
            <w:pPr>
              <w:spacing w:before="40" w:after="40"/>
              <w:rPr>
                <w:bCs/>
                <w:kern w:val="0"/>
              </w:rPr>
            </w:pPr>
            <w:r w:rsidRPr="00BA0804">
              <w:rPr>
                <w:bCs/>
                <w:kern w:val="0"/>
              </w:rPr>
              <w:t>4.</w:t>
            </w:r>
          </w:p>
        </w:tc>
        <w:tc>
          <w:tcPr>
            <w:tcW w:w="6780" w:type="dxa"/>
            <w:tcBorders>
              <w:left w:val="nil"/>
              <w:bottom w:val="single" w:sz="4" w:space="0" w:color="auto"/>
            </w:tcBorders>
          </w:tcPr>
          <w:p w:rsidR="0060115C" w:rsidRPr="00BA0804" w:rsidRDefault="0060115C" w:rsidP="0060115C">
            <w:pPr>
              <w:spacing w:before="40" w:after="40"/>
              <w:rPr>
                <w:bCs/>
                <w:kern w:val="0"/>
              </w:rPr>
            </w:pPr>
            <w:r w:rsidRPr="00BA0804">
              <w:rPr>
                <w:bCs/>
                <w:kern w:val="0"/>
              </w:rPr>
              <w:t>Обеспечено ли надлежащее постоянное наблюдение в течение всего периода дегазации?</w:t>
            </w:r>
          </w:p>
        </w:tc>
        <w:tc>
          <w:tcPr>
            <w:tcW w:w="960" w:type="dxa"/>
            <w:tcBorders>
              <w:bottom w:val="single" w:sz="4" w:space="0" w:color="auto"/>
            </w:tcBorders>
          </w:tcPr>
          <w:p w:rsidR="0060115C" w:rsidRPr="00BA0804" w:rsidRDefault="0060115C" w:rsidP="0060115C">
            <w:pPr>
              <w:spacing w:before="40" w:after="40"/>
              <w:jc w:val="center"/>
              <w:rPr>
                <w:bCs/>
                <w:kern w:val="0"/>
              </w:rPr>
            </w:pPr>
            <w:r w:rsidRPr="00BA0804">
              <w:rPr>
                <w:bCs/>
                <w:kern w:val="0"/>
              </w:rPr>
              <w:t>O</w:t>
            </w:r>
          </w:p>
        </w:tc>
        <w:tc>
          <w:tcPr>
            <w:tcW w:w="1260" w:type="dxa"/>
            <w:tcBorders>
              <w:bottom w:val="single" w:sz="4" w:space="0" w:color="auto"/>
            </w:tcBorders>
          </w:tcPr>
          <w:p w:rsidR="0060115C" w:rsidRPr="00BA0804" w:rsidRDefault="0060115C" w:rsidP="0060115C">
            <w:pPr>
              <w:spacing w:before="40" w:after="40"/>
              <w:jc w:val="center"/>
              <w:rPr>
                <w:bCs/>
                <w:kern w:val="0"/>
              </w:rPr>
            </w:pPr>
            <w:r w:rsidRPr="00BA0804">
              <w:rPr>
                <w:bCs/>
                <w:kern w:val="0"/>
              </w:rPr>
              <w:t>O</w:t>
            </w:r>
          </w:p>
        </w:tc>
      </w:tr>
      <w:tr w:rsidR="0060115C" w:rsidRPr="00BA0804" w:rsidTr="0060115C">
        <w:tc>
          <w:tcPr>
            <w:tcW w:w="630" w:type="dxa"/>
            <w:tcBorders>
              <w:bottom w:val="single" w:sz="4" w:space="0" w:color="auto"/>
              <w:right w:val="nil"/>
            </w:tcBorders>
          </w:tcPr>
          <w:p w:rsidR="0060115C" w:rsidRPr="00BA0804" w:rsidRDefault="0060115C" w:rsidP="0060115C">
            <w:pPr>
              <w:spacing w:before="40" w:after="40"/>
              <w:rPr>
                <w:bCs/>
                <w:kern w:val="0"/>
              </w:rPr>
            </w:pPr>
            <w:r w:rsidRPr="00BA0804">
              <w:rPr>
                <w:bCs/>
                <w:kern w:val="0"/>
              </w:rPr>
              <w:t>5.</w:t>
            </w:r>
          </w:p>
        </w:tc>
        <w:tc>
          <w:tcPr>
            <w:tcW w:w="6780" w:type="dxa"/>
            <w:tcBorders>
              <w:left w:val="nil"/>
              <w:bottom w:val="single" w:sz="4" w:space="0" w:color="auto"/>
            </w:tcBorders>
          </w:tcPr>
          <w:p w:rsidR="0060115C" w:rsidRPr="00BA0804" w:rsidRDefault="0060115C" w:rsidP="0060115C">
            <w:pPr>
              <w:spacing w:before="40" w:after="40"/>
              <w:rPr>
                <w:bCs/>
                <w:kern w:val="0"/>
              </w:rPr>
            </w:pPr>
            <w:r w:rsidRPr="00BA0804">
              <w:rPr>
                <w:bCs/>
                <w:kern w:val="0"/>
              </w:rPr>
              <w:t>Обеспечена ли связь между судном и приемным сооружением?</w:t>
            </w:r>
          </w:p>
        </w:tc>
        <w:tc>
          <w:tcPr>
            <w:tcW w:w="960" w:type="dxa"/>
            <w:tcBorders>
              <w:bottom w:val="single" w:sz="4" w:space="0" w:color="auto"/>
            </w:tcBorders>
          </w:tcPr>
          <w:p w:rsidR="0060115C" w:rsidRPr="00BA0804" w:rsidRDefault="0060115C" w:rsidP="0060115C">
            <w:pPr>
              <w:spacing w:before="40" w:after="40"/>
              <w:jc w:val="center"/>
              <w:rPr>
                <w:bCs/>
                <w:kern w:val="0"/>
              </w:rPr>
            </w:pPr>
            <w:r w:rsidRPr="00BA0804">
              <w:rPr>
                <w:bCs/>
                <w:kern w:val="0"/>
              </w:rPr>
              <w:t>O</w:t>
            </w:r>
          </w:p>
        </w:tc>
        <w:tc>
          <w:tcPr>
            <w:tcW w:w="1260" w:type="dxa"/>
            <w:tcBorders>
              <w:bottom w:val="single" w:sz="4" w:space="0" w:color="auto"/>
            </w:tcBorders>
          </w:tcPr>
          <w:p w:rsidR="0060115C" w:rsidRPr="00BA0804" w:rsidRDefault="0060115C" w:rsidP="0060115C">
            <w:pPr>
              <w:spacing w:before="40" w:after="40"/>
              <w:jc w:val="center"/>
              <w:rPr>
                <w:bCs/>
                <w:kern w:val="0"/>
              </w:rPr>
            </w:pPr>
            <w:r w:rsidRPr="00BA0804">
              <w:rPr>
                <w:bCs/>
                <w:kern w:val="0"/>
              </w:rPr>
              <w:t>O</w:t>
            </w:r>
          </w:p>
        </w:tc>
      </w:tr>
      <w:tr w:rsidR="0060115C" w:rsidRPr="00BA0804" w:rsidTr="0060115C">
        <w:tc>
          <w:tcPr>
            <w:tcW w:w="630" w:type="dxa"/>
            <w:tcBorders>
              <w:top w:val="nil"/>
              <w:bottom w:val="nil"/>
              <w:right w:val="nil"/>
            </w:tcBorders>
          </w:tcPr>
          <w:p w:rsidR="0060115C" w:rsidRPr="00BA0804" w:rsidRDefault="0060115C" w:rsidP="0060115C">
            <w:pPr>
              <w:spacing w:before="40" w:after="40"/>
              <w:rPr>
                <w:bCs/>
                <w:kern w:val="0"/>
              </w:rPr>
            </w:pPr>
            <w:r w:rsidRPr="00BA0804">
              <w:rPr>
                <w:bCs/>
                <w:kern w:val="0"/>
              </w:rPr>
              <w:t>6.1</w:t>
            </w:r>
          </w:p>
        </w:tc>
        <w:tc>
          <w:tcPr>
            <w:tcW w:w="6780" w:type="dxa"/>
            <w:tcBorders>
              <w:top w:val="nil"/>
              <w:left w:val="nil"/>
              <w:bottom w:val="nil"/>
            </w:tcBorders>
          </w:tcPr>
          <w:p w:rsidR="0060115C" w:rsidRPr="00BA0804" w:rsidRDefault="0060115C" w:rsidP="0060115C">
            <w:pPr>
              <w:spacing w:before="40" w:after="40"/>
              <w:rPr>
                <w:bCs/>
                <w:kern w:val="0"/>
              </w:rPr>
            </w:pPr>
            <w:r w:rsidRPr="00BA0804">
              <w:rPr>
                <w:bCs/>
                <w:kern w:val="0"/>
              </w:rPr>
              <w:t>Обеспечен ли такой режим работы приемного сооружения, при котором давление в месте соединения не может превысить давление срабатывания быстродействующих выпускных клапанов (давление в месте соединения __ кПа)?</w:t>
            </w:r>
          </w:p>
        </w:tc>
        <w:tc>
          <w:tcPr>
            <w:tcW w:w="960" w:type="dxa"/>
            <w:tcBorders>
              <w:top w:val="nil"/>
              <w:bottom w:val="nil"/>
            </w:tcBorders>
          </w:tcPr>
          <w:p w:rsidR="0060115C" w:rsidRPr="00BA0804" w:rsidRDefault="0060115C" w:rsidP="0060115C">
            <w:pPr>
              <w:spacing w:before="40" w:after="40"/>
              <w:jc w:val="center"/>
              <w:rPr>
                <w:bCs/>
                <w:kern w:val="0"/>
              </w:rPr>
            </w:pPr>
            <w:r w:rsidRPr="00BA0804">
              <w:rPr>
                <w:bCs/>
                <w:kern w:val="0"/>
              </w:rPr>
              <w:t>–</w:t>
            </w:r>
          </w:p>
        </w:tc>
        <w:tc>
          <w:tcPr>
            <w:tcW w:w="1260" w:type="dxa"/>
            <w:tcBorders>
              <w:top w:val="nil"/>
              <w:bottom w:val="nil"/>
            </w:tcBorders>
          </w:tcPr>
          <w:p w:rsidR="0060115C" w:rsidRPr="00BA0804" w:rsidRDefault="0060115C" w:rsidP="0060115C">
            <w:pPr>
              <w:spacing w:before="40" w:after="40"/>
              <w:jc w:val="center"/>
              <w:rPr>
                <w:b/>
                <w:kern w:val="0"/>
              </w:rPr>
            </w:pPr>
            <w:r w:rsidRPr="00BA0804">
              <w:rPr>
                <w:bCs/>
                <w:kern w:val="0"/>
              </w:rPr>
              <w:t>O*</w:t>
            </w:r>
          </w:p>
        </w:tc>
      </w:tr>
      <w:tr w:rsidR="0060115C" w:rsidRPr="00BA0804" w:rsidTr="0060115C">
        <w:tc>
          <w:tcPr>
            <w:tcW w:w="630" w:type="dxa"/>
            <w:tcBorders>
              <w:top w:val="nil"/>
              <w:bottom w:val="nil"/>
              <w:right w:val="nil"/>
            </w:tcBorders>
          </w:tcPr>
          <w:p w:rsidR="0060115C" w:rsidRPr="00BA0804" w:rsidRDefault="0060115C" w:rsidP="0060115C">
            <w:pPr>
              <w:spacing w:before="40" w:after="40"/>
              <w:rPr>
                <w:bCs/>
                <w:kern w:val="0"/>
              </w:rPr>
            </w:pPr>
            <w:r w:rsidRPr="00BA0804">
              <w:rPr>
                <w:bCs/>
                <w:kern w:val="0"/>
              </w:rPr>
              <w:t>6.2</w:t>
            </w:r>
          </w:p>
        </w:tc>
        <w:tc>
          <w:tcPr>
            <w:tcW w:w="6780" w:type="dxa"/>
            <w:tcBorders>
              <w:top w:val="nil"/>
              <w:left w:val="nil"/>
              <w:bottom w:val="nil"/>
            </w:tcBorders>
          </w:tcPr>
          <w:p w:rsidR="0060115C" w:rsidRPr="00BA0804" w:rsidRDefault="0060115C" w:rsidP="0060115C">
            <w:pPr>
              <w:spacing w:before="40" w:after="40"/>
              <w:rPr>
                <w:bCs/>
                <w:kern w:val="0"/>
              </w:rPr>
            </w:pPr>
            <w:r w:rsidRPr="00BA0804">
              <w:rPr>
                <w:bCs/>
                <w:kern w:val="0"/>
              </w:rPr>
              <w:t>Является ли воздухоприемное отверстие частью закрытой системы или оснащено ли оно подпружиненным клапаном низкого давления?</w:t>
            </w:r>
          </w:p>
        </w:tc>
        <w:tc>
          <w:tcPr>
            <w:tcW w:w="960" w:type="dxa"/>
            <w:tcBorders>
              <w:top w:val="nil"/>
              <w:bottom w:val="nil"/>
            </w:tcBorders>
          </w:tcPr>
          <w:p w:rsidR="0060115C" w:rsidRPr="00BA0804" w:rsidRDefault="0060115C" w:rsidP="0060115C">
            <w:pPr>
              <w:spacing w:before="40" w:after="40"/>
              <w:jc w:val="center"/>
              <w:rPr>
                <w:bCs/>
                <w:kern w:val="0"/>
              </w:rPr>
            </w:pPr>
            <w:r w:rsidRPr="00BA0804">
              <w:rPr>
                <w:bCs/>
                <w:kern w:val="0"/>
              </w:rPr>
              <w:t>–</w:t>
            </w:r>
          </w:p>
        </w:tc>
        <w:tc>
          <w:tcPr>
            <w:tcW w:w="1260" w:type="dxa"/>
            <w:tcBorders>
              <w:top w:val="nil"/>
              <w:bottom w:val="nil"/>
            </w:tcBorders>
          </w:tcPr>
          <w:p w:rsidR="0060115C" w:rsidRPr="00BA0804" w:rsidRDefault="0060115C" w:rsidP="0060115C">
            <w:pPr>
              <w:spacing w:before="40" w:after="40"/>
              <w:jc w:val="center"/>
              <w:rPr>
                <w:bCs/>
                <w:kern w:val="0"/>
              </w:rPr>
            </w:pPr>
            <w:r w:rsidRPr="00BA0804">
              <w:rPr>
                <w:bCs/>
                <w:kern w:val="0"/>
              </w:rPr>
              <w:t>O**</w:t>
            </w:r>
          </w:p>
        </w:tc>
      </w:tr>
      <w:tr w:rsidR="0060115C" w:rsidRPr="00BA0804" w:rsidTr="0060115C">
        <w:tc>
          <w:tcPr>
            <w:tcW w:w="630" w:type="dxa"/>
            <w:tcBorders>
              <w:top w:val="nil"/>
              <w:bottom w:val="single" w:sz="4" w:space="0" w:color="auto"/>
              <w:right w:val="nil"/>
            </w:tcBorders>
          </w:tcPr>
          <w:p w:rsidR="0060115C" w:rsidRPr="00BA0804" w:rsidRDefault="0060115C" w:rsidP="0060115C">
            <w:pPr>
              <w:spacing w:before="40" w:after="40"/>
              <w:rPr>
                <w:bCs/>
                <w:kern w:val="0"/>
              </w:rPr>
            </w:pPr>
            <w:r w:rsidRPr="00BA0804">
              <w:rPr>
                <w:bCs/>
                <w:kern w:val="0"/>
              </w:rPr>
              <w:t>6.3</w:t>
            </w:r>
          </w:p>
        </w:tc>
        <w:tc>
          <w:tcPr>
            <w:tcW w:w="6780" w:type="dxa"/>
            <w:tcBorders>
              <w:top w:val="nil"/>
              <w:left w:val="nil"/>
              <w:bottom w:val="single" w:sz="4" w:space="0" w:color="auto"/>
            </w:tcBorders>
          </w:tcPr>
          <w:p w:rsidR="0060115C" w:rsidRPr="00BA0804" w:rsidRDefault="0060115C" w:rsidP="0060115C">
            <w:pPr>
              <w:spacing w:before="40" w:after="40"/>
              <w:rPr>
                <w:bCs/>
                <w:kern w:val="0"/>
              </w:rPr>
            </w:pPr>
            <w:r w:rsidRPr="00BA0804">
              <w:rPr>
                <w:bCs/>
                <w:kern w:val="0"/>
              </w:rPr>
              <w:t>Когда в колонке 17 таблицы С главы 3.2 требуется защита от взрыва, гарантирует ли приемное сооружение, что его трубопроводы таковы, что судно защищено от детонаций и проникновения пламени от приемного сооружения?</w:t>
            </w:r>
          </w:p>
        </w:tc>
        <w:tc>
          <w:tcPr>
            <w:tcW w:w="960" w:type="dxa"/>
            <w:tcBorders>
              <w:top w:val="nil"/>
              <w:bottom w:val="single" w:sz="4" w:space="0" w:color="auto"/>
            </w:tcBorders>
          </w:tcPr>
          <w:p w:rsidR="0060115C" w:rsidRPr="00BA0804" w:rsidRDefault="0060115C" w:rsidP="0060115C">
            <w:pPr>
              <w:spacing w:before="40" w:after="40"/>
              <w:jc w:val="center"/>
              <w:rPr>
                <w:bCs/>
                <w:kern w:val="0"/>
              </w:rPr>
            </w:pPr>
            <w:r w:rsidRPr="00BA0804">
              <w:rPr>
                <w:bCs/>
                <w:kern w:val="0"/>
              </w:rPr>
              <w:t>–</w:t>
            </w:r>
          </w:p>
        </w:tc>
        <w:tc>
          <w:tcPr>
            <w:tcW w:w="1260" w:type="dxa"/>
            <w:tcBorders>
              <w:top w:val="nil"/>
              <w:bottom w:val="single" w:sz="4" w:space="0" w:color="auto"/>
            </w:tcBorders>
          </w:tcPr>
          <w:p w:rsidR="0060115C" w:rsidRPr="00BA0804" w:rsidRDefault="0060115C" w:rsidP="0060115C">
            <w:pPr>
              <w:spacing w:before="40" w:after="40"/>
              <w:jc w:val="center"/>
              <w:rPr>
                <w:bCs/>
                <w:kern w:val="0"/>
              </w:rPr>
            </w:pPr>
            <w:r w:rsidRPr="00BA0804">
              <w:rPr>
                <w:bCs/>
                <w:kern w:val="0"/>
              </w:rPr>
              <w:t>O</w:t>
            </w:r>
          </w:p>
        </w:tc>
      </w:tr>
      <w:tr w:rsidR="0060115C" w:rsidRPr="00BA0804" w:rsidTr="0060115C">
        <w:tc>
          <w:tcPr>
            <w:tcW w:w="630" w:type="dxa"/>
            <w:tcBorders>
              <w:bottom w:val="single" w:sz="4" w:space="0" w:color="auto"/>
              <w:right w:val="nil"/>
            </w:tcBorders>
          </w:tcPr>
          <w:p w:rsidR="0060115C" w:rsidRPr="00BA0804" w:rsidRDefault="0060115C" w:rsidP="0060115C">
            <w:pPr>
              <w:spacing w:before="40" w:after="40"/>
              <w:rPr>
                <w:bCs/>
                <w:kern w:val="0"/>
              </w:rPr>
            </w:pPr>
            <w:r w:rsidRPr="00BA0804">
              <w:rPr>
                <w:bCs/>
                <w:kern w:val="0"/>
              </w:rPr>
              <w:t>7.</w:t>
            </w:r>
          </w:p>
        </w:tc>
        <w:tc>
          <w:tcPr>
            <w:tcW w:w="6780" w:type="dxa"/>
            <w:tcBorders>
              <w:left w:val="nil"/>
              <w:bottom w:val="single" w:sz="4" w:space="0" w:color="auto"/>
            </w:tcBorders>
          </w:tcPr>
          <w:p w:rsidR="0060115C" w:rsidRPr="00BA0804" w:rsidRDefault="0060115C" w:rsidP="0060115C">
            <w:pPr>
              <w:spacing w:before="40" w:after="40"/>
              <w:rPr>
                <w:bCs/>
                <w:kern w:val="0"/>
              </w:rPr>
            </w:pPr>
            <w:r w:rsidRPr="00BA0804">
              <w:rPr>
                <w:bCs/>
                <w:kern w:val="0"/>
              </w:rPr>
              <w:t>Известны ли меры, которые надлежит принять в случае аварийной остановки или сигнала тревоги?</w:t>
            </w:r>
          </w:p>
        </w:tc>
        <w:tc>
          <w:tcPr>
            <w:tcW w:w="960" w:type="dxa"/>
            <w:tcBorders>
              <w:bottom w:val="single" w:sz="4" w:space="0" w:color="auto"/>
            </w:tcBorders>
          </w:tcPr>
          <w:p w:rsidR="0060115C" w:rsidRPr="00BA0804" w:rsidRDefault="0060115C" w:rsidP="0060115C">
            <w:pPr>
              <w:spacing w:before="40" w:after="40"/>
              <w:jc w:val="center"/>
              <w:rPr>
                <w:bCs/>
                <w:kern w:val="0"/>
              </w:rPr>
            </w:pPr>
            <w:r w:rsidRPr="00BA0804">
              <w:rPr>
                <w:bCs/>
                <w:kern w:val="0"/>
              </w:rPr>
              <w:t>O</w:t>
            </w:r>
          </w:p>
        </w:tc>
        <w:tc>
          <w:tcPr>
            <w:tcW w:w="1260" w:type="dxa"/>
            <w:tcBorders>
              <w:bottom w:val="single" w:sz="4" w:space="0" w:color="auto"/>
            </w:tcBorders>
          </w:tcPr>
          <w:p w:rsidR="0060115C" w:rsidRPr="00BA0804" w:rsidRDefault="0060115C" w:rsidP="0060115C">
            <w:pPr>
              <w:spacing w:before="40" w:after="40"/>
              <w:jc w:val="center"/>
              <w:rPr>
                <w:bCs/>
                <w:kern w:val="0"/>
              </w:rPr>
            </w:pPr>
            <w:r w:rsidRPr="00BA0804">
              <w:rPr>
                <w:bCs/>
                <w:kern w:val="0"/>
              </w:rPr>
              <w:t>O</w:t>
            </w:r>
          </w:p>
        </w:tc>
      </w:tr>
    </w:tbl>
    <w:p w:rsidR="00425300" w:rsidRPr="00CB2F0C" w:rsidRDefault="00425300" w:rsidP="00B9061D">
      <w:pPr>
        <w:pStyle w:val="SingleTxtGR"/>
        <w:tabs>
          <w:tab w:val="clear" w:pos="1701"/>
          <w:tab w:val="clear" w:pos="2268"/>
          <w:tab w:val="left" w:pos="56"/>
          <w:tab w:val="left" w:pos="448"/>
        </w:tabs>
        <w:suppressAutoHyphens/>
        <w:spacing w:before="120" w:after="0" w:line="220" w:lineRule="exact"/>
        <w:ind w:left="-125" w:right="0"/>
        <w:jc w:val="left"/>
        <w:rPr>
          <w:i/>
          <w:iCs/>
          <w:sz w:val="18"/>
          <w:szCs w:val="18"/>
        </w:rPr>
      </w:pPr>
      <w:r w:rsidRPr="00CB2F0C">
        <w:rPr>
          <w:i/>
          <w:iCs/>
          <w:sz w:val="18"/>
          <w:szCs w:val="18"/>
        </w:rPr>
        <w:tab/>
        <w:t>*</w:t>
      </w:r>
      <w:r w:rsidRPr="00CB2F0C">
        <w:rPr>
          <w:i/>
          <w:iCs/>
          <w:sz w:val="18"/>
          <w:szCs w:val="18"/>
        </w:rPr>
        <w:tab/>
        <w:t>Неприменимо, если для создания воздушных потоков используется вакуум.</w:t>
      </w:r>
    </w:p>
    <w:p w:rsidR="00425300" w:rsidRPr="00CB2F0C" w:rsidRDefault="00425300" w:rsidP="00425300">
      <w:pPr>
        <w:pStyle w:val="SingleTxtGR"/>
        <w:tabs>
          <w:tab w:val="clear" w:pos="1701"/>
          <w:tab w:val="clear" w:pos="2268"/>
          <w:tab w:val="left" w:pos="56"/>
          <w:tab w:val="left" w:pos="448"/>
        </w:tabs>
        <w:suppressAutoHyphens/>
        <w:spacing w:after="0" w:line="220" w:lineRule="exact"/>
        <w:ind w:left="-125" w:right="0"/>
        <w:jc w:val="left"/>
        <w:rPr>
          <w:i/>
          <w:iCs/>
          <w:sz w:val="18"/>
          <w:szCs w:val="18"/>
        </w:rPr>
      </w:pPr>
      <w:r w:rsidRPr="00CB2F0C">
        <w:rPr>
          <w:i/>
          <w:iCs/>
          <w:sz w:val="18"/>
          <w:szCs w:val="18"/>
        </w:rPr>
        <w:tab/>
        <w:t>**</w:t>
      </w:r>
      <w:r w:rsidRPr="00CB2F0C">
        <w:rPr>
          <w:i/>
          <w:iCs/>
          <w:sz w:val="18"/>
          <w:szCs w:val="18"/>
        </w:rPr>
        <w:tab/>
        <w:t>Применимо только в том случае, если для создания воздушных потоков используется вакуум.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048"/>
        <w:gridCol w:w="2729"/>
        <w:gridCol w:w="963"/>
        <w:gridCol w:w="1260"/>
      </w:tblGrid>
      <w:tr w:rsidR="0060115C" w:rsidRPr="00BA0804" w:rsidTr="0060115C">
        <w:tc>
          <w:tcPr>
            <w:tcW w:w="630" w:type="dxa"/>
            <w:tcBorders>
              <w:top w:val="single" w:sz="4" w:space="0" w:color="auto"/>
              <w:bottom w:val="single" w:sz="4" w:space="0" w:color="auto"/>
              <w:right w:val="nil"/>
            </w:tcBorders>
          </w:tcPr>
          <w:p w:rsidR="0060115C" w:rsidRPr="00BA0804" w:rsidRDefault="0060115C" w:rsidP="00425300">
            <w:pPr>
              <w:keepNext/>
              <w:spacing w:line="240" w:lineRule="auto"/>
              <w:rPr>
                <w:bCs/>
                <w:kern w:val="0"/>
              </w:rPr>
            </w:pPr>
          </w:p>
        </w:tc>
        <w:tc>
          <w:tcPr>
            <w:tcW w:w="6777" w:type="dxa"/>
            <w:gridSpan w:val="2"/>
            <w:tcBorders>
              <w:top w:val="single" w:sz="4" w:space="0" w:color="auto"/>
              <w:left w:val="nil"/>
              <w:bottom w:val="single" w:sz="4" w:space="0" w:color="auto"/>
            </w:tcBorders>
          </w:tcPr>
          <w:p w:rsidR="0060115C" w:rsidRPr="00BA0804" w:rsidRDefault="0060115C" w:rsidP="00425300">
            <w:pPr>
              <w:keepNext/>
              <w:spacing w:line="240" w:lineRule="auto"/>
              <w:rPr>
                <w:bCs/>
                <w:kern w:val="0"/>
              </w:rPr>
            </w:pPr>
          </w:p>
        </w:tc>
        <w:tc>
          <w:tcPr>
            <w:tcW w:w="963" w:type="dxa"/>
            <w:tcBorders>
              <w:top w:val="single" w:sz="4" w:space="0" w:color="auto"/>
              <w:bottom w:val="single" w:sz="4" w:space="0" w:color="auto"/>
            </w:tcBorders>
          </w:tcPr>
          <w:p w:rsidR="0060115C" w:rsidRPr="00BA0804" w:rsidRDefault="0060115C" w:rsidP="00425300">
            <w:pPr>
              <w:keepNext/>
              <w:pageBreakBefore/>
              <w:spacing w:after="120" w:line="240" w:lineRule="auto"/>
              <w:jc w:val="center"/>
              <w:rPr>
                <w:bCs/>
                <w:kern w:val="0"/>
                <w:sz w:val="18"/>
                <w:szCs w:val="18"/>
              </w:rPr>
            </w:pPr>
          </w:p>
          <w:p w:rsidR="0060115C" w:rsidRPr="00BA0804" w:rsidRDefault="0060115C" w:rsidP="00425300">
            <w:pPr>
              <w:keepNext/>
              <w:spacing w:line="240" w:lineRule="auto"/>
              <w:jc w:val="center"/>
              <w:rPr>
                <w:bCs/>
                <w:kern w:val="0"/>
                <w:sz w:val="18"/>
                <w:szCs w:val="18"/>
              </w:rPr>
            </w:pPr>
            <w:r w:rsidRPr="00BA0804">
              <w:rPr>
                <w:bCs/>
                <w:kern w:val="0"/>
                <w:sz w:val="18"/>
                <w:szCs w:val="18"/>
              </w:rPr>
              <w:t>судно</w:t>
            </w:r>
          </w:p>
        </w:tc>
        <w:tc>
          <w:tcPr>
            <w:tcW w:w="1260" w:type="dxa"/>
            <w:tcBorders>
              <w:top w:val="single" w:sz="4" w:space="0" w:color="auto"/>
              <w:bottom w:val="single" w:sz="4" w:space="0" w:color="auto"/>
            </w:tcBorders>
          </w:tcPr>
          <w:p w:rsidR="0060115C" w:rsidRPr="00CB2F0C" w:rsidRDefault="0060115C" w:rsidP="00425300">
            <w:pPr>
              <w:keepNext/>
              <w:spacing w:after="120" w:line="240" w:lineRule="auto"/>
              <w:jc w:val="right"/>
              <w:rPr>
                <w:b/>
                <w:bCs/>
                <w:kern w:val="0"/>
              </w:rPr>
            </w:pPr>
            <w:r w:rsidRPr="00CB2F0C">
              <w:rPr>
                <w:b/>
                <w:bCs/>
                <w:kern w:val="0"/>
              </w:rPr>
              <w:t>4</w:t>
            </w:r>
          </w:p>
          <w:p w:rsidR="0060115C" w:rsidRPr="00BA0804" w:rsidRDefault="0060115C" w:rsidP="00425300">
            <w:pPr>
              <w:keepNext/>
              <w:spacing w:line="240" w:lineRule="auto"/>
              <w:jc w:val="center"/>
              <w:rPr>
                <w:bCs/>
                <w:kern w:val="0"/>
                <w:sz w:val="18"/>
                <w:szCs w:val="18"/>
              </w:rPr>
            </w:pPr>
            <w:r w:rsidRPr="00BA0804">
              <w:rPr>
                <w:bCs/>
                <w:kern w:val="0"/>
                <w:sz w:val="18"/>
                <w:szCs w:val="18"/>
              </w:rPr>
              <w:t>приемное сооружение</w:t>
            </w:r>
          </w:p>
        </w:tc>
      </w:tr>
      <w:tr w:rsidR="0060115C" w:rsidRPr="00BA0804" w:rsidTr="0060115C">
        <w:tc>
          <w:tcPr>
            <w:tcW w:w="630" w:type="dxa"/>
            <w:tcBorders>
              <w:bottom w:val="nil"/>
              <w:right w:val="single" w:sz="4" w:space="0" w:color="auto"/>
            </w:tcBorders>
          </w:tcPr>
          <w:p w:rsidR="0060115C" w:rsidRPr="00BA0804" w:rsidRDefault="0060115C" w:rsidP="00425300">
            <w:pPr>
              <w:keepNext/>
              <w:spacing w:before="40" w:after="40"/>
              <w:rPr>
                <w:bCs/>
                <w:kern w:val="0"/>
              </w:rPr>
            </w:pPr>
            <w:r w:rsidRPr="00BA0804">
              <w:rPr>
                <w:bCs/>
                <w:kern w:val="0"/>
              </w:rPr>
              <w:t>8.</w:t>
            </w:r>
          </w:p>
        </w:tc>
        <w:tc>
          <w:tcPr>
            <w:tcW w:w="6777" w:type="dxa"/>
            <w:gridSpan w:val="2"/>
            <w:tcBorders>
              <w:left w:val="single" w:sz="4" w:space="0" w:color="auto"/>
              <w:bottom w:val="nil"/>
            </w:tcBorders>
          </w:tcPr>
          <w:p w:rsidR="0060115C" w:rsidRPr="00BA0804" w:rsidRDefault="0060115C" w:rsidP="00484918">
            <w:pPr>
              <w:keepNext/>
              <w:spacing w:before="40" w:after="40"/>
              <w:ind w:left="284"/>
              <w:rPr>
                <w:bCs/>
                <w:kern w:val="0"/>
              </w:rPr>
            </w:pPr>
            <w:r w:rsidRPr="00BA0804">
              <w:rPr>
                <w:bCs/>
                <w:kern w:val="0"/>
              </w:rPr>
              <w:t>Проверка соблюдения наиболее важных эксплуатационных предписаний:</w:t>
            </w:r>
          </w:p>
        </w:tc>
        <w:tc>
          <w:tcPr>
            <w:tcW w:w="963" w:type="dxa"/>
            <w:tcBorders>
              <w:bottom w:val="nil"/>
            </w:tcBorders>
          </w:tcPr>
          <w:p w:rsidR="0060115C" w:rsidRPr="00BA0804" w:rsidRDefault="0060115C" w:rsidP="00425300">
            <w:pPr>
              <w:keepNext/>
              <w:spacing w:before="40" w:after="40"/>
              <w:jc w:val="center"/>
              <w:rPr>
                <w:bCs/>
                <w:kern w:val="0"/>
              </w:rPr>
            </w:pPr>
          </w:p>
        </w:tc>
        <w:tc>
          <w:tcPr>
            <w:tcW w:w="1260" w:type="dxa"/>
            <w:tcBorders>
              <w:bottom w:val="nil"/>
            </w:tcBorders>
          </w:tcPr>
          <w:p w:rsidR="0060115C" w:rsidRPr="00BA0804" w:rsidRDefault="0060115C" w:rsidP="00425300">
            <w:pPr>
              <w:keepNext/>
              <w:spacing w:before="40" w:after="40"/>
              <w:jc w:val="center"/>
              <w:rPr>
                <w:bCs/>
                <w:kern w:val="0"/>
              </w:rPr>
            </w:pPr>
          </w:p>
        </w:tc>
      </w:tr>
      <w:tr w:rsidR="0060115C" w:rsidRPr="00BA0804" w:rsidTr="0060115C">
        <w:tc>
          <w:tcPr>
            <w:tcW w:w="630" w:type="dxa"/>
            <w:tcBorders>
              <w:top w:val="nil"/>
              <w:left w:val="single" w:sz="4" w:space="0" w:color="auto"/>
              <w:bottom w:val="nil"/>
              <w:right w:val="single" w:sz="4" w:space="0" w:color="auto"/>
            </w:tcBorders>
          </w:tcPr>
          <w:p w:rsidR="0060115C" w:rsidRPr="00BA0804" w:rsidRDefault="0060115C" w:rsidP="00425300">
            <w:pPr>
              <w:keepNext/>
              <w:spacing w:before="40" w:after="40"/>
              <w:rPr>
                <w:bCs/>
                <w:kern w:val="0"/>
              </w:rPr>
            </w:pPr>
          </w:p>
        </w:tc>
        <w:tc>
          <w:tcPr>
            <w:tcW w:w="6777" w:type="dxa"/>
            <w:gridSpan w:val="2"/>
            <w:tcBorders>
              <w:top w:val="nil"/>
              <w:left w:val="single" w:sz="4" w:space="0" w:color="auto"/>
              <w:bottom w:val="nil"/>
              <w:right w:val="single" w:sz="4" w:space="0" w:color="auto"/>
            </w:tcBorders>
          </w:tcPr>
          <w:p w:rsidR="0060115C" w:rsidRPr="00BA0804" w:rsidRDefault="0060115C" w:rsidP="00484918">
            <w:pPr>
              <w:keepNext/>
              <w:numPr>
                <w:ilvl w:val="0"/>
                <w:numId w:val="26"/>
              </w:numPr>
              <w:tabs>
                <w:tab w:val="left" w:pos="317"/>
              </w:tabs>
              <w:spacing w:before="40" w:after="40"/>
              <w:ind w:left="284"/>
              <w:rPr>
                <w:bCs/>
                <w:kern w:val="0"/>
              </w:rPr>
            </w:pPr>
            <w:r w:rsidRPr="00BA0804">
              <w:rPr>
                <w:bCs/>
                <w:kern w:val="0"/>
              </w:rPr>
              <w:t>Приведены ли в состояние готовности системы пожаротушения и противопожарное оборудование?</w:t>
            </w:r>
          </w:p>
        </w:tc>
        <w:tc>
          <w:tcPr>
            <w:tcW w:w="963" w:type="dxa"/>
            <w:tcBorders>
              <w:top w:val="nil"/>
              <w:left w:val="single" w:sz="4" w:space="0" w:color="auto"/>
              <w:bottom w:val="nil"/>
              <w:right w:val="single" w:sz="4" w:space="0" w:color="auto"/>
            </w:tcBorders>
          </w:tcPr>
          <w:p w:rsidR="0060115C" w:rsidRPr="00BA0804" w:rsidRDefault="0060115C" w:rsidP="00425300">
            <w:pPr>
              <w:keepNext/>
              <w:spacing w:before="40" w:after="40"/>
              <w:jc w:val="center"/>
              <w:rPr>
                <w:kern w:val="0"/>
              </w:rPr>
            </w:pPr>
            <w:r w:rsidRPr="00BA0804">
              <w:rPr>
                <w:kern w:val="0"/>
              </w:rPr>
              <w:t>O</w:t>
            </w:r>
          </w:p>
        </w:tc>
        <w:tc>
          <w:tcPr>
            <w:tcW w:w="1260" w:type="dxa"/>
            <w:tcBorders>
              <w:top w:val="nil"/>
              <w:left w:val="single" w:sz="4" w:space="0" w:color="auto"/>
              <w:bottom w:val="nil"/>
              <w:right w:val="single" w:sz="4" w:space="0" w:color="auto"/>
            </w:tcBorders>
          </w:tcPr>
          <w:p w:rsidR="0060115C" w:rsidRPr="00BA0804" w:rsidRDefault="0060115C" w:rsidP="00425300">
            <w:pPr>
              <w:keepNext/>
              <w:spacing w:before="40" w:after="40"/>
              <w:jc w:val="center"/>
              <w:rPr>
                <w:kern w:val="0"/>
              </w:rPr>
            </w:pPr>
            <w:r w:rsidRPr="00BA0804">
              <w:rPr>
                <w:kern w:val="0"/>
              </w:rPr>
              <w:t>O</w:t>
            </w:r>
          </w:p>
        </w:tc>
      </w:tr>
      <w:tr w:rsidR="0060115C" w:rsidRPr="00BA0804" w:rsidTr="0060115C">
        <w:tc>
          <w:tcPr>
            <w:tcW w:w="630" w:type="dxa"/>
            <w:tcBorders>
              <w:top w:val="nil"/>
              <w:left w:val="single" w:sz="4" w:space="0" w:color="auto"/>
              <w:bottom w:val="nil"/>
              <w:right w:val="single" w:sz="4" w:space="0" w:color="auto"/>
            </w:tcBorders>
          </w:tcPr>
          <w:p w:rsidR="0060115C" w:rsidRPr="00BA0804" w:rsidRDefault="0060115C" w:rsidP="00425300">
            <w:pPr>
              <w:keepNext/>
              <w:spacing w:before="40" w:after="40"/>
              <w:rPr>
                <w:bCs/>
                <w:kern w:val="0"/>
              </w:rPr>
            </w:pPr>
          </w:p>
        </w:tc>
        <w:tc>
          <w:tcPr>
            <w:tcW w:w="6777" w:type="dxa"/>
            <w:gridSpan w:val="2"/>
            <w:tcBorders>
              <w:top w:val="nil"/>
              <w:left w:val="single" w:sz="4" w:space="0" w:color="auto"/>
              <w:bottom w:val="nil"/>
              <w:right w:val="single" w:sz="4" w:space="0" w:color="auto"/>
            </w:tcBorders>
          </w:tcPr>
          <w:p w:rsidR="0060115C" w:rsidRPr="00BA0804" w:rsidRDefault="0060115C" w:rsidP="00484918">
            <w:pPr>
              <w:keepNext/>
              <w:numPr>
                <w:ilvl w:val="0"/>
                <w:numId w:val="26"/>
              </w:numPr>
              <w:spacing w:before="40" w:after="40"/>
              <w:ind w:left="284"/>
              <w:rPr>
                <w:bCs/>
                <w:kern w:val="0"/>
              </w:rPr>
            </w:pPr>
            <w:r w:rsidRPr="00BA0804">
              <w:rPr>
                <w:bCs/>
                <w:kern w:val="0"/>
              </w:rPr>
              <w:t>Проверена ли правильность положения всех клапанов и запорных устройств (открыт/закрыт)?</w:t>
            </w:r>
          </w:p>
        </w:tc>
        <w:tc>
          <w:tcPr>
            <w:tcW w:w="963" w:type="dxa"/>
            <w:tcBorders>
              <w:top w:val="nil"/>
              <w:left w:val="single" w:sz="4" w:space="0" w:color="auto"/>
              <w:bottom w:val="nil"/>
              <w:right w:val="single" w:sz="4" w:space="0" w:color="auto"/>
            </w:tcBorders>
          </w:tcPr>
          <w:p w:rsidR="0060115C" w:rsidRPr="00BA0804" w:rsidRDefault="0060115C" w:rsidP="00425300">
            <w:pPr>
              <w:keepNext/>
              <w:spacing w:before="40" w:after="40"/>
              <w:jc w:val="center"/>
              <w:rPr>
                <w:kern w:val="0"/>
              </w:rPr>
            </w:pPr>
            <w:r w:rsidRPr="00BA0804">
              <w:rPr>
                <w:kern w:val="0"/>
              </w:rPr>
              <w:t>O</w:t>
            </w:r>
          </w:p>
        </w:tc>
        <w:tc>
          <w:tcPr>
            <w:tcW w:w="1260" w:type="dxa"/>
            <w:tcBorders>
              <w:top w:val="nil"/>
              <w:left w:val="single" w:sz="4" w:space="0" w:color="auto"/>
              <w:bottom w:val="nil"/>
              <w:right w:val="single" w:sz="4" w:space="0" w:color="auto"/>
            </w:tcBorders>
          </w:tcPr>
          <w:p w:rsidR="0060115C" w:rsidRPr="00BA0804" w:rsidRDefault="0060115C" w:rsidP="00425300">
            <w:pPr>
              <w:keepNext/>
              <w:spacing w:before="40" w:after="40"/>
              <w:jc w:val="center"/>
              <w:rPr>
                <w:kern w:val="0"/>
              </w:rPr>
            </w:pPr>
            <w:r w:rsidRPr="00BA0804">
              <w:rPr>
                <w:kern w:val="0"/>
              </w:rPr>
              <w:t>O</w:t>
            </w:r>
          </w:p>
        </w:tc>
      </w:tr>
      <w:tr w:rsidR="0060115C" w:rsidRPr="00BA0804" w:rsidTr="0060115C">
        <w:tc>
          <w:tcPr>
            <w:tcW w:w="630" w:type="dxa"/>
            <w:tcBorders>
              <w:top w:val="nil"/>
              <w:left w:val="single" w:sz="4" w:space="0" w:color="auto"/>
              <w:bottom w:val="nil"/>
              <w:right w:val="single" w:sz="4" w:space="0" w:color="auto"/>
            </w:tcBorders>
          </w:tcPr>
          <w:p w:rsidR="0060115C" w:rsidRPr="00BA0804" w:rsidRDefault="0060115C" w:rsidP="00425300">
            <w:pPr>
              <w:keepNext/>
              <w:spacing w:before="40" w:after="40"/>
              <w:rPr>
                <w:bCs/>
                <w:kern w:val="0"/>
              </w:rPr>
            </w:pPr>
          </w:p>
        </w:tc>
        <w:tc>
          <w:tcPr>
            <w:tcW w:w="6777" w:type="dxa"/>
            <w:gridSpan w:val="2"/>
            <w:tcBorders>
              <w:top w:val="nil"/>
              <w:left w:val="single" w:sz="4" w:space="0" w:color="auto"/>
              <w:bottom w:val="nil"/>
              <w:right w:val="single" w:sz="4" w:space="0" w:color="auto"/>
            </w:tcBorders>
          </w:tcPr>
          <w:p w:rsidR="0060115C" w:rsidRPr="00BA0804" w:rsidRDefault="0060115C" w:rsidP="00484918">
            <w:pPr>
              <w:keepNext/>
              <w:numPr>
                <w:ilvl w:val="0"/>
                <w:numId w:val="26"/>
              </w:numPr>
              <w:spacing w:before="40" w:after="40"/>
              <w:ind w:left="284"/>
              <w:rPr>
                <w:bCs/>
                <w:kern w:val="0"/>
              </w:rPr>
            </w:pPr>
            <w:r w:rsidRPr="00BA0804">
              <w:rPr>
                <w:bCs/>
                <w:kern w:val="0"/>
              </w:rPr>
              <w:t>Отдано ли распоряжение о полном запрещении курения?</w:t>
            </w:r>
          </w:p>
        </w:tc>
        <w:tc>
          <w:tcPr>
            <w:tcW w:w="963" w:type="dxa"/>
            <w:tcBorders>
              <w:top w:val="nil"/>
              <w:left w:val="single" w:sz="4" w:space="0" w:color="auto"/>
              <w:bottom w:val="nil"/>
              <w:right w:val="single" w:sz="4" w:space="0" w:color="auto"/>
            </w:tcBorders>
          </w:tcPr>
          <w:p w:rsidR="0060115C" w:rsidRPr="00BA0804" w:rsidRDefault="0060115C" w:rsidP="00425300">
            <w:pPr>
              <w:keepNext/>
              <w:spacing w:before="40" w:after="40"/>
              <w:jc w:val="center"/>
              <w:rPr>
                <w:kern w:val="0"/>
              </w:rPr>
            </w:pPr>
            <w:r w:rsidRPr="00BA0804">
              <w:rPr>
                <w:kern w:val="0"/>
              </w:rPr>
              <w:t>O</w:t>
            </w:r>
          </w:p>
        </w:tc>
        <w:tc>
          <w:tcPr>
            <w:tcW w:w="1260" w:type="dxa"/>
            <w:tcBorders>
              <w:top w:val="nil"/>
              <w:left w:val="single" w:sz="4" w:space="0" w:color="auto"/>
              <w:bottom w:val="nil"/>
              <w:right w:val="single" w:sz="4" w:space="0" w:color="auto"/>
            </w:tcBorders>
          </w:tcPr>
          <w:p w:rsidR="0060115C" w:rsidRPr="00BA0804" w:rsidRDefault="0060115C" w:rsidP="00425300">
            <w:pPr>
              <w:keepNext/>
              <w:spacing w:before="40" w:after="40"/>
              <w:jc w:val="center"/>
              <w:rPr>
                <w:kern w:val="0"/>
              </w:rPr>
            </w:pPr>
            <w:r w:rsidRPr="00BA0804">
              <w:rPr>
                <w:kern w:val="0"/>
              </w:rPr>
              <w:t>O</w:t>
            </w:r>
          </w:p>
        </w:tc>
      </w:tr>
      <w:tr w:rsidR="0060115C" w:rsidRPr="00BA0804" w:rsidTr="0060115C">
        <w:tc>
          <w:tcPr>
            <w:tcW w:w="630" w:type="dxa"/>
            <w:tcBorders>
              <w:top w:val="nil"/>
              <w:left w:val="single" w:sz="4" w:space="0" w:color="auto"/>
              <w:bottom w:val="nil"/>
              <w:right w:val="single" w:sz="4" w:space="0" w:color="auto"/>
            </w:tcBorders>
          </w:tcPr>
          <w:p w:rsidR="0060115C" w:rsidRPr="00BA0804" w:rsidRDefault="0060115C" w:rsidP="00425300">
            <w:pPr>
              <w:keepNext/>
              <w:spacing w:before="40" w:after="40"/>
              <w:rPr>
                <w:bCs/>
                <w:kern w:val="0"/>
              </w:rPr>
            </w:pPr>
          </w:p>
        </w:tc>
        <w:tc>
          <w:tcPr>
            <w:tcW w:w="6777" w:type="dxa"/>
            <w:gridSpan w:val="2"/>
            <w:tcBorders>
              <w:top w:val="nil"/>
              <w:left w:val="single" w:sz="4" w:space="0" w:color="auto"/>
              <w:bottom w:val="nil"/>
              <w:right w:val="single" w:sz="4" w:space="0" w:color="auto"/>
            </w:tcBorders>
          </w:tcPr>
          <w:p w:rsidR="0060115C" w:rsidRPr="00BA0804" w:rsidRDefault="0060115C" w:rsidP="00484918">
            <w:pPr>
              <w:keepNext/>
              <w:numPr>
                <w:ilvl w:val="0"/>
                <w:numId w:val="26"/>
              </w:numPr>
              <w:spacing w:before="40" w:after="40"/>
              <w:ind w:left="284"/>
              <w:rPr>
                <w:bCs/>
                <w:kern w:val="0"/>
              </w:rPr>
            </w:pPr>
            <w:r w:rsidRPr="00BA0804">
              <w:rPr>
                <w:bCs/>
                <w:kern w:val="0"/>
              </w:rPr>
              <w:t>Отключены ли бортовые приборы для отопления, в которых используется пламя?</w:t>
            </w:r>
          </w:p>
        </w:tc>
        <w:tc>
          <w:tcPr>
            <w:tcW w:w="963" w:type="dxa"/>
            <w:tcBorders>
              <w:top w:val="nil"/>
              <w:left w:val="single" w:sz="4" w:space="0" w:color="auto"/>
              <w:bottom w:val="nil"/>
              <w:right w:val="single" w:sz="4" w:space="0" w:color="auto"/>
            </w:tcBorders>
          </w:tcPr>
          <w:p w:rsidR="0060115C" w:rsidRPr="00BA0804" w:rsidRDefault="0060115C" w:rsidP="00425300">
            <w:pPr>
              <w:keepNext/>
              <w:spacing w:before="40" w:after="40"/>
              <w:jc w:val="center"/>
              <w:rPr>
                <w:kern w:val="0"/>
              </w:rPr>
            </w:pPr>
            <w:r w:rsidRPr="00BA0804">
              <w:rPr>
                <w:kern w:val="0"/>
              </w:rPr>
              <w:t>O</w:t>
            </w:r>
          </w:p>
        </w:tc>
        <w:tc>
          <w:tcPr>
            <w:tcW w:w="1260" w:type="dxa"/>
            <w:tcBorders>
              <w:top w:val="nil"/>
              <w:left w:val="single" w:sz="4" w:space="0" w:color="auto"/>
              <w:bottom w:val="nil"/>
              <w:right w:val="single" w:sz="4" w:space="0" w:color="auto"/>
            </w:tcBorders>
          </w:tcPr>
          <w:p w:rsidR="0060115C" w:rsidRPr="00BA0804" w:rsidRDefault="0060115C" w:rsidP="00425300">
            <w:pPr>
              <w:keepNext/>
              <w:spacing w:before="40" w:after="40"/>
              <w:jc w:val="center"/>
              <w:rPr>
                <w:kern w:val="0"/>
              </w:rPr>
            </w:pPr>
            <w:r w:rsidRPr="00BA0804">
              <w:rPr>
                <w:bCs/>
                <w:kern w:val="0"/>
              </w:rPr>
              <w:t>–</w:t>
            </w:r>
          </w:p>
        </w:tc>
      </w:tr>
      <w:tr w:rsidR="0060115C" w:rsidRPr="00BA0804" w:rsidTr="0060115C">
        <w:tc>
          <w:tcPr>
            <w:tcW w:w="630" w:type="dxa"/>
            <w:tcBorders>
              <w:top w:val="nil"/>
              <w:left w:val="single" w:sz="4" w:space="0" w:color="auto"/>
              <w:bottom w:val="nil"/>
              <w:right w:val="single" w:sz="4" w:space="0" w:color="auto"/>
            </w:tcBorders>
          </w:tcPr>
          <w:p w:rsidR="0060115C" w:rsidRPr="00BA0804" w:rsidRDefault="0060115C" w:rsidP="00425300">
            <w:pPr>
              <w:keepNext/>
              <w:spacing w:before="40" w:after="40"/>
              <w:rPr>
                <w:bCs/>
                <w:kern w:val="0"/>
              </w:rPr>
            </w:pPr>
          </w:p>
        </w:tc>
        <w:tc>
          <w:tcPr>
            <w:tcW w:w="6777" w:type="dxa"/>
            <w:gridSpan w:val="2"/>
            <w:tcBorders>
              <w:top w:val="nil"/>
              <w:left w:val="single" w:sz="4" w:space="0" w:color="auto"/>
              <w:bottom w:val="nil"/>
              <w:right w:val="single" w:sz="4" w:space="0" w:color="auto"/>
            </w:tcBorders>
          </w:tcPr>
          <w:p w:rsidR="0060115C" w:rsidRPr="00BA0804" w:rsidRDefault="0060115C" w:rsidP="00484918">
            <w:pPr>
              <w:keepNext/>
              <w:numPr>
                <w:ilvl w:val="0"/>
                <w:numId w:val="26"/>
              </w:numPr>
              <w:spacing w:before="40" w:after="40"/>
              <w:ind w:left="284"/>
              <w:rPr>
                <w:bCs/>
                <w:kern w:val="0"/>
              </w:rPr>
            </w:pPr>
            <w:r w:rsidRPr="00BA0804">
              <w:rPr>
                <w:bCs/>
                <w:kern w:val="0"/>
              </w:rPr>
              <w:t>Обесточены ли радиолокационные установки?</w:t>
            </w:r>
          </w:p>
        </w:tc>
        <w:tc>
          <w:tcPr>
            <w:tcW w:w="963" w:type="dxa"/>
            <w:tcBorders>
              <w:top w:val="nil"/>
              <w:left w:val="single" w:sz="4" w:space="0" w:color="auto"/>
              <w:bottom w:val="nil"/>
              <w:right w:val="single" w:sz="4" w:space="0" w:color="auto"/>
            </w:tcBorders>
          </w:tcPr>
          <w:p w:rsidR="0060115C" w:rsidRPr="00BA0804" w:rsidRDefault="0060115C" w:rsidP="00425300">
            <w:pPr>
              <w:keepNext/>
              <w:spacing w:before="40" w:after="40"/>
              <w:jc w:val="center"/>
              <w:rPr>
                <w:kern w:val="0"/>
              </w:rPr>
            </w:pPr>
            <w:r w:rsidRPr="00BA0804">
              <w:rPr>
                <w:kern w:val="0"/>
              </w:rPr>
              <w:t>O</w:t>
            </w:r>
          </w:p>
        </w:tc>
        <w:tc>
          <w:tcPr>
            <w:tcW w:w="1260" w:type="dxa"/>
            <w:tcBorders>
              <w:top w:val="nil"/>
              <w:left w:val="single" w:sz="4" w:space="0" w:color="auto"/>
              <w:bottom w:val="nil"/>
              <w:right w:val="single" w:sz="4" w:space="0" w:color="auto"/>
            </w:tcBorders>
          </w:tcPr>
          <w:p w:rsidR="0060115C" w:rsidRPr="00BA0804" w:rsidRDefault="0060115C" w:rsidP="00425300">
            <w:pPr>
              <w:keepNext/>
              <w:spacing w:before="40" w:after="40"/>
              <w:jc w:val="center"/>
              <w:rPr>
                <w:kern w:val="0"/>
              </w:rPr>
            </w:pPr>
            <w:r w:rsidRPr="00BA0804">
              <w:rPr>
                <w:bCs/>
                <w:kern w:val="0"/>
              </w:rPr>
              <w:t>–</w:t>
            </w:r>
          </w:p>
        </w:tc>
      </w:tr>
      <w:tr w:rsidR="0060115C" w:rsidRPr="00BA0804" w:rsidTr="0060115C">
        <w:tc>
          <w:tcPr>
            <w:tcW w:w="630" w:type="dxa"/>
            <w:tcBorders>
              <w:top w:val="nil"/>
              <w:left w:val="single" w:sz="4" w:space="0" w:color="auto"/>
              <w:bottom w:val="nil"/>
              <w:right w:val="single" w:sz="4" w:space="0" w:color="auto"/>
            </w:tcBorders>
          </w:tcPr>
          <w:p w:rsidR="0060115C" w:rsidRPr="00BA0804" w:rsidRDefault="0060115C" w:rsidP="00425300">
            <w:pPr>
              <w:keepNext/>
              <w:spacing w:before="40" w:after="40"/>
              <w:rPr>
                <w:bCs/>
                <w:kern w:val="0"/>
              </w:rPr>
            </w:pPr>
          </w:p>
        </w:tc>
        <w:tc>
          <w:tcPr>
            <w:tcW w:w="6777" w:type="dxa"/>
            <w:gridSpan w:val="2"/>
            <w:tcBorders>
              <w:top w:val="nil"/>
              <w:left w:val="single" w:sz="4" w:space="0" w:color="auto"/>
              <w:bottom w:val="nil"/>
              <w:right w:val="single" w:sz="4" w:space="0" w:color="auto"/>
            </w:tcBorders>
          </w:tcPr>
          <w:p w:rsidR="0060115C" w:rsidRPr="00BA0804" w:rsidRDefault="0060115C" w:rsidP="00484918">
            <w:pPr>
              <w:keepNext/>
              <w:numPr>
                <w:ilvl w:val="0"/>
                <w:numId w:val="26"/>
              </w:numPr>
              <w:spacing w:before="40" w:after="40"/>
              <w:ind w:left="284"/>
              <w:rPr>
                <w:bCs/>
                <w:kern w:val="0"/>
              </w:rPr>
            </w:pPr>
            <w:r w:rsidRPr="00BA0804">
              <w:rPr>
                <w:bCs/>
                <w:kern w:val="0"/>
              </w:rPr>
              <w:t>Отключено ли все электрооборудование с маркировкой красного цвета?</w:t>
            </w:r>
          </w:p>
        </w:tc>
        <w:tc>
          <w:tcPr>
            <w:tcW w:w="963" w:type="dxa"/>
            <w:tcBorders>
              <w:top w:val="nil"/>
              <w:left w:val="single" w:sz="4" w:space="0" w:color="auto"/>
              <w:bottom w:val="nil"/>
              <w:right w:val="single" w:sz="4" w:space="0" w:color="auto"/>
            </w:tcBorders>
          </w:tcPr>
          <w:p w:rsidR="0060115C" w:rsidRPr="00BA0804" w:rsidRDefault="0060115C" w:rsidP="00425300">
            <w:pPr>
              <w:keepNext/>
              <w:spacing w:before="40" w:after="40"/>
              <w:jc w:val="center"/>
              <w:rPr>
                <w:kern w:val="0"/>
              </w:rPr>
            </w:pPr>
            <w:r w:rsidRPr="00BA0804">
              <w:rPr>
                <w:kern w:val="0"/>
              </w:rPr>
              <w:t>O</w:t>
            </w:r>
          </w:p>
        </w:tc>
        <w:tc>
          <w:tcPr>
            <w:tcW w:w="1260" w:type="dxa"/>
            <w:tcBorders>
              <w:top w:val="nil"/>
              <w:left w:val="single" w:sz="4" w:space="0" w:color="auto"/>
              <w:bottom w:val="nil"/>
              <w:right w:val="single" w:sz="4" w:space="0" w:color="auto"/>
            </w:tcBorders>
          </w:tcPr>
          <w:p w:rsidR="0060115C" w:rsidRPr="00BA0804" w:rsidRDefault="0060115C" w:rsidP="00425300">
            <w:pPr>
              <w:keepNext/>
              <w:spacing w:before="40" w:after="40"/>
              <w:jc w:val="center"/>
              <w:rPr>
                <w:kern w:val="0"/>
              </w:rPr>
            </w:pPr>
            <w:r w:rsidRPr="00BA0804">
              <w:rPr>
                <w:bCs/>
                <w:kern w:val="0"/>
              </w:rPr>
              <w:t>–</w:t>
            </w:r>
          </w:p>
        </w:tc>
      </w:tr>
      <w:tr w:rsidR="0060115C" w:rsidRPr="00BA0804" w:rsidTr="0060115C">
        <w:tc>
          <w:tcPr>
            <w:tcW w:w="630" w:type="dxa"/>
            <w:tcBorders>
              <w:top w:val="nil"/>
              <w:left w:val="single" w:sz="4" w:space="0" w:color="auto"/>
              <w:bottom w:val="nil"/>
              <w:right w:val="single" w:sz="4" w:space="0" w:color="auto"/>
            </w:tcBorders>
          </w:tcPr>
          <w:p w:rsidR="0060115C" w:rsidRPr="00BA0804" w:rsidRDefault="0060115C" w:rsidP="00425300">
            <w:pPr>
              <w:keepNext/>
              <w:spacing w:before="40" w:after="40"/>
              <w:rPr>
                <w:bCs/>
                <w:kern w:val="0"/>
              </w:rPr>
            </w:pPr>
          </w:p>
        </w:tc>
        <w:tc>
          <w:tcPr>
            <w:tcW w:w="6777" w:type="dxa"/>
            <w:gridSpan w:val="2"/>
            <w:tcBorders>
              <w:top w:val="nil"/>
              <w:left w:val="single" w:sz="4" w:space="0" w:color="auto"/>
              <w:bottom w:val="nil"/>
              <w:right w:val="single" w:sz="4" w:space="0" w:color="auto"/>
            </w:tcBorders>
          </w:tcPr>
          <w:p w:rsidR="0060115C" w:rsidRPr="00BA0804" w:rsidRDefault="0060115C" w:rsidP="00484918">
            <w:pPr>
              <w:keepNext/>
              <w:numPr>
                <w:ilvl w:val="0"/>
                <w:numId w:val="26"/>
              </w:numPr>
              <w:spacing w:before="40" w:after="40"/>
              <w:ind w:left="284"/>
              <w:rPr>
                <w:bCs/>
                <w:kern w:val="0"/>
              </w:rPr>
            </w:pPr>
            <w:r w:rsidRPr="00BA0804">
              <w:rPr>
                <w:bCs/>
                <w:kern w:val="0"/>
              </w:rPr>
              <w:t>Закрыты ли все окна и двери?</w:t>
            </w:r>
          </w:p>
        </w:tc>
        <w:tc>
          <w:tcPr>
            <w:tcW w:w="963" w:type="dxa"/>
            <w:tcBorders>
              <w:top w:val="nil"/>
              <w:left w:val="single" w:sz="4" w:space="0" w:color="auto"/>
              <w:bottom w:val="nil"/>
              <w:right w:val="single" w:sz="4" w:space="0" w:color="auto"/>
            </w:tcBorders>
          </w:tcPr>
          <w:p w:rsidR="0060115C" w:rsidRPr="00BA0804" w:rsidRDefault="0060115C" w:rsidP="00425300">
            <w:pPr>
              <w:keepNext/>
              <w:spacing w:before="40" w:after="40"/>
              <w:jc w:val="center"/>
              <w:rPr>
                <w:kern w:val="0"/>
              </w:rPr>
            </w:pPr>
            <w:r w:rsidRPr="00BA0804">
              <w:rPr>
                <w:kern w:val="0"/>
              </w:rPr>
              <w:t>O</w:t>
            </w:r>
          </w:p>
        </w:tc>
        <w:tc>
          <w:tcPr>
            <w:tcW w:w="1260" w:type="dxa"/>
            <w:tcBorders>
              <w:top w:val="nil"/>
              <w:left w:val="single" w:sz="4" w:space="0" w:color="auto"/>
              <w:bottom w:val="nil"/>
              <w:right w:val="single" w:sz="4" w:space="0" w:color="auto"/>
            </w:tcBorders>
          </w:tcPr>
          <w:p w:rsidR="0060115C" w:rsidRPr="00BA0804" w:rsidRDefault="0060115C" w:rsidP="00425300">
            <w:pPr>
              <w:keepNext/>
              <w:spacing w:before="40" w:after="40"/>
              <w:jc w:val="center"/>
              <w:rPr>
                <w:kern w:val="0"/>
              </w:rPr>
            </w:pPr>
            <w:r w:rsidRPr="00BA0804">
              <w:rPr>
                <w:bCs/>
                <w:kern w:val="0"/>
              </w:rPr>
              <w:t>–</w:t>
            </w:r>
          </w:p>
        </w:tc>
      </w:tr>
      <w:tr w:rsidR="0060115C" w:rsidRPr="00BA0804" w:rsidTr="0060115C">
        <w:tc>
          <w:tcPr>
            <w:tcW w:w="630" w:type="dxa"/>
            <w:tcBorders>
              <w:bottom w:val="nil"/>
              <w:right w:val="single" w:sz="4" w:space="0" w:color="auto"/>
            </w:tcBorders>
          </w:tcPr>
          <w:p w:rsidR="0060115C" w:rsidRPr="00BA0804" w:rsidRDefault="0060115C" w:rsidP="00425300">
            <w:pPr>
              <w:keepNext/>
              <w:spacing w:before="40" w:after="40"/>
              <w:rPr>
                <w:bCs/>
                <w:kern w:val="0"/>
              </w:rPr>
            </w:pPr>
            <w:r w:rsidRPr="00BA0804">
              <w:rPr>
                <w:bCs/>
                <w:kern w:val="0"/>
              </w:rPr>
              <w:t>9.1</w:t>
            </w:r>
          </w:p>
        </w:tc>
        <w:tc>
          <w:tcPr>
            <w:tcW w:w="6777" w:type="dxa"/>
            <w:gridSpan w:val="2"/>
            <w:tcBorders>
              <w:left w:val="single" w:sz="4" w:space="0" w:color="auto"/>
              <w:bottom w:val="nil"/>
            </w:tcBorders>
          </w:tcPr>
          <w:p w:rsidR="0060115C" w:rsidRPr="00BA0804" w:rsidRDefault="0060115C" w:rsidP="00484918">
            <w:pPr>
              <w:keepNext/>
              <w:spacing w:before="40" w:after="40"/>
              <w:ind w:left="284"/>
              <w:rPr>
                <w:kern w:val="0"/>
              </w:rPr>
            </w:pPr>
            <w:r w:rsidRPr="00BA0804">
              <w:rPr>
                <w:kern w:val="0"/>
              </w:rPr>
              <w:t xml:space="preserve">Скорректировано ли начальное рабочее давление судового трубопровода по допустимому рабочему давлению приемного сооружения? (утвержденное давление __ кПа) </w:t>
            </w:r>
          </w:p>
        </w:tc>
        <w:tc>
          <w:tcPr>
            <w:tcW w:w="963" w:type="dxa"/>
            <w:tcBorders>
              <w:bottom w:val="nil"/>
            </w:tcBorders>
          </w:tcPr>
          <w:p w:rsidR="0060115C" w:rsidRPr="00BA0804" w:rsidRDefault="0060115C" w:rsidP="00425300">
            <w:pPr>
              <w:keepNext/>
              <w:spacing w:before="40" w:after="40"/>
              <w:jc w:val="center"/>
              <w:rPr>
                <w:bCs/>
                <w:kern w:val="0"/>
              </w:rPr>
            </w:pPr>
            <w:r w:rsidRPr="00BA0804">
              <w:rPr>
                <w:bCs/>
                <w:kern w:val="0"/>
              </w:rPr>
              <w:t>O</w:t>
            </w:r>
          </w:p>
        </w:tc>
        <w:tc>
          <w:tcPr>
            <w:tcW w:w="1260" w:type="dxa"/>
            <w:tcBorders>
              <w:bottom w:val="nil"/>
            </w:tcBorders>
          </w:tcPr>
          <w:p w:rsidR="0060115C" w:rsidRPr="00BA0804" w:rsidRDefault="0060115C" w:rsidP="00425300">
            <w:pPr>
              <w:keepNext/>
              <w:spacing w:before="40" w:after="40"/>
              <w:jc w:val="center"/>
              <w:rPr>
                <w:bCs/>
                <w:kern w:val="0"/>
              </w:rPr>
            </w:pPr>
            <w:r w:rsidRPr="00BA0804">
              <w:rPr>
                <w:bCs/>
                <w:kern w:val="0"/>
              </w:rPr>
              <w:t>–</w:t>
            </w:r>
          </w:p>
        </w:tc>
      </w:tr>
      <w:tr w:rsidR="0060115C" w:rsidRPr="00BA0804" w:rsidTr="0060115C">
        <w:tc>
          <w:tcPr>
            <w:tcW w:w="630" w:type="dxa"/>
            <w:tcBorders>
              <w:top w:val="nil"/>
              <w:right w:val="single" w:sz="4" w:space="0" w:color="auto"/>
            </w:tcBorders>
          </w:tcPr>
          <w:p w:rsidR="0060115C" w:rsidRPr="00BA0804" w:rsidRDefault="0060115C" w:rsidP="00425300">
            <w:pPr>
              <w:keepNext/>
              <w:spacing w:before="40" w:after="40"/>
              <w:rPr>
                <w:bCs/>
                <w:kern w:val="0"/>
              </w:rPr>
            </w:pPr>
            <w:r w:rsidRPr="00BA0804">
              <w:rPr>
                <w:bCs/>
                <w:kern w:val="0"/>
              </w:rPr>
              <w:t>9.2</w:t>
            </w:r>
          </w:p>
        </w:tc>
        <w:tc>
          <w:tcPr>
            <w:tcW w:w="6777" w:type="dxa"/>
            <w:gridSpan w:val="2"/>
            <w:tcBorders>
              <w:top w:val="nil"/>
              <w:left w:val="single" w:sz="4" w:space="0" w:color="auto"/>
            </w:tcBorders>
          </w:tcPr>
          <w:p w:rsidR="0060115C" w:rsidRPr="00BA0804" w:rsidRDefault="0060115C" w:rsidP="00484918">
            <w:pPr>
              <w:keepNext/>
              <w:spacing w:before="40" w:after="40"/>
              <w:ind w:left="284"/>
              <w:rPr>
                <w:kern w:val="0"/>
              </w:rPr>
            </w:pPr>
            <w:r w:rsidRPr="00BA0804">
              <w:rPr>
                <w:kern w:val="0"/>
              </w:rPr>
              <w:t>Скорректировано ли начальное рабочее давление трубопровода приемного сооружения по допустимому рабочему давлению судовой установки? (утвержденное давление __ кПа)</w:t>
            </w:r>
          </w:p>
        </w:tc>
        <w:tc>
          <w:tcPr>
            <w:tcW w:w="963" w:type="dxa"/>
            <w:tcBorders>
              <w:top w:val="nil"/>
            </w:tcBorders>
          </w:tcPr>
          <w:p w:rsidR="0060115C" w:rsidRPr="00BA0804" w:rsidRDefault="0060115C" w:rsidP="00425300">
            <w:pPr>
              <w:keepNext/>
              <w:spacing w:before="40" w:after="40"/>
              <w:jc w:val="center"/>
              <w:rPr>
                <w:bCs/>
                <w:kern w:val="0"/>
              </w:rPr>
            </w:pPr>
            <w:r w:rsidRPr="00BA0804">
              <w:rPr>
                <w:bCs/>
                <w:kern w:val="0"/>
              </w:rPr>
              <w:t>–</w:t>
            </w:r>
          </w:p>
        </w:tc>
        <w:tc>
          <w:tcPr>
            <w:tcW w:w="1260" w:type="dxa"/>
            <w:tcBorders>
              <w:top w:val="nil"/>
            </w:tcBorders>
          </w:tcPr>
          <w:p w:rsidR="0060115C" w:rsidRPr="00BA0804" w:rsidRDefault="0060115C" w:rsidP="00425300">
            <w:pPr>
              <w:keepNext/>
              <w:spacing w:before="40" w:after="40"/>
              <w:jc w:val="center"/>
              <w:rPr>
                <w:bCs/>
                <w:kern w:val="0"/>
              </w:rPr>
            </w:pPr>
            <w:r w:rsidRPr="00BA0804">
              <w:rPr>
                <w:bCs/>
                <w:kern w:val="0"/>
              </w:rPr>
              <w:t>O</w:t>
            </w:r>
          </w:p>
        </w:tc>
      </w:tr>
      <w:tr w:rsidR="0060115C" w:rsidRPr="00BA0804" w:rsidTr="0060115C">
        <w:tc>
          <w:tcPr>
            <w:tcW w:w="630" w:type="dxa"/>
            <w:tcBorders>
              <w:bottom w:val="single" w:sz="4" w:space="0" w:color="auto"/>
              <w:right w:val="single" w:sz="4" w:space="0" w:color="auto"/>
            </w:tcBorders>
          </w:tcPr>
          <w:p w:rsidR="0060115C" w:rsidRPr="00BA0804" w:rsidRDefault="0060115C" w:rsidP="00425300">
            <w:pPr>
              <w:keepNext/>
              <w:spacing w:before="40" w:after="40"/>
              <w:rPr>
                <w:bCs/>
                <w:kern w:val="0"/>
              </w:rPr>
            </w:pPr>
            <w:r w:rsidRPr="00BA0804">
              <w:rPr>
                <w:bCs/>
                <w:kern w:val="0"/>
              </w:rPr>
              <w:t>10.</w:t>
            </w:r>
          </w:p>
        </w:tc>
        <w:tc>
          <w:tcPr>
            <w:tcW w:w="6777" w:type="dxa"/>
            <w:gridSpan w:val="2"/>
            <w:tcBorders>
              <w:left w:val="single" w:sz="4" w:space="0" w:color="auto"/>
              <w:bottom w:val="single" w:sz="4" w:space="0" w:color="auto"/>
            </w:tcBorders>
          </w:tcPr>
          <w:p w:rsidR="0060115C" w:rsidRPr="00BA0804" w:rsidRDefault="0060115C" w:rsidP="00484918">
            <w:pPr>
              <w:keepNext/>
              <w:spacing w:before="40" w:after="40"/>
              <w:ind w:left="284"/>
              <w:rPr>
                <w:kern w:val="0"/>
              </w:rPr>
            </w:pPr>
            <w:r w:rsidRPr="00BA0804">
              <w:rPr>
                <w:kern w:val="0"/>
              </w:rPr>
              <w:t>Закрыты ли имеющиеся в грузовых танках входные люки, смотровые отверстия, измерительные отверстия и отверстия для взятия проб или защищены ли они при помощи исправных пламегасителей?</w:t>
            </w:r>
          </w:p>
        </w:tc>
        <w:tc>
          <w:tcPr>
            <w:tcW w:w="963" w:type="dxa"/>
            <w:tcBorders>
              <w:bottom w:val="single" w:sz="4" w:space="0" w:color="auto"/>
            </w:tcBorders>
          </w:tcPr>
          <w:p w:rsidR="0060115C" w:rsidRPr="00BA0804" w:rsidRDefault="0060115C" w:rsidP="00425300">
            <w:pPr>
              <w:keepNext/>
              <w:spacing w:before="40" w:after="40"/>
              <w:jc w:val="center"/>
              <w:rPr>
                <w:bCs/>
                <w:kern w:val="0"/>
              </w:rPr>
            </w:pPr>
            <w:r w:rsidRPr="00BA0804">
              <w:rPr>
                <w:bCs/>
                <w:kern w:val="0"/>
              </w:rPr>
              <w:t>O</w:t>
            </w:r>
          </w:p>
        </w:tc>
        <w:tc>
          <w:tcPr>
            <w:tcW w:w="1260" w:type="dxa"/>
            <w:tcBorders>
              <w:bottom w:val="single" w:sz="4" w:space="0" w:color="auto"/>
            </w:tcBorders>
          </w:tcPr>
          <w:p w:rsidR="0060115C" w:rsidRPr="00BA0804" w:rsidRDefault="0060115C" w:rsidP="00425300">
            <w:pPr>
              <w:keepNext/>
              <w:spacing w:before="40" w:after="40"/>
              <w:jc w:val="center"/>
              <w:rPr>
                <w:bCs/>
                <w:kern w:val="0"/>
              </w:rPr>
            </w:pPr>
            <w:r w:rsidRPr="00BA0804">
              <w:rPr>
                <w:bCs/>
                <w:kern w:val="0"/>
              </w:rPr>
              <w:t>–</w:t>
            </w:r>
          </w:p>
        </w:tc>
      </w:tr>
      <w:tr w:rsidR="0060115C" w:rsidRPr="00BA0804" w:rsidTr="0060115C">
        <w:tc>
          <w:tcPr>
            <w:tcW w:w="4678" w:type="dxa"/>
            <w:gridSpan w:val="2"/>
            <w:tcBorders>
              <w:bottom w:val="nil"/>
              <w:right w:val="single" w:sz="4" w:space="0" w:color="auto"/>
            </w:tcBorders>
          </w:tcPr>
          <w:p w:rsidR="0060115C" w:rsidRPr="00BA0804" w:rsidRDefault="0060115C" w:rsidP="00425300">
            <w:pPr>
              <w:keepNext/>
              <w:spacing w:before="60" w:after="60"/>
              <w:rPr>
                <w:bCs/>
                <w:kern w:val="0"/>
              </w:rPr>
            </w:pPr>
            <w:r w:rsidRPr="00BA0804">
              <w:rPr>
                <w:kern w:val="0"/>
              </w:rPr>
              <w:t>Проверено, заполнено и подписано</w:t>
            </w:r>
          </w:p>
        </w:tc>
        <w:tc>
          <w:tcPr>
            <w:tcW w:w="4952" w:type="dxa"/>
            <w:gridSpan w:val="3"/>
            <w:tcBorders>
              <w:left w:val="single" w:sz="4" w:space="0" w:color="auto"/>
              <w:bottom w:val="nil"/>
            </w:tcBorders>
          </w:tcPr>
          <w:p w:rsidR="0060115C" w:rsidRPr="00BA0804" w:rsidRDefault="0060115C" w:rsidP="00425300">
            <w:pPr>
              <w:keepNext/>
              <w:spacing w:before="60" w:after="60"/>
              <w:rPr>
                <w:bCs/>
                <w:kern w:val="0"/>
              </w:rPr>
            </w:pPr>
          </w:p>
        </w:tc>
      </w:tr>
      <w:tr w:rsidR="0060115C" w:rsidRPr="00BA0804" w:rsidTr="0060115C">
        <w:tc>
          <w:tcPr>
            <w:tcW w:w="4678" w:type="dxa"/>
            <w:gridSpan w:val="2"/>
            <w:tcBorders>
              <w:top w:val="nil"/>
              <w:bottom w:val="nil"/>
              <w:right w:val="single" w:sz="4" w:space="0" w:color="auto"/>
            </w:tcBorders>
          </w:tcPr>
          <w:p w:rsidR="0060115C" w:rsidRPr="00BA0804" w:rsidRDefault="0060115C" w:rsidP="00425300">
            <w:pPr>
              <w:keepNext/>
              <w:spacing w:before="60" w:after="60"/>
              <w:rPr>
                <w:bCs/>
                <w:kern w:val="0"/>
              </w:rPr>
            </w:pPr>
            <w:r w:rsidRPr="00BA0804">
              <w:rPr>
                <w:kern w:val="0"/>
              </w:rPr>
              <w:t>за судно:</w:t>
            </w:r>
          </w:p>
        </w:tc>
        <w:tc>
          <w:tcPr>
            <w:tcW w:w="4952" w:type="dxa"/>
            <w:gridSpan w:val="3"/>
            <w:tcBorders>
              <w:top w:val="nil"/>
              <w:left w:val="single" w:sz="4" w:space="0" w:color="auto"/>
              <w:bottom w:val="nil"/>
            </w:tcBorders>
          </w:tcPr>
          <w:p w:rsidR="0060115C" w:rsidRPr="00BA0804" w:rsidRDefault="0060115C" w:rsidP="00425300">
            <w:pPr>
              <w:keepNext/>
              <w:spacing w:before="60" w:after="60"/>
              <w:rPr>
                <w:bCs/>
                <w:kern w:val="0"/>
              </w:rPr>
            </w:pPr>
            <w:r w:rsidRPr="00BA0804">
              <w:rPr>
                <w:bCs/>
                <w:kern w:val="0"/>
              </w:rPr>
              <w:t>за приемное сооружение:</w:t>
            </w:r>
          </w:p>
        </w:tc>
      </w:tr>
      <w:tr w:rsidR="0060115C" w:rsidRPr="00BA0804" w:rsidTr="0060115C">
        <w:tc>
          <w:tcPr>
            <w:tcW w:w="4678" w:type="dxa"/>
            <w:gridSpan w:val="2"/>
            <w:tcBorders>
              <w:top w:val="nil"/>
              <w:bottom w:val="nil"/>
              <w:right w:val="single" w:sz="4" w:space="0" w:color="auto"/>
            </w:tcBorders>
          </w:tcPr>
          <w:p w:rsidR="0060115C" w:rsidRPr="00BA0804" w:rsidRDefault="0060115C" w:rsidP="00425300">
            <w:pPr>
              <w:keepNext/>
              <w:tabs>
                <w:tab w:val="right" w:leader="dot" w:pos="4428"/>
              </w:tabs>
              <w:spacing w:before="120"/>
              <w:rPr>
                <w:kern w:val="0"/>
              </w:rPr>
            </w:pPr>
            <w:r w:rsidRPr="00BA0804">
              <w:rPr>
                <w:kern w:val="0"/>
              </w:rPr>
              <w:tab/>
            </w:r>
          </w:p>
          <w:p w:rsidR="0060115C" w:rsidRPr="00BA0804" w:rsidRDefault="0060115C" w:rsidP="00425300">
            <w:pPr>
              <w:keepNext/>
              <w:tabs>
                <w:tab w:val="right" w:leader="dot" w:pos="4428"/>
              </w:tabs>
              <w:spacing w:after="120"/>
              <w:rPr>
                <w:bCs/>
                <w:kern w:val="0"/>
              </w:rPr>
            </w:pPr>
            <w:r w:rsidRPr="00BA0804">
              <w:rPr>
                <w:kern w:val="0"/>
              </w:rPr>
              <w:t>(фамилия прописными буквами)</w:t>
            </w:r>
          </w:p>
        </w:tc>
        <w:tc>
          <w:tcPr>
            <w:tcW w:w="4952" w:type="dxa"/>
            <w:gridSpan w:val="3"/>
            <w:tcBorders>
              <w:top w:val="nil"/>
              <w:left w:val="single" w:sz="4" w:space="0" w:color="auto"/>
              <w:bottom w:val="nil"/>
            </w:tcBorders>
          </w:tcPr>
          <w:p w:rsidR="0060115C" w:rsidRPr="00BA0804" w:rsidRDefault="0060115C" w:rsidP="00425300">
            <w:pPr>
              <w:keepNext/>
              <w:tabs>
                <w:tab w:val="right" w:leader="dot" w:pos="4428"/>
              </w:tabs>
              <w:spacing w:before="120"/>
              <w:rPr>
                <w:bCs/>
                <w:kern w:val="0"/>
              </w:rPr>
            </w:pPr>
            <w:r w:rsidRPr="00BA0804">
              <w:rPr>
                <w:bCs/>
                <w:kern w:val="0"/>
              </w:rPr>
              <w:tab/>
            </w:r>
          </w:p>
          <w:p w:rsidR="0060115C" w:rsidRPr="00BA0804" w:rsidRDefault="0060115C" w:rsidP="00425300">
            <w:pPr>
              <w:keepNext/>
              <w:tabs>
                <w:tab w:val="right" w:leader="dot" w:pos="4428"/>
              </w:tabs>
              <w:spacing w:after="120"/>
              <w:rPr>
                <w:bCs/>
                <w:kern w:val="0"/>
              </w:rPr>
            </w:pPr>
            <w:r w:rsidRPr="00BA0804">
              <w:rPr>
                <w:kern w:val="0"/>
              </w:rPr>
              <w:t>(фамилия прописными буквами)</w:t>
            </w:r>
          </w:p>
        </w:tc>
      </w:tr>
      <w:tr w:rsidR="0060115C" w:rsidRPr="00BA0804" w:rsidTr="0060115C">
        <w:tc>
          <w:tcPr>
            <w:tcW w:w="4678" w:type="dxa"/>
            <w:gridSpan w:val="2"/>
            <w:tcBorders>
              <w:top w:val="nil"/>
              <w:bottom w:val="single" w:sz="4" w:space="0" w:color="auto"/>
              <w:right w:val="single" w:sz="4" w:space="0" w:color="auto"/>
            </w:tcBorders>
          </w:tcPr>
          <w:p w:rsidR="0060115C" w:rsidRPr="00BA0804" w:rsidRDefault="0060115C" w:rsidP="00425300">
            <w:pPr>
              <w:keepNext/>
              <w:tabs>
                <w:tab w:val="right" w:leader="dot" w:pos="4428"/>
              </w:tabs>
              <w:spacing w:before="120"/>
              <w:rPr>
                <w:bCs/>
                <w:kern w:val="0"/>
              </w:rPr>
            </w:pPr>
            <w:r w:rsidRPr="00BA0804">
              <w:rPr>
                <w:bCs/>
                <w:kern w:val="0"/>
              </w:rPr>
              <w:tab/>
            </w:r>
          </w:p>
          <w:p w:rsidR="0060115C" w:rsidRPr="00BA0804" w:rsidRDefault="0060115C" w:rsidP="00425300">
            <w:pPr>
              <w:keepNext/>
              <w:tabs>
                <w:tab w:val="right" w:leader="dot" w:pos="4428"/>
              </w:tabs>
              <w:spacing w:after="120"/>
              <w:rPr>
                <w:bCs/>
                <w:kern w:val="0"/>
              </w:rPr>
            </w:pPr>
            <w:r w:rsidRPr="00BA0804">
              <w:rPr>
                <w:kern w:val="0"/>
              </w:rPr>
              <w:t>(подпись)</w:t>
            </w:r>
          </w:p>
        </w:tc>
        <w:tc>
          <w:tcPr>
            <w:tcW w:w="4952" w:type="dxa"/>
            <w:gridSpan w:val="3"/>
            <w:tcBorders>
              <w:top w:val="nil"/>
              <w:left w:val="single" w:sz="4" w:space="0" w:color="auto"/>
              <w:bottom w:val="single" w:sz="4" w:space="0" w:color="auto"/>
            </w:tcBorders>
          </w:tcPr>
          <w:p w:rsidR="0060115C" w:rsidRPr="00BA0804" w:rsidRDefault="0060115C" w:rsidP="00425300">
            <w:pPr>
              <w:keepNext/>
              <w:tabs>
                <w:tab w:val="right" w:leader="dot" w:pos="4428"/>
              </w:tabs>
              <w:spacing w:before="120"/>
              <w:rPr>
                <w:bCs/>
                <w:kern w:val="0"/>
              </w:rPr>
            </w:pPr>
            <w:r w:rsidRPr="00BA0804">
              <w:rPr>
                <w:bCs/>
                <w:kern w:val="0"/>
              </w:rPr>
              <w:tab/>
            </w:r>
          </w:p>
          <w:p w:rsidR="0060115C" w:rsidRPr="00BA0804" w:rsidRDefault="0060115C" w:rsidP="00425300">
            <w:pPr>
              <w:keepNext/>
              <w:tabs>
                <w:tab w:val="right" w:leader="dot" w:pos="4428"/>
              </w:tabs>
              <w:spacing w:after="120"/>
              <w:rPr>
                <w:bCs/>
                <w:kern w:val="0"/>
              </w:rPr>
            </w:pPr>
            <w:r w:rsidRPr="00BA0804">
              <w:rPr>
                <w:kern w:val="0"/>
              </w:rPr>
              <w:t>(подпись)</w:t>
            </w:r>
          </w:p>
        </w:tc>
      </w:tr>
    </w:tbl>
    <w:p w:rsidR="0060115C" w:rsidRPr="0060115C" w:rsidRDefault="0060115C" w:rsidP="00B9061D">
      <w:pPr>
        <w:pStyle w:val="H23GR"/>
      </w:pPr>
      <w:r>
        <w:br w:type="page"/>
      </w:r>
      <w:r w:rsidRPr="0060115C">
        <w:tab/>
      </w:r>
      <w:r w:rsidRPr="0060115C">
        <w:tab/>
        <w:t>Пояснения</w:t>
      </w:r>
    </w:p>
    <w:p w:rsidR="0060115C" w:rsidRPr="0060115C" w:rsidRDefault="0060115C" w:rsidP="00B9061D">
      <w:pPr>
        <w:pStyle w:val="H23GR"/>
      </w:pPr>
      <w:r w:rsidRPr="0060115C">
        <w:tab/>
      </w:r>
      <w:r w:rsidRPr="0060115C">
        <w:tab/>
        <w:t>Вопрос 1</w:t>
      </w:r>
    </w:p>
    <w:p w:rsidR="0060115C" w:rsidRPr="0060115C" w:rsidRDefault="0060115C" w:rsidP="00547E66">
      <w:pPr>
        <w:pStyle w:val="SingleTxtGR"/>
        <w:spacing w:line="230" w:lineRule="atLeast"/>
        <w:rPr>
          <w:iCs/>
        </w:rPr>
      </w:pPr>
      <w:r w:rsidRPr="0060115C">
        <w:rPr>
          <w:iCs/>
        </w:rPr>
        <w:tab/>
        <w:t>Слова «надежно ли пришвартовано судно» означают, что судно должно быть соединено с причалом или с приемным сооружением таким образом, чтобы без вмешательства третьего лица не происходило каких-либо перемещений судна в любом направлении, способных затруднить дегазацию. Необходимо учитывать установленные и прогнозируемые колебания уровня воды в данном месте и особые факторы.</w:t>
      </w:r>
    </w:p>
    <w:p w:rsidR="0060115C" w:rsidRPr="0060115C" w:rsidRDefault="0060115C" w:rsidP="00B9061D">
      <w:pPr>
        <w:pStyle w:val="H23GR"/>
      </w:pPr>
      <w:r w:rsidRPr="0060115C">
        <w:tab/>
      </w:r>
      <w:r w:rsidRPr="0060115C">
        <w:tab/>
        <w:t>Вопрос 2</w:t>
      </w:r>
    </w:p>
    <w:p w:rsidR="0060115C" w:rsidRPr="0060115C" w:rsidRDefault="0060115C" w:rsidP="00547E66">
      <w:pPr>
        <w:pStyle w:val="SingleTxtGR"/>
        <w:spacing w:line="230" w:lineRule="atLeast"/>
        <w:rPr>
          <w:iCs/>
        </w:rPr>
      </w:pPr>
      <w:r w:rsidRPr="0060115C">
        <w:rPr>
          <w:iCs/>
        </w:rPr>
        <w:tab/>
        <w:t>На борту должно иметься действительное свидетельство о проверке шлангов в сборе. Материал, из которого изготовлены трубопроводы, должен выдерживать предполагаемые скорости и подходить для дегазации. Трубопроводы, соединяющие судно с приемным сооружением, должны располагаться таким образом, чтобы исключалась возможность их повреждения в результате обычных перемещений судна во время процесса дегазации или колебаний уровня воды.</w:t>
      </w:r>
    </w:p>
    <w:p w:rsidR="0060115C" w:rsidRPr="0060115C" w:rsidRDefault="0060115C" w:rsidP="00B9061D">
      <w:pPr>
        <w:pStyle w:val="H23GR"/>
      </w:pPr>
      <w:r w:rsidRPr="0060115C">
        <w:tab/>
      </w:r>
      <w:r w:rsidRPr="0060115C">
        <w:tab/>
        <w:t>Вопрос 4</w:t>
      </w:r>
    </w:p>
    <w:p w:rsidR="0060115C" w:rsidRPr="0060115C" w:rsidRDefault="0060115C" w:rsidP="00547E66">
      <w:pPr>
        <w:pStyle w:val="SingleTxtGR"/>
        <w:spacing w:line="230" w:lineRule="atLeast"/>
        <w:rPr>
          <w:iCs/>
        </w:rPr>
      </w:pPr>
      <w:r w:rsidRPr="0060115C">
        <w:rPr>
          <w:iCs/>
        </w:rPr>
        <w:tab/>
        <w:t>Наблюдение за дегазацией должно осуществляться с судна и с приемного сооружения таким образом, чтобы можно было незамедлительно обнаружить возникновение опасности вблизи трубопроводов, соединяющих судно с приемным сооружением. Когда наблюдение осуществляется с использованием вспомогательных технических средств, между приемным сооружением и судном должна быть достигнута договоренность относительно способа обеспечения наблюдения.</w:t>
      </w:r>
    </w:p>
    <w:p w:rsidR="0060115C" w:rsidRPr="0060115C" w:rsidRDefault="0060115C" w:rsidP="00B9061D">
      <w:pPr>
        <w:pStyle w:val="H23GR"/>
      </w:pPr>
      <w:r w:rsidRPr="0060115C">
        <w:tab/>
      </w:r>
      <w:r w:rsidRPr="0060115C">
        <w:tab/>
        <w:t>Вопрос 5</w:t>
      </w:r>
    </w:p>
    <w:p w:rsidR="0060115C" w:rsidRPr="0060115C" w:rsidRDefault="0060115C" w:rsidP="00547E66">
      <w:pPr>
        <w:pStyle w:val="SingleTxtGR"/>
        <w:spacing w:line="230" w:lineRule="atLeast"/>
        <w:rPr>
          <w:iCs/>
        </w:rPr>
      </w:pPr>
      <w:r w:rsidRPr="0060115C">
        <w:rPr>
          <w:iCs/>
        </w:rPr>
        <w:tab/>
        <w:t>Для обеспечения безопасной дегазации требуется надежная связь между судном и берегом. Для этой цели может использоваться телефонное оборудование и радиооборудование только взрывозащищенного типа, которое должно располагаться вблизи местонахождения работника, осуществляющего наблюдение.</w:t>
      </w:r>
    </w:p>
    <w:p w:rsidR="0060115C" w:rsidRPr="0060115C" w:rsidRDefault="0060115C" w:rsidP="00B9061D">
      <w:pPr>
        <w:pStyle w:val="H23GR"/>
      </w:pPr>
      <w:r w:rsidRPr="0060115C">
        <w:tab/>
      </w:r>
      <w:r w:rsidRPr="0060115C">
        <w:tab/>
        <w:t>Вопрос 7</w:t>
      </w:r>
    </w:p>
    <w:p w:rsidR="0060115C" w:rsidRPr="0060115C" w:rsidRDefault="0060115C" w:rsidP="00547E66">
      <w:pPr>
        <w:pStyle w:val="SingleTxtGR"/>
        <w:spacing w:line="230" w:lineRule="atLeast"/>
        <w:rPr>
          <w:iCs/>
        </w:rPr>
      </w:pPr>
      <w:r w:rsidRPr="0060115C">
        <w:rPr>
          <w:iCs/>
        </w:rPr>
        <w:tab/>
        <w:t>Перед началом дегазации представитель приемного сооружения и судоводитель или уполномоченное им лицо должны согласовать надлежащие процедуры. Необходимо учитывать особые свойства дегазируемых веществ.</w:t>
      </w:r>
    </w:p>
    <w:p w:rsidR="0060115C" w:rsidRPr="0060115C" w:rsidRDefault="0060115C" w:rsidP="00547E66">
      <w:pPr>
        <w:pStyle w:val="SingleTxtGR"/>
        <w:spacing w:line="230" w:lineRule="atLeast"/>
        <w:rPr>
          <w:i/>
          <w:iCs/>
        </w:rPr>
      </w:pPr>
      <w:r w:rsidRPr="0060115C">
        <w:rPr>
          <w:i/>
          <w:iCs/>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p>
    <w:p w:rsidR="0060115C" w:rsidRPr="0060115C" w:rsidRDefault="0060115C" w:rsidP="00B9061D">
      <w:pPr>
        <w:pStyle w:val="H23GR"/>
      </w:pPr>
      <w:r w:rsidRPr="0060115C">
        <w:tab/>
      </w:r>
      <w:r w:rsidRPr="0060115C">
        <w:tab/>
        <w:t>Глава 9.1</w:t>
      </w:r>
    </w:p>
    <w:p w:rsidR="0060115C" w:rsidRPr="0060115C" w:rsidRDefault="0060115C" w:rsidP="00547E66">
      <w:pPr>
        <w:pStyle w:val="SingleTxtGR"/>
        <w:spacing w:line="230" w:lineRule="atLeast"/>
      </w:pPr>
      <w:r w:rsidRPr="0060115C">
        <w:t>9.1.0.31.1</w:t>
      </w:r>
      <w:r w:rsidRPr="0060115C">
        <w:tab/>
        <w:t>Добавить новое последнее предложение следующего содержания:</w:t>
      </w:r>
    </w:p>
    <w:p w:rsidR="0060115C" w:rsidRPr="0060115C" w:rsidRDefault="0060115C" w:rsidP="00547E66">
      <w:pPr>
        <w:pStyle w:val="SingleTxtGR"/>
        <w:spacing w:line="230" w:lineRule="atLeast"/>
      </w:pPr>
      <w:r w:rsidRPr="0060115C">
        <w:t>«Это положение не применяется к двигателям внутреннего сгорания, являющимся частью движительных комплексов и вспомогательных систем. Данные комплексы и системы должны отвечать требованиям главы 30 и раздела 1 приложения 8 Европейского стандарта, устанавливающего технические требования для судов внутреннего плавания (ЕС-ТТСВП), с поправками</w:t>
      </w:r>
      <w:r w:rsidRPr="0060115C">
        <w:footnoteReference w:customMarkFollows="1" w:id="6"/>
        <w:t>*.».</w:t>
      </w:r>
    </w:p>
    <w:p w:rsidR="0060115C" w:rsidRPr="0060115C" w:rsidRDefault="0060115C" w:rsidP="00547E66">
      <w:pPr>
        <w:pStyle w:val="SingleTxtGR"/>
        <w:spacing w:line="230" w:lineRule="atLeast"/>
        <w:rPr>
          <w:i/>
        </w:rPr>
      </w:pPr>
      <w:r w:rsidRPr="0060115C">
        <w:rPr>
          <w:i/>
        </w:rPr>
        <w:t>(</w:t>
      </w:r>
      <w:r w:rsidRPr="0060115C">
        <w:rPr>
          <w:i/>
          <w:iCs/>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.2/62)</w:t>
      </w:r>
    </w:p>
    <w:p w:rsidR="0060115C" w:rsidRPr="0060115C" w:rsidRDefault="0060115C" w:rsidP="00B9061D">
      <w:pPr>
        <w:pStyle w:val="SingleTxtGR"/>
        <w:rPr>
          <w:iCs/>
        </w:rPr>
      </w:pPr>
      <w:r w:rsidRPr="0060115C">
        <w:rPr>
          <w:iCs/>
        </w:rPr>
        <w:t>9.1.0.40.2.7</w:t>
      </w:r>
      <w:r w:rsidRPr="0060115C">
        <w:rPr>
          <w:iCs/>
        </w:rPr>
        <w:tab/>
        <w:t>Данная поправка не касается текста на русском языке.</w:t>
      </w:r>
    </w:p>
    <w:p w:rsidR="0060115C" w:rsidRPr="0060115C" w:rsidRDefault="0060115C" w:rsidP="00B9061D">
      <w:pPr>
        <w:pStyle w:val="SingleTxtGR"/>
        <w:rPr>
          <w:i/>
          <w:iCs/>
        </w:rPr>
      </w:pPr>
      <w:r w:rsidRPr="0060115C">
        <w:rPr>
          <w:i/>
          <w:iCs/>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p>
    <w:p w:rsidR="0060115C" w:rsidRPr="0060115C" w:rsidRDefault="0060115C" w:rsidP="00B9061D">
      <w:pPr>
        <w:pStyle w:val="H23GR"/>
      </w:pPr>
      <w:r w:rsidRPr="0060115C">
        <w:tab/>
      </w:r>
      <w:r w:rsidRPr="0060115C">
        <w:tab/>
        <w:t>Глава 9.3</w:t>
      </w:r>
    </w:p>
    <w:p w:rsidR="0060115C" w:rsidRPr="0060115C" w:rsidRDefault="0060115C" w:rsidP="0060115C">
      <w:pPr>
        <w:pStyle w:val="SingleTxtGR"/>
        <w:rPr>
          <w:iCs/>
        </w:rPr>
      </w:pPr>
      <w:r w:rsidRPr="0060115C">
        <w:rPr>
          <w:iCs/>
        </w:rPr>
        <w:t xml:space="preserve">9.3.1.11.3 </w:t>
      </w:r>
      <w:r w:rsidRPr="0060115C">
        <w:rPr>
          <w:iCs/>
          <w:lang w:val="en-US"/>
        </w:rPr>
        <w:t>a</w:t>
      </w:r>
      <w:r w:rsidRPr="0060115C">
        <w:rPr>
          <w:iCs/>
        </w:rPr>
        <w:t>)</w:t>
      </w:r>
      <w:r w:rsidRPr="0060115C">
        <w:rPr>
          <w:iCs/>
        </w:rPr>
        <w:tab/>
        <w:t>Изменить первое предложение следующим образом: «Трюмные помещения отделяются от жилых помещений, машинных отделений и служебных помещений, расположенных за пределами подпалубного грузового пространства, при помощи переборок класса "</w:t>
      </w:r>
      <w:r w:rsidRPr="0060115C">
        <w:rPr>
          <w:iCs/>
          <w:lang w:val="en-GB"/>
        </w:rPr>
        <w:t>A</w:t>
      </w:r>
      <w:r w:rsidRPr="0060115C">
        <w:rPr>
          <w:iCs/>
        </w:rPr>
        <w:t xml:space="preserve">-60" согласно определению, содержащемуся в СОЛАС 1974 года, глава </w:t>
      </w:r>
      <w:r w:rsidRPr="0060115C">
        <w:rPr>
          <w:iCs/>
          <w:lang w:val="en-GB"/>
        </w:rPr>
        <w:t>II</w:t>
      </w:r>
      <w:r w:rsidRPr="0060115C">
        <w:rPr>
          <w:iCs/>
        </w:rPr>
        <w:t>-2, правило 3.».</w:t>
      </w:r>
    </w:p>
    <w:p w:rsidR="0060115C" w:rsidRPr="0060115C" w:rsidRDefault="0060115C" w:rsidP="0060115C">
      <w:pPr>
        <w:pStyle w:val="SingleTxtGR"/>
        <w:rPr>
          <w:i/>
          <w:iCs/>
        </w:rPr>
      </w:pPr>
      <w:r w:rsidRPr="0060115C">
        <w:rPr>
          <w:i/>
          <w:iCs/>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p>
    <w:p w:rsidR="0060115C" w:rsidRPr="0060115C" w:rsidRDefault="0060115C" w:rsidP="0060115C">
      <w:pPr>
        <w:pStyle w:val="SingleTxtGR"/>
        <w:rPr>
          <w:iCs/>
        </w:rPr>
      </w:pPr>
      <w:r w:rsidRPr="0060115C">
        <w:rPr>
          <w:iCs/>
        </w:rPr>
        <w:t>9.3.</w:t>
      </w:r>
      <w:r w:rsidRPr="0060115C">
        <w:rPr>
          <w:iCs/>
          <w:lang w:val="en-US"/>
        </w:rPr>
        <w:t>x</w:t>
      </w:r>
      <w:r w:rsidRPr="0060115C">
        <w:rPr>
          <w:iCs/>
        </w:rPr>
        <w:t xml:space="preserve">.11.3 </w:t>
      </w:r>
      <w:r w:rsidRPr="0060115C">
        <w:rPr>
          <w:iCs/>
          <w:lang w:val="en-US"/>
        </w:rPr>
        <w:t>c</w:t>
      </w:r>
      <w:r w:rsidRPr="0060115C">
        <w:rPr>
          <w:iCs/>
        </w:rPr>
        <w:t>)</w:t>
      </w:r>
      <w:r w:rsidRPr="0060115C">
        <w:rPr>
          <w:iCs/>
        </w:rPr>
        <w:tab/>
      </w:r>
      <w:r w:rsidRPr="0060115C">
        <w:rPr>
          <w:iCs/>
        </w:rPr>
        <w:tab/>
        <w:t>Изменить второе предложение следующим образом: «Должна быть обеспечена возможность проверки отсутствия в них газа.».</w:t>
      </w:r>
    </w:p>
    <w:p w:rsidR="0060115C" w:rsidRPr="0060115C" w:rsidRDefault="0060115C" w:rsidP="0060115C">
      <w:pPr>
        <w:pStyle w:val="SingleTxtGR"/>
        <w:rPr>
          <w:i/>
          <w:iCs/>
        </w:rPr>
      </w:pPr>
      <w:r w:rsidRPr="0060115C">
        <w:rPr>
          <w:i/>
          <w:iCs/>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p>
    <w:p w:rsidR="0060115C" w:rsidRPr="0060115C" w:rsidRDefault="0060115C" w:rsidP="0060115C">
      <w:pPr>
        <w:pStyle w:val="SingleTxtGR"/>
        <w:rPr>
          <w:iCs/>
        </w:rPr>
      </w:pPr>
      <w:r w:rsidRPr="0060115C">
        <w:rPr>
          <w:iCs/>
        </w:rPr>
        <w:t>9.3.</w:t>
      </w:r>
      <w:r w:rsidRPr="0060115C">
        <w:rPr>
          <w:iCs/>
          <w:lang w:val="en-GB"/>
        </w:rPr>
        <w:t>x</w:t>
      </w:r>
      <w:r w:rsidRPr="0060115C">
        <w:rPr>
          <w:iCs/>
        </w:rPr>
        <w:t>.25.10</w:t>
      </w:r>
      <w:r w:rsidRPr="0060115C">
        <w:rPr>
          <w:iCs/>
        </w:rPr>
        <w:tab/>
        <w:t>В первом абзаце исключить «или рулевой рубки» и включить «помещения, рулевую рубку» после «их проникновение в жилые».</w:t>
      </w:r>
    </w:p>
    <w:p w:rsidR="0060115C" w:rsidRPr="0060115C" w:rsidRDefault="0060115C" w:rsidP="0060115C">
      <w:pPr>
        <w:pStyle w:val="SingleTxtGR"/>
        <w:rPr>
          <w:i/>
          <w:iCs/>
        </w:rPr>
      </w:pPr>
      <w:r w:rsidRPr="0060115C">
        <w:rPr>
          <w:i/>
          <w:iCs/>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p>
    <w:p w:rsidR="0060115C" w:rsidRPr="0060115C" w:rsidRDefault="0060115C" w:rsidP="0060115C">
      <w:pPr>
        <w:pStyle w:val="SingleTxtGR"/>
      </w:pPr>
      <w:r w:rsidRPr="0060115C">
        <w:t>9.3.1.31.1, 9.3.2.31.1 и 9.3.3.31.1</w:t>
      </w:r>
      <w:r w:rsidRPr="0060115C">
        <w:tab/>
        <w:t>Изменить следующим образом:</w:t>
      </w:r>
    </w:p>
    <w:p w:rsidR="0060115C" w:rsidRPr="0060115C" w:rsidRDefault="0060115C" w:rsidP="0060115C">
      <w:pPr>
        <w:pStyle w:val="SingleTxtGR"/>
      </w:pPr>
      <w:r w:rsidRPr="0060115C">
        <w:t>«Разрешается устанавливать только двигатели внутреннего сгорания, работающие на топливе с температурой вспышки выше 55</w:t>
      </w:r>
      <w:r w:rsidRPr="0060115C">
        <w:rPr>
          <w:lang w:val="en-GB"/>
        </w:rPr>
        <w:t> </w:t>
      </w:r>
      <w:r w:rsidRPr="0060115C">
        <w:t>°</w:t>
      </w:r>
      <w:r w:rsidRPr="0060115C">
        <w:rPr>
          <w:lang w:val="en-GB"/>
        </w:rPr>
        <w:t>C</w:t>
      </w:r>
      <w:r w:rsidRPr="0060115C">
        <w:t>. Это положение не применяется к двигателям внутреннего сгорания, являющимся частью движительных комплексов и вспомогательных систем. Данные комплексы и системы должны отвечать требованиям главы 30 и раздела 1 приложения 8 Европейского стандарта, устанавливающего технические требования для судов внутреннего плавания (ЕС-ТТСВП), с поправками</w:t>
      </w:r>
      <w:r w:rsidRPr="0060115C">
        <w:footnoteReference w:customMarkFollows="1" w:id="7"/>
        <w:t>*.».</w:t>
      </w:r>
    </w:p>
    <w:p w:rsidR="0060115C" w:rsidRPr="0060115C" w:rsidRDefault="0060115C" w:rsidP="0060115C">
      <w:pPr>
        <w:pStyle w:val="SingleTxtGR"/>
        <w:rPr>
          <w:i/>
        </w:rPr>
      </w:pPr>
      <w:r w:rsidRPr="0060115C">
        <w:rPr>
          <w:i/>
        </w:rPr>
        <w:t>(</w:t>
      </w:r>
      <w:r w:rsidRPr="0060115C">
        <w:rPr>
          <w:i/>
          <w:iCs/>
        </w:rPr>
        <w:t>Справочный документ:</w:t>
      </w:r>
      <w:r w:rsidRPr="0060115C">
        <w:rPr>
          <w:i/>
        </w:rPr>
        <w:t xml:space="preserve"> </w:t>
      </w:r>
      <w:r w:rsidRPr="0060115C">
        <w:rPr>
          <w:i/>
          <w:lang w:val="en-GB"/>
        </w:rPr>
        <w:t>ECE</w:t>
      </w:r>
      <w:r w:rsidRPr="0060115C">
        <w:rPr>
          <w:i/>
        </w:rPr>
        <w:t>/</w:t>
      </w:r>
      <w:r w:rsidRPr="0060115C">
        <w:rPr>
          <w:i/>
          <w:lang w:val="en-GB"/>
        </w:rPr>
        <w:t>TRANS</w:t>
      </w:r>
      <w:r w:rsidRPr="0060115C">
        <w:rPr>
          <w:i/>
        </w:rPr>
        <w:t>/</w:t>
      </w:r>
      <w:r w:rsidRPr="0060115C">
        <w:rPr>
          <w:i/>
          <w:lang w:val="en-GB"/>
        </w:rPr>
        <w:t>WP</w:t>
      </w:r>
      <w:r w:rsidRPr="0060115C">
        <w:rPr>
          <w:i/>
        </w:rPr>
        <w:t>.15/</w:t>
      </w:r>
      <w:r w:rsidRPr="0060115C">
        <w:rPr>
          <w:i/>
          <w:lang w:val="en-GB"/>
        </w:rPr>
        <w:t>AC</w:t>
      </w:r>
      <w:r w:rsidRPr="0060115C">
        <w:rPr>
          <w:i/>
        </w:rPr>
        <w:t>.2/62)</w:t>
      </w:r>
    </w:p>
    <w:p w:rsidR="0060115C" w:rsidRPr="0060115C" w:rsidRDefault="0060115C" w:rsidP="0060115C">
      <w:pPr>
        <w:pStyle w:val="SingleTxtGR"/>
      </w:pPr>
      <w:r w:rsidRPr="0060115C">
        <w:t>9.3.1.35.1, 9.3.2.35.1 и 9.3.3.35.1</w:t>
      </w:r>
      <w:r w:rsidRPr="0060115C">
        <w:tab/>
        <w:t>Изменить конец текста второго тире следующим образом: «…а осушение – при помощи эжекторов, установленных в грузовом пространстве</w:t>
      </w:r>
      <w:r w:rsidR="00216AC9">
        <w:t>.</w:t>
      </w:r>
      <w:r w:rsidRPr="0060115C">
        <w:t>».</w:t>
      </w:r>
    </w:p>
    <w:p w:rsidR="0060115C" w:rsidRPr="0060115C" w:rsidRDefault="0060115C" w:rsidP="0060115C">
      <w:pPr>
        <w:pStyle w:val="SingleTxtGR"/>
      </w:pPr>
      <w:r w:rsidRPr="0060115C">
        <w:rPr>
          <w:i/>
        </w:rPr>
        <w:t xml:space="preserve">(Справочный документ: </w:t>
      </w:r>
      <w:r w:rsidRPr="0060115C">
        <w:rPr>
          <w:i/>
          <w:lang w:val="en-GB"/>
        </w:rPr>
        <w:t>ECE</w:t>
      </w:r>
      <w:r w:rsidRPr="0060115C">
        <w:rPr>
          <w:i/>
        </w:rPr>
        <w:t>/</w:t>
      </w:r>
      <w:r w:rsidRPr="0060115C">
        <w:rPr>
          <w:i/>
          <w:lang w:val="en-GB"/>
        </w:rPr>
        <w:t>TRANS</w:t>
      </w:r>
      <w:r w:rsidRPr="0060115C">
        <w:rPr>
          <w:i/>
        </w:rPr>
        <w:t>/</w:t>
      </w:r>
      <w:r w:rsidRPr="0060115C">
        <w:rPr>
          <w:i/>
          <w:lang w:val="en-GB"/>
        </w:rPr>
        <w:t>WP</w:t>
      </w:r>
      <w:r w:rsidRPr="0060115C">
        <w:rPr>
          <w:i/>
        </w:rPr>
        <w:t>.15/</w:t>
      </w:r>
      <w:r w:rsidRPr="0060115C">
        <w:rPr>
          <w:i/>
          <w:lang w:val="en-GB"/>
        </w:rPr>
        <w:t>AC</w:t>
      </w:r>
      <w:r w:rsidRPr="0060115C">
        <w:rPr>
          <w:i/>
        </w:rPr>
        <w:t>.2/60)</w:t>
      </w:r>
    </w:p>
    <w:p w:rsidR="0060115C" w:rsidRPr="0060115C" w:rsidRDefault="0060115C" w:rsidP="0060115C">
      <w:pPr>
        <w:pStyle w:val="SingleTxtGR"/>
        <w:rPr>
          <w:iCs/>
        </w:rPr>
      </w:pPr>
      <w:r w:rsidRPr="0060115C">
        <w:rPr>
          <w:iCs/>
        </w:rPr>
        <w:t>9.3.1.40.1 и 9.3.3.40.1</w:t>
      </w:r>
      <w:r w:rsidRPr="0060115C">
        <w:rPr>
          <w:iCs/>
        </w:rPr>
        <w:tab/>
        <w:t>В последнем абзаце второго подпункта исключить в конце «или рулевой рубки» и после «их проникновение в жилые» включить «помещения, рулевую рубку».</w:t>
      </w:r>
    </w:p>
    <w:p w:rsidR="0060115C" w:rsidRPr="0060115C" w:rsidRDefault="0060115C" w:rsidP="0060115C">
      <w:pPr>
        <w:pStyle w:val="SingleTxtGR"/>
        <w:rPr>
          <w:i/>
          <w:iCs/>
        </w:rPr>
      </w:pPr>
      <w:r w:rsidRPr="0060115C">
        <w:rPr>
          <w:i/>
          <w:iCs/>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r w:rsidRPr="0060115C">
        <w:rPr>
          <w:i/>
          <w:iCs/>
        </w:rPr>
        <w:t>)</w:t>
      </w:r>
    </w:p>
    <w:p w:rsidR="0060115C" w:rsidRPr="0060115C" w:rsidRDefault="0060115C" w:rsidP="0060115C">
      <w:pPr>
        <w:pStyle w:val="SingleTxtGR"/>
        <w:rPr>
          <w:iCs/>
        </w:rPr>
      </w:pPr>
      <w:r w:rsidRPr="0060115C">
        <w:rPr>
          <w:iCs/>
        </w:rPr>
        <w:t>9.3.</w:t>
      </w:r>
      <w:r w:rsidRPr="0060115C">
        <w:rPr>
          <w:iCs/>
          <w:lang w:val="en-GB"/>
        </w:rPr>
        <w:t>x</w:t>
      </w:r>
      <w:r w:rsidRPr="0060115C">
        <w:rPr>
          <w:iCs/>
        </w:rPr>
        <w:t>.40.2.7</w:t>
      </w:r>
      <w:r w:rsidRPr="0060115C">
        <w:rPr>
          <w:iCs/>
        </w:rPr>
        <w:tab/>
        <w:t>Данная поправка не касается текста на русском языке.</w:t>
      </w:r>
    </w:p>
    <w:p w:rsidR="0060115C" w:rsidRPr="0060115C" w:rsidRDefault="0060115C" w:rsidP="0060115C">
      <w:pPr>
        <w:pStyle w:val="SingleTxtGR"/>
        <w:rPr>
          <w:i/>
          <w:iCs/>
        </w:rPr>
      </w:pPr>
      <w:r w:rsidRPr="0060115C">
        <w:rPr>
          <w:i/>
          <w:iCs/>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r w:rsidRPr="0060115C">
        <w:rPr>
          <w:i/>
          <w:iCs/>
        </w:rPr>
        <w:t>)</w:t>
      </w:r>
    </w:p>
    <w:p w:rsidR="0060115C" w:rsidRPr="0060115C" w:rsidRDefault="0060115C" w:rsidP="0060115C">
      <w:pPr>
        <w:pStyle w:val="SingleTxtGR"/>
        <w:rPr>
          <w:iCs/>
        </w:rPr>
      </w:pPr>
      <w:r w:rsidRPr="0060115C">
        <w:rPr>
          <w:iCs/>
        </w:rPr>
        <w:t>9.3.x.60</w:t>
      </w:r>
      <w:r w:rsidRPr="0060115C">
        <w:rPr>
          <w:iCs/>
        </w:rPr>
        <w:tab/>
        <w:t>В конце добавить следующий текст:</w:t>
      </w:r>
    </w:p>
    <w:p w:rsidR="0060115C" w:rsidRPr="0060115C" w:rsidRDefault="0060115C" w:rsidP="0060115C">
      <w:pPr>
        <w:pStyle w:val="SingleTxtGR"/>
        <w:rPr>
          <w:iCs/>
        </w:rPr>
      </w:pPr>
      <w:r w:rsidRPr="0060115C">
        <w:rPr>
          <w:iCs/>
        </w:rPr>
        <w:t>«Вода должна соответствовать по качеству имеющейся на борту питьевой воде.</w:t>
      </w:r>
    </w:p>
    <w:p w:rsidR="0060115C" w:rsidRPr="0060115C" w:rsidRDefault="0060115C" w:rsidP="0060115C">
      <w:pPr>
        <w:pStyle w:val="SingleTxtGR"/>
        <w:rPr>
          <w:i/>
          <w:iCs/>
        </w:rPr>
      </w:pPr>
      <w:r w:rsidRPr="0060115C">
        <w:rPr>
          <w:b/>
          <w:i/>
          <w:iCs/>
        </w:rPr>
        <w:t xml:space="preserve">ПРИМЕЧАНИЕ: </w:t>
      </w:r>
      <w:r w:rsidRPr="0060115C">
        <w:rPr>
          <w:i/>
          <w:iCs/>
        </w:rPr>
        <w:tab/>
      </w:r>
      <w:r w:rsidRPr="0060115C">
        <w:rPr>
          <w:i/>
          <w:iCs/>
        </w:rPr>
        <w:tab/>
        <w:t>Для предотвращения разъедания глаз или кожи допускается использование дополнительных продуктов.</w:t>
      </w:r>
    </w:p>
    <w:p w:rsidR="0060115C" w:rsidRPr="0060115C" w:rsidRDefault="0060115C" w:rsidP="004F21B3">
      <w:pPr>
        <w:pStyle w:val="SingleTxtGR"/>
        <w:spacing w:line="234" w:lineRule="atLeast"/>
        <w:rPr>
          <w:iCs/>
        </w:rPr>
      </w:pPr>
      <w:r w:rsidRPr="0060115C">
        <w:rPr>
          <w:iCs/>
        </w:rPr>
        <w:t xml:space="preserve">Соединение этого </w:t>
      </w:r>
      <w:r w:rsidRPr="0060115C">
        <w:rPr>
          <w:bCs/>
          <w:iCs/>
        </w:rPr>
        <w:t xml:space="preserve">специального оборудования с пространством, расположенным за пределами грузового пространства, </w:t>
      </w:r>
      <w:r w:rsidRPr="0060115C">
        <w:rPr>
          <w:iCs/>
        </w:rPr>
        <w:t>является приемлемым.</w:t>
      </w:r>
    </w:p>
    <w:p w:rsidR="0060115C" w:rsidRPr="0060115C" w:rsidRDefault="0060115C" w:rsidP="004F21B3">
      <w:pPr>
        <w:pStyle w:val="SingleTxtGR"/>
        <w:spacing w:line="234" w:lineRule="atLeast"/>
        <w:rPr>
          <w:iCs/>
        </w:rPr>
      </w:pPr>
      <w:r w:rsidRPr="0060115C">
        <w:rPr>
          <w:iCs/>
        </w:rPr>
        <w:t>Должен быть установлен невозвратный подпружиненный клапан, который должен предотвращать утечку газов через систему душевой и умывальника и их проникновение за пределы грузового пространства.».</w:t>
      </w:r>
    </w:p>
    <w:p w:rsidR="0060115C" w:rsidRPr="0060115C" w:rsidRDefault="0060115C" w:rsidP="004F21B3">
      <w:pPr>
        <w:pStyle w:val="SingleTxtGR"/>
        <w:spacing w:line="234" w:lineRule="atLeast"/>
        <w:rPr>
          <w:iCs/>
        </w:rPr>
      </w:pPr>
      <w:r w:rsidRPr="0060115C">
        <w:rPr>
          <w:i/>
          <w:iCs/>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r w:rsidRPr="0060115C">
        <w:rPr>
          <w:i/>
          <w:iCs/>
        </w:rPr>
        <w:t>)</w:t>
      </w:r>
    </w:p>
    <w:p w:rsidR="0060115C" w:rsidRPr="0060115C" w:rsidRDefault="0060115C" w:rsidP="004F21B3">
      <w:pPr>
        <w:pStyle w:val="SingleTxtGR"/>
        <w:spacing w:line="234" w:lineRule="atLeast"/>
        <w:rPr>
          <w:iCs/>
        </w:rPr>
      </w:pPr>
      <w:r w:rsidRPr="0060115C">
        <w:rPr>
          <w:iCs/>
        </w:rPr>
        <w:t>9.3.1 и 9.3.2</w:t>
      </w:r>
      <w:r w:rsidRPr="0060115C">
        <w:rPr>
          <w:iCs/>
        </w:rPr>
        <w:tab/>
      </w:r>
      <w:r w:rsidRPr="0060115C">
        <w:rPr>
          <w:iCs/>
        </w:rPr>
        <w:tab/>
        <w:t xml:space="preserve">Включить «9.3.х.61 </w:t>
      </w:r>
      <w:r w:rsidRPr="00216AC9">
        <w:rPr>
          <w:i/>
        </w:rPr>
        <w:t>(</w:t>
      </w:r>
      <w:r w:rsidRPr="0060115C">
        <w:rPr>
          <w:i/>
        </w:rPr>
        <w:t>Зарезервирован</w:t>
      </w:r>
      <w:r w:rsidRPr="00216AC9">
        <w:rPr>
          <w:i/>
        </w:rPr>
        <w:t>)</w:t>
      </w:r>
      <w:r w:rsidRPr="0060115C">
        <w:rPr>
          <w:iCs/>
        </w:rPr>
        <w:t>».</w:t>
      </w:r>
    </w:p>
    <w:p w:rsidR="0060115C" w:rsidRPr="00484918" w:rsidRDefault="0060115C" w:rsidP="004F21B3">
      <w:pPr>
        <w:pStyle w:val="SingleTxtGR"/>
        <w:spacing w:line="234" w:lineRule="atLeast"/>
        <w:rPr>
          <w:iCs/>
          <w:spacing w:val="2"/>
        </w:rPr>
      </w:pPr>
      <w:r w:rsidRPr="00484918">
        <w:rPr>
          <w:iCs/>
          <w:spacing w:val="2"/>
        </w:rPr>
        <w:t>9.3.1, 9.3.2 и 9.3.3</w:t>
      </w:r>
      <w:r w:rsidRPr="00484918">
        <w:rPr>
          <w:iCs/>
          <w:spacing w:val="2"/>
        </w:rPr>
        <w:tab/>
      </w:r>
      <w:r w:rsidRPr="00484918">
        <w:rPr>
          <w:iCs/>
          <w:spacing w:val="2"/>
        </w:rPr>
        <w:tab/>
        <w:t>Добавить новый пункт 9.3.</w:t>
      </w:r>
      <w:r w:rsidRPr="00484918">
        <w:rPr>
          <w:iCs/>
          <w:spacing w:val="2"/>
          <w:lang w:val="en-GB"/>
        </w:rPr>
        <w:t>x</w:t>
      </w:r>
      <w:r w:rsidRPr="00484918">
        <w:rPr>
          <w:iCs/>
          <w:spacing w:val="2"/>
        </w:rPr>
        <w:t>.62 следующего содержания:</w:t>
      </w:r>
    </w:p>
    <w:p w:rsidR="0060115C" w:rsidRPr="0060115C" w:rsidRDefault="0060115C" w:rsidP="004F21B3">
      <w:pPr>
        <w:pStyle w:val="SingleTxtGR"/>
        <w:spacing w:line="234" w:lineRule="atLeast"/>
        <w:rPr>
          <w:iCs/>
        </w:rPr>
      </w:pPr>
      <w:r w:rsidRPr="0060115C">
        <w:rPr>
          <w:iCs/>
        </w:rPr>
        <w:t>«</w:t>
      </w:r>
      <w:r w:rsidRPr="0060115C">
        <w:rPr>
          <w:b/>
          <w:iCs/>
        </w:rPr>
        <w:t>9.3.x.62</w:t>
      </w:r>
      <w:r w:rsidRPr="0060115C">
        <w:rPr>
          <w:b/>
          <w:iCs/>
        </w:rPr>
        <w:tab/>
      </w:r>
      <w:r w:rsidRPr="0060115C">
        <w:rPr>
          <w:b/>
          <w:i/>
          <w:iCs/>
        </w:rPr>
        <w:t>Клапан для дегазации в приемные сооружения</w:t>
      </w:r>
    </w:p>
    <w:p w:rsidR="0060115C" w:rsidRPr="0060115C" w:rsidRDefault="0060115C" w:rsidP="00484918">
      <w:pPr>
        <w:pStyle w:val="SingleTxtGR"/>
        <w:spacing w:line="234" w:lineRule="atLeast"/>
        <w:rPr>
          <w:iCs/>
        </w:rPr>
      </w:pPr>
      <w:r w:rsidRPr="0060115C">
        <w:rPr>
          <w:iCs/>
        </w:rPr>
        <w:t xml:space="preserve">На трубопроводы, используемые для вытягивания воздуха, устанавливается стационарный или съемный подпружиненный клапан низкого давления, используемый во время операций по дегазации в приемные сооружения. Если в перечне веществ, допущенных к перевозке судном, согласно пункту 1.16.1.2.5 содержатся вещества, для которых требуется защита против взрывов согласно колонке 17 таблицы С </w:t>
      </w:r>
      <w:r w:rsidR="00484918">
        <w:rPr>
          <w:iCs/>
        </w:rPr>
        <w:t>главы</w:t>
      </w:r>
      <w:r w:rsidRPr="0060115C">
        <w:rPr>
          <w:iCs/>
        </w:rPr>
        <w:t xml:space="preserve"> 3.2, этот клапан оснащается пламегасителем, устойчивым к дефлаграции. Когда судно не осуществляет дегазацию в приемное сооружение, этот клапан должен быть закрыт с помощью глухого фланца. Клапан низкого давления устанавливается таким образом, чтобы при нормальных условиях работы вакуумный клапан не активировался.</w:t>
      </w:r>
    </w:p>
    <w:p w:rsidR="0060115C" w:rsidRPr="0060115C" w:rsidRDefault="0060115C" w:rsidP="004F21B3">
      <w:pPr>
        <w:pStyle w:val="SingleTxtGR"/>
        <w:spacing w:line="234" w:lineRule="atLeast"/>
        <w:rPr>
          <w:iCs/>
        </w:rPr>
      </w:pPr>
      <w:r w:rsidRPr="0060115C">
        <w:rPr>
          <w:b/>
          <w:i/>
          <w:iCs/>
        </w:rPr>
        <w:t>ПРИМЕЧАНИЕ</w:t>
      </w:r>
      <w:r w:rsidRPr="0060115C">
        <w:rPr>
          <w:i/>
          <w:iCs/>
        </w:rPr>
        <w:t>: Операции по дегазации являются частью нормальных условий эксплуатации.</w:t>
      </w:r>
      <w:r w:rsidRPr="0060115C">
        <w:rPr>
          <w:iCs/>
        </w:rPr>
        <w:t>».</w:t>
      </w:r>
    </w:p>
    <w:p w:rsidR="0060115C" w:rsidRPr="0060115C" w:rsidRDefault="0060115C" w:rsidP="004F21B3">
      <w:pPr>
        <w:pStyle w:val="SingleTxtGR"/>
        <w:spacing w:line="234" w:lineRule="atLeast"/>
        <w:rPr>
          <w:i/>
          <w:iCs/>
        </w:rPr>
      </w:pPr>
      <w:r w:rsidRPr="0060115C">
        <w:rPr>
          <w:i/>
          <w:iCs/>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r w:rsidRPr="0060115C">
        <w:rPr>
          <w:i/>
          <w:iCs/>
        </w:rPr>
        <w:t>)</w:t>
      </w:r>
    </w:p>
    <w:p w:rsidR="0060115C" w:rsidRPr="0060115C" w:rsidRDefault="0060115C" w:rsidP="004F21B3">
      <w:pPr>
        <w:pStyle w:val="SingleTxtGR"/>
        <w:spacing w:line="234" w:lineRule="atLeast"/>
        <w:rPr>
          <w:iCs/>
        </w:rPr>
      </w:pPr>
      <w:r w:rsidRPr="0060115C">
        <w:rPr>
          <w:iCs/>
        </w:rPr>
        <w:t>9.3.1, 9.3.2 и 9.3.3</w:t>
      </w:r>
      <w:r w:rsidRPr="0060115C">
        <w:rPr>
          <w:iCs/>
        </w:rPr>
        <w:tab/>
      </w:r>
      <w:r w:rsidRPr="0060115C">
        <w:rPr>
          <w:iCs/>
        </w:rPr>
        <w:tab/>
        <w:t>Заменить «9.3.</w:t>
      </w:r>
      <w:r w:rsidR="00484918">
        <w:rPr>
          <w:iCs/>
          <w:lang w:val="en-GB"/>
        </w:rPr>
        <w:t>x</w:t>
      </w:r>
      <w:r w:rsidRPr="0060115C">
        <w:rPr>
          <w:iCs/>
        </w:rPr>
        <w:t>.61–9.3.</w:t>
      </w:r>
      <w:r w:rsidR="00484918">
        <w:rPr>
          <w:iCs/>
          <w:lang w:val="en-GB"/>
        </w:rPr>
        <w:t>x</w:t>
      </w:r>
      <w:r w:rsidRPr="0060115C">
        <w:rPr>
          <w:iCs/>
        </w:rPr>
        <w:t xml:space="preserve">.70 </w:t>
      </w:r>
      <w:r w:rsidRPr="0060115C">
        <w:rPr>
          <w:i/>
          <w:iCs/>
        </w:rPr>
        <w:t>(Зарезервированы)</w:t>
      </w:r>
      <w:r w:rsidRPr="0060115C">
        <w:rPr>
          <w:iCs/>
        </w:rPr>
        <w:t>» на «9.3.</w:t>
      </w:r>
      <w:r w:rsidR="00484918">
        <w:rPr>
          <w:iCs/>
          <w:lang w:val="en-GB"/>
        </w:rPr>
        <w:t>x</w:t>
      </w:r>
      <w:r w:rsidRPr="0060115C">
        <w:rPr>
          <w:iCs/>
        </w:rPr>
        <w:t>.63–9.3.</w:t>
      </w:r>
      <w:r w:rsidR="00484918">
        <w:rPr>
          <w:iCs/>
          <w:lang w:val="en-GB"/>
        </w:rPr>
        <w:t>x</w:t>
      </w:r>
      <w:r w:rsidRPr="0060115C">
        <w:rPr>
          <w:iCs/>
        </w:rPr>
        <w:t xml:space="preserve">.70 </w:t>
      </w:r>
      <w:r w:rsidRPr="0060115C">
        <w:rPr>
          <w:i/>
          <w:iCs/>
        </w:rPr>
        <w:t>(Зарезервированы)</w:t>
      </w:r>
      <w:r w:rsidRPr="0060115C">
        <w:rPr>
          <w:iCs/>
        </w:rPr>
        <w:t>».</w:t>
      </w:r>
    </w:p>
    <w:p w:rsidR="0060115C" w:rsidRPr="0060115C" w:rsidRDefault="0060115C" w:rsidP="004F21B3">
      <w:pPr>
        <w:pStyle w:val="SingleTxtGR"/>
        <w:spacing w:line="234" w:lineRule="atLeast"/>
        <w:rPr>
          <w:i/>
          <w:iCs/>
        </w:rPr>
      </w:pPr>
      <w:r w:rsidRPr="0060115C">
        <w:rPr>
          <w:i/>
          <w:iCs/>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r w:rsidRPr="0060115C">
        <w:rPr>
          <w:i/>
          <w:iCs/>
        </w:rPr>
        <w:t>)</w:t>
      </w:r>
    </w:p>
    <w:p w:rsidR="0060115C" w:rsidRPr="0060115C" w:rsidRDefault="0060115C" w:rsidP="004F21B3">
      <w:pPr>
        <w:pStyle w:val="SingleTxtGR"/>
        <w:spacing w:line="234" w:lineRule="atLeast"/>
        <w:rPr>
          <w:iCs/>
        </w:rPr>
      </w:pPr>
      <w:r w:rsidRPr="0060115C">
        <w:rPr>
          <w:iCs/>
        </w:rPr>
        <w:t xml:space="preserve">9.3.2.11.3 </w:t>
      </w:r>
      <w:r w:rsidRPr="0060115C">
        <w:rPr>
          <w:iCs/>
          <w:lang w:val="en-US"/>
        </w:rPr>
        <w:t>a</w:t>
      </w:r>
      <w:r w:rsidRPr="0060115C">
        <w:rPr>
          <w:iCs/>
        </w:rPr>
        <w:t xml:space="preserve">) и 9.3.3.11.3 </w:t>
      </w:r>
      <w:r w:rsidRPr="0060115C">
        <w:rPr>
          <w:iCs/>
          <w:lang w:val="en-US"/>
        </w:rPr>
        <w:t>a</w:t>
      </w:r>
      <w:r w:rsidRPr="0060115C">
        <w:rPr>
          <w:iCs/>
        </w:rPr>
        <w:t>)</w:t>
      </w:r>
      <w:r w:rsidRPr="0060115C">
        <w:rPr>
          <w:iCs/>
        </w:rPr>
        <w:tab/>
      </w:r>
      <w:r w:rsidRPr="0060115C">
        <w:rPr>
          <w:iCs/>
        </w:rPr>
        <w:tab/>
        <w:t>Изменить предпоследнее предложение следующим образом: «В этом случае концевая переборка</w:t>
      </w:r>
      <w:r w:rsidRPr="0060115C">
        <w:rPr>
          <w:bCs/>
          <w:iCs/>
        </w:rPr>
        <w:t xml:space="preserve"> класса "</w:t>
      </w:r>
      <w:r w:rsidRPr="0060115C">
        <w:rPr>
          <w:bCs/>
          <w:iCs/>
          <w:lang w:val="en-GB"/>
        </w:rPr>
        <w:t>A</w:t>
      </w:r>
      <w:r w:rsidRPr="0060115C">
        <w:rPr>
          <w:bCs/>
          <w:iCs/>
        </w:rPr>
        <w:t>-60"</w:t>
      </w:r>
      <w:r w:rsidRPr="0060115C">
        <w:rPr>
          <w:iCs/>
        </w:rPr>
        <w:t xml:space="preserve"> </w:t>
      </w:r>
      <w:r w:rsidRPr="0060115C">
        <w:rPr>
          <w:bCs/>
          <w:iCs/>
        </w:rPr>
        <w:t xml:space="preserve">согласно определению, содержащемуся в СОЛАС 1974 года, глава </w:t>
      </w:r>
      <w:r w:rsidRPr="0060115C">
        <w:rPr>
          <w:bCs/>
          <w:iCs/>
          <w:lang w:val="en-GB"/>
        </w:rPr>
        <w:t>II</w:t>
      </w:r>
      <w:r w:rsidRPr="0060115C">
        <w:rPr>
          <w:bCs/>
          <w:iCs/>
        </w:rPr>
        <w:t>-2, правило 3</w:t>
      </w:r>
      <w:r w:rsidRPr="0060115C">
        <w:rPr>
          <w:iCs/>
        </w:rPr>
        <w:t>, считается равноценной коффердаму.».</w:t>
      </w:r>
    </w:p>
    <w:p w:rsidR="0060115C" w:rsidRPr="0060115C" w:rsidRDefault="0060115C" w:rsidP="004F21B3">
      <w:pPr>
        <w:pStyle w:val="SingleTxtGR"/>
        <w:spacing w:line="234" w:lineRule="atLeast"/>
        <w:rPr>
          <w:i/>
          <w:iCs/>
        </w:rPr>
      </w:pPr>
      <w:r w:rsidRPr="0060115C">
        <w:rPr>
          <w:i/>
          <w:iCs/>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r w:rsidRPr="0060115C">
        <w:rPr>
          <w:i/>
          <w:iCs/>
        </w:rPr>
        <w:t>)</w:t>
      </w:r>
    </w:p>
    <w:p w:rsidR="0060115C" w:rsidRPr="0060115C" w:rsidRDefault="0060115C" w:rsidP="004F21B3">
      <w:pPr>
        <w:pStyle w:val="SingleTxtGR"/>
        <w:spacing w:line="234" w:lineRule="atLeast"/>
        <w:rPr>
          <w:iCs/>
        </w:rPr>
      </w:pPr>
      <w:r w:rsidRPr="0060115C">
        <w:rPr>
          <w:iCs/>
        </w:rPr>
        <w:t xml:space="preserve">9.3.2.17.5 </w:t>
      </w:r>
      <w:r w:rsidRPr="0060115C">
        <w:rPr>
          <w:iCs/>
          <w:lang w:val="en-US"/>
        </w:rPr>
        <w:t>d</w:t>
      </w:r>
      <w:r w:rsidRPr="0060115C">
        <w:rPr>
          <w:iCs/>
        </w:rPr>
        <w:t>)</w:t>
      </w:r>
      <w:r w:rsidRPr="0060115C">
        <w:rPr>
          <w:iCs/>
        </w:rPr>
        <w:tab/>
        <w:t>Изменить последнее предложение следующим образом: «Проходы через переборку</w:t>
      </w:r>
      <w:r w:rsidRPr="0060115C">
        <w:rPr>
          <w:bCs/>
          <w:iCs/>
        </w:rPr>
        <w:t xml:space="preserve"> класса "</w:t>
      </w:r>
      <w:r w:rsidRPr="0060115C">
        <w:rPr>
          <w:bCs/>
          <w:iCs/>
          <w:lang w:val="en-GB"/>
        </w:rPr>
        <w:t>A</w:t>
      </w:r>
      <w:r w:rsidRPr="0060115C">
        <w:rPr>
          <w:bCs/>
          <w:iCs/>
        </w:rPr>
        <w:t>-60"</w:t>
      </w:r>
      <w:r w:rsidRPr="0060115C">
        <w:rPr>
          <w:iCs/>
        </w:rPr>
        <w:t xml:space="preserve"> </w:t>
      </w:r>
      <w:r w:rsidRPr="0060115C">
        <w:rPr>
          <w:bCs/>
          <w:iCs/>
        </w:rPr>
        <w:t>согласно определению, содержащемуся в</w:t>
      </w:r>
      <w:r w:rsidRPr="0060115C">
        <w:rPr>
          <w:iCs/>
        </w:rPr>
        <w:t xml:space="preserve"> СОЛАС 1974 года, глава </w:t>
      </w:r>
      <w:r w:rsidRPr="0060115C">
        <w:rPr>
          <w:iCs/>
          <w:lang w:val="en-GB"/>
        </w:rPr>
        <w:t>II</w:t>
      </w:r>
      <w:r w:rsidRPr="0060115C">
        <w:rPr>
          <w:iCs/>
        </w:rPr>
        <w:t>-2, правило 3, должны иметь равноценную противопожарную защиту.».</w:t>
      </w:r>
    </w:p>
    <w:p w:rsidR="0060115C" w:rsidRPr="0060115C" w:rsidRDefault="0060115C" w:rsidP="004F21B3">
      <w:pPr>
        <w:pStyle w:val="SingleTxtGR"/>
        <w:spacing w:line="234" w:lineRule="atLeast"/>
        <w:rPr>
          <w:i/>
          <w:iCs/>
        </w:rPr>
      </w:pPr>
      <w:r w:rsidRPr="0060115C">
        <w:rPr>
          <w:i/>
          <w:iCs/>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r w:rsidRPr="0060115C">
        <w:rPr>
          <w:i/>
          <w:iCs/>
        </w:rPr>
        <w:t>)</w:t>
      </w:r>
    </w:p>
    <w:p w:rsidR="0060115C" w:rsidRPr="0060115C" w:rsidRDefault="0060115C" w:rsidP="004F21B3">
      <w:pPr>
        <w:pStyle w:val="SingleTxtGR"/>
        <w:spacing w:line="234" w:lineRule="atLeast"/>
        <w:rPr>
          <w:iCs/>
        </w:rPr>
      </w:pPr>
      <w:r w:rsidRPr="0060115C">
        <w:rPr>
          <w:iCs/>
        </w:rPr>
        <w:t>9.3.2.17.6</w:t>
      </w:r>
      <w:r w:rsidRPr="0060115C">
        <w:rPr>
          <w:iCs/>
        </w:rPr>
        <w:tab/>
        <w:t>Изменить первый подпункт следующим образом:</w:t>
      </w:r>
    </w:p>
    <w:p w:rsidR="0060115C" w:rsidRPr="0060115C" w:rsidRDefault="0060115C" w:rsidP="004F21B3">
      <w:pPr>
        <w:pStyle w:val="SingleTxtGR"/>
        <w:spacing w:line="234" w:lineRule="atLeast"/>
        <w:ind w:left="1701" w:hanging="567"/>
        <w:rPr>
          <w:iCs/>
        </w:rPr>
      </w:pPr>
      <w:r w:rsidRPr="0060115C">
        <w:rPr>
          <w:iCs/>
        </w:rPr>
        <w:t>«</w:t>
      </w:r>
      <w:r w:rsidRPr="0060115C">
        <w:rPr>
          <w:iCs/>
          <w:lang w:val="en-GB"/>
        </w:rPr>
        <w:sym w:font="Symbol" w:char="F0B7"/>
      </w:r>
      <w:r w:rsidRPr="0060115C">
        <w:rPr>
          <w:iCs/>
        </w:rPr>
        <w:tab/>
        <w:t>между насосным отделением и машинным отделением или служебными помещениями за пределами грузового пространства имеется коффердам или переборка</w:t>
      </w:r>
      <w:r w:rsidRPr="0060115C">
        <w:rPr>
          <w:bCs/>
          <w:iCs/>
        </w:rPr>
        <w:t xml:space="preserve"> класса "</w:t>
      </w:r>
      <w:r w:rsidRPr="0060115C">
        <w:rPr>
          <w:bCs/>
          <w:iCs/>
          <w:lang w:val="en-GB"/>
        </w:rPr>
        <w:t>A</w:t>
      </w:r>
      <w:r w:rsidRPr="0060115C">
        <w:rPr>
          <w:bCs/>
          <w:iCs/>
        </w:rPr>
        <w:t>-60"</w:t>
      </w:r>
      <w:r w:rsidRPr="0060115C">
        <w:rPr>
          <w:iCs/>
        </w:rPr>
        <w:t xml:space="preserve"> </w:t>
      </w:r>
      <w:r w:rsidRPr="0060115C">
        <w:rPr>
          <w:bCs/>
          <w:iCs/>
        </w:rPr>
        <w:t>согласно определению, содержащемуся в</w:t>
      </w:r>
      <w:r w:rsidRPr="0060115C">
        <w:rPr>
          <w:iCs/>
        </w:rPr>
        <w:t xml:space="preserve"> </w:t>
      </w:r>
      <w:r w:rsidRPr="0060115C">
        <w:rPr>
          <w:bCs/>
          <w:iCs/>
        </w:rPr>
        <w:t xml:space="preserve">СОЛАС 1974 года, глава </w:t>
      </w:r>
      <w:r w:rsidRPr="0060115C">
        <w:rPr>
          <w:bCs/>
          <w:iCs/>
          <w:lang w:val="en-GB"/>
        </w:rPr>
        <w:t>II</w:t>
      </w:r>
      <w:r w:rsidRPr="0060115C">
        <w:rPr>
          <w:bCs/>
          <w:iCs/>
        </w:rPr>
        <w:t>-2, правило 3</w:t>
      </w:r>
      <w:r w:rsidRPr="0060115C">
        <w:rPr>
          <w:iCs/>
        </w:rPr>
        <w:t>, либо служебное помещение или трюм;».</w:t>
      </w:r>
    </w:p>
    <w:p w:rsidR="0060115C" w:rsidRPr="0060115C" w:rsidRDefault="0060115C" w:rsidP="004F21B3">
      <w:pPr>
        <w:pStyle w:val="SingleTxtGR"/>
        <w:spacing w:line="234" w:lineRule="atLeast"/>
        <w:rPr>
          <w:i/>
          <w:iCs/>
        </w:rPr>
      </w:pPr>
      <w:r w:rsidRPr="0060115C">
        <w:rPr>
          <w:i/>
          <w:iCs/>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r w:rsidRPr="0060115C">
        <w:rPr>
          <w:i/>
          <w:iCs/>
        </w:rPr>
        <w:t>)</w:t>
      </w:r>
    </w:p>
    <w:p w:rsidR="0060115C" w:rsidRPr="0060115C" w:rsidRDefault="0060115C" w:rsidP="004F21B3">
      <w:pPr>
        <w:pStyle w:val="SingleTxtGR"/>
        <w:spacing w:line="234" w:lineRule="atLeast"/>
        <w:rPr>
          <w:iCs/>
        </w:rPr>
      </w:pPr>
      <w:r w:rsidRPr="0060115C">
        <w:rPr>
          <w:iCs/>
        </w:rPr>
        <w:t>9.3.2.40.1</w:t>
      </w:r>
      <w:r w:rsidRPr="0060115C">
        <w:rPr>
          <w:iCs/>
        </w:rPr>
        <w:tab/>
        <w:t>В первом абзаце второго подпункта исключить «или рулевой рубке». Во втором абзаце после «их проникновение в жилые» включить «</w:t>
      </w:r>
      <w:r w:rsidRPr="0060115C">
        <w:rPr>
          <w:bCs/>
          <w:iCs/>
        </w:rPr>
        <w:t>помещения, рулевую рубку»</w:t>
      </w:r>
      <w:r w:rsidRPr="0060115C">
        <w:rPr>
          <w:iCs/>
        </w:rPr>
        <w:t>.</w:t>
      </w:r>
    </w:p>
    <w:p w:rsidR="0060115C" w:rsidRPr="0060115C" w:rsidRDefault="0060115C" w:rsidP="004F21B3">
      <w:pPr>
        <w:pStyle w:val="SingleTxtGR"/>
        <w:spacing w:line="234" w:lineRule="atLeast"/>
        <w:rPr>
          <w:iCs/>
        </w:rPr>
      </w:pPr>
      <w:r w:rsidRPr="0060115C">
        <w:rPr>
          <w:i/>
          <w:iCs/>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r w:rsidRPr="0060115C">
        <w:rPr>
          <w:i/>
          <w:iCs/>
        </w:rPr>
        <w:t>)</w:t>
      </w:r>
    </w:p>
    <w:p w:rsidR="0060115C" w:rsidRPr="0060115C" w:rsidRDefault="0060115C" w:rsidP="004F21B3">
      <w:pPr>
        <w:pStyle w:val="SingleTxtGR"/>
        <w:spacing w:line="234" w:lineRule="atLeast"/>
        <w:rPr>
          <w:iCs/>
        </w:rPr>
      </w:pPr>
      <w:r w:rsidRPr="0060115C">
        <w:rPr>
          <w:iCs/>
        </w:rPr>
        <w:t>9.3.2.42.4 и 9.3.3.42.4</w:t>
      </w:r>
      <w:r w:rsidRPr="0060115C">
        <w:rPr>
          <w:iCs/>
        </w:rPr>
        <w:tab/>
        <w:t>В первом предложении заменить «дегазации» на «дегазации при концентрации газов, выделяемых грузом, не менее 10% НПВ».</w:t>
      </w:r>
    </w:p>
    <w:p w:rsidR="0060115C" w:rsidRPr="0060115C" w:rsidRDefault="0060115C" w:rsidP="004F21B3">
      <w:pPr>
        <w:pStyle w:val="SingleTxtGR"/>
        <w:spacing w:line="234" w:lineRule="atLeast"/>
        <w:rPr>
          <w:i/>
          <w:iCs/>
        </w:rPr>
      </w:pPr>
      <w:r w:rsidRPr="0060115C">
        <w:rPr>
          <w:i/>
          <w:iCs/>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r w:rsidRPr="0060115C">
        <w:rPr>
          <w:i/>
          <w:iCs/>
        </w:rPr>
        <w:t>)</w:t>
      </w:r>
    </w:p>
    <w:p w:rsidR="0060115C" w:rsidRPr="0060115C" w:rsidRDefault="0060115C" w:rsidP="0060115C">
      <w:pPr>
        <w:pStyle w:val="SingleTxtGR"/>
        <w:rPr>
          <w:iCs/>
        </w:rPr>
      </w:pPr>
      <w:r w:rsidRPr="0060115C">
        <w:rPr>
          <w:iCs/>
        </w:rPr>
        <w:t>9.3.3.11.2</w:t>
      </w:r>
      <w:r w:rsidRPr="0060115C">
        <w:rPr>
          <w:iCs/>
        </w:rPr>
        <w:tab/>
        <w:t xml:space="preserve">Добавить новые подпункты </w:t>
      </w:r>
      <w:r w:rsidRPr="0060115C">
        <w:rPr>
          <w:iCs/>
          <w:lang w:val="en-GB"/>
        </w:rPr>
        <w:t>c</w:t>
      </w:r>
      <w:r w:rsidRPr="0060115C">
        <w:rPr>
          <w:iCs/>
        </w:rPr>
        <w:t xml:space="preserve">) и </w:t>
      </w:r>
      <w:r w:rsidRPr="0060115C">
        <w:rPr>
          <w:iCs/>
          <w:lang w:val="en-GB"/>
        </w:rPr>
        <w:t>d</w:t>
      </w:r>
      <w:r w:rsidRPr="0060115C">
        <w:rPr>
          <w:iCs/>
        </w:rPr>
        <w:t>) следующего содержания:</w:t>
      </w:r>
    </w:p>
    <w:p w:rsidR="0060115C" w:rsidRPr="0060115C" w:rsidRDefault="0060115C" w:rsidP="0060115C">
      <w:pPr>
        <w:pStyle w:val="SingleTxtGR"/>
        <w:rPr>
          <w:iCs/>
        </w:rPr>
      </w:pPr>
      <w:r w:rsidRPr="0060115C">
        <w:rPr>
          <w:iCs/>
        </w:rPr>
        <w:tab/>
        <w:t>«</w:t>
      </w:r>
      <w:r w:rsidRPr="0060115C">
        <w:rPr>
          <w:iCs/>
          <w:lang w:val="en-GB"/>
        </w:rPr>
        <w:t>c</w:t>
      </w:r>
      <w:r w:rsidRPr="0060115C">
        <w:rPr>
          <w:iCs/>
        </w:rPr>
        <w:t>)</w:t>
      </w:r>
      <w:r w:rsidRPr="0060115C">
        <w:rPr>
          <w:iCs/>
        </w:rPr>
        <w:tab/>
      </w:r>
      <w:r w:rsidRPr="0060115C">
        <w:rPr>
          <w:i/>
          <w:iCs/>
        </w:rPr>
        <w:t>(Зарезервирован)</w:t>
      </w:r>
      <w:r w:rsidRPr="0060115C">
        <w:rPr>
          <w:iCs/>
        </w:rPr>
        <w:t>;</w:t>
      </w:r>
    </w:p>
    <w:p w:rsidR="0060115C" w:rsidRPr="0060115C" w:rsidRDefault="0060115C" w:rsidP="0060115C">
      <w:pPr>
        <w:pStyle w:val="SingleTxtGR"/>
        <w:rPr>
          <w:iCs/>
        </w:rPr>
      </w:pPr>
      <w:r w:rsidRPr="0060115C">
        <w:rPr>
          <w:iCs/>
        </w:rPr>
        <w:tab/>
      </w:r>
      <w:r w:rsidRPr="0060115C">
        <w:rPr>
          <w:iCs/>
          <w:lang w:val="en-GB"/>
        </w:rPr>
        <w:t>d</w:t>
      </w:r>
      <w:r w:rsidRPr="0060115C">
        <w:rPr>
          <w:iCs/>
        </w:rPr>
        <w:t>)</w:t>
      </w:r>
      <w:r w:rsidRPr="0060115C">
        <w:rPr>
          <w:iCs/>
        </w:rPr>
        <w:tab/>
        <w:t>запрещаются бортовые стойки, поддерживающие несущие компоненты боковых стенок судна или соединяющие их с несущими компонентами продольных стенок грузовых танков, а также бортовые стойки, соединяющие несущие компоненты днища судна с днищем танков.».</w:t>
      </w:r>
    </w:p>
    <w:p w:rsidR="0060115C" w:rsidRPr="0060115C" w:rsidRDefault="0060115C" w:rsidP="0060115C">
      <w:pPr>
        <w:pStyle w:val="SingleTxtGR"/>
        <w:rPr>
          <w:iCs/>
        </w:rPr>
      </w:pPr>
      <w:r w:rsidRPr="0060115C">
        <w:rPr>
          <w:i/>
          <w:iCs/>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r w:rsidRPr="0060115C">
        <w:rPr>
          <w:i/>
          <w:iCs/>
        </w:rPr>
        <w:t>)</w:t>
      </w:r>
    </w:p>
    <w:p w:rsidR="0060115C" w:rsidRPr="0060115C" w:rsidRDefault="0060115C" w:rsidP="0060115C">
      <w:pPr>
        <w:pStyle w:val="SingleTxtGR"/>
        <w:rPr>
          <w:iCs/>
        </w:rPr>
      </w:pPr>
      <w:r w:rsidRPr="0060115C">
        <w:rPr>
          <w:iCs/>
        </w:rPr>
        <w:t>9.3.3</w:t>
      </w:r>
      <w:r w:rsidRPr="0060115C">
        <w:rPr>
          <w:iCs/>
        </w:rPr>
        <w:tab/>
      </w:r>
      <w:r w:rsidRPr="0060115C">
        <w:rPr>
          <w:iCs/>
        </w:rPr>
        <w:tab/>
        <w:t>Добавить новый пункт 9.3.3.61 следующего содержания:</w:t>
      </w:r>
    </w:p>
    <w:p w:rsidR="0060115C" w:rsidRPr="0060115C" w:rsidRDefault="0060115C" w:rsidP="004F21B3">
      <w:pPr>
        <w:pStyle w:val="SingleTxtGR"/>
        <w:ind w:left="2268" w:hanging="1134"/>
        <w:rPr>
          <w:iCs/>
        </w:rPr>
      </w:pPr>
      <w:r w:rsidRPr="0060115C">
        <w:rPr>
          <w:iCs/>
        </w:rPr>
        <w:t>«9.3.3.61</w:t>
      </w:r>
      <w:r w:rsidRPr="0060115C">
        <w:rPr>
          <w:iCs/>
        </w:rPr>
        <w:tab/>
        <w:t>Подраздел 9.3.3.60 выше не применяется к судам – сборщикам маслосодержащих отходов и к судам снабжения.».</w:t>
      </w:r>
    </w:p>
    <w:p w:rsidR="0060115C" w:rsidRPr="0060115C" w:rsidRDefault="0060115C" w:rsidP="0060115C">
      <w:pPr>
        <w:pStyle w:val="SingleTxtGR"/>
        <w:rPr>
          <w:i/>
          <w:iCs/>
        </w:rPr>
      </w:pPr>
      <w:r w:rsidRPr="0060115C">
        <w:rPr>
          <w:i/>
          <w:iCs/>
        </w:rPr>
        <w:t xml:space="preserve">(Справочный документ: </w:t>
      </w:r>
      <w:r w:rsidRPr="0060115C">
        <w:rPr>
          <w:i/>
          <w:lang w:val="en-US"/>
        </w:rPr>
        <w:t>ECE</w:t>
      </w:r>
      <w:r w:rsidRPr="0060115C">
        <w:rPr>
          <w:i/>
        </w:rPr>
        <w:t>/</w:t>
      </w:r>
      <w:r w:rsidRPr="0060115C">
        <w:rPr>
          <w:i/>
          <w:lang w:val="en-US"/>
        </w:rPr>
        <w:t>TRANS</w:t>
      </w:r>
      <w:r w:rsidRPr="0060115C">
        <w:rPr>
          <w:i/>
        </w:rPr>
        <w:t>/</w:t>
      </w:r>
      <w:r w:rsidRPr="0060115C">
        <w:rPr>
          <w:i/>
          <w:lang w:val="en-US"/>
        </w:rPr>
        <w:t>WP</w:t>
      </w:r>
      <w:r w:rsidRPr="0060115C">
        <w:rPr>
          <w:i/>
        </w:rPr>
        <w:t>.15/</w:t>
      </w:r>
      <w:r w:rsidRPr="0060115C">
        <w:rPr>
          <w:i/>
          <w:lang w:val="en-US"/>
        </w:rPr>
        <w:t>AC</w:t>
      </w:r>
      <w:r w:rsidRPr="0060115C">
        <w:rPr>
          <w:i/>
        </w:rPr>
        <w:t>.2/64/</w:t>
      </w:r>
      <w:r w:rsidRPr="0060115C">
        <w:rPr>
          <w:i/>
          <w:lang w:val="en-US"/>
        </w:rPr>
        <w:t>Add</w:t>
      </w:r>
      <w:r w:rsidRPr="0060115C">
        <w:rPr>
          <w:i/>
        </w:rPr>
        <w:t>.1</w:t>
      </w:r>
      <w:r w:rsidRPr="0060115C">
        <w:rPr>
          <w:i/>
          <w:iCs/>
        </w:rPr>
        <w:t>)</w:t>
      </w:r>
    </w:p>
    <w:p w:rsidR="0060115C" w:rsidRPr="0060115C" w:rsidRDefault="0060115C" w:rsidP="0060115C">
      <w:pPr>
        <w:pStyle w:val="SingleTxtGR"/>
        <w:spacing w:before="240" w:after="0"/>
        <w:jc w:val="center"/>
        <w:rPr>
          <w:u w:val="single"/>
        </w:rPr>
      </w:pPr>
      <w:r>
        <w:rPr>
          <w:u w:val="single"/>
        </w:rPr>
        <w:tab/>
      </w:r>
      <w:r>
        <w:rPr>
          <w:u w:val="single"/>
        </w:rPr>
        <w:tab/>
      </w:r>
      <w:r>
        <w:rPr>
          <w:u w:val="single"/>
        </w:rPr>
        <w:tab/>
      </w:r>
    </w:p>
    <w:sectPr w:rsidR="0060115C" w:rsidRPr="0060115C" w:rsidSect="0060115C">
      <w:headerReference w:type="even" r:id="rId19"/>
      <w:headerReference w:type="default" r:id="rId20"/>
      <w:footerReference w:type="even" r:id="rId21"/>
      <w:footerReference w:type="default" r:id="rId22"/>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0EF" w:rsidRPr="00A312BC" w:rsidRDefault="007210EF" w:rsidP="00A312BC"/>
  </w:endnote>
  <w:endnote w:type="continuationSeparator" w:id="0">
    <w:p w:rsidR="007210EF" w:rsidRPr="00A312BC" w:rsidRDefault="007210E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0EF" w:rsidRPr="006409DA" w:rsidRDefault="007210EF">
    <w:pPr>
      <w:pStyle w:val="Footer"/>
    </w:pPr>
    <w:r w:rsidRPr="006409DA">
      <w:rPr>
        <w:b/>
        <w:sz w:val="18"/>
      </w:rPr>
      <w:fldChar w:fldCharType="begin"/>
    </w:r>
    <w:r w:rsidRPr="006409DA">
      <w:rPr>
        <w:b/>
        <w:sz w:val="18"/>
      </w:rPr>
      <w:instrText xml:space="preserve"> PAGE  \* MERGEFORMAT </w:instrText>
    </w:r>
    <w:r w:rsidRPr="006409DA">
      <w:rPr>
        <w:b/>
        <w:sz w:val="18"/>
      </w:rPr>
      <w:fldChar w:fldCharType="separate"/>
    </w:r>
    <w:r w:rsidR="00FA24AC">
      <w:rPr>
        <w:b/>
        <w:noProof/>
        <w:sz w:val="18"/>
      </w:rPr>
      <w:t>2</w:t>
    </w:r>
    <w:r w:rsidRPr="006409DA">
      <w:rPr>
        <w:b/>
        <w:sz w:val="18"/>
      </w:rPr>
      <w:fldChar w:fldCharType="end"/>
    </w:r>
    <w:r>
      <w:rPr>
        <w:b/>
        <w:sz w:val="18"/>
      </w:rPr>
      <w:tab/>
    </w:r>
    <w:r>
      <w:t>GE.17-19473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0EF" w:rsidRPr="006409DA" w:rsidRDefault="007210EF" w:rsidP="006409DA">
    <w:pPr>
      <w:pStyle w:val="Footer"/>
      <w:tabs>
        <w:tab w:val="clear" w:pos="9639"/>
        <w:tab w:val="right" w:pos="9638"/>
      </w:tabs>
      <w:rPr>
        <w:b/>
        <w:sz w:val="18"/>
      </w:rPr>
    </w:pPr>
    <w:r>
      <w:t>GE.17-19473</w:t>
    </w:r>
    <w:r>
      <w:tab/>
    </w:r>
    <w:r w:rsidRPr="006409DA">
      <w:rPr>
        <w:b/>
        <w:sz w:val="18"/>
      </w:rPr>
      <w:fldChar w:fldCharType="begin"/>
    </w:r>
    <w:r w:rsidRPr="006409DA">
      <w:rPr>
        <w:b/>
        <w:sz w:val="18"/>
      </w:rPr>
      <w:instrText xml:space="preserve"> PAGE  \* MERGEFORMAT </w:instrText>
    </w:r>
    <w:r w:rsidRPr="006409DA">
      <w:rPr>
        <w:b/>
        <w:sz w:val="18"/>
      </w:rPr>
      <w:fldChar w:fldCharType="separate"/>
    </w:r>
    <w:r w:rsidR="00FA24AC">
      <w:rPr>
        <w:b/>
        <w:noProof/>
        <w:sz w:val="18"/>
      </w:rPr>
      <w:t>3</w:t>
    </w:r>
    <w:r w:rsidRPr="006409D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0EF" w:rsidRPr="006409DA" w:rsidRDefault="007210EF" w:rsidP="006409DA">
    <w:pPr>
      <w:spacing w:before="120" w:line="240" w:lineRule="auto"/>
    </w:pPr>
    <w:r>
      <w:t>GE.</w:t>
    </w:r>
    <w:r>
      <w:rPr>
        <w:b/>
        <w:noProof/>
        <w:lang w:val="en-GB" w:eastAsia="en-GB"/>
      </w:rPr>
      <w:drawing>
        <wp:anchor distT="0" distB="0" distL="114300" distR="114300" simplePos="0" relativeHeight="251658240" behindDoc="0" locked="0" layoutInCell="1" allowOverlap="1" wp14:anchorId="4B636A7D" wp14:editId="3FF9145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17-19473  (R)</w:t>
    </w:r>
    <w:r>
      <w:rPr>
        <w:lang w:val="en-US"/>
      </w:rPr>
      <w:t xml:space="preserve">  061217  141217</w:t>
    </w:r>
    <w:r>
      <w:br/>
    </w:r>
    <w:r w:rsidRPr="006409DA">
      <w:rPr>
        <w:rFonts w:ascii="C39T30Lfz" w:hAnsi="C39T30Lfz"/>
        <w:spacing w:val="0"/>
        <w:w w:val="100"/>
        <w:sz w:val="56"/>
      </w:rPr>
      <w:t></w:t>
    </w:r>
    <w:r w:rsidRPr="006409DA">
      <w:rPr>
        <w:rFonts w:ascii="C39T30Lfz" w:hAnsi="C39T30Lfz"/>
        <w:spacing w:val="0"/>
        <w:w w:val="100"/>
        <w:sz w:val="56"/>
      </w:rPr>
      <w:t></w:t>
    </w:r>
    <w:r w:rsidRPr="006409DA">
      <w:rPr>
        <w:rFonts w:ascii="C39T30Lfz" w:hAnsi="C39T30Lfz"/>
        <w:spacing w:val="0"/>
        <w:w w:val="100"/>
        <w:sz w:val="56"/>
      </w:rPr>
      <w:t></w:t>
    </w:r>
    <w:r w:rsidRPr="006409DA">
      <w:rPr>
        <w:rFonts w:ascii="C39T30Lfz" w:hAnsi="C39T30Lfz"/>
        <w:spacing w:val="0"/>
        <w:w w:val="100"/>
        <w:sz w:val="56"/>
      </w:rPr>
      <w:t></w:t>
    </w:r>
    <w:r w:rsidRPr="006409DA">
      <w:rPr>
        <w:rFonts w:ascii="C39T30Lfz" w:hAnsi="C39T30Lfz"/>
        <w:spacing w:val="0"/>
        <w:w w:val="100"/>
        <w:sz w:val="56"/>
      </w:rPr>
      <w:t></w:t>
    </w:r>
    <w:r w:rsidRPr="006409DA">
      <w:rPr>
        <w:rFonts w:ascii="C39T30Lfz" w:hAnsi="C39T30Lfz"/>
        <w:spacing w:val="0"/>
        <w:w w:val="100"/>
        <w:sz w:val="56"/>
      </w:rPr>
      <w:t></w:t>
    </w:r>
    <w:r w:rsidRPr="006409DA">
      <w:rPr>
        <w:rFonts w:ascii="C39T30Lfz" w:hAnsi="C39T30Lfz"/>
        <w:spacing w:val="0"/>
        <w:w w:val="100"/>
        <w:sz w:val="56"/>
      </w:rPr>
      <w:t></w:t>
    </w:r>
    <w:r w:rsidRPr="006409DA">
      <w:rPr>
        <w:rFonts w:ascii="C39T30Lfz" w:hAnsi="C39T30Lfz"/>
        <w:spacing w:val="0"/>
        <w:w w:val="100"/>
        <w:sz w:val="56"/>
      </w:rPr>
      <w:t></w:t>
    </w:r>
    <w:r w:rsidRPr="006409DA">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14:anchorId="518DA8F7" wp14:editId="4297EC63">
          <wp:simplePos x="0" y="0"/>
          <wp:positionH relativeFrom="margin">
            <wp:posOffset>5489575</wp:posOffset>
          </wp:positionH>
          <wp:positionV relativeFrom="margin">
            <wp:posOffset>8855710</wp:posOffset>
          </wp:positionV>
          <wp:extent cx="637564" cy="637564"/>
          <wp:effectExtent l="0" t="0" r="0" b="0"/>
          <wp:wrapNone/>
          <wp:docPr id="1" name="Рисунок 1" descr="https://undocs.org/m2/QRCode.ashx?DS=ECE/ADN/2018/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ADN/2018/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564" cy="63756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0EF" w:rsidRPr="0053188A" w:rsidRDefault="007210EF" w:rsidP="0053188A">
    <w:pPr>
      <w:pStyle w:val="Footer"/>
    </w:pPr>
    <w:r>
      <w:rPr>
        <w:noProof/>
        <w:w w:val="100"/>
        <w:lang w:eastAsia="en-GB"/>
      </w:rPr>
      <mc:AlternateContent>
        <mc:Choice Requires="wps">
          <w:drawing>
            <wp:anchor distT="0" distB="0" distL="114300" distR="114300" simplePos="0" relativeHeight="251663360" behindDoc="0" locked="0" layoutInCell="1" allowOverlap="1" wp14:anchorId="6BB1F1AF" wp14:editId="2491B864">
              <wp:simplePos x="0" y="0"/>
              <wp:positionH relativeFrom="margin">
                <wp:posOffset>-431800</wp:posOffset>
              </wp:positionH>
              <wp:positionV relativeFrom="margin">
                <wp:posOffset>0</wp:posOffset>
              </wp:positionV>
              <wp:extent cx="218941" cy="6117465"/>
              <wp:effectExtent l="0" t="0" r="0" b="0"/>
              <wp:wrapNone/>
              <wp:docPr id="7" name="Поле 7"/>
              <wp:cNvGraphicFramePr/>
              <a:graphic xmlns:a="http://schemas.openxmlformats.org/drawingml/2006/main">
                <a:graphicData uri="http://schemas.microsoft.com/office/word/2010/wordprocessingShape">
                  <wps:wsp>
                    <wps:cNvSpPr txBox="1"/>
                    <wps:spPr>
                      <a:xfrm>
                        <a:off x="0" y="0"/>
                        <a:ext cx="218941" cy="6117465"/>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210EF" w:rsidRPr="006409DA" w:rsidRDefault="007210EF" w:rsidP="0053188A">
                          <w:pPr>
                            <w:pStyle w:val="Footer"/>
                          </w:pPr>
                          <w:r w:rsidRPr="006409DA">
                            <w:rPr>
                              <w:b/>
                              <w:sz w:val="18"/>
                            </w:rPr>
                            <w:fldChar w:fldCharType="begin"/>
                          </w:r>
                          <w:r w:rsidRPr="006409DA">
                            <w:rPr>
                              <w:b/>
                              <w:sz w:val="18"/>
                            </w:rPr>
                            <w:instrText xml:space="preserve"> PAGE  \* MERGEFORMAT </w:instrText>
                          </w:r>
                          <w:r w:rsidRPr="006409DA">
                            <w:rPr>
                              <w:b/>
                              <w:sz w:val="18"/>
                            </w:rPr>
                            <w:fldChar w:fldCharType="separate"/>
                          </w:r>
                          <w:r w:rsidR="00FA24AC">
                            <w:rPr>
                              <w:b/>
                              <w:noProof/>
                              <w:sz w:val="18"/>
                            </w:rPr>
                            <w:t>20</w:t>
                          </w:r>
                          <w:r w:rsidRPr="006409DA">
                            <w:rPr>
                              <w:b/>
                              <w:sz w:val="18"/>
                            </w:rPr>
                            <w:fldChar w:fldCharType="end"/>
                          </w:r>
                          <w:r>
                            <w:rPr>
                              <w:b/>
                              <w:sz w:val="18"/>
                            </w:rPr>
                            <w:tab/>
                          </w:r>
                          <w:r>
                            <w:t>GE.17-19473</w:t>
                          </w:r>
                        </w:p>
                        <w:p w:rsidR="007210EF" w:rsidRDefault="007210E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BB1F1AF" id="_x0000_t202" coordsize="21600,21600" o:spt="202" path="m,l,21600r21600,l21600,xe">
              <v:stroke joinstyle="miter"/>
              <v:path gradientshapeok="t" o:connecttype="rect"/>
            </v:shapetype>
            <v:shape id="Поле 7" o:spid="_x0000_s1028" type="#_x0000_t202" style="position:absolute;margin-left:-34pt;margin-top:0;width:17.25pt;height:481.7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" fillcolor="#4f81bd [3204]" stroked="f" strokeweight=".5pt">
              <v:fill opacity="0"/>
              <v:stroke joinstyle="round"/>
              <v:textbox style="layout-flow:vertical" inset="0,0,0,0">
                <w:txbxContent>
                  <w:p w:rsidR="007210EF" w:rsidRPr="006409DA" w:rsidRDefault="007210EF" w:rsidP="0053188A">
                    <w:pPr>
                      <w:pStyle w:val="Footer"/>
                    </w:pPr>
                    <w:r w:rsidRPr="006409DA">
                      <w:rPr>
                        <w:b/>
                        <w:sz w:val="18"/>
                      </w:rPr>
                      <w:fldChar w:fldCharType="begin"/>
                    </w:r>
                    <w:r w:rsidRPr="006409DA">
                      <w:rPr>
                        <w:b/>
                        <w:sz w:val="18"/>
                      </w:rPr>
                      <w:instrText xml:space="preserve"> PAGE  \* MERGEFORMAT </w:instrText>
                    </w:r>
                    <w:r w:rsidRPr="006409DA">
                      <w:rPr>
                        <w:b/>
                        <w:sz w:val="18"/>
                      </w:rPr>
                      <w:fldChar w:fldCharType="separate"/>
                    </w:r>
                    <w:r w:rsidR="00FA24AC">
                      <w:rPr>
                        <w:b/>
                        <w:noProof/>
                        <w:sz w:val="18"/>
                      </w:rPr>
                      <w:t>20</w:t>
                    </w:r>
                    <w:r w:rsidRPr="006409DA">
                      <w:rPr>
                        <w:b/>
                        <w:sz w:val="18"/>
                      </w:rPr>
                      <w:fldChar w:fldCharType="end"/>
                    </w:r>
                    <w:r>
                      <w:rPr>
                        <w:b/>
                        <w:sz w:val="18"/>
                      </w:rPr>
                      <w:tab/>
                    </w:r>
                    <w:r>
                      <w:t>GE.17-19473</w:t>
                    </w:r>
                  </w:p>
                  <w:p w:rsidR="007210EF" w:rsidRDefault="007210EF"/>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0EF" w:rsidRPr="0053188A" w:rsidRDefault="007210EF" w:rsidP="0053188A">
    <w:pPr>
      <w:pStyle w:val="Footer"/>
    </w:pPr>
    <w:r>
      <w:rPr>
        <w:noProof/>
        <w:w w:val="100"/>
        <w:lang w:eastAsia="en-GB"/>
      </w:rPr>
      <mc:AlternateContent>
        <mc:Choice Requires="wps">
          <w:drawing>
            <wp:anchor distT="0" distB="0" distL="114300" distR="114300" simplePos="0" relativeHeight="251661312" behindDoc="0" locked="0" layoutInCell="1" allowOverlap="1" wp14:anchorId="055BAAE0" wp14:editId="28B6FEFC">
              <wp:simplePos x="0" y="0"/>
              <wp:positionH relativeFrom="margin">
                <wp:posOffset>-431800</wp:posOffset>
              </wp:positionH>
              <wp:positionV relativeFrom="margin">
                <wp:posOffset>0</wp:posOffset>
              </wp:positionV>
              <wp:extent cx="218941" cy="6117465"/>
              <wp:effectExtent l="0" t="0" r="0" b="0"/>
              <wp:wrapNone/>
              <wp:docPr id="5" name="Поле 5"/>
              <wp:cNvGraphicFramePr/>
              <a:graphic xmlns:a="http://schemas.openxmlformats.org/drawingml/2006/main">
                <a:graphicData uri="http://schemas.microsoft.com/office/word/2010/wordprocessingShape">
                  <wps:wsp>
                    <wps:cNvSpPr txBox="1"/>
                    <wps:spPr>
                      <a:xfrm>
                        <a:off x="0" y="0"/>
                        <a:ext cx="218941" cy="6117465"/>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210EF" w:rsidRPr="006409DA" w:rsidRDefault="007210EF" w:rsidP="0053188A">
                          <w:pPr>
                            <w:pStyle w:val="Footer"/>
                            <w:tabs>
                              <w:tab w:val="clear" w:pos="9639"/>
                              <w:tab w:val="right" w:pos="9638"/>
                            </w:tabs>
                            <w:rPr>
                              <w:b/>
                              <w:sz w:val="18"/>
                            </w:rPr>
                          </w:pPr>
                          <w:r>
                            <w:t>GE.17-19473</w:t>
                          </w:r>
                          <w:r>
                            <w:tab/>
                          </w:r>
                          <w:r w:rsidRPr="006409DA">
                            <w:rPr>
                              <w:b/>
                              <w:sz w:val="18"/>
                            </w:rPr>
                            <w:fldChar w:fldCharType="begin"/>
                          </w:r>
                          <w:r w:rsidRPr="006409DA">
                            <w:rPr>
                              <w:b/>
                              <w:sz w:val="18"/>
                            </w:rPr>
                            <w:instrText xml:space="preserve"> PAGE  \* MERGEFORMAT </w:instrText>
                          </w:r>
                          <w:r w:rsidRPr="006409DA">
                            <w:rPr>
                              <w:b/>
                              <w:sz w:val="18"/>
                            </w:rPr>
                            <w:fldChar w:fldCharType="separate"/>
                          </w:r>
                          <w:r w:rsidR="00FA24AC">
                            <w:rPr>
                              <w:b/>
                              <w:noProof/>
                              <w:sz w:val="18"/>
                            </w:rPr>
                            <w:t>19</w:t>
                          </w:r>
                          <w:r w:rsidRPr="006409DA">
                            <w:rPr>
                              <w:b/>
                              <w:sz w:val="18"/>
                            </w:rPr>
                            <w:fldChar w:fldCharType="end"/>
                          </w:r>
                        </w:p>
                        <w:p w:rsidR="007210EF" w:rsidRDefault="007210E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55BAAE0" id="_x0000_t202" coordsize="21600,21600" o:spt="202" path="m,l,21600r21600,l21600,xe">
              <v:stroke joinstyle="miter"/>
              <v:path gradientshapeok="t" o:connecttype="rect"/>
            </v:shapetype>
            <v:shape id="Поле 5" o:spid="_x0000_s1029" type="#_x0000_t202" style="position:absolute;margin-left:-34pt;margin-top:0;width:17.25pt;height:481.7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" fillcolor="#4f81bd [3204]" stroked="f" strokeweight=".5pt">
              <v:fill opacity="0"/>
              <v:stroke joinstyle="round"/>
              <v:textbox style="layout-flow:vertical" inset="0,0,0,0">
                <w:txbxContent>
                  <w:p w:rsidR="007210EF" w:rsidRPr="006409DA" w:rsidRDefault="007210EF" w:rsidP="0053188A">
                    <w:pPr>
                      <w:pStyle w:val="Footer"/>
                      <w:tabs>
                        <w:tab w:val="clear" w:pos="9639"/>
                        <w:tab w:val="right" w:pos="9638"/>
                      </w:tabs>
                      <w:rPr>
                        <w:b/>
                        <w:sz w:val="18"/>
                      </w:rPr>
                    </w:pPr>
                    <w:r>
                      <w:t>GE.17-19473</w:t>
                    </w:r>
                    <w:r>
                      <w:tab/>
                    </w:r>
                    <w:r w:rsidRPr="006409DA">
                      <w:rPr>
                        <w:b/>
                        <w:sz w:val="18"/>
                      </w:rPr>
                      <w:fldChar w:fldCharType="begin"/>
                    </w:r>
                    <w:r w:rsidRPr="006409DA">
                      <w:rPr>
                        <w:b/>
                        <w:sz w:val="18"/>
                      </w:rPr>
                      <w:instrText xml:space="preserve"> PAGE  \* MERGEFORMAT </w:instrText>
                    </w:r>
                    <w:r w:rsidRPr="006409DA">
                      <w:rPr>
                        <w:b/>
                        <w:sz w:val="18"/>
                      </w:rPr>
                      <w:fldChar w:fldCharType="separate"/>
                    </w:r>
                    <w:r w:rsidR="00FA24AC">
                      <w:rPr>
                        <w:b/>
                        <w:noProof/>
                        <w:sz w:val="18"/>
                      </w:rPr>
                      <w:t>19</w:t>
                    </w:r>
                    <w:r w:rsidRPr="006409DA">
                      <w:rPr>
                        <w:b/>
                        <w:sz w:val="18"/>
                      </w:rPr>
                      <w:fldChar w:fldCharType="end"/>
                    </w:r>
                  </w:p>
                  <w:p w:rsidR="007210EF" w:rsidRDefault="007210EF"/>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0EF" w:rsidRPr="0060115C" w:rsidRDefault="007210EF" w:rsidP="0060115C">
    <w:pPr>
      <w:pStyle w:val="Footer"/>
      <w:rPr>
        <w:b/>
        <w:sz w:val="18"/>
      </w:rPr>
    </w:pPr>
    <w:r>
      <w:rPr>
        <w:b/>
        <w:sz w:val="18"/>
      </w:rPr>
      <w:fldChar w:fldCharType="begin"/>
    </w:r>
    <w:r>
      <w:rPr>
        <w:b/>
        <w:sz w:val="18"/>
      </w:rPr>
      <w:instrText xml:space="preserve"> PAGE  \* MERGEFORMAT </w:instrText>
    </w:r>
    <w:r>
      <w:rPr>
        <w:b/>
        <w:sz w:val="18"/>
      </w:rPr>
      <w:fldChar w:fldCharType="separate"/>
    </w:r>
    <w:r w:rsidR="00FA24AC">
      <w:rPr>
        <w:b/>
        <w:noProof/>
        <w:sz w:val="18"/>
      </w:rPr>
      <w:t>22</w:t>
    </w:r>
    <w:r>
      <w:rPr>
        <w:b/>
        <w:sz w:val="18"/>
      </w:rPr>
      <w:fldChar w:fldCharType="end"/>
    </w:r>
    <w:r>
      <w:rPr>
        <w:b/>
        <w:sz w:val="18"/>
      </w:rPr>
      <w:tab/>
    </w:r>
    <w:r w:rsidRPr="0060115C">
      <w:t>GE.17-19473</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0EF" w:rsidRPr="0060115C" w:rsidRDefault="007210EF" w:rsidP="0060115C">
    <w:pPr>
      <w:pStyle w:val="Footer"/>
      <w:rPr>
        <w:b/>
        <w:sz w:val="18"/>
      </w:rPr>
    </w:pPr>
    <w:r>
      <w:t>GE.</w:t>
    </w:r>
    <w:r w:rsidRPr="0060115C">
      <w:t>17</w:t>
    </w:r>
    <w:r>
      <w:t>-</w:t>
    </w:r>
    <w:r w:rsidRPr="0060115C">
      <w:t>19473</w:t>
    </w:r>
    <w:r>
      <w:tab/>
    </w:r>
    <w:r>
      <w:rPr>
        <w:b/>
        <w:sz w:val="18"/>
      </w:rPr>
      <w:fldChar w:fldCharType="begin"/>
    </w:r>
    <w:r>
      <w:rPr>
        <w:b/>
        <w:sz w:val="18"/>
      </w:rPr>
      <w:instrText xml:space="preserve"> PAGE  \* MERGEFORMAT </w:instrText>
    </w:r>
    <w:r>
      <w:rPr>
        <w:b/>
        <w:sz w:val="18"/>
      </w:rPr>
      <w:fldChar w:fldCharType="separate"/>
    </w:r>
    <w:r w:rsidR="00FA24AC">
      <w:rPr>
        <w:b/>
        <w:noProof/>
        <w:sz w:val="18"/>
      </w:rPr>
      <w:t>21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0EF" w:rsidRPr="001075E9" w:rsidRDefault="007210EF" w:rsidP="001075E9">
      <w:pPr>
        <w:tabs>
          <w:tab w:val="right" w:pos="2155"/>
        </w:tabs>
        <w:spacing w:after="80" w:line="240" w:lineRule="auto"/>
        <w:ind w:left="680"/>
        <w:rPr>
          <w:u w:val="single"/>
        </w:rPr>
      </w:pPr>
      <w:r>
        <w:rPr>
          <w:u w:val="single"/>
        </w:rPr>
        <w:tab/>
      </w:r>
    </w:p>
  </w:footnote>
  <w:footnote w:type="continuationSeparator" w:id="0">
    <w:p w:rsidR="007210EF" w:rsidRDefault="007210EF" w:rsidP="00407B78">
      <w:pPr>
        <w:tabs>
          <w:tab w:val="right" w:pos="2155"/>
        </w:tabs>
        <w:spacing w:after="80"/>
        <w:ind w:left="680"/>
        <w:rPr>
          <w:u w:val="single"/>
        </w:rPr>
      </w:pPr>
      <w:r>
        <w:rPr>
          <w:u w:val="single"/>
        </w:rPr>
        <w:tab/>
      </w:r>
    </w:p>
  </w:footnote>
  <w:footnote w:id="1">
    <w:p w:rsidR="007210EF" w:rsidRPr="00CC3DF2" w:rsidRDefault="007210EF" w:rsidP="007A65FC">
      <w:pPr>
        <w:pStyle w:val="FootnoteText"/>
        <w:spacing w:line="200" w:lineRule="exact"/>
        <w:rPr>
          <w:lang w:val="ru-RU"/>
        </w:rPr>
      </w:pPr>
      <w:r>
        <w:rPr>
          <w:lang w:val="ru-RU"/>
        </w:rPr>
        <w:tab/>
      </w:r>
      <w:r w:rsidRPr="006409DA">
        <w:rPr>
          <w:sz w:val="20"/>
          <w:lang w:val="ru-RU"/>
        </w:rPr>
        <w:t>*</w:t>
      </w:r>
      <w:r>
        <w:rPr>
          <w:lang w:val="ru-RU"/>
        </w:rPr>
        <w:tab/>
        <w:t>Распространено на немецком языке Центральной комиссией судоходства по Рейну под условным обозначением CCNR-ZKR/ADN</w:t>
      </w:r>
      <w:r w:rsidRPr="00423023">
        <w:rPr>
          <w:lang w:val="ru-RU"/>
        </w:rPr>
        <w:t>/2018/1</w:t>
      </w:r>
      <w:r>
        <w:rPr>
          <w:lang w:val="ru-RU"/>
        </w:rPr>
        <w:t xml:space="preserve">. </w:t>
      </w:r>
    </w:p>
  </w:footnote>
  <w:footnote w:id="2">
    <w:p w:rsidR="007210EF" w:rsidRPr="00BE4AD7" w:rsidRDefault="007210EF" w:rsidP="007A65FC">
      <w:pPr>
        <w:pStyle w:val="FootnoteText"/>
        <w:rPr>
          <w:lang w:val="en-US"/>
        </w:rPr>
      </w:pPr>
      <w:r w:rsidRPr="002A3DE9">
        <w:rPr>
          <w:lang w:val="ru-RU"/>
        </w:rPr>
        <w:tab/>
      </w:r>
      <w:r>
        <w:rPr>
          <w:rStyle w:val="FootnoteReference"/>
        </w:rPr>
        <w:footnoteRef/>
      </w:r>
      <w:r>
        <w:tab/>
      </w:r>
      <w:r w:rsidRPr="004E7571">
        <w:rPr>
          <w:i/>
          <w:iCs/>
          <w:lang w:val="en-US"/>
        </w:rPr>
        <w:t>Journal of the European Communities No. L 23 of 26 February 2014, p. 309.</w:t>
      </w:r>
    </w:p>
  </w:footnote>
  <w:footnote w:id="3">
    <w:p w:rsidR="007210EF" w:rsidRPr="00917425" w:rsidRDefault="007210EF" w:rsidP="007A65FC">
      <w:pPr>
        <w:pStyle w:val="FootnoteText"/>
        <w:rPr>
          <w:lang w:val="en-US"/>
        </w:rPr>
      </w:pPr>
      <w:r>
        <w:tab/>
      </w:r>
      <w:r>
        <w:rPr>
          <w:rStyle w:val="FootnoteReference"/>
        </w:rPr>
        <w:footnoteRef/>
      </w:r>
      <w:r>
        <w:tab/>
      </w:r>
      <w:r w:rsidRPr="004E7571">
        <w:rPr>
          <w:i/>
          <w:iCs/>
          <w:lang w:val="en-US"/>
        </w:rPr>
        <w:t>A Common Regulatory Framework for Equipment Used in Environments with an Explosive Atmosphere, United Nations, 2011.</w:t>
      </w:r>
    </w:p>
  </w:footnote>
  <w:footnote w:id="4">
    <w:p w:rsidR="007210EF" w:rsidRPr="008E5234" w:rsidRDefault="007210EF" w:rsidP="00FE1BFE">
      <w:pPr>
        <w:pStyle w:val="FootnoteText"/>
        <w:rPr>
          <w:lang w:val="ru-RU"/>
        </w:rPr>
      </w:pPr>
      <w:r w:rsidRPr="00BF6B80">
        <w:rPr>
          <w:lang w:val="en-US"/>
        </w:rPr>
        <w:tab/>
      </w:r>
      <w:r w:rsidRPr="00462351">
        <w:rPr>
          <w:rStyle w:val="FootnoteReference"/>
          <w:sz w:val="20"/>
          <w:vertAlign w:val="baseline"/>
          <w:lang w:val="ru-RU"/>
        </w:rPr>
        <w:t>*</w:t>
      </w:r>
      <w:r w:rsidRPr="00ED4C22">
        <w:rPr>
          <w:lang w:val="ru-RU"/>
        </w:rPr>
        <w:tab/>
        <w:t xml:space="preserve">Имеется на веб-сайте Европейского комитета по разработке стандартов в области </w:t>
      </w:r>
      <w:r w:rsidRPr="00462351">
        <w:rPr>
          <w:lang w:val="ru-RU"/>
        </w:rPr>
        <w:t>внутреннего судоходства</w:t>
      </w:r>
      <w:r w:rsidRPr="00462351">
        <w:rPr>
          <w:shd w:val="clear" w:color="auto" w:fill="FFFFFF"/>
          <w:lang w:val="ru-RU"/>
        </w:rPr>
        <w:t xml:space="preserve"> (</w:t>
      </w:r>
      <w:r w:rsidRPr="00462351">
        <w:rPr>
          <w:lang w:val="ru-RU"/>
        </w:rPr>
        <w:t>КЕСНИ)</w:t>
      </w:r>
      <w:r w:rsidRPr="00462351">
        <w:rPr>
          <w:shd w:val="clear" w:color="auto" w:fill="FFFFFF"/>
          <w:lang w:val="ru-RU"/>
        </w:rPr>
        <w:t xml:space="preserve"> </w:t>
      </w:r>
      <w:hyperlink r:id="rId1" w:history="1">
        <w:r w:rsidRPr="00FE1BFE">
          <w:rPr>
            <w:rStyle w:val="Hyperlink"/>
            <w:u w:val="single"/>
            <w:lang w:val="fr-CH"/>
          </w:rPr>
          <w:t>https</w:t>
        </w:r>
        <w:r w:rsidRPr="00FE1BFE">
          <w:rPr>
            <w:rStyle w:val="Hyperlink"/>
            <w:u w:val="single"/>
            <w:lang w:val="ru-RU"/>
          </w:rPr>
          <w:t>://</w:t>
        </w:r>
        <w:r w:rsidRPr="00FE1BFE">
          <w:rPr>
            <w:rStyle w:val="Hyperlink"/>
            <w:u w:val="single"/>
            <w:lang w:val="fr-CH"/>
          </w:rPr>
          <w:t>www</w:t>
        </w:r>
        <w:r w:rsidRPr="00FE1BFE">
          <w:rPr>
            <w:rStyle w:val="Hyperlink"/>
            <w:u w:val="single"/>
            <w:lang w:val="ru-RU"/>
          </w:rPr>
          <w:t>.</w:t>
        </w:r>
        <w:r w:rsidRPr="00FE1BFE">
          <w:rPr>
            <w:rStyle w:val="Hyperlink"/>
            <w:u w:val="single"/>
            <w:lang w:val="fr-CH"/>
          </w:rPr>
          <w:t>cesni</w:t>
        </w:r>
        <w:r w:rsidRPr="00FE1BFE">
          <w:rPr>
            <w:rStyle w:val="Hyperlink"/>
            <w:u w:val="single"/>
            <w:lang w:val="ru-RU"/>
          </w:rPr>
          <w:t>.</w:t>
        </w:r>
        <w:r w:rsidRPr="00FE1BFE">
          <w:rPr>
            <w:rStyle w:val="Hyperlink"/>
            <w:u w:val="single"/>
            <w:lang w:val="fr-CH"/>
          </w:rPr>
          <w:t>eu</w:t>
        </w:r>
        <w:r w:rsidRPr="00FE1BFE">
          <w:rPr>
            <w:rStyle w:val="Hyperlink"/>
            <w:u w:val="single"/>
            <w:lang w:val="ru-RU"/>
          </w:rPr>
          <w:t>/</w:t>
        </w:r>
        <w:r w:rsidRPr="00FE1BFE">
          <w:rPr>
            <w:rStyle w:val="Hyperlink"/>
            <w:u w:val="single"/>
            <w:lang w:val="fr-CH"/>
          </w:rPr>
          <w:t>en</w:t>
        </w:r>
        <w:r w:rsidRPr="00FE1BFE">
          <w:rPr>
            <w:rStyle w:val="Hyperlink"/>
            <w:u w:val="single"/>
            <w:lang w:val="ru-RU"/>
          </w:rPr>
          <w:t>/</w:t>
        </w:r>
        <w:r w:rsidRPr="00FE1BFE">
          <w:rPr>
            <w:rStyle w:val="Hyperlink"/>
            <w:u w:val="single"/>
            <w:lang w:val="fr-CH"/>
          </w:rPr>
          <w:t>documents</w:t>
        </w:r>
        <w:r w:rsidRPr="00FE1BFE">
          <w:rPr>
            <w:rStyle w:val="Hyperlink"/>
            <w:u w:val="single"/>
            <w:lang w:val="ru-RU"/>
          </w:rPr>
          <w:t>/</w:t>
        </w:r>
        <w:r w:rsidRPr="00FE1BFE">
          <w:rPr>
            <w:rStyle w:val="Hyperlink"/>
            <w:u w:val="single"/>
            <w:lang w:val="fr-CH"/>
          </w:rPr>
          <w:t>es</w:t>
        </w:r>
        <w:r w:rsidRPr="00FE1BFE">
          <w:rPr>
            <w:rStyle w:val="Hyperlink"/>
            <w:u w:val="single"/>
            <w:lang w:val="ru-RU"/>
          </w:rPr>
          <w:t>-</w:t>
        </w:r>
        <w:r w:rsidRPr="00FE1BFE">
          <w:rPr>
            <w:rStyle w:val="Hyperlink"/>
            <w:u w:val="single"/>
            <w:lang w:val="fr-CH"/>
          </w:rPr>
          <w:t>trin</w:t>
        </w:r>
        <w:r w:rsidRPr="00FE1BFE">
          <w:rPr>
            <w:rStyle w:val="Hyperlink"/>
            <w:u w:val="single"/>
            <w:lang w:val="ru-RU"/>
          </w:rPr>
          <w:t>/</w:t>
        </w:r>
      </w:hyperlink>
      <w:r w:rsidRPr="008A0A06">
        <w:rPr>
          <w:strike/>
          <w:color w:val="FF0000"/>
          <w:shd w:val="clear" w:color="auto" w:fill="FFFFFF"/>
          <w:lang w:val="ru-RU"/>
        </w:rPr>
        <w:t xml:space="preserve"> </w:t>
      </w:r>
      <w:r w:rsidRPr="008A0A06">
        <w:rPr>
          <w:strike/>
          <w:color w:val="FF0000"/>
          <w:shd w:val="clear" w:color="auto" w:fill="FFFFFF"/>
          <w:lang w:val="ru-RU"/>
        </w:rPr>
        <w:br/>
      </w:r>
      <w:del w:id="1" w:author="Uliana Antipova" w:date="2017-12-06T13:34:00Z">
        <w:r w:rsidRPr="00FE1BFE" w:rsidDel="00FE1BFE">
          <w:rPr>
            <w:color w:val="FF0000"/>
            <w:shd w:val="clear" w:color="auto" w:fill="FFFFFF"/>
            <w:lang w:val="ru-RU"/>
          </w:rPr>
          <w:delText xml:space="preserve">[, или см. </w:delText>
        </w:r>
      </w:del>
      <w:del w:id="2" w:author="Uliana Antipova" w:date="2017-12-06T13:35:00Z">
        <w:r w:rsidRPr="00FE1BFE" w:rsidDel="00FE1BFE">
          <w:rPr>
            <w:color w:val="FF0000"/>
            <w:shd w:val="clear" w:color="auto" w:fill="FFFFFF"/>
            <w:lang w:val="ru-RU"/>
          </w:rPr>
          <w:delText xml:space="preserve">эквивалентные положения, содержащиеся в </w:delText>
        </w:r>
        <w:r w:rsidRPr="00FE1BFE" w:rsidDel="00FE1BFE">
          <w:rPr>
            <w:color w:val="FF0000"/>
            <w:lang w:val="ru-RU"/>
          </w:rPr>
          <w:delText>Рекомендациях ЕЭК ООН, касающихся согласованных на европейском уровне технических предписаний, применимых к судам внутреннего плавания (пересмотренная и измененная резолюция</w:delText>
        </w:r>
        <w:r w:rsidRPr="00FE1BFE" w:rsidDel="00FE1BFE">
          <w:rPr>
            <w:color w:val="FF0000"/>
            <w:lang w:val="en-US"/>
          </w:rPr>
          <w:delText> </w:delText>
        </w:r>
        <w:r w:rsidRPr="00FE1BFE" w:rsidDel="00FE1BFE">
          <w:rPr>
            <w:color w:val="FF0000"/>
            <w:lang w:val="ru-RU"/>
          </w:rPr>
          <w:delText>№ 61 Рабочей группы по внутреннему водному транспорту Комитета по</w:delText>
        </w:r>
        <w:r w:rsidRPr="00FE1BFE" w:rsidDel="00FE1BFE">
          <w:rPr>
            <w:color w:val="FF0000"/>
            <w:lang w:val="en-US"/>
          </w:rPr>
          <w:delText> </w:delText>
        </w:r>
        <w:r w:rsidRPr="00FE1BFE" w:rsidDel="00FE1BFE">
          <w:rPr>
            <w:color w:val="FF0000"/>
            <w:lang w:val="ru-RU"/>
          </w:rPr>
          <w:delText>внутреннему транспорту</w:delText>
        </w:r>
        <w:r w:rsidRPr="00FE1BFE" w:rsidDel="00FE1BFE">
          <w:rPr>
            <w:color w:val="FF0000"/>
            <w:shd w:val="clear" w:color="auto" w:fill="FFFFFF"/>
            <w:lang w:val="ru-RU"/>
          </w:rPr>
          <w:delText xml:space="preserve"> </w:delText>
        </w:r>
        <w:r w:rsidRPr="00FE1BFE" w:rsidDel="00FE1BFE">
          <w:fldChar w:fldCharType="begin"/>
        </w:r>
        <w:r w:rsidRPr="00FE1BFE" w:rsidDel="00FE1BFE">
          <w:rPr>
            <w:lang w:val="ru-RU"/>
          </w:rPr>
          <w:delInstrText xml:space="preserve"> </w:delInstrText>
        </w:r>
        <w:r w:rsidRPr="00FE1BFE" w:rsidDel="00FE1BFE">
          <w:delInstrText>HYPERLINK</w:delInstrText>
        </w:r>
        <w:r w:rsidRPr="00FE1BFE" w:rsidDel="00FE1BFE">
          <w:rPr>
            <w:lang w:val="ru-RU"/>
          </w:rPr>
          <w:delInstrText xml:space="preserve"> "</w:delInstrText>
        </w:r>
        <w:r w:rsidRPr="00FE1BFE" w:rsidDel="00FE1BFE">
          <w:delInstrText>http</w:delInstrText>
        </w:r>
        <w:r w:rsidRPr="00FE1BFE" w:rsidDel="00FE1BFE">
          <w:rPr>
            <w:lang w:val="ru-RU"/>
          </w:rPr>
          <w:delInstrText>://</w:delInstrText>
        </w:r>
        <w:r w:rsidRPr="00FE1BFE" w:rsidDel="00FE1BFE">
          <w:delInstrText>www</w:delInstrText>
        </w:r>
        <w:r w:rsidRPr="00FE1BFE" w:rsidDel="00FE1BFE">
          <w:rPr>
            <w:lang w:val="ru-RU"/>
          </w:rPr>
          <w:delInstrText>.</w:delInstrText>
        </w:r>
        <w:r w:rsidRPr="00FE1BFE" w:rsidDel="00FE1BFE">
          <w:delInstrText>unece</w:delInstrText>
        </w:r>
        <w:r w:rsidRPr="00FE1BFE" w:rsidDel="00FE1BFE">
          <w:rPr>
            <w:lang w:val="ru-RU"/>
          </w:rPr>
          <w:delInstrText>.</w:delInstrText>
        </w:r>
        <w:r w:rsidRPr="00FE1BFE" w:rsidDel="00FE1BFE">
          <w:delInstrText>org</w:delInstrText>
        </w:r>
        <w:r w:rsidRPr="00FE1BFE" w:rsidDel="00FE1BFE">
          <w:rPr>
            <w:lang w:val="ru-RU"/>
          </w:rPr>
          <w:delInstrText>/</w:delInstrText>
        </w:r>
        <w:r w:rsidRPr="00FE1BFE" w:rsidDel="00FE1BFE">
          <w:delInstrText>trans</w:delInstrText>
        </w:r>
        <w:r w:rsidRPr="00FE1BFE" w:rsidDel="00FE1BFE">
          <w:rPr>
            <w:lang w:val="ru-RU"/>
          </w:rPr>
          <w:delInstrText>/</w:delInstrText>
        </w:r>
        <w:r w:rsidRPr="00FE1BFE" w:rsidDel="00FE1BFE">
          <w:delInstrText>main</w:delInstrText>
        </w:r>
        <w:r w:rsidRPr="00FE1BFE" w:rsidDel="00FE1BFE">
          <w:rPr>
            <w:lang w:val="ru-RU"/>
          </w:rPr>
          <w:delInstrText>/</w:delInstrText>
        </w:r>
        <w:r w:rsidRPr="00FE1BFE" w:rsidDel="00FE1BFE">
          <w:delInstrText>sc</w:delInstrText>
        </w:r>
        <w:r w:rsidRPr="00FE1BFE" w:rsidDel="00FE1BFE">
          <w:rPr>
            <w:lang w:val="ru-RU"/>
          </w:rPr>
          <w:delInstrText>3/</w:delInstrText>
        </w:r>
        <w:r w:rsidRPr="00FE1BFE" w:rsidDel="00FE1BFE">
          <w:delInstrText>sc</w:delInstrText>
        </w:r>
        <w:r w:rsidRPr="00FE1BFE" w:rsidDel="00FE1BFE">
          <w:rPr>
            <w:lang w:val="ru-RU"/>
          </w:rPr>
          <w:delInstrText>3</w:delInstrText>
        </w:r>
        <w:r w:rsidRPr="00FE1BFE" w:rsidDel="00FE1BFE">
          <w:delInstrText>res</w:delInstrText>
        </w:r>
        <w:r w:rsidRPr="00FE1BFE" w:rsidDel="00FE1BFE">
          <w:rPr>
            <w:lang w:val="ru-RU"/>
          </w:rPr>
          <w:delInstrText>.</w:delInstrText>
        </w:r>
        <w:r w:rsidRPr="00FE1BFE" w:rsidDel="00FE1BFE">
          <w:delInstrText>html</w:delInstrText>
        </w:r>
        <w:r w:rsidRPr="00FE1BFE" w:rsidDel="00FE1BFE">
          <w:rPr>
            <w:lang w:val="ru-RU"/>
          </w:rPr>
          <w:delInstrText xml:space="preserve">" </w:delInstrText>
        </w:r>
        <w:r w:rsidRPr="00FE1BFE" w:rsidDel="00FE1BFE">
          <w:fldChar w:fldCharType="separate"/>
        </w:r>
        <w:r w:rsidRPr="00FE1BFE" w:rsidDel="00FE1BFE">
          <w:rPr>
            <w:rStyle w:val="Hyperlink"/>
            <w:color w:val="FF0000"/>
            <w:shd w:val="clear" w:color="auto" w:fill="FFFFFF"/>
          </w:rPr>
          <w:delText>http</w:delText>
        </w:r>
        <w:r w:rsidRPr="00FE1BFE" w:rsidDel="00FE1BFE">
          <w:rPr>
            <w:rStyle w:val="Hyperlink"/>
            <w:color w:val="FF0000"/>
            <w:shd w:val="clear" w:color="auto" w:fill="FFFFFF"/>
            <w:lang w:val="ru-RU"/>
          </w:rPr>
          <w:delText>://</w:delText>
        </w:r>
        <w:r w:rsidRPr="00FE1BFE" w:rsidDel="00FE1BFE">
          <w:rPr>
            <w:rStyle w:val="Hyperlink"/>
            <w:color w:val="FF0000"/>
            <w:shd w:val="clear" w:color="auto" w:fill="FFFFFF"/>
          </w:rPr>
          <w:delText>www</w:delText>
        </w:r>
        <w:r w:rsidRPr="00FE1BFE" w:rsidDel="00FE1BFE">
          <w:rPr>
            <w:rStyle w:val="Hyperlink"/>
            <w:color w:val="FF0000"/>
            <w:shd w:val="clear" w:color="auto" w:fill="FFFFFF"/>
            <w:lang w:val="ru-RU"/>
          </w:rPr>
          <w:delText>.</w:delText>
        </w:r>
        <w:r w:rsidRPr="00FE1BFE" w:rsidDel="00FE1BFE">
          <w:rPr>
            <w:rStyle w:val="Hyperlink"/>
            <w:color w:val="FF0000"/>
            <w:shd w:val="clear" w:color="auto" w:fill="FFFFFF"/>
          </w:rPr>
          <w:delText>unece</w:delText>
        </w:r>
        <w:r w:rsidRPr="00FE1BFE" w:rsidDel="00FE1BFE">
          <w:rPr>
            <w:rStyle w:val="Hyperlink"/>
            <w:color w:val="FF0000"/>
            <w:shd w:val="clear" w:color="auto" w:fill="FFFFFF"/>
            <w:lang w:val="ru-RU"/>
          </w:rPr>
          <w:delText>.</w:delText>
        </w:r>
        <w:r w:rsidRPr="00FE1BFE" w:rsidDel="00FE1BFE">
          <w:rPr>
            <w:rStyle w:val="Hyperlink"/>
            <w:color w:val="FF0000"/>
            <w:shd w:val="clear" w:color="auto" w:fill="FFFFFF"/>
          </w:rPr>
          <w:delText>org</w:delText>
        </w:r>
        <w:r w:rsidRPr="00FE1BFE" w:rsidDel="00FE1BFE">
          <w:rPr>
            <w:rStyle w:val="Hyperlink"/>
            <w:color w:val="FF0000"/>
            <w:shd w:val="clear" w:color="auto" w:fill="FFFFFF"/>
            <w:lang w:val="ru-RU"/>
          </w:rPr>
          <w:delText>/</w:delText>
        </w:r>
        <w:r w:rsidRPr="00FE1BFE" w:rsidDel="00FE1BFE">
          <w:rPr>
            <w:rStyle w:val="Hyperlink"/>
            <w:color w:val="FF0000"/>
            <w:shd w:val="clear" w:color="auto" w:fill="FFFFFF"/>
          </w:rPr>
          <w:delText>trans</w:delText>
        </w:r>
        <w:r w:rsidRPr="00FE1BFE" w:rsidDel="00FE1BFE">
          <w:rPr>
            <w:rStyle w:val="Hyperlink"/>
            <w:color w:val="FF0000"/>
            <w:shd w:val="clear" w:color="auto" w:fill="FFFFFF"/>
            <w:lang w:val="ru-RU"/>
          </w:rPr>
          <w:delText>/</w:delText>
        </w:r>
        <w:r w:rsidRPr="00FE1BFE" w:rsidDel="00FE1BFE">
          <w:rPr>
            <w:rStyle w:val="Hyperlink"/>
            <w:color w:val="FF0000"/>
            <w:shd w:val="clear" w:color="auto" w:fill="FFFFFF"/>
          </w:rPr>
          <w:delText>main</w:delText>
        </w:r>
        <w:r w:rsidRPr="00FE1BFE" w:rsidDel="00FE1BFE">
          <w:rPr>
            <w:rStyle w:val="Hyperlink"/>
            <w:color w:val="FF0000"/>
            <w:shd w:val="clear" w:color="auto" w:fill="FFFFFF"/>
            <w:lang w:val="ru-RU"/>
          </w:rPr>
          <w:delText>/</w:delText>
        </w:r>
        <w:r w:rsidRPr="00FE1BFE" w:rsidDel="00FE1BFE">
          <w:rPr>
            <w:rStyle w:val="Hyperlink"/>
            <w:color w:val="FF0000"/>
            <w:shd w:val="clear" w:color="auto" w:fill="FFFFFF"/>
          </w:rPr>
          <w:delText>sc</w:delText>
        </w:r>
        <w:r w:rsidRPr="00FE1BFE" w:rsidDel="00FE1BFE">
          <w:rPr>
            <w:rStyle w:val="Hyperlink"/>
            <w:color w:val="FF0000"/>
            <w:shd w:val="clear" w:color="auto" w:fill="FFFFFF"/>
            <w:lang w:val="ru-RU"/>
          </w:rPr>
          <w:delText>3/</w:delText>
        </w:r>
        <w:r w:rsidRPr="00FE1BFE" w:rsidDel="00FE1BFE">
          <w:rPr>
            <w:rStyle w:val="Hyperlink"/>
            <w:color w:val="FF0000"/>
            <w:shd w:val="clear" w:color="auto" w:fill="FFFFFF"/>
          </w:rPr>
          <w:delText>sc</w:delText>
        </w:r>
        <w:r w:rsidRPr="00FE1BFE" w:rsidDel="00FE1BFE">
          <w:rPr>
            <w:rStyle w:val="Hyperlink"/>
            <w:color w:val="FF0000"/>
            <w:shd w:val="clear" w:color="auto" w:fill="FFFFFF"/>
            <w:lang w:val="ru-RU"/>
          </w:rPr>
          <w:delText>3</w:delText>
        </w:r>
        <w:r w:rsidRPr="00FE1BFE" w:rsidDel="00FE1BFE">
          <w:rPr>
            <w:rStyle w:val="Hyperlink"/>
            <w:color w:val="FF0000"/>
            <w:shd w:val="clear" w:color="auto" w:fill="FFFFFF"/>
          </w:rPr>
          <w:delText>res</w:delText>
        </w:r>
        <w:r w:rsidRPr="00FE1BFE" w:rsidDel="00FE1BFE">
          <w:rPr>
            <w:rStyle w:val="Hyperlink"/>
            <w:color w:val="FF0000"/>
            <w:shd w:val="clear" w:color="auto" w:fill="FFFFFF"/>
            <w:lang w:val="ru-RU"/>
          </w:rPr>
          <w:delText>.</w:delText>
        </w:r>
        <w:r w:rsidRPr="00FE1BFE" w:rsidDel="00FE1BFE">
          <w:rPr>
            <w:rStyle w:val="Hyperlink"/>
            <w:color w:val="FF0000"/>
            <w:shd w:val="clear" w:color="auto" w:fill="FFFFFF"/>
          </w:rPr>
          <w:delText>html</w:delText>
        </w:r>
        <w:r w:rsidRPr="00FE1BFE" w:rsidDel="00FE1BFE">
          <w:rPr>
            <w:rStyle w:val="Hyperlink"/>
            <w:color w:val="FF0000"/>
            <w:shd w:val="clear" w:color="auto" w:fill="FFFFFF"/>
          </w:rPr>
          <w:fldChar w:fldCharType="end"/>
        </w:r>
        <w:r w:rsidRPr="00FE1BFE" w:rsidDel="00FE1BFE">
          <w:rPr>
            <w:color w:val="FF0000"/>
            <w:shd w:val="clear" w:color="auto" w:fill="FFFFFF"/>
            <w:lang w:val="ru-RU"/>
          </w:rPr>
          <w:delText>)]</w:delText>
        </w:r>
      </w:del>
      <w:r w:rsidRPr="008E5234">
        <w:rPr>
          <w:shd w:val="clear" w:color="auto" w:fill="FFFFFF"/>
          <w:lang w:val="ru-RU"/>
        </w:rPr>
        <w:t>.</w:t>
      </w:r>
    </w:p>
  </w:footnote>
  <w:footnote w:id="5">
    <w:p w:rsidR="007210EF" w:rsidRPr="008E5234" w:rsidRDefault="007210EF" w:rsidP="00484918">
      <w:pPr>
        <w:pStyle w:val="FootnoteText"/>
        <w:rPr>
          <w:lang w:val="ru-RU"/>
        </w:rPr>
      </w:pPr>
      <w:r w:rsidRPr="005F1936">
        <w:rPr>
          <w:lang w:val="ru-RU"/>
        </w:rPr>
        <w:tab/>
      </w:r>
      <w:r w:rsidRPr="00462351">
        <w:rPr>
          <w:rStyle w:val="FootnoteReference"/>
          <w:sz w:val="20"/>
          <w:vertAlign w:val="baseline"/>
          <w:lang w:val="ru-RU"/>
        </w:rPr>
        <w:t>*</w:t>
      </w:r>
      <w:r w:rsidRPr="00ED4C22">
        <w:rPr>
          <w:lang w:val="ru-RU"/>
        </w:rPr>
        <w:tab/>
        <w:t xml:space="preserve">Имеется на веб-сайте Европейского комитета по разработке стандартов в области </w:t>
      </w:r>
      <w:r w:rsidRPr="00462351">
        <w:rPr>
          <w:lang w:val="ru-RU"/>
        </w:rPr>
        <w:t>внутреннего судоходства</w:t>
      </w:r>
      <w:r w:rsidRPr="00462351">
        <w:rPr>
          <w:shd w:val="clear" w:color="auto" w:fill="FFFFFF"/>
          <w:lang w:val="ru-RU"/>
        </w:rPr>
        <w:t xml:space="preserve"> (</w:t>
      </w:r>
      <w:r w:rsidRPr="00462351">
        <w:rPr>
          <w:lang w:val="ru-RU"/>
        </w:rPr>
        <w:t>КЕСНИ)</w:t>
      </w:r>
      <w:r>
        <w:rPr>
          <w:lang w:val="ru-RU"/>
        </w:rPr>
        <w:t xml:space="preserve"> </w:t>
      </w:r>
      <w:hyperlink r:id="rId2" w:history="1">
        <w:r w:rsidRPr="00620BF7">
          <w:rPr>
            <w:color w:val="0000FF"/>
            <w:spacing w:val="0"/>
            <w:w w:val="100"/>
            <w:kern w:val="0"/>
            <w:szCs w:val="18"/>
            <w:u w:val="single"/>
            <w:shd w:val="clear" w:color="auto" w:fill="FFFFFF"/>
            <w:lang w:val="fr-CH" w:eastAsia="en-US"/>
          </w:rPr>
          <w:t>https</w:t>
        </w:r>
        <w:r w:rsidRPr="00620BF7">
          <w:rPr>
            <w:color w:val="0000FF"/>
            <w:spacing w:val="0"/>
            <w:w w:val="100"/>
            <w:kern w:val="0"/>
            <w:szCs w:val="18"/>
            <w:u w:val="single"/>
            <w:shd w:val="clear" w:color="auto" w:fill="FFFFFF"/>
            <w:lang w:val="ru-RU" w:eastAsia="en-US"/>
          </w:rPr>
          <w:t>://</w:t>
        </w:r>
        <w:r w:rsidRPr="00620BF7">
          <w:rPr>
            <w:color w:val="0000FF"/>
            <w:spacing w:val="0"/>
            <w:w w:val="100"/>
            <w:kern w:val="0"/>
            <w:szCs w:val="18"/>
            <w:u w:val="single"/>
            <w:shd w:val="clear" w:color="auto" w:fill="FFFFFF"/>
            <w:lang w:val="fr-CH" w:eastAsia="en-US"/>
          </w:rPr>
          <w:t>www</w:t>
        </w:r>
        <w:r w:rsidRPr="00620BF7">
          <w:rPr>
            <w:color w:val="0000FF"/>
            <w:spacing w:val="0"/>
            <w:w w:val="100"/>
            <w:kern w:val="0"/>
            <w:szCs w:val="18"/>
            <w:u w:val="single"/>
            <w:shd w:val="clear" w:color="auto" w:fill="FFFFFF"/>
            <w:lang w:val="ru-RU" w:eastAsia="en-US"/>
          </w:rPr>
          <w:t>.</w:t>
        </w:r>
        <w:r w:rsidRPr="00620BF7">
          <w:rPr>
            <w:color w:val="0000FF"/>
            <w:spacing w:val="0"/>
            <w:w w:val="100"/>
            <w:kern w:val="0"/>
            <w:szCs w:val="18"/>
            <w:u w:val="single"/>
            <w:shd w:val="clear" w:color="auto" w:fill="FFFFFF"/>
            <w:lang w:val="fr-CH" w:eastAsia="en-US"/>
          </w:rPr>
          <w:t>cesni</w:t>
        </w:r>
        <w:r w:rsidRPr="00620BF7">
          <w:rPr>
            <w:color w:val="0000FF"/>
            <w:spacing w:val="0"/>
            <w:w w:val="100"/>
            <w:kern w:val="0"/>
            <w:szCs w:val="18"/>
            <w:u w:val="single"/>
            <w:shd w:val="clear" w:color="auto" w:fill="FFFFFF"/>
            <w:lang w:val="ru-RU" w:eastAsia="en-US"/>
          </w:rPr>
          <w:t>.</w:t>
        </w:r>
        <w:r w:rsidRPr="00620BF7">
          <w:rPr>
            <w:color w:val="0000FF"/>
            <w:spacing w:val="0"/>
            <w:w w:val="100"/>
            <w:kern w:val="0"/>
            <w:szCs w:val="18"/>
            <w:u w:val="single"/>
            <w:shd w:val="clear" w:color="auto" w:fill="FFFFFF"/>
            <w:lang w:val="fr-CH" w:eastAsia="en-US"/>
          </w:rPr>
          <w:t>eu</w:t>
        </w:r>
        <w:r w:rsidRPr="00620BF7">
          <w:rPr>
            <w:color w:val="0000FF"/>
            <w:spacing w:val="0"/>
            <w:w w:val="100"/>
            <w:kern w:val="0"/>
            <w:szCs w:val="18"/>
            <w:u w:val="single"/>
            <w:shd w:val="clear" w:color="auto" w:fill="FFFFFF"/>
            <w:lang w:val="ru-RU" w:eastAsia="en-US"/>
          </w:rPr>
          <w:t>/</w:t>
        </w:r>
        <w:r w:rsidRPr="00620BF7">
          <w:rPr>
            <w:color w:val="0000FF"/>
            <w:spacing w:val="0"/>
            <w:w w:val="100"/>
            <w:kern w:val="0"/>
            <w:szCs w:val="18"/>
            <w:u w:val="single"/>
            <w:shd w:val="clear" w:color="auto" w:fill="FFFFFF"/>
            <w:lang w:val="fr-CH" w:eastAsia="en-US"/>
          </w:rPr>
          <w:t>en</w:t>
        </w:r>
        <w:r w:rsidRPr="00620BF7">
          <w:rPr>
            <w:color w:val="0000FF"/>
            <w:spacing w:val="0"/>
            <w:w w:val="100"/>
            <w:kern w:val="0"/>
            <w:szCs w:val="18"/>
            <w:u w:val="single"/>
            <w:shd w:val="clear" w:color="auto" w:fill="FFFFFF"/>
            <w:lang w:val="ru-RU" w:eastAsia="en-US"/>
          </w:rPr>
          <w:t>/</w:t>
        </w:r>
        <w:r w:rsidRPr="00620BF7">
          <w:rPr>
            <w:color w:val="0000FF"/>
            <w:spacing w:val="0"/>
            <w:w w:val="100"/>
            <w:kern w:val="0"/>
            <w:szCs w:val="18"/>
            <w:u w:val="single"/>
            <w:shd w:val="clear" w:color="auto" w:fill="FFFFFF"/>
            <w:lang w:val="fr-CH" w:eastAsia="en-US"/>
          </w:rPr>
          <w:t>documents</w:t>
        </w:r>
        <w:r w:rsidRPr="00620BF7">
          <w:rPr>
            <w:color w:val="0000FF"/>
            <w:spacing w:val="0"/>
            <w:w w:val="100"/>
            <w:kern w:val="0"/>
            <w:szCs w:val="18"/>
            <w:u w:val="single"/>
            <w:shd w:val="clear" w:color="auto" w:fill="FFFFFF"/>
            <w:lang w:val="ru-RU" w:eastAsia="en-US"/>
          </w:rPr>
          <w:t>/</w:t>
        </w:r>
        <w:r w:rsidRPr="00620BF7">
          <w:rPr>
            <w:color w:val="0000FF"/>
            <w:spacing w:val="0"/>
            <w:w w:val="100"/>
            <w:kern w:val="0"/>
            <w:szCs w:val="18"/>
            <w:u w:val="single"/>
            <w:shd w:val="clear" w:color="auto" w:fill="FFFFFF"/>
            <w:lang w:val="fr-CH" w:eastAsia="en-US"/>
          </w:rPr>
          <w:t>es</w:t>
        </w:r>
        <w:r w:rsidRPr="00620BF7">
          <w:rPr>
            <w:color w:val="0000FF"/>
            <w:spacing w:val="0"/>
            <w:w w:val="100"/>
            <w:kern w:val="0"/>
            <w:szCs w:val="18"/>
            <w:u w:val="single"/>
            <w:shd w:val="clear" w:color="auto" w:fill="FFFFFF"/>
            <w:lang w:val="ru-RU" w:eastAsia="en-US"/>
          </w:rPr>
          <w:t>-</w:t>
        </w:r>
        <w:r w:rsidRPr="00620BF7">
          <w:rPr>
            <w:color w:val="0000FF"/>
            <w:spacing w:val="0"/>
            <w:w w:val="100"/>
            <w:kern w:val="0"/>
            <w:szCs w:val="18"/>
            <w:u w:val="single"/>
            <w:shd w:val="clear" w:color="auto" w:fill="FFFFFF"/>
            <w:lang w:val="fr-CH" w:eastAsia="en-US"/>
          </w:rPr>
          <w:t>trin</w:t>
        </w:r>
        <w:r w:rsidRPr="00620BF7">
          <w:rPr>
            <w:color w:val="0000FF"/>
            <w:spacing w:val="0"/>
            <w:w w:val="100"/>
            <w:kern w:val="0"/>
            <w:szCs w:val="18"/>
            <w:u w:val="single"/>
            <w:shd w:val="clear" w:color="auto" w:fill="FFFFFF"/>
            <w:lang w:val="ru-RU" w:eastAsia="en-US"/>
          </w:rPr>
          <w:t>/</w:t>
        </w:r>
      </w:hyperlink>
      <w:r>
        <w:rPr>
          <w:strike/>
          <w:color w:val="FF0000"/>
          <w:shd w:val="clear" w:color="auto" w:fill="FFFFFF"/>
          <w:lang w:val="ru-RU"/>
        </w:rPr>
        <w:t xml:space="preserve"> </w:t>
      </w:r>
      <w:r>
        <w:rPr>
          <w:strike/>
          <w:color w:val="FF0000"/>
          <w:shd w:val="clear" w:color="auto" w:fill="FFFFFF"/>
          <w:lang w:val="ru-RU"/>
        </w:rPr>
        <w:br/>
      </w:r>
      <w:del w:id="6" w:author="Uliana Antipova" w:date="2017-12-06T13:39:00Z">
        <w:r w:rsidRPr="00620BF7" w:rsidDel="00620BF7">
          <w:rPr>
            <w:color w:val="FF0000"/>
            <w:shd w:val="clear" w:color="auto" w:fill="FFFFFF"/>
            <w:lang w:val="ru-RU"/>
          </w:rPr>
          <w:delText xml:space="preserve">[, или см. эквивалентные положения, содержащиеся в </w:delText>
        </w:r>
        <w:r w:rsidRPr="00620BF7" w:rsidDel="00620BF7">
          <w:rPr>
            <w:color w:val="FF0000"/>
            <w:lang w:val="ru-RU"/>
          </w:rPr>
          <w:delText>Рекомендациях ЕЭК ООН, касающихся согласованных на европейском уровне технических предписаний, применимых к судам внутреннего плавания (пересмотренная и измененная резолюция</w:delText>
        </w:r>
        <w:r w:rsidRPr="00620BF7" w:rsidDel="00620BF7">
          <w:rPr>
            <w:color w:val="FF0000"/>
            <w:lang w:val="en-US"/>
          </w:rPr>
          <w:delText> </w:delText>
        </w:r>
        <w:r w:rsidRPr="00620BF7" w:rsidDel="00620BF7">
          <w:rPr>
            <w:color w:val="FF0000"/>
            <w:lang w:val="ru-RU"/>
          </w:rPr>
          <w:delText>№ 61 Рабочей группы по внутреннему водному транспорту Комитета по</w:delText>
        </w:r>
        <w:r w:rsidRPr="00620BF7" w:rsidDel="00620BF7">
          <w:rPr>
            <w:color w:val="FF0000"/>
            <w:lang w:val="en-US"/>
          </w:rPr>
          <w:delText> </w:delText>
        </w:r>
        <w:r w:rsidRPr="00620BF7" w:rsidDel="00620BF7">
          <w:rPr>
            <w:color w:val="FF0000"/>
            <w:lang w:val="ru-RU"/>
          </w:rPr>
          <w:delText>внутреннему транспорту</w:delText>
        </w:r>
        <w:r w:rsidRPr="00620BF7" w:rsidDel="00620BF7">
          <w:rPr>
            <w:color w:val="FF0000"/>
            <w:shd w:val="clear" w:color="auto" w:fill="FFFFFF"/>
            <w:lang w:val="ru-RU"/>
          </w:rPr>
          <w:delText xml:space="preserve"> </w:delText>
        </w:r>
        <w:r w:rsidRPr="00620BF7" w:rsidDel="00620BF7">
          <w:fldChar w:fldCharType="begin"/>
        </w:r>
        <w:r w:rsidRPr="00620BF7" w:rsidDel="00620BF7">
          <w:rPr>
            <w:lang w:val="ru-RU"/>
          </w:rPr>
          <w:delInstrText xml:space="preserve"> </w:delInstrText>
        </w:r>
        <w:r w:rsidRPr="00620BF7" w:rsidDel="00620BF7">
          <w:delInstrText>HYPERLINK</w:delInstrText>
        </w:r>
        <w:r w:rsidRPr="00620BF7" w:rsidDel="00620BF7">
          <w:rPr>
            <w:lang w:val="ru-RU"/>
          </w:rPr>
          <w:delInstrText xml:space="preserve"> "</w:delInstrText>
        </w:r>
        <w:r w:rsidRPr="00620BF7" w:rsidDel="00620BF7">
          <w:delInstrText>http</w:delInstrText>
        </w:r>
        <w:r w:rsidRPr="00620BF7" w:rsidDel="00620BF7">
          <w:rPr>
            <w:lang w:val="ru-RU"/>
          </w:rPr>
          <w:delInstrText>://</w:delInstrText>
        </w:r>
        <w:r w:rsidRPr="00620BF7" w:rsidDel="00620BF7">
          <w:delInstrText>www</w:delInstrText>
        </w:r>
        <w:r w:rsidRPr="00620BF7" w:rsidDel="00620BF7">
          <w:rPr>
            <w:lang w:val="ru-RU"/>
          </w:rPr>
          <w:delInstrText>.</w:delInstrText>
        </w:r>
        <w:r w:rsidRPr="00620BF7" w:rsidDel="00620BF7">
          <w:delInstrText>unece</w:delInstrText>
        </w:r>
        <w:r w:rsidRPr="00620BF7" w:rsidDel="00620BF7">
          <w:rPr>
            <w:lang w:val="ru-RU"/>
          </w:rPr>
          <w:delInstrText>.</w:delInstrText>
        </w:r>
        <w:r w:rsidRPr="00620BF7" w:rsidDel="00620BF7">
          <w:delInstrText>org</w:delInstrText>
        </w:r>
        <w:r w:rsidRPr="00620BF7" w:rsidDel="00620BF7">
          <w:rPr>
            <w:lang w:val="ru-RU"/>
          </w:rPr>
          <w:delInstrText>/</w:delInstrText>
        </w:r>
        <w:r w:rsidRPr="00620BF7" w:rsidDel="00620BF7">
          <w:delInstrText>trans</w:delInstrText>
        </w:r>
        <w:r w:rsidRPr="00620BF7" w:rsidDel="00620BF7">
          <w:rPr>
            <w:lang w:val="ru-RU"/>
          </w:rPr>
          <w:delInstrText>/</w:delInstrText>
        </w:r>
        <w:r w:rsidRPr="00620BF7" w:rsidDel="00620BF7">
          <w:delInstrText>main</w:delInstrText>
        </w:r>
        <w:r w:rsidRPr="00620BF7" w:rsidDel="00620BF7">
          <w:rPr>
            <w:lang w:val="ru-RU"/>
          </w:rPr>
          <w:delInstrText>/</w:delInstrText>
        </w:r>
        <w:r w:rsidRPr="00620BF7" w:rsidDel="00620BF7">
          <w:delInstrText>sc</w:delInstrText>
        </w:r>
        <w:r w:rsidRPr="00620BF7" w:rsidDel="00620BF7">
          <w:rPr>
            <w:lang w:val="ru-RU"/>
          </w:rPr>
          <w:delInstrText>3/</w:delInstrText>
        </w:r>
        <w:r w:rsidRPr="00620BF7" w:rsidDel="00620BF7">
          <w:delInstrText>sc</w:delInstrText>
        </w:r>
        <w:r w:rsidRPr="00620BF7" w:rsidDel="00620BF7">
          <w:rPr>
            <w:lang w:val="ru-RU"/>
          </w:rPr>
          <w:delInstrText>3</w:delInstrText>
        </w:r>
        <w:r w:rsidRPr="00620BF7" w:rsidDel="00620BF7">
          <w:delInstrText>res</w:delInstrText>
        </w:r>
        <w:r w:rsidRPr="00620BF7" w:rsidDel="00620BF7">
          <w:rPr>
            <w:lang w:val="ru-RU"/>
          </w:rPr>
          <w:delInstrText>.</w:delInstrText>
        </w:r>
        <w:r w:rsidRPr="00620BF7" w:rsidDel="00620BF7">
          <w:delInstrText>html</w:delInstrText>
        </w:r>
        <w:r w:rsidRPr="00620BF7" w:rsidDel="00620BF7">
          <w:rPr>
            <w:lang w:val="ru-RU"/>
          </w:rPr>
          <w:delInstrText xml:space="preserve">" </w:delInstrText>
        </w:r>
        <w:r w:rsidRPr="00620BF7" w:rsidDel="00620BF7">
          <w:fldChar w:fldCharType="separate"/>
        </w:r>
        <w:r w:rsidRPr="00620BF7" w:rsidDel="00620BF7">
          <w:rPr>
            <w:rStyle w:val="Hyperlink"/>
            <w:color w:val="FF0000"/>
            <w:shd w:val="clear" w:color="auto" w:fill="FFFFFF"/>
          </w:rPr>
          <w:delText>http</w:delText>
        </w:r>
        <w:r w:rsidRPr="00620BF7" w:rsidDel="00620BF7">
          <w:rPr>
            <w:rStyle w:val="Hyperlink"/>
            <w:color w:val="FF0000"/>
            <w:shd w:val="clear" w:color="auto" w:fill="FFFFFF"/>
            <w:lang w:val="ru-RU"/>
          </w:rPr>
          <w:delText>://</w:delText>
        </w:r>
        <w:r w:rsidRPr="00620BF7" w:rsidDel="00620BF7">
          <w:rPr>
            <w:rStyle w:val="Hyperlink"/>
            <w:color w:val="FF0000"/>
            <w:shd w:val="clear" w:color="auto" w:fill="FFFFFF"/>
          </w:rPr>
          <w:delText>www</w:delText>
        </w:r>
        <w:r w:rsidRPr="00620BF7" w:rsidDel="00620BF7">
          <w:rPr>
            <w:rStyle w:val="Hyperlink"/>
            <w:color w:val="FF0000"/>
            <w:shd w:val="clear" w:color="auto" w:fill="FFFFFF"/>
            <w:lang w:val="ru-RU"/>
          </w:rPr>
          <w:delText>.</w:delText>
        </w:r>
        <w:r w:rsidRPr="00620BF7" w:rsidDel="00620BF7">
          <w:rPr>
            <w:rStyle w:val="Hyperlink"/>
            <w:color w:val="FF0000"/>
            <w:shd w:val="clear" w:color="auto" w:fill="FFFFFF"/>
          </w:rPr>
          <w:delText>unece</w:delText>
        </w:r>
        <w:r w:rsidRPr="00620BF7" w:rsidDel="00620BF7">
          <w:rPr>
            <w:rStyle w:val="Hyperlink"/>
            <w:color w:val="FF0000"/>
            <w:shd w:val="clear" w:color="auto" w:fill="FFFFFF"/>
            <w:lang w:val="ru-RU"/>
          </w:rPr>
          <w:delText>.</w:delText>
        </w:r>
        <w:r w:rsidRPr="00620BF7" w:rsidDel="00620BF7">
          <w:rPr>
            <w:rStyle w:val="Hyperlink"/>
            <w:color w:val="FF0000"/>
            <w:shd w:val="clear" w:color="auto" w:fill="FFFFFF"/>
          </w:rPr>
          <w:delText>org</w:delText>
        </w:r>
        <w:r w:rsidRPr="00620BF7" w:rsidDel="00620BF7">
          <w:rPr>
            <w:rStyle w:val="Hyperlink"/>
            <w:color w:val="FF0000"/>
            <w:shd w:val="clear" w:color="auto" w:fill="FFFFFF"/>
            <w:lang w:val="ru-RU"/>
          </w:rPr>
          <w:delText>/</w:delText>
        </w:r>
        <w:r w:rsidRPr="00620BF7" w:rsidDel="00620BF7">
          <w:rPr>
            <w:rStyle w:val="Hyperlink"/>
            <w:color w:val="FF0000"/>
            <w:shd w:val="clear" w:color="auto" w:fill="FFFFFF"/>
          </w:rPr>
          <w:delText>trans</w:delText>
        </w:r>
        <w:r w:rsidRPr="00620BF7" w:rsidDel="00620BF7">
          <w:rPr>
            <w:rStyle w:val="Hyperlink"/>
            <w:color w:val="FF0000"/>
            <w:shd w:val="clear" w:color="auto" w:fill="FFFFFF"/>
            <w:lang w:val="ru-RU"/>
          </w:rPr>
          <w:delText>/</w:delText>
        </w:r>
        <w:r w:rsidRPr="00620BF7" w:rsidDel="00620BF7">
          <w:rPr>
            <w:rStyle w:val="Hyperlink"/>
            <w:color w:val="FF0000"/>
            <w:shd w:val="clear" w:color="auto" w:fill="FFFFFF"/>
          </w:rPr>
          <w:delText>main</w:delText>
        </w:r>
        <w:r w:rsidRPr="00620BF7" w:rsidDel="00620BF7">
          <w:rPr>
            <w:rStyle w:val="Hyperlink"/>
            <w:color w:val="FF0000"/>
            <w:shd w:val="clear" w:color="auto" w:fill="FFFFFF"/>
            <w:lang w:val="ru-RU"/>
          </w:rPr>
          <w:delText>/</w:delText>
        </w:r>
        <w:r w:rsidRPr="00620BF7" w:rsidDel="00620BF7">
          <w:rPr>
            <w:rStyle w:val="Hyperlink"/>
            <w:color w:val="FF0000"/>
            <w:shd w:val="clear" w:color="auto" w:fill="FFFFFF"/>
          </w:rPr>
          <w:delText>sc</w:delText>
        </w:r>
        <w:r w:rsidRPr="00620BF7" w:rsidDel="00620BF7">
          <w:rPr>
            <w:rStyle w:val="Hyperlink"/>
            <w:color w:val="FF0000"/>
            <w:shd w:val="clear" w:color="auto" w:fill="FFFFFF"/>
            <w:lang w:val="ru-RU"/>
          </w:rPr>
          <w:delText>3/</w:delText>
        </w:r>
        <w:r w:rsidRPr="00620BF7" w:rsidDel="00620BF7">
          <w:rPr>
            <w:rStyle w:val="Hyperlink"/>
            <w:color w:val="FF0000"/>
            <w:shd w:val="clear" w:color="auto" w:fill="FFFFFF"/>
          </w:rPr>
          <w:delText>sc</w:delText>
        </w:r>
        <w:r w:rsidRPr="00620BF7" w:rsidDel="00620BF7">
          <w:rPr>
            <w:rStyle w:val="Hyperlink"/>
            <w:color w:val="FF0000"/>
            <w:shd w:val="clear" w:color="auto" w:fill="FFFFFF"/>
            <w:lang w:val="ru-RU"/>
          </w:rPr>
          <w:delText>3</w:delText>
        </w:r>
        <w:r w:rsidRPr="00620BF7" w:rsidDel="00620BF7">
          <w:rPr>
            <w:rStyle w:val="Hyperlink"/>
            <w:color w:val="FF0000"/>
            <w:shd w:val="clear" w:color="auto" w:fill="FFFFFF"/>
          </w:rPr>
          <w:delText>res</w:delText>
        </w:r>
        <w:r w:rsidRPr="00620BF7" w:rsidDel="00620BF7">
          <w:rPr>
            <w:rStyle w:val="Hyperlink"/>
            <w:color w:val="FF0000"/>
            <w:shd w:val="clear" w:color="auto" w:fill="FFFFFF"/>
            <w:lang w:val="ru-RU"/>
          </w:rPr>
          <w:delText>.</w:delText>
        </w:r>
        <w:r w:rsidRPr="00620BF7" w:rsidDel="00620BF7">
          <w:rPr>
            <w:rStyle w:val="Hyperlink"/>
            <w:color w:val="FF0000"/>
            <w:shd w:val="clear" w:color="auto" w:fill="FFFFFF"/>
          </w:rPr>
          <w:delText>html</w:delText>
        </w:r>
        <w:r w:rsidRPr="00620BF7" w:rsidDel="00620BF7">
          <w:rPr>
            <w:rStyle w:val="Hyperlink"/>
            <w:color w:val="FF0000"/>
            <w:shd w:val="clear" w:color="auto" w:fill="FFFFFF"/>
          </w:rPr>
          <w:fldChar w:fldCharType="end"/>
        </w:r>
        <w:r w:rsidRPr="00620BF7" w:rsidDel="00620BF7">
          <w:rPr>
            <w:color w:val="FF0000"/>
            <w:shd w:val="clear" w:color="auto" w:fill="FFFFFF"/>
            <w:lang w:val="ru-RU"/>
          </w:rPr>
          <w:delText>)]</w:delText>
        </w:r>
      </w:del>
      <w:r>
        <w:rPr>
          <w:shd w:val="clear" w:color="auto" w:fill="FFFFFF"/>
          <w:lang w:val="ru-RU"/>
        </w:rPr>
        <w:t>.</w:t>
      </w:r>
    </w:p>
  </w:footnote>
  <w:footnote w:id="6">
    <w:p w:rsidR="007210EF" w:rsidRPr="008E5234" w:rsidRDefault="007210EF" w:rsidP="005D17E4">
      <w:pPr>
        <w:pStyle w:val="FootnoteText"/>
        <w:spacing w:line="210" w:lineRule="exact"/>
        <w:rPr>
          <w:lang w:val="ru-RU"/>
        </w:rPr>
      </w:pPr>
      <w:r w:rsidRPr="005F1936">
        <w:rPr>
          <w:lang w:val="ru-RU"/>
        </w:rPr>
        <w:tab/>
      </w:r>
      <w:r w:rsidRPr="00462351">
        <w:rPr>
          <w:rStyle w:val="FootnoteReference"/>
          <w:sz w:val="20"/>
          <w:vertAlign w:val="baseline"/>
          <w:lang w:val="ru-RU"/>
        </w:rPr>
        <w:t>*</w:t>
      </w:r>
      <w:r w:rsidRPr="00ED4C22">
        <w:rPr>
          <w:lang w:val="ru-RU"/>
        </w:rPr>
        <w:tab/>
        <w:t xml:space="preserve">Имеется на веб-сайте Европейского комитета по разработке стандартов в области </w:t>
      </w:r>
      <w:r w:rsidRPr="00462351">
        <w:rPr>
          <w:lang w:val="ru-RU"/>
        </w:rPr>
        <w:t>внутреннего судоходства</w:t>
      </w:r>
      <w:r w:rsidRPr="00462351">
        <w:rPr>
          <w:shd w:val="clear" w:color="auto" w:fill="FFFFFF"/>
          <w:lang w:val="ru-RU"/>
        </w:rPr>
        <w:t xml:space="preserve"> (</w:t>
      </w:r>
      <w:r w:rsidRPr="00462351">
        <w:rPr>
          <w:lang w:val="ru-RU"/>
        </w:rPr>
        <w:t>КЕСНИ)</w:t>
      </w:r>
      <w:r w:rsidRPr="00462351">
        <w:rPr>
          <w:shd w:val="clear" w:color="auto" w:fill="FFFFFF"/>
          <w:lang w:val="ru-RU"/>
        </w:rPr>
        <w:t xml:space="preserve"> </w:t>
      </w:r>
      <w:hyperlink r:id="rId3" w:history="1">
        <w:r w:rsidRPr="005D17E4">
          <w:rPr>
            <w:color w:val="0000FF"/>
            <w:spacing w:val="0"/>
            <w:w w:val="100"/>
            <w:kern w:val="0"/>
            <w:szCs w:val="18"/>
            <w:u w:val="single"/>
            <w:shd w:val="clear" w:color="auto" w:fill="FFFFFF"/>
            <w:lang w:val="fr-CH" w:eastAsia="en-US"/>
          </w:rPr>
          <w:t>https</w:t>
        </w:r>
        <w:r w:rsidRPr="005D17E4">
          <w:rPr>
            <w:color w:val="0000FF"/>
            <w:spacing w:val="0"/>
            <w:w w:val="100"/>
            <w:kern w:val="0"/>
            <w:szCs w:val="18"/>
            <w:u w:val="single"/>
            <w:shd w:val="clear" w:color="auto" w:fill="FFFFFF"/>
            <w:lang w:val="ru-RU" w:eastAsia="en-US"/>
          </w:rPr>
          <w:t>://</w:t>
        </w:r>
        <w:r w:rsidRPr="005D17E4">
          <w:rPr>
            <w:color w:val="0000FF"/>
            <w:spacing w:val="0"/>
            <w:w w:val="100"/>
            <w:kern w:val="0"/>
            <w:szCs w:val="18"/>
            <w:u w:val="single"/>
            <w:shd w:val="clear" w:color="auto" w:fill="FFFFFF"/>
            <w:lang w:val="fr-CH" w:eastAsia="en-US"/>
          </w:rPr>
          <w:t>www</w:t>
        </w:r>
        <w:r w:rsidRPr="005D17E4">
          <w:rPr>
            <w:color w:val="0000FF"/>
            <w:spacing w:val="0"/>
            <w:w w:val="100"/>
            <w:kern w:val="0"/>
            <w:szCs w:val="18"/>
            <w:u w:val="single"/>
            <w:shd w:val="clear" w:color="auto" w:fill="FFFFFF"/>
            <w:lang w:val="ru-RU" w:eastAsia="en-US"/>
          </w:rPr>
          <w:t>.</w:t>
        </w:r>
        <w:r w:rsidRPr="005D17E4">
          <w:rPr>
            <w:color w:val="0000FF"/>
            <w:spacing w:val="0"/>
            <w:w w:val="100"/>
            <w:kern w:val="0"/>
            <w:szCs w:val="18"/>
            <w:u w:val="single"/>
            <w:shd w:val="clear" w:color="auto" w:fill="FFFFFF"/>
            <w:lang w:val="fr-CH" w:eastAsia="en-US"/>
          </w:rPr>
          <w:t>cesni</w:t>
        </w:r>
        <w:r w:rsidRPr="005D17E4">
          <w:rPr>
            <w:color w:val="0000FF"/>
            <w:spacing w:val="0"/>
            <w:w w:val="100"/>
            <w:kern w:val="0"/>
            <w:szCs w:val="18"/>
            <w:u w:val="single"/>
            <w:shd w:val="clear" w:color="auto" w:fill="FFFFFF"/>
            <w:lang w:val="ru-RU" w:eastAsia="en-US"/>
          </w:rPr>
          <w:t>.</w:t>
        </w:r>
        <w:r w:rsidRPr="005D17E4">
          <w:rPr>
            <w:color w:val="0000FF"/>
            <w:spacing w:val="0"/>
            <w:w w:val="100"/>
            <w:kern w:val="0"/>
            <w:szCs w:val="18"/>
            <w:u w:val="single"/>
            <w:shd w:val="clear" w:color="auto" w:fill="FFFFFF"/>
            <w:lang w:val="fr-CH" w:eastAsia="en-US"/>
          </w:rPr>
          <w:t>eu</w:t>
        </w:r>
        <w:r w:rsidRPr="005D17E4">
          <w:rPr>
            <w:color w:val="0000FF"/>
            <w:spacing w:val="0"/>
            <w:w w:val="100"/>
            <w:kern w:val="0"/>
            <w:szCs w:val="18"/>
            <w:u w:val="single"/>
            <w:shd w:val="clear" w:color="auto" w:fill="FFFFFF"/>
            <w:lang w:val="ru-RU" w:eastAsia="en-US"/>
          </w:rPr>
          <w:t>/</w:t>
        </w:r>
        <w:r w:rsidRPr="005D17E4">
          <w:rPr>
            <w:color w:val="0000FF"/>
            <w:spacing w:val="0"/>
            <w:w w:val="100"/>
            <w:kern w:val="0"/>
            <w:szCs w:val="18"/>
            <w:u w:val="single"/>
            <w:shd w:val="clear" w:color="auto" w:fill="FFFFFF"/>
            <w:lang w:val="fr-CH" w:eastAsia="en-US"/>
          </w:rPr>
          <w:t>en</w:t>
        </w:r>
        <w:r w:rsidRPr="005D17E4">
          <w:rPr>
            <w:color w:val="0000FF"/>
            <w:spacing w:val="0"/>
            <w:w w:val="100"/>
            <w:kern w:val="0"/>
            <w:szCs w:val="18"/>
            <w:u w:val="single"/>
            <w:shd w:val="clear" w:color="auto" w:fill="FFFFFF"/>
            <w:lang w:val="ru-RU" w:eastAsia="en-US"/>
          </w:rPr>
          <w:t>/</w:t>
        </w:r>
        <w:r w:rsidRPr="005D17E4">
          <w:rPr>
            <w:color w:val="0000FF"/>
            <w:spacing w:val="0"/>
            <w:w w:val="100"/>
            <w:kern w:val="0"/>
            <w:szCs w:val="18"/>
            <w:u w:val="single"/>
            <w:shd w:val="clear" w:color="auto" w:fill="FFFFFF"/>
            <w:lang w:val="fr-CH" w:eastAsia="en-US"/>
          </w:rPr>
          <w:t>documents</w:t>
        </w:r>
        <w:r w:rsidRPr="005D17E4">
          <w:rPr>
            <w:color w:val="0000FF"/>
            <w:spacing w:val="0"/>
            <w:w w:val="100"/>
            <w:kern w:val="0"/>
            <w:szCs w:val="18"/>
            <w:u w:val="single"/>
            <w:shd w:val="clear" w:color="auto" w:fill="FFFFFF"/>
            <w:lang w:val="ru-RU" w:eastAsia="en-US"/>
          </w:rPr>
          <w:t>/</w:t>
        </w:r>
        <w:r w:rsidRPr="005D17E4">
          <w:rPr>
            <w:color w:val="0000FF"/>
            <w:spacing w:val="0"/>
            <w:w w:val="100"/>
            <w:kern w:val="0"/>
            <w:szCs w:val="18"/>
            <w:u w:val="single"/>
            <w:shd w:val="clear" w:color="auto" w:fill="FFFFFF"/>
            <w:lang w:val="fr-CH" w:eastAsia="en-US"/>
          </w:rPr>
          <w:t>es</w:t>
        </w:r>
        <w:r w:rsidRPr="005D17E4">
          <w:rPr>
            <w:color w:val="0000FF"/>
            <w:spacing w:val="0"/>
            <w:w w:val="100"/>
            <w:kern w:val="0"/>
            <w:szCs w:val="18"/>
            <w:u w:val="single"/>
            <w:shd w:val="clear" w:color="auto" w:fill="FFFFFF"/>
            <w:lang w:val="ru-RU" w:eastAsia="en-US"/>
          </w:rPr>
          <w:t>-</w:t>
        </w:r>
        <w:r w:rsidRPr="005D17E4">
          <w:rPr>
            <w:color w:val="0000FF"/>
            <w:spacing w:val="0"/>
            <w:w w:val="100"/>
            <w:kern w:val="0"/>
            <w:szCs w:val="18"/>
            <w:u w:val="single"/>
            <w:shd w:val="clear" w:color="auto" w:fill="FFFFFF"/>
            <w:lang w:val="fr-CH" w:eastAsia="en-US"/>
          </w:rPr>
          <w:t>trin</w:t>
        </w:r>
        <w:r w:rsidRPr="005D17E4">
          <w:rPr>
            <w:color w:val="0000FF"/>
            <w:spacing w:val="0"/>
            <w:w w:val="100"/>
            <w:kern w:val="0"/>
            <w:szCs w:val="18"/>
            <w:u w:val="single"/>
            <w:shd w:val="clear" w:color="auto" w:fill="FFFFFF"/>
            <w:lang w:val="ru-RU" w:eastAsia="en-US"/>
          </w:rPr>
          <w:t>/</w:t>
        </w:r>
      </w:hyperlink>
      <w:r>
        <w:rPr>
          <w:shd w:val="clear" w:color="auto" w:fill="FFFFFF"/>
          <w:lang w:val="ru-RU"/>
        </w:rPr>
        <w:t xml:space="preserve"> </w:t>
      </w:r>
      <w:r>
        <w:rPr>
          <w:strike/>
          <w:color w:val="FF0000"/>
          <w:shd w:val="clear" w:color="auto" w:fill="FFFFFF"/>
          <w:lang w:val="ru-RU"/>
        </w:rPr>
        <w:br/>
      </w:r>
      <w:del w:id="7" w:author="Uliana Antipova" w:date="2017-12-06T13:44:00Z">
        <w:r w:rsidRPr="00620BF7" w:rsidDel="005D17E4">
          <w:rPr>
            <w:color w:val="FF0000"/>
            <w:shd w:val="clear" w:color="auto" w:fill="FFFFFF"/>
            <w:lang w:val="ru-RU"/>
          </w:rPr>
          <w:delText xml:space="preserve">[, или см. эквивалентные положения, содержащиеся в </w:delText>
        </w:r>
        <w:r w:rsidRPr="00620BF7" w:rsidDel="005D17E4">
          <w:rPr>
            <w:color w:val="FF0000"/>
            <w:lang w:val="ru-RU"/>
          </w:rPr>
          <w:delText>Рекомендациях ЕЭК ООН, касающихся согласованных на европейском уровне технических предписаний, применимых к судам внутреннего плавания (пересмотренная и измененная резолюция</w:delText>
        </w:r>
        <w:r w:rsidRPr="00620BF7" w:rsidDel="005D17E4">
          <w:rPr>
            <w:color w:val="FF0000"/>
            <w:lang w:val="en-US"/>
          </w:rPr>
          <w:delText> </w:delText>
        </w:r>
        <w:r w:rsidRPr="00620BF7" w:rsidDel="005D17E4">
          <w:rPr>
            <w:color w:val="FF0000"/>
            <w:lang w:val="ru-RU"/>
          </w:rPr>
          <w:delText>№ 61 Рабочей группы по внутреннему водному транспорту Комитета по</w:delText>
        </w:r>
        <w:r w:rsidRPr="00620BF7" w:rsidDel="005D17E4">
          <w:rPr>
            <w:color w:val="FF0000"/>
            <w:lang w:val="en-US"/>
          </w:rPr>
          <w:delText> </w:delText>
        </w:r>
        <w:r w:rsidRPr="00620BF7" w:rsidDel="005D17E4">
          <w:rPr>
            <w:color w:val="FF0000"/>
            <w:lang w:val="ru-RU"/>
          </w:rPr>
          <w:delText>внутреннему транспорту</w:delText>
        </w:r>
        <w:r w:rsidRPr="00620BF7" w:rsidDel="005D17E4">
          <w:rPr>
            <w:color w:val="FF0000"/>
            <w:shd w:val="clear" w:color="auto" w:fill="FFFFFF"/>
            <w:lang w:val="ru-RU"/>
          </w:rPr>
          <w:delText xml:space="preserve"> </w:delText>
        </w:r>
        <w:r w:rsidRPr="00620BF7" w:rsidDel="005D17E4">
          <w:fldChar w:fldCharType="begin"/>
        </w:r>
        <w:r w:rsidRPr="00620BF7" w:rsidDel="005D17E4">
          <w:rPr>
            <w:lang w:val="ru-RU"/>
          </w:rPr>
          <w:delInstrText xml:space="preserve"> </w:delInstrText>
        </w:r>
        <w:r w:rsidRPr="00620BF7" w:rsidDel="005D17E4">
          <w:delInstrText>HYPERLINK</w:delInstrText>
        </w:r>
        <w:r w:rsidRPr="00620BF7" w:rsidDel="005D17E4">
          <w:rPr>
            <w:lang w:val="ru-RU"/>
          </w:rPr>
          <w:delInstrText xml:space="preserve"> "</w:delInstrText>
        </w:r>
        <w:r w:rsidRPr="00620BF7" w:rsidDel="005D17E4">
          <w:delInstrText>http</w:delInstrText>
        </w:r>
        <w:r w:rsidRPr="00620BF7" w:rsidDel="005D17E4">
          <w:rPr>
            <w:lang w:val="ru-RU"/>
          </w:rPr>
          <w:delInstrText>://</w:delInstrText>
        </w:r>
        <w:r w:rsidRPr="00620BF7" w:rsidDel="005D17E4">
          <w:delInstrText>www</w:delInstrText>
        </w:r>
        <w:r w:rsidRPr="00620BF7" w:rsidDel="005D17E4">
          <w:rPr>
            <w:lang w:val="ru-RU"/>
          </w:rPr>
          <w:delInstrText>.</w:delInstrText>
        </w:r>
        <w:r w:rsidRPr="00620BF7" w:rsidDel="005D17E4">
          <w:delInstrText>unece</w:delInstrText>
        </w:r>
        <w:r w:rsidRPr="00620BF7" w:rsidDel="005D17E4">
          <w:rPr>
            <w:lang w:val="ru-RU"/>
          </w:rPr>
          <w:delInstrText>.</w:delInstrText>
        </w:r>
        <w:r w:rsidRPr="00620BF7" w:rsidDel="005D17E4">
          <w:delInstrText>org</w:delInstrText>
        </w:r>
        <w:r w:rsidRPr="00620BF7" w:rsidDel="005D17E4">
          <w:rPr>
            <w:lang w:val="ru-RU"/>
          </w:rPr>
          <w:delInstrText>/</w:delInstrText>
        </w:r>
        <w:r w:rsidRPr="00620BF7" w:rsidDel="005D17E4">
          <w:delInstrText>trans</w:delInstrText>
        </w:r>
        <w:r w:rsidRPr="00620BF7" w:rsidDel="005D17E4">
          <w:rPr>
            <w:lang w:val="ru-RU"/>
          </w:rPr>
          <w:delInstrText>/</w:delInstrText>
        </w:r>
        <w:r w:rsidRPr="00620BF7" w:rsidDel="005D17E4">
          <w:delInstrText>main</w:delInstrText>
        </w:r>
        <w:r w:rsidRPr="00620BF7" w:rsidDel="005D17E4">
          <w:rPr>
            <w:lang w:val="ru-RU"/>
          </w:rPr>
          <w:delInstrText>/</w:delInstrText>
        </w:r>
        <w:r w:rsidRPr="00620BF7" w:rsidDel="005D17E4">
          <w:delInstrText>sc</w:delInstrText>
        </w:r>
        <w:r w:rsidRPr="00620BF7" w:rsidDel="005D17E4">
          <w:rPr>
            <w:lang w:val="ru-RU"/>
          </w:rPr>
          <w:delInstrText>3/</w:delInstrText>
        </w:r>
        <w:r w:rsidRPr="00620BF7" w:rsidDel="005D17E4">
          <w:delInstrText>sc</w:delInstrText>
        </w:r>
        <w:r w:rsidRPr="00620BF7" w:rsidDel="005D17E4">
          <w:rPr>
            <w:lang w:val="ru-RU"/>
          </w:rPr>
          <w:delInstrText>3</w:delInstrText>
        </w:r>
        <w:r w:rsidRPr="00620BF7" w:rsidDel="005D17E4">
          <w:delInstrText>res</w:delInstrText>
        </w:r>
        <w:r w:rsidRPr="00620BF7" w:rsidDel="005D17E4">
          <w:rPr>
            <w:lang w:val="ru-RU"/>
          </w:rPr>
          <w:delInstrText>.</w:delInstrText>
        </w:r>
        <w:r w:rsidRPr="00620BF7" w:rsidDel="005D17E4">
          <w:delInstrText>html</w:delInstrText>
        </w:r>
        <w:r w:rsidRPr="00620BF7" w:rsidDel="005D17E4">
          <w:rPr>
            <w:lang w:val="ru-RU"/>
          </w:rPr>
          <w:delInstrText xml:space="preserve">" </w:delInstrText>
        </w:r>
        <w:r w:rsidRPr="00620BF7" w:rsidDel="005D17E4">
          <w:fldChar w:fldCharType="separate"/>
        </w:r>
        <w:r w:rsidRPr="00620BF7" w:rsidDel="005D17E4">
          <w:rPr>
            <w:rStyle w:val="Hyperlink"/>
            <w:color w:val="FF0000"/>
            <w:shd w:val="clear" w:color="auto" w:fill="FFFFFF"/>
          </w:rPr>
          <w:delText>http</w:delText>
        </w:r>
        <w:r w:rsidRPr="00620BF7" w:rsidDel="005D17E4">
          <w:rPr>
            <w:rStyle w:val="Hyperlink"/>
            <w:color w:val="FF0000"/>
            <w:shd w:val="clear" w:color="auto" w:fill="FFFFFF"/>
            <w:lang w:val="ru-RU"/>
          </w:rPr>
          <w:delText>://</w:delText>
        </w:r>
        <w:r w:rsidRPr="00620BF7" w:rsidDel="005D17E4">
          <w:rPr>
            <w:rStyle w:val="Hyperlink"/>
            <w:color w:val="FF0000"/>
            <w:shd w:val="clear" w:color="auto" w:fill="FFFFFF"/>
          </w:rPr>
          <w:delText>www</w:delText>
        </w:r>
        <w:r w:rsidRPr="00620BF7" w:rsidDel="005D17E4">
          <w:rPr>
            <w:rStyle w:val="Hyperlink"/>
            <w:color w:val="FF0000"/>
            <w:shd w:val="clear" w:color="auto" w:fill="FFFFFF"/>
            <w:lang w:val="ru-RU"/>
          </w:rPr>
          <w:delText>.</w:delText>
        </w:r>
        <w:r w:rsidRPr="00620BF7" w:rsidDel="005D17E4">
          <w:rPr>
            <w:rStyle w:val="Hyperlink"/>
            <w:color w:val="FF0000"/>
            <w:shd w:val="clear" w:color="auto" w:fill="FFFFFF"/>
          </w:rPr>
          <w:delText>unece</w:delText>
        </w:r>
        <w:r w:rsidRPr="00620BF7" w:rsidDel="005D17E4">
          <w:rPr>
            <w:rStyle w:val="Hyperlink"/>
            <w:color w:val="FF0000"/>
            <w:shd w:val="clear" w:color="auto" w:fill="FFFFFF"/>
            <w:lang w:val="ru-RU"/>
          </w:rPr>
          <w:delText>.</w:delText>
        </w:r>
        <w:r w:rsidRPr="00620BF7" w:rsidDel="005D17E4">
          <w:rPr>
            <w:rStyle w:val="Hyperlink"/>
            <w:color w:val="FF0000"/>
            <w:shd w:val="clear" w:color="auto" w:fill="FFFFFF"/>
          </w:rPr>
          <w:delText>org</w:delText>
        </w:r>
        <w:r w:rsidRPr="00620BF7" w:rsidDel="005D17E4">
          <w:rPr>
            <w:rStyle w:val="Hyperlink"/>
            <w:color w:val="FF0000"/>
            <w:shd w:val="clear" w:color="auto" w:fill="FFFFFF"/>
            <w:lang w:val="ru-RU"/>
          </w:rPr>
          <w:delText>/</w:delText>
        </w:r>
        <w:r w:rsidRPr="00620BF7" w:rsidDel="005D17E4">
          <w:rPr>
            <w:rStyle w:val="Hyperlink"/>
            <w:color w:val="FF0000"/>
            <w:shd w:val="clear" w:color="auto" w:fill="FFFFFF"/>
          </w:rPr>
          <w:delText>trans</w:delText>
        </w:r>
        <w:r w:rsidRPr="00620BF7" w:rsidDel="005D17E4">
          <w:rPr>
            <w:rStyle w:val="Hyperlink"/>
            <w:color w:val="FF0000"/>
            <w:shd w:val="clear" w:color="auto" w:fill="FFFFFF"/>
            <w:lang w:val="ru-RU"/>
          </w:rPr>
          <w:delText>/</w:delText>
        </w:r>
        <w:r w:rsidRPr="00620BF7" w:rsidDel="005D17E4">
          <w:rPr>
            <w:rStyle w:val="Hyperlink"/>
            <w:color w:val="FF0000"/>
            <w:shd w:val="clear" w:color="auto" w:fill="FFFFFF"/>
          </w:rPr>
          <w:delText>main</w:delText>
        </w:r>
        <w:r w:rsidRPr="00620BF7" w:rsidDel="005D17E4">
          <w:rPr>
            <w:rStyle w:val="Hyperlink"/>
            <w:color w:val="FF0000"/>
            <w:shd w:val="clear" w:color="auto" w:fill="FFFFFF"/>
            <w:lang w:val="ru-RU"/>
          </w:rPr>
          <w:delText>/</w:delText>
        </w:r>
        <w:r w:rsidRPr="00620BF7" w:rsidDel="005D17E4">
          <w:rPr>
            <w:rStyle w:val="Hyperlink"/>
            <w:color w:val="FF0000"/>
            <w:shd w:val="clear" w:color="auto" w:fill="FFFFFF"/>
          </w:rPr>
          <w:delText>sc</w:delText>
        </w:r>
        <w:r w:rsidRPr="00620BF7" w:rsidDel="005D17E4">
          <w:rPr>
            <w:rStyle w:val="Hyperlink"/>
            <w:color w:val="FF0000"/>
            <w:shd w:val="clear" w:color="auto" w:fill="FFFFFF"/>
            <w:lang w:val="ru-RU"/>
          </w:rPr>
          <w:delText>3/</w:delText>
        </w:r>
        <w:r w:rsidRPr="00620BF7" w:rsidDel="005D17E4">
          <w:rPr>
            <w:rStyle w:val="Hyperlink"/>
            <w:color w:val="FF0000"/>
            <w:shd w:val="clear" w:color="auto" w:fill="FFFFFF"/>
          </w:rPr>
          <w:delText>sc</w:delText>
        </w:r>
        <w:r w:rsidRPr="00620BF7" w:rsidDel="005D17E4">
          <w:rPr>
            <w:rStyle w:val="Hyperlink"/>
            <w:color w:val="FF0000"/>
            <w:shd w:val="clear" w:color="auto" w:fill="FFFFFF"/>
            <w:lang w:val="ru-RU"/>
          </w:rPr>
          <w:delText>3</w:delText>
        </w:r>
        <w:r w:rsidRPr="00620BF7" w:rsidDel="005D17E4">
          <w:rPr>
            <w:rStyle w:val="Hyperlink"/>
            <w:color w:val="FF0000"/>
            <w:shd w:val="clear" w:color="auto" w:fill="FFFFFF"/>
          </w:rPr>
          <w:delText>res</w:delText>
        </w:r>
        <w:r w:rsidRPr="00620BF7" w:rsidDel="005D17E4">
          <w:rPr>
            <w:rStyle w:val="Hyperlink"/>
            <w:color w:val="FF0000"/>
            <w:shd w:val="clear" w:color="auto" w:fill="FFFFFF"/>
            <w:lang w:val="ru-RU"/>
          </w:rPr>
          <w:delText>.</w:delText>
        </w:r>
        <w:r w:rsidRPr="00620BF7" w:rsidDel="005D17E4">
          <w:rPr>
            <w:rStyle w:val="Hyperlink"/>
            <w:color w:val="FF0000"/>
            <w:shd w:val="clear" w:color="auto" w:fill="FFFFFF"/>
          </w:rPr>
          <w:delText>html</w:delText>
        </w:r>
        <w:r w:rsidRPr="00620BF7" w:rsidDel="005D17E4">
          <w:rPr>
            <w:rStyle w:val="Hyperlink"/>
            <w:color w:val="FF0000"/>
            <w:shd w:val="clear" w:color="auto" w:fill="FFFFFF"/>
          </w:rPr>
          <w:fldChar w:fldCharType="end"/>
        </w:r>
        <w:r w:rsidRPr="00620BF7" w:rsidDel="005D17E4">
          <w:rPr>
            <w:color w:val="FF0000"/>
            <w:shd w:val="clear" w:color="auto" w:fill="FFFFFF"/>
            <w:lang w:val="ru-RU"/>
          </w:rPr>
          <w:delText>)]</w:delText>
        </w:r>
      </w:del>
      <w:r>
        <w:rPr>
          <w:shd w:val="clear" w:color="auto" w:fill="FFFFFF"/>
          <w:lang w:val="ru-RU"/>
        </w:rPr>
        <w:t>.</w:t>
      </w:r>
    </w:p>
  </w:footnote>
  <w:footnote w:id="7">
    <w:p w:rsidR="007210EF" w:rsidRPr="008E5234" w:rsidRDefault="007210EF" w:rsidP="005D17E4">
      <w:pPr>
        <w:pStyle w:val="FootnoteText"/>
        <w:rPr>
          <w:lang w:val="ru-RU"/>
        </w:rPr>
      </w:pPr>
      <w:r>
        <w:rPr>
          <w:lang w:val="ru-RU"/>
        </w:rPr>
        <w:tab/>
      </w:r>
      <w:r w:rsidRPr="00462351">
        <w:rPr>
          <w:rStyle w:val="FootnoteReference"/>
          <w:sz w:val="20"/>
          <w:vertAlign w:val="baseline"/>
          <w:lang w:val="ru-RU"/>
        </w:rPr>
        <w:t>*</w:t>
      </w:r>
      <w:r w:rsidRPr="00ED4C22">
        <w:rPr>
          <w:lang w:val="ru-RU"/>
        </w:rPr>
        <w:tab/>
        <w:t xml:space="preserve">Имеется на веб-сайте Европейского комитета по разработке стандартов в области </w:t>
      </w:r>
      <w:r w:rsidRPr="00462351">
        <w:rPr>
          <w:lang w:val="ru-RU"/>
        </w:rPr>
        <w:t>внутреннего судоходства</w:t>
      </w:r>
      <w:r w:rsidRPr="00462351">
        <w:rPr>
          <w:shd w:val="clear" w:color="auto" w:fill="FFFFFF"/>
          <w:lang w:val="ru-RU"/>
        </w:rPr>
        <w:t xml:space="preserve"> (</w:t>
      </w:r>
      <w:r w:rsidRPr="00462351">
        <w:rPr>
          <w:lang w:val="ru-RU"/>
        </w:rPr>
        <w:t>КЕСНИ)</w:t>
      </w:r>
      <w:r w:rsidRPr="00462351">
        <w:rPr>
          <w:shd w:val="clear" w:color="auto" w:fill="FFFFFF"/>
          <w:lang w:val="ru-RU"/>
        </w:rPr>
        <w:t xml:space="preserve"> </w:t>
      </w:r>
      <w:hyperlink r:id="rId4" w:history="1">
        <w:r w:rsidRPr="005872B2">
          <w:rPr>
            <w:color w:val="0000FF"/>
            <w:spacing w:val="0"/>
            <w:w w:val="100"/>
            <w:kern w:val="0"/>
            <w:szCs w:val="18"/>
            <w:u w:val="single"/>
            <w:shd w:val="clear" w:color="auto" w:fill="FFFFFF"/>
            <w:lang w:val="fr-CH" w:eastAsia="en-US"/>
          </w:rPr>
          <w:t>https</w:t>
        </w:r>
        <w:r w:rsidRPr="005872B2">
          <w:rPr>
            <w:color w:val="0000FF"/>
            <w:spacing w:val="0"/>
            <w:w w:val="100"/>
            <w:kern w:val="0"/>
            <w:szCs w:val="18"/>
            <w:u w:val="single"/>
            <w:shd w:val="clear" w:color="auto" w:fill="FFFFFF"/>
            <w:lang w:val="ru-RU" w:eastAsia="en-US"/>
          </w:rPr>
          <w:t>://</w:t>
        </w:r>
        <w:r w:rsidRPr="005872B2">
          <w:rPr>
            <w:color w:val="0000FF"/>
            <w:spacing w:val="0"/>
            <w:w w:val="100"/>
            <w:kern w:val="0"/>
            <w:szCs w:val="18"/>
            <w:u w:val="single"/>
            <w:shd w:val="clear" w:color="auto" w:fill="FFFFFF"/>
            <w:lang w:val="fr-CH" w:eastAsia="en-US"/>
          </w:rPr>
          <w:t>www</w:t>
        </w:r>
        <w:r w:rsidRPr="005872B2">
          <w:rPr>
            <w:color w:val="0000FF"/>
            <w:spacing w:val="0"/>
            <w:w w:val="100"/>
            <w:kern w:val="0"/>
            <w:szCs w:val="18"/>
            <w:u w:val="single"/>
            <w:shd w:val="clear" w:color="auto" w:fill="FFFFFF"/>
            <w:lang w:val="ru-RU" w:eastAsia="en-US"/>
          </w:rPr>
          <w:t>.</w:t>
        </w:r>
        <w:r w:rsidRPr="005872B2">
          <w:rPr>
            <w:color w:val="0000FF"/>
            <w:spacing w:val="0"/>
            <w:w w:val="100"/>
            <w:kern w:val="0"/>
            <w:szCs w:val="18"/>
            <w:u w:val="single"/>
            <w:shd w:val="clear" w:color="auto" w:fill="FFFFFF"/>
            <w:lang w:val="fr-CH" w:eastAsia="en-US"/>
          </w:rPr>
          <w:t>cesni</w:t>
        </w:r>
        <w:r w:rsidRPr="005872B2">
          <w:rPr>
            <w:color w:val="0000FF"/>
            <w:spacing w:val="0"/>
            <w:w w:val="100"/>
            <w:kern w:val="0"/>
            <w:szCs w:val="18"/>
            <w:u w:val="single"/>
            <w:shd w:val="clear" w:color="auto" w:fill="FFFFFF"/>
            <w:lang w:val="ru-RU" w:eastAsia="en-US"/>
          </w:rPr>
          <w:t>.</w:t>
        </w:r>
        <w:r w:rsidRPr="005872B2">
          <w:rPr>
            <w:color w:val="0000FF"/>
            <w:spacing w:val="0"/>
            <w:w w:val="100"/>
            <w:kern w:val="0"/>
            <w:szCs w:val="18"/>
            <w:u w:val="single"/>
            <w:shd w:val="clear" w:color="auto" w:fill="FFFFFF"/>
            <w:lang w:val="fr-CH" w:eastAsia="en-US"/>
          </w:rPr>
          <w:t>eu</w:t>
        </w:r>
        <w:r w:rsidRPr="005872B2">
          <w:rPr>
            <w:color w:val="0000FF"/>
            <w:spacing w:val="0"/>
            <w:w w:val="100"/>
            <w:kern w:val="0"/>
            <w:szCs w:val="18"/>
            <w:u w:val="single"/>
            <w:shd w:val="clear" w:color="auto" w:fill="FFFFFF"/>
            <w:lang w:val="ru-RU" w:eastAsia="en-US"/>
          </w:rPr>
          <w:t>/</w:t>
        </w:r>
        <w:r w:rsidRPr="005872B2">
          <w:rPr>
            <w:color w:val="0000FF"/>
            <w:spacing w:val="0"/>
            <w:w w:val="100"/>
            <w:kern w:val="0"/>
            <w:szCs w:val="18"/>
            <w:u w:val="single"/>
            <w:shd w:val="clear" w:color="auto" w:fill="FFFFFF"/>
            <w:lang w:val="fr-CH" w:eastAsia="en-US"/>
          </w:rPr>
          <w:t>en</w:t>
        </w:r>
        <w:r w:rsidRPr="005872B2">
          <w:rPr>
            <w:color w:val="0000FF"/>
            <w:spacing w:val="0"/>
            <w:w w:val="100"/>
            <w:kern w:val="0"/>
            <w:szCs w:val="18"/>
            <w:u w:val="single"/>
            <w:shd w:val="clear" w:color="auto" w:fill="FFFFFF"/>
            <w:lang w:val="ru-RU" w:eastAsia="en-US"/>
          </w:rPr>
          <w:t>/</w:t>
        </w:r>
        <w:r w:rsidRPr="005872B2">
          <w:rPr>
            <w:color w:val="0000FF"/>
            <w:spacing w:val="0"/>
            <w:w w:val="100"/>
            <w:kern w:val="0"/>
            <w:szCs w:val="18"/>
            <w:u w:val="single"/>
            <w:shd w:val="clear" w:color="auto" w:fill="FFFFFF"/>
            <w:lang w:val="fr-CH" w:eastAsia="en-US"/>
          </w:rPr>
          <w:t>documents</w:t>
        </w:r>
        <w:r w:rsidRPr="005872B2">
          <w:rPr>
            <w:color w:val="0000FF"/>
            <w:spacing w:val="0"/>
            <w:w w:val="100"/>
            <w:kern w:val="0"/>
            <w:szCs w:val="18"/>
            <w:u w:val="single"/>
            <w:shd w:val="clear" w:color="auto" w:fill="FFFFFF"/>
            <w:lang w:val="ru-RU" w:eastAsia="en-US"/>
          </w:rPr>
          <w:t>/</w:t>
        </w:r>
        <w:r w:rsidRPr="005872B2">
          <w:rPr>
            <w:color w:val="0000FF"/>
            <w:spacing w:val="0"/>
            <w:w w:val="100"/>
            <w:kern w:val="0"/>
            <w:szCs w:val="18"/>
            <w:u w:val="single"/>
            <w:shd w:val="clear" w:color="auto" w:fill="FFFFFF"/>
            <w:lang w:val="fr-CH" w:eastAsia="en-US"/>
          </w:rPr>
          <w:t>es</w:t>
        </w:r>
        <w:r w:rsidRPr="005872B2">
          <w:rPr>
            <w:color w:val="0000FF"/>
            <w:spacing w:val="0"/>
            <w:w w:val="100"/>
            <w:kern w:val="0"/>
            <w:szCs w:val="18"/>
            <w:u w:val="single"/>
            <w:shd w:val="clear" w:color="auto" w:fill="FFFFFF"/>
            <w:lang w:val="ru-RU" w:eastAsia="en-US"/>
          </w:rPr>
          <w:t>-</w:t>
        </w:r>
        <w:r w:rsidRPr="005872B2">
          <w:rPr>
            <w:color w:val="0000FF"/>
            <w:spacing w:val="0"/>
            <w:w w:val="100"/>
            <w:kern w:val="0"/>
            <w:szCs w:val="18"/>
            <w:u w:val="single"/>
            <w:shd w:val="clear" w:color="auto" w:fill="FFFFFF"/>
            <w:lang w:val="fr-CH" w:eastAsia="en-US"/>
          </w:rPr>
          <w:t>trin</w:t>
        </w:r>
        <w:r w:rsidRPr="005872B2">
          <w:rPr>
            <w:color w:val="0000FF"/>
            <w:spacing w:val="0"/>
            <w:w w:val="100"/>
            <w:kern w:val="0"/>
            <w:szCs w:val="18"/>
            <w:u w:val="single"/>
            <w:shd w:val="clear" w:color="auto" w:fill="FFFFFF"/>
            <w:lang w:val="ru-RU" w:eastAsia="en-US"/>
          </w:rPr>
          <w:t>/</w:t>
        </w:r>
      </w:hyperlink>
      <w:r w:rsidRPr="008A0A06">
        <w:rPr>
          <w:strike/>
          <w:color w:val="FF0000"/>
          <w:shd w:val="clear" w:color="auto" w:fill="FFFFFF"/>
          <w:lang w:val="ru-RU"/>
        </w:rPr>
        <w:t xml:space="preserve"> </w:t>
      </w:r>
      <w:r w:rsidRPr="008A0A06">
        <w:rPr>
          <w:strike/>
          <w:color w:val="FF0000"/>
          <w:shd w:val="clear" w:color="auto" w:fill="FFFFFF"/>
          <w:lang w:val="ru-RU"/>
        </w:rPr>
        <w:br/>
      </w:r>
      <w:del w:id="8" w:author="Uliana Antipova" w:date="2017-12-06T13:46:00Z">
        <w:r w:rsidRPr="005D17E4" w:rsidDel="005D17E4">
          <w:rPr>
            <w:color w:val="FF0000"/>
            <w:shd w:val="clear" w:color="auto" w:fill="FFFFFF"/>
            <w:lang w:val="ru-RU"/>
          </w:rPr>
          <w:delText xml:space="preserve">[, или см. эквивалентные положения, содержащиеся в </w:delText>
        </w:r>
        <w:r w:rsidRPr="005D17E4" w:rsidDel="005D17E4">
          <w:rPr>
            <w:color w:val="FF0000"/>
            <w:lang w:val="ru-RU"/>
          </w:rPr>
          <w:delText>Рекомендациях ЕЭК ООН, касающихся согласованных на европейском уровне технических предписаний, применимых к судам внутреннего плавания (пересмотренная и измененная резолюция</w:delText>
        </w:r>
        <w:r w:rsidRPr="005D17E4" w:rsidDel="005D17E4">
          <w:rPr>
            <w:color w:val="FF0000"/>
            <w:lang w:val="en-US"/>
          </w:rPr>
          <w:delText> </w:delText>
        </w:r>
        <w:r w:rsidRPr="005D17E4" w:rsidDel="005D17E4">
          <w:rPr>
            <w:color w:val="FF0000"/>
            <w:lang w:val="ru-RU"/>
          </w:rPr>
          <w:delText>№ 61 Рабочей группы по внутреннему водному транспорту Комитета по</w:delText>
        </w:r>
        <w:r w:rsidRPr="005D17E4" w:rsidDel="005D17E4">
          <w:rPr>
            <w:color w:val="FF0000"/>
            <w:lang w:val="en-US"/>
          </w:rPr>
          <w:delText> </w:delText>
        </w:r>
        <w:r w:rsidRPr="005D17E4" w:rsidDel="005D17E4">
          <w:rPr>
            <w:color w:val="FF0000"/>
            <w:lang w:val="ru-RU"/>
          </w:rPr>
          <w:delText>внутреннему транспорту</w:delText>
        </w:r>
        <w:r w:rsidRPr="005D17E4" w:rsidDel="005D17E4">
          <w:rPr>
            <w:color w:val="FF0000"/>
            <w:shd w:val="clear" w:color="auto" w:fill="FFFFFF"/>
            <w:lang w:val="ru-RU"/>
          </w:rPr>
          <w:delText xml:space="preserve"> </w:delText>
        </w:r>
        <w:r w:rsidRPr="005D17E4" w:rsidDel="005D17E4">
          <w:fldChar w:fldCharType="begin"/>
        </w:r>
        <w:r w:rsidRPr="005D17E4" w:rsidDel="005D17E4">
          <w:rPr>
            <w:lang w:val="ru-RU"/>
          </w:rPr>
          <w:delInstrText xml:space="preserve"> </w:delInstrText>
        </w:r>
        <w:r w:rsidRPr="005D17E4" w:rsidDel="005D17E4">
          <w:delInstrText>HYPERLINK</w:delInstrText>
        </w:r>
        <w:r w:rsidRPr="005D17E4" w:rsidDel="005D17E4">
          <w:rPr>
            <w:lang w:val="ru-RU"/>
          </w:rPr>
          <w:delInstrText xml:space="preserve"> "</w:delInstrText>
        </w:r>
        <w:r w:rsidRPr="005D17E4" w:rsidDel="005D17E4">
          <w:delInstrText>http</w:delInstrText>
        </w:r>
        <w:r w:rsidRPr="005D17E4" w:rsidDel="005D17E4">
          <w:rPr>
            <w:lang w:val="ru-RU"/>
          </w:rPr>
          <w:delInstrText>://</w:delInstrText>
        </w:r>
        <w:r w:rsidRPr="005D17E4" w:rsidDel="005D17E4">
          <w:delInstrText>www</w:delInstrText>
        </w:r>
        <w:r w:rsidRPr="005D17E4" w:rsidDel="005D17E4">
          <w:rPr>
            <w:lang w:val="ru-RU"/>
          </w:rPr>
          <w:delInstrText>.</w:delInstrText>
        </w:r>
        <w:r w:rsidRPr="005D17E4" w:rsidDel="005D17E4">
          <w:delInstrText>unece</w:delInstrText>
        </w:r>
        <w:r w:rsidRPr="005D17E4" w:rsidDel="005D17E4">
          <w:rPr>
            <w:lang w:val="ru-RU"/>
          </w:rPr>
          <w:delInstrText>.</w:delInstrText>
        </w:r>
        <w:r w:rsidRPr="005D17E4" w:rsidDel="005D17E4">
          <w:delInstrText>org</w:delInstrText>
        </w:r>
        <w:r w:rsidRPr="005D17E4" w:rsidDel="005D17E4">
          <w:rPr>
            <w:lang w:val="ru-RU"/>
          </w:rPr>
          <w:delInstrText>/</w:delInstrText>
        </w:r>
        <w:r w:rsidRPr="005D17E4" w:rsidDel="005D17E4">
          <w:delInstrText>trans</w:delInstrText>
        </w:r>
        <w:r w:rsidRPr="005D17E4" w:rsidDel="005D17E4">
          <w:rPr>
            <w:lang w:val="ru-RU"/>
          </w:rPr>
          <w:delInstrText>/</w:delInstrText>
        </w:r>
        <w:r w:rsidRPr="005D17E4" w:rsidDel="005D17E4">
          <w:delInstrText>main</w:delInstrText>
        </w:r>
        <w:r w:rsidRPr="005D17E4" w:rsidDel="005D17E4">
          <w:rPr>
            <w:lang w:val="ru-RU"/>
          </w:rPr>
          <w:delInstrText>/</w:delInstrText>
        </w:r>
        <w:r w:rsidRPr="005D17E4" w:rsidDel="005D17E4">
          <w:delInstrText>sc</w:delInstrText>
        </w:r>
        <w:r w:rsidRPr="005D17E4" w:rsidDel="005D17E4">
          <w:rPr>
            <w:lang w:val="ru-RU"/>
          </w:rPr>
          <w:delInstrText>3/</w:delInstrText>
        </w:r>
        <w:r w:rsidRPr="005D17E4" w:rsidDel="005D17E4">
          <w:delInstrText>sc</w:delInstrText>
        </w:r>
        <w:r w:rsidRPr="005D17E4" w:rsidDel="005D17E4">
          <w:rPr>
            <w:lang w:val="ru-RU"/>
          </w:rPr>
          <w:delInstrText>3</w:delInstrText>
        </w:r>
        <w:r w:rsidRPr="005D17E4" w:rsidDel="005D17E4">
          <w:delInstrText>res</w:delInstrText>
        </w:r>
        <w:r w:rsidRPr="005D17E4" w:rsidDel="005D17E4">
          <w:rPr>
            <w:lang w:val="ru-RU"/>
          </w:rPr>
          <w:delInstrText>.</w:delInstrText>
        </w:r>
        <w:r w:rsidRPr="005D17E4" w:rsidDel="005D17E4">
          <w:delInstrText>html</w:delInstrText>
        </w:r>
        <w:r w:rsidRPr="005D17E4" w:rsidDel="005D17E4">
          <w:rPr>
            <w:lang w:val="ru-RU"/>
          </w:rPr>
          <w:delInstrText xml:space="preserve">" </w:delInstrText>
        </w:r>
        <w:r w:rsidRPr="005D17E4" w:rsidDel="005D17E4">
          <w:fldChar w:fldCharType="separate"/>
        </w:r>
        <w:r w:rsidRPr="005D17E4" w:rsidDel="005D17E4">
          <w:rPr>
            <w:rStyle w:val="Hyperlink"/>
            <w:color w:val="FF0000"/>
            <w:shd w:val="clear" w:color="auto" w:fill="FFFFFF"/>
          </w:rPr>
          <w:delText>http</w:delText>
        </w:r>
        <w:r w:rsidRPr="005D17E4" w:rsidDel="005D17E4">
          <w:rPr>
            <w:rStyle w:val="Hyperlink"/>
            <w:color w:val="FF0000"/>
            <w:shd w:val="clear" w:color="auto" w:fill="FFFFFF"/>
            <w:lang w:val="ru-RU"/>
          </w:rPr>
          <w:delText>://</w:delText>
        </w:r>
        <w:r w:rsidRPr="005D17E4" w:rsidDel="005D17E4">
          <w:rPr>
            <w:rStyle w:val="Hyperlink"/>
            <w:color w:val="FF0000"/>
            <w:shd w:val="clear" w:color="auto" w:fill="FFFFFF"/>
          </w:rPr>
          <w:delText>www</w:delText>
        </w:r>
        <w:r w:rsidRPr="005D17E4" w:rsidDel="005D17E4">
          <w:rPr>
            <w:rStyle w:val="Hyperlink"/>
            <w:color w:val="FF0000"/>
            <w:shd w:val="clear" w:color="auto" w:fill="FFFFFF"/>
            <w:lang w:val="ru-RU"/>
          </w:rPr>
          <w:delText>.</w:delText>
        </w:r>
        <w:r w:rsidRPr="005D17E4" w:rsidDel="005D17E4">
          <w:rPr>
            <w:rStyle w:val="Hyperlink"/>
            <w:color w:val="FF0000"/>
            <w:shd w:val="clear" w:color="auto" w:fill="FFFFFF"/>
          </w:rPr>
          <w:delText>unece</w:delText>
        </w:r>
        <w:r w:rsidRPr="005D17E4" w:rsidDel="005D17E4">
          <w:rPr>
            <w:rStyle w:val="Hyperlink"/>
            <w:color w:val="FF0000"/>
            <w:shd w:val="clear" w:color="auto" w:fill="FFFFFF"/>
            <w:lang w:val="ru-RU"/>
          </w:rPr>
          <w:delText>.</w:delText>
        </w:r>
        <w:r w:rsidRPr="005D17E4" w:rsidDel="005D17E4">
          <w:rPr>
            <w:rStyle w:val="Hyperlink"/>
            <w:color w:val="FF0000"/>
            <w:shd w:val="clear" w:color="auto" w:fill="FFFFFF"/>
          </w:rPr>
          <w:delText>org</w:delText>
        </w:r>
        <w:r w:rsidRPr="005D17E4" w:rsidDel="005D17E4">
          <w:rPr>
            <w:rStyle w:val="Hyperlink"/>
            <w:color w:val="FF0000"/>
            <w:shd w:val="clear" w:color="auto" w:fill="FFFFFF"/>
            <w:lang w:val="ru-RU"/>
          </w:rPr>
          <w:delText>/</w:delText>
        </w:r>
        <w:r w:rsidRPr="005D17E4" w:rsidDel="005D17E4">
          <w:rPr>
            <w:rStyle w:val="Hyperlink"/>
            <w:color w:val="FF0000"/>
            <w:shd w:val="clear" w:color="auto" w:fill="FFFFFF"/>
          </w:rPr>
          <w:delText>trans</w:delText>
        </w:r>
        <w:r w:rsidRPr="005D17E4" w:rsidDel="005D17E4">
          <w:rPr>
            <w:rStyle w:val="Hyperlink"/>
            <w:color w:val="FF0000"/>
            <w:shd w:val="clear" w:color="auto" w:fill="FFFFFF"/>
            <w:lang w:val="ru-RU"/>
          </w:rPr>
          <w:delText>/</w:delText>
        </w:r>
        <w:r w:rsidRPr="005D17E4" w:rsidDel="005D17E4">
          <w:rPr>
            <w:rStyle w:val="Hyperlink"/>
            <w:color w:val="FF0000"/>
            <w:shd w:val="clear" w:color="auto" w:fill="FFFFFF"/>
          </w:rPr>
          <w:delText>main</w:delText>
        </w:r>
        <w:r w:rsidRPr="005D17E4" w:rsidDel="005D17E4">
          <w:rPr>
            <w:rStyle w:val="Hyperlink"/>
            <w:color w:val="FF0000"/>
            <w:shd w:val="clear" w:color="auto" w:fill="FFFFFF"/>
            <w:lang w:val="ru-RU"/>
          </w:rPr>
          <w:delText>/</w:delText>
        </w:r>
        <w:r w:rsidRPr="005D17E4" w:rsidDel="005D17E4">
          <w:rPr>
            <w:rStyle w:val="Hyperlink"/>
            <w:color w:val="FF0000"/>
            <w:shd w:val="clear" w:color="auto" w:fill="FFFFFF"/>
          </w:rPr>
          <w:delText>sc</w:delText>
        </w:r>
        <w:r w:rsidRPr="005D17E4" w:rsidDel="005D17E4">
          <w:rPr>
            <w:rStyle w:val="Hyperlink"/>
            <w:color w:val="FF0000"/>
            <w:shd w:val="clear" w:color="auto" w:fill="FFFFFF"/>
            <w:lang w:val="ru-RU"/>
          </w:rPr>
          <w:delText>3/</w:delText>
        </w:r>
        <w:r w:rsidRPr="005D17E4" w:rsidDel="005D17E4">
          <w:rPr>
            <w:rStyle w:val="Hyperlink"/>
            <w:color w:val="FF0000"/>
            <w:shd w:val="clear" w:color="auto" w:fill="FFFFFF"/>
          </w:rPr>
          <w:delText>sc</w:delText>
        </w:r>
        <w:r w:rsidRPr="005D17E4" w:rsidDel="005D17E4">
          <w:rPr>
            <w:rStyle w:val="Hyperlink"/>
            <w:color w:val="FF0000"/>
            <w:shd w:val="clear" w:color="auto" w:fill="FFFFFF"/>
            <w:lang w:val="ru-RU"/>
          </w:rPr>
          <w:delText>3</w:delText>
        </w:r>
        <w:r w:rsidRPr="005D17E4" w:rsidDel="005D17E4">
          <w:rPr>
            <w:rStyle w:val="Hyperlink"/>
            <w:color w:val="FF0000"/>
            <w:shd w:val="clear" w:color="auto" w:fill="FFFFFF"/>
          </w:rPr>
          <w:delText>res</w:delText>
        </w:r>
        <w:r w:rsidRPr="005D17E4" w:rsidDel="005D17E4">
          <w:rPr>
            <w:rStyle w:val="Hyperlink"/>
            <w:color w:val="FF0000"/>
            <w:shd w:val="clear" w:color="auto" w:fill="FFFFFF"/>
            <w:lang w:val="ru-RU"/>
          </w:rPr>
          <w:delText>.</w:delText>
        </w:r>
        <w:r w:rsidRPr="005D17E4" w:rsidDel="005D17E4">
          <w:rPr>
            <w:rStyle w:val="Hyperlink"/>
            <w:color w:val="FF0000"/>
            <w:shd w:val="clear" w:color="auto" w:fill="FFFFFF"/>
          </w:rPr>
          <w:delText>html</w:delText>
        </w:r>
        <w:r w:rsidRPr="005D17E4" w:rsidDel="005D17E4">
          <w:rPr>
            <w:rStyle w:val="Hyperlink"/>
            <w:color w:val="FF0000"/>
            <w:shd w:val="clear" w:color="auto" w:fill="FFFFFF"/>
          </w:rPr>
          <w:fldChar w:fldCharType="end"/>
        </w:r>
        <w:r w:rsidRPr="005D17E4" w:rsidDel="005D17E4">
          <w:rPr>
            <w:color w:val="FF0000"/>
            <w:shd w:val="clear" w:color="auto" w:fill="FFFFFF"/>
            <w:lang w:val="ru-RU"/>
          </w:rPr>
          <w:delText>)]</w:delText>
        </w:r>
      </w:del>
      <w:r>
        <w:rPr>
          <w:shd w:val="clear" w:color="auto" w:fill="FFFFFF"/>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0EF" w:rsidRPr="006409DA" w:rsidRDefault="00FA24AC">
    <w:pPr>
      <w:pStyle w:val="Header"/>
    </w:pPr>
    <w:r>
      <w:fldChar w:fldCharType="begin"/>
    </w:r>
    <w:r>
      <w:instrText xml:space="preserve"> TITLE  \* MERGEFORMAT </w:instrText>
    </w:r>
    <w:r>
      <w:fldChar w:fldCharType="separate"/>
    </w:r>
    <w:r>
      <w:t>ECE/ADN/2018/1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0EF" w:rsidRPr="006409DA" w:rsidRDefault="00FA24AC" w:rsidP="006409DA">
    <w:pPr>
      <w:pStyle w:val="Header"/>
      <w:jc w:val="right"/>
    </w:pPr>
    <w:r>
      <w:fldChar w:fldCharType="begin"/>
    </w:r>
    <w:r>
      <w:instrText xml:space="preserve"> TITLE  \* MERGEFORMAT </w:instrText>
    </w:r>
    <w:r>
      <w:fldChar w:fldCharType="separate"/>
    </w:r>
    <w:r>
      <w:t>ECE/ADN/2018/1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0EF" w:rsidRPr="0053188A" w:rsidRDefault="007210EF" w:rsidP="0053188A">
    <w:r>
      <w:rPr>
        <w:noProof/>
        <w:w w:val="100"/>
        <w:lang w:val="en-GB" w:eastAsia="en-GB"/>
      </w:rPr>
      <mc:AlternateContent>
        <mc:Choice Requires="wps">
          <w:drawing>
            <wp:anchor distT="0" distB="0" distL="114300" distR="114300" simplePos="0" relativeHeight="251662336" behindDoc="0" locked="0" layoutInCell="1" allowOverlap="1" wp14:anchorId="0F713229" wp14:editId="049E0333">
              <wp:simplePos x="0" y="0"/>
              <wp:positionH relativeFrom="page">
                <wp:posOffset>9935845</wp:posOffset>
              </wp:positionH>
              <wp:positionV relativeFrom="margin">
                <wp:posOffset>0</wp:posOffset>
              </wp:positionV>
              <wp:extent cx="218941" cy="6117465"/>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941" cy="6117465"/>
                      </a:xfrm>
                      <a:prstGeom prst="rect">
                        <a:avLst/>
                      </a:prstGeom>
                      <a:solidFill>
                        <a:schemeClr val="accent1">
                          <a:alpha val="0"/>
                        </a:scheme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210EF" w:rsidRPr="006409DA" w:rsidRDefault="00FA24AC" w:rsidP="0053188A">
                          <w:pPr>
                            <w:pStyle w:val="Header"/>
                          </w:pPr>
                          <w:r>
                            <w:fldChar w:fldCharType="begin"/>
                          </w:r>
                          <w:r>
                            <w:instrText xml:space="preserve"> TITLE  \* MERGEFORMAT </w:instrText>
                          </w:r>
                          <w:r>
                            <w:fldChar w:fldCharType="separate"/>
                          </w:r>
                          <w:r>
                            <w:t>ECE/ADN/2018/1</w:t>
                          </w:r>
                          <w:r>
                            <w:fldChar w:fldCharType="end"/>
                          </w:r>
                        </w:p>
                        <w:p w:rsidR="007210EF" w:rsidRDefault="007210E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F713229" id="_x0000_t202" coordsize="21600,21600" o:spt="202" path="m,l,21600r21600,l21600,xe">
              <v:stroke joinstyle="miter"/>
              <v:path gradientshapeok="t" o:connecttype="rect"/>
            </v:shapetype>
            <v:shape id="Поле 6" o:spid="_x0000_s1026" type="#_x0000_t202" style="position:absolute;margin-left:782.35pt;margin-top:0;width:17.25pt;height:481.7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" fillcolor="#4f81bd [3204]" stroked="f" strokeweight=".5pt">
              <v:fill opacity="0"/>
              <v:path arrowok="t"/>
              <v:textbox style="layout-flow:vertical" inset="0,0,0,0">
                <w:txbxContent>
                  <w:p w:rsidR="007210EF" w:rsidRPr="006409DA" w:rsidRDefault="00FA24AC" w:rsidP="0053188A">
                    <w:pPr>
                      <w:pStyle w:val="Header"/>
                    </w:pPr>
                    <w:r>
                      <w:fldChar w:fldCharType="begin"/>
                    </w:r>
                    <w:r>
                      <w:instrText xml:space="preserve"> TITLE  \* MERGEFORMAT </w:instrText>
                    </w:r>
                    <w:r>
                      <w:fldChar w:fldCharType="separate"/>
                    </w:r>
                    <w:r>
                      <w:t>ECE/ADN/2018/1</w:t>
                    </w:r>
                    <w:r>
                      <w:fldChar w:fldCharType="end"/>
                    </w:r>
                  </w:p>
                  <w:p w:rsidR="007210EF" w:rsidRDefault="007210EF"/>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0EF" w:rsidRPr="0053188A" w:rsidRDefault="007210EF" w:rsidP="0053188A">
    <w:r>
      <w:rPr>
        <w:noProof/>
        <w:w w:val="100"/>
        <w:lang w:val="en-GB" w:eastAsia="en-GB"/>
      </w:rPr>
      <mc:AlternateContent>
        <mc:Choice Requires="wps">
          <w:drawing>
            <wp:anchor distT="0" distB="0" distL="114300" distR="114300" simplePos="0" relativeHeight="251660288" behindDoc="0" locked="0" layoutInCell="1" allowOverlap="1" wp14:anchorId="3CED66C3" wp14:editId="7A8C1942">
              <wp:simplePos x="0" y="0"/>
              <wp:positionH relativeFrom="page">
                <wp:posOffset>9935845</wp:posOffset>
              </wp:positionH>
              <wp:positionV relativeFrom="margin">
                <wp:posOffset>0</wp:posOffset>
              </wp:positionV>
              <wp:extent cx="218941" cy="6117465"/>
              <wp:effectExtent l="0" t="0" r="0" b="0"/>
              <wp:wrapNone/>
              <wp:docPr id="4" name="Поле 4"/>
              <wp:cNvGraphicFramePr/>
              <a:graphic xmlns:a="http://schemas.openxmlformats.org/drawingml/2006/main">
                <a:graphicData uri="http://schemas.microsoft.com/office/word/2010/wordprocessingShape">
                  <wps:wsp>
                    <wps:cNvSpPr txBox="1"/>
                    <wps:spPr>
                      <a:xfrm>
                        <a:off x="0" y="0"/>
                        <a:ext cx="218941" cy="6117465"/>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210EF" w:rsidRPr="006409DA" w:rsidRDefault="00FA24AC" w:rsidP="0053188A">
                          <w:pPr>
                            <w:pStyle w:val="Header"/>
                            <w:jc w:val="right"/>
                          </w:pPr>
                          <w:r>
                            <w:fldChar w:fldCharType="begin"/>
                          </w:r>
                          <w:r>
                            <w:instrText xml:space="preserve"> TITLE  \* MERGEFORMAT </w:instrText>
                          </w:r>
                          <w:r>
                            <w:fldChar w:fldCharType="separate"/>
                          </w:r>
                          <w:r>
                            <w:t>ECE/ADN/2018/1</w:t>
                          </w:r>
                          <w:r>
                            <w:fldChar w:fldCharType="end"/>
                          </w:r>
                        </w:p>
                        <w:p w:rsidR="007210EF" w:rsidRDefault="007210E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CED66C3" id="_x0000_t202" coordsize="21600,21600" o:spt="202" path="m,l,21600r21600,l21600,xe">
              <v:stroke joinstyle="miter"/>
              <v:path gradientshapeok="t" o:connecttype="rect"/>
            </v:shapetype>
            <v:shape id="Поле 4" o:spid="_x0000_s1027" type="#_x0000_t202" style="position:absolute;margin-left:782.35pt;margin-top:0;width:17.25pt;height:481.7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" fillcolor="#4f81bd [3204]" stroked="f" strokeweight=".5pt">
              <v:fill opacity="0"/>
              <v:stroke joinstyle="round"/>
              <v:textbox style="layout-flow:vertical" inset="0,0,0,0">
                <w:txbxContent>
                  <w:p w:rsidR="007210EF" w:rsidRPr="006409DA" w:rsidRDefault="00FA24AC" w:rsidP="0053188A">
                    <w:pPr>
                      <w:pStyle w:val="Header"/>
                      <w:jc w:val="right"/>
                    </w:pPr>
                    <w:r>
                      <w:fldChar w:fldCharType="begin"/>
                    </w:r>
                    <w:r>
                      <w:instrText xml:space="preserve"> TITLE  \* MERGEFORMAT </w:instrText>
                    </w:r>
                    <w:r>
                      <w:fldChar w:fldCharType="separate"/>
                    </w:r>
                    <w:r>
                      <w:t>ECE/ADN/2018/1</w:t>
                    </w:r>
                    <w:r>
                      <w:fldChar w:fldCharType="end"/>
                    </w:r>
                  </w:p>
                  <w:p w:rsidR="007210EF" w:rsidRDefault="007210EF"/>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0EF" w:rsidRPr="0060115C" w:rsidRDefault="00FA24AC" w:rsidP="0060115C">
    <w:pPr>
      <w:pStyle w:val="Header"/>
    </w:pPr>
    <w:r>
      <w:fldChar w:fldCharType="begin"/>
    </w:r>
    <w:r>
      <w:instrText xml:space="preserve"> TITLE  \* MERGEFORMAT </w:instrText>
    </w:r>
    <w:r>
      <w:fldChar w:fldCharType="separate"/>
    </w:r>
    <w:r>
      <w:t>ECE/ADN/2018/1</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0EF" w:rsidRPr="0060115C" w:rsidRDefault="00FA24AC" w:rsidP="0060115C">
    <w:pPr>
      <w:pStyle w:val="Header"/>
      <w:jc w:val="right"/>
    </w:pPr>
    <w:r>
      <w:fldChar w:fldCharType="begin"/>
    </w:r>
    <w:r>
      <w:instrText xml:space="preserve"> TITLE  \* MERGEFORMAT </w:instrText>
    </w:r>
    <w:r>
      <w:fldChar w:fldCharType="separate"/>
    </w:r>
    <w:r>
      <w:t>ECE/ADN/2018/1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B2782A"/>
    <w:multiLevelType w:val="hybridMultilevel"/>
    <w:tmpl w:val="46E07780"/>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604BF9"/>
    <w:multiLevelType w:val="hybridMultilevel"/>
    <w:tmpl w:val="88CA29B4"/>
    <w:lvl w:ilvl="0" w:tplc="E77E5F5E">
      <w:start w:val="1"/>
      <w:numFmt w:val="bullet"/>
      <w:lvlText w:val="•"/>
      <w:lvlJc w:val="left"/>
      <w:pPr>
        <w:ind w:left="2988" w:hanging="360"/>
      </w:pPr>
      <w:rPr>
        <w:rFonts w:ascii="Times New Roman" w:hAnsi="Times New Roman" w:cs="Times New Roman" w:hint="default"/>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B0D0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106CC3"/>
    <w:multiLevelType w:val="hybridMultilevel"/>
    <w:tmpl w:val="75F49C7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0"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5BF12F8"/>
    <w:multiLevelType w:val="hybridMultilevel"/>
    <w:tmpl w:val="43A6C61A"/>
    <w:lvl w:ilvl="0" w:tplc="A652453E">
      <w:start w:val="1"/>
      <w:numFmt w:val="bullet"/>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D9B0F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num w:numId="1">
    <w:abstractNumId w:val="23"/>
  </w:num>
  <w:num w:numId="2">
    <w:abstractNumId w:val="17"/>
  </w:num>
  <w:num w:numId="3">
    <w:abstractNumId w:val="12"/>
  </w:num>
  <w:num w:numId="4">
    <w:abstractNumId w:val="24"/>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2"/>
  </w:num>
  <w:num w:numId="17">
    <w:abstractNumId w:val="18"/>
  </w:num>
  <w:num w:numId="18">
    <w:abstractNumId w:val="21"/>
  </w:num>
  <w:num w:numId="19">
    <w:abstractNumId w:val="15"/>
  </w:num>
  <w:num w:numId="20">
    <w:abstractNumId w:val="13"/>
  </w:num>
  <w:num w:numId="21">
    <w:abstractNumId w:val="10"/>
  </w:num>
  <w:num w:numId="22">
    <w:abstractNumId w:val="16"/>
  </w:num>
  <w:num w:numId="23">
    <w:abstractNumId w:val="25"/>
  </w:num>
  <w:num w:numId="24">
    <w:abstractNumId w:val="26"/>
  </w:num>
  <w:num w:numId="25">
    <w:abstractNumId w:val="19"/>
  </w:num>
  <w:num w:numId="26">
    <w:abstractNumId w:val="11"/>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687"/>
    <w:rsid w:val="00004D9F"/>
    <w:rsid w:val="00010783"/>
    <w:rsid w:val="00031AB4"/>
    <w:rsid w:val="00033EE1"/>
    <w:rsid w:val="00042B72"/>
    <w:rsid w:val="000558BD"/>
    <w:rsid w:val="000B57E7"/>
    <w:rsid w:val="000B6373"/>
    <w:rsid w:val="000D09F6"/>
    <w:rsid w:val="000E4E5B"/>
    <w:rsid w:val="000F072C"/>
    <w:rsid w:val="000F09DF"/>
    <w:rsid w:val="000F61B2"/>
    <w:rsid w:val="001075E9"/>
    <w:rsid w:val="0014152F"/>
    <w:rsid w:val="00180183"/>
    <w:rsid w:val="0018024D"/>
    <w:rsid w:val="0018649F"/>
    <w:rsid w:val="00196389"/>
    <w:rsid w:val="001B3EF6"/>
    <w:rsid w:val="001C3470"/>
    <w:rsid w:val="001C7A89"/>
    <w:rsid w:val="00216AC9"/>
    <w:rsid w:val="00237790"/>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720DF"/>
    <w:rsid w:val="00381C24"/>
    <w:rsid w:val="00387CD4"/>
    <w:rsid w:val="003958D0"/>
    <w:rsid w:val="003A0D43"/>
    <w:rsid w:val="003A48CE"/>
    <w:rsid w:val="003B00E5"/>
    <w:rsid w:val="00407B78"/>
    <w:rsid w:val="00421758"/>
    <w:rsid w:val="00424203"/>
    <w:rsid w:val="00425300"/>
    <w:rsid w:val="00452493"/>
    <w:rsid w:val="00453318"/>
    <w:rsid w:val="00454AF2"/>
    <w:rsid w:val="00454E07"/>
    <w:rsid w:val="00472C5C"/>
    <w:rsid w:val="00484918"/>
    <w:rsid w:val="004A19D5"/>
    <w:rsid w:val="004E05B7"/>
    <w:rsid w:val="004E7571"/>
    <w:rsid w:val="004F21B3"/>
    <w:rsid w:val="00500D1D"/>
    <w:rsid w:val="0050108D"/>
    <w:rsid w:val="00513081"/>
    <w:rsid w:val="00517901"/>
    <w:rsid w:val="00526683"/>
    <w:rsid w:val="0053188A"/>
    <w:rsid w:val="00547E66"/>
    <w:rsid w:val="005639C1"/>
    <w:rsid w:val="005709E0"/>
    <w:rsid w:val="00572E19"/>
    <w:rsid w:val="005872B2"/>
    <w:rsid w:val="005961C8"/>
    <w:rsid w:val="005966F1"/>
    <w:rsid w:val="005D17E4"/>
    <w:rsid w:val="005D7914"/>
    <w:rsid w:val="005E2B41"/>
    <w:rsid w:val="005F0B42"/>
    <w:rsid w:val="0060115C"/>
    <w:rsid w:val="00620BF7"/>
    <w:rsid w:val="006345DB"/>
    <w:rsid w:val="006409DA"/>
    <w:rsid w:val="00640F49"/>
    <w:rsid w:val="00680D03"/>
    <w:rsid w:val="00681A10"/>
    <w:rsid w:val="006A1ED8"/>
    <w:rsid w:val="006C2031"/>
    <w:rsid w:val="006D461A"/>
    <w:rsid w:val="006E78F7"/>
    <w:rsid w:val="006F35EE"/>
    <w:rsid w:val="007021FF"/>
    <w:rsid w:val="00712895"/>
    <w:rsid w:val="0071343E"/>
    <w:rsid w:val="007210EF"/>
    <w:rsid w:val="00734ACB"/>
    <w:rsid w:val="00757357"/>
    <w:rsid w:val="00792497"/>
    <w:rsid w:val="00794A2D"/>
    <w:rsid w:val="007A65FC"/>
    <w:rsid w:val="007D17A2"/>
    <w:rsid w:val="00806737"/>
    <w:rsid w:val="00825F8D"/>
    <w:rsid w:val="00834B71"/>
    <w:rsid w:val="0086445C"/>
    <w:rsid w:val="00892B3F"/>
    <w:rsid w:val="00894693"/>
    <w:rsid w:val="008A08D7"/>
    <w:rsid w:val="008A37C8"/>
    <w:rsid w:val="008B6909"/>
    <w:rsid w:val="008D53B6"/>
    <w:rsid w:val="008F7609"/>
    <w:rsid w:val="00906890"/>
    <w:rsid w:val="00911BE4"/>
    <w:rsid w:val="00951972"/>
    <w:rsid w:val="009608F3"/>
    <w:rsid w:val="009A24AC"/>
    <w:rsid w:val="009C6FE6"/>
    <w:rsid w:val="009D66AE"/>
    <w:rsid w:val="009D7E7D"/>
    <w:rsid w:val="009E776C"/>
    <w:rsid w:val="00A14DA8"/>
    <w:rsid w:val="00A312BC"/>
    <w:rsid w:val="00A84021"/>
    <w:rsid w:val="00A84D35"/>
    <w:rsid w:val="00A917B3"/>
    <w:rsid w:val="00AB4B51"/>
    <w:rsid w:val="00AC3687"/>
    <w:rsid w:val="00B10CC7"/>
    <w:rsid w:val="00B36DF7"/>
    <w:rsid w:val="00B539E7"/>
    <w:rsid w:val="00B62458"/>
    <w:rsid w:val="00B9061D"/>
    <w:rsid w:val="00BC18B2"/>
    <w:rsid w:val="00BD33EE"/>
    <w:rsid w:val="00BE1CC7"/>
    <w:rsid w:val="00C106D6"/>
    <w:rsid w:val="00C119AE"/>
    <w:rsid w:val="00C423FA"/>
    <w:rsid w:val="00C60F0C"/>
    <w:rsid w:val="00C805C9"/>
    <w:rsid w:val="00C92939"/>
    <w:rsid w:val="00CA1679"/>
    <w:rsid w:val="00CB151C"/>
    <w:rsid w:val="00CE5A1A"/>
    <w:rsid w:val="00CF55F6"/>
    <w:rsid w:val="00D33D63"/>
    <w:rsid w:val="00D5253A"/>
    <w:rsid w:val="00D90028"/>
    <w:rsid w:val="00D90138"/>
    <w:rsid w:val="00DD78D1"/>
    <w:rsid w:val="00DE32CD"/>
    <w:rsid w:val="00DF5767"/>
    <w:rsid w:val="00DF71B9"/>
    <w:rsid w:val="00E12C5F"/>
    <w:rsid w:val="00E73F76"/>
    <w:rsid w:val="00EA2C9F"/>
    <w:rsid w:val="00EA420E"/>
    <w:rsid w:val="00ED0BDA"/>
    <w:rsid w:val="00EE045D"/>
    <w:rsid w:val="00EE142A"/>
    <w:rsid w:val="00EF1360"/>
    <w:rsid w:val="00EF3220"/>
    <w:rsid w:val="00F2523A"/>
    <w:rsid w:val="00F43903"/>
    <w:rsid w:val="00F70373"/>
    <w:rsid w:val="00F94155"/>
    <w:rsid w:val="00F9783F"/>
    <w:rsid w:val="00FA24AC"/>
    <w:rsid w:val="00FD2EF7"/>
    <w:rsid w:val="00FE1BFE"/>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25F16FD-85C7-43DC-93F6-AF5271D6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Table_G"/>
    <w:basedOn w:val="Normal"/>
    <w:next w:val="Normal"/>
    <w:link w:val="Heading1Char"/>
    <w:uiPriority w:val="9"/>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uiPriority w:val="9"/>
    <w:qFormat/>
    <w:rsid w:val="009C6FE6"/>
    <w:pPr>
      <w:keepNext/>
      <w:outlineLvl w:val="1"/>
    </w:pPr>
    <w:rPr>
      <w:rFonts w:cs="Arial"/>
      <w:bCs/>
      <w:iCs/>
      <w:szCs w:val="28"/>
    </w:rPr>
  </w:style>
  <w:style w:type="paragraph" w:styleId="Heading3">
    <w:name w:val="heading 3"/>
    <w:basedOn w:val="Normal"/>
    <w:next w:val="Normal"/>
    <w:link w:val="Heading3Char"/>
    <w:uiPriority w:val="9"/>
    <w:qFormat/>
    <w:rsid w:val="009C6F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9C6FE6"/>
    <w:pPr>
      <w:keepNext/>
      <w:spacing w:before="240" w:after="60"/>
      <w:outlineLvl w:val="3"/>
    </w:pPr>
    <w:rPr>
      <w:b/>
      <w:bCs/>
      <w:sz w:val="28"/>
      <w:szCs w:val="28"/>
    </w:rPr>
  </w:style>
  <w:style w:type="paragraph" w:styleId="Heading5">
    <w:name w:val="heading 5"/>
    <w:basedOn w:val="Normal"/>
    <w:next w:val="Normal"/>
    <w:link w:val="Heading5Char"/>
    <w:uiPriority w:val="9"/>
    <w:qFormat/>
    <w:rsid w:val="009C6FE6"/>
    <w:pPr>
      <w:spacing w:before="240" w:after="60"/>
      <w:outlineLvl w:val="4"/>
    </w:pPr>
    <w:rPr>
      <w:b/>
      <w:bCs/>
      <w:i/>
      <w:iCs/>
      <w:sz w:val="26"/>
      <w:szCs w:val="26"/>
    </w:rPr>
  </w:style>
  <w:style w:type="paragraph" w:styleId="Heading6">
    <w:name w:val="heading 6"/>
    <w:basedOn w:val="Normal"/>
    <w:next w:val="Normal"/>
    <w:link w:val="Heading6Char"/>
    <w:uiPriority w:val="9"/>
    <w:qFormat/>
    <w:rsid w:val="009C6FE6"/>
    <w:pPr>
      <w:spacing w:before="240" w:after="60"/>
      <w:outlineLvl w:val="5"/>
    </w:pPr>
    <w:rPr>
      <w:b/>
      <w:bCs/>
      <w:sz w:val="22"/>
    </w:rPr>
  </w:style>
  <w:style w:type="paragraph" w:styleId="Heading7">
    <w:name w:val="heading 7"/>
    <w:basedOn w:val="Normal"/>
    <w:next w:val="Normal"/>
    <w:link w:val="Heading7Char"/>
    <w:uiPriority w:val="9"/>
    <w:qFormat/>
    <w:rsid w:val="009C6FE6"/>
    <w:pPr>
      <w:spacing w:before="240" w:after="60"/>
      <w:outlineLvl w:val="6"/>
    </w:pPr>
    <w:rPr>
      <w:sz w:val="24"/>
      <w:szCs w:val="24"/>
    </w:rPr>
  </w:style>
  <w:style w:type="paragraph" w:styleId="Heading8">
    <w:name w:val="heading 8"/>
    <w:basedOn w:val="Normal"/>
    <w:next w:val="Normal"/>
    <w:link w:val="Heading8Char"/>
    <w:uiPriority w:val="9"/>
    <w:qFormat/>
    <w:rsid w:val="009C6FE6"/>
    <w:pPr>
      <w:spacing w:before="240" w:after="60"/>
      <w:outlineLvl w:val="7"/>
    </w:pPr>
    <w:rPr>
      <w:i/>
      <w:iCs/>
      <w:sz w:val="24"/>
      <w:szCs w:val="24"/>
    </w:rPr>
  </w:style>
  <w:style w:type="paragraph" w:styleId="Heading9">
    <w:name w:val="heading 9"/>
    <w:basedOn w:val="Normal"/>
    <w:next w:val="Normal"/>
    <w:link w:val="Heading9Char"/>
    <w:uiPriority w:val="9"/>
    <w:qFormat/>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uiPriority w:val="99"/>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uiPriority w:val="99"/>
    <w:rsid w:val="009C6FE6"/>
    <w:rPr>
      <w:spacing w:val="4"/>
      <w:w w:val="103"/>
      <w:kern w:val="14"/>
      <w:sz w:val="16"/>
      <w:lang w:val="en-GB" w:eastAsia="ru-RU"/>
    </w:rPr>
  </w:style>
  <w:style w:type="character" w:styleId="FootnoteReference">
    <w:name w:val="footnote reference"/>
    <w:aliases w:val="4_GR,4_G,Footnote Reference/"/>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Table_G Char"/>
    <w:basedOn w:val="DefaultParagraphFont"/>
    <w:link w:val="Heading1"/>
    <w:uiPriority w:val="9"/>
    <w:rsid w:val="009C6FE6"/>
    <w:rPr>
      <w:rFonts w:cs="Arial"/>
      <w:b/>
      <w:bCs/>
      <w:spacing w:val="4"/>
      <w:w w:val="103"/>
      <w:kern w:val="14"/>
      <w:szCs w:val="32"/>
      <w:lang w:val="ru-RU" w:eastAsia="ru-RU"/>
    </w:rPr>
  </w:style>
  <w:style w:type="character" w:styleId="Hyperlink">
    <w:name w:val="Hyperlink"/>
    <w:basedOn w:val="DefaultParagraphFont"/>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SingleTxtG">
    <w:name w:val="_ Single Txt_G"/>
    <w:basedOn w:val="Normal"/>
    <w:link w:val="SingleTxtGChar"/>
    <w:qFormat/>
    <w:rsid w:val="0053188A"/>
    <w:pPr>
      <w:suppressAutoHyphens/>
      <w:spacing w:after="120"/>
      <w:ind w:left="1134" w:right="1134"/>
      <w:jc w:val="both"/>
    </w:pPr>
    <w:rPr>
      <w:rFonts w:eastAsia="SimSun" w:cs="Times New Roman"/>
      <w:spacing w:val="0"/>
      <w:w w:val="100"/>
      <w:kern w:val="0"/>
      <w:szCs w:val="20"/>
      <w:lang w:val="en-GB"/>
    </w:rPr>
  </w:style>
  <w:style w:type="character" w:customStyle="1" w:styleId="SingleTxtGChar">
    <w:name w:val="_ Single Txt_G Char"/>
    <w:basedOn w:val="DefaultParagraphFont"/>
    <w:link w:val="SingleTxtG"/>
    <w:qFormat/>
    <w:rsid w:val="0053188A"/>
    <w:rPr>
      <w:rFonts w:eastAsia="SimSun"/>
      <w:lang w:val="en-GB" w:eastAsia="zh-CN"/>
    </w:rPr>
  </w:style>
  <w:style w:type="character" w:customStyle="1" w:styleId="Heading2Char">
    <w:name w:val="Heading 2 Char"/>
    <w:basedOn w:val="DefaultParagraphFont"/>
    <w:link w:val="Heading2"/>
    <w:uiPriority w:val="9"/>
    <w:rsid w:val="0053188A"/>
    <w:rPr>
      <w:rFonts w:eastAsiaTheme="minorEastAsia" w:cs="Arial"/>
      <w:bCs/>
      <w:iCs/>
      <w:spacing w:val="4"/>
      <w:w w:val="103"/>
      <w:kern w:val="14"/>
      <w:szCs w:val="28"/>
      <w:lang w:val="ru-RU" w:eastAsia="zh-CN"/>
    </w:rPr>
  </w:style>
  <w:style w:type="character" w:customStyle="1" w:styleId="Heading3Char">
    <w:name w:val="Heading 3 Char"/>
    <w:basedOn w:val="DefaultParagraphFont"/>
    <w:link w:val="Heading3"/>
    <w:uiPriority w:val="9"/>
    <w:rsid w:val="0053188A"/>
    <w:rPr>
      <w:rFonts w:ascii="Arial" w:eastAsiaTheme="minorEastAsia" w:hAnsi="Arial" w:cs="Arial"/>
      <w:b/>
      <w:bCs/>
      <w:spacing w:val="4"/>
      <w:w w:val="103"/>
      <w:kern w:val="14"/>
      <w:sz w:val="26"/>
      <w:szCs w:val="26"/>
      <w:lang w:val="ru-RU" w:eastAsia="zh-CN"/>
    </w:rPr>
  </w:style>
  <w:style w:type="character" w:customStyle="1" w:styleId="Heading4Char">
    <w:name w:val="Heading 4 Char"/>
    <w:basedOn w:val="DefaultParagraphFont"/>
    <w:link w:val="Heading4"/>
    <w:uiPriority w:val="9"/>
    <w:rsid w:val="0053188A"/>
    <w:rPr>
      <w:rFonts w:eastAsiaTheme="minorEastAsia" w:cstheme="minorBidi"/>
      <w:b/>
      <w:bCs/>
      <w:spacing w:val="4"/>
      <w:w w:val="103"/>
      <w:kern w:val="14"/>
      <w:sz w:val="28"/>
      <w:szCs w:val="28"/>
      <w:lang w:val="ru-RU" w:eastAsia="zh-CN"/>
    </w:rPr>
  </w:style>
  <w:style w:type="character" w:customStyle="1" w:styleId="Heading5Char">
    <w:name w:val="Heading 5 Char"/>
    <w:basedOn w:val="DefaultParagraphFont"/>
    <w:link w:val="Heading5"/>
    <w:uiPriority w:val="9"/>
    <w:rsid w:val="0053188A"/>
    <w:rPr>
      <w:rFonts w:eastAsiaTheme="minorEastAsia" w:cstheme="minorBidi"/>
      <w:b/>
      <w:bCs/>
      <w:i/>
      <w:iCs/>
      <w:spacing w:val="4"/>
      <w:w w:val="103"/>
      <w:kern w:val="14"/>
      <w:sz w:val="26"/>
      <w:szCs w:val="26"/>
      <w:lang w:val="ru-RU" w:eastAsia="zh-CN"/>
    </w:rPr>
  </w:style>
  <w:style w:type="character" w:customStyle="1" w:styleId="Heading6Char">
    <w:name w:val="Heading 6 Char"/>
    <w:basedOn w:val="DefaultParagraphFont"/>
    <w:link w:val="Heading6"/>
    <w:uiPriority w:val="9"/>
    <w:rsid w:val="0053188A"/>
    <w:rPr>
      <w:rFonts w:eastAsiaTheme="minorEastAsia" w:cstheme="minorBidi"/>
      <w:b/>
      <w:bCs/>
      <w:spacing w:val="4"/>
      <w:w w:val="103"/>
      <w:kern w:val="14"/>
      <w:sz w:val="22"/>
      <w:szCs w:val="22"/>
      <w:lang w:val="ru-RU" w:eastAsia="zh-CN"/>
    </w:rPr>
  </w:style>
  <w:style w:type="character" w:customStyle="1" w:styleId="Heading7Char">
    <w:name w:val="Heading 7 Char"/>
    <w:basedOn w:val="DefaultParagraphFont"/>
    <w:link w:val="Heading7"/>
    <w:uiPriority w:val="9"/>
    <w:rsid w:val="0053188A"/>
    <w:rPr>
      <w:rFonts w:eastAsiaTheme="minorEastAsia" w:cstheme="minorBidi"/>
      <w:spacing w:val="4"/>
      <w:w w:val="103"/>
      <w:kern w:val="14"/>
      <w:sz w:val="24"/>
      <w:szCs w:val="24"/>
      <w:lang w:val="ru-RU" w:eastAsia="zh-CN"/>
    </w:rPr>
  </w:style>
  <w:style w:type="character" w:customStyle="1" w:styleId="Heading8Char">
    <w:name w:val="Heading 8 Char"/>
    <w:basedOn w:val="DefaultParagraphFont"/>
    <w:link w:val="Heading8"/>
    <w:uiPriority w:val="9"/>
    <w:rsid w:val="0053188A"/>
    <w:rPr>
      <w:rFonts w:eastAsiaTheme="minorEastAsia" w:cstheme="minorBidi"/>
      <w:i/>
      <w:iCs/>
      <w:spacing w:val="4"/>
      <w:w w:val="103"/>
      <w:kern w:val="14"/>
      <w:sz w:val="24"/>
      <w:szCs w:val="24"/>
      <w:lang w:val="ru-RU" w:eastAsia="zh-CN"/>
    </w:rPr>
  </w:style>
  <w:style w:type="character" w:customStyle="1" w:styleId="Heading9Char">
    <w:name w:val="Heading 9 Char"/>
    <w:basedOn w:val="DefaultParagraphFont"/>
    <w:link w:val="Heading9"/>
    <w:uiPriority w:val="9"/>
    <w:rsid w:val="0053188A"/>
    <w:rPr>
      <w:rFonts w:ascii="Arial" w:eastAsiaTheme="minorEastAsia" w:hAnsi="Arial" w:cs="Arial"/>
      <w:spacing w:val="4"/>
      <w:w w:val="103"/>
      <w:kern w:val="14"/>
      <w:sz w:val="22"/>
      <w:szCs w:val="22"/>
      <w:lang w:val="ru-RU" w:eastAsia="zh-CN"/>
    </w:rPr>
  </w:style>
  <w:style w:type="paragraph" w:customStyle="1" w:styleId="HChG">
    <w:name w:val="_ H _Ch_G"/>
    <w:basedOn w:val="Normal"/>
    <w:next w:val="Normal"/>
    <w:link w:val="HChGChar"/>
    <w:rsid w:val="0053188A"/>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eastAsia="en-US"/>
    </w:rPr>
  </w:style>
  <w:style w:type="character" w:customStyle="1" w:styleId="HChGChar">
    <w:name w:val="_ H _Ch_G Char"/>
    <w:link w:val="HChG"/>
    <w:locked/>
    <w:rsid w:val="0053188A"/>
    <w:rPr>
      <w:b/>
      <w:sz w:val="28"/>
      <w:lang w:val="en-GB" w:eastAsia="en-US"/>
    </w:rPr>
  </w:style>
  <w:style w:type="paragraph" w:customStyle="1" w:styleId="H1G">
    <w:name w:val="_ H_1_G"/>
    <w:basedOn w:val="Normal"/>
    <w:next w:val="Normal"/>
    <w:link w:val="H1GChar"/>
    <w:rsid w:val="0053188A"/>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eastAsia="en-US"/>
    </w:rPr>
  </w:style>
  <w:style w:type="character" w:customStyle="1" w:styleId="H1GChar">
    <w:name w:val="_ H_1_G Char"/>
    <w:link w:val="H1G"/>
    <w:locked/>
    <w:rsid w:val="0053188A"/>
    <w:rPr>
      <w:b/>
      <w:sz w:val="24"/>
      <w:lang w:val="en-GB" w:eastAsia="en-US"/>
    </w:rPr>
  </w:style>
  <w:style w:type="paragraph" w:customStyle="1" w:styleId="Bullet2G">
    <w:name w:val="_Bullet 2_G"/>
    <w:basedOn w:val="Normal"/>
    <w:rsid w:val="0053188A"/>
    <w:pPr>
      <w:tabs>
        <w:tab w:val="num" w:pos="2268"/>
      </w:tabs>
      <w:suppressAutoHyphens/>
      <w:spacing w:after="120"/>
      <w:ind w:left="2268" w:right="1134" w:hanging="170"/>
      <w:jc w:val="both"/>
    </w:pPr>
    <w:rPr>
      <w:rFonts w:eastAsia="Times New Roman" w:cs="Times New Roman"/>
      <w:spacing w:val="0"/>
      <w:w w:val="100"/>
      <w:kern w:val="0"/>
      <w:szCs w:val="20"/>
      <w:lang w:val="en-GB" w:eastAsia="en-US"/>
    </w:rPr>
  </w:style>
  <w:style w:type="paragraph" w:customStyle="1" w:styleId="H1">
    <w:name w:val="_ H_1"/>
    <w:basedOn w:val="Normal"/>
    <w:next w:val="SingleTxt"/>
    <w:qFormat/>
    <w:rsid w:val="0053188A"/>
    <w:pPr>
      <w:suppressAutoHyphens/>
      <w:spacing w:line="270" w:lineRule="exact"/>
      <w:outlineLvl w:val="0"/>
    </w:pPr>
    <w:rPr>
      <w:rFonts w:eastAsiaTheme="minorHAnsi" w:cs="Times New Roman"/>
      <w:b/>
      <w:sz w:val="24"/>
      <w:lang w:eastAsia="en-US"/>
    </w:rPr>
  </w:style>
  <w:style w:type="paragraph" w:customStyle="1" w:styleId="HCh">
    <w:name w:val="_ H _Ch"/>
    <w:basedOn w:val="H1"/>
    <w:next w:val="SingleTxt"/>
    <w:qFormat/>
    <w:rsid w:val="0053188A"/>
    <w:pPr>
      <w:keepNext/>
      <w:keepLines/>
      <w:spacing w:line="300" w:lineRule="exact"/>
    </w:pPr>
    <w:rPr>
      <w:spacing w:val="-2"/>
      <w:sz w:val="28"/>
    </w:rPr>
  </w:style>
  <w:style w:type="paragraph" w:customStyle="1" w:styleId="SingleTxt">
    <w:name w:val="__Single Txt"/>
    <w:basedOn w:val="Normal"/>
    <w:qFormat/>
    <w:rsid w:val="0053188A"/>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eastAsiaTheme="minorHAns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imo.org" TargetMode="External"/><Relationship Id="rId14" Type="http://schemas.openxmlformats.org/officeDocument/2006/relationships/footer" Target="footer3.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cesni.eu/en/documents/es-trin/" TargetMode="External"/><Relationship Id="rId2" Type="http://schemas.openxmlformats.org/officeDocument/2006/relationships/hyperlink" Target="https://www.cesni.eu/en/documents/es-trin/" TargetMode="External"/><Relationship Id="rId1" Type="http://schemas.openxmlformats.org/officeDocument/2006/relationships/hyperlink" Target="https://www.cesni.eu/en/documents/es-trin/" TargetMode="External"/><Relationship Id="rId4" Type="http://schemas.openxmlformats.org/officeDocument/2006/relationships/hyperlink" Target="https://www.cesni.eu/en/documents/es-tri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1882A-6765-4914-AC0F-0E6E35AAF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11994</Words>
  <Characters>68369</Characters>
  <Application>Microsoft Office Word</Application>
  <DocSecurity>0</DocSecurity>
  <Lines>569</Lines>
  <Paragraphs>160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ECE/ADN/2018/1</vt:lpstr>
      <vt:lpstr>ECE/ADN/2018/1</vt:lpstr>
      <vt:lpstr>A/</vt:lpstr>
    </vt:vector>
  </TitlesOfParts>
  <Company>DCM</Company>
  <LinksUpToDate>false</LinksUpToDate>
  <CharactersWithSpaces>80203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ECE/ADN/2018/1</dc:title>
  <dc:subject/>
  <dc:creator>Uliana Antipova</dc:creator>
  <cp:keywords/>
  <cp:lastModifiedBy>Marie-Claude Collet</cp:lastModifiedBy>
  <cp:revision>3</cp:revision>
  <cp:lastPrinted>2017-12-27T06:09:00Z</cp:lastPrinted>
  <dcterms:created xsi:type="dcterms:W3CDTF">2017-12-27T06:09:00Z</dcterms:created>
  <dcterms:modified xsi:type="dcterms:W3CDTF">2017-12-27T06:09:00Z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