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83462B">
            <w:pPr>
              <w:jc w:val="right"/>
            </w:pPr>
            <w:r>
              <w:rPr>
                <w:b/>
                <w:sz w:val="40"/>
                <w:szCs w:val="40"/>
              </w:rPr>
              <w:t>UN/SCETDG/5</w:t>
            </w:r>
            <w:r w:rsidR="00834C63">
              <w:rPr>
                <w:b/>
                <w:sz w:val="40"/>
                <w:szCs w:val="40"/>
              </w:rPr>
              <w:t>2</w:t>
            </w:r>
            <w:r w:rsidR="007E5F23" w:rsidRPr="00DB1A7F">
              <w:rPr>
                <w:b/>
                <w:sz w:val="40"/>
                <w:szCs w:val="40"/>
              </w:rPr>
              <w:t>/</w:t>
            </w:r>
            <w:r w:rsidR="007E5F23" w:rsidRPr="00951EBC">
              <w:rPr>
                <w:b/>
                <w:sz w:val="40"/>
                <w:szCs w:val="40"/>
              </w:rPr>
              <w:t>INF</w:t>
            </w:r>
            <w:r w:rsidR="00645DBA">
              <w:rPr>
                <w:b/>
                <w:sz w:val="40"/>
                <w:szCs w:val="40"/>
              </w:rPr>
              <w:t>.</w:t>
            </w:r>
            <w:r w:rsidR="00E57A64">
              <w:rPr>
                <w:b/>
                <w:sz w:val="40"/>
                <w:szCs w:val="40"/>
              </w:rPr>
              <w:t>3</w:t>
            </w:r>
            <w:r w:rsidR="0083462B">
              <w:rPr>
                <w:b/>
                <w:sz w:val="40"/>
                <w:szCs w:val="40"/>
              </w:rPr>
              <w:t>6</w:t>
            </w:r>
          </w:p>
        </w:tc>
      </w:tr>
      <w:tr w:rsidR="007E5F23" w:rsidRPr="006500BA" w:rsidTr="00143437">
        <w:trPr>
          <w:trHeight w:val="2826"/>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450A58">
              <w:rPr>
                <w:b/>
              </w:rPr>
              <w:t>23</w:t>
            </w:r>
            <w:r w:rsidR="007C1DAB" w:rsidRPr="00E57A64">
              <w:rPr>
                <w:b/>
              </w:rPr>
              <w:t xml:space="preserve"> </w:t>
            </w:r>
            <w:r w:rsidR="008917B1" w:rsidRPr="00E57A64">
              <w:rPr>
                <w:b/>
              </w:rPr>
              <w:t>November 2017</w:t>
            </w:r>
          </w:p>
          <w:p w:rsidR="00645DBA" w:rsidRDefault="00645DBA" w:rsidP="00645DBA">
            <w:pPr>
              <w:pStyle w:val="Default"/>
            </w:pPr>
          </w:p>
          <w:p w:rsidR="00645DBA" w:rsidRDefault="00CD16F8" w:rsidP="00645DBA">
            <w:pPr>
              <w:pStyle w:val="Default"/>
              <w:rPr>
                <w:sz w:val="20"/>
                <w:szCs w:val="20"/>
              </w:rPr>
            </w:pPr>
            <w:r>
              <w:rPr>
                <w:b/>
                <w:bCs/>
                <w:sz w:val="20"/>
                <w:szCs w:val="20"/>
              </w:rPr>
              <w:t>Fifty-second</w:t>
            </w:r>
            <w:r w:rsidR="00645DBA">
              <w:rPr>
                <w:b/>
                <w:bCs/>
                <w:sz w:val="20"/>
                <w:szCs w:val="20"/>
              </w:rPr>
              <w:t xml:space="preserve"> session </w:t>
            </w:r>
          </w:p>
          <w:p w:rsidR="00645DBA" w:rsidRDefault="00645DBA" w:rsidP="00645DBA">
            <w:pPr>
              <w:pStyle w:val="Default"/>
              <w:rPr>
                <w:sz w:val="20"/>
                <w:szCs w:val="20"/>
              </w:rPr>
            </w:pPr>
            <w:r>
              <w:rPr>
                <w:sz w:val="20"/>
                <w:szCs w:val="20"/>
              </w:rPr>
              <w:t>Geneva, 2</w:t>
            </w:r>
            <w:r w:rsidR="008917B1">
              <w:rPr>
                <w:sz w:val="20"/>
                <w:szCs w:val="20"/>
              </w:rPr>
              <w:t>7</w:t>
            </w:r>
            <w:r>
              <w:rPr>
                <w:sz w:val="20"/>
                <w:szCs w:val="20"/>
              </w:rPr>
              <w:t xml:space="preserve"> November-6 December 201</w:t>
            </w:r>
            <w:r w:rsidR="008917B1">
              <w:rPr>
                <w:sz w:val="20"/>
                <w:szCs w:val="20"/>
              </w:rPr>
              <w:t>7</w:t>
            </w:r>
            <w:r>
              <w:rPr>
                <w:sz w:val="20"/>
                <w:szCs w:val="20"/>
              </w:rPr>
              <w:t xml:space="preserve"> </w:t>
            </w:r>
          </w:p>
          <w:p w:rsidR="00645DBA" w:rsidRDefault="00645DBA" w:rsidP="00645DBA">
            <w:pPr>
              <w:pStyle w:val="Default"/>
              <w:rPr>
                <w:sz w:val="20"/>
                <w:szCs w:val="20"/>
              </w:rPr>
            </w:pPr>
            <w:r>
              <w:rPr>
                <w:sz w:val="20"/>
                <w:szCs w:val="20"/>
              </w:rPr>
              <w:t xml:space="preserve">Item </w:t>
            </w:r>
            <w:r w:rsidR="0083462B">
              <w:rPr>
                <w:sz w:val="20"/>
                <w:szCs w:val="20"/>
              </w:rPr>
              <w:t>6</w:t>
            </w:r>
            <w:r w:rsidR="000F1932">
              <w:rPr>
                <w:sz w:val="20"/>
                <w:szCs w:val="20"/>
              </w:rPr>
              <w:t xml:space="preserve"> </w:t>
            </w:r>
            <w:r w:rsidR="0083462B">
              <w:rPr>
                <w:sz w:val="20"/>
                <w:szCs w:val="20"/>
              </w:rPr>
              <w:t>(c)</w:t>
            </w:r>
            <w:r>
              <w:rPr>
                <w:sz w:val="20"/>
                <w:szCs w:val="20"/>
              </w:rPr>
              <w:t xml:space="preserve"> of the provisional agenda </w:t>
            </w:r>
          </w:p>
          <w:p w:rsidR="007E5F23" w:rsidRPr="0083462B" w:rsidRDefault="0083462B" w:rsidP="0083462B">
            <w:pPr>
              <w:rPr>
                <w:b/>
                <w:sz w:val="40"/>
                <w:szCs w:val="40"/>
              </w:rPr>
            </w:pPr>
            <w:r w:rsidRPr="0083462B">
              <w:rPr>
                <w:b/>
              </w:rPr>
              <w:t xml:space="preserve">Miscellaneous proposals for amendments to the Model Regulations </w:t>
            </w:r>
            <w:r w:rsidRPr="0083462B">
              <w:rPr>
                <w:b/>
              </w:rPr>
              <w:br/>
            </w:r>
            <w:r w:rsidRPr="0083462B">
              <w:rPr>
                <w:b/>
              </w:rPr>
              <w:t>on the Transport of Dangerous Goods</w:t>
            </w:r>
            <w:r w:rsidRPr="0083462B">
              <w:rPr>
                <w:b/>
              </w:rPr>
              <w:t>:</w:t>
            </w:r>
            <w:r w:rsidRPr="0083462B">
              <w:rPr>
                <w:b/>
              </w:rPr>
              <w:br/>
              <w:t>p</w:t>
            </w:r>
            <w:r w:rsidRPr="0083462B">
              <w:rPr>
                <w:b/>
              </w:rPr>
              <w:t>ortable tanks</w:t>
            </w:r>
          </w:p>
        </w:tc>
      </w:tr>
    </w:tbl>
    <w:p w:rsidR="0083462B" w:rsidRPr="001B39EA" w:rsidRDefault="0083462B" w:rsidP="0083462B">
      <w:pPr>
        <w:pStyle w:val="HChG"/>
      </w:pPr>
      <w:r w:rsidRPr="001B39EA">
        <w:tab/>
      </w:r>
      <w:r w:rsidRPr="001B39EA">
        <w:tab/>
      </w:r>
      <w:r w:rsidRPr="0083462B">
        <w:t>Comments</w:t>
      </w:r>
      <w:r w:rsidRPr="001B39EA">
        <w:t xml:space="preserve"> on ST/SG/AC.10/C.3/2017/40 - (Russian </w:t>
      </w:r>
      <w:r>
        <w:t>F</w:t>
      </w:r>
      <w:r>
        <w:t xml:space="preserve">ederation): </w:t>
      </w:r>
      <w:r w:rsidRPr="001B39EA">
        <w:t xml:space="preserve">Fibre-reinforced plastics portable tanks </w:t>
      </w:r>
    </w:p>
    <w:p w:rsidR="0083462B" w:rsidRPr="001B39EA" w:rsidRDefault="0083462B" w:rsidP="0083462B">
      <w:pPr>
        <w:pStyle w:val="H1G"/>
      </w:pPr>
      <w:r w:rsidRPr="001B39EA">
        <w:tab/>
      </w:r>
      <w:r w:rsidRPr="001B39EA">
        <w:tab/>
        <w:t>Transmitted by the Government of Finland</w:t>
      </w:r>
    </w:p>
    <w:p w:rsidR="0083462B" w:rsidRPr="001B39EA" w:rsidRDefault="0083462B" w:rsidP="0083462B">
      <w:pPr>
        <w:pStyle w:val="HChG"/>
      </w:pPr>
      <w:r w:rsidRPr="001B39EA">
        <w:tab/>
      </w:r>
      <w:r w:rsidRPr="001B39EA">
        <w:tab/>
      </w:r>
      <w:r w:rsidRPr="0083462B">
        <w:t>Introduction</w:t>
      </w:r>
    </w:p>
    <w:p w:rsidR="0083462B" w:rsidRPr="001B39EA" w:rsidRDefault="0083462B" w:rsidP="0083462B">
      <w:pPr>
        <w:pStyle w:val="SingleTxtG"/>
        <w:rPr>
          <w:lang w:val="en-US"/>
        </w:rPr>
      </w:pPr>
      <w:r>
        <w:rPr>
          <w:lang w:val="en-US"/>
        </w:rPr>
        <w:t>1.</w:t>
      </w:r>
      <w:r>
        <w:rPr>
          <w:lang w:val="en-US"/>
        </w:rPr>
        <w:tab/>
      </w:r>
      <w:r w:rsidRPr="001B39EA">
        <w:rPr>
          <w:lang w:val="en-US"/>
        </w:rPr>
        <w:t xml:space="preserve">Finland supports the proposal of the Russian </w:t>
      </w:r>
      <w:r>
        <w:rPr>
          <w:lang w:val="en-US"/>
        </w:rPr>
        <w:t>F</w:t>
      </w:r>
      <w:r w:rsidRPr="001B39EA">
        <w:rPr>
          <w:lang w:val="en-US"/>
        </w:rPr>
        <w:t>ederation</w:t>
      </w:r>
      <w:r>
        <w:rPr>
          <w:lang w:val="en-US"/>
        </w:rPr>
        <w:t xml:space="preserve"> to develop regulations on </w:t>
      </w:r>
      <w:proofErr w:type="spellStart"/>
      <w:r>
        <w:rPr>
          <w:lang w:val="en-US"/>
        </w:rPr>
        <w:t>fibre</w:t>
      </w:r>
      <w:proofErr w:type="spellEnd"/>
      <w:r>
        <w:rPr>
          <w:lang w:val="en-US"/>
        </w:rPr>
        <w:t>-reinforced plastics (FRP) portable tanks</w:t>
      </w:r>
      <w:r w:rsidRPr="001B39EA">
        <w:rPr>
          <w:lang w:val="en-US"/>
        </w:rPr>
        <w:t xml:space="preserve">. We agree with </w:t>
      </w:r>
      <w:r>
        <w:rPr>
          <w:lang w:val="en-US"/>
        </w:rPr>
        <w:t xml:space="preserve">most of </w:t>
      </w:r>
      <w:r w:rsidRPr="001B39EA">
        <w:rPr>
          <w:lang w:val="en-US"/>
        </w:rPr>
        <w:t>the arguments and the advantages</w:t>
      </w:r>
      <w:r>
        <w:rPr>
          <w:lang w:val="en-US"/>
        </w:rPr>
        <w:t xml:space="preserve"> presented in the proposal. It is important to open the</w:t>
      </w:r>
      <w:ins w:id="0" w:author="Grönlund Miina" w:date="2017-11-23T16:04:00Z">
        <w:r>
          <w:rPr>
            <w:lang w:val="en-US"/>
          </w:rPr>
          <w:t xml:space="preserve"> </w:t>
        </w:r>
      </w:ins>
      <w:r>
        <w:rPr>
          <w:lang w:val="en-US"/>
        </w:rPr>
        <w:t xml:space="preserve">discussion on </w:t>
      </w:r>
      <w:r>
        <w:t xml:space="preserve">requirements for design, construction, testing and approval of portable tanks with FRP shells. </w:t>
      </w:r>
      <w:r>
        <w:rPr>
          <w:lang w:val="en-US"/>
        </w:rPr>
        <w:t>We will also send</w:t>
      </w:r>
      <w:r w:rsidRPr="001B39EA">
        <w:rPr>
          <w:lang w:val="en-US"/>
        </w:rPr>
        <w:t xml:space="preserve"> some detailed comments, clarifications and suggestions </w:t>
      </w:r>
      <w:r>
        <w:rPr>
          <w:lang w:val="en-US"/>
        </w:rPr>
        <w:t xml:space="preserve">directly </w:t>
      </w:r>
      <w:r w:rsidRPr="001B39EA">
        <w:rPr>
          <w:lang w:val="en-US"/>
        </w:rPr>
        <w:t>to Russia</w:t>
      </w:r>
      <w:r>
        <w:rPr>
          <w:lang w:val="en-US"/>
        </w:rPr>
        <w:t>n Federation</w:t>
      </w:r>
      <w:r w:rsidRPr="001B39EA">
        <w:rPr>
          <w:lang w:val="en-US"/>
        </w:rPr>
        <w:t>.</w:t>
      </w:r>
    </w:p>
    <w:p w:rsidR="0083462B" w:rsidRPr="001B39EA" w:rsidRDefault="0083462B" w:rsidP="0083462B">
      <w:pPr>
        <w:pStyle w:val="SingleTxtG"/>
        <w:rPr>
          <w:lang w:val="en-US"/>
        </w:rPr>
      </w:pPr>
      <w:r>
        <w:rPr>
          <w:lang w:val="en-US"/>
        </w:rPr>
        <w:t>2.</w:t>
      </w:r>
      <w:r>
        <w:rPr>
          <w:lang w:val="en-US"/>
        </w:rPr>
        <w:tab/>
      </w:r>
      <w:r w:rsidRPr="001B39EA">
        <w:rPr>
          <w:lang w:val="en-US"/>
        </w:rPr>
        <w:t>FRP structures have been used for decades in industry</w:t>
      </w:r>
      <w:r>
        <w:rPr>
          <w:lang w:val="en-US"/>
        </w:rPr>
        <w:t>, e</w:t>
      </w:r>
      <w:r w:rsidRPr="001B39EA">
        <w:rPr>
          <w:lang w:val="en-US"/>
        </w:rPr>
        <w:t xml:space="preserve">specially in corrosive objects where conventional steel structures </w:t>
      </w:r>
      <w:r>
        <w:rPr>
          <w:lang w:val="en-US"/>
        </w:rPr>
        <w:t>may not</w:t>
      </w:r>
      <w:r w:rsidRPr="001B39EA">
        <w:rPr>
          <w:lang w:val="en-US"/>
        </w:rPr>
        <w:t xml:space="preserve"> withstand the corrosion of the substance. Compared to coated steel structures, FRP is considerably safer because in the structure there is no metal which could cause hazardous reactions with some chemicals.  In addition, FRP can withstand the fatiguing load much better than metal. Properly designed, manufactured and used tank is extremely strong and long-lived (+ 20 years).</w:t>
      </w:r>
    </w:p>
    <w:p w:rsidR="0083462B" w:rsidRPr="001B39EA" w:rsidRDefault="0083462B" w:rsidP="0083462B">
      <w:pPr>
        <w:pStyle w:val="SingleTxtG"/>
        <w:rPr>
          <w:lang w:val="en-US"/>
        </w:rPr>
      </w:pPr>
      <w:r>
        <w:rPr>
          <w:lang w:val="en-US"/>
        </w:rPr>
        <w:t>3.</w:t>
      </w:r>
      <w:r>
        <w:rPr>
          <w:lang w:val="en-US"/>
        </w:rPr>
        <w:tab/>
      </w:r>
      <w:r w:rsidRPr="001B39EA">
        <w:rPr>
          <w:lang w:val="en-US"/>
        </w:rPr>
        <w:t>Generally, the use of FRP structures has increased especially in mobile equipment such as aircraft, trains, boats, cars</w:t>
      </w:r>
      <w:r>
        <w:rPr>
          <w:lang w:val="en-US"/>
        </w:rPr>
        <w:t xml:space="preserve"> and</w:t>
      </w:r>
      <w:r w:rsidRPr="001B39EA">
        <w:rPr>
          <w:lang w:val="en-US"/>
        </w:rPr>
        <w:t xml:space="preserve"> high pressure tank</w:t>
      </w:r>
      <w:r>
        <w:rPr>
          <w:lang w:val="en-US"/>
        </w:rPr>
        <w:t>s for CNG or hydrogen</w:t>
      </w:r>
      <w:r w:rsidRPr="00EF22D9">
        <w:rPr>
          <w:color w:val="FF0000"/>
          <w:lang w:val="en-US"/>
        </w:rPr>
        <w:t xml:space="preserve">. </w:t>
      </w:r>
      <w:r w:rsidRPr="001B39EA">
        <w:rPr>
          <w:lang w:val="en-US"/>
        </w:rPr>
        <w:t xml:space="preserve">The reason for this is the advantages of FRP materials and the development </w:t>
      </w:r>
      <w:r>
        <w:rPr>
          <w:lang w:val="en-US"/>
        </w:rPr>
        <w:t>of</w:t>
      </w:r>
      <w:r w:rsidRPr="001B39EA">
        <w:rPr>
          <w:lang w:val="en-US"/>
        </w:rPr>
        <w:t xml:space="preserve"> manufacturing techniques.</w:t>
      </w:r>
    </w:p>
    <w:p w:rsidR="0083462B" w:rsidRPr="00F300D4" w:rsidRDefault="0083462B" w:rsidP="0083462B">
      <w:pPr>
        <w:pStyle w:val="SingleTxtG"/>
        <w:rPr>
          <w:lang w:val="en-US"/>
        </w:rPr>
      </w:pPr>
      <w:r>
        <w:rPr>
          <w:lang w:val="en-US"/>
        </w:rPr>
        <w:t>4.</w:t>
      </w:r>
      <w:r>
        <w:rPr>
          <w:lang w:val="en-US"/>
        </w:rPr>
        <w:tab/>
      </w:r>
      <w:r w:rsidRPr="001B39EA">
        <w:rPr>
          <w:lang w:val="en-US"/>
        </w:rPr>
        <w:t>In Finland, FRP tanks have been manufactured for road transport for more than 15 years. Manufacturing covers various types of containers and materials such as vehicle models, trailers, bulkheads</w:t>
      </w:r>
      <w:r>
        <w:rPr>
          <w:lang w:val="en-US"/>
        </w:rPr>
        <w:t xml:space="preserve"> and</w:t>
      </w:r>
      <w:r w:rsidRPr="001B39EA">
        <w:rPr>
          <w:lang w:val="en-US"/>
        </w:rPr>
        <w:t xml:space="preserve"> 20ft ISO tank containers. Experiences have been good</w:t>
      </w:r>
      <w:r>
        <w:rPr>
          <w:lang w:val="en-US"/>
        </w:rPr>
        <w:t>. FRP</w:t>
      </w:r>
      <w:r w:rsidRPr="001B39EA">
        <w:rPr>
          <w:lang w:val="en-US"/>
        </w:rPr>
        <w:t xml:space="preserve"> tanks have been in</w:t>
      </w:r>
      <w:r>
        <w:rPr>
          <w:lang w:val="en-US"/>
        </w:rPr>
        <w:t>volved in some</w:t>
      </w:r>
      <w:r w:rsidRPr="001B39EA">
        <w:rPr>
          <w:lang w:val="en-US"/>
        </w:rPr>
        <w:t xml:space="preserve"> accidents and they have survived at least as </w:t>
      </w:r>
      <w:r>
        <w:rPr>
          <w:lang w:val="en-US"/>
        </w:rPr>
        <w:t>well</w:t>
      </w:r>
      <w:r w:rsidRPr="001B39EA">
        <w:rPr>
          <w:lang w:val="en-US"/>
        </w:rPr>
        <w:t xml:space="preserve"> as</w:t>
      </w:r>
      <w:r>
        <w:rPr>
          <w:lang w:val="en-US"/>
        </w:rPr>
        <w:t xml:space="preserve"> the</w:t>
      </w:r>
      <w:r w:rsidRPr="001B39EA">
        <w:rPr>
          <w:lang w:val="en-US"/>
        </w:rPr>
        <w:t xml:space="preserve"> metal ones. </w:t>
      </w:r>
      <w:r>
        <w:rPr>
          <w:lang w:val="en-US"/>
        </w:rPr>
        <w:t xml:space="preserve">The requirements for FRP tanks and tank-containers included in </w:t>
      </w:r>
      <w:r w:rsidRPr="001B39EA">
        <w:rPr>
          <w:lang w:val="en-US"/>
        </w:rPr>
        <w:t>ADR</w:t>
      </w:r>
      <w:r>
        <w:rPr>
          <w:lang w:val="en-US"/>
        </w:rPr>
        <w:t xml:space="preserve"> Chapter</w:t>
      </w:r>
      <w:r w:rsidRPr="001B39EA">
        <w:rPr>
          <w:lang w:val="en-US"/>
        </w:rPr>
        <w:t xml:space="preserve"> 6.9 </w:t>
      </w:r>
      <w:r>
        <w:rPr>
          <w:lang w:val="en-US"/>
        </w:rPr>
        <w:t xml:space="preserve">for road transport </w:t>
      </w:r>
      <w:r w:rsidRPr="001B39EA">
        <w:rPr>
          <w:lang w:val="en-US"/>
        </w:rPr>
        <w:t>ha</w:t>
      </w:r>
      <w:r>
        <w:rPr>
          <w:lang w:val="en-US"/>
        </w:rPr>
        <w:t>ve</w:t>
      </w:r>
      <w:r w:rsidRPr="001B39EA">
        <w:rPr>
          <w:lang w:val="en-US"/>
        </w:rPr>
        <w:t xml:space="preserve"> been found to be sufficient</w:t>
      </w:r>
      <w:r>
        <w:rPr>
          <w:lang w:val="en-US"/>
        </w:rPr>
        <w:t xml:space="preserve"> and adequate</w:t>
      </w:r>
      <w:r w:rsidRPr="00F300D4">
        <w:rPr>
          <w:lang w:val="en-US"/>
        </w:rPr>
        <w:t>.</w:t>
      </w:r>
    </w:p>
    <w:p w:rsidR="0083462B" w:rsidRPr="001B39EA" w:rsidRDefault="0083462B" w:rsidP="0083462B">
      <w:pPr>
        <w:pStyle w:val="SingleTxtG"/>
        <w:rPr>
          <w:lang w:val="en-US"/>
        </w:rPr>
      </w:pPr>
      <w:r>
        <w:rPr>
          <w:lang w:val="en-US"/>
        </w:rPr>
        <w:t>5.</w:t>
      </w:r>
      <w:r>
        <w:rPr>
          <w:lang w:val="en-US"/>
        </w:rPr>
        <w:tab/>
      </w:r>
      <w:r>
        <w:rPr>
          <w:lang w:val="en-US"/>
        </w:rPr>
        <w:t>This paragraph contains some comments</w:t>
      </w:r>
      <w:r w:rsidRPr="001B39EA">
        <w:rPr>
          <w:lang w:val="en-US"/>
        </w:rPr>
        <w:t xml:space="preserve"> </w:t>
      </w:r>
      <w:r>
        <w:rPr>
          <w:lang w:val="en-US"/>
        </w:rPr>
        <w:t>on</w:t>
      </w:r>
      <w:r w:rsidRPr="001B39EA">
        <w:rPr>
          <w:lang w:val="en-US"/>
        </w:rPr>
        <w:t xml:space="preserve"> the</w:t>
      </w:r>
      <w:r>
        <w:rPr>
          <w:lang w:val="en-US"/>
        </w:rPr>
        <w:t xml:space="preserve"> proposed</w:t>
      </w:r>
      <w:r w:rsidRPr="001B39EA">
        <w:rPr>
          <w:lang w:val="en-US"/>
        </w:rPr>
        <w:t xml:space="preserve"> new text of</w:t>
      </w:r>
      <w:r>
        <w:rPr>
          <w:lang w:val="en-US"/>
        </w:rPr>
        <w:t xml:space="preserve"> </w:t>
      </w:r>
      <w:r w:rsidRPr="001B39EA">
        <w:rPr>
          <w:lang w:val="en-US"/>
        </w:rPr>
        <w:t>Model Regulations Chapter 6.9</w:t>
      </w:r>
      <w:r>
        <w:rPr>
          <w:lang w:val="en-US"/>
        </w:rPr>
        <w:t>:</w:t>
      </w:r>
      <w:r w:rsidRPr="001B39EA">
        <w:rPr>
          <w:lang w:val="en-US"/>
        </w:rPr>
        <w:t xml:space="preserve"> </w:t>
      </w:r>
    </w:p>
    <w:p w:rsidR="0083462B" w:rsidRPr="00F04FE7" w:rsidRDefault="0083462B" w:rsidP="0083462B">
      <w:pPr>
        <w:pStyle w:val="SingleTxtG"/>
        <w:ind w:firstLine="567"/>
        <w:rPr>
          <w:lang w:val="en-US" w:eastAsia="en-GB"/>
        </w:rPr>
      </w:pPr>
      <w:r w:rsidRPr="00F04FE7">
        <w:rPr>
          <w:lang w:val="en-US" w:eastAsia="en-GB"/>
        </w:rPr>
        <w:t>6.9.2.1 Definitions</w:t>
      </w:r>
    </w:p>
    <w:p w:rsidR="0083462B" w:rsidRDefault="0083462B" w:rsidP="0083462B">
      <w:pPr>
        <w:pStyle w:val="SingleTxtG"/>
        <w:ind w:firstLine="567"/>
        <w:rPr>
          <w:lang w:val="en-US" w:eastAsia="en-GB"/>
        </w:rPr>
      </w:pPr>
      <w:r>
        <w:rPr>
          <w:lang w:val="en-US" w:eastAsia="en-GB"/>
        </w:rPr>
        <w:t xml:space="preserve">Instead of "Mate", we would prefer the term </w:t>
      </w:r>
      <w:r w:rsidRPr="001B39EA">
        <w:rPr>
          <w:lang w:val="en-US" w:eastAsia="en-GB"/>
        </w:rPr>
        <w:t>Mat or CSM mat</w:t>
      </w:r>
      <w:r>
        <w:rPr>
          <w:lang w:val="en-US" w:eastAsia="en-GB"/>
        </w:rPr>
        <w:t xml:space="preserve">. </w:t>
      </w:r>
    </w:p>
    <w:p w:rsidR="0083462B" w:rsidRDefault="0083462B" w:rsidP="0083462B">
      <w:pPr>
        <w:ind w:left="1134" w:right="1134"/>
        <w:jc w:val="both"/>
        <w:rPr>
          <w:color w:val="000000"/>
          <w:lang w:val="en-US" w:eastAsia="en-GB"/>
        </w:rPr>
      </w:pPr>
    </w:p>
    <w:p w:rsidR="0083462B" w:rsidRPr="005648B8" w:rsidRDefault="0083462B" w:rsidP="0083462B">
      <w:pPr>
        <w:pStyle w:val="SingleTxtG"/>
        <w:ind w:left="1701"/>
        <w:rPr>
          <w:color w:val="0070C0"/>
          <w:lang w:val="en-US"/>
        </w:rPr>
      </w:pPr>
      <w:r w:rsidRPr="001B39EA">
        <w:rPr>
          <w:color w:val="000000"/>
          <w:lang w:val="en-US" w:eastAsia="en-GB"/>
        </w:rPr>
        <w:lastRenderedPageBreak/>
        <w:t xml:space="preserve">Filament winding means a </w:t>
      </w:r>
      <w:r w:rsidRPr="00ED5F1D">
        <w:rPr>
          <w:bCs/>
          <w:color w:val="000000"/>
          <w:lang w:val="en-US" w:eastAsia="en-GB"/>
        </w:rPr>
        <w:t>CNC-</w:t>
      </w:r>
      <w:r w:rsidRPr="001E7CE3">
        <w:rPr>
          <w:bCs/>
          <w:lang w:val="en-US" w:eastAsia="en-GB"/>
        </w:rPr>
        <w:t>controlled process</w:t>
      </w:r>
      <w:r w:rsidRPr="001E7CE3">
        <w:rPr>
          <w:lang w:val="en-US" w:eastAsia="en-GB"/>
        </w:rPr>
        <w:t xml:space="preserve"> (CNC</w:t>
      </w:r>
      <w:r>
        <w:rPr>
          <w:lang w:val="en-US" w:eastAsia="en-GB"/>
        </w:rPr>
        <w:t xml:space="preserve"> </w:t>
      </w:r>
      <w:r w:rsidRPr="001E7CE3">
        <w:rPr>
          <w:lang w:val="en-US" w:eastAsia="en-GB"/>
        </w:rPr>
        <w:t>= computerized numerical control</w:t>
      </w:r>
      <w:r w:rsidRPr="00EA7020">
        <w:rPr>
          <w:lang w:val="en-US" w:eastAsia="en-GB"/>
        </w:rPr>
        <w:t xml:space="preserve">). We would like to add </w:t>
      </w:r>
      <w:r>
        <w:rPr>
          <w:lang w:val="en-US" w:eastAsia="en-GB"/>
        </w:rPr>
        <w:t xml:space="preserve">the </w:t>
      </w:r>
      <w:r w:rsidRPr="00EA7020">
        <w:rPr>
          <w:lang w:val="en-US" w:eastAsia="en-GB"/>
        </w:rPr>
        <w:t>term CNC to ensure that manufacturing of the shell shall be made by machine</w:t>
      </w:r>
      <w:r>
        <w:rPr>
          <w:lang w:val="en-US" w:eastAsia="en-GB"/>
        </w:rPr>
        <w:t>.</w:t>
      </w:r>
      <w:r w:rsidRPr="00EA7020">
        <w:rPr>
          <w:lang w:val="en-US" w:eastAsia="en-GB"/>
        </w:rPr>
        <w:t xml:space="preserve"> </w:t>
      </w:r>
    </w:p>
    <w:p w:rsidR="0083462B" w:rsidRPr="005648B8" w:rsidRDefault="0083462B" w:rsidP="0083462B">
      <w:pPr>
        <w:pStyle w:val="SingleTxtG"/>
        <w:ind w:left="1701"/>
        <w:rPr>
          <w:color w:val="FF0000"/>
          <w:lang w:val="en-US" w:eastAsia="en-GB"/>
        </w:rPr>
      </w:pPr>
      <w:r>
        <w:rPr>
          <w:lang w:val="en-US"/>
        </w:rPr>
        <w:t xml:space="preserve">Our opinion is that in paragraph </w:t>
      </w:r>
      <w:r w:rsidRPr="001B39EA">
        <w:rPr>
          <w:lang w:val="en-US"/>
        </w:rPr>
        <w:t xml:space="preserve">6.9.3.2.2.  </w:t>
      </w:r>
      <w:proofErr w:type="gramStart"/>
      <w:r>
        <w:rPr>
          <w:lang w:val="en-US"/>
        </w:rPr>
        <w:t>the</w:t>
      </w:r>
      <w:proofErr w:type="gramEnd"/>
      <w:r>
        <w:rPr>
          <w:lang w:val="en-US"/>
        </w:rPr>
        <w:t xml:space="preserve"> word </w:t>
      </w:r>
      <w:r>
        <w:rPr>
          <w:color w:val="000000"/>
          <w:lang w:val="en-US" w:eastAsia="en-GB"/>
        </w:rPr>
        <w:t>rigid is not needed. Instead of that we would prefer “safe and</w:t>
      </w:r>
      <w:r w:rsidRPr="001B39EA">
        <w:rPr>
          <w:color w:val="000000"/>
          <w:lang w:val="en-US" w:eastAsia="en-GB"/>
        </w:rPr>
        <w:t xml:space="preserve"> proven connection</w:t>
      </w:r>
      <w:r w:rsidRPr="001E7CE3">
        <w:rPr>
          <w:lang w:val="en-US" w:eastAsia="en-GB"/>
        </w:rPr>
        <w:t xml:space="preserve">”. It is not clear enough what “rigid” means in this context. </w:t>
      </w:r>
      <w:r>
        <w:rPr>
          <w:lang w:val="en-US" w:eastAsia="en-GB"/>
        </w:rPr>
        <w:t>Any connection which is tested and proven to be safe could be used.</w:t>
      </w:r>
    </w:p>
    <w:p w:rsidR="0083462B" w:rsidRPr="001B39EA" w:rsidRDefault="0083462B" w:rsidP="0083462B">
      <w:pPr>
        <w:pStyle w:val="SingleTxtG"/>
        <w:ind w:left="1701"/>
        <w:rPr>
          <w:lang w:val="en-US"/>
        </w:rPr>
      </w:pPr>
      <w:r w:rsidRPr="001B39EA">
        <w:rPr>
          <w:color w:val="000000"/>
          <w:lang w:val="en-US" w:eastAsia="en-GB"/>
        </w:rPr>
        <w:t xml:space="preserve">Our expert is of the opinion that </w:t>
      </w:r>
      <w:r>
        <w:rPr>
          <w:color w:val="000000"/>
          <w:lang w:val="en-US" w:eastAsia="en-GB"/>
        </w:rPr>
        <w:t>contrary</w:t>
      </w:r>
      <w:r w:rsidRPr="001B39EA">
        <w:rPr>
          <w:color w:val="000000"/>
          <w:lang w:val="en-US" w:eastAsia="en-GB"/>
        </w:rPr>
        <w:t xml:space="preserve"> to</w:t>
      </w:r>
      <w:r>
        <w:rPr>
          <w:color w:val="000000"/>
          <w:lang w:val="en-US" w:eastAsia="en-GB"/>
        </w:rPr>
        <w:t xml:space="preserve"> what is proposed in paragraph </w:t>
      </w:r>
      <w:r w:rsidRPr="001B39EA">
        <w:rPr>
          <w:color w:val="000000"/>
          <w:lang w:val="en-US" w:eastAsia="en-GB"/>
        </w:rPr>
        <w:t>6.9.3.2.</w:t>
      </w:r>
      <w:r>
        <w:rPr>
          <w:color w:val="000000"/>
          <w:lang w:val="en-US" w:eastAsia="en-GB"/>
        </w:rPr>
        <w:t xml:space="preserve">3, </w:t>
      </w:r>
      <w:r w:rsidRPr="001B39EA">
        <w:rPr>
          <w:color w:val="000000"/>
          <w:lang w:val="en-US" w:eastAsia="en-GB"/>
        </w:rPr>
        <w:t>it</w:t>
      </w:r>
      <w:r>
        <w:rPr>
          <w:color w:val="000000"/>
          <w:lang w:val="en-US" w:eastAsia="en-GB"/>
        </w:rPr>
        <w:t xml:space="preserve"> i</w:t>
      </w:r>
      <w:r w:rsidRPr="001B39EA">
        <w:rPr>
          <w:color w:val="000000"/>
          <w:lang w:val="en-US" w:eastAsia="en-GB"/>
        </w:rPr>
        <w:t>s possible to use heating elements.  If heating elements are used, the temperature of the heating elements shall</w:t>
      </w:r>
      <w:r>
        <w:rPr>
          <w:color w:val="000000"/>
          <w:lang w:val="en-US" w:eastAsia="en-GB"/>
        </w:rPr>
        <w:t xml:space="preserve"> at no point</w:t>
      </w:r>
      <w:r w:rsidRPr="001B39EA">
        <w:rPr>
          <w:color w:val="000000"/>
          <w:lang w:val="en-US" w:eastAsia="en-GB"/>
        </w:rPr>
        <w:t xml:space="preserve"> exceed the value resin HDT-20°C.</w:t>
      </w:r>
    </w:p>
    <w:p w:rsidR="0083462B" w:rsidRPr="00D278B2" w:rsidRDefault="0083462B" w:rsidP="0083462B">
      <w:pPr>
        <w:pStyle w:val="SingleTxtG"/>
        <w:ind w:left="1701"/>
        <w:rPr>
          <w:color w:val="0070C0"/>
          <w:lang w:val="en-US"/>
        </w:rPr>
      </w:pPr>
      <w:r>
        <w:rPr>
          <w:lang w:val="en-US"/>
        </w:rPr>
        <w:t>With regard to</w:t>
      </w:r>
      <w:r w:rsidRPr="001B39EA">
        <w:rPr>
          <w:lang w:val="en-US"/>
        </w:rPr>
        <w:t xml:space="preserve"> 6.9.3.2.5.1</w:t>
      </w:r>
      <w:r>
        <w:rPr>
          <w:lang w:val="en-US"/>
        </w:rPr>
        <w:t>,</w:t>
      </w:r>
      <w:r w:rsidRPr="001B39EA">
        <w:rPr>
          <w:lang w:val="en-US"/>
        </w:rPr>
        <w:t xml:space="preserve"> last paragraph,</w:t>
      </w:r>
      <w:r>
        <w:rPr>
          <w:lang w:val="en-US"/>
        </w:rPr>
        <w:t xml:space="preserve"> we are of the opinion that </w:t>
      </w:r>
      <w:r w:rsidRPr="001B39EA">
        <w:rPr>
          <w:lang w:val="en-US"/>
        </w:rPr>
        <w:t>durable bonding means that bonding strength should not</w:t>
      </w:r>
      <w:r>
        <w:rPr>
          <w:lang w:val="en-US"/>
        </w:rPr>
        <w:t xml:space="preserve"> be</w:t>
      </w:r>
      <w:r w:rsidRPr="001B39EA">
        <w:rPr>
          <w:lang w:val="en-US"/>
        </w:rPr>
        <w:t xml:space="preserve"> less than 2</w:t>
      </w:r>
      <w:proofErr w:type="gramStart"/>
      <w:r w:rsidRPr="001B39EA">
        <w:rPr>
          <w:lang w:val="en-US"/>
        </w:rPr>
        <w:t>,5</w:t>
      </w:r>
      <w:proofErr w:type="gramEnd"/>
      <w:r>
        <w:rPr>
          <w:lang w:val="en-US"/>
        </w:rPr>
        <w:t xml:space="preserve"> </w:t>
      </w:r>
      <w:r w:rsidRPr="001B39EA">
        <w:rPr>
          <w:lang w:val="en-US"/>
        </w:rPr>
        <w:t>N/mm</w:t>
      </w:r>
      <w:r w:rsidRPr="006314A9">
        <w:rPr>
          <w:vertAlign w:val="superscript"/>
          <w:lang w:val="en-US"/>
        </w:rPr>
        <w:t xml:space="preserve">2 </w:t>
      </w:r>
      <w:r w:rsidRPr="001B39EA">
        <w:rPr>
          <w:lang w:val="en-US"/>
        </w:rPr>
        <w:t>(DIN53766-1).</w:t>
      </w:r>
      <w:r>
        <w:rPr>
          <w:lang w:val="en-US"/>
        </w:rPr>
        <w:t xml:space="preserve"> I</w:t>
      </w:r>
      <w:r w:rsidRPr="001E7CE3">
        <w:rPr>
          <w:lang w:val="en-US"/>
        </w:rPr>
        <w:t xml:space="preserve">t </w:t>
      </w:r>
      <w:r>
        <w:rPr>
          <w:lang w:val="en-US"/>
        </w:rPr>
        <w:t>might be preferable</w:t>
      </w:r>
      <w:r w:rsidRPr="001E7CE3">
        <w:rPr>
          <w:lang w:val="en-US"/>
        </w:rPr>
        <w:t xml:space="preserve"> to </w:t>
      </w:r>
      <w:r>
        <w:rPr>
          <w:lang w:val="en-US"/>
        </w:rPr>
        <w:t>assign</w:t>
      </w:r>
      <w:r w:rsidRPr="001E7CE3">
        <w:rPr>
          <w:lang w:val="en-US"/>
        </w:rPr>
        <w:t xml:space="preserve"> </w:t>
      </w:r>
      <w:r>
        <w:rPr>
          <w:lang w:val="en-US"/>
        </w:rPr>
        <w:t>an</w:t>
      </w:r>
      <w:r w:rsidRPr="001E7CE3">
        <w:rPr>
          <w:lang w:val="en-US"/>
        </w:rPr>
        <w:t xml:space="preserve"> </w:t>
      </w:r>
      <w:r>
        <w:rPr>
          <w:lang w:val="en-US"/>
        </w:rPr>
        <w:t xml:space="preserve">exact </w:t>
      </w:r>
      <w:r w:rsidRPr="001E7CE3">
        <w:rPr>
          <w:lang w:val="en-US"/>
        </w:rPr>
        <w:t xml:space="preserve">value for </w:t>
      </w:r>
      <w:r>
        <w:rPr>
          <w:lang w:val="en-US"/>
        </w:rPr>
        <w:t>“</w:t>
      </w:r>
      <w:r w:rsidRPr="001E7CE3">
        <w:rPr>
          <w:lang w:val="en-US"/>
        </w:rPr>
        <w:t>durable”</w:t>
      </w:r>
      <w:r>
        <w:rPr>
          <w:lang w:val="en-US"/>
        </w:rPr>
        <w:t xml:space="preserve">. </w:t>
      </w:r>
      <w:r w:rsidRPr="001E7CE3">
        <w:rPr>
          <w:lang w:val="en-US"/>
        </w:rPr>
        <w:t xml:space="preserve"> </w:t>
      </w:r>
      <w:r w:rsidRPr="001E7CE3">
        <w:rPr>
          <w:color w:val="000000"/>
          <w:lang w:val="en-US" w:eastAsia="en-GB"/>
        </w:rPr>
        <w:t xml:space="preserve"> </w:t>
      </w:r>
    </w:p>
    <w:p w:rsidR="0083462B" w:rsidRPr="001B39EA" w:rsidRDefault="0083462B" w:rsidP="0083462B">
      <w:pPr>
        <w:pStyle w:val="SingleTxtG"/>
        <w:ind w:left="1701"/>
        <w:rPr>
          <w:lang w:val="en-US"/>
        </w:rPr>
      </w:pPr>
      <w:r>
        <w:rPr>
          <w:lang w:val="en-US"/>
        </w:rPr>
        <w:t>Concerning</w:t>
      </w:r>
      <w:r w:rsidRPr="001B39EA">
        <w:rPr>
          <w:lang w:val="en-US"/>
        </w:rPr>
        <w:t xml:space="preserve"> 6.9.4.1</w:t>
      </w:r>
      <w:r>
        <w:rPr>
          <w:lang w:val="en-US"/>
        </w:rPr>
        <w:t>,</w:t>
      </w:r>
      <w:r w:rsidRPr="001B39EA">
        <w:rPr>
          <w:lang w:val="en-US"/>
        </w:rPr>
        <w:t xml:space="preserve"> traditionally circular cross </w:t>
      </w:r>
      <w:r>
        <w:rPr>
          <w:lang w:val="en-US"/>
        </w:rPr>
        <w:t>section has been used. FRP</w:t>
      </w:r>
      <w:r w:rsidRPr="001B39EA">
        <w:rPr>
          <w:lang w:val="en-US"/>
        </w:rPr>
        <w:t xml:space="preserve"> materials provide more possibilities for de</w:t>
      </w:r>
      <w:r>
        <w:rPr>
          <w:lang w:val="en-US"/>
        </w:rPr>
        <w:t>sign etc. The opinion of our expert is that e</w:t>
      </w:r>
      <w:r w:rsidRPr="001B39EA">
        <w:rPr>
          <w:lang w:val="en-US"/>
        </w:rPr>
        <w:t xml:space="preserve">specially </w:t>
      </w:r>
      <w:r>
        <w:rPr>
          <w:lang w:val="en-US"/>
        </w:rPr>
        <w:t xml:space="preserve">FRP </w:t>
      </w:r>
      <w:r w:rsidRPr="001B39EA">
        <w:rPr>
          <w:lang w:val="en-US"/>
        </w:rPr>
        <w:t xml:space="preserve">tanks with low operating pressure, </w:t>
      </w:r>
      <w:r>
        <w:rPr>
          <w:lang w:val="en-US"/>
        </w:rPr>
        <w:t>e.g. UN</w:t>
      </w:r>
      <w:r w:rsidRPr="001B39EA">
        <w:rPr>
          <w:lang w:val="en-US"/>
        </w:rPr>
        <w:t xml:space="preserve"> </w:t>
      </w:r>
      <w:r>
        <w:rPr>
          <w:lang w:val="en-US"/>
        </w:rPr>
        <w:t xml:space="preserve">tank codes </w:t>
      </w:r>
      <w:r w:rsidRPr="001B39EA">
        <w:rPr>
          <w:lang w:val="en-US"/>
        </w:rPr>
        <w:t>T1</w:t>
      </w:r>
      <w:r>
        <w:rPr>
          <w:lang w:val="en-US"/>
        </w:rPr>
        <w:t>and</w:t>
      </w:r>
      <w:r w:rsidRPr="001B39EA">
        <w:rPr>
          <w:lang w:val="en-US"/>
        </w:rPr>
        <w:t xml:space="preserve"> T2</w:t>
      </w:r>
      <w:r>
        <w:rPr>
          <w:lang w:val="en-US"/>
        </w:rPr>
        <w:t>,</w:t>
      </w:r>
      <w:r w:rsidRPr="001B39EA">
        <w:rPr>
          <w:lang w:val="en-US"/>
        </w:rPr>
        <w:t xml:space="preserve"> </w:t>
      </w:r>
      <w:r>
        <w:rPr>
          <w:lang w:val="en-US"/>
        </w:rPr>
        <w:t>can</w:t>
      </w:r>
      <w:r w:rsidRPr="001B39EA">
        <w:rPr>
          <w:lang w:val="en-US"/>
        </w:rPr>
        <w:t xml:space="preserve"> easily</w:t>
      </w:r>
      <w:r>
        <w:rPr>
          <w:lang w:val="en-US"/>
        </w:rPr>
        <w:t xml:space="preserve"> be</w:t>
      </w:r>
      <w:r w:rsidRPr="001B39EA">
        <w:rPr>
          <w:lang w:val="en-US"/>
        </w:rPr>
        <w:t xml:space="preserve"> manufactured </w:t>
      </w:r>
      <w:r>
        <w:rPr>
          <w:lang w:val="en-US"/>
        </w:rPr>
        <w:t>also in non-</w:t>
      </w:r>
      <w:r w:rsidRPr="001B39EA">
        <w:rPr>
          <w:lang w:val="en-US"/>
        </w:rPr>
        <w:t>circular shape.</w:t>
      </w:r>
      <w:r>
        <w:rPr>
          <w:lang w:val="en-US"/>
        </w:rPr>
        <w:t xml:space="preserve"> I</w:t>
      </w:r>
      <w:r w:rsidRPr="001B39EA">
        <w:rPr>
          <w:lang w:val="en-US"/>
        </w:rPr>
        <w:t>f</w:t>
      </w:r>
      <w:r>
        <w:rPr>
          <w:lang w:val="en-US"/>
        </w:rPr>
        <w:t xml:space="preserve"> the</w:t>
      </w:r>
      <w:r w:rsidRPr="001B39EA">
        <w:rPr>
          <w:lang w:val="en-US"/>
        </w:rPr>
        <w:t xml:space="preserve"> tank meet</w:t>
      </w:r>
      <w:r>
        <w:rPr>
          <w:lang w:val="en-US"/>
        </w:rPr>
        <w:t>s</w:t>
      </w:r>
      <w:r w:rsidRPr="001B39EA">
        <w:rPr>
          <w:lang w:val="en-US"/>
        </w:rPr>
        <w:t xml:space="preserve"> all the requirements, it</w:t>
      </w:r>
      <w:r>
        <w:rPr>
          <w:lang w:val="en-US"/>
        </w:rPr>
        <w:t xml:space="preserve"> might be asked if it is</w:t>
      </w:r>
      <w:r w:rsidRPr="001B39EA">
        <w:rPr>
          <w:lang w:val="en-US"/>
        </w:rPr>
        <w:t xml:space="preserve"> necessary to limit the shape of</w:t>
      </w:r>
      <w:r>
        <w:rPr>
          <w:lang w:val="en-US"/>
        </w:rPr>
        <w:t xml:space="preserve"> the</w:t>
      </w:r>
      <w:r w:rsidRPr="001B39EA">
        <w:rPr>
          <w:lang w:val="en-US"/>
        </w:rPr>
        <w:t xml:space="preserve"> tank</w:t>
      </w:r>
      <w:r>
        <w:rPr>
          <w:lang w:val="en-US"/>
        </w:rPr>
        <w:t xml:space="preserve"> at all.</w:t>
      </w:r>
    </w:p>
    <w:p w:rsidR="0083462B" w:rsidRPr="001B39EA" w:rsidRDefault="0083462B" w:rsidP="0083462B">
      <w:pPr>
        <w:pStyle w:val="SingleTxtG"/>
        <w:ind w:left="1701"/>
        <w:rPr>
          <w:lang w:val="en-US"/>
        </w:rPr>
      </w:pPr>
      <w:r>
        <w:rPr>
          <w:lang w:val="en-US"/>
        </w:rPr>
        <w:t>With regard to</w:t>
      </w:r>
      <w:r w:rsidRPr="001B39EA">
        <w:rPr>
          <w:lang w:val="en-US"/>
        </w:rPr>
        <w:t xml:space="preserve"> 6.9.4.3</w:t>
      </w:r>
      <w:r>
        <w:rPr>
          <w:lang w:val="en-US"/>
        </w:rPr>
        <w:t>,</w:t>
      </w:r>
      <w:r w:rsidRPr="001B39EA">
        <w:rPr>
          <w:lang w:val="en-US"/>
        </w:rPr>
        <w:t xml:space="preserve"> typically maximum strain of the resin is 3-6%</w:t>
      </w:r>
      <w:r>
        <w:rPr>
          <w:lang w:val="en-US"/>
        </w:rPr>
        <w:t>.</w:t>
      </w:r>
      <w:r w:rsidRPr="001B39EA">
        <w:rPr>
          <w:lang w:val="en-US"/>
        </w:rPr>
        <w:t xml:space="preserve"> </w:t>
      </w:r>
      <w:r>
        <w:rPr>
          <w:lang w:val="en-US"/>
        </w:rPr>
        <w:t>That i</w:t>
      </w:r>
      <w:r w:rsidRPr="001B39EA">
        <w:rPr>
          <w:lang w:val="en-US"/>
        </w:rPr>
        <w:t xml:space="preserve">s clearly greater than </w:t>
      </w:r>
      <w:r>
        <w:rPr>
          <w:lang w:val="en-US"/>
        </w:rPr>
        <w:t xml:space="preserve">the </w:t>
      </w:r>
      <w:r w:rsidRPr="001B39EA">
        <w:rPr>
          <w:lang w:val="en-US"/>
        </w:rPr>
        <w:t>maximum strain of the laminate.</w:t>
      </w:r>
      <w:r>
        <w:rPr>
          <w:lang w:val="en-US"/>
        </w:rPr>
        <w:t xml:space="preserve"> </w:t>
      </w:r>
      <w:r w:rsidRPr="001B39EA">
        <w:rPr>
          <w:lang w:val="en-US"/>
        </w:rPr>
        <w:t xml:space="preserve">Our proposal: </w:t>
      </w:r>
      <w:r>
        <w:rPr>
          <w:lang w:val="en-US"/>
        </w:rPr>
        <w:t>a</w:t>
      </w:r>
      <w:r w:rsidRPr="001B39EA">
        <w:rPr>
          <w:lang w:val="en-US"/>
        </w:rPr>
        <w:t>t the specified test pressure</w:t>
      </w:r>
      <w:r>
        <w:rPr>
          <w:lang w:val="en-US"/>
        </w:rPr>
        <w:t>,</w:t>
      </w:r>
      <w:r w:rsidRPr="001B39EA">
        <w:rPr>
          <w:lang w:val="en-US"/>
        </w:rPr>
        <w:t xml:space="preserve"> the maximum strain in the shell shall not be greater than 0</w:t>
      </w:r>
      <w:proofErr w:type="gramStart"/>
      <w:r w:rsidRPr="001B39EA">
        <w:rPr>
          <w:lang w:val="en-US"/>
        </w:rPr>
        <w:t>,5</w:t>
      </w:r>
      <w:proofErr w:type="gramEnd"/>
      <w:r w:rsidRPr="001B39EA">
        <w:rPr>
          <w:lang w:val="en-US"/>
        </w:rPr>
        <w:t>%.</w:t>
      </w:r>
    </w:p>
    <w:p w:rsidR="0083462B" w:rsidRPr="001B39EA" w:rsidRDefault="0083462B" w:rsidP="0083462B">
      <w:pPr>
        <w:pStyle w:val="SingleTxtG"/>
        <w:ind w:left="1701"/>
        <w:rPr>
          <w:lang w:val="en-US"/>
        </w:rPr>
      </w:pPr>
      <w:r>
        <w:rPr>
          <w:lang w:val="en-US"/>
        </w:rPr>
        <w:t>Concerning</w:t>
      </w:r>
      <w:r w:rsidRPr="001B39EA">
        <w:rPr>
          <w:lang w:val="en-US"/>
        </w:rPr>
        <w:t xml:space="preserve"> 6.9.4</w:t>
      </w:r>
      <w:r>
        <w:rPr>
          <w:lang w:val="en-US"/>
        </w:rPr>
        <w:t>.4, s</w:t>
      </w:r>
      <w:r w:rsidRPr="001B39EA">
        <w:rPr>
          <w:lang w:val="en-US"/>
        </w:rPr>
        <w:t xml:space="preserve">tress </w:t>
      </w:r>
      <w:r w:rsidRPr="0046160C">
        <w:rPr>
          <w:lang w:val="en-US"/>
        </w:rPr>
        <w:t xml:space="preserve">along the </w:t>
      </w:r>
      <w:proofErr w:type="spellStart"/>
      <w:r w:rsidRPr="0046160C">
        <w:rPr>
          <w:lang w:val="en-US"/>
        </w:rPr>
        <w:t>fibres</w:t>
      </w:r>
      <w:proofErr w:type="spellEnd"/>
      <w:r w:rsidRPr="0046160C">
        <w:rPr>
          <w:lang w:val="en-US"/>
        </w:rPr>
        <w:t xml:space="preserve"> is the most important issue. Stress across the </w:t>
      </w:r>
      <w:proofErr w:type="spellStart"/>
      <w:r w:rsidRPr="0046160C">
        <w:rPr>
          <w:lang w:val="en-US"/>
        </w:rPr>
        <w:t>fibres</w:t>
      </w:r>
      <w:proofErr w:type="spellEnd"/>
      <w:r w:rsidRPr="0046160C">
        <w:rPr>
          <w:lang w:val="en-US"/>
        </w:rPr>
        <w:t xml:space="preserve"> is not as important, and it can also be noted that the</w:t>
      </w:r>
      <w:r>
        <w:rPr>
          <w:lang w:val="en-US"/>
        </w:rPr>
        <w:t xml:space="preserve"> </w:t>
      </w:r>
      <w:r w:rsidRPr="0046160C">
        <w:rPr>
          <w:lang w:val="en-US"/>
        </w:rPr>
        <w:t xml:space="preserve">results of the material test are more conservative with regard to direction across the </w:t>
      </w:r>
      <w:proofErr w:type="spellStart"/>
      <w:r w:rsidRPr="0046160C">
        <w:rPr>
          <w:lang w:val="en-US"/>
        </w:rPr>
        <w:t>fibres</w:t>
      </w:r>
      <w:proofErr w:type="spellEnd"/>
      <w:r w:rsidRPr="0046160C">
        <w:rPr>
          <w:lang w:val="en-US"/>
        </w:rPr>
        <w:t>.</w:t>
      </w:r>
      <w:r>
        <w:rPr>
          <w:lang w:val="en-US"/>
        </w:rPr>
        <w:t xml:space="preserve"> The presented way by the Russian Federation is good, </w:t>
      </w:r>
      <w:r w:rsidRPr="001B39EA">
        <w:rPr>
          <w:lang w:val="en-US"/>
        </w:rPr>
        <w:t xml:space="preserve">modern way. </w:t>
      </w:r>
      <w:r>
        <w:rPr>
          <w:lang w:val="en-US"/>
        </w:rPr>
        <w:t>We would like to propose an</w:t>
      </w:r>
      <w:r w:rsidRPr="001B39EA">
        <w:rPr>
          <w:lang w:val="en-US"/>
        </w:rPr>
        <w:t xml:space="preserve"> addition: value of the safety factor K could be different </w:t>
      </w:r>
      <w:r>
        <w:rPr>
          <w:lang w:val="en-US"/>
        </w:rPr>
        <w:t xml:space="preserve">depending on the </w:t>
      </w:r>
      <w:r w:rsidRPr="001B39EA">
        <w:rPr>
          <w:lang w:val="en-US"/>
        </w:rPr>
        <w:t xml:space="preserve">direction. Along the </w:t>
      </w:r>
      <w:proofErr w:type="spellStart"/>
      <w:r w:rsidRPr="001B39EA">
        <w:rPr>
          <w:lang w:val="en-US"/>
        </w:rPr>
        <w:t>fibres</w:t>
      </w:r>
      <w:proofErr w:type="spellEnd"/>
      <w:r w:rsidRPr="001B39EA">
        <w:rPr>
          <w:lang w:val="en-US"/>
        </w:rPr>
        <w:t xml:space="preserve"> minimum K</w:t>
      </w:r>
      <w:r>
        <w:rPr>
          <w:lang w:val="en-US"/>
        </w:rPr>
        <w:t xml:space="preserve"> </w:t>
      </w:r>
      <w:r w:rsidRPr="001B39EA">
        <w:rPr>
          <w:lang w:val="en-US"/>
        </w:rPr>
        <w:t>=</w:t>
      </w:r>
      <w:r>
        <w:rPr>
          <w:lang w:val="en-US"/>
        </w:rPr>
        <w:t xml:space="preserve"> </w:t>
      </w:r>
      <w:r w:rsidRPr="001B39EA">
        <w:rPr>
          <w:lang w:val="en-US"/>
        </w:rPr>
        <w:t>6, across th</w:t>
      </w:r>
      <w:r>
        <w:rPr>
          <w:lang w:val="en-US"/>
        </w:rPr>
        <w:t>e</w:t>
      </w:r>
      <w:r w:rsidRPr="001B39EA">
        <w:rPr>
          <w:lang w:val="en-US"/>
        </w:rPr>
        <w:t xml:space="preserve"> </w:t>
      </w:r>
      <w:proofErr w:type="spellStart"/>
      <w:r w:rsidRPr="001B39EA">
        <w:rPr>
          <w:lang w:val="en-US"/>
        </w:rPr>
        <w:t>fibres</w:t>
      </w:r>
      <w:proofErr w:type="spellEnd"/>
      <w:r w:rsidRPr="001B39EA">
        <w:rPr>
          <w:lang w:val="en-US"/>
        </w:rPr>
        <w:t xml:space="preserve"> K</w:t>
      </w:r>
      <w:r>
        <w:rPr>
          <w:lang w:val="en-US"/>
        </w:rPr>
        <w:t xml:space="preserve"> </w:t>
      </w:r>
      <w:r w:rsidRPr="001B39EA">
        <w:rPr>
          <w:lang w:val="en-US"/>
        </w:rPr>
        <w:t>=</w:t>
      </w:r>
      <w:r>
        <w:rPr>
          <w:lang w:val="en-US"/>
        </w:rPr>
        <w:t xml:space="preserve"> </w:t>
      </w:r>
      <w:r w:rsidRPr="001B39EA">
        <w:rPr>
          <w:lang w:val="en-US"/>
        </w:rPr>
        <w:t>1</w:t>
      </w:r>
      <w:proofErr w:type="gramStart"/>
      <w:r w:rsidRPr="001B39EA">
        <w:rPr>
          <w:lang w:val="en-US"/>
        </w:rPr>
        <w:t>,2</w:t>
      </w:r>
      <w:proofErr w:type="gramEnd"/>
      <w:r w:rsidRPr="001B39EA">
        <w:rPr>
          <w:lang w:val="en-US"/>
        </w:rPr>
        <w:t>.  Alternatively</w:t>
      </w:r>
      <w:r>
        <w:rPr>
          <w:lang w:val="en-US"/>
        </w:rPr>
        <w:t>,</w:t>
      </w:r>
      <w:r w:rsidRPr="001B39EA">
        <w:rPr>
          <w:lang w:val="en-US"/>
        </w:rPr>
        <w:t xml:space="preserve"> </w:t>
      </w:r>
      <w:r>
        <w:rPr>
          <w:lang w:val="en-US"/>
        </w:rPr>
        <w:t xml:space="preserve">measures in </w:t>
      </w:r>
      <w:r w:rsidRPr="001B39EA">
        <w:rPr>
          <w:lang w:val="en-US"/>
        </w:rPr>
        <w:t>ADR 6.9.2.5 can be used.</w:t>
      </w:r>
    </w:p>
    <w:p w:rsidR="0083462B" w:rsidRPr="001B39EA" w:rsidRDefault="0083462B" w:rsidP="0083462B">
      <w:pPr>
        <w:pStyle w:val="SingleTxtG"/>
        <w:ind w:left="1701"/>
        <w:rPr>
          <w:lang w:val="en-US"/>
        </w:rPr>
      </w:pPr>
      <w:r>
        <w:rPr>
          <w:lang w:val="en-US"/>
        </w:rPr>
        <w:t>With regard to</w:t>
      </w:r>
      <w:r w:rsidRPr="001B39EA">
        <w:rPr>
          <w:lang w:val="en-US"/>
        </w:rPr>
        <w:t xml:space="preserve"> 6.9.5.2</w:t>
      </w:r>
      <w:r>
        <w:rPr>
          <w:lang w:val="en-US"/>
        </w:rPr>
        <w:t>,</w:t>
      </w:r>
      <w:r w:rsidRPr="001B39EA">
        <w:rPr>
          <w:lang w:val="en-US"/>
        </w:rPr>
        <w:t xml:space="preserve"> in case of low pressure tanks, T1</w:t>
      </w:r>
      <w:r w:rsidRPr="003E43C5">
        <w:rPr>
          <w:lang w:val="en-US"/>
        </w:rPr>
        <w:t>–</w:t>
      </w:r>
      <w:r w:rsidRPr="001B39EA">
        <w:rPr>
          <w:lang w:val="en-US"/>
        </w:rPr>
        <w:t>T10</w:t>
      </w:r>
      <w:r>
        <w:rPr>
          <w:lang w:val="en-US"/>
        </w:rPr>
        <w:t xml:space="preserve"> </w:t>
      </w:r>
      <w:r w:rsidRPr="001B39EA">
        <w:rPr>
          <w:lang w:val="en-US"/>
        </w:rPr>
        <w:t>(1</w:t>
      </w:r>
      <w:proofErr w:type="gramStart"/>
      <w:r w:rsidRPr="001B39EA">
        <w:rPr>
          <w:lang w:val="en-US"/>
        </w:rPr>
        <w:t>,5</w:t>
      </w:r>
      <w:proofErr w:type="gramEnd"/>
      <w:r w:rsidRPr="001B39EA">
        <w:rPr>
          <w:lang w:val="en-US"/>
        </w:rPr>
        <w:t>-4bar)</w:t>
      </w:r>
      <w:r>
        <w:rPr>
          <w:lang w:val="en-US"/>
        </w:rPr>
        <w:t>,</w:t>
      </w:r>
      <w:r w:rsidRPr="001B39EA">
        <w:rPr>
          <w:lang w:val="en-US"/>
        </w:rPr>
        <w:t xml:space="preserve"> </w:t>
      </w:r>
      <w:r>
        <w:rPr>
          <w:lang w:val="en-US"/>
        </w:rPr>
        <w:t xml:space="preserve">the </w:t>
      </w:r>
      <w:r w:rsidRPr="001B39EA">
        <w:rPr>
          <w:lang w:val="en-US"/>
        </w:rPr>
        <w:t>minimum thickness of structural layer 6</w:t>
      </w:r>
      <w:r>
        <w:rPr>
          <w:lang w:val="en-US"/>
        </w:rPr>
        <w:t xml:space="preserve"> </w:t>
      </w:r>
      <w:r w:rsidRPr="001B39EA">
        <w:rPr>
          <w:lang w:val="en-US"/>
        </w:rPr>
        <w:t>mm is too conservative</w:t>
      </w:r>
      <w:r>
        <w:rPr>
          <w:lang w:val="en-US"/>
        </w:rPr>
        <w:t>, in our opinion</w:t>
      </w:r>
      <w:r w:rsidRPr="001B39EA">
        <w:rPr>
          <w:lang w:val="en-US"/>
        </w:rPr>
        <w:t xml:space="preserve">.  Our proposal: </w:t>
      </w:r>
      <w:r>
        <w:rPr>
          <w:lang w:val="en-US"/>
        </w:rPr>
        <w:t>“The m</w:t>
      </w:r>
      <w:r w:rsidRPr="001B39EA">
        <w:rPr>
          <w:lang w:val="en-US"/>
        </w:rPr>
        <w:t>inimum thickness of FRP shell is 6</w:t>
      </w:r>
      <w:r>
        <w:rPr>
          <w:lang w:val="en-US"/>
        </w:rPr>
        <w:t xml:space="preserve"> </w:t>
      </w:r>
      <w:r w:rsidRPr="001B39EA">
        <w:rPr>
          <w:lang w:val="en-US"/>
        </w:rPr>
        <w:t>mm</w:t>
      </w:r>
      <w:r>
        <w:rPr>
          <w:lang w:val="en-US"/>
        </w:rPr>
        <w:t xml:space="preserve"> </w:t>
      </w:r>
      <w:r w:rsidRPr="001B39EA">
        <w:rPr>
          <w:lang w:val="en-US"/>
        </w:rPr>
        <w:t>(</w:t>
      </w:r>
      <w:proofErr w:type="spellStart"/>
      <w:r w:rsidRPr="001B39EA">
        <w:rPr>
          <w:lang w:val="en-US"/>
        </w:rPr>
        <w:t>liner+structural</w:t>
      </w:r>
      <w:proofErr w:type="spellEnd"/>
      <w:r w:rsidRPr="001B39EA">
        <w:rPr>
          <w:lang w:val="en-US"/>
        </w:rPr>
        <w:t>)</w:t>
      </w:r>
      <w:r>
        <w:rPr>
          <w:lang w:val="en-US"/>
        </w:rPr>
        <w:t>” o</w:t>
      </w:r>
      <w:r w:rsidRPr="001B39EA">
        <w:rPr>
          <w:lang w:val="en-US"/>
        </w:rPr>
        <w:t>r</w:t>
      </w:r>
      <w:r>
        <w:rPr>
          <w:lang w:val="en-US"/>
        </w:rPr>
        <w:t xml:space="preserve"> “The m</w:t>
      </w:r>
      <w:r w:rsidRPr="001B39EA">
        <w:rPr>
          <w:lang w:val="en-US"/>
        </w:rPr>
        <w:t>inimum thickness of FRP shell structural layers shall be at least 3</w:t>
      </w:r>
      <w:r>
        <w:rPr>
          <w:lang w:val="en-US"/>
        </w:rPr>
        <w:t xml:space="preserve"> </w:t>
      </w:r>
      <w:r w:rsidRPr="001B39EA">
        <w:rPr>
          <w:lang w:val="en-US"/>
        </w:rPr>
        <w:t>mm.</w:t>
      </w:r>
      <w:r>
        <w:rPr>
          <w:lang w:val="en-US"/>
        </w:rPr>
        <w:t>”</w:t>
      </w:r>
    </w:p>
    <w:p w:rsidR="0083462B" w:rsidRPr="001B39EA" w:rsidRDefault="0083462B" w:rsidP="0083462B">
      <w:pPr>
        <w:pStyle w:val="HChG"/>
      </w:pPr>
      <w:r w:rsidRPr="001B39EA">
        <w:tab/>
      </w:r>
      <w:r w:rsidRPr="001B39EA">
        <w:tab/>
      </w:r>
      <w:r w:rsidRPr="0083462B">
        <w:t>Proposal</w:t>
      </w:r>
      <w:r w:rsidRPr="001B39EA">
        <w:t xml:space="preserve"> </w:t>
      </w:r>
    </w:p>
    <w:p w:rsidR="0083462B" w:rsidRPr="008466DB" w:rsidRDefault="0083462B" w:rsidP="0083462B">
      <w:pPr>
        <w:pStyle w:val="SingleTxtG"/>
        <w:rPr>
          <w:lang w:val="en-US"/>
        </w:rPr>
      </w:pPr>
      <w:r>
        <w:t>6</w:t>
      </w:r>
      <w:r w:rsidRPr="001B39EA">
        <w:t>.</w:t>
      </w:r>
      <w:r>
        <w:rPr>
          <w:color w:val="FF0000"/>
        </w:rPr>
        <w:tab/>
      </w:r>
      <w:r w:rsidRPr="0083462B">
        <w:t>Finland</w:t>
      </w:r>
      <w:r w:rsidRPr="001B39EA">
        <w:rPr>
          <w:lang w:val="en-US"/>
        </w:rPr>
        <w:t xml:space="preserve"> w</w:t>
      </w:r>
      <w:r>
        <w:rPr>
          <w:lang w:val="en-US"/>
        </w:rPr>
        <w:t>ould like to draw the attention of the Sub-Committee to the proposed corrections presented in paragraph 5 above. T</w:t>
      </w:r>
      <w:r w:rsidRPr="001B39EA">
        <w:rPr>
          <w:lang w:val="en-US"/>
        </w:rPr>
        <w:t>he Sub-Committee</w:t>
      </w:r>
      <w:r>
        <w:rPr>
          <w:lang w:val="en-US"/>
        </w:rPr>
        <w:t xml:space="preserve"> is invited</w:t>
      </w:r>
      <w:r w:rsidRPr="001B39EA">
        <w:rPr>
          <w:lang w:val="en-US"/>
        </w:rPr>
        <w:t xml:space="preserve"> to consider</w:t>
      </w:r>
      <w:r>
        <w:rPr>
          <w:lang w:val="en-US"/>
        </w:rPr>
        <w:t xml:space="preserve"> these proposed</w:t>
      </w:r>
      <w:r w:rsidRPr="001B39EA">
        <w:rPr>
          <w:lang w:val="en-US"/>
        </w:rPr>
        <w:t xml:space="preserve"> </w:t>
      </w:r>
      <w:r>
        <w:rPr>
          <w:lang w:val="en-US"/>
        </w:rPr>
        <w:t>changes to the text.</w:t>
      </w:r>
    </w:p>
    <w:p w:rsidR="0083462B" w:rsidRPr="0083462B" w:rsidRDefault="0083462B" w:rsidP="0083462B">
      <w:pPr>
        <w:spacing w:before="240"/>
        <w:ind w:left="1134" w:right="1134"/>
        <w:jc w:val="center"/>
        <w:rPr>
          <w:u w:val="single"/>
          <w:lang w:val="en-US"/>
        </w:rPr>
      </w:pPr>
      <w:bookmarkStart w:id="1" w:name="_GoBack"/>
      <w:bookmarkEnd w:id="1"/>
      <w:r>
        <w:rPr>
          <w:u w:val="single"/>
          <w:lang w:val="en-US"/>
        </w:rPr>
        <w:tab/>
      </w:r>
      <w:r>
        <w:rPr>
          <w:u w:val="single"/>
          <w:lang w:val="en-US"/>
        </w:rPr>
        <w:tab/>
      </w:r>
      <w:r>
        <w:rPr>
          <w:u w:val="single"/>
          <w:lang w:val="en-US"/>
        </w:rPr>
        <w:tab/>
      </w:r>
    </w:p>
    <w:p w:rsidR="0083462B" w:rsidRPr="0083462B" w:rsidRDefault="0083462B" w:rsidP="0083462B">
      <w:pPr>
        <w:rPr>
          <w:lang w:val="en-US"/>
        </w:rPr>
      </w:pPr>
    </w:p>
    <w:sectPr w:rsidR="0083462B" w:rsidRPr="0083462B" w:rsidSect="00D352F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93" w:rsidRDefault="00626C93"/>
  </w:endnote>
  <w:endnote w:type="continuationSeparator" w:id="0">
    <w:p w:rsidR="00626C93" w:rsidRDefault="00626C93"/>
  </w:endnote>
  <w:endnote w:type="continuationNotice" w:id="1">
    <w:p w:rsidR="00626C93" w:rsidRDefault="00626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83462B">
      <w:rPr>
        <w:b/>
        <w:noProof/>
        <w:sz w:val="18"/>
      </w:rPr>
      <w:t>2</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83462B">
      <w:rPr>
        <w:b/>
        <w:noProof/>
        <w:sz w:val="18"/>
      </w:rPr>
      <w:t>3</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93" w:rsidRPr="000B175B" w:rsidRDefault="00626C93" w:rsidP="000B175B">
      <w:pPr>
        <w:tabs>
          <w:tab w:val="right" w:pos="2155"/>
        </w:tabs>
        <w:spacing w:after="80"/>
        <w:ind w:left="680"/>
        <w:rPr>
          <w:u w:val="single"/>
        </w:rPr>
      </w:pPr>
      <w:r>
        <w:rPr>
          <w:u w:val="single"/>
        </w:rPr>
        <w:tab/>
      </w:r>
    </w:p>
  </w:footnote>
  <w:footnote w:type="continuationSeparator" w:id="0">
    <w:p w:rsidR="00626C93" w:rsidRPr="00FC68B7" w:rsidRDefault="00626C93" w:rsidP="00FC68B7">
      <w:pPr>
        <w:tabs>
          <w:tab w:val="left" w:pos="2155"/>
        </w:tabs>
        <w:spacing w:after="80"/>
        <w:ind w:left="680"/>
        <w:rPr>
          <w:u w:val="single"/>
        </w:rPr>
      </w:pPr>
      <w:r>
        <w:rPr>
          <w:u w:val="single"/>
        </w:rPr>
        <w:tab/>
      </w:r>
    </w:p>
  </w:footnote>
  <w:footnote w:type="continuationNotice" w:id="1">
    <w:p w:rsidR="00626C93" w:rsidRDefault="00626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E57A64">
    <w:pPr>
      <w:pStyle w:val="Header"/>
      <w:rPr>
        <w:lang w:val="fr-CH"/>
      </w:rPr>
    </w:pPr>
    <w:r>
      <w:rPr>
        <w:lang w:val="fr-CH"/>
      </w:rPr>
      <w:t>UN/SCETDG/52</w:t>
    </w:r>
    <w:r w:rsidR="004C1595">
      <w:rPr>
        <w:lang w:val="fr-CH"/>
      </w:rPr>
      <w:t>/INF.</w:t>
    </w:r>
    <w:r w:rsidR="0083462B">
      <w:rPr>
        <w:lang w:val="fr-CH"/>
      </w:rPr>
      <w:t>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w:t>
    </w:r>
    <w:r w:rsidR="001F677A">
      <w:rPr>
        <w:lang w:val="fr-CH"/>
      </w:rPr>
      <w:t>52/INF.3</w:t>
    </w:r>
    <w:r w:rsidR="002B7CC0">
      <w:rPr>
        <w:lang w:val="fr-CH"/>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E605E62"/>
    <w:multiLevelType w:val="hybridMultilevel"/>
    <w:tmpl w:val="4D3433A6"/>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180D"/>
    <w:rsid w:val="00012801"/>
    <w:rsid w:val="000168E7"/>
    <w:rsid w:val="000229D8"/>
    <w:rsid w:val="000318D0"/>
    <w:rsid w:val="000320CF"/>
    <w:rsid w:val="00036C63"/>
    <w:rsid w:val="000434AD"/>
    <w:rsid w:val="000437CA"/>
    <w:rsid w:val="00044D9D"/>
    <w:rsid w:val="0004705E"/>
    <w:rsid w:val="00050F6B"/>
    <w:rsid w:val="00051EBB"/>
    <w:rsid w:val="00064C3D"/>
    <w:rsid w:val="000660B2"/>
    <w:rsid w:val="00072C8C"/>
    <w:rsid w:val="00080084"/>
    <w:rsid w:val="00084D27"/>
    <w:rsid w:val="00090185"/>
    <w:rsid w:val="00091419"/>
    <w:rsid w:val="000914EA"/>
    <w:rsid w:val="000931C0"/>
    <w:rsid w:val="00095F71"/>
    <w:rsid w:val="00096C8E"/>
    <w:rsid w:val="000A3D41"/>
    <w:rsid w:val="000B0EA1"/>
    <w:rsid w:val="000B175B"/>
    <w:rsid w:val="000B3942"/>
    <w:rsid w:val="000B3A0F"/>
    <w:rsid w:val="000B7295"/>
    <w:rsid w:val="000C35D4"/>
    <w:rsid w:val="000C5510"/>
    <w:rsid w:val="000D1740"/>
    <w:rsid w:val="000D2C6C"/>
    <w:rsid w:val="000E0415"/>
    <w:rsid w:val="000E6FC9"/>
    <w:rsid w:val="000F1306"/>
    <w:rsid w:val="000F1932"/>
    <w:rsid w:val="00100DE4"/>
    <w:rsid w:val="0010121E"/>
    <w:rsid w:val="001037CB"/>
    <w:rsid w:val="00105C46"/>
    <w:rsid w:val="0011517B"/>
    <w:rsid w:val="00117787"/>
    <w:rsid w:val="001213E3"/>
    <w:rsid w:val="001236A6"/>
    <w:rsid w:val="001238CD"/>
    <w:rsid w:val="00125696"/>
    <w:rsid w:val="00125C68"/>
    <w:rsid w:val="0012761F"/>
    <w:rsid w:val="00131661"/>
    <w:rsid w:val="00131D42"/>
    <w:rsid w:val="00133010"/>
    <w:rsid w:val="00133A82"/>
    <w:rsid w:val="0013594A"/>
    <w:rsid w:val="0013630D"/>
    <w:rsid w:val="00136D3B"/>
    <w:rsid w:val="001370AF"/>
    <w:rsid w:val="0014222D"/>
    <w:rsid w:val="0014230B"/>
    <w:rsid w:val="00143437"/>
    <w:rsid w:val="00146F66"/>
    <w:rsid w:val="00151D70"/>
    <w:rsid w:val="00152C50"/>
    <w:rsid w:val="001633FB"/>
    <w:rsid w:val="00166C20"/>
    <w:rsid w:val="00171DC5"/>
    <w:rsid w:val="0018379C"/>
    <w:rsid w:val="00184B4A"/>
    <w:rsid w:val="0018675E"/>
    <w:rsid w:val="0019239E"/>
    <w:rsid w:val="001A17D0"/>
    <w:rsid w:val="001A2F63"/>
    <w:rsid w:val="001A466B"/>
    <w:rsid w:val="001A504F"/>
    <w:rsid w:val="001B0852"/>
    <w:rsid w:val="001B3162"/>
    <w:rsid w:val="001B4B04"/>
    <w:rsid w:val="001B6109"/>
    <w:rsid w:val="001C0BB7"/>
    <w:rsid w:val="001C2AD9"/>
    <w:rsid w:val="001C3421"/>
    <w:rsid w:val="001C6663"/>
    <w:rsid w:val="001C69E1"/>
    <w:rsid w:val="001C7895"/>
    <w:rsid w:val="001C798F"/>
    <w:rsid w:val="001D26DF"/>
    <w:rsid w:val="001D2FDC"/>
    <w:rsid w:val="001E11AD"/>
    <w:rsid w:val="001E2F0C"/>
    <w:rsid w:val="001E3689"/>
    <w:rsid w:val="001F577E"/>
    <w:rsid w:val="001F677A"/>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65082"/>
    <w:rsid w:val="00270FC6"/>
    <w:rsid w:val="002725CA"/>
    <w:rsid w:val="002748EC"/>
    <w:rsid w:val="002752C6"/>
    <w:rsid w:val="00277924"/>
    <w:rsid w:val="00280EB7"/>
    <w:rsid w:val="00282EB8"/>
    <w:rsid w:val="0028368C"/>
    <w:rsid w:val="002A0E3F"/>
    <w:rsid w:val="002A375C"/>
    <w:rsid w:val="002A7751"/>
    <w:rsid w:val="002A780A"/>
    <w:rsid w:val="002B1CDA"/>
    <w:rsid w:val="002B7CC0"/>
    <w:rsid w:val="002C0805"/>
    <w:rsid w:val="002C1C7E"/>
    <w:rsid w:val="002C50FD"/>
    <w:rsid w:val="002E0299"/>
    <w:rsid w:val="002E364B"/>
    <w:rsid w:val="002E3FBE"/>
    <w:rsid w:val="00304219"/>
    <w:rsid w:val="00304B6B"/>
    <w:rsid w:val="003107FA"/>
    <w:rsid w:val="003121AD"/>
    <w:rsid w:val="0031261E"/>
    <w:rsid w:val="00315017"/>
    <w:rsid w:val="00321D9B"/>
    <w:rsid w:val="003229D8"/>
    <w:rsid w:val="00327DCB"/>
    <w:rsid w:val="0033425E"/>
    <w:rsid w:val="00336D59"/>
    <w:rsid w:val="00340E22"/>
    <w:rsid w:val="0034116E"/>
    <w:rsid w:val="003431A8"/>
    <w:rsid w:val="00345511"/>
    <w:rsid w:val="00345917"/>
    <w:rsid w:val="00345E9F"/>
    <w:rsid w:val="003505F4"/>
    <w:rsid w:val="00352905"/>
    <w:rsid w:val="00354539"/>
    <w:rsid w:val="003622C5"/>
    <w:rsid w:val="00366C36"/>
    <w:rsid w:val="003727D3"/>
    <w:rsid w:val="00374CFF"/>
    <w:rsid w:val="00380E18"/>
    <w:rsid w:val="00384632"/>
    <w:rsid w:val="00385598"/>
    <w:rsid w:val="0039277A"/>
    <w:rsid w:val="0039357A"/>
    <w:rsid w:val="003960A2"/>
    <w:rsid w:val="003972E0"/>
    <w:rsid w:val="0039759D"/>
    <w:rsid w:val="003B5A97"/>
    <w:rsid w:val="003B699A"/>
    <w:rsid w:val="003B7B78"/>
    <w:rsid w:val="003C2CC4"/>
    <w:rsid w:val="003C2E9B"/>
    <w:rsid w:val="003C5566"/>
    <w:rsid w:val="003C6644"/>
    <w:rsid w:val="003C6F39"/>
    <w:rsid w:val="003C74CD"/>
    <w:rsid w:val="003C7867"/>
    <w:rsid w:val="003D0D5B"/>
    <w:rsid w:val="003D4B23"/>
    <w:rsid w:val="003D632A"/>
    <w:rsid w:val="003E16F3"/>
    <w:rsid w:val="003E2171"/>
    <w:rsid w:val="003E31AE"/>
    <w:rsid w:val="003F28AA"/>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7F3F"/>
    <w:rsid w:val="00442A08"/>
    <w:rsid w:val="00444F9B"/>
    <w:rsid w:val="00446300"/>
    <w:rsid w:val="00446DE4"/>
    <w:rsid w:val="00450A58"/>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A65ED"/>
    <w:rsid w:val="004B2C9D"/>
    <w:rsid w:val="004B3324"/>
    <w:rsid w:val="004B7155"/>
    <w:rsid w:val="004C1595"/>
    <w:rsid w:val="004C20FD"/>
    <w:rsid w:val="004C3DA0"/>
    <w:rsid w:val="004D2BD9"/>
    <w:rsid w:val="004D3A67"/>
    <w:rsid w:val="004D472E"/>
    <w:rsid w:val="004D4FDA"/>
    <w:rsid w:val="004D55CA"/>
    <w:rsid w:val="004D7AA3"/>
    <w:rsid w:val="004E76F2"/>
    <w:rsid w:val="004E7C98"/>
    <w:rsid w:val="004F3777"/>
    <w:rsid w:val="004F441E"/>
    <w:rsid w:val="004F45B6"/>
    <w:rsid w:val="004F4DA6"/>
    <w:rsid w:val="004F50FA"/>
    <w:rsid w:val="00504E59"/>
    <w:rsid w:val="0050579D"/>
    <w:rsid w:val="00505E35"/>
    <w:rsid w:val="00507661"/>
    <w:rsid w:val="005169FB"/>
    <w:rsid w:val="00517A3F"/>
    <w:rsid w:val="00522972"/>
    <w:rsid w:val="00527910"/>
    <w:rsid w:val="005279F2"/>
    <w:rsid w:val="005320C1"/>
    <w:rsid w:val="00534197"/>
    <w:rsid w:val="00535E24"/>
    <w:rsid w:val="00541C23"/>
    <w:rsid w:val="005420F2"/>
    <w:rsid w:val="00546728"/>
    <w:rsid w:val="00547C6C"/>
    <w:rsid w:val="0055481B"/>
    <w:rsid w:val="00557BFE"/>
    <w:rsid w:val="00561F7C"/>
    <w:rsid w:val="0056257D"/>
    <w:rsid w:val="0056554E"/>
    <w:rsid w:val="005743F4"/>
    <w:rsid w:val="0057763D"/>
    <w:rsid w:val="005778EF"/>
    <w:rsid w:val="0058617B"/>
    <w:rsid w:val="00590144"/>
    <w:rsid w:val="00595E3F"/>
    <w:rsid w:val="00597262"/>
    <w:rsid w:val="005A2AA9"/>
    <w:rsid w:val="005A341D"/>
    <w:rsid w:val="005A53B6"/>
    <w:rsid w:val="005A7BD3"/>
    <w:rsid w:val="005B1540"/>
    <w:rsid w:val="005B2924"/>
    <w:rsid w:val="005B3DB3"/>
    <w:rsid w:val="005B491E"/>
    <w:rsid w:val="005C0EF8"/>
    <w:rsid w:val="005C3EC4"/>
    <w:rsid w:val="005C569A"/>
    <w:rsid w:val="005C6BAE"/>
    <w:rsid w:val="005D6116"/>
    <w:rsid w:val="005D6407"/>
    <w:rsid w:val="005D6BD4"/>
    <w:rsid w:val="005E6C67"/>
    <w:rsid w:val="005F188A"/>
    <w:rsid w:val="005F386E"/>
    <w:rsid w:val="005F4DA9"/>
    <w:rsid w:val="005F7A09"/>
    <w:rsid w:val="00602CE8"/>
    <w:rsid w:val="00604FCD"/>
    <w:rsid w:val="006069EF"/>
    <w:rsid w:val="00606BF3"/>
    <w:rsid w:val="00610B07"/>
    <w:rsid w:val="00610F39"/>
    <w:rsid w:val="00611FC4"/>
    <w:rsid w:val="00612025"/>
    <w:rsid w:val="006120D7"/>
    <w:rsid w:val="006131AE"/>
    <w:rsid w:val="00614BA2"/>
    <w:rsid w:val="006176FB"/>
    <w:rsid w:val="006249C1"/>
    <w:rsid w:val="00624BD7"/>
    <w:rsid w:val="00626C93"/>
    <w:rsid w:val="00632CAC"/>
    <w:rsid w:val="0063419C"/>
    <w:rsid w:val="00640226"/>
    <w:rsid w:val="00640B26"/>
    <w:rsid w:val="00643AB6"/>
    <w:rsid w:val="0064409E"/>
    <w:rsid w:val="00644A25"/>
    <w:rsid w:val="00644A62"/>
    <w:rsid w:val="00645DBA"/>
    <w:rsid w:val="006465F1"/>
    <w:rsid w:val="006500BA"/>
    <w:rsid w:val="00651D28"/>
    <w:rsid w:val="00651EF1"/>
    <w:rsid w:val="006565BD"/>
    <w:rsid w:val="006636BB"/>
    <w:rsid w:val="00665ADC"/>
    <w:rsid w:val="00665F25"/>
    <w:rsid w:val="006700B3"/>
    <w:rsid w:val="006714B1"/>
    <w:rsid w:val="00675CB5"/>
    <w:rsid w:val="00680AA3"/>
    <w:rsid w:val="00681484"/>
    <w:rsid w:val="006847C1"/>
    <w:rsid w:val="00687A4F"/>
    <w:rsid w:val="006903E5"/>
    <w:rsid w:val="00694842"/>
    <w:rsid w:val="00694AE2"/>
    <w:rsid w:val="00694DAC"/>
    <w:rsid w:val="006A02D5"/>
    <w:rsid w:val="006A1290"/>
    <w:rsid w:val="006A4B62"/>
    <w:rsid w:val="006A7392"/>
    <w:rsid w:val="006B2614"/>
    <w:rsid w:val="006B5BE2"/>
    <w:rsid w:val="006C0D34"/>
    <w:rsid w:val="006C37A5"/>
    <w:rsid w:val="006C490B"/>
    <w:rsid w:val="006C6D31"/>
    <w:rsid w:val="006C7E11"/>
    <w:rsid w:val="006D16D7"/>
    <w:rsid w:val="006D37DE"/>
    <w:rsid w:val="006D7D5E"/>
    <w:rsid w:val="006E4568"/>
    <w:rsid w:val="006E564B"/>
    <w:rsid w:val="006E7B83"/>
    <w:rsid w:val="006F5204"/>
    <w:rsid w:val="006F7A6D"/>
    <w:rsid w:val="00701A97"/>
    <w:rsid w:val="00701F8E"/>
    <w:rsid w:val="00703434"/>
    <w:rsid w:val="00703DAA"/>
    <w:rsid w:val="00705936"/>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3079"/>
    <w:rsid w:val="00754DEC"/>
    <w:rsid w:val="007653AE"/>
    <w:rsid w:val="007762F7"/>
    <w:rsid w:val="00790144"/>
    <w:rsid w:val="007902CD"/>
    <w:rsid w:val="00790791"/>
    <w:rsid w:val="007907C5"/>
    <w:rsid w:val="0079196C"/>
    <w:rsid w:val="007A28EB"/>
    <w:rsid w:val="007A64F3"/>
    <w:rsid w:val="007B23E9"/>
    <w:rsid w:val="007B6BA5"/>
    <w:rsid w:val="007C1BDE"/>
    <w:rsid w:val="007C1DAB"/>
    <w:rsid w:val="007C291C"/>
    <w:rsid w:val="007C3390"/>
    <w:rsid w:val="007C345F"/>
    <w:rsid w:val="007C4F4B"/>
    <w:rsid w:val="007C504E"/>
    <w:rsid w:val="007D5C20"/>
    <w:rsid w:val="007E5F23"/>
    <w:rsid w:val="007E650F"/>
    <w:rsid w:val="007E7C16"/>
    <w:rsid w:val="007F3F3B"/>
    <w:rsid w:val="007F4FD1"/>
    <w:rsid w:val="007F55FD"/>
    <w:rsid w:val="007F6611"/>
    <w:rsid w:val="00804E21"/>
    <w:rsid w:val="00805015"/>
    <w:rsid w:val="00807DEB"/>
    <w:rsid w:val="00812480"/>
    <w:rsid w:val="0081427F"/>
    <w:rsid w:val="00817086"/>
    <w:rsid w:val="008175E9"/>
    <w:rsid w:val="008242D7"/>
    <w:rsid w:val="00824B07"/>
    <w:rsid w:val="00826D5B"/>
    <w:rsid w:val="008318DE"/>
    <w:rsid w:val="0083462B"/>
    <w:rsid w:val="00834C63"/>
    <w:rsid w:val="00844469"/>
    <w:rsid w:val="00844A8E"/>
    <w:rsid w:val="008559BB"/>
    <w:rsid w:val="00863789"/>
    <w:rsid w:val="00871FD5"/>
    <w:rsid w:val="00880FBE"/>
    <w:rsid w:val="00891706"/>
    <w:rsid w:val="008917B1"/>
    <w:rsid w:val="00893D5C"/>
    <w:rsid w:val="00897441"/>
    <w:rsid w:val="008979B1"/>
    <w:rsid w:val="008A6B25"/>
    <w:rsid w:val="008A6C4F"/>
    <w:rsid w:val="008B689E"/>
    <w:rsid w:val="008C3391"/>
    <w:rsid w:val="008C5548"/>
    <w:rsid w:val="008D472F"/>
    <w:rsid w:val="008D6A16"/>
    <w:rsid w:val="008E0E46"/>
    <w:rsid w:val="008E6997"/>
    <w:rsid w:val="008F3BB1"/>
    <w:rsid w:val="00904EA5"/>
    <w:rsid w:val="00907A35"/>
    <w:rsid w:val="00911032"/>
    <w:rsid w:val="009114C2"/>
    <w:rsid w:val="0091577A"/>
    <w:rsid w:val="009203D1"/>
    <w:rsid w:val="00934C95"/>
    <w:rsid w:val="00936A51"/>
    <w:rsid w:val="009374AE"/>
    <w:rsid w:val="00941B3B"/>
    <w:rsid w:val="009455E7"/>
    <w:rsid w:val="00945A5D"/>
    <w:rsid w:val="0095306E"/>
    <w:rsid w:val="009538DB"/>
    <w:rsid w:val="00956114"/>
    <w:rsid w:val="00963CBA"/>
    <w:rsid w:val="0096615E"/>
    <w:rsid w:val="00966FE2"/>
    <w:rsid w:val="00970BA7"/>
    <w:rsid w:val="009728A6"/>
    <w:rsid w:val="00972DC8"/>
    <w:rsid w:val="009736A8"/>
    <w:rsid w:val="009749A5"/>
    <w:rsid w:val="00975928"/>
    <w:rsid w:val="00984265"/>
    <w:rsid w:val="0099124E"/>
    <w:rsid w:val="00991261"/>
    <w:rsid w:val="00995C97"/>
    <w:rsid w:val="009A0C0B"/>
    <w:rsid w:val="009A52D8"/>
    <w:rsid w:val="009B060C"/>
    <w:rsid w:val="009B5A8B"/>
    <w:rsid w:val="009C0958"/>
    <w:rsid w:val="009C20D7"/>
    <w:rsid w:val="009C3671"/>
    <w:rsid w:val="009C5CDB"/>
    <w:rsid w:val="009D0883"/>
    <w:rsid w:val="009D0DE0"/>
    <w:rsid w:val="009D537E"/>
    <w:rsid w:val="009D7312"/>
    <w:rsid w:val="009E07F3"/>
    <w:rsid w:val="009E7C3D"/>
    <w:rsid w:val="009E7D42"/>
    <w:rsid w:val="009F0986"/>
    <w:rsid w:val="009F0F06"/>
    <w:rsid w:val="009F1FDC"/>
    <w:rsid w:val="009F3682"/>
    <w:rsid w:val="00A00AFE"/>
    <w:rsid w:val="00A01893"/>
    <w:rsid w:val="00A01CA0"/>
    <w:rsid w:val="00A02A86"/>
    <w:rsid w:val="00A06063"/>
    <w:rsid w:val="00A07D3F"/>
    <w:rsid w:val="00A12A07"/>
    <w:rsid w:val="00A1306F"/>
    <w:rsid w:val="00A1427D"/>
    <w:rsid w:val="00A144E4"/>
    <w:rsid w:val="00A15610"/>
    <w:rsid w:val="00A226CE"/>
    <w:rsid w:val="00A23D44"/>
    <w:rsid w:val="00A26C3A"/>
    <w:rsid w:val="00A27CC3"/>
    <w:rsid w:val="00A30D54"/>
    <w:rsid w:val="00A34B7B"/>
    <w:rsid w:val="00A378FE"/>
    <w:rsid w:val="00A4299F"/>
    <w:rsid w:val="00A46784"/>
    <w:rsid w:val="00A523CD"/>
    <w:rsid w:val="00A52D35"/>
    <w:rsid w:val="00A54CB0"/>
    <w:rsid w:val="00A5634F"/>
    <w:rsid w:val="00A56E44"/>
    <w:rsid w:val="00A5730E"/>
    <w:rsid w:val="00A62A79"/>
    <w:rsid w:val="00A65844"/>
    <w:rsid w:val="00A659AB"/>
    <w:rsid w:val="00A70FBE"/>
    <w:rsid w:val="00A72F22"/>
    <w:rsid w:val="00A748A6"/>
    <w:rsid w:val="00A759A0"/>
    <w:rsid w:val="00A75EC9"/>
    <w:rsid w:val="00A879A4"/>
    <w:rsid w:val="00AA2776"/>
    <w:rsid w:val="00AA48DA"/>
    <w:rsid w:val="00AA7A27"/>
    <w:rsid w:val="00AB07F9"/>
    <w:rsid w:val="00AB5F1C"/>
    <w:rsid w:val="00AC0B01"/>
    <w:rsid w:val="00AC0F0F"/>
    <w:rsid w:val="00AC7000"/>
    <w:rsid w:val="00AD0A40"/>
    <w:rsid w:val="00AD432E"/>
    <w:rsid w:val="00AD68FE"/>
    <w:rsid w:val="00AE1EFD"/>
    <w:rsid w:val="00AE4E4A"/>
    <w:rsid w:val="00AE6D17"/>
    <w:rsid w:val="00AF08FB"/>
    <w:rsid w:val="00AF15BD"/>
    <w:rsid w:val="00AF59F5"/>
    <w:rsid w:val="00B02839"/>
    <w:rsid w:val="00B10FD2"/>
    <w:rsid w:val="00B11AF3"/>
    <w:rsid w:val="00B15195"/>
    <w:rsid w:val="00B15BBF"/>
    <w:rsid w:val="00B16968"/>
    <w:rsid w:val="00B21E13"/>
    <w:rsid w:val="00B30179"/>
    <w:rsid w:val="00B3317B"/>
    <w:rsid w:val="00B34FDD"/>
    <w:rsid w:val="00B35340"/>
    <w:rsid w:val="00B41A91"/>
    <w:rsid w:val="00B51E64"/>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1DFF"/>
    <w:rsid w:val="00BA270E"/>
    <w:rsid w:val="00BA2DA6"/>
    <w:rsid w:val="00BA4887"/>
    <w:rsid w:val="00BA4B52"/>
    <w:rsid w:val="00BB176D"/>
    <w:rsid w:val="00BB3820"/>
    <w:rsid w:val="00BC03A3"/>
    <w:rsid w:val="00BC0C51"/>
    <w:rsid w:val="00BC1426"/>
    <w:rsid w:val="00BC74E9"/>
    <w:rsid w:val="00BD25F4"/>
    <w:rsid w:val="00BD5078"/>
    <w:rsid w:val="00BE01F3"/>
    <w:rsid w:val="00BE1B1B"/>
    <w:rsid w:val="00BE3E1A"/>
    <w:rsid w:val="00BE42B3"/>
    <w:rsid w:val="00BE618E"/>
    <w:rsid w:val="00BE6FDC"/>
    <w:rsid w:val="00BF0A10"/>
    <w:rsid w:val="00BF74F4"/>
    <w:rsid w:val="00BF75FB"/>
    <w:rsid w:val="00BF7CAC"/>
    <w:rsid w:val="00C014CB"/>
    <w:rsid w:val="00C03A41"/>
    <w:rsid w:val="00C138F4"/>
    <w:rsid w:val="00C20E03"/>
    <w:rsid w:val="00C22CAD"/>
    <w:rsid w:val="00C2655B"/>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6318E"/>
    <w:rsid w:val="00C727EB"/>
    <w:rsid w:val="00C745C3"/>
    <w:rsid w:val="00C74F57"/>
    <w:rsid w:val="00C775B6"/>
    <w:rsid w:val="00C77C86"/>
    <w:rsid w:val="00C77EC3"/>
    <w:rsid w:val="00CA0657"/>
    <w:rsid w:val="00CA7EB9"/>
    <w:rsid w:val="00CB2D65"/>
    <w:rsid w:val="00CB3424"/>
    <w:rsid w:val="00CB46F2"/>
    <w:rsid w:val="00CB5596"/>
    <w:rsid w:val="00CC76D8"/>
    <w:rsid w:val="00CD019F"/>
    <w:rsid w:val="00CD16F8"/>
    <w:rsid w:val="00CD3225"/>
    <w:rsid w:val="00CD6D47"/>
    <w:rsid w:val="00CE4A8F"/>
    <w:rsid w:val="00CE4BDC"/>
    <w:rsid w:val="00CF06AB"/>
    <w:rsid w:val="00CF419A"/>
    <w:rsid w:val="00CF7B1D"/>
    <w:rsid w:val="00D029F6"/>
    <w:rsid w:val="00D0416E"/>
    <w:rsid w:val="00D04784"/>
    <w:rsid w:val="00D065F7"/>
    <w:rsid w:val="00D07A85"/>
    <w:rsid w:val="00D104B2"/>
    <w:rsid w:val="00D10B86"/>
    <w:rsid w:val="00D13F61"/>
    <w:rsid w:val="00D1475B"/>
    <w:rsid w:val="00D148BF"/>
    <w:rsid w:val="00D165AD"/>
    <w:rsid w:val="00D177EA"/>
    <w:rsid w:val="00D2031B"/>
    <w:rsid w:val="00D22F26"/>
    <w:rsid w:val="00D245B8"/>
    <w:rsid w:val="00D25FE2"/>
    <w:rsid w:val="00D306D8"/>
    <w:rsid w:val="00D318F3"/>
    <w:rsid w:val="00D319CD"/>
    <w:rsid w:val="00D31E6C"/>
    <w:rsid w:val="00D33465"/>
    <w:rsid w:val="00D348C6"/>
    <w:rsid w:val="00D352FD"/>
    <w:rsid w:val="00D362F4"/>
    <w:rsid w:val="00D40FAF"/>
    <w:rsid w:val="00D43252"/>
    <w:rsid w:val="00D44570"/>
    <w:rsid w:val="00D52DF6"/>
    <w:rsid w:val="00D602D2"/>
    <w:rsid w:val="00D60DAD"/>
    <w:rsid w:val="00D60FE7"/>
    <w:rsid w:val="00D620B9"/>
    <w:rsid w:val="00D66887"/>
    <w:rsid w:val="00D70C58"/>
    <w:rsid w:val="00D72562"/>
    <w:rsid w:val="00D753D8"/>
    <w:rsid w:val="00D76CD1"/>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1DC8"/>
    <w:rsid w:val="00E44927"/>
    <w:rsid w:val="00E50048"/>
    <w:rsid w:val="00E50FDA"/>
    <w:rsid w:val="00E53D59"/>
    <w:rsid w:val="00E55367"/>
    <w:rsid w:val="00E5644E"/>
    <w:rsid w:val="00E57A64"/>
    <w:rsid w:val="00E611F5"/>
    <w:rsid w:val="00E62677"/>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B69B1"/>
    <w:rsid w:val="00EC04D8"/>
    <w:rsid w:val="00ED0658"/>
    <w:rsid w:val="00ED2602"/>
    <w:rsid w:val="00ED6653"/>
    <w:rsid w:val="00ED7A2A"/>
    <w:rsid w:val="00EE0DE3"/>
    <w:rsid w:val="00EE59FB"/>
    <w:rsid w:val="00EE692B"/>
    <w:rsid w:val="00EF1A16"/>
    <w:rsid w:val="00EF1D7F"/>
    <w:rsid w:val="00EF585E"/>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4D8C"/>
    <w:rsid w:val="00F75381"/>
    <w:rsid w:val="00F7751B"/>
    <w:rsid w:val="00F83A4F"/>
    <w:rsid w:val="00F853BE"/>
    <w:rsid w:val="00F86345"/>
    <w:rsid w:val="00F91471"/>
    <w:rsid w:val="00F94091"/>
    <w:rsid w:val="00F9483C"/>
    <w:rsid w:val="00F96F9B"/>
    <w:rsid w:val="00FA4EC5"/>
    <w:rsid w:val="00FA69F9"/>
    <w:rsid w:val="00FB1BE8"/>
    <w:rsid w:val="00FB232E"/>
    <w:rsid w:val="00FB294E"/>
    <w:rsid w:val="00FB72D6"/>
    <w:rsid w:val="00FB7F4C"/>
    <w:rsid w:val="00FC4AD9"/>
    <w:rsid w:val="00FC4EFC"/>
    <w:rsid w:val="00FC62F5"/>
    <w:rsid w:val="00FC68B7"/>
    <w:rsid w:val="00FC7590"/>
    <w:rsid w:val="00FD104C"/>
    <w:rsid w:val="00FD14B8"/>
    <w:rsid w:val="00FD50F3"/>
    <w:rsid w:val="00FD6B2B"/>
    <w:rsid w:val="00FD6B94"/>
    <w:rsid w:val="00FE1AAA"/>
    <w:rsid w:val="00FE1B0B"/>
    <w:rsid w:val="00FE5A01"/>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qFormat/>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 w:type="character" w:customStyle="1" w:styleId="BodyTextChar">
    <w:name w:val="Body Text Char"/>
    <w:basedOn w:val="DefaultParagraphFont"/>
    <w:link w:val="BodyText"/>
    <w:semiHidden/>
    <w:rsid w:val="00CD16F8"/>
    <w:rPr>
      <w:lang w:eastAsia="en-US"/>
    </w:rPr>
  </w:style>
  <w:style w:type="character" w:customStyle="1" w:styleId="SingleTxtGZchn">
    <w:name w:val="_ Single Txt_G Zchn"/>
    <w:rsid w:val="0083462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qFormat/>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 w:type="character" w:customStyle="1" w:styleId="BodyTextChar">
    <w:name w:val="Body Text Char"/>
    <w:basedOn w:val="DefaultParagraphFont"/>
    <w:link w:val="BodyText"/>
    <w:semiHidden/>
    <w:rsid w:val="00CD16F8"/>
    <w:rPr>
      <w:lang w:eastAsia="en-US"/>
    </w:rPr>
  </w:style>
  <w:style w:type="character" w:customStyle="1" w:styleId="SingleTxtGZchn">
    <w:name w:val="_ Single Txt_G Zchn"/>
    <w:rsid w:val="008346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9772">
      <w:bodyDiv w:val="1"/>
      <w:marLeft w:val="0"/>
      <w:marRight w:val="0"/>
      <w:marTop w:val="0"/>
      <w:marBottom w:val="0"/>
      <w:divBdr>
        <w:top w:val="none" w:sz="0" w:space="0" w:color="auto"/>
        <w:left w:val="none" w:sz="0" w:space="0" w:color="auto"/>
        <w:bottom w:val="none" w:sz="0" w:space="0" w:color="auto"/>
        <w:right w:val="none" w:sz="0" w:space="0" w:color="auto"/>
      </w:divBdr>
    </w:div>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 w:id="1502617662">
      <w:bodyDiv w:val="1"/>
      <w:marLeft w:val="0"/>
      <w:marRight w:val="0"/>
      <w:marTop w:val="0"/>
      <w:marBottom w:val="0"/>
      <w:divBdr>
        <w:top w:val="none" w:sz="0" w:space="0" w:color="auto"/>
        <w:left w:val="none" w:sz="0" w:space="0" w:color="auto"/>
        <w:bottom w:val="none" w:sz="0" w:space="0" w:color="auto"/>
        <w:right w:val="none" w:sz="0" w:space="0" w:color="auto"/>
      </w:divBdr>
    </w:div>
    <w:div w:id="1706440722">
      <w:bodyDiv w:val="1"/>
      <w:marLeft w:val="0"/>
      <w:marRight w:val="0"/>
      <w:marTop w:val="0"/>
      <w:marBottom w:val="0"/>
      <w:divBdr>
        <w:top w:val="none" w:sz="0" w:space="0" w:color="auto"/>
        <w:left w:val="none" w:sz="0" w:space="0" w:color="auto"/>
        <w:bottom w:val="none" w:sz="0" w:space="0" w:color="auto"/>
        <w:right w:val="none" w:sz="0" w:space="0" w:color="auto"/>
      </w:divBdr>
    </w:div>
    <w:div w:id="2071800463">
      <w:bodyDiv w:val="1"/>
      <w:marLeft w:val="0"/>
      <w:marRight w:val="0"/>
      <w:marTop w:val="0"/>
      <w:marBottom w:val="0"/>
      <w:divBdr>
        <w:top w:val="none" w:sz="0" w:space="0" w:color="auto"/>
        <w:left w:val="none" w:sz="0" w:space="0" w:color="auto"/>
        <w:bottom w:val="none" w:sz="0" w:space="0" w:color="auto"/>
        <w:right w:val="none" w:sz="0" w:space="0" w:color="auto"/>
      </w:divBdr>
      <w:divsChild>
        <w:div w:id="153449363">
          <w:marLeft w:val="0"/>
          <w:marRight w:val="0"/>
          <w:marTop w:val="0"/>
          <w:marBottom w:val="0"/>
          <w:divBdr>
            <w:top w:val="none" w:sz="0" w:space="0" w:color="auto"/>
            <w:left w:val="none" w:sz="0" w:space="0" w:color="auto"/>
            <w:bottom w:val="none" w:sz="0" w:space="0" w:color="auto"/>
            <w:right w:val="none" w:sz="0" w:space="0" w:color="auto"/>
          </w:divBdr>
          <w:divsChild>
            <w:div w:id="538250354">
              <w:marLeft w:val="0"/>
              <w:marRight w:val="0"/>
              <w:marTop w:val="0"/>
              <w:marBottom w:val="0"/>
              <w:divBdr>
                <w:top w:val="none" w:sz="0" w:space="0" w:color="auto"/>
                <w:left w:val="none" w:sz="0" w:space="0" w:color="auto"/>
                <w:bottom w:val="none" w:sz="0" w:space="0" w:color="auto"/>
                <w:right w:val="none" w:sz="0" w:space="0" w:color="auto"/>
              </w:divBdr>
              <w:divsChild>
                <w:div w:id="1644851309">
                  <w:marLeft w:val="0"/>
                  <w:marRight w:val="0"/>
                  <w:marTop w:val="0"/>
                  <w:marBottom w:val="0"/>
                  <w:divBdr>
                    <w:top w:val="none" w:sz="0" w:space="0" w:color="auto"/>
                    <w:left w:val="none" w:sz="0" w:space="0" w:color="auto"/>
                    <w:bottom w:val="none" w:sz="0" w:space="0" w:color="auto"/>
                    <w:right w:val="none" w:sz="0" w:space="0" w:color="auto"/>
                  </w:divBdr>
                  <w:divsChild>
                    <w:div w:id="759453431">
                      <w:marLeft w:val="75"/>
                      <w:marRight w:val="75"/>
                      <w:marTop w:val="0"/>
                      <w:marBottom w:val="0"/>
                      <w:divBdr>
                        <w:top w:val="none" w:sz="0" w:space="0" w:color="auto"/>
                        <w:left w:val="none" w:sz="0" w:space="0" w:color="auto"/>
                        <w:bottom w:val="none" w:sz="0" w:space="0" w:color="auto"/>
                        <w:right w:val="none" w:sz="0" w:space="0" w:color="auto"/>
                      </w:divBdr>
                      <w:divsChild>
                        <w:div w:id="940574511">
                          <w:marLeft w:val="0"/>
                          <w:marRight w:val="0"/>
                          <w:marTop w:val="0"/>
                          <w:marBottom w:val="0"/>
                          <w:divBdr>
                            <w:top w:val="none" w:sz="0" w:space="0" w:color="auto"/>
                            <w:left w:val="none" w:sz="0" w:space="0" w:color="auto"/>
                            <w:bottom w:val="none" w:sz="0" w:space="0" w:color="auto"/>
                            <w:right w:val="none" w:sz="0" w:space="0" w:color="auto"/>
                          </w:divBdr>
                          <w:divsChild>
                            <w:div w:id="989480409">
                              <w:marLeft w:val="0"/>
                              <w:marRight w:val="0"/>
                              <w:marTop w:val="0"/>
                              <w:marBottom w:val="0"/>
                              <w:divBdr>
                                <w:top w:val="none" w:sz="0" w:space="0" w:color="auto"/>
                                <w:left w:val="none" w:sz="0" w:space="0" w:color="auto"/>
                                <w:bottom w:val="none" w:sz="0" w:space="0" w:color="auto"/>
                                <w:right w:val="none" w:sz="0" w:space="0" w:color="auto"/>
                              </w:divBdr>
                              <w:divsChild>
                                <w:div w:id="2057048367">
                                  <w:marLeft w:val="0"/>
                                  <w:marRight w:val="0"/>
                                  <w:marTop w:val="0"/>
                                  <w:marBottom w:val="0"/>
                                  <w:divBdr>
                                    <w:top w:val="none" w:sz="0" w:space="0" w:color="auto"/>
                                    <w:left w:val="none" w:sz="0" w:space="0" w:color="auto"/>
                                    <w:bottom w:val="none" w:sz="0" w:space="0" w:color="auto"/>
                                    <w:right w:val="none" w:sz="0" w:space="0" w:color="auto"/>
                                  </w:divBdr>
                                  <w:divsChild>
                                    <w:div w:id="18580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722B-237D-401E-8569-5762EC5A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778</Words>
  <Characters>4440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2017-11-23T15:31:00Z</cp:lastPrinted>
  <dcterms:created xsi:type="dcterms:W3CDTF">2017-11-23T15:25:00Z</dcterms:created>
  <dcterms:modified xsi:type="dcterms:W3CDTF">2017-11-23T15:31:00Z</dcterms:modified>
</cp:coreProperties>
</file>