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DE47FC">
        <w:trPr>
          <w:cantSplit/>
          <w:trHeight w:hRule="exact" w:val="851"/>
        </w:trPr>
        <w:tc>
          <w:tcPr>
            <w:tcW w:w="9644" w:type="dxa"/>
            <w:tcBorders>
              <w:bottom w:val="single" w:sz="4" w:space="0" w:color="auto"/>
            </w:tcBorders>
          </w:tcPr>
          <w:p w14:paraId="59CDE0AE" w14:textId="2AE8ABE8" w:rsidR="0099001C" w:rsidRPr="007E344F" w:rsidRDefault="0099001C" w:rsidP="00E34BA6">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E34BA6">
              <w:rPr>
                <w:b/>
                <w:sz w:val="40"/>
                <w:szCs w:val="40"/>
              </w:rPr>
              <w:t>11</w:t>
            </w:r>
          </w:p>
        </w:tc>
      </w:tr>
      <w:tr w:rsidR="0099001C" w:rsidRPr="007E344F" w14:paraId="0313627A" w14:textId="77777777" w:rsidTr="00197785">
        <w:trPr>
          <w:cantSplit/>
          <w:trHeight w:hRule="exact" w:val="2558"/>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4C686AF4"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E34BA6">
              <w:rPr>
                <w:b/>
              </w:rPr>
              <w:t>9 June</w:t>
            </w:r>
            <w:r w:rsidR="000A07EB">
              <w:rPr>
                <w:b/>
              </w:rPr>
              <w:t xml:space="preserve"> 2017</w:t>
            </w:r>
          </w:p>
          <w:p w14:paraId="3F8C9A4F" w14:textId="77777777" w:rsidR="00A805EB" w:rsidRPr="007E344F" w:rsidRDefault="000A07EB" w:rsidP="00197785">
            <w:pPr>
              <w:spacing w:before="120"/>
              <w:rPr>
                <w:b/>
              </w:rPr>
            </w:pPr>
            <w:r>
              <w:rPr>
                <w:b/>
              </w:rPr>
              <w:t>Fifty-first</w:t>
            </w:r>
            <w:r w:rsidR="00DE3A0C" w:rsidRPr="007E344F">
              <w:rPr>
                <w:b/>
              </w:rPr>
              <w:t xml:space="preserve"> </w:t>
            </w:r>
            <w:r w:rsidR="00A805EB" w:rsidRPr="007E344F">
              <w:rPr>
                <w:b/>
              </w:rPr>
              <w:t>session</w:t>
            </w:r>
          </w:p>
          <w:p w14:paraId="1008B220" w14:textId="77777777" w:rsidR="00403098" w:rsidRPr="007E344F" w:rsidRDefault="00403098" w:rsidP="00197785">
            <w:r w:rsidRPr="007E344F">
              <w:t>Geneva</w:t>
            </w:r>
            <w:r w:rsidR="00AA617C">
              <w:t xml:space="preserve">, </w:t>
            </w:r>
            <w:r w:rsidR="000A07EB">
              <w:t>3-7 July 2017</w:t>
            </w:r>
          </w:p>
          <w:p w14:paraId="38A63EE8" w14:textId="2DA94794" w:rsidR="000A07EB" w:rsidRPr="007B2B1F" w:rsidRDefault="000A07EB" w:rsidP="00197785">
            <w:pPr>
              <w:rPr>
                <w:b/>
              </w:rPr>
            </w:pPr>
            <w:r w:rsidRPr="007B2B1F">
              <w:t xml:space="preserve">Item </w:t>
            </w:r>
            <w:r w:rsidR="001B20FF">
              <w:t>3</w:t>
            </w:r>
            <w:r w:rsidRPr="007B2B1F">
              <w:t xml:space="preserve"> of the provisional agenda</w:t>
            </w:r>
            <w:r w:rsidRPr="007B2B1F">
              <w:rPr>
                <w:b/>
              </w:rPr>
              <w:t xml:space="preserve"> </w:t>
            </w:r>
            <w:r w:rsidRPr="007B2B1F">
              <w:rPr>
                <w:b/>
              </w:rPr>
              <w:br/>
            </w:r>
            <w:r w:rsidR="001B20FF" w:rsidRPr="001B20FF">
              <w:rPr>
                <w:b/>
              </w:rPr>
              <w:t>Listing, classification and packing</w:t>
            </w:r>
          </w:p>
          <w:p w14:paraId="5CC8167B" w14:textId="77777777" w:rsidR="00317F1A" w:rsidRPr="00D63626" w:rsidRDefault="00317F1A" w:rsidP="00197785">
            <w:pPr>
              <w:spacing w:line="240" w:lineRule="exact"/>
            </w:pPr>
          </w:p>
        </w:tc>
      </w:tr>
    </w:tbl>
    <w:p w14:paraId="5BCF1866" w14:textId="750D838F" w:rsidR="001B20FF" w:rsidRDefault="001B20FF" w:rsidP="001B20FF">
      <w:pPr>
        <w:pStyle w:val="HChG"/>
        <w:rPr>
          <w:lang w:val="en-CA"/>
        </w:rPr>
      </w:pPr>
      <w:r>
        <w:rPr>
          <w:lang w:val="en-CA"/>
        </w:rPr>
        <w:tab/>
      </w:r>
      <w:r>
        <w:rPr>
          <w:lang w:val="en-CA"/>
        </w:rPr>
        <w:tab/>
      </w:r>
      <w:r>
        <w:rPr>
          <w:lang w:val="en-CA"/>
        </w:rPr>
        <w:t xml:space="preserve">Comments on document </w:t>
      </w:r>
      <w:r>
        <w:rPr>
          <w:szCs w:val="28"/>
        </w:rPr>
        <w:t xml:space="preserve">ST/SG/AC.10/C.3/2017/25 </w:t>
      </w:r>
      <w:r>
        <w:rPr>
          <w:szCs w:val="28"/>
          <w:lang w:val="en-CA"/>
        </w:rPr>
        <w:t>Classification</w:t>
      </w:r>
      <w:r>
        <w:rPr>
          <w:lang w:val="en-CA"/>
        </w:rPr>
        <w:t xml:space="preserve"> and packaging for infectious waste of Category A</w:t>
      </w:r>
    </w:p>
    <w:p w14:paraId="32E7EF20" w14:textId="77777777" w:rsidR="001B20FF" w:rsidRDefault="001B20FF" w:rsidP="001B20FF">
      <w:pPr>
        <w:pStyle w:val="H1G"/>
        <w:rPr>
          <w:lang w:val="en-CA"/>
        </w:rPr>
      </w:pPr>
      <w:r>
        <w:rPr>
          <w:lang w:val="en-CA"/>
        </w:rPr>
        <w:tab/>
      </w:r>
      <w:r>
        <w:rPr>
          <w:lang w:val="en-CA"/>
        </w:rPr>
        <w:tab/>
        <w:t>Transmitted by the expert from Switzerland</w:t>
      </w:r>
    </w:p>
    <w:p w14:paraId="06CD71F3" w14:textId="77777777" w:rsidR="001B20FF" w:rsidRDefault="001B20FF" w:rsidP="001B20FF">
      <w:pPr>
        <w:pStyle w:val="HChG"/>
        <w:rPr>
          <w:lang w:val="en-CA"/>
        </w:rPr>
      </w:pPr>
      <w:r>
        <w:rPr>
          <w:lang w:val="en-CA"/>
        </w:rPr>
        <w:tab/>
      </w:r>
      <w:r>
        <w:rPr>
          <w:lang w:val="en-CA"/>
        </w:rPr>
        <w:tab/>
        <w:t>Introduction</w:t>
      </w:r>
    </w:p>
    <w:p w14:paraId="12992A28" w14:textId="77777777" w:rsidR="001B20FF" w:rsidRDefault="001B20FF" w:rsidP="001B20FF">
      <w:pPr>
        <w:pStyle w:val="SingleTxtG"/>
      </w:pPr>
      <w:r>
        <w:rPr>
          <w:lang w:val="en-CA"/>
        </w:rPr>
        <w:t>1.</w:t>
      </w:r>
      <w:r>
        <w:tab/>
      </w:r>
      <w:proofErr w:type="gramStart"/>
      <w:r>
        <w:t>Under</w:t>
      </w:r>
      <w:proofErr w:type="gramEnd"/>
      <w:r>
        <w:t xml:space="preserve"> para. 9 of document ST/SG/AC.10/C.3/2017/25 it is said that the new entry shall not be used for waste from bio-research or other laboratory settings or when transporting liquid wastes. Even if the exclusion of </w:t>
      </w:r>
      <w:r>
        <w:rPr>
          <w:lang w:val="en-CA"/>
        </w:rPr>
        <w:t xml:space="preserve">liquid waste containing Category </w:t>
      </w:r>
      <w:proofErr w:type="gramStart"/>
      <w:r>
        <w:rPr>
          <w:lang w:val="en-CA"/>
        </w:rPr>
        <w:t>A</w:t>
      </w:r>
      <w:proofErr w:type="gramEnd"/>
      <w:r>
        <w:rPr>
          <w:lang w:val="en-CA"/>
        </w:rPr>
        <w:t xml:space="preserve"> infectious substances </w:t>
      </w:r>
      <w:r>
        <w:t xml:space="preserve">is implicit because only solid waste is mentioned in P6XX and LP6XX, it is however not explicitly mentioned in the text of 2.6.3.5.1 (a). </w:t>
      </w:r>
    </w:p>
    <w:p w14:paraId="18F300D3" w14:textId="77777777" w:rsidR="001B20FF" w:rsidRDefault="001B20FF" w:rsidP="001B20FF">
      <w:pPr>
        <w:pStyle w:val="SingleTxtG"/>
        <w:rPr>
          <w:lang w:val="en-US" w:eastAsia="fr-FR"/>
        </w:rPr>
      </w:pPr>
      <w:r>
        <w:t>2.</w:t>
      </w:r>
      <w:r>
        <w:tab/>
        <w:t>The first sentence in 2.6.3.5.1 (a) specifies that “</w:t>
      </w:r>
      <w:r>
        <w:rPr>
          <w:lang w:val="en-CA"/>
        </w:rPr>
        <w:t xml:space="preserve">Medical or clinical waste containing Category A infectious substances shall be assigned to UN 2814, UN 2900 or </w:t>
      </w:r>
      <w:r>
        <w:rPr>
          <w:u w:val="single"/>
          <w:lang w:val="en-CA"/>
        </w:rPr>
        <w:t>UN 35XX</w:t>
      </w:r>
      <w:r>
        <w:rPr>
          <w:lang w:val="en-CA"/>
        </w:rPr>
        <w:t xml:space="preserve"> as appropriate.</w:t>
      </w:r>
      <w:proofErr w:type="gramStart"/>
      <w:r>
        <w:rPr>
          <w:lang w:val="en-CA"/>
        </w:rPr>
        <w:t>”.</w:t>
      </w:r>
      <w:proofErr w:type="gramEnd"/>
      <w:r>
        <w:rPr>
          <w:lang w:val="en-CA"/>
        </w:rPr>
        <w:t xml:space="preserve"> </w:t>
      </w:r>
      <w:r>
        <w:rPr>
          <w:lang w:val="en-US" w:eastAsia="fr-FR"/>
        </w:rPr>
        <w:t xml:space="preserve">The term “Medical or clinical waste” does not distinguish whether the waste is liquid or is derived from bio-research activities. In principle liquid waste containing Category </w:t>
      </w:r>
      <w:proofErr w:type="gramStart"/>
      <w:r>
        <w:rPr>
          <w:lang w:val="en-US" w:eastAsia="fr-FR"/>
        </w:rPr>
        <w:t>A</w:t>
      </w:r>
      <w:proofErr w:type="gramEnd"/>
      <w:r>
        <w:rPr>
          <w:lang w:val="en-US" w:eastAsia="fr-FR"/>
        </w:rPr>
        <w:t xml:space="preserve"> infectious substances could be assigned to any of the three entries UN 2814, 2900 or UN 35XX. The second sentence in 2.6.3.5.1 (a) “</w:t>
      </w:r>
      <w:r>
        <w:rPr>
          <w:u w:val="single"/>
          <w:lang w:val="en-CA"/>
        </w:rPr>
        <w:t>Solid medical or clinical waste containing Category A infectious substances generated from the medical treatment of humans or veterinary treatment of animals may be assigned to UN 35XX</w:t>
      </w:r>
      <w:r>
        <w:rPr>
          <w:lang w:val="en-US" w:eastAsia="fr-FR"/>
        </w:rPr>
        <w:t xml:space="preserve"> “ is not a prescription but only a permission to assign solid medical or clinical waste containing Category A infectious substances to UN 35XX. Its aim is to forbid the assignment of liquid waste to UN 35XX. This is however not achieved as it doesn’t exclude explicitly the assignment of liquid waste to UN 35XX. Waste of infectious substances of Category A from bio-research, however, can only be transported according to UN 2814 or 2900 because the last sentence in 2.6.3.5.1 (a) excludes the assignment to UN 35XX for such kind of waste.</w:t>
      </w:r>
    </w:p>
    <w:p w14:paraId="3D734C49" w14:textId="77777777" w:rsidR="001B20FF" w:rsidRDefault="001B20FF" w:rsidP="001B20FF">
      <w:pPr>
        <w:pStyle w:val="SingleTxtG"/>
        <w:rPr>
          <w:lang w:val="en-US" w:eastAsia="fr-FR"/>
        </w:rPr>
      </w:pPr>
      <w:r>
        <w:rPr>
          <w:lang w:val="en-US" w:eastAsia="fr-FR"/>
        </w:rPr>
        <w:t>3.</w:t>
      </w:r>
      <w:r>
        <w:rPr>
          <w:lang w:val="en-US" w:eastAsia="fr-FR"/>
        </w:rPr>
        <w:tab/>
        <w:t>Moreover, the users of the regulation often assign a good to an UN entry based on the name appearing in the Dangerous Goods List. The name “</w:t>
      </w:r>
      <w:r>
        <w:rPr>
          <w:lang w:val="en-CA"/>
        </w:rPr>
        <w:t>MEDICAL WASTE, CATEGORY A, AFFECTING HUMANS or MEDICAL WASTE, CATEGORY A, AFFECTING ANIMALS, only</w:t>
      </w:r>
      <w:r>
        <w:rPr>
          <w:lang w:val="en-US" w:eastAsia="fr-FR"/>
        </w:rPr>
        <w:t>“ does not either exclude liquids. It is less than sure that the users will read the packing instruction P6XX or LP6XX where the use of the packaging is limited to solids.</w:t>
      </w:r>
    </w:p>
    <w:p w14:paraId="0B4257C0" w14:textId="77777777" w:rsidR="001B20FF" w:rsidRDefault="001B20FF" w:rsidP="001B20FF">
      <w:pPr>
        <w:pStyle w:val="SingleTxtG"/>
        <w:rPr>
          <w:lang w:val="en-US" w:eastAsia="fr-FR"/>
        </w:rPr>
      </w:pPr>
      <w:r>
        <w:rPr>
          <w:color w:val="000000"/>
          <w:lang w:val="en-CA"/>
        </w:rPr>
        <w:t xml:space="preserve">4. </w:t>
      </w:r>
      <w:r>
        <w:rPr>
          <w:color w:val="000000"/>
          <w:lang w:val="en-CA"/>
        </w:rPr>
        <w:tab/>
        <w:t xml:space="preserve">We believe it would improve the usability if the exclusion of this entry for liquids would be explicitly expressed. </w:t>
      </w:r>
      <w:r>
        <w:rPr>
          <w:lang w:val="en-US" w:eastAsia="fr-FR"/>
        </w:rPr>
        <w:t>This could be achieved by changing the last sentence in 2.6.3.5.1 (a) and by adding the word “</w:t>
      </w:r>
      <w:proofErr w:type="gramStart"/>
      <w:r>
        <w:rPr>
          <w:lang w:val="en-US" w:eastAsia="fr-FR"/>
        </w:rPr>
        <w:t>,solid</w:t>
      </w:r>
      <w:proofErr w:type="gramEnd"/>
      <w:r>
        <w:rPr>
          <w:lang w:val="en-US" w:eastAsia="fr-FR"/>
        </w:rPr>
        <w:t>” directly in the name of UN 35XX.</w:t>
      </w:r>
    </w:p>
    <w:p w14:paraId="0B2D2251" w14:textId="77777777" w:rsidR="001B20FF" w:rsidRDefault="001B20FF" w:rsidP="001B20FF">
      <w:pPr>
        <w:pStyle w:val="HChG"/>
      </w:pPr>
      <w:r>
        <w:lastRenderedPageBreak/>
        <w:tab/>
      </w:r>
      <w:r>
        <w:tab/>
        <w:t>Proposal</w:t>
      </w:r>
    </w:p>
    <w:p w14:paraId="5D8A2E6D" w14:textId="77777777" w:rsidR="001B20FF" w:rsidRDefault="001B20FF" w:rsidP="001B20FF">
      <w:pPr>
        <w:pStyle w:val="SingleTxtG"/>
        <w:rPr>
          <w:lang w:val="en-CA"/>
        </w:rPr>
      </w:pPr>
      <w:r>
        <w:rPr>
          <w:lang w:val="en-CA"/>
        </w:rPr>
        <w:t>5.</w:t>
      </w:r>
      <w:r>
        <w:rPr>
          <w:lang w:val="en-CA"/>
        </w:rPr>
        <w:tab/>
        <w:t xml:space="preserve">Amend 2.6.3.5.1 to read as follows (new text </w:t>
      </w:r>
      <w:r>
        <w:rPr>
          <w:b/>
          <w:u w:val="single"/>
          <w:lang w:val="en-CA"/>
        </w:rPr>
        <w:t>underlined in bold</w:t>
      </w:r>
      <w:r>
        <w:rPr>
          <w:lang w:val="en-CA"/>
        </w:rPr>
        <w:t>):</w:t>
      </w:r>
    </w:p>
    <w:p w14:paraId="192403DC" w14:textId="77777777" w:rsidR="001B20FF" w:rsidRDefault="001B20FF" w:rsidP="001B20FF">
      <w:pPr>
        <w:pStyle w:val="SingleTxtG"/>
        <w:ind w:firstLine="567"/>
        <w:rPr>
          <w:lang w:val="en-CA"/>
        </w:rPr>
      </w:pPr>
      <w:r>
        <w:rPr>
          <w:lang w:val="en-CA"/>
        </w:rPr>
        <w:t>2.6.3.5.1</w:t>
      </w:r>
      <w:r>
        <w:rPr>
          <w:lang w:val="en-CA"/>
        </w:rPr>
        <w:tab/>
        <w:t>Medical or clinical waste containing:</w:t>
      </w:r>
    </w:p>
    <w:p w14:paraId="15B4D6DB" w14:textId="77777777" w:rsidR="001B20FF" w:rsidRDefault="001B20FF" w:rsidP="001B20FF">
      <w:pPr>
        <w:pStyle w:val="SingleTxtG"/>
        <w:ind w:left="1701"/>
        <w:rPr>
          <w:u w:val="single"/>
          <w:lang w:val="en-CA"/>
        </w:rPr>
      </w:pPr>
      <w:r>
        <w:rPr>
          <w:lang w:val="en-CA"/>
        </w:rPr>
        <w:t>(a)</w:t>
      </w:r>
      <w:r>
        <w:rPr>
          <w:lang w:val="en-CA"/>
        </w:rPr>
        <w:tab/>
        <w:t xml:space="preserve">Category </w:t>
      </w:r>
      <w:proofErr w:type="gramStart"/>
      <w:r>
        <w:rPr>
          <w:lang w:val="en-CA"/>
        </w:rPr>
        <w:t>A</w:t>
      </w:r>
      <w:proofErr w:type="gramEnd"/>
      <w:r>
        <w:rPr>
          <w:lang w:val="en-CA"/>
        </w:rPr>
        <w:t xml:space="preserve"> infectious substances shall be assigned to UN 2814, UN 2900 or </w:t>
      </w:r>
      <w:r>
        <w:rPr>
          <w:u w:val="single"/>
          <w:lang w:val="en-CA"/>
        </w:rPr>
        <w:t>UN 35XX</w:t>
      </w:r>
      <w:r>
        <w:rPr>
          <w:lang w:val="en-CA"/>
        </w:rPr>
        <w:t xml:space="preserve"> as appropriate. </w:t>
      </w:r>
      <w:r>
        <w:rPr>
          <w:strike/>
          <w:u w:val="single"/>
          <w:lang w:val="en-CA"/>
        </w:rPr>
        <w:t xml:space="preserve">Solid medical or clinical waste containing Category </w:t>
      </w:r>
      <w:proofErr w:type="gramStart"/>
      <w:r>
        <w:rPr>
          <w:strike/>
          <w:u w:val="single"/>
          <w:lang w:val="en-CA"/>
        </w:rPr>
        <w:t>A</w:t>
      </w:r>
      <w:proofErr w:type="gramEnd"/>
      <w:r>
        <w:rPr>
          <w:strike/>
          <w:u w:val="single"/>
          <w:lang w:val="en-CA"/>
        </w:rPr>
        <w:t xml:space="preserve"> infectious substances generated from the medical treatment of humans or veterinary treatment of animals may be assigned to UN 35XX. </w:t>
      </w:r>
      <w:r>
        <w:rPr>
          <w:u w:val="single"/>
          <w:lang w:val="en-CA"/>
        </w:rPr>
        <w:t xml:space="preserve">The UN 35XX entry </w:t>
      </w:r>
      <w:del w:id="0" w:author="Blanchard" w:date="2017-06-07T10:34:00Z">
        <w:r w:rsidRPr="004055ED">
          <w:rPr>
            <w:u w:val="single"/>
            <w:lang w:val="en-CA"/>
          </w:rPr>
          <w:delText xml:space="preserve">may </w:delText>
        </w:r>
      </w:del>
      <w:ins w:id="1" w:author="Blanchard" w:date="2017-06-07T10:34:00Z">
        <w:r w:rsidRPr="004055ED">
          <w:rPr>
            <w:b/>
            <w:u w:val="single"/>
            <w:lang w:val="en-CA"/>
          </w:rPr>
          <w:t>shall</w:t>
        </w:r>
        <w:r>
          <w:rPr>
            <w:u w:val="single"/>
            <w:lang w:val="en-CA"/>
          </w:rPr>
          <w:t xml:space="preserve"> </w:t>
        </w:r>
      </w:ins>
      <w:r>
        <w:rPr>
          <w:u w:val="single"/>
          <w:lang w:val="en-CA"/>
        </w:rPr>
        <w:t xml:space="preserve">not be used for waste </w:t>
      </w:r>
      <w:r w:rsidRPr="006E3007">
        <w:rPr>
          <w:b/>
          <w:u w:val="single"/>
          <w:lang w:val="en-CA"/>
        </w:rPr>
        <w:t xml:space="preserve">derived from </w:t>
      </w:r>
      <w:r>
        <w:rPr>
          <w:u w:val="single"/>
          <w:lang w:val="en-CA"/>
        </w:rPr>
        <w:t xml:space="preserve">bio-research </w:t>
      </w:r>
      <w:r w:rsidRPr="006E3007">
        <w:rPr>
          <w:b/>
          <w:u w:val="single"/>
          <w:lang w:val="en-CA"/>
        </w:rPr>
        <w:t xml:space="preserve">activities </w:t>
      </w:r>
      <w:r>
        <w:rPr>
          <w:b/>
          <w:u w:val="single"/>
          <w:lang w:val="en-CA"/>
        </w:rPr>
        <w:t>or for liquid waste</w:t>
      </w:r>
      <w:del w:id="2" w:author="Blanchard" w:date="2017-06-07T09:48:00Z">
        <w:r>
          <w:rPr>
            <w:b/>
            <w:u w:val="single"/>
            <w:lang w:val="en-CA"/>
          </w:rPr>
          <w:delText xml:space="preserve"> </w:delText>
        </w:r>
      </w:del>
      <w:r w:rsidRPr="004055ED">
        <w:rPr>
          <w:u w:val="single"/>
          <w:lang w:val="en-CA"/>
        </w:rPr>
        <w:t>.</w:t>
      </w:r>
    </w:p>
    <w:p w14:paraId="55A3516B" w14:textId="77777777" w:rsidR="001B20FF" w:rsidRDefault="001B20FF" w:rsidP="001B20FF">
      <w:pPr>
        <w:pStyle w:val="SingleTxtG"/>
        <w:ind w:firstLine="567"/>
        <w:rPr>
          <w:u w:val="single"/>
          <w:lang w:val="en-CA"/>
        </w:rPr>
      </w:pPr>
      <w:r>
        <w:rPr>
          <w:lang w:val="en-CA"/>
        </w:rPr>
        <w:t>(b)</w:t>
      </w:r>
      <w:r>
        <w:rPr>
          <w:lang w:val="en-CA"/>
        </w:rPr>
        <w:tab/>
        <w:t xml:space="preserve">Category B </w:t>
      </w:r>
      <w:r>
        <w:rPr>
          <w:b/>
          <w:u w:val="single"/>
          <w:lang w:val="en-CA"/>
        </w:rPr>
        <w:t>infectious substances</w:t>
      </w:r>
      <w:r>
        <w:rPr>
          <w:lang w:val="en-CA"/>
        </w:rPr>
        <w:t xml:space="preserve"> shall be assigned to UN 3291.</w:t>
      </w:r>
    </w:p>
    <w:p w14:paraId="7577691C" w14:textId="77777777" w:rsidR="001B20FF" w:rsidRPr="004055ED" w:rsidRDefault="001B20FF" w:rsidP="001B20FF">
      <w:pPr>
        <w:pStyle w:val="SingleTxtG"/>
        <w:ind w:firstLine="567"/>
        <w:rPr>
          <w:lang w:val="en-US"/>
        </w:rPr>
      </w:pPr>
      <w:r w:rsidRPr="004055ED">
        <w:rPr>
          <w:lang w:val="en-US"/>
        </w:rPr>
        <w:t xml:space="preserve">Amend Table </w:t>
      </w:r>
      <w:proofErr w:type="gramStart"/>
      <w:r w:rsidRPr="004055ED">
        <w:rPr>
          <w:lang w:val="en-US"/>
        </w:rPr>
        <w:t>A</w:t>
      </w:r>
      <w:proofErr w:type="gramEnd"/>
      <w:r w:rsidRPr="004055ED">
        <w:rPr>
          <w:lang w:val="en-US"/>
        </w:rPr>
        <w:t xml:space="preserve"> of Chapter 3.2 as follows: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3"/>
        <w:gridCol w:w="5108"/>
      </w:tblGrid>
      <w:tr w:rsidR="001B20FF" w14:paraId="70DB0EC3" w14:textId="77777777" w:rsidTr="001B20FF">
        <w:trPr>
          <w:trHeight w:val="280"/>
          <w:tblHeader/>
        </w:trPr>
        <w:tc>
          <w:tcPr>
            <w:tcW w:w="2263" w:type="dxa"/>
            <w:vMerge w:val="restart"/>
            <w:tcBorders>
              <w:top w:val="single" w:sz="4" w:space="0" w:color="auto"/>
              <w:bottom w:val="single" w:sz="12" w:space="0" w:color="auto"/>
            </w:tcBorders>
            <w:shd w:val="clear" w:color="auto" w:fill="auto"/>
            <w:vAlign w:val="bottom"/>
          </w:tcPr>
          <w:p w14:paraId="01083EF4" w14:textId="77777777" w:rsidR="001B20FF" w:rsidRDefault="001B20FF" w:rsidP="00F724F6">
            <w:pPr>
              <w:suppressAutoHyphens w:val="0"/>
              <w:spacing w:before="80" w:after="80" w:line="200" w:lineRule="exact"/>
              <w:ind w:right="113"/>
              <w:rPr>
                <w:i/>
                <w:sz w:val="16"/>
                <w:szCs w:val="16"/>
                <w:lang w:val="en-CA"/>
              </w:rPr>
            </w:pPr>
            <w:r>
              <w:rPr>
                <w:i/>
                <w:sz w:val="16"/>
                <w:szCs w:val="16"/>
                <w:lang w:val="en-CA"/>
              </w:rPr>
              <w:t>UN No.</w:t>
            </w:r>
          </w:p>
        </w:tc>
        <w:tc>
          <w:tcPr>
            <w:tcW w:w="5108" w:type="dxa"/>
            <w:vMerge w:val="restart"/>
            <w:tcBorders>
              <w:top w:val="single" w:sz="4" w:space="0" w:color="auto"/>
              <w:bottom w:val="single" w:sz="12" w:space="0" w:color="auto"/>
            </w:tcBorders>
            <w:shd w:val="clear" w:color="auto" w:fill="auto"/>
            <w:vAlign w:val="bottom"/>
          </w:tcPr>
          <w:p w14:paraId="3463B9C8" w14:textId="77777777" w:rsidR="001B20FF" w:rsidRDefault="001B20FF" w:rsidP="00F724F6">
            <w:pPr>
              <w:suppressAutoHyphens w:val="0"/>
              <w:spacing w:before="80" w:after="80" w:line="200" w:lineRule="exact"/>
              <w:ind w:right="113"/>
              <w:jc w:val="right"/>
              <w:rPr>
                <w:i/>
                <w:sz w:val="16"/>
                <w:szCs w:val="16"/>
                <w:lang w:val="en-CA"/>
              </w:rPr>
            </w:pPr>
            <w:r>
              <w:rPr>
                <w:i/>
                <w:sz w:val="16"/>
                <w:szCs w:val="16"/>
                <w:lang w:val="en-CA"/>
              </w:rPr>
              <w:t>Name and description</w:t>
            </w:r>
          </w:p>
        </w:tc>
      </w:tr>
      <w:tr w:rsidR="001B20FF" w14:paraId="2923CAC6" w14:textId="77777777" w:rsidTr="001B20FF">
        <w:trPr>
          <w:trHeight w:val="300"/>
          <w:tblHeader/>
        </w:trPr>
        <w:tc>
          <w:tcPr>
            <w:tcW w:w="2263" w:type="dxa"/>
            <w:vMerge/>
            <w:tcBorders>
              <w:top w:val="single" w:sz="12" w:space="0" w:color="auto"/>
            </w:tcBorders>
            <w:shd w:val="clear" w:color="auto" w:fill="auto"/>
            <w:vAlign w:val="bottom"/>
          </w:tcPr>
          <w:p w14:paraId="1ED243C5" w14:textId="77777777" w:rsidR="001B20FF" w:rsidRDefault="001B20FF" w:rsidP="00F724F6">
            <w:pPr>
              <w:suppressAutoHyphens w:val="0"/>
              <w:spacing w:before="40" w:after="40" w:line="220" w:lineRule="exact"/>
              <w:ind w:right="113"/>
              <w:rPr>
                <w:b/>
                <w:sz w:val="18"/>
                <w:szCs w:val="16"/>
                <w:lang w:val="en-CA"/>
              </w:rPr>
            </w:pPr>
          </w:p>
        </w:tc>
        <w:tc>
          <w:tcPr>
            <w:tcW w:w="5108" w:type="dxa"/>
            <w:vMerge/>
            <w:tcBorders>
              <w:top w:val="single" w:sz="12" w:space="0" w:color="auto"/>
            </w:tcBorders>
            <w:shd w:val="clear" w:color="auto" w:fill="auto"/>
            <w:vAlign w:val="bottom"/>
          </w:tcPr>
          <w:p w14:paraId="037E8E3F" w14:textId="77777777" w:rsidR="001B20FF" w:rsidRDefault="001B20FF" w:rsidP="00F724F6">
            <w:pPr>
              <w:suppressAutoHyphens w:val="0"/>
              <w:spacing w:before="40" w:after="40" w:line="220" w:lineRule="exact"/>
              <w:ind w:right="113"/>
              <w:jc w:val="right"/>
              <w:rPr>
                <w:b/>
                <w:sz w:val="18"/>
                <w:szCs w:val="16"/>
                <w:lang w:val="en-CA"/>
              </w:rPr>
            </w:pPr>
          </w:p>
        </w:tc>
      </w:tr>
      <w:tr w:rsidR="001B20FF" w14:paraId="566823D2" w14:textId="77777777" w:rsidTr="001B20FF">
        <w:tc>
          <w:tcPr>
            <w:tcW w:w="2263" w:type="dxa"/>
            <w:shd w:val="clear" w:color="auto" w:fill="auto"/>
          </w:tcPr>
          <w:p w14:paraId="5D26D722" w14:textId="77777777" w:rsidR="001B20FF" w:rsidRDefault="001B20FF" w:rsidP="00F724F6">
            <w:pPr>
              <w:suppressAutoHyphens w:val="0"/>
              <w:spacing w:before="40" w:after="40" w:line="220" w:lineRule="exact"/>
              <w:ind w:right="113"/>
              <w:rPr>
                <w:sz w:val="18"/>
                <w:szCs w:val="16"/>
                <w:lang w:val="en-CA"/>
              </w:rPr>
            </w:pPr>
            <w:r>
              <w:rPr>
                <w:sz w:val="18"/>
                <w:szCs w:val="16"/>
                <w:lang w:val="en-CA"/>
              </w:rPr>
              <w:t>(1)</w:t>
            </w:r>
          </w:p>
        </w:tc>
        <w:tc>
          <w:tcPr>
            <w:tcW w:w="5108" w:type="dxa"/>
            <w:shd w:val="clear" w:color="auto" w:fill="auto"/>
            <w:vAlign w:val="bottom"/>
          </w:tcPr>
          <w:p w14:paraId="36181EF3" w14:textId="77777777" w:rsidR="001B20FF" w:rsidRDefault="001B20FF" w:rsidP="00F724F6">
            <w:pPr>
              <w:suppressAutoHyphens w:val="0"/>
              <w:spacing w:before="40" w:after="40" w:line="220" w:lineRule="exact"/>
              <w:ind w:right="113"/>
              <w:jc w:val="right"/>
              <w:rPr>
                <w:sz w:val="18"/>
                <w:szCs w:val="16"/>
                <w:lang w:val="en-CA"/>
              </w:rPr>
            </w:pPr>
            <w:r>
              <w:rPr>
                <w:sz w:val="18"/>
                <w:szCs w:val="16"/>
                <w:lang w:val="en-CA"/>
              </w:rPr>
              <w:t>(2)</w:t>
            </w:r>
          </w:p>
        </w:tc>
      </w:tr>
      <w:tr w:rsidR="001B20FF" w14:paraId="70CD2D3A" w14:textId="77777777" w:rsidTr="001B20FF">
        <w:tc>
          <w:tcPr>
            <w:tcW w:w="2263" w:type="dxa"/>
            <w:shd w:val="clear" w:color="auto" w:fill="auto"/>
          </w:tcPr>
          <w:p w14:paraId="74331D6E" w14:textId="77777777" w:rsidR="001B20FF" w:rsidRDefault="001B20FF" w:rsidP="00F724F6">
            <w:pPr>
              <w:suppressAutoHyphens w:val="0"/>
              <w:spacing w:before="40" w:after="40" w:line="220" w:lineRule="exact"/>
              <w:ind w:right="113"/>
              <w:rPr>
                <w:sz w:val="18"/>
                <w:szCs w:val="16"/>
                <w:lang w:val="en-CA"/>
              </w:rPr>
            </w:pPr>
            <w:r>
              <w:rPr>
                <w:sz w:val="18"/>
                <w:szCs w:val="16"/>
                <w:lang w:val="en-CA"/>
              </w:rPr>
              <w:t>-</w:t>
            </w:r>
          </w:p>
        </w:tc>
        <w:tc>
          <w:tcPr>
            <w:tcW w:w="5108" w:type="dxa"/>
            <w:shd w:val="clear" w:color="auto" w:fill="auto"/>
            <w:vAlign w:val="bottom"/>
          </w:tcPr>
          <w:p w14:paraId="67FD059C" w14:textId="77777777" w:rsidR="001B20FF" w:rsidRDefault="001B20FF" w:rsidP="00F724F6">
            <w:pPr>
              <w:suppressAutoHyphens w:val="0"/>
              <w:spacing w:before="40" w:after="40" w:line="220" w:lineRule="exact"/>
              <w:ind w:right="113"/>
              <w:jc w:val="right"/>
              <w:rPr>
                <w:sz w:val="18"/>
                <w:szCs w:val="16"/>
                <w:lang w:val="en-CA"/>
              </w:rPr>
            </w:pPr>
            <w:r>
              <w:rPr>
                <w:sz w:val="18"/>
                <w:szCs w:val="16"/>
                <w:lang w:val="en-CA"/>
              </w:rPr>
              <w:t>3.1.2</w:t>
            </w:r>
          </w:p>
        </w:tc>
      </w:tr>
      <w:tr w:rsidR="001B20FF" w14:paraId="284AC868" w14:textId="77777777" w:rsidTr="001B20FF">
        <w:tc>
          <w:tcPr>
            <w:tcW w:w="2263" w:type="dxa"/>
            <w:shd w:val="clear" w:color="auto" w:fill="auto"/>
          </w:tcPr>
          <w:p w14:paraId="0A4CF812" w14:textId="77777777" w:rsidR="001B20FF" w:rsidRDefault="001B20FF" w:rsidP="00F724F6">
            <w:pPr>
              <w:suppressAutoHyphens w:val="0"/>
              <w:spacing w:before="40" w:after="40" w:line="220" w:lineRule="exact"/>
              <w:ind w:right="113"/>
              <w:rPr>
                <w:sz w:val="18"/>
                <w:szCs w:val="16"/>
                <w:lang w:val="en-CA"/>
              </w:rPr>
            </w:pPr>
            <w:r>
              <w:rPr>
                <w:sz w:val="18"/>
                <w:szCs w:val="16"/>
                <w:lang w:val="en-CA"/>
              </w:rPr>
              <w:t>35XX</w:t>
            </w:r>
          </w:p>
        </w:tc>
        <w:tc>
          <w:tcPr>
            <w:tcW w:w="5108" w:type="dxa"/>
            <w:shd w:val="clear" w:color="auto" w:fill="auto"/>
            <w:vAlign w:val="bottom"/>
          </w:tcPr>
          <w:p w14:paraId="45D57087" w14:textId="77777777" w:rsidR="001B20FF" w:rsidRDefault="001B20FF" w:rsidP="00F724F6">
            <w:pPr>
              <w:suppressAutoHyphens w:val="0"/>
              <w:spacing w:before="40" w:after="40" w:line="220" w:lineRule="exact"/>
              <w:ind w:right="113"/>
              <w:jc w:val="right"/>
              <w:rPr>
                <w:sz w:val="18"/>
                <w:szCs w:val="16"/>
                <w:lang w:val="en-CA"/>
              </w:rPr>
            </w:pPr>
            <w:r>
              <w:rPr>
                <w:sz w:val="18"/>
                <w:szCs w:val="16"/>
                <w:lang w:val="en-CA"/>
              </w:rPr>
              <w:t xml:space="preserve">MEDICAL WASTE, CATEGORY A, AFFECTING HUMANS, </w:t>
            </w:r>
            <w:r>
              <w:rPr>
                <w:b/>
                <w:sz w:val="18"/>
                <w:szCs w:val="16"/>
                <w:u w:val="single"/>
                <w:lang w:val="en-CA"/>
              </w:rPr>
              <w:t>solid</w:t>
            </w:r>
            <w:r>
              <w:rPr>
                <w:sz w:val="18"/>
                <w:szCs w:val="16"/>
                <w:lang w:val="en-CA"/>
              </w:rPr>
              <w:t xml:space="preserve">         or MEDICAL WASTE, CATEGORY A, AFFECTING ANIMALS only, </w:t>
            </w:r>
            <w:r>
              <w:rPr>
                <w:b/>
                <w:sz w:val="18"/>
                <w:szCs w:val="16"/>
                <w:u w:val="single"/>
                <w:lang w:val="en-CA"/>
              </w:rPr>
              <w:t>solid</w:t>
            </w:r>
          </w:p>
        </w:tc>
      </w:tr>
    </w:tbl>
    <w:p w14:paraId="396F6D2E" w14:textId="77777777" w:rsidR="001B20FF" w:rsidRDefault="001B20FF" w:rsidP="001B20FF">
      <w:pPr>
        <w:pStyle w:val="SingleTxtG"/>
        <w:spacing w:before="120"/>
        <w:rPr>
          <w:color w:val="000000"/>
          <w:lang w:val="en-CA"/>
        </w:rPr>
      </w:pPr>
      <w:r>
        <w:rPr>
          <w:color w:val="000000"/>
          <w:lang w:val="en-CA"/>
        </w:rPr>
        <w:t>6.</w:t>
      </w:r>
      <w:r>
        <w:rPr>
          <w:color w:val="000000"/>
          <w:lang w:val="en-CA"/>
        </w:rPr>
        <w:tab/>
        <w:t>The change in the heading of Chapter 6.3 should have consequences in the text of 6.3.1.1. We should then either introduce the limitation to the two UN-Numbers 2814 and 2900 in the sentence of 6.3.1.1, or we shouldn’t mention the reference to UN 2814 and 2900 in the heading of Chapter 6.3; or we might delete the text in 6.3.1.1.</w:t>
      </w:r>
    </w:p>
    <w:p w14:paraId="02BC5D8C" w14:textId="77777777" w:rsidR="001B20FF" w:rsidRDefault="001B20FF" w:rsidP="001B20FF">
      <w:pPr>
        <w:pStyle w:val="SingleTxtG"/>
        <w:rPr>
          <w:color w:val="000000"/>
          <w:lang w:val="en-CA"/>
        </w:rPr>
      </w:pPr>
      <w:r>
        <w:rPr>
          <w:color w:val="000000"/>
          <w:lang w:val="en-CA"/>
        </w:rPr>
        <w:t xml:space="preserve">7. </w:t>
      </w:r>
      <w:r>
        <w:rPr>
          <w:color w:val="000000"/>
          <w:lang w:val="en-CA"/>
        </w:rPr>
        <w:tab/>
        <w:t xml:space="preserve">We wonder why the entries for the waste containing Category A and B infectious substances should not refer to the same kind of waste. UN 3291 refers to “CLINICAL WASTE, UNSPECIFIED, N.O.S. or (BIO) MEDICAL WASTE, N.O.S. or REGULATED MEDICAL WASTE, N.O.S.”. Instead of that, UN 35XX does not make any reference to “clinical waste”. This although the second sentence mentioned before in </w:t>
      </w:r>
      <w:r>
        <w:rPr>
          <w:lang w:val="en-US" w:eastAsia="fr-FR"/>
        </w:rPr>
        <w:t xml:space="preserve">2.6.3.5.1 (a) also </w:t>
      </w:r>
      <w:r>
        <w:rPr>
          <w:color w:val="000000"/>
          <w:lang w:val="en-CA"/>
        </w:rPr>
        <w:t>refers to clinical waste.</w:t>
      </w:r>
    </w:p>
    <w:p w14:paraId="0F5D838D" w14:textId="77777777" w:rsidR="001B20FF" w:rsidRDefault="001B20FF" w:rsidP="001B20FF">
      <w:pPr>
        <w:pStyle w:val="SingleTxtG"/>
        <w:rPr>
          <w:u w:val="single"/>
          <w:lang w:val="en-US"/>
        </w:rPr>
      </w:pPr>
      <w:r>
        <w:rPr>
          <w:color w:val="000000"/>
          <w:lang w:val="fr-CH"/>
        </w:rPr>
        <w:t>8.</w:t>
      </w:r>
      <w:r>
        <w:rPr>
          <w:color w:val="000000"/>
          <w:lang w:val="fr-CH"/>
        </w:rPr>
        <w:tab/>
        <w:t xml:space="preserve">The Name in the French version </w:t>
      </w:r>
      <w:proofErr w:type="spellStart"/>
      <w:r>
        <w:rPr>
          <w:color w:val="000000"/>
          <w:lang w:val="fr-CH"/>
        </w:rPr>
        <w:t>could</w:t>
      </w:r>
      <w:proofErr w:type="spellEnd"/>
      <w:r>
        <w:rPr>
          <w:color w:val="000000"/>
          <w:lang w:val="fr-CH"/>
        </w:rPr>
        <w:t xml:space="preserve"> </w:t>
      </w:r>
      <w:proofErr w:type="spellStart"/>
      <w:r>
        <w:rPr>
          <w:color w:val="000000"/>
          <w:lang w:val="fr-CH"/>
        </w:rPr>
        <w:t>probably</w:t>
      </w:r>
      <w:proofErr w:type="spellEnd"/>
      <w:r>
        <w:rPr>
          <w:color w:val="000000"/>
          <w:lang w:val="fr-CH"/>
        </w:rPr>
        <w:t xml:space="preserve"> </w:t>
      </w:r>
      <w:proofErr w:type="spellStart"/>
      <w:r>
        <w:rPr>
          <w:color w:val="000000"/>
          <w:lang w:val="fr-CH"/>
        </w:rPr>
        <w:t>be</w:t>
      </w:r>
      <w:proofErr w:type="spellEnd"/>
      <w:r>
        <w:rPr>
          <w:color w:val="000000"/>
          <w:lang w:val="fr-CH"/>
        </w:rPr>
        <w:t xml:space="preserve"> </w:t>
      </w:r>
      <w:proofErr w:type="spellStart"/>
      <w:r>
        <w:rPr>
          <w:color w:val="000000"/>
          <w:lang w:val="fr-CH"/>
        </w:rPr>
        <w:t>shortened</w:t>
      </w:r>
      <w:proofErr w:type="spellEnd"/>
      <w:r>
        <w:rPr>
          <w:color w:val="000000"/>
          <w:lang w:val="fr-CH"/>
        </w:rPr>
        <w:t xml:space="preserve"> as in the English version to </w:t>
      </w:r>
      <w:proofErr w:type="spellStart"/>
      <w:r>
        <w:rPr>
          <w:color w:val="000000"/>
          <w:lang w:val="fr-CH"/>
        </w:rPr>
        <w:t>read</w:t>
      </w:r>
      <w:proofErr w:type="spellEnd"/>
      <w:r>
        <w:rPr>
          <w:color w:val="000000"/>
          <w:lang w:val="fr-CH"/>
        </w:rPr>
        <w:t xml:space="preserve"> "DÉCHETS MÉDICAUX, CATÉGORIE A, INFECTIEUX POUR L’HOMME, solides ou  DÉCHETS MÉDICAUX, CATÉGORIE A, INFECTIEUX POUR LES ANIMAUX uniquement, solides ». </w:t>
      </w:r>
      <w:r>
        <w:rPr>
          <w:color w:val="000000"/>
          <w:lang w:val="en-CA"/>
        </w:rPr>
        <w:t>If this is not retained, it should contain the words « DE LA CATÉGORIE A » after « ANIMAUX »:</w:t>
      </w:r>
    </w:p>
    <w:p w14:paraId="118C7AD7" w14:textId="6D3BC4C3" w:rsidR="001B20FF" w:rsidRDefault="001B20FF" w:rsidP="001B20FF">
      <w:pPr>
        <w:pStyle w:val="SingleTxtG"/>
        <w:jc w:val="left"/>
        <w:rPr>
          <w:lang w:val="fr-FR"/>
        </w:rPr>
      </w:pPr>
      <w:r>
        <w:rPr>
          <w:lang w:val="fr-CH"/>
        </w:rPr>
        <w:t>“</w:t>
      </w:r>
      <w:r>
        <w:rPr>
          <w:lang w:val="fr-FR"/>
        </w:rPr>
        <w:t xml:space="preserve">DÉCHETS MÉDICAUX DE MATIÈRES INFECTIEUSES POUR LES ANIMAUX </w:t>
      </w:r>
      <w:r>
        <w:rPr>
          <w:b/>
          <w:u w:val="single"/>
          <w:lang w:val="fr-FR"/>
        </w:rPr>
        <w:t>DE LA CATÉGORIE A</w:t>
      </w:r>
      <w:r>
        <w:rPr>
          <w:lang w:val="fr-FR"/>
        </w:rPr>
        <w:t>, uniquement</w:t>
      </w:r>
      <w:r>
        <w:rPr>
          <w:lang w:val="fr-FR"/>
        </w:rPr>
        <w:t>» ;</w:t>
      </w:r>
    </w:p>
    <w:p w14:paraId="55514094" w14:textId="28F861F4" w:rsidR="001B20FF" w:rsidRDefault="001B20FF" w:rsidP="001B20FF">
      <w:pPr>
        <w:pStyle w:val="SingleTxtG"/>
        <w:rPr>
          <w:color w:val="000000"/>
          <w:lang w:val="en-CA"/>
        </w:rPr>
      </w:pPr>
      <w:r>
        <w:rPr>
          <w:color w:val="000000"/>
          <w:lang w:val="en-CA"/>
        </w:rPr>
        <w:t>9.</w:t>
      </w:r>
      <w:r>
        <w:rPr>
          <w:color w:val="000000"/>
          <w:lang w:val="en-CA"/>
        </w:rPr>
        <w:tab/>
        <w:t xml:space="preserve">As a consequence of the new UN 35XX entry, we should probably also introduce the </w:t>
      </w:r>
      <w:proofErr w:type="gramStart"/>
      <w:r>
        <w:rPr>
          <w:color w:val="000000"/>
          <w:lang w:val="en-CA"/>
        </w:rPr>
        <w:t>term ”</w:t>
      </w:r>
      <w:proofErr w:type="gramEnd"/>
      <w:r>
        <w:rPr>
          <w:color w:val="000000"/>
          <w:lang w:val="en-CA"/>
        </w:rPr>
        <w:t xml:space="preserve">, CATEGORY B,” in the entry UN 3291 for all languages. </w:t>
      </w:r>
    </w:p>
    <w:p w14:paraId="292749A1" w14:textId="77777777" w:rsidR="001B20FF" w:rsidRDefault="001B20FF" w:rsidP="001B20FF">
      <w:pPr>
        <w:spacing w:before="240"/>
        <w:ind w:left="1134" w:right="1134"/>
        <w:jc w:val="center"/>
        <w:rPr>
          <w:u w:val="single"/>
          <w:lang w:val="en-US"/>
        </w:rPr>
      </w:pPr>
      <w:r>
        <w:rPr>
          <w:u w:val="single"/>
          <w:lang w:val="en-US"/>
        </w:rPr>
        <w:tab/>
      </w:r>
      <w:r>
        <w:rPr>
          <w:u w:val="single"/>
          <w:lang w:val="en-US"/>
        </w:rPr>
        <w:tab/>
      </w:r>
      <w:r>
        <w:rPr>
          <w:u w:val="single"/>
          <w:lang w:val="en-US"/>
        </w:rPr>
        <w:tab/>
      </w:r>
    </w:p>
    <w:p w14:paraId="6340737D" w14:textId="77777777" w:rsidR="001B20FF" w:rsidRDefault="001B20FF" w:rsidP="001B20FF">
      <w:pPr>
        <w:rPr>
          <w:lang w:val="en-US"/>
        </w:rPr>
      </w:pPr>
    </w:p>
    <w:p w14:paraId="4D93FA4C" w14:textId="77777777" w:rsidR="001B20FF" w:rsidRDefault="001B20FF" w:rsidP="001B20FF">
      <w:pPr>
        <w:rPr>
          <w:lang w:val="en-US"/>
        </w:rPr>
      </w:pPr>
    </w:p>
    <w:p w14:paraId="36A9787B" w14:textId="3B17A8BE" w:rsidR="00D63626" w:rsidRPr="003F30D7" w:rsidRDefault="00D63626" w:rsidP="00E34BA6">
      <w:pPr>
        <w:pStyle w:val="HChG"/>
      </w:pPr>
      <w:bookmarkStart w:id="3" w:name="_GoBack"/>
      <w:bookmarkEnd w:id="3"/>
    </w:p>
    <w:sectPr w:rsidR="00D63626" w:rsidRPr="003F30D7"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0812" w14:textId="77777777" w:rsidR="00535F9E" w:rsidRDefault="00535F9E"/>
  </w:endnote>
  <w:endnote w:type="continuationSeparator" w:id="0">
    <w:p w14:paraId="5E887D0C" w14:textId="77777777" w:rsidR="00535F9E" w:rsidRDefault="00535F9E"/>
  </w:endnote>
  <w:endnote w:type="continuationNotice" w:id="1">
    <w:p w14:paraId="5D136279" w14:textId="77777777" w:rsidR="00535F9E" w:rsidRDefault="0053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1B20FF">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B20FF">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125B" w14:textId="77777777" w:rsidR="00535F9E" w:rsidRPr="000B175B" w:rsidRDefault="00535F9E" w:rsidP="000B175B">
      <w:pPr>
        <w:tabs>
          <w:tab w:val="right" w:pos="2155"/>
        </w:tabs>
        <w:spacing w:after="80"/>
        <w:ind w:left="680"/>
        <w:rPr>
          <w:u w:val="single"/>
        </w:rPr>
      </w:pPr>
      <w:r>
        <w:rPr>
          <w:u w:val="single"/>
        </w:rPr>
        <w:tab/>
      </w:r>
    </w:p>
  </w:footnote>
  <w:footnote w:type="continuationSeparator" w:id="0">
    <w:p w14:paraId="692A7139" w14:textId="77777777" w:rsidR="00535F9E" w:rsidRPr="00FC68B7" w:rsidRDefault="00535F9E" w:rsidP="00FC68B7">
      <w:pPr>
        <w:tabs>
          <w:tab w:val="left" w:pos="2155"/>
        </w:tabs>
        <w:spacing w:after="80"/>
        <w:ind w:left="680"/>
        <w:rPr>
          <w:u w:val="single"/>
        </w:rPr>
      </w:pPr>
      <w:r>
        <w:rPr>
          <w:u w:val="single"/>
        </w:rPr>
        <w:tab/>
      </w:r>
    </w:p>
  </w:footnote>
  <w:footnote w:type="continuationNotice" w:id="1">
    <w:p w14:paraId="594D4DB0" w14:textId="77777777" w:rsidR="00535F9E" w:rsidRDefault="00535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5ABA4E38" w:rsidR="00DE47FC" w:rsidRPr="0099001C" w:rsidRDefault="001B20FF" w:rsidP="00DE3A0C">
    <w:pPr>
      <w:pStyle w:val="Header"/>
    </w:pPr>
    <w:r>
      <w:t>UN/SCETDG/51/INF.11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77777777" w:rsidR="00DE47FC" w:rsidRPr="0099001C" w:rsidRDefault="00DE47FC"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931C0"/>
    <w:rsid w:val="0009555B"/>
    <w:rsid w:val="000A07EB"/>
    <w:rsid w:val="000B175B"/>
    <w:rsid w:val="000B3A0F"/>
    <w:rsid w:val="000C6041"/>
    <w:rsid w:val="000E0415"/>
    <w:rsid w:val="00100D07"/>
    <w:rsid w:val="00111DF0"/>
    <w:rsid w:val="001220B8"/>
    <w:rsid w:val="00150F95"/>
    <w:rsid w:val="00161D70"/>
    <w:rsid w:val="00180C41"/>
    <w:rsid w:val="00197785"/>
    <w:rsid w:val="001A0FC9"/>
    <w:rsid w:val="001B20FF"/>
    <w:rsid w:val="001B2357"/>
    <w:rsid w:val="001B4B04"/>
    <w:rsid w:val="001B5ACD"/>
    <w:rsid w:val="001C6663"/>
    <w:rsid w:val="001C7895"/>
    <w:rsid w:val="001D26DF"/>
    <w:rsid w:val="001D3183"/>
    <w:rsid w:val="001E0674"/>
    <w:rsid w:val="00201ADA"/>
    <w:rsid w:val="002101F1"/>
    <w:rsid w:val="00211E0B"/>
    <w:rsid w:val="0022014D"/>
    <w:rsid w:val="002405A7"/>
    <w:rsid w:val="00274D48"/>
    <w:rsid w:val="00284DC3"/>
    <w:rsid w:val="00285F28"/>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7450"/>
    <w:rsid w:val="003C2CC4"/>
    <w:rsid w:val="003C3936"/>
    <w:rsid w:val="003C6B13"/>
    <w:rsid w:val="003D3365"/>
    <w:rsid w:val="003D338E"/>
    <w:rsid w:val="003D4B23"/>
    <w:rsid w:val="003F1ED3"/>
    <w:rsid w:val="003F30D7"/>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71FD5"/>
    <w:rsid w:val="00886119"/>
    <w:rsid w:val="00895C06"/>
    <w:rsid w:val="008979B1"/>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4485"/>
    <w:rsid w:val="00BF4F5D"/>
    <w:rsid w:val="00C00341"/>
    <w:rsid w:val="00C14072"/>
    <w:rsid w:val="00C17699"/>
    <w:rsid w:val="00C36701"/>
    <w:rsid w:val="00C41A28"/>
    <w:rsid w:val="00C463DD"/>
    <w:rsid w:val="00C745C3"/>
    <w:rsid w:val="00CE4A8F"/>
    <w:rsid w:val="00D2031B"/>
    <w:rsid w:val="00D25FE2"/>
    <w:rsid w:val="00D317BB"/>
    <w:rsid w:val="00D33331"/>
    <w:rsid w:val="00D36BEB"/>
    <w:rsid w:val="00D43252"/>
    <w:rsid w:val="00D56172"/>
    <w:rsid w:val="00D63626"/>
    <w:rsid w:val="00D7433B"/>
    <w:rsid w:val="00D81BB9"/>
    <w:rsid w:val="00D83CD1"/>
    <w:rsid w:val="00D87B56"/>
    <w:rsid w:val="00D978C6"/>
    <w:rsid w:val="00DA67AD"/>
    <w:rsid w:val="00DB5D0F"/>
    <w:rsid w:val="00DB5E48"/>
    <w:rsid w:val="00DC3242"/>
    <w:rsid w:val="00DD6A25"/>
    <w:rsid w:val="00DE3A0C"/>
    <w:rsid w:val="00DE47FC"/>
    <w:rsid w:val="00DF12F7"/>
    <w:rsid w:val="00E02C81"/>
    <w:rsid w:val="00E130AB"/>
    <w:rsid w:val="00E31970"/>
    <w:rsid w:val="00E34BA6"/>
    <w:rsid w:val="00E56114"/>
    <w:rsid w:val="00E61967"/>
    <w:rsid w:val="00E66A1A"/>
    <w:rsid w:val="00E7260F"/>
    <w:rsid w:val="00E87921"/>
    <w:rsid w:val="00E903CF"/>
    <w:rsid w:val="00E96630"/>
    <w:rsid w:val="00EA264E"/>
    <w:rsid w:val="00ED7A2A"/>
    <w:rsid w:val="00EE20B2"/>
    <w:rsid w:val="00EF1D7F"/>
    <w:rsid w:val="00F033C8"/>
    <w:rsid w:val="00F10CCD"/>
    <w:rsid w:val="00F16F22"/>
    <w:rsid w:val="00F4068E"/>
    <w:rsid w:val="00F43682"/>
    <w:rsid w:val="00F53544"/>
    <w:rsid w:val="00F53EDA"/>
    <w:rsid w:val="00F7753D"/>
    <w:rsid w:val="00F830AD"/>
    <w:rsid w:val="00F842C1"/>
    <w:rsid w:val="00F85F34"/>
    <w:rsid w:val="00F938F6"/>
    <w:rsid w:val="00FA06F7"/>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6D5B-3CEE-4D03-8F39-2123C5D3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2017-06-09T12:08:00Z</cp:lastPrinted>
  <dcterms:created xsi:type="dcterms:W3CDTF">2017-06-09T11:50:00Z</dcterms:created>
  <dcterms:modified xsi:type="dcterms:W3CDTF">2017-06-09T12:08:00Z</dcterms:modified>
</cp:coreProperties>
</file>