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66E2F" w14:textId="77B9E966" w:rsidR="00AE2F53" w:rsidRPr="004E65C0" w:rsidRDefault="005E53DB" w:rsidP="00157F15">
      <w:pPr>
        <w:pStyle w:val="Default"/>
        <w:rPr>
          <w:b/>
          <w:bCs/>
          <w:sz w:val="22"/>
          <w:szCs w:val="22"/>
        </w:rPr>
      </w:pPr>
      <w:r>
        <w:rPr>
          <w:b/>
          <w:bCs/>
          <w:sz w:val="26"/>
          <w:szCs w:val="26"/>
        </w:rPr>
        <w:t xml:space="preserve">Rationale for the proposed amendments to Regulation No. 110 (CNG/LNG vehicles) </w:t>
      </w:r>
      <w:r w:rsidR="00AE2F53" w:rsidRPr="004E65C0">
        <w:rPr>
          <w:b/>
          <w:bCs/>
          <w:sz w:val="22"/>
          <w:szCs w:val="22"/>
        </w:rPr>
        <w:t>(Based on Informal Document GRSG-111-02</w:t>
      </w:r>
      <w:r w:rsidR="00E23B15">
        <w:rPr>
          <w:b/>
          <w:bCs/>
          <w:sz w:val="22"/>
          <w:szCs w:val="22"/>
        </w:rPr>
        <w:t>-Rev.1</w:t>
      </w:r>
      <w:r w:rsidR="00AE2F53" w:rsidRPr="004E65C0">
        <w:rPr>
          <w:b/>
          <w:bCs/>
          <w:sz w:val="22"/>
          <w:szCs w:val="22"/>
        </w:rPr>
        <w:t>)</w:t>
      </w:r>
    </w:p>
    <w:p w14:paraId="579DD3F2" w14:textId="77777777" w:rsidR="005E53DB" w:rsidRDefault="005E53DB" w:rsidP="00157F15">
      <w:pPr>
        <w:kinsoku w:val="0"/>
        <w:overflowPunct w:val="0"/>
        <w:autoSpaceDE w:val="0"/>
        <w:autoSpaceDN w:val="0"/>
        <w:adjustRightInd w:val="0"/>
        <w:spacing w:after="0" w:line="184" w:lineRule="exact"/>
        <w:ind w:left="43"/>
        <w:rPr>
          <w:sz w:val="20"/>
          <w:szCs w:val="20"/>
        </w:rPr>
      </w:pPr>
    </w:p>
    <w:p w14:paraId="5CD8C0B5" w14:textId="64F75ECF" w:rsidR="005E53DB" w:rsidRPr="00EB4723" w:rsidRDefault="005E53DB" w:rsidP="00157F15">
      <w:pPr>
        <w:kinsoku w:val="0"/>
        <w:overflowPunct w:val="0"/>
        <w:autoSpaceDE w:val="0"/>
        <w:autoSpaceDN w:val="0"/>
        <w:adjustRightInd w:val="0"/>
        <w:spacing w:after="0" w:line="184" w:lineRule="exact"/>
        <w:ind w:left="43"/>
        <w:rPr>
          <w:rFonts w:ascii="Times New Roman" w:hAnsi="Times New Roman"/>
        </w:rPr>
      </w:pPr>
      <w:r w:rsidRPr="0028615F">
        <w:rPr>
          <w:rFonts w:ascii="Times New Roman" w:hAnsi="Times New Roman"/>
        </w:rPr>
        <w:t>The text reproduced below was prepared by the expert from the International Organization for Standardization (ISO).  The expert is the Convener of the Working Group (ISO TC 58/SC 3/WG 17)</w:t>
      </w:r>
      <w:r w:rsidR="00AE2F53" w:rsidRPr="0028615F">
        <w:rPr>
          <w:rFonts w:ascii="Times New Roman" w:hAnsi="Times New Roman"/>
        </w:rPr>
        <w:t>, which is</w:t>
      </w:r>
      <w:r w:rsidRPr="0028615F">
        <w:rPr>
          <w:rFonts w:ascii="Times New Roman" w:hAnsi="Times New Roman"/>
        </w:rPr>
        <w:t xml:space="preserve"> responsible for the ISO </w:t>
      </w:r>
      <w:smartTag w:uri="urn:schemas-microsoft-com:office:smarttags" w:element="phone">
        <w:smartTagPr>
          <w:attr w:name="ls" w:val="trans"/>
        </w:smartTagPr>
        <w:r w:rsidRPr="0028615F">
          <w:rPr>
            <w:rFonts w:ascii="Times New Roman" w:hAnsi="Times New Roman"/>
          </w:rPr>
          <w:t>11439</w:t>
        </w:r>
      </w:smartTag>
      <w:r w:rsidRPr="0028615F">
        <w:rPr>
          <w:rFonts w:ascii="Times New Roman" w:hAnsi="Times New Roman"/>
        </w:rPr>
        <w:t xml:space="preserve"> standard </w:t>
      </w:r>
      <w:r w:rsidRPr="0028615F">
        <w:rPr>
          <w:rFonts w:ascii="Times New Roman" w:hAnsi="Times New Roman"/>
          <w:i/>
        </w:rPr>
        <w:t xml:space="preserve">High pressure cylinders for the on-board storage of </w:t>
      </w:r>
      <w:r w:rsidRPr="00EB4723">
        <w:rPr>
          <w:rFonts w:ascii="Times New Roman" w:hAnsi="Times New Roman"/>
          <w:i/>
        </w:rPr>
        <w:t>natural gas as a fuel for automotive vehicles.</w:t>
      </w:r>
      <w:r w:rsidRPr="00EB4723">
        <w:rPr>
          <w:rFonts w:ascii="Times New Roman" w:hAnsi="Times New Roman"/>
        </w:rPr>
        <w:t xml:space="preserve">  The proposed changes are for the purpose of harmonizing the CNG cylinder requirements in Regulation No. 110 with the requirements in the ISO </w:t>
      </w:r>
      <w:smartTag w:uri="urn:schemas-microsoft-com:office:smarttags" w:element="phone">
        <w:smartTagPr>
          <w:attr w:name="ls" w:val="trans"/>
        </w:smartTagPr>
        <w:r w:rsidRPr="00EB4723">
          <w:rPr>
            <w:rFonts w:ascii="Times New Roman" w:hAnsi="Times New Roman"/>
          </w:rPr>
          <w:t>11439</w:t>
        </w:r>
      </w:smartTag>
      <w:r w:rsidRPr="00EB4723">
        <w:rPr>
          <w:rFonts w:ascii="Times New Roman" w:hAnsi="Times New Roman"/>
        </w:rPr>
        <w:t>: 2013 standard.</w:t>
      </w:r>
    </w:p>
    <w:p w14:paraId="0265B8C6" w14:textId="77777777" w:rsidR="005E53DB" w:rsidRPr="00EB4723" w:rsidRDefault="005E53DB" w:rsidP="00157F15">
      <w:pPr>
        <w:kinsoku w:val="0"/>
        <w:overflowPunct w:val="0"/>
        <w:autoSpaceDE w:val="0"/>
        <w:autoSpaceDN w:val="0"/>
        <w:adjustRightInd w:val="0"/>
        <w:spacing w:after="0" w:line="184" w:lineRule="exact"/>
        <w:ind w:left="43"/>
        <w:rPr>
          <w:rFonts w:ascii="Times New Roman" w:hAnsi="Times New Roman"/>
        </w:rPr>
      </w:pPr>
    </w:p>
    <w:p w14:paraId="136E2F51" w14:textId="3E61609F" w:rsidR="00AD1851" w:rsidRPr="0022323B" w:rsidRDefault="005E53DB" w:rsidP="00AD1851">
      <w:pPr>
        <w:kinsoku w:val="0"/>
        <w:overflowPunct w:val="0"/>
        <w:autoSpaceDE w:val="0"/>
        <w:autoSpaceDN w:val="0"/>
        <w:adjustRightInd w:val="0"/>
        <w:spacing w:after="0" w:line="184" w:lineRule="exact"/>
        <w:ind w:left="43"/>
        <w:rPr>
          <w:rFonts w:ascii="Times New Roman" w:hAnsi="Times New Roman"/>
          <w:bCs/>
          <w:color w:val="1F497D" w:themeColor="text2"/>
          <w:spacing w:val="-1"/>
        </w:rPr>
      </w:pPr>
      <w:r w:rsidRPr="00EB4723">
        <w:rPr>
          <w:rFonts w:ascii="Times New Roman" w:hAnsi="Times New Roman"/>
        </w:rPr>
        <w:t xml:space="preserve">The proposed changes </w:t>
      </w:r>
      <w:r>
        <w:rPr>
          <w:rFonts w:ascii="Times New Roman" w:hAnsi="Times New Roman"/>
        </w:rPr>
        <w:t xml:space="preserve">in ECE/TRANS/WP.29/GRSG/2016/22 </w:t>
      </w:r>
      <w:r w:rsidRPr="00EB4723">
        <w:rPr>
          <w:rFonts w:ascii="Times New Roman" w:hAnsi="Times New Roman"/>
        </w:rPr>
        <w:t>are a follow-up to the discussion that occurred during the 1</w:t>
      </w:r>
      <w:r>
        <w:rPr>
          <w:rFonts w:ascii="Times New Roman" w:hAnsi="Times New Roman"/>
        </w:rPr>
        <w:t>1</w:t>
      </w:r>
      <w:r w:rsidRPr="00EB4723">
        <w:rPr>
          <w:rFonts w:ascii="Times New Roman" w:hAnsi="Times New Roman"/>
        </w:rPr>
        <w:t>0th ses</w:t>
      </w:r>
      <w:r w:rsidRPr="001A0AFA">
        <w:rPr>
          <w:rFonts w:ascii="Times New Roman" w:hAnsi="Times New Roman"/>
        </w:rPr>
        <w:t>sion of the Working Party on General Safety Provisions (see report ECE/TRANS/WP.29/GRSG/89, paras. 33-34)</w:t>
      </w:r>
      <w:r w:rsidR="00AE2F53" w:rsidRPr="001A0AFA">
        <w:rPr>
          <w:rFonts w:ascii="Times New Roman" w:hAnsi="Times New Roman"/>
        </w:rPr>
        <w:t xml:space="preserve"> and the 111</w:t>
      </w:r>
      <w:r w:rsidR="00AE2F53" w:rsidRPr="004E65C0">
        <w:rPr>
          <w:rFonts w:ascii="Times New Roman" w:hAnsi="Times New Roman"/>
          <w:vertAlign w:val="superscript"/>
        </w:rPr>
        <w:t>th</w:t>
      </w:r>
      <w:r w:rsidR="00AD1851">
        <w:rPr>
          <w:rFonts w:ascii="Times New Roman" w:hAnsi="Times New Roman"/>
        </w:rPr>
        <w:t xml:space="preserve"> sessi</w:t>
      </w:r>
      <w:r w:rsidR="00AE2F53" w:rsidRPr="001A0AFA">
        <w:rPr>
          <w:rFonts w:ascii="Times New Roman" w:hAnsi="Times New Roman"/>
        </w:rPr>
        <w:t xml:space="preserve">on of the GRSG </w:t>
      </w:r>
      <w:r w:rsidR="001A0AFA" w:rsidRPr="001A0AFA">
        <w:rPr>
          <w:rFonts w:ascii="Times New Roman" w:hAnsi="Times New Roman"/>
        </w:rPr>
        <w:t>(see report ECE/</w:t>
      </w:r>
      <w:r w:rsidR="00E23B15" w:rsidRPr="001A0AFA">
        <w:rPr>
          <w:rFonts w:ascii="Times New Roman" w:hAnsi="Times New Roman"/>
        </w:rPr>
        <w:t>TRANS</w:t>
      </w:r>
      <w:r w:rsidR="001A0AFA" w:rsidRPr="001A0AFA">
        <w:rPr>
          <w:rFonts w:ascii="Times New Roman" w:hAnsi="Times New Roman"/>
        </w:rPr>
        <w:t>/WP.29/GRSG/90, paras. 32-33)</w:t>
      </w:r>
      <w:r w:rsidRPr="001A0AFA">
        <w:rPr>
          <w:rFonts w:ascii="Times New Roman" w:hAnsi="Times New Roman"/>
        </w:rPr>
        <w:t xml:space="preserve">. </w:t>
      </w:r>
      <w:r w:rsidR="001A0AFA" w:rsidRPr="001A0AFA">
        <w:rPr>
          <w:rFonts w:ascii="Times New Roman" w:hAnsi="Times New Roman"/>
        </w:rPr>
        <w:t xml:space="preserve"> </w:t>
      </w:r>
      <w:r w:rsidR="001A0AFA" w:rsidRPr="004E65C0">
        <w:rPr>
          <w:rFonts w:ascii="Times New Roman" w:hAnsi="Times New Roman"/>
        </w:rPr>
        <w:t>The expert from France asked for more detailed information on each of the proposed amendments, especially on the level of stringency and their impact on technical services</w:t>
      </w:r>
      <w:r w:rsidR="00151001">
        <w:rPr>
          <w:rFonts w:ascii="Times New Roman" w:hAnsi="Times New Roman"/>
        </w:rPr>
        <w:t>.</w:t>
      </w:r>
      <w:r w:rsidR="001A0AFA" w:rsidRPr="001A0AFA">
        <w:rPr>
          <w:rFonts w:ascii="Times New Roman" w:hAnsi="Times New Roman"/>
        </w:rPr>
        <w:t xml:space="preserve"> </w:t>
      </w:r>
      <w:r w:rsidRPr="001A0AFA">
        <w:rPr>
          <w:rFonts w:ascii="Times New Roman" w:hAnsi="Times New Roman"/>
        </w:rPr>
        <w:t>The modifications to the current text of UN Regulation No. 110 are marked by strikethroughs an</w:t>
      </w:r>
      <w:r w:rsidRPr="00EB4723">
        <w:rPr>
          <w:rFonts w:ascii="Times New Roman" w:hAnsi="Times New Roman"/>
        </w:rPr>
        <w:t>d in bold characters.</w:t>
      </w:r>
      <w:r w:rsidR="001A0AFA" w:rsidRPr="00AD1851">
        <w:rPr>
          <w:rFonts w:ascii="Times New Roman" w:hAnsi="Times New Roman"/>
        </w:rPr>
        <w:t xml:space="preserve"> </w:t>
      </w:r>
      <w:r w:rsidR="00761A3C">
        <w:rPr>
          <w:rFonts w:ascii="Times New Roman" w:hAnsi="Times New Roman"/>
        </w:rPr>
        <w:t>Comments in red are those from Informal GRSG-111-02.  Comments in blue are those from the experts from France and in brown are the responses from the expert from ISO.</w:t>
      </w:r>
    </w:p>
    <w:p w14:paraId="4F294057" w14:textId="77777777" w:rsidR="005E53DB" w:rsidRDefault="005E53DB" w:rsidP="00EC7CF0">
      <w:pPr>
        <w:kinsoku w:val="0"/>
        <w:overflowPunct w:val="0"/>
        <w:autoSpaceDE w:val="0"/>
        <w:autoSpaceDN w:val="0"/>
        <w:adjustRightInd w:val="0"/>
        <w:spacing w:after="0" w:line="184" w:lineRule="exact"/>
        <w:rPr>
          <w:rFonts w:ascii="Times New Roman" w:hAnsi="Times New Roman"/>
          <w:bCs/>
          <w:spacing w:val="-1"/>
          <w:sz w:val="28"/>
          <w:szCs w:val="28"/>
        </w:rPr>
      </w:pPr>
    </w:p>
    <w:p w14:paraId="7C963307" w14:textId="77777777" w:rsidR="005E53DB" w:rsidRPr="00EC7CF0" w:rsidRDefault="005E53DB" w:rsidP="00AD1851">
      <w:pPr>
        <w:autoSpaceDE w:val="0"/>
        <w:autoSpaceDN w:val="0"/>
        <w:adjustRightInd w:val="0"/>
        <w:spacing w:after="0" w:line="240" w:lineRule="auto"/>
        <w:rPr>
          <w:rFonts w:ascii="Times New Roman" w:hAnsi="Times New Roman"/>
          <w:b/>
          <w:color w:val="000000"/>
          <w:sz w:val="26"/>
          <w:szCs w:val="26"/>
        </w:rPr>
      </w:pPr>
      <w:r w:rsidRPr="00EC7CF0">
        <w:rPr>
          <w:rFonts w:ascii="Times New Roman" w:hAnsi="Times New Roman"/>
          <w:b/>
          <w:color w:val="000000"/>
          <w:sz w:val="26"/>
          <w:szCs w:val="26"/>
        </w:rPr>
        <w:t>Justification</w:t>
      </w:r>
      <w:bookmarkStart w:id="0" w:name="_GoBack"/>
      <w:bookmarkEnd w:id="0"/>
    </w:p>
    <w:p w14:paraId="29308330" w14:textId="77777777" w:rsidR="005E53DB" w:rsidRDefault="005E53DB" w:rsidP="00EC7CF0">
      <w:pPr>
        <w:autoSpaceDE w:val="0"/>
        <w:autoSpaceDN w:val="0"/>
        <w:adjustRightInd w:val="0"/>
        <w:spacing w:after="0" w:line="240" w:lineRule="auto"/>
        <w:rPr>
          <w:rFonts w:ascii="Times New Roman" w:hAnsi="Times New Roman"/>
          <w:color w:val="000000"/>
          <w:sz w:val="24"/>
          <w:szCs w:val="24"/>
        </w:rPr>
      </w:pPr>
    </w:p>
    <w:p w14:paraId="452594CA" w14:textId="77777777" w:rsidR="005E53DB" w:rsidRPr="00EB4723" w:rsidRDefault="005E53DB" w:rsidP="00EC7CF0">
      <w:pPr>
        <w:autoSpaceDE w:val="0"/>
        <w:autoSpaceDN w:val="0"/>
        <w:adjustRightInd w:val="0"/>
        <w:spacing w:after="0" w:line="240" w:lineRule="auto"/>
        <w:rPr>
          <w:rFonts w:ascii="Times New Roman" w:hAnsi="Times New Roman"/>
          <w:bCs/>
          <w:spacing w:val="-1"/>
        </w:rPr>
      </w:pPr>
      <w:r w:rsidRPr="00EB4723">
        <w:rPr>
          <w:rFonts w:ascii="Times New Roman" w:hAnsi="Times New Roman"/>
          <w:color w:val="000000"/>
        </w:rPr>
        <w:t>The justification</w:t>
      </w:r>
      <w:r>
        <w:rPr>
          <w:rFonts w:ascii="Times New Roman" w:hAnsi="Times New Roman"/>
          <w:color w:val="000000"/>
        </w:rPr>
        <w:t xml:space="preserve"> (</w:t>
      </w:r>
      <w:r w:rsidRPr="005B4735">
        <w:rPr>
          <w:rFonts w:ascii="Times New Roman" w:hAnsi="Times New Roman"/>
          <w:i/>
          <w:color w:val="FF0000"/>
        </w:rPr>
        <w:t>marked in red characters</w:t>
      </w:r>
      <w:r>
        <w:rPr>
          <w:rFonts w:ascii="Times New Roman" w:hAnsi="Times New Roman"/>
          <w:color w:val="000000"/>
        </w:rPr>
        <w:t>)</w:t>
      </w:r>
      <w:r w:rsidRPr="00EB4723">
        <w:rPr>
          <w:rFonts w:ascii="Times New Roman" w:hAnsi="Times New Roman"/>
          <w:color w:val="000000"/>
        </w:rPr>
        <w:t xml:space="preserve"> for this proposal was previously presented in the document </w:t>
      </w:r>
      <w:r w:rsidRPr="00EB4723">
        <w:rPr>
          <w:rFonts w:ascii="Times New Roman" w:hAnsi="Times New Roman"/>
          <w:i/>
          <w:color w:val="000000"/>
        </w:rPr>
        <w:t xml:space="preserve">ECE R110 Annex 3 &amp; ISO </w:t>
      </w:r>
      <w:smartTag w:uri="urn:schemas-microsoft-com:office:smarttags" w:element="phone">
        <w:smartTagPr>
          <w:attr w:name="ls" w:val="trans"/>
        </w:smartTagPr>
        <w:r w:rsidRPr="00EB4723">
          <w:rPr>
            <w:rFonts w:ascii="Times New Roman" w:hAnsi="Times New Roman"/>
            <w:i/>
            <w:color w:val="000000"/>
          </w:rPr>
          <w:t>11439</w:t>
        </w:r>
      </w:smartTag>
      <w:r w:rsidRPr="00EB4723">
        <w:rPr>
          <w:rFonts w:ascii="Times New Roman" w:hAnsi="Times New Roman"/>
          <w:i/>
          <w:color w:val="000000"/>
        </w:rPr>
        <w:t xml:space="preserve"> “High pressure cylinders for the onboard storage of natural gas as a fuel for automotive vehicles”</w:t>
      </w:r>
      <w:r w:rsidRPr="00EB4723">
        <w:rPr>
          <w:rFonts w:ascii="Times New Roman" w:hAnsi="Times New Roman"/>
          <w:color w:val="000000"/>
        </w:rPr>
        <w:t xml:space="preserve">, </w:t>
      </w:r>
      <w:r w:rsidRPr="00EB4723">
        <w:rPr>
          <w:rFonts w:ascii="Times New Roman" w:hAnsi="Times New Roman"/>
          <w:bCs/>
          <w:spacing w:val="-1"/>
        </w:rPr>
        <w:t>Informal document GRSG</w:t>
      </w:r>
      <w:r w:rsidRPr="00EB4723">
        <w:rPr>
          <w:rFonts w:ascii="Cambria Math" w:hAnsi="Cambria Math" w:cs="Cambria Math"/>
          <w:bCs/>
          <w:spacing w:val="-1"/>
        </w:rPr>
        <w:t>‐</w:t>
      </w:r>
      <w:r w:rsidRPr="00EB4723">
        <w:rPr>
          <w:rFonts w:ascii="Times New Roman" w:hAnsi="Times New Roman"/>
          <w:bCs/>
          <w:spacing w:val="-1"/>
        </w:rPr>
        <w:t>106</w:t>
      </w:r>
      <w:r w:rsidRPr="00EB4723">
        <w:rPr>
          <w:rFonts w:ascii="Cambria Math" w:hAnsi="Cambria Math" w:cs="Cambria Math"/>
          <w:bCs/>
          <w:spacing w:val="-1"/>
        </w:rPr>
        <w:t>‐</w:t>
      </w:r>
      <w:r w:rsidRPr="00EB4723">
        <w:rPr>
          <w:rFonts w:ascii="Times New Roman" w:hAnsi="Times New Roman"/>
          <w:bCs/>
          <w:spacing w:val="-1"/>
        </w:rPr>
        <w:t>29 (106th GRSG, 5</w:t>
      </w:r>
      <w:r w:rsidRPr="00EB4723">
        <w:rPr>
          <w:rFonts w:ascii="Cambria Math" w:hAnsi="Cambria Math" w:cs="Cambria Math"/>
          <w:bCs/>
          <w:spacing w:val="-1"/>
        </w:rPr>
        <w:t>‐</w:t>
      </w:r>
      <w:smartTag w:uri="urn:schemas-microsoft-com:office:smarttags" w:element="date">
        <w:smartTagPr>
          <w:attr w:name="Year" w:val="2014"/>
          <w:attr w:name="Day" w:val="9"/>
          <w:attr w:name="Month" w:val="5"/>
          <w:attr w:name="ls" w:val="trans"/>
        </w:smartTagPr>
        <w:r w:rsidRPr="00EB4723">
          <w:rPr>
            <w:rFonts w:ascii="Times New Roman" w:hAnsi="Times New Roman"/>
            <w:bCs/>
            <w:spacing w:val="-1"/>
          </w:rPr>
          <w:t>9 May 2014</w:t>
        </w:r>
      </w:smartTag>
      <w:r w:rsidRPr="00EB4723">
        <w:rPr>
          <w:rFonts w:ascii="Times New Roman" w:hAnsi="Times New Roman"/>
          <w:bCs/>
          <w:spacing w:val="-1"/>
        </w:rPr>
        <w:t>, agenda item 8).</w:t>
      </w:r>
    </w:p>
    <w:p w14:paraId="4DC9E6BE" w14:textId="77777777" w:rsidR="005E53DB" w:rsidRDefault="005E53DB" w:rsidP="00EC7CF0">
      <w:pPr>
        <w:kinsoku w:val="0"/>
        <w:overflowPunct w:val="0"/>
        <w:autoSpaceDE w:val="0"/>
        <w:autoSpaceDN w:val="0"/>
        <w:adjustRightInd w:val="0"/>
        <w:spacing w:after="0" w:line="184" w:lineRule="exact"/>
        <w:ind w:left="43"/>
        <w:rPr>
          <w:rFonts w:ascii="Times New Roman" w:hAnsi="Times New Roman"/>
          <w:bCs/>
          <w:spacing w:val="-1"/>
          <w:sz w:val="28"/>
          <w:szCs w:val="28"/>
        </w:rPr>
      </w:pPr>
    </w:p>
    <w:p w14:paraId="55A5ED4D" w14:textId="77777777" w:rsidR="005E53DB" w:rsidRPr="000D7EAE" w:rsidRDefault="005E53DB" w:rsidP="00EC7CF0">
      <w:pPr>
        <w:kinsoku w:val="0"/>
        <w:overflowPunct w:val="0"/>
        <w:autoSpaceDE w:val="0"/>
        <w:autoSpaceDN w:val="0"/>
        <w:adjustRightInd w:val="0"/>
        <w:spacing w:after="0" w:line="240" w:lineRule="auto"/>
        <w:rPr>
          <w:rFonts w:ascii="Times New Roman" w:hAnsi="Times New Roman"/>
          <w:bCs/>
          <w:spacing w:val="-1"/>
          <w:sz w:val="28"/>
          <w:szCs w:val="28"/>
        </w:rPr>
      </w:pPr>
      <w:r w:rsidRPr="00EC7CF0">
        <w:rPr>
          <w:rFonts w:ascii="Times New Roman" w:hAnsi="Times New Roman"/>
          <w:b/>
          <w:bCs/>
          <w:spacing w:val="-1"/>
          <w:sz w:val="26"/>
          <w:szCs w:val="26"/>
        </w:rPr>
        <w:t>Proposal</w:t>
      </w:r>
      <w:r>
        <w:rPr>
          <w:rFonts w:ascii="Times New Roman" w:hAnsi="Times New Roman"/>
          <w:b/>
          <w:bCs/>
          <w:spacing w:val="-1"/>
          <w:sz w:val="26"/>
          <w:szCs w:val="26"/>
        </w:rPr>
        <w:t xml:space="preserve"> - </w:t>
      </w:r>
      <w:r w:rsidRPr="00EC7CF0">
        <w:rPr>
          <w:rFonts w:ascii="Times New Roman" w:hAnsi="Times New Roman"/>
          <w:bCs/>
          <w:spacing w:val="-1"/>
          <w:sz w:val="26"/>
          <w:szCs w:val="26"/>
        </w:rPr>
        <w:t>Alignment with ISO 11439:2013 - Proposed Revisions to</w:t>
      </w:r>
      <w:r>
        <w:rPr>
          <w:rFonts w:ascii="Times New Roman" w:hAnsi="Times New Roman"/>
          <w:bCs/>
          <w:spacing w:val="-1"/>
          <w:sz w:val="26"/>
          <w:szCs w:val="26"/>
        </w:rPr>
        <w:t>:</w:t>
      </w:r>
    </w:p>
    <w:p w14:paraId="598D7A7D" w14:textId="77777777" w:rsidR="005E53DB" w:rsidRDefault="005E53DB" w:rsidP="00EC7CF0">
      <w:pPr>
        <w:kinsoku w:val="0"/>
        <w:overflowPunct w:val="0"/>
        <w:autoSpaceDE w:val="0"/>
        <w:autoSpaceDN w:val="0"/>
        <w:adjustRightInd w:val="0"/>
        <w:spacing w:after="0" w:line="240" w:lineRule="auto"/>
        <w:rPr>
          <w:rFonts w:ascii="Times New Roman" w:hAnsi="Times New Roman"/>
          <w:bCs/>
          <w:spacing w:val="-1"/>
          <w:sz w:val="26"/>
          <w:szCs w:val="26"/>
        </w:rPr>
      </w:pPr>
    </w:p>
    <w:p w14:paraId="23A0ED3F" w14:textId="77777777" w:rsidR="005E53DB" w:rsidRPr="00EB4723" w:rsidRDefault="005E53DB" w:rsidP="00DE3696">
      <w:pPr>
        <w:kinsoku w:val="0"/>
        <w:overflowPunct w:val="0"/>
        <w:autoSpaceDE w:val="0"/>
        <w:autoSpaceDN w:val="0"/>
        <w:adjustRightInd w:val="0"/>
        <w:spacing w:after="0" w:line="240" w:lineRule="auto"/>
        <w:jc w:val="center"/>
        <w:rPr>
          <w:rFonts w:ascii="Times New Roman" w:hAnsi="Times New Roman"/>
        </w:rPr>
      </w:pPr>
      <w:r w:rsidRPr="00EB4723">
        <w:rPr>
          <w:rFonts w:ascii="Times New Roman" w:hAnsi="Times New Roman"/>
          <w:bCs/>
          <w:spacing w:val="-1"/>
        </w:rPr>
        <w:t>E/ECE/324/Rev.2/Add.109/Rev.3</w:t>
      </w:r>
    </w:p>
    <w:p w14:paraId="6FBA4993" w14:textId="77777777" w:rsidR="005E53DB" w:rsidRPr="00EB4723" w:rsidRDefault="005E53DB" w:rsidP="00DE3696">
      <w:pPr>
        <w:kinsoku w:val="0"/>
        <w:overflowPunct w:val="0"/>
        <w:autoSpaceDE w:val="0"/>
        <w:autoSpaceDN w:val="0"/>
        <w:adjustRightInd w:val="0"/>
        <w:spacing w:after="0" w:line="223" w:lineRule="auto"/>
        <w:ind w:left="202"/>
        <w:jc w:val="center"/>
        <w:rPr>
          <w:rFonts w:ascii="Times New Roman" w:hAnsi="Times New Roman"/>
          <w:bCs/>
          <w:spacing w:val="-1"/>
        </w:rPr>
      </w:pPr>
      <w:r w:rsidRPr="00EB4723">
        <w:rPr>
          <w:rFonts w:ascii="Times New Roman" w:hAnsi="Times New Roman"/>
          <w:bCs/>
          <w:spacing w:val="-1"/>
        </w:rPr>
        <w:t>E/ECE/TRANS/505/Rev.2/Add.109/Rev.3</w:t>
      </w:r>
    </w:p>
    <w:p w14:paraId="58A57560" w14:textId="77777777" w:rsidR="005E53DB" w:rsidRPr="00EB4723" w:rsidRDefault="005E53DB" w:rsidP="00DE3696">
      <w:pPr>
        <w:kinsoku w:val="0"/>
        <w:overflowPunct w:val="0"/>
        <w:autoSpaceDE w:val="0"/>
        <w:autoSpaceDN w:val="0"/>
        <w:adjustRightInd w:val="0"/>
        <w:spacing w:after="0" w:line="223" w:lineRule="auto"/>
        <w:ind w:left="199" w:right="1314"/>
        <w:jc w:val="center"/>
        <w:rPr>
          <w:rFonts w:ascii="Times New Roman" w:hAnsi="Times New Roman"/>
        </w:rPr>
      </w:pPr>
    </w:p>
    <w:p w14:paraId="5E94D025" w14:textId="77777777" w:rsidR="005E53DB" w:rsidRPr="00EB4723" w:rsidRDefault="005E53DB" w:rsidP="00DE3696">
      <w:pPr>
        <w:kinsoku w:val="0"/>
        <w:overflowPunct w:val="0"/>
        <w:autoSpaceDE w:val="0"/>
        <w:autoSpaceDN w:val="0"/>
        <w:adjustRightInd w:val="0"/>
        <w:spacing w:after="0" w:line="223" w:lineRule="auto"/>
        <w:jc w:val="center"/>
        <w:rPr>
          <w:rFonts w:ascii="Times New Roman" w:hAnsi="Times New Roman"/>
        </w:rPr>
      </w:pPr>
      <w:r w:rsidRPr="00EB4723">
        <w:rPr>
          <w:rFonts w:ascii="Times New Roman" w:hAnsi="Times New Roman"/>
        </w:rPr>
        <w:t>Regulation No. 110</w:t>
      </w:r>
    </w:p>
    <w:p w14:paraId="0E020757" w14:textId="77777777" w:rsidR="005E53DB" w:rsidRPr="00EB4723" w:rsidRDefault="005E53DB" w:rsidP="00DE3696">
      <w:pPr>
        <w:kinsoku w:val="0"/>
        <w:overflowPunct w:val="0"/>
        <w:autoSpaceDE w:val="0"/>
        <w:autoSpaceDN w:val="0"/>
        <w:adjustRightInd w:val="0"/>
        <w:spacing w:after="0" w:line="223" w:lineRule="auto"/>
        <w:ind w:right="1314"/>
        <w:jc w:val="center"/>
        <w:rPr>
          <w:rFonts w:ascii="Times New Roman" w:hAnsi="Times New Roman"/>
        </w:rPr>
      </w:pPr>
    </w:p>
    <w:p w14:paraId="7EE05DA8" w14:textId="77777777" w:rsidR="005E53DB" w:rsidRPr="00EB4723" w:rsidRDefault="005E53DB" w:rsidP="00DE3696">
      <w:pPr>
        <w:kinsoku w:val="0"/>
        <w:overflowPunct w:val="0"/>
        <w:autoSpaceDE w:val="0"/>
        <w:autoSpaceDN w:val="0"/>
        <w:adjustRightInd w:val="0"/>
        <w:spacing w:after="0" w:line="223" w:lineRule="auto"/>
        <w:jc w:val="center"/>
        <w:rPr>
          <w:rFonts w:ascii="Times New Roman" w:hAnsi="Times New Roman"/>
        </w:rPr>
      </w:pPr>
      <w:r w:rsidRPr="00EB4723">
        <w:rPr>
          <w:rFonts w:ascii="Times New Roman" w:hAnsi="Times New Roman"/>
        </w:rPr>
        <w:t>Uniform provisions concerning the approval of:</w:t>
      </w:r>
    </w:p>
    <w:p w14:paraId="0075FA0F" w14:textId="77777777" w:rsidR="005E53DB" w:rsidRPr="00EB4723" w:rsidRDefault="005E53DB" w:rsidP="00DE3696">
      <w:pPr>
        <w:kinsoku w:val="0"/>
        <w:overflowPunct w:val="0"/>
        <w:autoSpaceDE w:val="0"/>
        <w:autoSpaceDN w:val="0"/>
        <w:adjustRightInd w:val="0"/>
        <w:spacing w:after="0" w:line="223" w:lineRule="auto"/>
        <w:jc w:val="center"/>
        <w:rPr>
          <w:rFonts w:ascii="Times New Roman" w:hAnsi="Times New Roman"/>
        </w:rPr>
      </w:pPr>
    </w:p>
    <w:p w14:paraId="4906C706" w14:textId="77777777" w:rsidR="005E53DB" w:rsidRPr="00EB4723" w:rsidRDefault="005E53DB" w:rsidP="00DE3696">
      <w:pPr>
        <w:kinsoku w:val="0"/>
        <w:overflowPunct w:val="0"/>
        <w:autoSpaceDE w:val="0"/>
        <w:autoSpaceDN w:val="0"/>
        <w:adjustRightInd w:val="0"/>
        <w:spacing w:after="0" w:line="223" w:lineRule="auto"/>
        <w:jc w:val="center"/>
        <w:rPr>
          <w:rFonts w:ascii="Times New Roman" w:hAnsi="Times New Roman"/>
        </w:rPr>
      </w:pPr>
      <w:r w:rsidRPr="00EB4723">
        <w:rPr>
          <w:rFonts w:ascii="Times New Roman" w:hAnsi="Times New Roman"/>
        </w:rPr>
        <w:t>I. Specific components of motor vehicles using compressed natural gas (CNG) and/or liquefied natural gas (LNG) in their propulsion system</w:t>
      </w:r>
    </w:p>
    <w:p w14:paraId="240E0627" w14:textId="77777777" w:rsidR="005E53DB" w:rsidRPr="00EB4723" w:rsidRDefault="005E53DB" w:rsidP="00DE3696">
      <w:pPr>
        <w:kinsoku w:val="0"/>
        <w:overflowPunct w:val="0"/>
        <w:autoSpaceDE w:val="0"/>
        <w:autoSpaceDN w:val="0"/>
        <w:adjustRightInd w:val="0"/>
        <w:spacing w:after="0" w:line="223" w:lineRule="auto"/>
        <w:jc w:val="center"/>
        <w:rPr>
          <w:rFonts w:ascii="Times New Roman" w:hAnsi="Times New Roman"/>
        </w:rPr>
      </w:pPr>
    </w:p>
    <w:p w14:paraId="490EC45C" w14:textId="77777777" w:rsidR="005E53DB" w:rsidRDefault="005E53DB" w:rsidP="00DE3696">
      <w:pPr>
        <w:kinsoku w:val="0"/>
        <w:overflowPunct w:val="0"/>
        <w:autoSpaceDE w:val="0"/>
        <w:autoSpaceDN w:val="0"/>
        <w:adjustRightInd w:val="0"/>
        <w:spacing w:after="0" w:line="223" w:lineRule="auto"/>
        <w:jc w:val="center"/>
        <w:rPr>
          <w:rFonts w:ascii="Times New Roman" w:hAnsi="Times New Roman"/>
        </w:rPr>
      </w:pPr>
      <w:r w:rsidRPr="00EB4723">
        <w:rPr>
          <w:rFonts w:ascii="Times New Roman" w:hAnsi="Times New Roman"/>
        </w:rPr>
        <w:t>II.   Vehicles with regard to the installation of specific components of an approved type for the use of compressed natural gas (CNG) and/or liquefied natural gas (LNG) in their propulsion system</w:t>
      </w:r>
    </w:p>
    <w:p w14:paraId="568FCE1E" w14:textId="77777777" w:rsidR="005E53DB" w:rsidRDefault="005E53DB" w:rsidP="00DE3696">
      <w:pPr>
        <w:kinsoku w:val="0"/>
        <w:overflowPunct w:val="0"/>
        <w:autoSpaceDE w:val="0"/>
        <w:autoSpaceDN w:val="0"/>
        <w:adjustRightInd w:val="0"/>
        <w:spacing w:after="0" w:line="223" w:lineRule="auto"/>
        <w:jc w:val="center"/>
        <w:rPr>
          <w:rFonts w:ascii="Times New Roman" w:hAnsi="Times New Roman"/>
        </w:rPr>
      </w:pPr>
    </w:p>
    <w:p w14:paraId="65E346CA" w14:textId="77777777" w:rsidR="005E53DB" w:rsidRDefault="005E53DB" w:rsidP="00DE3696">
      <w:pPr>
        <w:kinsoku w:val="0"/>
        <w:overflowPunct w:val="0"/>
        <w:autoSpaceDE w:val="0"/>
        <w:autoSpaceDN w:val="0"/>
        <w:adjustRightInd w:val="0"/>
        <w:spacing w:after="0" w:line="223" w:lineRule="auto"/>
        <w:jc w:val="center"/>
        <w:rPr>
          <w:rFonts w:ascii="Times New Roman" w:hAnsi="Times New Roman"/>
        </w:rPr>
      </w:pPr>
    </w:p>
    <w:p w14:paraId="5B1F90D1" w14:textId="77777777" w:rsidR="005E53DB" w:rsidRPr="00A25AF5" w:rsidRDefault="005E53DB" w:rsidP="00DE3696">
      <w:pPr>
        <w:kinsoku w:val="0"/>
        <w:overflowPunct w:val="0"/>
        <w:autoSpaceDE w:val="0"/>
        <w:autoSpaceDN w:val="0"/>
        <w:adjustRightInd w:val="0"/>
        <w:spacing w:after="0" w:line="223" w:lineRule="auto"/>
        <w:jc w:val="center"/>
        <w:rPr>
          <w:rFonts w:ascii="Times New Roman" w:hAnsi="Times New Roman"/>
          <w:b/>
        </w:rPr>
      </w:pPr>
      <w:r w:rsidRPr="00A25AF5">
        <w:rPr>
          <w:rFonts w:ascii="Times New Roman" w:hAnsi="Times New Roman"/>
          <w:b/>
        </w:rPr>
        <w:t>Prepared By:</w:t>
      </w:r>
    </w:p>
    <w:p w14:paraId="65038F2B" w14:textId="77777777" w:rsidR="005E53DB" w:rsidRDefault="005E53DB" w:rsidP="00DE3696">
      <w:pPr>
        <w:kinsoku w:val="0"/>
        <w:overflowPunct w:val="0"/>
        <w:autoSpaceDE w:val="0"/>
        <w:autoSpaceDN w:val="0"/>
        <w:adjustRightInd w:val="0"/>
        <w:spacing w:after="0" w:line="223" w:lineRule="auto"/>
        <w:jc w:val="center"/>
        <w:rPr>
          <w:rFonts w:ascii="Times New Roman" w:hAnsi="Times New Roman"/>
        </w:rPr>
      </w:pPr>
    </w:p>
    <w:p w14:paraId="54985E61" w14:textId="77777777" w:rsidR="005E53DB" w:rsidRDefault="005E53DB" w:rsidP="00DE3696">
      <w:pPr>
        <w:kinsoku w:val="0"/>
        <w:overflowPunct w:val="0"/>
        <w:autoSpaceDE w:val="0"/>
        <w:autoSpaceDN w:val="0"/>
        <w:adjustRightInd w:val="0"/>
        <w:spacing w:after="0" w:line="223" w:lineRule="auto"/>
        <w:jc w:val="center"/>
        <w:rPr>
          <w:rFonts w:ascii="Times New Roman" w:hAnsi="Times New Roman"/>
        </w:rPr>
      </w:pPr>
      <w:r>
        <w:rPr>
          <w:rFonts w:ascii="Times New Roman" w:hAnsi="Times New Roman"/>
        </w:rPr>
        <w:t xml:space="preserve">Craig Webster, </w:t>
      </w:r>
      <w:proofErr w:type="spellStart"/>
      <w:r>
        <w:rPr>
          <w:rFonts w:ascii="Times New Roman" w:hAnsi="Times New Roman"/>
        </w:rPr>
        <w:t>P.Eng</w:t>
      </w:r>
      <w:proofErr w:type="spellEnd"/>
      <w:r>
        <w:rPr>
          <w:rFonts w:ascii="Times New Roman" w:hAnsi="Times New Roman"/>
        </w:rPr>
        <w:t>.</w:t>
      </w:r>
    </w:p>
    <w:p w14:paraId="74698F71" w14:textId="77777777" w:rsidR="005E53DB" w:rsidRDefault="005E53DB" w:rsidP="00DE3696">
      <w:pPr>
        <w:kinsoku w:val="0"/>
        <w:overflowPunct w:val="0"/>
        <w:autoSpaceDE w:val="0"/>
        <w:autoSpaceDN w:val="0"/>
        <w:adjustRightInd w:val="0"/>
        <w:spacing w:after="0" w:line="223" w:lineRule="auto"/>
        <w:jc w:val="center"/>
        <w:rPr>
          <w:rFonts w:ascii="Times New Roman" w:hAnsi="Times New Roman"/>
        </w:rPr>
      </w:pPr>
      <w:r>
        <w:rPr>
          <w:rFonts w:ascii="Times New Roman" w:hAnsi="Times New Roman"/>
        </w:rPr>
        <w:t xml:space="preserve">Convener – ISO TC 58/SC 3/WG 17 for the ISO </w:t>
      </w:r>
      <w:smartTag w:uri="urn:schemas-microsoft-com:office:smarttags" w:element="phone">
        <w:smartTagPr>
          <w:attr w:name="ls" w:val="trans"/>
        </w:smartTagPr>
        <w:r>
          <w:rPr>
            <w:rFonts w:ascii="Times New Roman" w:hAnsi="Times New Roman"/>
          </w:rPr>
          <w:t>11439</w:t>
        </w:r>
      </w:smartTag>
      <w:r>
        <w:rPr>
          <w:rFonts w:ascii="Times New Roman" w:hAnsi="Times New Roman"/>
        </w:rPr>
        <w:t xml:space="preserve"> Standard</w:t>
      </w:r>
    </w:p>
    <w:p w14:paraId="10B0EAF3" w14:textId="77777777" w:rsidR="005E53DB" w:rsidRDefault="005E53DB" w:rsidP="00DE3696">
      <w:pPr>
        <w:kinsoku w:val="0"/>
        <w:overflowPunct w:val="0"/>
        <w:autoSpaceDE w:val="0"/>
        <w:autoSpaceDN w:val="0"/>
        <w:adjustRightInd w:val="0"/>
        <w:spacing w:after="0" w:line="223" w:lineRule="auto"/>
        <w:jc w:val="center"/>
        <w:rPr>
          <w:rFonts w:ascii="Times New Roman" w:hAnsi="Times New Roman"/>
        </w:rPr>
      </w:pPr>
    </w:p>
    <w:p w14:paraId="6E321A5B" w14:textId="77777777" w:rsidR="005E53DB" w:rsidRPr="00EB4723" w:rsidRDefault="005E53DB" w:rsidP="00DE3696">
      <w:pPr>
        <w:kinsoku w:val="0"/>
        <w:overflowPunct w:val="0"/>
        <w:autoSpaceDE w:val="0"/>
        <w:autoSpaceDN w:val="0"/>
        <w:adjustRightInd w:val="0"/>
        <w:spacing w:after="0" w:line="223" w:lineRule="auto"/>
        <w:jc w:val="center"/>
        <w:rPr>
          <w:rFonts w:ascii="Times New Roman" w:hAnsi="Times New Roman"/>
          <w:b/>
        </w:rPr>
      </w:pPr>
      <w:r>
        <w:rPr>
          <w:rFonts w:ascii="Times New Roman" w:hAnsi="Times New Roman"/>
        </w:rPr>
        <w:t>craig.webster@csagroup.org</w:t>
      </w:r>
    </w:p>
    <w:p w14:paraId="132A0A1A" w14:textId="77777777" w:rsidR="005E53DB" w:rsidRDefault="005E53DB" w:rsidP="000D7EAE">
      <w:pPr>
        <w:kinsoku w:val="0"/>
        <w:overflowPunct w:val="0"/>
        <w:autoSpaceDE w:val="0"/>
        <w:autoSpaceDN w:val="0"/>
        <w:adjustRightInd w:val="0"/>
        <w:spacing w:after="0" w:line="223" w:lineRule="auto"/>
        <w:ind w:right="1314"/>
        <w:rPr>
          <w:rFonts w:ascii="Times New Roman" w:hAnsi="Times New Roman"/>
          <w:sz w:val="28"/>
          <w:szCs w:val="28"/>
        </w:rPr>
      </w:pPr>
    </w:p>
    <w:p w14:paraId="4ED2306E" w14:textId="77777777" w:rsidR="000C7E10" w:rsidRPr="000C7E10" w:rsidRDefault="00AF51B0" w:rsidP="00AF51B0">
      <w:pPr>
        <w:pStyle w:val="ListParagraph"/>
        <w:numPr>
          <w:ilvl w:val="0"/>
          <w:numId w:val="23"/>
        </w:numPr>
        <w:tabs>
          <w:tab w:val="left" w:pos="2382"/>
        </w:tabs>
        <w:kinsoku w:val="0"/>
        <w:overflowPunct w:val="0"/>
        <w:autoSpaceDE w:val="0"/>
        <w:autoSpaceDN w:val="0"/>
        <w:adjustRightInd w:val="0"/>
        <w:spacing w:before="120" w:after="0" w:line="240" w:lineRule="auto"/>
        <w:rPr>
          <w:rFonts w:ascii="Times New Roman" w:hAnsi="Times New Roman"/>
          <w:b/>
          <w:bCs/>
          <w:sz w:val="28"/>
          <w:szCs w:val="28"/>
        </w:rPr>
      </w:pPr>
      <w:r w:rsidRPr="00AF51B0">
        <w:rPr>
          <w:rFonts w:ascii="Times New Roman" w:hAnsi="Times New Roman"/>
          <w:b/>
          <w:color w:val="0000FF"/>
          <w:lang w:val="en-GB" w:eastAsia="fr-FR"/>
        </w:rPr>
        <w:t>France comments in blue.</w:t>
      </w:r>
    </w:p>
    <w:p w14:paraId="7098D382" w14:textId="77777777" w:rsidR="000C7E10" w:rsidRPr="000C7E10" w:rsidRDefault="000C7E10" w:rsidP="00AF51B0">
      <w:pPr>
        <w:pStyle w:val="ListParagraph"/>
        <w:numPr>
          <w:ilvl w:val="0"/>
          <w:numId w:val="23"/>
        </w:numPr>
        <w:tabs>
          <w:tab w:val="left" w:pos="2382"/>
        </w:tabs>
        <w:kinsoku w:val="0"/>
        <w:overflowPunct w:val="0"/>
        <w:autoSpaceDE w:val="0"/>
        <w:autoSpaceDN w:val="0"/>
        <w:adjustRightInd w:val="0"/>
        <w:spacing w:before="120" w:after="0" w:line="240" w:lineRule="auto"/>
        <w:rPr>
          <w:rFonts w:ascii="Times New Roman" w:hAnsi="Times New Roman"/>
          <w:b/>
          <w:bCs/>
          <w:sz w:val="28"/>
          <w:szCs w:val="28"/>
        </w:rPr>
      </w:pPr>
      <w:r w:rsidRPr="000C7E10">
        <w:rPr>
          <w:rFonts w:ascii="Times New Roman" w:hAnsi="Times New Roman"/>
          <w:b/>
          <w:color w:val="E36C0A" w:themeColor="accent6" w:themeShade="BF"/>
          <w:lang w:val="en-GB" w:eastAsia="fr-FR"/>
        </w:rPr>
        <w:t xml:space="preserve">ISO </w:t>
      </w:r>
      <w:r w:rsidR="00400AE4">
        <w:rPr>
          <w:rFonts w:ascii="Times New Roman" w:hAnsi="Times New Roman"/>
          <w:b/>
          <w:color w:val="E36C0A" w:themeColor="accent6" w:themeShade="BF"/>
          <w:lang w:val="en-GB" w:eastAsia="fr-FR"/>
        </w:rPr>
        <w:t xml:space="preserve">TC 58/SC 3/WG 17 </w:t>
      </w:r>
      <w:r w:rsidRPr="000C7E10">
        <w:rPr>
          <w:rFonts w:ascii="Times New Roman" w:hAnsi="Times New Roman"/>
          <w:b/>
          <w:color w:val="E36C0A" w:themeColor="accent6" w:themeShade="BF"/>
          <w:lang w:val="en-GB" w:eastAsia="fr-FR"/>
        </w:rPr>
        <w:t xml:space="preserve">Convener responses in </w:t>
      </w:r>
      <w:r>
        <w:rPr>
          <w:rFonts w:ascii="Times New Roman" w:hAnsi="Times New Roman"/>
          <w:b/>
          <w:color w:val="E36C0A" w:themeColor="accent6" w:themeShade="BF"/>
          <w:lang w:val="en-GB" w:eastAsia="fr-FR"/>
        </w:rPr>
        <w:t>brown</w:t>
      </w:r>
      <w:r w:rsidRPr="000C7E10">
        <w:rPr>
          <w:rFonts w:ascii="Times New Roman" w:hAnsi="Times New Roman"/>
          <w:b/>
          <w:color w:val="E36C0A" w:themeColor="accent6" w:themeShade="BF"/>
          <w:lang w:val="en-GB" w:eastAsia="fr-FR"/>
        </w:rPr>
        <w:t xml:space="preserve"> to French comments</w:t>
      </w:r>
      <w:r>
        <w:rPr>
          <w:rFonts w:ascii="Times New Roman" w:hAnsi="Times New Roman"/>
          <w:b/>
          <w:color w:val="0000FF"/>
          <w:lang w:val="en-GB" w:eastAsia="fr-FR"/>
        </w:rPr>
        <w:t xml:space="preserve"> </w:t>
      </w:r>
    </w:p>
    <w:p w14:paraId="31F7237B" w14:textId="77777777" w:rsidR="005E53DB" w:rsidRPr="00AF51B0" w:rsidRDefault="005E53DB" w:rsidP="00AF51B0">
      <w:pPr>
        <w:pStyle w:val="ListParagraph"/>
        <w:numPr>
          <w:ilvl w:val="0"/>
          <w:numId w:val="23"/>
        </w:numPr>
        <w:tabs>
          <w:tab w:val="left" w:pos="2382"/>
        </w:tabs>
        <w:kinsoku w:val="0"/>
        <w:overflowPunct w:val="0"/>
        <w:autoSpaceDE w:val="0"/>
        <w:autoSpaceDN w:val="0"/>
        <w:adjustRightInd w:val="0"/>
        <w:spacing w:before="120" w:after="0" w:line="240" w:lineRule="auto"/>
        <w:rPr>
          <w:rFonts w:ascii="Times New Roman" w:hAnsi="Times New Roman"/>
          <w:b/>
          <w:bCs/>
          <w:sz w:val="28"/>
          <w:szCs w:val="28"/>
        </w:rPr>
      </w:pPr>
      <w:r w:rsidRPr="00AF51B0">
        <w:rPr>
          <w:rFonts w:ascii="Times New Roman" w:hAnsi="Times New Roman"/>
          <w:sz w:val="20"/>
          <w:szCs w:val="20"/>
        </w:rPr>
        <w:br w:type="page"/>
      </w:r>
      <w:r w:rsidRPr="00AF51B0">
        <w:rPr>
          <w:rFonts w:ascii="Times New Roman" w:hAnsi="Times New Roman"/>
          <w:b/>
          <w:bCs/>
          <w:sz w:val="28"/>
          <w:szCs w:val="28"/>
        </w:rPr>
        <w:lastRenderedPageBreak/>
        <w:t>2. References</w:t>
      </w:r>
    </w:p>
    <w:p w14:paraId="7118E5E5" w14:textId="77777777" w:rsidR="005E53DB" w:rsidRDefault="005E53DB" w:rsidP="00724F57">
      <w:pPr>
        <w:autoSpaceDE w:val="0"/>
        <w:autoSpaceDN w:val="0"/>
        <w:adjustRightInd w:val="0"/>
        <w:spacing w:after="0" w:line="240" w:lineRule="auto"/>
        <w:rPr>
          <w:rFonts w:ascii="Times New Roman" w:hAnsi="Times New Roman"/>
          <w:sz w:val="20"/>
          <w:szCs w:val="20"/>
        </w:rPr>
      </w:pPr>
    </w:p>
    <w:p w14:paraId="63387594" w14:textId="77777777" w:rsidR="005E53DB" w:rsidRPr="00EB4723" w:rsidRDefault="005E53DB" w:rsidP="00724F57">
      <w:pPr>
        <w:autoSpaceDE w:val="0"/>
        <w:autoSpaceDN w:val="0"/>
        <w:adjustRightInd w:val="0"/>
        <w:spacing w:after="0" w:line="240" w:lineRule="auto"/>
        <w:rPr>
          <w:rFonts w:ascii="Times New Roman" w:hAnsi="Times New Roman"/>
        </w:rPr>
      </w:pPr>
      <w:r w:rsidRPr="00EB4723">
        <w:rPr>
          <w:rFonts w:ascii="Times New Roman" w:hAnsi="Times New Roman"/>
        </w:rPr>
        <w:t>ASTM Standards</w:t>
      </w:r>
    </w:p>
    <w:p w14:paraId="0803A47B" w14:textId="77777777" w:rsidR="005E53DB" w:rsidRPr="00EB4723" w:rsidRDefault="005E53DB" w:rsidP="00724F57">
      <w:pPr>
        <w:autoSpaceDE w:val="0"/>
        <w:autoSpaceDN w:val="0"/>
        <w:adjustRightInd w:val="0"/>
        <w:spacing w:after="0" w:line="240" w:lineRule="auto"/>
        <w:rPr>
          <w:rFonts w:ascii="Times New Roman" w:hAnsi="Times New Roman"/>
        </w:rPr>
      </w:pPr>
    </w:p>
    <w:p w14:paraId="0EC9C3E0" w14:textId="77777777" w:rsidR="005E53DB" w:rsidRPr="00EB4723"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ASTM B117-90 Test method of Salt Spray (Fog) Testing</w:t>
      </w:r>
    </w:p>
    <w:p w14:paraId="6D6C1CE6" w14:textId="77777777" w:rsidR="005E53DB" w:rsidRPr="00EB4723" w:rsidRDefault="005E53DB"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 xml:space="preserve">Replaced by </w:t>
      </w:r>
      <w:r>
        <w:rPr>
          <w:rFonts w:ascii="Times New Roman" w:hAnsi="Times New Roman"/>
          <w:i/>
          <w:color w:val="FF0000"/>
        </w:rPr>
        <w:t xml:space="preserve">reference to </w:t>
      </w:r>
      <w:r w:rsidRPr="00EB4723">
        <w:rPr>
          <w:rFonts w:ascii="Times New Roman" w:hAnsi="Times New Roman"/>
          <w:i/>
          <w:color w:val="FF0000"/>
        </w:rPr>
        <w:t>ISO 9227 equivalent.</w:t>
      </w:r>
    </w:p>
    <w:p w14:paraId="679D8A0E" w14:textId="77777777" w:rsidR="005E53DB" w:rsidRPr="00EB4723"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ASTM B154-92 </w:t>
      </w:r>
      <w:proofErr w:type="spellStart"/>
      <w:r w:rsidRPr="00EB4723">
        <w:rPr>
          <w:rFonts w:ascii="Times New Roman" w:hAnsi="Times New Roman"/>
          <w:strike/>
        </w:rPr>
        <w:t>Mercurous</w:t>
      </w:r>
      <w:proofErr w:type="spellEnd"/>
      <w:r w:rsidRPr="00EB4723">
        <w:rPr>
          <w:rFonts w:ascii="Times New Roman" w:hAnsi="Times New Roman"/>
          <w:strike/>
        </w:rPr>
        <w:t xml:space="preserve"> Nitrate Test for Copper and Copper Alloys</w:t>
      </w:r>
    </w:p>
    <w:p w14:paraId="21C62782" w14:textId="77777777" w:rsidR="005E53DB" w:rsidRPr="00EB4723" w:rsidRDefault="005E53DB"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 xml:space="preserve">No longer use </w:t>
      </w:r>
      <w:proofErr w:type="spellStart"/>
      <w:r w:rsidRPr="00EB4723">
        <w:rPr>
          <w:rFonts w:ascii="Times New Roman" w:hAnsi="Times New Roman"/>
          <w:i/>
          <w:color w:val="FF0000"/>
        </w:rPr>
        <w:t>mercurous</w:t>
      </w:r>
      <w:proofErr w:type="spellEnd"/>
      <w:r w:rsidRPr="00EB4723">
        <w:rPr>
          <w:rFonts w:ascii="Times New Roman" w:hAnsi="Times New Roman"/>
          <w:i/>
          <w:color w:val="FF0000"/>
        </w:rPr>
        <w:t xml:space="preserve"> nitrate as very dangerous chemical to handle – replaced by less dangerous test specified under </w:t>
      </w:r>
      <w:smartTag w:uri="urn:schemas-microsoft-com:office:smarttags" w:element="phone">
        <w:smartTagPr>
          <w:attr w:name="ls" w:val="trans"/>
        </w:smartTagPr>
        <w:r w:rsidRPr="00EB4723">
          <w:rPr>
            <w:rFonts w:ascii="Times New Roman" w:hAnsi="Times New Roman"/>
            <w:i/>
            <w:color w:val="FF0000"/>
          </w:rPr>
          <w:t>15500-13</w:t>
        </w:r>
      </w:smartTag>
      <w:r w:rsidRPr="00EB4723">
        <w:rPr>
          <w:rFonts w:ascii="Times New Roman" w:hAnsi="Times New Roman"/>
          <w:i/>
          <w:color w:val="FF0000"/>
        </w:rPr>
        <w:t xml:space="preserve"> for PRD testing per tests defined in</w:t>
      </w:r>
      <w:r>
        <w:rPr>
          <w:rFonts w:ascii="Times New Roman" w:hAnsi="Times New Roman"/>
          <w:i/>
          <w:color w:val="FF0000"/>
        </w:rPr>
        <w:t xml:space="preserve"> </w:t>
      </w:r>
      <w:smartTag w:uri="urn:schemas-microsoft-com:office:smarttags" w:element="phone">
        <w:smartTagPr>
          <w:attr w:name="ls" w:val="trans"/>
        </w:smartTagPr>
        <w:r>
          <w:rPr>
            <w:rFonts w:ascii="Times New Roman" w:hAnsi="Times New Roman"/>
            <w:i/>
            <w:color w:val="FF0000"/>
          </w:rPr>
          <w:t>15500-2</w:t>
        </w:r>
      </w:smartTag>
      <w:r w:rsidRPr="00EB4723">
        <w:rPr>
          <w:rFonts w:ascii="Times New Roman" w:hAnsi="Times New Roman"/>
          <w:i/>
          <w:color w:val="FF0000"/>
        </w:rPr>
        <w:t>.</w:t>
      </w:r>
    </w:p>
    <w:p w14:paraId="49E679B2" w14:textId="77777777" w:rsidR="005E53DB" w:rsidRPr="00EB4723" w:rsidRDefault="005E53DB" w:rsidP="00C12158">
      <w:pPr>
        <w:autoSpaceDE w:val="0"/>
        <w:autoSpaceDN w:val="0"/>
        <w:adjustRightInd w:val="0"/>
        <w:spacing w:after="120" w:line="240" w:lineRule="auto"/>
        <w:rPr>
          <w:rFonts w:ascii="Times New Roman" w:hAnsi="Times New Roman"/>
        </w:rPr>
      </w:pPr>
      <w:r w:rsidRPr="00EB4723">
        <w:rPr>
          <w:rFonts w:ascii="Times New Roman" w:hAnsi="Times New Roman"/>
        </w:rPr>
        <w:t>ASTM D522-9</w:t>
      </w:r>
      <w:r w:rsidRPr="00EB4723">
        <w:rPr>
          <w:rFonts w:ascii="Times New Roman" w:hAnsi="Times New Roman"/>
          <w:strike/>
        </w:rPr>
        <w:t>2</w:t>
      </w:r>
      <w:r w:rsidRPr="00EB4723">
        <w:rPr>
          <w:rFonts w:ascii="Times New Roman" w:hAnsi="Times New Roman"/>
          <w:b/>
        </w:rPr>
        <w:t xml:space="preserve">3a </w:t>
      </w:r>
      <w:r w:rsidRPr="00EB4723">
        <w:rPr>
          <w:rFonts w:ascii="Times New Roman" w:hAnsi="Times New Roman"/>
        </w:rPr>
        <w:t xml:space="preserve">Mandrel Bend Test of </w:t>
      </w:r>
      <w:proofErr w:type="spellStart"/>
      <w:r w:rsidRPr="00EB4723">
        <w:rPr>
          <w:rFonts w:ascii="Times New Roman" w:hAnsi="Times New Roman"/>
          <w:strike/>
        </w:rPr>
        <w:t>a</w:t>
      </w:r>
      <w:r w:rsidRPr="00EB4723">
        <w:rPr>
          <w:rFonts w:ascii="Times New Roman" w:hAnsi="Times New Roman"/>
          <w:b/>
        </w:rPr>
        <w:t>A</w:t>
      </w:r>
      <w:r w:rsidRPr="00EB4723">
        <w:rPr>
          <w:rFonts w:ascii="Times New Roman" w:hAnsi="Times New Roman"/>
        </w:rPr>
        <w:t>ttached</w:t>
      </w:r>
      <w:proofErr w:type="spellEnd"/>
      <w:r w:rsidRPr="00EB4723">
        <w:rPr>
          <w:rFonts w:ascii="Times New Roman" w:hAnsi="Times New Roman"/>
        </w:rPr>
        <w:t xml:space="preserve"> Organic Coatings</w:t>
      </w:r>
    </w:p>
    <w:p w14:paraId="29D788D8" w14:textId="77777777" w:rsidR="005E53DB" w:rsidRPr="00EB4723" w:rsidRDefault="005E53DB"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Corrected reference.</w:t>
      </w:r>
    </w:p>
    <w:p w14:paraId="4CA97E84" w14:textId="77777777" w:rsidR="005E53DB" w:rsidRPr="00EB4723"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ASTM D2344-84 Test Method for Apparent </w:t>
      </w:r>
      <w:proofErr w:type="spellStart"/>
      <w:r w:rsidRPr="00EB4723">
        <w:rPr>
          <w:rFonts w:ascii="Times New Roman" w:hAnsi="Times New Roman"/>
          <w:strike/>
        </w:rPr>
        <w:t>interlaminar</w:t>
      </w:r>
      <w:proofErr w:type="spellEnd"/>
      <w:r w:rsidRPr="00EB4723">
        <w:rPr>
          <w:rFonts w:ascii="Times New Roman" w:hAnsi="Times New Roman"/>
          <w:strike/>
        </w:rPr>
        <w:t xml:space="preserve"> Shear Strength of Parallel </w:t>
      </w:r>
      <w:proofErr w:type="spellStart"/>
      <w:r w:rsidRPr="00EB4723">
        <w:rPr>
          <w:rFonts w:ascii="Times New Roman" w:hAnsi="Times New Roman"/>
          <w:strike/>
        </w:rPr>
        <w:t>Fibre</w:t>
      </w:r>
      <w:proofErr w:type="spellEnd"/>
      <w:r w:rsidRPr="00EB4723">
        <w:rPr>
          <w:rFonts w:ascii="Times New Roman" w:hAnsi="Times New Roman"/>
          <w:strike/>
        </w:rPr>
        <w:t xml:space="preserve"> Composites by Short Beam Method</w:t>
      </w:r>
    </w:p>
    <w:p w14:paraId="1D6762B3" w14:textId="77777777" w:rsidR="005E53DB" w:rsidRPr="00EB4723" w:rsidRDefault="005E53DB"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 xml:space="preserve">Replaced by </w:t>
      </w:r>
      <w:r>
        <w:rPr>
          <w:rFonts w:ascii="Times New Roman" w:hAnsi="Times New Roman"/>
          <w:i/>
          <w:color w:val="FF0000"/>
        </w:rPr>
        <w:t xml:space="preserve">reference to </w:t>
      </w:r>
      <w:r w:rsidRPr="00EB4723">
        <w:rPr>
          <w:rFonts w:ascii="Times New Roman" w:hAnsi="Times New Roman"/>
          <w:i/>
          <w:color w:val="FF0000"/>
        </w:rPr>
        <w:t xml:space="preserve">ISO </w:t>
      </w:r>
      <w:smartTag w:uri="urn:schemas-microsoft-com:office:smarttags" w:element="phone">
        <w:smartTagPr>
          <w:attr w:name="ls" w:val="trans"/>
        </w:smartTagPr>
        <w:r w:rsidRPr="00EB4723">
          <w:rPr>
            <w:rFonts w:ascii="Times New Roman" w:hAnsi="Times New Roman"/>
            <w:i/>
            <w:color w:val="FF0000"/>
          </w:rPr>
          <w:t>14130</w:t>
        </w:r>
      </w:smartTag>
      <w:r w:rsidRPr="00EB4723">
        <w:rPr>
          <w:rFonts w:ascii="Times New Roman" w:hAnsi="Times New Roman"/>
          <w:i/>
          <w:color w:val="FF0000"/>
        </w:rPr>
        <w:t xml:space="preserve"> equivalent.</w:t>
      </w:r>
    </w:p>
    <w:p w14:paraId="22423137" w14:textId="77777777" w:rsidR="005E53DB" w:rsidRPr="00EB4723" w:rsidRDefault="005E53DB" w:rsidP="00C12158">
      <w:pPr>
        <w:autoSpaceDE w:val="0"/>
        <w:autoSpaceDN w:val="0"/>
        <w:adjustRightInd w:val="0"/>
        <w:spacing w:after="120" w:line="240" w:lineRule="auto"/>
        <w:rPr>
          <w:rFonts w:ascii="Times New Roman" w:hAnsi="Times New Roman"/>
        </w:rPr>
      </w:pPr>
      <w:r w:rsidRPr="00EB4723">
        <w:rPr>
          <w:rFonts w:ascii="Times New Roman" w:hAnsi="Times New Roman"/>
        </w:rPr>
        <w:t>ASTM D2794-9</w:t>
      </w:r>
      <w:r w:rsidRPr="00EB4723">
        <w:rPr>
          <w:rFonts w:ascii="Times New Roman" w:hAnsi="Times New Roman"/>
          <w:strike/>
        </w:rPr>
        <w:t>2</w:t>
      </w:r>
      <w:r w:rsidRPr="00EB4723">
        <w:rPr>
          <w:rFonts w:ascii="Times New Roman" w:hAnsi="Times New Roman"/>
          <w:b/>
        </w:rPr>
        <w:t>3</w:t>
      </w:r>
      <w:r w:rsidRPr="00EB4723">
        <w:rPr>
          <w:rFonts w:ascii="Times New Roman" w:hAnsi="Times New Roman"/>
        </w:rPr>
        <w:t xml:space="preserve"> Test Method for Resistance of Organic Coatings to the Effects of Rapid Deformation (Impact)</w:t>
      </w:r>
    </w:p>
    <w:p w14:paraId="6066C9B2" w14:textId="77777777" w:rsidR="005E53DB" w:rsidRPr="00EB4723" w:rsidRDefault="005E53DB"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Corrected date</w:t>
      </w:r>
      <w:r>
        <w:rPr>
          <w:rFonts w:ascii="Times New Roman" w:hAnsi="Times New Roman"/>
          <w:i/>
          <w:color w:val="FF0000"/>
        </w:rPr>
        <w:t xml:space="preserve"> of reference</w:t>
      </w:r>
      <w:r w:rsidRPr="00EB4723">
        <w:rPr>
          <w:rFonts w:ascii="Times New Roman" w:hAnsi="Times New Roman"/>
          <w:i/>
          <w:color w:val="FF0000"/>
        </w:rPr>
        <w:t>.</w:t>
      </w:r>
    </w:p>
    <w:p w14:paraId="62548CC6" w14:textId="77777777" w:rsidR="005E53DB" w:rsidRDefault="005E53DB"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ASTM D3359 Standard Test Methods for Measuring Adhesion by Tape Test</w:t>
      </w:r>
    </w:p>
    <w:p w14:paraId="60A98356" w14:textId="77777777" w:rsidR="005E53DB" w:rsidRPr="00DE3696"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Replacement for ISO 4624 (incorrect reference)</w:t>
      </w:r>
    </w:p>
    <w:p w14:paraId="62205A4C" w14:textId="77777777" w:rsidR="005E53DB" w:rsidRDefault="005E53DB"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ASTM D4814 Standard Specification for Automotive Spark-Ignition Engine Fuel</w:t>
      </w:r>
    </w:p>
    <w:p w14:paraId="0E351092" w14:textId="77777777" w:rsidR="005E53DB" w:rsidRPr="00DE3696"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Standard added for Environmental test chemical.</w:t>
      </w:r>
    </w:p>
    <w:p w14:paraId="24C9674A" w14:textId="77777777" w:rsidR="005E53DB" w:rsidRDefault="005E53DB" w:rsidP="00C12158">
      <w:pPr>
        <w:autoSpaceDE w:val="0"/>
        <w:autoSpaceDN w:val="0"/>
        <w:adjustRightInd w:val="0"/>
        <w:spacing w:after="120" w:line="240" w:lineRule="auto"/>
        <w:rPr>
          <w:rFonts w:ascii="Times New Roman" w:hAnsi="Times New Roman"/>
        </w:rPr>
      </w:pPr>
      <w:r w:rsidRPr="00EB4723">
        <w:rPr>
          <w:rFonts w:ascii="Times New Roman" w:hAnsi="Times New Roman"/>
        </w:rPr>
        <w:t>ASTM D3418</w:t>
      </w:r>
      <w:r w:rsidRPr="00EB4723">
        <w:rPr>
          <w:rFonts w:ascii="Times New Roman" w:hAnsi="Times New Roman"/>
          <w:strike/>
        </w:rPr>
        <w:t>-83</w:t>
      </w:r>
      <w:r w:rsidRPr="00EB4723">
        <w:rPr>
          <w:rFonts w:ascii="Times New Roman" w:hAnsi="Times New Roman"/>
        </w:rPr>
        <w:t xml:space="preserve"> Test Method for Transition Temperatures Polymers by Thermal Analysis</w:t>
      </w:r>
    </w:p>
    <w:p w14:paraId="5D8C48D7" w14:textId="77777777" w:rsidR="005E53DB" w:rsidRPr="00DE3696" w:rsidRDefault="005E53DB" w:rsidP="00C12158">
      <w:pPr>
        <w:autoSpaceDE w:val="0"/>
        <w:autoSpaceDN w:val="0"/>
        <w:adjustRightInd w:val="0"/>
        <w:spacing w:after="120" w:line="240" w:lineRule="auto"/>
        <w:rPr>
          <w:rFonts w:ascii="Times New Roman" w:hAnsi="Times New Roman"/>
          <w:i/>
          <w:color w:val="FF0000"/>
        </w:rPr>
      </w:pPr>
      <w:r w:rsidRPr="00DE3696">
        <w:rPr>
          <w:rFonts w:ascii="Times New Roman" w:hAnsi="Times New Roman"/>
          <w:i/>
          <w:color w:val="FF0000"/>
        </w:rPr>
        <w:t>Editorial.</w:t>
      </w:r>
    </w:p>
    <w:p w14:paraId="69D33A77" w14:textId="77777777" w:rsidR="005E53DB"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ASTM E647-93 Standard Test, Method for Measurement of Fatigue Crack Growth Rates</w:t>
      </w:r>
    </w:p>
    <w:p w14:paraId="6776E9AE" w14:textId="77777777" w:rsidR="005E53DB" w:rsidRPr="00DE3696"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No longer required, as no longer calculate fatigue crack growth rates in the Regulation (see also F.3.1)</w:t>
      </w:r>
    </w:p>
    <w:p w14:paraId="57EF9B1D" w14:textId="77777777" w:rsidR="005E53DB"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ASTM E813-89 Test Method for JIC, a Measure of Fracture Toughness</w:t>
      </w:r>
    </w:p>
    <w:p w14:paraId="1E1E9EC0" w14:textId="77777777" w:rsidR="005E53DB" w:rsidRPr="00DE3696"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No longer required, as fracture mechanics calculation methods deleted</w:t>
      </w:r>
    </w:p>
    <w:p w14:paraId="17BCDEDB" w14:textId="77777777" w:rsidR="005E53DB"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ASTM G53-93 Standard Practice for Operating Light and Water – Exposure Apparatus (Fluorescent </w:t>
      </w:r>
      <w:proofErr w:type="spellStart"/>
      <w:r w:rsidRPr="00EB4723">
        <w:rPr>
          <w:rFonts w:ascii="Times New Roman" w:hAnsi="Times New Roman"/>
          <w:strike/>
        </w:rPr>
        <w:t>UVCondensation</w:t>
      </w:r>
      <w:proofErr w:type="spellEnd"/>
      <w:r w:rsidRPr="00EB4723">
        <w:rPr>
          <w:rFonts w:ascii="Times New Roman" w:hAnsi="Times New Roman"/>
          <w:strike/>
        </w:rPr>
        <w:t xml:space="preserve"> Type) for Exposure of nonmetallic Materials</w:t>
      </w:r>
    </w:p>
    <w:p w14:paraId="43BE2664" w14:textId="77777777" w:rsidR="005E53DB" w:rsidRPr="00DE3696"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Superseded by ASTM G154 (see also A.9.1).</w:t>
      </w:r>
    </w:p>
    <w:p w14:paraId="70D391F5" w14:textId="77777777" w:rsidR="005E53DB" w:rsidRPr="00EB4723" w:rsidRDefault="005E53DB"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ASTM G154-12a Standard Practice for Operating Fluorescent Light Apparatus for UV Exposure of Nonmetallic Materials</w:t>
      </w:r>
    </w:p>
    <w:p w14:paraId="7F9356B7" w14:textId="77777777" w:rsidR="005E53DB" w:rsidRPr="00DE3696" w:rsidRDefault="005E53DB" w:rsidP="00BB1D61">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ASTM r</w:t>
      </w:r>
      <w:r w:rsidRPr="00DE3696">
        <w:rPr>
          <w:rFonts w:ascii="Times New Roman" w:hAnsi="Times New Roman"/>
          <w:i/>
          <w:color w:val="FF0000"/>
        </w:rPr>
        <w:t xml:space="preserve">eplacement for </w:t>
      </w:r>
      <w:r>
        <w:rPr>
          <w:rFonts w:ascii="Times New Roman" w:hAnsi="Times New Roman"/>
          <w:i/>
          <w:color w:val="FF0000"/>
        </w:rPr>
        <w:t xml:space="preserve">ASTM </w:t>
      </w:r>
      <w:r w:rsidRPr="00DE3696">
        <w:rPr>
          <w:rFonts w:ascii="Times New Roman" w:hAnsi="Times New Roman"/>
          <w:i/>
          <w:color w:val="FF0000"/>
        </w:rPr>
        <w:t>G</w:t>
      </w:r>
      <w:r>
        <w:rPr>
          <w:rFonts w:ascii="Times New Roman" w:hAnsi="Times New Roman"/>
          <w:i/>
          <w:color w:val="FF0000"/>
        </w:rPr>
        <w:t>53 (see also A.9.1).</w:t>
      </w:r>
    </w:p>
    <w:p w14:paraId="5272AE47" w14:textId="77777777" w:rsidR="005E53DB" w:rsidRPr="00EB4723" w:rsidRDefault="005E53DB" w:rsidP="00724F57">
      <w:pPr>
        <w:autoSpaceDE w:val="0"/>
        <w:autoSpaceDN w:val="0"/>
        <w:adjustRightInd w:val="0"/>
        <w:spacing w:after="0" w:line="240" w:lineRule="auto"/>
        <w:rPr>
          <w:rFonts w:ascii="Times New Roman" w:hAnsi="Times New Roman"/>
        </w:rPr>
      </w:pPr>
    </w:p>
    <w:p w14:paraId="1494C71E" w14:textId="77777777" w:rsidR="005E53DB" w:rsidRPr="00EB4723" w:rsidRDefault="005E53DB" w:rsidP="00724F57">
      <w:pPr>
        <w:autoSpaceDE w:val="0"/>
        <w:autoSpaceDN w:val="0"/>
        <w:adjustRightInd w:val="0"/>
        <w:spacing w:after="0" w:line="240" w:lineRule="auto"/>
        <w:rPr>
          <w:rFonts w:ascii="Times New Roman" w:hAnsi="Times New Roman"/>
          <w:strike/>
        </w:rPr>
      </w:pPr>
      <w:r w:rsidRPr="00EB4723">
        <w:rPr>
          <w:rFonts w:ascii="Times New Roman" w:hAnsi="Times New Roman"/>
          <w:strike/>
        </w:rPr>
        <w:t>BSI Standards3</w:t>
      </w:r>
    </w:p>
    <w:p w14:paraId="2AA77DE6" w14:textId="77777777" w:rsidR="005E53DB" w:rsidRPr="00EB4723" w:rsidRDefault="005E53DB" w:rsidP="00724F57">
      <w:pPr>
        <w:autoSpaceDE w:val="0"/>
        <w:autoSpaceDN w:val="0"/>
        <w:adjustRightInd w:val="0"/>
        <w:spacing w:after="0" w:line="240" w:lineRule="auto"/>
        <w:rPr>
          <w:rFonts w:ascii="Times New Roman" w:hAnsi="Times New Roman"/>
          <w:strike/>
        </w:rPr>
      </w:pPr>
    </w:p>
    <w:p w14:paraId="7695BCA3" w14:textId="77777777" w:rsidR="005E53DB" w:rsidRPr="00EB4723" w:rsidRDefault="005E53DB" w:rsidP="00C12158">
      <w:pPr>
        <w:autoSpaceDE w:val="0"/>
        <w:autoSpaceDN w:val="0"/>
        <w:adjustRightInd w:val="0"/>
        <w:spacing w:before="120" w:after="0" w:line="240" w:lineRule="auto"/>
        <w:rPr>
          <w:rFonts w:ascii="Times New Roman" w:hAnsi="Times New Roman"/>
          <w:strike/>
        </w:rPr>
      </w:pPr>
      <w:r w:rsidRPr="00EB4723">
        <w:rPr>
          <w:rFonts w:ascii="Times New Roman" w:hAnsi="Times New Roman"/>
          <w:strike/>
        </w:rPr>
        <w:t xml:space="preserve">BS 5045 Part 1 (1982) Transportable Gas Containers – Specification for Seamless Steel Gas Containers Above </w:t>
      </w:r>
      <w:smartTag w:uri="urn:schemas-microsoft-com:office:smarttags" w:element="metricconverter">
        <w:smartTagPr>
          <w:attr w:name="ProductID" w:val="0.5 litre"/>
        </w:smartTagPr>
        <w:r w:rsidRPr="00EB4723">
          <w:rPr>
            <w:rFonts w:ascii="Times New Roman" w:hAnsi="Times New Roman"/>
            <w:strike/>
          </w:rPr>
          <w:t xml:space="preserve">0.5 </w:t>
        </w:r>
        <w:proofErr w:type="spellStart"/>
        <w:r w:rsidRPr="00EB4723">
          <w:rPr>
            <w:rFonts w:ascii="Times New Roman" w:hAnsi="Times New Roman"/>
            <w:strike/>
          </w:rPr>
          <w:t>litre</w:t>
        </w:r>
      </w:smartTag>
      <w:proofErr w:type="spellEnd"/>
      <w:r w:rsidRPr="00EB4723">
        <w:rPr>
          <w:rFonts w:ascii="Times New Roman" w:hAnsi="Times New Roman"/>
          <w:strike/>
        </w:rPr>
        <w:t xml:space="preserve"> Water Capacity</w:t>
      </w:r>
    </w:p>
    <w:p w14:paraId="6972C27B" w14:textId="77777777" w:rsidR="005E53DB" w:rsidRPr="00EB4723" w:rsidRDefault="005E53DB" w:rsidP="00C12158">
      <w:pPr>
        <w:autoSpaceDE w:val="0"/>
        <w:autoSpaceDN w:val="0"/>
        <w:adjustRightInd w:val="0"/>
        <w:spacing w:before="120" w:after="0" w:line="240" w:lineRule="auto"/>
        <w:rPr>
          <w:rFonts w:ascii="Times New Roman" w:hAnsi="Times New Roman"/>
          <w:i/>
          <w:color w:val="FF0000"/>
        </w:rPr>
      </w:pPr>
      <w:r w:rsidRPr="00EB4723">
        <w:rPr>
          <w:rFonts w:ascii="Times New Roman" w:hAnsi="Times New Roman"/>
          <w:i/>
          <w:color w:val="FF0000"/>
        </w:rPr>
        <w:t xml:space="preserve">Replaced by equivalent ultrasonic requirements </w:t>
      </w:r>
      <w:r>
        <w:rPr>
          <w:rFonts w:ascii="Times New Roman" w:hAnsi="Times New Roman"/>
          <w:i/>
          <w:color w:val="FF0000"/>
        </w:rPr>
        <w:t xml:space="preserve">as </w:t>
      </w:r>
      <w:r w:rsidRPr="00EB4723">
        <w:rPr>
          <w:rFonts w:ascii="Times New Roman" w:hAnsi="Times New Roman"/>
          <w:i/>
          <w:color w:val="FF0000"/>
        </w:rPr>
        <w:t xml:space="preserve">specified in ISO </w:t>
      </w:r>
      <w:smartTag w:uri="urn:schemas-microsoft-com:office:smarttags" w:element="phone">
        <w:smartTagPr>
          <w:attr w:name="ls" w:val="trans"/>
        </w:smartTagPr>
        <w:r w:rsidRPr="00EB4723">
          <w:rPr>
            <w:rFonts w:ascii="Times New Roman" w:hAnsi="Times New Roman"/>
            <w:i/>
            <w:color w:val="FF0000"/>
          </w:rPr>
          <w:t>9809</w:t>
        </w:r>
        <w:r>
          <w:rPr>
            <w:rFonts w:ascii="Times New Roman" w:hAnsi="Times New Roman"/>
            <w:i/>
            <w:color w:val="FF0000"/>
          </w:rPr>
          <w:t>-1</w:t>
        </w:r>
      </w:smartTag>
      <w:r w:rsidRPr="00EB4723">
        <w:rPr>
          <w:rFonts w:ascii="Times New Roman" w:hAnsi="Times New Roman"/>
          <w:i/>
          <w:color w:val="FF0000"/>
        </w:rPr>
        <w:t xml:space="preserve"> standard</w:t>
      </w:r>
      <w:r>
        <w:rPr>
          <w:rFonts w:ascii="Times New Roman" w:hAnsi="Times New Roman"/>
          <w:i/>
          <w:color w:val="FF0000"/>
        </w:rPr>
        <w:t>.</w:t>
      </w:r>
    </w:p>
    <w:p w14:paraId="729BDFE4" w14:textId="77777777" w:rsidR="005E53DB" w:rsidRPr="00EB4723" w:rsidRDefault="005E53DB" w:rsidP="00C12158">
      <w:pPr>
        <w:autoSpaceDE w:val="0"/>
        <w:autoSpaceDN w:val="0"/>
        <w:adjustRightInd w:val="0"/>
        <w:spacing w:before="120" w:after="0" w:line="240" w:lineRule="auto"/>
        <w:rPr>
          <w:rFonts w:ascii="Times New Roman" w:hAnsi="Times New Roman"/>
        </w:rPr>
      </w:pPr>
      <w:r w:rsidRPr="00EB4723">
        <w:rPr>
          <w:rFonts w:ascii="Times New Roman" w:hAnsi="Times New Roman"/>
          <w:strike/>
        </w:rPr>
        <w:lastRenderedPageBreak/>
        <w:t xml:space="preserve">BS </w:t>
      </w:r>
      <w:smartTag w:uri="urn:schemas-microsoft-com:office:smarttags" w:element="phone">
        <w:smartTagPr>
          <w:attr w:name="ls" w:val="trans"/>
        </w:smartTagPr>
        <w:r w:rsidRPr="00EB4723">
          <w:rPr>
            <w:rFonts w:ascii="Times New Roman" w:hAnsi="Times New Roman"/>
            <w:strike/>
          </w:rPr>
          <w:t>7448-91</w:t>
        </w:r>
      </w:smartTag>
      <w:r w:rsidRPr="00EB4723">
        <w:rPr>
          <w:rFonts w:ascii="Times New Roman" w:hAnsi="Times New Roman"/>
          <w:strike/>
        </w:rPr>
        <w:t xml:space="preserve"> Fracture Mechanics Toughness Tests Part I – Method for Determination of KIC, Critical COD and Critical J Values of BS PD </w:t>
      </w:r>
      <w:smartTag w:uri="urn:schemas-microsoft-com:office:smarttags" w:element="phone">
        <w:smartTagPr>
          <w:attr w:name="ls" w:val="trans"/>
        </w:smartTagPr>
        <w:r w:rsidRPr="00EB4723">
          <w:rPr>
            <w:rFonts w:ascii="Times New Roman" w:hAnsi="Times New Roman"/>
            <w:strike/>
          </w:rPr>
          <w:t>6493-1991</w:t>
        </w:r>
      </w:smartTag>
      <w:r w:rsidRPr="00EB4723">
        <w:rPr>
          <w:rFonts w:ascii="Times New Roman" w:hAnsi="Times New Roman"/>
          <w:strike/>
        </w:rPr>
        <w:t>.  Guidance an Methods for Assessing the A Acceptability of Flaws in Fusion Welded Structures; Metallic Materials</w:t>
      </w:r>
    </w:p>
    <w:p w14:paraId="60E92DA7" w14:textId="77777777" w:rsidR="005E53DB" w:rsidRDefault="005E53DB" w:rsidP="00724F57">
      <w:pPr>
        <w:autoSpaceDE w:val="0"/>
        <w:autoSpaceDN w:val="0"/>
        <w:adjustRightInd w:val="0"/>
        <w:spacing w:after="0" w:line="240" w:lineRule="auto"/>
        <w:rPr>
          <w:rFonts w:ascii="Times New Roman" w:hAnsi="Times New Roman"/>
        </w:rPr>
      </w:pPr>
    </w:p>
    <w:p w14:paraId="6C895B5F" w14:textId="77777777" w:rsidR="005E53DB" w:rsidRPr="009A00F3" w:rsidRDefault="005E53DB" w:rsidP="00724F57">
      <w:pPr>
        <w:autoSpaceDE w:val="0"/>
        <w:autoSpaceDN w:val="0"/>
        <w:adjustRightInd w:val="0"/>
        <w:spacing w:after="0" w:line="240" w:lineRule="auto"/>
        <w:rPr>
          <w:rFonts w:ascii="Times New Roman" w:hAnsi="Times New Roman"/>
          <w:i/>
          <w:color w:val="FF0000"/>
        </w:rPr>
      </w:pPr>
      <w:r w:rsidRPr="009A00F3">
        <w:rPr>
          <w:rFonts w:ascii="Times New Roman" w:hAnsi="Times New Roman"/>
          <w:i/>
          <w:color w:val="FF0000"/>
        </w:rPr>
        <w:t xml:space="preserve">Deleted since </w:t>
      </w:r>
      <w:r>
        <w:rPr>
          <w:rFonts w:ascii="Times New Roman" w:hAnsi="Times New Roman"/>
          <w:i/>
          <w:color w:val="FF0000"/>
        </w:rPr>
        <w:t xml:space="preserve">the use of </w:t>
      </w:r>
      <w:r w:rsidRPr="009A00F3">
        <w:rPr>
          <w:rFonts w:ascii="Times New Roman" w:hAnsi="Times New Roman"/>
          <w:i/>
          <w:color w:val="FF0000"/>
        </w:rPr>
        <w:t xml:space="preserve">fracture mechanics calculations </w:t>
      </w:r>
      <w:r>
        <w:rPr>
          <w:rFonts w:ascii="Times New Roman" w:hAnsi="Times New Roman"/>
          <w:i/>
          <w:color w:val="FF0000"/>
        </w:rPr>
        <w:t xml:space="preserve">for leak-before-break </w:t>
      </w:r>
      <w:r w:rsidRPr="009A00F3">
        <w:rPr>
          <w:rFonts w:ascii="Times New Roman" w:hAnsi="Times New Roman"/>
          <w:i/>
          <w:color w:val="FF0000"/>
        </w:rPr>
        <w:t>are no longer part of a performance standard.</w:t>
      </w:r>
    </w:p>
    <w:p w14:paraId="6C834771" w14:textId="77777777" w:rsidR="005E53DB" w:rsidRPr="00EB4723" w:rsidRDefault="005E53DB" w:rsidP="00724F57">
      <w:pPr>
        <w:autoSpaceDE w:val="0"/>
        <w:autoSpaceDN w:val="0"/>
        <w:adjustRightInd w:val="0"/>
        <w:spacing w:after="0" w:line="240" w:lineRule="auto"/>
        <w:rPr>
          <w:rFonts w:ascii="Times New Roman" w:hAnsi="Times New Roman"/>
        </w:rPr>
      </w:pPr>
    </w:p>
    <w:p w14:paraId="0358A4AE" w14:textId="77777777" w:rsidR="005E53DB" w:rsidRDefault="005E53DB" w:rsidP="00724F57">
      <w:pPr>
        <w:autoSpaceDE w:val="0"/>
        <w:autoSpaceDN w:val="0"/>
        <w:adjustRightInd w:val="0"/>
        <w:spacing w:after="0" w:line="240" w:lineRule="auto"/>
        <w:rPr>
          <w:rFonts w:ascii="Times New Roman" w:hAnsi="Times New Roman"/>
        </w:rPr>
      </w:pPr>
      <w:r w:rsidRPr="00EB4723">
        <w:rPr>
          <w:rFonts w:ascii="Times New Roman" w:hAnsi="Times New Roman"/>
        </w:rPr>
        <w:t>EN Standards</w:t>
      </w:r>
    </w:p>
    <w:p w14:paraId="7AB2469A" w14:textId="77777777" w:rsidR="005E53DB" w:rsidRPr="00EB4723" w:rsidRDefault="005E53DB" w:rsidP="00724F57">
      <w:pPr>
        <w:autoSpaceDE w:val="0"/>
        <w:autoSpaceDN w:val="0"/>
        <w:adjustRightInd w:val="0"/>
        <w:spacing w:after="0" w:line="240" w:lineRule="auto"/>
        <w:rPr>
          <w:rFonts w:ascii="Times New Roman" w:hAnsi="Times New Roman"/>
        </w:rPr>
      </w:pPr>
    </w:p>
    <w:p w14:paraId="244B8645" w14:textId="77777777" w:rsidR="005E53DB" w:rsidRDefault="005E53DB" w:rsidP="00C12158">
      <w:pPr>
        <w:autoSpaceDE w:val="0"/>
        <w:autoSpaceDN w:val="0"/>
        <w:adjustRightInd w:val="0"/>
        <w:spacing w:before="120" w:after="120" w:line="240" w:lineRule="auto"/>
        <w:rPr>
          <w:rFonts w:ascii="Times New Roman" w:hAnsi="Times New Roman"/>
          <w:strike/>
        </w:rPr>
      </w:pPr>
      <w:r w:rsidRPr="00EB4723">
        <w:rPr>
          <w:rFonts w:ascii="Times New Roman" w:hAnsi="Times New Roman"/>
          <w:strike/>
        </w:rPr>
        <w:t xml:space="preserve">EN </w:t>
      </w:r>
      <w:smartTag w:uri="urn:schemas-microsoft-com:office:smarttags" w:element="phone">
        <w:smartTagPr>
          <w:attr w:name="ls" w:val="trans"/>
        </w:smartTagPr>
        <w:r w:rsidRPr="00EB4723">
          <w:rPr>
            <w:rFonts w:ascii="Times New Roman" w:hAnsi="Times New Roman"/>
            <w:strike/>
          </w:rPr>
          <w:t>13322-2 2003</w:t>
        </w:r>
      </w:smartTag>
      <w:r w:rsidRPr="00EB4723">
        <w:rPr>
          <w:rFonts w:ascii="Times New Roman" w:hAnsi="Times New Roman"/>
          <w:strike/>
        </w:rPr>
        <w:t xml:space="preserve"> Transportable gas cylinders – Refillable welded steel gas cylinders – Design and construction – Part 2: Stainless steel</w:t>
      </w:r>
    </w:p>
    <w:p w14:paraId="006AD685" w14:textId="77777777" w:rsidR="005E53DB" w:rsidRPr="009A00F3" w:rsidRDefault="005E53DB" w:rsidP="00C12158">
      <w:pPr>
        <w:autoSpaceDE w:val="0"/>
        <w:autoSpaceDN w:val="0"/>
        <w:adjustRightInd w:val="0"/>
        <w:spacing w:before="120" w:after="120" w:line="240" w:lineRule="auto"/>
        <w:rPr>
          <w:rFonts w:ascii="Times New Roman" w:hAnsi="Times New Roman"/>
          <w:i/>
          <w:color w:val="FF0000"/>
        </w:rPr>
      </w:pPr>
      <w:r w:rsidRPr="009A00F3">
        <w:rPr>
          <w:rFonts w:ascii="Times New Roman" w:hAnsi="Times New Roman"/>
          <w:i/>
          <w:color w:val="FF0000"/>
        </w:rPr>
        <w:t>Stainless steels are no longer part of the regulation.</w:t>
      </w:r>
    </w:p>
    <w:p w14:paraId="1DB44A71" w14:textId="77777777" w:rsidR="005E53DB"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EN ISO 5817 2003 Arc-welded joints in steel; guidance on quality levels for imperfections</w:t>
      </w:r>
    </w:p>
    <w:p w14:paraId="28988547" w14:textId="77777777" w:rsidR="005E53DB" w:rsidRPr="009A00F3"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Welding is no longer part of the regulation.</w:t>
      </w:r>
    </w:p>
    <w:p w14:paraId="7E3DCAEB" w14:textId="77777777" w:rsidR="005E53DB"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EN 895:1995 Destructive tests on welds in metallic materials. Transverse tensile test</w:t>
      </w:r>
    </w:p>
    <w:p w14:paraId="239EA4ED" w14:textId="77777777" w:rsidR="005E53DB" w:rsidRPr="009A00F3"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Welding is no longer part of the regulation.</w:t>
      </w:r>
    </w:p>
    <w:p w14:paraId="1829EA99" w14:textId="77777777" w:rsidR="005E53DB"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EN 910:1996 Destructive test methods on welds in metallic materials. Bend tests</w:t>
      </w:r>
    </w:p>
    <w:p w14:paraId="1B19A289" w14:textId="77777777" w:rsidR="005E53DB" w:rsidRPr="009A00F3"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Welding is no longer part of the regulation.</w:t>
      </w:r>
    </w:p>
    <w:p w14:paraId="417D2907" w14:textId="77777777" w:rsidR="005E53DB"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EN 1435:1997 Non-destructive examination of welds.  Radiographic examination of welded joints</w:t>
      </w:r>
    </w:p>
    <w:p w14:paraId="799BC16A" w14:textId="77777777" w:rsidR="005E53DB" w:rsidRPr="009A00F3"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Welding is no longer part of the regulation.</w:t>
      </w:r>
    </w:p>
    <w:p w14:paraId="6757F179" w14:textId="77777777" w:rsidR="005E53DB"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EN 6892-1:2009 Metallic materials. Tensile test</w:t>
      </w:r>
    </w:p>
    <w:p w14:paraId="33D79370" w14:textId="77777777" w:rsidR="005E53DB" w:rsidRPr="003C5341" w:rsidRDefault="005E53DB" w:rsidP="00C12158">
      <w:pPr>
        <w:autoSpaceDE w:val="0"/>
        <w:autoSpaceDN w:val="0"/>
        <w:adjustRightInd w:val="0"/>
        <w:spacing w:after="120" w:line="240" w:lineRule="auto"/>
        <w:rPr>
          <w:rFonts w:ascii="Times New Roman" w:hAnsi="Times New Roman"/>
          <w:i/>
          <w:color w:val="FF0000"/>
        </w:rPr>
      </w:pPr>
      <w:r w:rsidRPr="009A00F3">
        <w:rPr>
          <w:rFonts w:ascii="Times New Roman" w:hAnsi="Times New Roman"/>
          <w:i/>
          <w:color w:val="FF0000"/>
        </w:rPr>
        <w:t xml:space="preserve">Replaced by reference to </w:t>
      </w:r>
      <w:r>
        <w:rPr>
          <w:rFonts w:ascii="Times New Roman" w:hAnsi="Times New Roman"/>
          <w:i/>
          <w:color w:val="FF0000"/>
        </w:rPr>
        <w:t xml:space="preserve">equivalent </w:t>
      </w:r>
      <w:r w:rsidRPr="009A00F3">
        <w:rPr>
          <w:rFonts w:ascii="Times New Roman" w:hAnsi="Times New Roman"/>
          <w:i/>
          <w:color w:val="FF0000"/>
        </w:rPr>
        <w:t>IS</w:t>
      </w:r>
      <w:r>
        <w:rPr>
          <w:rFonts w:ascii="Times New Roman" w:hAnsi="Times New Roman"/>
          <w:i/>
          <w:color w:val="FF0000"/>
        </w:rPr>
        <w:t>O</w:t>
      </w:r>
      <w:r w:rsidRPr="009A00F3">
        <w:rPr>
          <w:rFonts w:ascii="Times New Roman" w:hAnsi="Times New Roman"/>
          <w:i/>
          <w:color w:val="FF0000"/>
        </w:rPr>
        <w:t xml:space="preserve"> </w:t>
      </w:r>
      <w:r>
        <w:rPr>
          <w:rFonts w:ascii="Times New Roman" w:hAnsi="Times New Roman"/>
          <w:i/>
          <w:color w:val="FF0000"/>
        </w:rPr>
        <w:t>6892 standard.</w:t>
      </w:r>
    </w:p>
    <w:p w14:paraId="703FF96A" w14:textId="77777777" w:rsidR="005E53DB" w:rsidRPr="00EB4723"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EN 10045-1:1990 </w:t>
      </w:r>
      <w:proofErr w:type="spellStart"/>
      <w:r w:rsidRPr="00EB4723">
        <w:rPr>
          <w:rFonts w:ascii="Times New Roman" w:hAnsi="Times New Roman"/>
          <w:strike/>
        </w:rPr>
        <w:t>Charpy</w:t>
      </w:r>
      <w:proofErr w:type="spellEnd"/>
      <w:r w:rsidRPr="00EB4723">
        <w:rPr>
          <w:rFonts w:ascii="Times New Roman" w:hAnsi="Times New Roman"/>
          <w:strike/>
        </w:rPr>
        <w:t xml:space="preserve"> impact test on metallic materials. Test method (V- and U-notches)</w:t>
      </w:r>
    </w:p>
    <w:p w14:paraId="61504D85" w14:textId="77777777" w:rsidR="005E53DB" w:rsidRPr="003C5341"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 xml:space="preserve">Replaced by reference to equivalent </w:t>
      </w:r>
      <w:r w:rsidRPr="003C5341">
        <w:rPr>
          <w:rFonts w:ascii="Times New Roman" w:hAnsi="Times New Roman"/>
          <w:i/>
          <w:color w:val="FF0000"/>
        </w:rPr>
        <w:t>ISO 148-1</w:t>
      </w:r>
      <w:r>
        <w:rPr>
          <w:rFonts w:ascii="Times New Roman" w:hAnsi="Times New Roman"/>
          <w:i/>
          <w:color w:val="FF0000"/>
        </w:rPr>
        <w:t xml:space="preserve"> standard.</w:t>
      </w:r>
    </w:p>
    <w:p w14:paraId="60BAC473" w14:textId="77777777" w:rsidR="005E53DB" w:rsidRDefault="005E53DB" w:rsidP="00724F57">
      <w:pPr>
        <w:autoSpaceDE w:val="0"/>
        <w:autoSpaceDN w:val="0"/>
        <w:adjustRightInd w:val="0"/>
        <w:spacing w:after="0" w:line="240" w:lineRule="auto"/>
        <w:rPr>
          <w:rFonts w:ascii="Times New Roman" w:hAnsi="Times New Roman"/>
        </w:rPr>
      </w:pPr>
    </w:p>
    <w:p w14:paraId="780F6782" w14:textId="77777777" w:rsidR="005E53DB" w:rsidRPr="00EB4723" w:rsidRDefault="005E53DB" w:rsidP="00724F57">
      <w:pPr>
        <w:autoSpaceDE w:val="0"/>
        <w:autoSpaceDN w:val="0"/>
        <w:adjustRightInd w:val="0"/>
        <w:spacing w:after="0" w:line="240" w:lineRule="auto"/>
        <w:rPr>
          <w:rFonts w:ascii="Times New Roman" w:hAnsi="Times New Roman"/>
        </w:rPr>
      </w:pPr>
      <w:r w:rsidRPr="00EB4723">
        <w:rPr>
          <w:rFonts w:ascii="Times New Roman" w:hAnsi="Times New Roman"/>
        </w:rPr>
        <w:t>ISO Standards</w:t>
      </w:r>
    </w:p>
    <w:p w14:paraId="0202F079" w14:textId="77777777" w:rsidR="005E53DB" w:rsidRPr="00EB4723" w:rsidRDefault="005E53DB" w:rsidP="00724F57">
      <w:pPr>
        <w:autoSpaceDE w:val="0"/>
        <w:autoSpaceDN w:val="0"/>
        <w:adjustRightInd w:val="0"/>
        <w:spacing w:after="0" w:line="240" w:lineRule="auto"/>
        <w:rPr>
          <w:rFonts w:ascii="Times New Roman" w:hAnsi="Times New Roman"/>
        </w:rPr>
      </w:pPr>
    </w:p>
    <w:p w14:paraId="45D00A61" w14:textId="77777777" w:rsidR="005E53DB"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ISO 148-1983 Steel – </w:t>
      </w:r>
      <w:proofErr w:type="spellStart"/>
      <w:r w:rsidRPr="00EB4723">
        <w:rPr>
          <w:rFonts w:ascii="Times New Roman" w:hAnsi="Times New Roman"/>
          <w:strike/>
        </w:rPr>
        <w:t>Charpy</w:t>
      </w:r>
      <w:proofErr w:type="spellEnd"/>
      <w:r w:rsidRPr="00EB4723">
        <w:rPr>
          <w:rFonts w:ascii="Times New Roman" w:hAnsi="Times New Roman"/>
          <w:strike/>
        </w:rPr>
        <w:t xml:space="preserve"> Impact Test (v-notch) </w:t>
      </w:r>
    </w:p>
    <w:p w14:paraId="592AFC76" w14:textId="77777777" w:rsidR="005E53DB" w:rsidRPr="00BB1D61" w:rsidRDefault="005E53DB" w:rsidP="00C12158">
      <w:pPr>
        <w:autoSpaceDE w:val="0"/>
        <w:autoSpaceDN w:val="0"/>
        <w:adjustRightInd w:val="0"/>
        <w:spacing w:after="120" w:line="240" w:lineRule="auto"/>
        <w:rPr>
          <w:rFonts w:ascii="Times New Roman" w:hAnsi="Times New Roman"/>
          <w:i/>
          <w:color w:val="FF0000"/>
        </w:rPr>
      </w:pPr>
      <w:r w:rsidRPr="00BB1D61">
        <w:rPr>
          <w:rFonts w:ascii="Times New Roman" w:hAnsi="Times New Roman"/>
          <w:i/>
          <w:color w:val="FF0000"/>
        </w:rPr>
        <w:t>Replaced by ISO 148-1</w:t>
      </w:r>
      <w:r>
        <w:rPr>
          <w:rFonts w:ascii="Times New Roman" w:hAnsi="Times New Roman"/>
          <w:i/>
          <w:color w:val="FF0000"/>
        </w:rPr>
        <w:t xml:space="preserve"> (updated version)</w:t>
      </w:r>
    </w:p>
    <w:p w14:paraId="612427D0" w14:textId="77777777" w:rsidR="005E53DB" w:rsidRPr="00EB4723" w:rsidRDefault="005E53DB"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 xml:space="preserve">ISO 148-1, Metallic materials – </w:t>
      </w:r>
      <w:proofErr w:type="spellStart"/>
      <w:r w:rsidRPr="00EB4723">
        <w:rPr>
          <w:rFonts w:ascii="Times New Roman" w:hAnsi="Times New Roman"/>
          <w:b/>
        </w:rPr>
        <w:t>Charpy</w:t>
      </w:r>
      <w:proofErr w:type="spellEnd"/>
      <w:r w:rsidRPr="00EB4723">
        <w:rPr>
          <w:rFonts w:ascii="Times New Roman" w:hAnsi="Times New Roman"/>
          <w:b/>
        </w:rPr>
        <w:t xml:space="preserve"> pendulum impact test – Part 1: Test method</w:t>
      </w:r>
    </w:p>
    <w:p w14:paraId="43183473" w14:textId="77777777" w:rsidR="005E53DB" w:rsidRPr="00EB4723" w:rsidRDefault="005E53DB"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Updated reference.</w:t>
      </w:r>
    </w:p>
    <w:p w14:paraId="12A0EA1C" w14:textId="77777777" w:rsidR="005E53DB" w:rsidRPr="00EB4723" w:rsidRDefault="005E53DB" w:rsidP="00C12158">
      <w:pPr>
        <w:autoSpaceDE w:val="0"/>
        <w:autoSpaceDN w:val="0"/>
        <w:adjustRightInd w:val="0"/>
        <w:spacing w:after="120" w:line="240" w:lineRule="auto"/>
        <w:rPr>
          <w:rFonts w:ascii="Times New Roman" w:hAnsi="Times New Roman"/>
          <w:b/>
        </w:rPr>
      </w:pPr>
      <w:r w:rsidRPr="00AE215E">
        <w:rPr>
          <w:rFonts w:ascii="Times New Roman" w:hAnsi="Times New Roman"/>
        </w:rPr>
        <w:t xml:space="preserve">ISO </w:t>
      </w:r>
      <w:smartTag w:uri="urn:schemas-microsoft-com:office:smarttags" w:element="metricconverter">
        <w:smartTagPr>
          <w:attr w:name="ProductID" w:val="527 Pt"/>
        </w:smartTagPr>
        <w:r w:rsidRPr="00AE215E">
          <w:rPr>
            <w:rFonts w:ascii="Times New Roman" w:hAnsi="Times New Roman"/>
          </w:rPr>
          <w:t>527</w:t>
        </w:r>
        <w:r w:rsidRPr="00EB4723">
          <w:rPr>
            <w:rFonts w:ascii="Times New Roman" w:hAnsi="Times New Roman"/>
            <w:strike/>
          </w:rPr>
          <w:t xml:space="preserve"> Pt</w:t>
        </w:r>
      </w:smartTag>
      <w:r w:rsidRPr="00EB4723">
        <w:rPr>
          <w:rFonts w:ascii="Times New Roman" w:hAnsi="Times New Roman"/>
          <w:strike/>
        </w:rPr>
        <w:t xml:space="preserve"> 1-93 Plastics - Determination of Tensile Properties – Part I: General principles</w:t>
      </w:r>
      <w:r w:rsidRPr="00EB4723">
        <w:rPr>
          <w:rFonts w:ascii="Times New Roman" w:hAnsi="Times New Roman"/>
          <w:b/>
        </w:rPr>
        <w:t xml:space="preserve">-2, Plastics – Determination of tensile properties – Part 2: Test conditions for </w:t>
      </w:r>
      <w:proofErr w:type="spellStart"/>
      <w:r w:rsidRPr="00EB4723">
        <w:rPr>
          <w:rFonts w:ascii="Times New Roman" w:hAnsi="Times New Roman"/>
          <w:b/>
        </w:rPr>
        <w:t>moulding</w:t>
      </w:r>
      <w:proofErr w:type="spellEnd"/>
      <w:r w:rsidRPr="00EB4723">
        <w:rPr>
          <w:rFonts w:ascii="Times New Roman" w:hAnsi="Times New Roman"/>
          <w:b/>
        </w:rPr>
        <w:t xml:space="preserve"> and extrusion plastics</w:t>
      </w:r>
    </w:p>
    <w:p w14:paraId="4241EED7" w14:textId="77777777" w:rsidR="005E53DB" w:rsidRPr="00EB4723" w:rsidRDefault="005E53DB"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Updated reference.</w:t>
      </w:r>
    </w:p>
    <w:p w14:paraId="7674908F" w14:textId="77777777" w:rsidR="005E53DB" w:rsidRPr="00EB4723"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ISO 642-79 Steel-Hardenability Test by End Quenching (</w:t>
      </w:r>
      <w:proofErr w:type="spellStart"/>
      <w:r w:rsidRPr="00EB4723">
        <w:rPr>
          <w:rFonts w:ascii="Times New Roman" w:hAnsi="Times New Roman"/>
          <w:strike/>
        </w:rPr>
        <w:t>Jominy</w:t>
      </w:r>
      <w:proofErr w:type="spellEnd"/>
      <w:r w:rsidRPr="00EB4723">
        <w:rPr>
          <w:rFonts w:ascii="Times New Roman" w:hAnsi="Times New Roman"/>
          <w:strike/>
        </w:rPr>
        <w:t xml:space="preserve"> Test)</w:t>
      </w:r>
    </w:p>
    <w:p w14:paraId="70DAB1B6" w14:textId="77777777" w:rsidR="005E53DB" w:rsidRPr="00EB4723" w:rsidRDefault="005E53DB" w:rsidP="00BB1D61">
      <w:pPr>
        <w:rPr>
          <w:rFonts w:ascii="Times New Roman" w:hAnsi="Times New Roman"/>
          <w:i/>
          <w:color w:val="FF0000"/>
        </w:rPr>
      </w:pPr>
      <w:r w:rsidRPr="00EB4723">
        <w:rPr>
          <w:rFonts w:ascii="Times New Roman" w:hAnsi="Times New Roman"/>
          <w:i/>
          <w:color w:val="FF0000"/>
        </w:rPr>
        <w:t>The hardenability test is no</w:t>
      </w:r>
      <w:r>
        <w:rPr>
          <w:rFonts w:ascii="Times New Roman" w:hAnsi="Times New Roman"/>
          <w:i/>
          <w:color w:val="FF0000"/>
        </w:rPr>
        <w:t xml:space="preserve"> longer a requirement for steels in the ISO 9809 series of standards.  Suitability of the steel for CNG service is determined by per</w:t>
      </w:r>
      <w:r w:rsidRPr="00EB4723">
        <w:rPr>
          <w:rFonts w:ascii="Times New Roman" w:hAnsi="Times New Roman"/>
          <w:i/>
          <w:color w:val="FF0000"/>
        </w:rPr>
        <w:t>formance tests</w:t>
      </w:r>
      <w:r>
        <w:rPr>
          <w:rFonts w:ascii="Times New Roman" w:hAnsi="Times New Roman"/>
          <w:i/>
          <w:color w:val="FF0000"/>
        </w:rPr>
        <w:t>.</w:t>
      </w:r>
    </w:p>
    <w:p w14:paraId="10E08563" w14:textId="77777777" w:rsidR="005E53DB" w:rsidRPr="00EB4723" w:rsidRDefault="005E53DB"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ISO 9227 Corrosion tests in artificial Atmospheres – Salt spray tests</w:t>
      </w:r>
    </w:p>
    <w:p w14:paraId="1069DA98" w14:textId="77777777" w:rsidR="005E53DB" w:rsidRPr="00EB4723"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ISO equivalent r</w:t>
      </w:r>
      <w:r w:rsidRPr="00EB4723">
        <w:rPr>
          <w:rFonts w:ascii="Times New Roman" w:hAnsi="Times New Roman"/>
          <w:i/>
          <w:color w:val="FF0000"/>
        </w:rPr>
        <w:t>eplacement for ASTM B117.</w:t>
      </w:r>
    </w:p>
    <w:p w14:paraId="47F3B277" w14:textId="77777777" w:rsidR="005E53DB" w:rsidRPr="00EB4723" w:rsidRDefault="005E53DB"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 xml:space="preserve">ISO </w:t>
      </w:r>
      <w:smartTag w:uri="urn:schemas-microsoft-com:office:smarttags" w:element="phone">
        <w:smartTagPr>
          <w:attr w:name="ls" w:val="trans"/>
        </w:smartTagPr>
        <w:r w:rsidRPr="00EB4723">
          <w:rPr>
            <w:rFonts w:ascii="Times New Roman" w:hAnsi="Times New Roman"/>
            <w:b/>
          </w:rPr>
          <w:t>14130</w:t>
        </w:r>
      </w:smartTag>
      <w:r w:rsidRPr="00EB4723">
        <w:rPr>
          <w:rFonts w:ascii="Times New Roman" w:hAnsi="Times New Roman"/>
          <w:b/>
        </w:rPr>
        <w:t xml:space="preserve"> </w:t>
      </w:r>
      <w:proofErr w:type="spellStart"/>
      <w:r w:rsidRPr="00EB4723">
        <w:rPr>
          <w:rFonts w:ascii="Times New Roman" w:hAnsi="Times New Roman"/>
          <w:b/>
        </w:rPr>
        <w:t>Fibre</w:t>
      </w:r>
      <w:proofErr w:type="spellEnd"/>
      <w:r w:rsidRPr="00EB4723">
        <w:rPr>
          <w:rFonts w:ascii="Times New Roman" w:hAnsi="Times New Roman"/>
          <w:b/>
        </w:rPr>
        <w:t xml:space="preserve">-reinforced plastic composites – Determination of apparent </w:t>
      </w:r>
      <w:proofErr w:type="spellStart"/>
      <w:r w:rsidRPr="00EB4723">
        <w:rPr>
          <w:rFonts w:ascii="Times New Roman" w:hAnsi="Times New Roman"/>
          <w:b/>
        </w:rPr>
        <w:t>interlaminar</w:t>
      </w:r>
      <w:proofErr w:type="spellEnd"/>
      <w:r w:rsidRPr="00EB4723">
        <w:rPr>
          <w:rFonts w:ascii="Times New Roman" w:hAnsi="Times New Roman"/>
          <w:b/>
        </w:rPr>
        <w:t xml:space="preserve"> shear strength by short-beam method</w:t>
      </w:r>
    </w:p>
    <w:p w14:paraId="6B125060" w14:textId="77777777" w:rsidR="005E53DB" w:rsidRPr="00EB4723"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lastRenderedPageBreak/>
        <w:t xml:space="preserve">ISO </w:t>
      </w:r>
      <w:r w:rsidRPr="00AE215E">
        <w:rPr>
          <w:rFonts w:ascii="Times New Roman" w:hAnsi="Times New Roman"/>
          <w:i/>
          <w:color w:val="FF0000"/>
        </w:rPr>
        <w:t xml:space="preserve">equivalent </w:t>
      </w:r>
      <w:r>
        <w:rPr>
          <w:rFonts w:ascii="Times New Roman" w:hAnsi="Times New Roman"/>
          <w:i/>
          <w:color w:val="FF0000"/>
        </w:rPr>
        <w:t>r</w:t>
      </w:r>
      <w:r w:rsidRPr="00EB4723">
        <w:rPr>
          <w:rFonts w:ascii="Times New Roman" w:hAnsi="Times New Roman"/>
          <w:i/>
          <w:color w:val="FF0000"/>
        </w:rPr>
        <w:t xml:space="preserve">eplacement for </w:t>
      </w:r>
      <w:r>
        <w:rPr>
          <w:rFonts w:ascii="Times New Roman" w:hAnsi="Times New Roman"/>
          <w:i/>
          <w:color w:val="FF0000"/>
        </w:rPr>
        <w:t>ASTM D2344.</w:t>
      </w:r>
    </w:p>
    <w:p w14:paraId="38A26837" w14:textId="77777777" w:rsidR="005E53DB" w:rsidRPr="00EB4723" w:rsidRDefault="005E53DB" w:rsidP="00C12158">
      <w:pPr>
        <w:autoSpaceDE w:val="0"/>
        <w:autoSpaceDN w:val="0"/>
        <w:adjustRightInd w:val="0"/>
        <w:spacing w:after="120" w:line="240" w:lineRule="auto"/>
        <w:rPr>
          <w:rFonts w:ascii="Times New Roman" w:hAnsi="Times New Roman"/>
        </w:rPr>
      </w:pPr>
      <w:r w:rsidRPr="00EB4723">
        <w:rPr>
          <w:rFonts w:ascii="Times New Roman" w:hAnsi="Times New Roman"/>
        </w:rPr>
        <w:t xml:space="preserve">ISO </w:t>
      </w:r>
      <w:smartTag w:uri="urn:schemas-microsoft-com:office:smarttags" w:element="phone">
        <w:smartTagPr>
          <w:attr w:name="ls" w:val="trans"/>
        </w:smartTagPr>
        <w:r w:rsidRPr="00EB4723">
          <w:rPr>
            <w:rFonts w:ascii="Times New Roman" w:hAnsi="Times New Roman"/>
          </w:rPr>
          <w:t>2808</w:t>
        </w:r>
        <w:r w:rsidRPr="00EB4723">
          <w:rPr>
            <w:rFonts w:ascii="Times New Roman" w:hAnsi="Times New Roman"/>
            <w:strike/>
          </w:rPr>
          <w:t>-91</w:t>
        </w:r>
      </w:smartTag>
      <w:r w:rsidRPr="00EB4723">
        <w:rPr>
          <w:rFonts w:ascii="Times New Roman" w:hAnsi="Times New Roman"/>
        </w:rPr>
        <w:t xml:space="preserve"> Paints and Varnishes – Determination of film </w:t>
      </w:r>
      <w:proofErr w:type="spellStart"/>
      <w:r w:rsidRPr="00EB4723">
        <w:rPr>
          <w:rFonts w:ascii="Times New Roman" w:hAnsi="Times New Roman"/>
          <w:strike/>
        </w:rPr>
        <w:t>T</w:t>
      </w:r>
      <w:r w:rsidRPr="00EB4723">
        <w:rPr>
          <w:rFonts w:ascii="Times New Roman" w:hAnsi="Times New Roman"/>
          <w:b/>
        </w:rPr>
        <w:t>t</w:t>
      </w:r>
      <w:r w:rsidRPr="00EB4723">
        <w:rPr>
          <w:rFonts w:ascii="Times New Roman" w:hAnsi="Times New Roman"/>
        </w:rPr>
        <w:t>hickness</w:t>
      </w:r>
      <w:proofErr w:type="spellEnd"/>
    </w:p>
    <w:p w14:paraId="4984CAD7" w14:textId="77777777" w:rsidR="005E53DB" w:rsidRPr="00AE215E"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Editorial.</w:t>
      </w:r>
    </w:p>
    <w:p w14:paraId="0666712D" w14:textId="77777777" w:rsidR="005E53DB"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ISO </w:t>
      </w:r>
      <w:smartTag w:uri="urn:schemas-microsoft-com:office:smarttags" w:element="phone">
        <w:smartTagPr>
          <w:attr w:name="ls" w:val="trans"/>
        </w:smartTagPr>
        <w:r w:rsidRPr="00EB4723">
          <w:rPr>
            <w:rFonts w:ascii="Times New Roman" w:hAnsi="Times New Roman"/>
            <w:strike/>
          </w:rPr>
          <w:t>3628-78</w:t>
        </w:r>
      </w:smartTag>
      <w:r w:rsidRPr="00EB4723">
        <w:rPr>
          <w:rFonts w:ascii="Times New Roman" w:hAnsi="Times New Roman"/>
          <w:strike/>
        </w:rPr>
        <w:t xml:space="preserve"> Glass Reinforced Materials – Determination of Tensile Properties</w:t>
      </w:r>
    </w:p>
    <w:p w14:paraId="23108160" w14:textId="77777777" w:rsidR="005E53DB" w:rsidRPr="00AE215E" w:rsidRDefault="005E53DB" w:rsidP="00C32526">
      <w:pPr>
        <w:rPr>
          <w:rFonts w:ascii="Times New Roman" w:hAnsi="Times New Roman"/>
          <w:i/>
          <w:color w:val="FF0000"/>
        </w:rPr>
      </w:pPr>
      <w:r>
        <w:rPr>
          <w:rFonts w:ascii="Times New Roman" w:hAnsi="Times New Roman"/>
          <w:i/>
          <w:color w:val="FF0000"/>
        </w:rPr>
        <w:t xml:space="preserve">ISO 3628 is for photography processing chemicals.  The correct reference is ISO 527-2 </w:t>
      </w:r>
      <w:r w:rsidRPr="00916B69">
        <w:rPr>
          <w:rFonts w:ascii="Times New Roman" w:hAnsi="Times New Roman"/>
          <w:i/>
          <w:color w:val="FF0000"/>
        </w:rPr>
        <w:t xml:space="preserve">Plastics -- Determination of tensile properties -- Part 2: Test conditions for </w:t>
      </w:r>
      <w:proofErr w:type="spellStart"/>
      <w:r w:rsidRPr="00916B69">
        <w:rPr>
          <w:rFonts w:ascii="Times New Roman" w:hAnsi="Times New Roman"/>
          <w:i/>
          <w:color w:val="FF0000"/>
        </w:rPr>
        <w:t>moulding</w:t>
      </w:r>
      <w:proofErr w:type="spellEnd"/>
      <w:r w:rsidRPr="00916B69">
        <w:rPr>
          <w:rFonts w:ascii="Times New Roman" w:hAnsi="Times New Roman"/>
          <w:i/>
          <w:color w:val="FF0000"/>
        </w:rPr>
        <w:t xml:space="preserve"> and extrusion plastics</w:t>
      </w:r>
      <w:r>
        <w:rPr>
          <w:rFonts w:ascii="Times New Roman" w:hAnsi="Times New Roman"/>
          <w:i/>
          <w:color w:val="FF0000"/>
        </w:rPr>
        <w:t>.</w:t>
      </w:r>
    </w:p>
    <w:p w14:paraId="4B3FF1ED" w14:textId="77777777" w:rsidR="005E53DB" w:rsidRPr="00EB4723"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ISO </w:t>
      </w:r>
      <w:smartTag w:uri="urn:schemas-microsoft-com:office:smarttags" w:element="phone">
        <w:smartTagPr>
          <w:attr w:name="ls" w:val="trans"/>
        </w:smartTagPr>
        <w:r w:rsidRPr="00EB4723">
          <w:rPr>
            <w:rFonts w:ascii="Times New Roman" w:hAnsi="Times New Roman"/>
            <w:strike/>
          </w:rPr>
          <w:t>4624-78</w:t>
        </w:r>
      </w:smartTag>
      <w:r w:rsidRPr="00EB4723">
        <w:rPr>
          <w:rFonts w:ascii="Times New Roman" w:hAnsi="Times New Roman"/>
          <w:strike/>
        </w:rPr>
        <w:t xml:space="preserve"> Plastics and Varnishes – Pull-off Test for adhesion</w:t>
      </w:r>
    </w:p>
    <w:p w14:paraId="6F30F7D2" w14:textId="77777777" w:rsidR="005E53DB" w:rsidRPr="009E78EB"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Replaced by use of ASTM D3359 as ISO 4624 was found not to be equivalent to the ASTM standard.</w:t>
      </w:r>
    </w:p>
    <w:p w14:paraId="44A0349E" w14:textId="77777777" w:rsidR="005E53DB" w:rsidRPr="00EB4723" w:rsidRDefault="005E53DB" w:rsidP="00C12158">
      <w:pPr>
        <w:autoSpaceDE w:val="0"/>
        <w:autoSpaceDN w:val="0"/>
        <w:adjustRightInd w:val="0"/>
        <w:spacing w:after="120" w:line="240" w:lineRule="auto"/>
        <w:rPr>
          <w:rFonts w:ascii="Times New Roman" w:hAnsi="Times New Roman"/>
        </w:rPr>
      </w:pPr>
      <w:r w:rsidRPr="00EB4723">
        <w:rPr>
          <w:rFonts w:ascii="Times New Roman" w:hAnsi="Times New Roman"/>
        </w:rPr>
        <w:t xml:space="preserve">ISO </w:t>
      </w:r>
      <w:smartTag w:uri="urn:schemas-microsoft-com:office:smarttags" w:element="phone">
        <w:smartTagPr>
          <w:attr w:name="ls" w:val="trans"/>
        </w:smartTagPr>
        <w:r w:rsidRPr="00EB4723">
          <w:rPr>
            <w:rFonts w:ascii="Times New Roman" w:hAnsi="Times New Roman"/>
            <w:strike/>
          </w:rPr>
          <w:t>6982-84</w:t>
        </w:r>
        <w:r w:rsidRPr="00EB4723">
          <w:rPr>
            <w:rFonts w:ascii="Times New Roman" w:hAnsi="Times New Roman"/>
          </w:rPr>
          <w:t xml:space="preserve"> </w:t>
        </w:r>
        <w:r w:rsidRPr="00EB4723">
          <w:rPr>
            <w:rFonts w:ascii="Times New Roman" w:hAnsi="Times New Roman"/>
            <w:b/>
          </w:rPr>
          <w:t>6892</w:t>
        </w:r>
      </w:smartTag>
      <w:r w:rsidRPr="00EB4723">
        <w:rPr>
          <w:rFonts w:ascii="Times New Roman" w:hAnsi="Times New Roman"/>
          <w:b/>
        </w:rPr>
        <w:t xml:space="preserve"> </w:t>
      </w:r>
      <w:r w:rsidRPr="00EB4723">
        <w:rPr>
          <w:rFonts w:ascii="Times New Roman" w:hAnsi="Times New Roman"/>
        </w:rPr>
        <w:t>Metallic Materials – Tensile Testing</w:t>
      </w:r>
    </w:p>
    <w:p w14:paraId="510F58A8" w14:textId="77777777" w:rsidR="005E53DB" w:rsidRPr="00EB4723" w:rsidRDefault="005E53DB"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 xml:space="preserve">Wrong designation </w:t>
      </w:r>
      <w:r>
        <w:rPr>
          <w:rFonts w:ascii="Times New Roman" w:hAnsi="Times New Roman"/>
          <w:i/>
          <w:color w:val="FF0000"/>
        </w:rPr>
        <w:t xml:space="preserve">was </w:t>
      </w:r>
      <w:r w:rsidRPr="00EB4723">
        <w:rPr>
          <w:rFonts w:ascii="Times New Roman" w:hAnsi="Times New Roman"/>
          <w:i/>
          <w:color w:val="FF0000"/>
        </w:rPr>
        <w:t>previously used.</w:t>
      </w:r>
    </w:p>
    <w:p w14:paraId="54C8F4E7" w14:textId="77777777" w:rsidR="005E53DB" w:rsidRDefault="005E53DB" w:rsidP="00C12158">
      <w:pPr>
        <w:autoSpaceDE w:val="0"/>
        <w:autoSpaceDN w:val="0"/>
        <w:adjustRightInd w:val="0"/>
        <w:spacing w:after="120" w:line="240" w:lineRule="auto"/>
        <w:rPr>
          <w:rFonts w:ascii="Times New Roman" w:hAnsi="Times New Roman"/>
        </w:rPr>
      </w:pPr>
      <w:r w:rsidRPr="00EB4723">
        <w:rPr>
          <w:rFonts w:ascii="Times New Roman" w:hAnsi="Times New Roman"/>
        </w:rPr>
        <w:t xml:space="preserve">ISO </w:t>
      </w:r>
      <w:smartTag w:uri="urn:schemas-microsoft-com:office:smarttags" w:element="phone">
        <w:smartTagPr>
          <w:attr w:name="ls" w:val="trans"/>
        </w:smartTagPr>
        <w:r w:rsidRPr="00EB4723">
          <w:rPr>
            <w:rFonts w:ascii="Times New Roman" w:hAnsi="Times New Roman"/>
          </w:rPr>
          <w:t>6506</w:t>
        </w:r>
        <w:r w:rsidRPr="00EB4723">
          <w:rPr>
            <w:rFonts w:ascii="Times New Roman" w:hAnsi="Times New Roman"/>
            <w:strike/>
          </w:rPr>
          <w:t>-1981</w:t>
        </w:r>
      </w:smartTag>
      <w:r w:rsidRPr="00EB4723">
        <w:rPr>
          <w:rFonts w:ascii="Times New Roman" w:hAnsi="Times New Roman"/>
        </w:rPr>
        <w:t xml:space="preserve"> Metallic Materials – Hardness test – </w:t>
      </w:r>
      <w:proofErr w:type="spellStart"/>
      <w:r w:rsidRPr="00EB4723">
        <w:rPr>
          <w:rFonts w:ascii="Times New Roman" w:hAnsi="Times New Roman"/>
        </w:rPr>
        <w:t>Brinell</w:t>
      </w:r>
      <w:proofErr w:type="spellEnd"/>
      <w:r w:rsidRPr="00EB4723">
        <w:rPr>
          <w:rFonts w:ascii="Times New Roman" w:hAnsi="Times New Roman"/>
        </w:rPr>
        <w:t xml:space="preserve"> Test</w:t>
      </w:r>
    </w:p>
    <w:p w14:paraId="3C6833E2" w14:textId="77777777" w:rsidR="005E53DB" w:rsidRPr="009E78EB"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Editorial.</w:t>
      </w:r>
    </w:p>
    <w:p w14:paraId="049B4982" w14:textId="77777777" w:rsidR="005E53DB"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ISO </w:t>
      </w:r>
      <w:smartTag w:uri="urn:schemas-microsoft-com:office:smarttags" w:element="phone">
        <w:smartTagPr>
          <w:attr w:name="ls" w:val="trans"/>
        </w:smartTagPr>
        <w:r w:rsidRPr="00EB4723">
          <w:rPr>
            <w:rFonts w:ascii="Times New Roman" w:hAnsi="Times New Roman"/>
            <w:strike/>
          </w:rPr>
          <w:t>6508-1986</w:t>
        </w:r>
      </w:smartTag>
      <w:r w:rsidRPr="00EB4723">
        <w:rPr>
          <w:rFonts w:ascii="Times New Roman" w:hAnsi="Times New Roman"/>
          <w:strike/>
        </w:rPr>
        <w:t xml:space="preserve"> Metallic Materials – Hardness Tests – Rockwell Test (Scales, ABCDEFGHK)</w:t>
      </w:r>
    </w:p>
    <w:p w14:paraId="545FC2FD" w14:textId="77777777" w:rsidR="005E53DB" w:rsidRPr="00AE215E"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This standard is not referenced in text of the Regulation.</w:t>
      </w:r>
    </w:p>
    <w:p w14:paraId="78C837AD" w14:textId="77777777" w:rsidR="005E53DB" w:rsidRPr="00EB4723"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rPr>
        <w:t>ISO</w:t>
      </w:r>
      <w:r w:rsidRPr="00EB4723">
        <w:rPr>
          <w:rFonts w:ascii="Times New Roman" w:hAnsi="Times New Roman"/>
          <w:strike/>
        </w:rPr>
        <w:t>/DIS</w:t>
      </w:r>
      <w:r w:rsidRPr="00EB4723">
        <w:rPr>
          <w:rFonts w:ascii="Times New Roman" w:hAnsi="Times New Roman"/>
        </w:rPr>
        <w:t xml:space="preserve"> </w:t>
      </w:r>
      <w:smartTag w:uri="urn:schemas-microsoft-com:office:smarttags" w:element="phone">
        <w:smartTagPr>
          <w:attr w:name="ls" w:val="trans"/>
        </w:smartTagPr>
        <w:r w:rsidRPr="00EB4723">
          <w:rPr>
            <w:rFonts w:ascii="Times New Roman" w:hAnsi="Times New Roman"/>
          </w:rPr>
          <w:t>7866</w:t>
        </w:r>
        <w:r w:rsidRPr="00EB4723">
          <w:rPr>
            <w:rFonts w:ascii="Times New Roman" w:hAnsi="Times New Roman"/>
            <w:strike/>
          </w:rPr>
          <w:t>-1992</w:t>
        </w:r>
      </w:smartTag>
      <w:r w:rsidRPr="00EB4723">
        <w:rPr>
          <w:rFonts w:ascii="Times New Roman" w:hAnsi="Times New Roman"/>
        </w:rPr>
        <w:t xml:space="preserve"> Refillable </w:t>
      </w:r>
      <w:r w:rsidRPr="00EB4723">
        <w:rPr>
          <w:rFonts w:ascii="Times New Roman" w:hAnsi="Times New Roman"/>
          <w:strike/>
        </w:rPr>
        <w:t>Transportable</w:t>
      </w:r>
      <w:r w:rsidRPr="00EB4723">
        <w:rPr>
          <w:rFonts w:ascii="Times New Roman" w:hAnsi="Times New Roman"/>
        </w:rPr>
        <w:t xml:space="preserve"> </w:t>
      </w:r>
      <w:proofErr w:type="spellStart"/>
      <w:r w:rsidRPr="00EB4723">
        <w:rPr>
          <w:rFonts w:ascii="Times New Roman" w:hAnsi="Times New Roman"/>
          <w:strike/>
        </w:rPr>
        <w:t>S</w:t>
      </w:r>
      <w:r w:rsidRPr="00EB4723">
        <w:rPr>
          <w:rFonts w:ascii="Times New Roman" w:hAnsi="Times New Roman"/>
          <w:b/>
        </w:rPr>
        <w:t>s</w:t>
      </w:r>
      <w:r w:rsidRPr="00EB4723">
        <w:rPr>
          <w:rFonts w:ascii="Times New Roman" w:hAnsi="Times New Roman"/>
        </w:rPr>
        <w:t>eamless</w:t>
      </w:r>
      <w:proofErr w:type="spellEnd"/>
      <w:r w:rsidRPr="00EB4723">
        <w:rPr>
          <w:rFonts w:ascii="Times New Roman" w:hAnsi="Times New Roman"/>
        </w:rPr>
        <w:t xml:space="preserve"> </w:t>
      </w:r>
      <w:proofErr w:type="spellStart"/>
      <w:r w:rsidRPr="00EB4723">
        <w:rPr>
          <w:rFonts w:ascii="Times New Roman" w:hAnsi="Times New Roman"/>
          <w:strike/>
        </w:rPr>
        <w:t>A</w:t>
      </w:r>
      <w:r w:rsidRPr="00EB4723">
        <w:rPr>
          <w:rFonts w:ascii="Times New Roman" w:hAnsi="Times New Roman"/>
          <w:b/>
        </w:rPr>
        <w:t>a</w:t>
      </w:r>
      <w:r w:rsidRPr="00EB4723">
        <w:rPr>
          <w:rFonts w:ascii="Times New Roman" w:hAnsi="Times New Roman"/>
        </w:rPr>
        <w:t>luminium</w:t>
      </w:r>
      <w:proofErr w:type="spellEnd"/>
      <w:r w:rsidRPr="00EB4723">
        <w:rPr>
          <w:rFonts w:ascii="Times New Roman" w:hAnsi="Times New Roman"/>
        </w:rPr>
        <w:t xml:space="preserve"> </w:t>
      </w:r>
      <w:proofErr w:type="spellStart"/>
      <w:r w:rsidRPr="00EB4723">
        <w:rPr>
          <w:rFonts w:ascii="Times New Roman" w:hAnsi="Times New Roman"/>
          <w:strike/>
        </w:rPr>
        <w:t>A</w:t>
      </w:r>
      <w:r w:rsidRPr="00EB4723">
        <w:rPr>
          <w:rFonts w:ascii="Times New Roman" w:hAnsi="Times New Roman"/>
          <w:b/>
        </w:rPr>
        <w:t>a</w:t>
      </w:r>
      <w:r w:rsidRPr="00EB4723">
        <w:rPr>
          <w:rFonts w:ascii="Times New Roman" w:hAnsi="Times New Roman"/>
        </w:rPr>
        <w:t>lloy</w:t>
      </w:r>
      <w:proofErr w:type="spellEnd"/>
      <w:r w:rsidRPr="00EB4723">
        <w:rPr>
          <w:rFonts w:ascii="Times New Roman" w:hAnsi="Times New Roman"/>
        </w:rPr>
        <w:t xml:space="preserve"> </w:t>
      </w:r>
      <w:r w:rsidRPr="00EB4723">
        <w:rPr>
          <w:rFonts w:ascii="Times New Roman" w:hAnsi="Times New Roman"/>
          <w:b/>
        </w:rPr>
        <w:t>gas</w:t>
      </w:r>
      <w:r w:rsidRPr="00EB4723">
        <w:rPr>
          <w:rFonts w:ascii="Times New Roman" w:hAnsi="Times New Roman"/>
        </w:rPr>
        <w:t xml:space="preserve"> </w:t>
      </w:r>
      <w:proofErr w:type="spellStart"/>
      <w:r w:rsidRPr="00EB4723">
        <w:rPr>
          <w:rFonts w:ascii="Times New Roman" w:hAnsi="Times New Roman"/>
          <w:strike/>
        </w:rPr>
        <w:t>C</w:t>
      </w:r>
      <w:r w:rsidRPr="00EB4723">
        <w:rPr>
          <w:rFonts w:ascii="Times New Roman" w:hAnsi="Times New Roman"/>
          <w:b/>
        </w:rPr>
        <w:t>c</w:t>
      </w:r>
      <w:r w:rsidRPr="00EB4723">
        <w:rPr>
          <w:rFonts w:ascii="Times New Roman" w:hAnsi="Times New Roman"/>
        </w:rPr>
        <w:t>ylinders</w:t>
      </w:r>
      <w:proofErr w:type="spellEnd"/>
      <w:r w:rsidRPr="00EB4723">
        <w:rPr>
          <w:rFonts w:ascii="Times New Roman" w:hAnsi="Times New Roman"/>
        </w:rPr>
        <w:t xml:space="preserve"> </w:t>
      </w:r>
      <w:r w:rsidRPr="00EB4723">
        <w:rPr>
          <w:rFonts w:ascii="Times New Roman" w:hAnsi="Times New Roman"/>
          <w:strike/>
        </w:rPr>
        <w:t>for Worldwide Usage</w:t>
      </w:r>
      <w:r w:rsidRPr="00EB4723">
        <w:rPr>
          <w:rFonts w:ascii="Times New Roman" w:hAnsi="Times New Roman"/>
        </w:rPr>
        <w:t xml:space="preserve"> </w:t>
      </w:r>
      <w:r w:rsidRPr="00EB4723">
        <w:rPr>
          <w:rFonts w:ascii="Times New Roman" w:hAnsi="Times New Roman"/>
          <w:color w:val="FF0000"/>
        </w:rPr>
        <w:t>–</w:t>
      </w:r>
      <w:r w:rsidRPr="00EB4723">
        <w:rPr>
          <w:rFonts w:ascii="Times New Roman" w:hAnsi="Times New Roman"/>
        </w:rPr>
        <w:t xml:space="preserve"> Design, </w:t>
      </w:r>
      <w:r w:rsidRPr="00EB4723">
        <w:rPr>
          <w:rFonts w:ascii="Times New Roman" w:hAnsi="Times New Roman"/>
          <w:b/>
        </w:rPr>
        <w:t>construction and testing</w:t>
      </w:r>
      <w:r w:rsidRPr="00EB4723">
        <w:rPr>
          <w:rFonts w:ascii="Times New Roman" w:hAnsi="Times New Roman"/>
          <w:i/>
          <w:color w:val="FF0000"/>
        </w:rPr>
        <w:t xml:space="preserve"> </w:t>
      </w:r>
      <w:r w:rsidRPr="00EB4723">
        <w:rPr>
          <w:rFonts w:ascii="Times New Roman" w:hAnsi="Times New Roman"/>
          <w:strike/>
        </w:rPr>
        <w:t>Manufacture and Acceptance</w:t>
      </w:r>
    </w:p>
    <w:p w14:paraId="340CEAE6" w14:textId="77777777" w:rsidR="005E53DB" w:rsidRPr="00EB4723" w:rsidRDefault="005E53DB"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Updated reference.</w:t>
      </w:r>
    </w:p>
    <w:p w14:paraId="6E9C478D" w14:textId="77777777" w:rsidR="005E53DB" w:rsidRDefault="005E53DB" w:rsidP="003C5341">
      <w:pPr>
        <w:autoSpaceDE w:val="0"/>
        <w:autoSpaceDN w:val="0"/>
        <w:adjustRightInd w:val="0"/>
        <w:spacing w:after="0" w:line="240" w:lineRule="auto"/>
        <w:rPr>
          <w:rFonts w:ascii="Times New Roman" w:hAnsi="Times New Roman"/>
          <w:b/>
        </w:rPr>
      </w:pPr>
      <w:r w:rsidRPr="00EB4723">
        <w:rPr>
          <w:rFonts w:ascii="Times New Roman" w:hAnsi="Times New Roman"/>
          <w:strike/>
        </w:rPr>
        <w:t xml:space="preserve">ISO/DIS 9809 Transportable Seamless Steel Gas Cylinders Design, Construction and Testing – Part I: Quenched and Tempered Steel Cylinders with Tensile Strength &lt; 1,100 </w:t>
      </w:r>
      <w:proofErr w:type="spellStart"/>
      <w:r w:rsidRPr="00EB4723">
        <w:rPr>
          <w:rFonts w:ascii="Times New Roman" w:hAnsi="Times New Roman"/>
          <w:strike/>
        </w:rPr>
        <w:t>MPa</w:t>
      </w:r>
      <w:proofErr w:type="spellEnd"/>
      <w:r w:rsidRPr="00EB4723">
        <w:rPr>
          <w:rFonts w:ascii="Times New Roman" w:hAnsi="Times New Roman"/>
          <w:b/>
        </w:rPr>
        <w:t xml:space="preserve"> </w:t>
      </w:r>
    </w:p>
    <w:p w14:paraId="7C71EFCB" w14:textId="77777777" w:rsidR="005E53DB" w:rsidRDefault="005E53DB" w:rsidP="003C5341">
      <w:pPr>
        <w:autoSpaceDE w:val="0"/>
        <w:autoSpaceDN w:val="0"/>
        <w:adjustRightInd w:val="0"/>
        <w:spacing w:after="0" w:line="240" w:lineRule="auto"/>
        <w:rPr>
          <w:rFonts w:ascii="Times New Roman" w:hAnsi="Times New Roman"/>
          <w:b/>
        </w:rPr>
      </w:pPr>
      <w:r w:rsidRPr="00EB4723">
        <w:rPr>
          <w:rFonts w:ascii="Times New Roman" w:hAnsi="Times New Roman"/>
          <w:b/>
        </w:rPr>
        <w:t xml:space="preserve">ISO </w:t>
      </w:r>
      <w:smartTag w:uri="urn:schemas-microsoft-com:office:smarttags" w:element="phone">
        <w:smartTagPr>
          <w:attr w:name="ls" w:val="trans"/>
        </w:smartTagPr>
        <w:r w:rsidRPr="00EB4723">
          <w:rPr>
            <w:rFonts w:ascii="Times New Roman" w:hAnsi="Times New Roman"/>
            <w:b/>
          </w:rPr>
          <w:t>9809-1</w:t>
        </w:r>
      </w:smartTag>
      <w:r w:rsidRPr="00EB4723">
        <w:rPr>
          <w:rFonts w:ascii="Times New Roman" w:hAnsi="Times New Roman"/>
          <w:b/>
        </w:rPr>
        <w:t>, Gas cylinders — Refillable seamless steel gas cylinders — Design, construction and testing —</w:t>
      </w:r>
      <w:r>
        <w:rPr>
          <w:rFonts w:ascii="Times New Roman" w:hAnsi="Times New Roman"/>
          <w:b/>
        </w:rPr>
        <w:t xml:space="preserve"> </w:t>
      </w:r>
      <w:r w:rsidRPr="00EB4723">
        <w:rPr>
          <w:rFonts w:ascii="Times New Roman" w:hAnsi="Times New Roman"/>
          <w:b/>
        </w:rPr>
        <w:t xml:space="preserve">Part 1: Quenched and tempered steel cylinders with tensile strength less than 1 100 </w:t>
      </w:r>
      <w:proofErr w:type="spellStart"/>
      <w:r w:rsidRPr="00EB4723">
        <w:rPr>
          <w:rFonts w:ascii="Times New Roman" w:hAnsi="Times New Roman"/>
          <w:b/>
        </w:rPr>
        <w:t>MPa</w:t>
      </w:r>
      <w:proofErr w:type="spellEnd"/>
    </w:p>
    <w:p w14:paraId="3A093D73" w14:textId="77777777" w:rsidR="005E53DB" w:rsidRDefault="005E53DB" w:rsidP="003C5341">
      <w:pPr>
        <w:autoSpaceDE w:val="0"/>
        <w:autoSpaceDN w:val="0"/>
        <w:adjustRightInd w:val="0"/>
        <w:spacing w:after="0" w:line="240" w:lineRule="auto"/>
        <w:rPr>
          <w:rFonts w:ascii="Times New Roman" w:hAnsi="Times New Roman"/>
          <w:b/>
        </w:rPr>
      </w:pPr>
    </w:p>
    <w:p w14:paraId="0F87449D" w14:textId="77777777" w:rsidR="005E53DB" w:rsidRPr="00EB4723" w:rsidRDefault="005E53DB" w:rsidP="00AE215E">
      <w:pPr>
        <w:autoSpaceDE w:val="0"/>
        <w:autoSpaceDN w:val="0"/>
        <w:adjustRightInd w:val="0"/>
        <w:spacing w:after="0" w:line="240" w:lineRule="auto"/>
        <w:rPr>
          <w:rFonts w:ascii="Times New Roman" w:hAnsi="Times New Roman"/>
          <w:i/>
          <w:color w:val="FF0000"/>
        </w:rPr>
      </w:pPr>
      <w:r>
        <w:rPr>
          <w:rFonts w:ascii="Times New Roman" w:hAnsi="Times New Roman"/>
          <w:i/>
          <w:color w:val="FF0000"/>
        </w:rPr>
        <w:t xml:space="preserve">Updated reference as </w:t>
      </w:r>
      <w:r w:rsidRPr="00EB4723">
        <w:rPr>
          <w:rFonts w:ascii="Times New Roman" w:hAnsi="Times New Roman"/>
          <w:i/>
          <w:color w:val="FF0000"/>
        </w:rPr>
        <w:t>ISO 9809 is no longer a DIS</w:t>
      </w:r>
      <w:r>
        <w:rPr>
          <w:rFonts w:ascii="Times New Roman" w:hAnsi="Times New Roman"/>
          <w:i/>
          <w:color w:val="FF0000"/>
        </w:rPr>
        <w:t>.</w:t>
      </w:r>
    </w:p>
    <w:p w14:paraId="535FFAB9" w14:textId="77777777" w:rsidR="005E53DB" w:rsidRPr="00EB4723" w:rsidRDefault="005E53DB" w:rsidP="003C5341">
      <w:pPr>
        <w:autoSpaceDE w:val="0"/>
        <w:autoSpaceDN w:val="0"/>
        <w:adjustRightInd w:val="0"/>
        <w:spacing w:after="0" w:line="240" w:lineRule="auto"/>
        <w:rPr>
          <w:rFonts w:ascii="Times New Roman" w:hAnsi="Times New Roman"/>
          <w:b/>
        </w:rPr>
      </w:pPr>
    </w:p>
    <w:p w14:paraId="2422742F" w14:textId="77777777" w:rsidR="005E53DB" w:rsidRDefault="005E53DB" w:rsidP="003C5341">
      <w:pPr>
        <w:autoSpaceDE w:val="0"/>
        <w:autoSpaceDN w:val="0"/>
        <w:adjustRightInd w:val="0"/>
        <w:spacing w:after="0" w:line="240" w:lineRule="auto"/>
        <w:rPr>
          <w:rFonts w:ascii="Times New Roman" w:hAnsi="Times New Roman"/>
          <w:b/>
        </w:rPr>
      </w:pPr>
      <w:r w:rsidRPr="00EB4723">
        <w:rPr>
          <w:rFonts w:ascii="Times New Roman" w:hAnsi="Times New Roman"/>
          <w:b/>
        </w:rPr>
        <w:t xml:space="preserve">ISO </w:t>
      </w:r>
      <w:smartTag w:uri="urn:schemas-microsoft-com:office:smarttags" w:element="phone">
        <w:smartTagPr>
          <w:attr w:name="ls" w:val="trans"/>
        </w:smartTagPr>
        <w:r w:rsidRPr="00EB4723">
          <w:rPr>
            <w:rFonts w:ascii="Times New Roman" w:hAnsi="Times New Roman"/>
            <w:b/>
          </w:rPr>
          <w:t>9809-2</w:t>
        </w:r>
      </w:smartTag>
      <w:r w:rsidRPr="00EB4723">
        <w:rPr>
          <w:rFonts w:ascii="Times New Roman" w:hAnsi="Times New Roman"/>
          <w:b/>
        </w:rPr>
        <w:t>, Gas cylinders — Refillable seamless steel gas cylinders — Design, construction and testing —</w:t>
      </w:r>
      <w:r>
        <w:rPr>
          <w:rFonts w:ascii="Times New Roman" w:hAnsi="Times New Roman"/>
          <w:b/>
        </w:rPr>
        <w:t xml:space="preserve"> </w:t>
      </w:r>
      <w:r w:rsidRPr="00EB4723">
        <w:rPr>
          <w:rFonts w:ascii="Times New Roman" w:hAnsi="Times New Roman"/>
          <w:b/>
        </w:rPr>
        <w:t xml:space="preserve">Part 2: Quenched and tempered steel cylinders with tensile strength greater than or equal to 1 100 </w:t>
      </w:r>
      <w:proofErr w:type="spellStart"/>
      <w:r w:rsidRPr="00EB4723">
        <w:rPr>
          <w:rFonts w:ascii="Times New Roman" w:hAnsi="Times New Roman"/>
          <w:b/>
        </w:rPr>
        <w:t>MPa</w:t>
      </w:r>
      <w:proofErr w:type="spellEnd"/>
    </w:p>
    <w:p w14:paraId="58CFF4E8" w14:textId="77777777" w:rsidR="005E53DB" w:rsidRPr="00EB4723" w:rsidRDefault="005E53DB" w:rsidP="003C5341">
      <w:pPr>
        <w:autoSpaceDE w:val="0"/>
        <w:autoSpaceDN w:val="0"/>
        <w:adjustRightInd w:val="0"/>
        <w:spacing w:after="0" w:line="240" w:lineRule="auto"/>
        <w:rPr>
          <w:rFonts w:ascii="Times New Roman" w:hAnsi="Times New Roman"/>
          <w:b/>
        </w:rPr>
      </w:pPr>
    </w:p>
    <w:p w14:paraId="3CF34D36" w14:textId="77777777" w:rsidR="005E53DB" w:rsidRPr="00EB4723" w:rsidRDefault="005E53DB" w:rsidP="003C5341">
      <w:pPr>
        <w:autoSpaceDE w:val="0"/>
        <w:autoSpaceDN w:val="0"/>
        <w:adjustRightInd w:val="0"/>
        <w:spacing w:after="0" w:line="240" w:lineRule="auto"/>
        <w:rPr>
          <w:rFonts w:ascii="Times New Roman" w:hAnsi="Times New Roman"/>
          <w:b/>
        </w:rPr>
      </w:pPr>
      <w:r w:rsidRPr="00EB4723">
        <w:rPr>
          <w:rFonts w:ascii="Times New Roman" w:hAnsi="Times New Roman"/>
          <w:b/>
        </w:rPr>
        <w:t xml:space="preserve">ISO </w:t>
      </w:r>
      <w:smartTag w:uri="urn:schemas-microsoft-com:office:smarttags" w:element="phone">
        <w:smartTagPr>
          <w:attr w:name="ls" w:val="trans"/>
        </w:smartTagPr>
        <w:r w:rsidRPr="00EB4723">
          <w:rPr>
            <w:rFonts w:ascii="Times New Roman" w:hAnsi="Times New Roman"/>
            <w:b/>
          </w:rPr>
          <w:t>9809-3</w:t>
        </w:r>
      </w:smartTag>
      <w:r w:rsidRPr="00EB4723">
        <w:rPr>
          <w:rFonts w:ascii="Times New Roman" w:hAnsi="Times New Roman"/>
          <w:b/>
        </w:rPr>
        <w:t>, Gas cylinders — Refillable seamless steel gas cylinders — Design, construction and testing —</w:t>
      </w:r>
      <w:r>
        <w:rPr>
          <w:rFonts w:ascii="Times New Roman" w:hAnsi="Times New Roman"/>
          <w:b/>
        </w:rPr>
        <w:t xml:space="preserve"> </w:t>
      </w:r>
      <w:r w:rsidRPr="00EB4723">
        <w:rPr>
          <w:rFonts w:ascii="Times New Roman" w:hAnsi="Times New Roman"/>
          <w:b/>
        </w:rPr>
        <w:t>Part 3: Normalized steel cylinders</w:t>
      </w:r>
    </w:p>
    <w:p w14:paraId="5CE5DDCB" w14:textId="77777777" w:rsidR="005E53DB" w:rsidRDefault="005E53DB" w:rsidP="00AE215E">
      <w:pPr>
        <w:autoSpaceDE w:val="0"/>
        <w:autoSpaceDN w:val="0"/>
        <w:adjustRightInd w:val="0"/>
        <w:spacing w:after="0" w:line="240" w:lineRule="auto"/>
        <w:rPr>
          <w:rFonts w:ascii="Times New Roman" w:hAnsi="Times New Roman"/>
          <w:i/>
          <w:color w:val="FF0000"/>
        </w:rPr>
      </w:pPr>
    </w:p>
    <w:p w14:paraId="797A9207" w14:textId="77777777" w:rsidR="005E53DB" w:rsidRDefault="005E53DB" w:rsidP="00AE215E">
      <w:pPr>
        <w:autoSpaceDE w:val="0"/>
        <w:autoSpaceDN w:val="0"/>
        <w:adjustRightInd w:val="0"/>
        <w:spacing w:after="0" w:line="240" w:lineRule="auto"/>
        <w:rPr>
          <w:rFonts w:ascii="Times New Roman" w:hAnsi="Times New Roman"/>
          <w:i/>
          <w:color w:val="FF0000"/>
        </w:rPr>
      </w:pPr>
      <w:r>
        <w:rPr>
          <w:rFonts w:ascii="Times New Roman" w:hAnsi="Times New Roman"/>
          <w:i/>
          <w:color w:val="FF0000"/>
        </w:rPr>
        <w:t xml:space="preserve">Expanded the use </w:t>
      </w:r>
      <w:r w:rsidRPr="00EB4723">
        <w:rPr>
          <w:rFonts w:ascii="Times New Roman" w:hAnsi="Times New Roman"/>
          <w:i/>
          <w:color w:val="FF0000"/>
        </w:rPr>
        <w:t xml:space="preserve">of </w:t>
      </w:r>
      <w:r>
        <w:rPr>
          <w:rFonts w:ascii="Times New Roman" w:hAnsi="Times New Roman"/>
          <w:i/>
          <w:color w:val="FF0000"/>
        </w:rPr>
        <w:t xml:space="preserve">the </w:t>
      </w:r>
      <w:r w:rsidRPr="00EB4723">
        <w:rPr>
          <w:rFonts w:ascii="Times New Roman" w:hAnsi="Times New Roman"/>
          <w:i/>
          <w:color w:val="FF0000"/>
        </w:rPr>
        <w:t>ISO 9809</w:t>
      </w:r>
      <w:r>
        <w:rPr>
          <w:rFonts w:ascii="Times New Roman" w:hAnsi="Times New Roman"/>
          <w:i/>
          <w:color w:val="FF0000"/>
        </w:rPr>
        <w:t xml:space="preserve"> series of standards for steel cylinders</w:t>
      </w:r>
      <w:r w:rsidRPr="00EB4723">
        <w:rPr>
          <w:rFonts w:ascii="Times New Roman" w:hAnsi="Times New Roman"/>
          <w:i/>
          <w:color w:val="FF0000"/>
        </w:rPr>
        <w:t>.</w:t>
      </w:r>
    </w:p>
    <w:p w14:paraId="6E411C36" w14:textId="77777777" w:rsidR="005E53DB" w:rsidRPr="00EB4723" w:rsidRDefault="005E53DB" w:rsidP="00AE215E">
      <w:pPr>
        <w:autoSpaceDE w:val="0"/>
        <w:autoSpaceDN w:val="0"/>
        <w:adjustRightInd w:val="0"/>
        <w:spacing w:after="0" w:line="240" w:lineRule="auto"/>
        <w:rPr>
          <w:rFonts w:ascii="Times New Roman" w:hAnsi="Times New Roman"/>
          <w:i/>
          <w:color w:val="FF0000"/>
        </w:rPr>
      </w:pPr>
    </w:p>
    <w:p w14:paraId="52E4459E" w14:textId="77777777" w:rsidR="005E53DB" w:rsidRPr="00EB4723"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ISO/DIS </w:t>
      </w:r>
      <w:smartTag w:uri="urn:schemas-microsoft-com:office:smarttags" w:element="phone">
        <w:smartTagPr>
          <w:attr w:name="ls" w:val="trans"/>
        </w:smartTagPr>
        <w:r w:rsidRPr="00EB4723">
          <w:rPr>
            <w:rFonts w:ascii="Times New Roman" w:hAnsi="Times New Roman"/>
            <w:strike/>
          </w:rPr>
          <w:t>12737</w:t>
        </w:r>
      </w:smartTag>
      <w:r w:rsidRPr="00EB4723">
        <w:rPr>
          <w:rFonts w:ascii="Times New Roman" w:hAnsi="Times New Roman"/>
          <w:strike/>
        </w:rPr>
        <w:t xml:space="preserve"> Metallic Materials – Determination of the Plane-Strain Fracture Toughness</w:t>
      </w:r>
    </w:p>
    <w:p w14:paraId="1A4F9DEF" w14:textId="77777777" w:rsidR="005E53DB" w:rsidRPr="00EB4723" w:rsidRDefault="005E53DB"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No longer use fracture mechanics calculation approach in the standard – rely instead on performance tests.</w:t>
      </w:r>
    </w:p>
    <w:p w14:paraId="7B6AA400" w14:textId="77777777" w:rsidR="005E53DB" w:rsidRPr="00EB4723" w:rsidRDefault="005E53DB" w:rsidP="00B206E7">
      <w:pPr>
        <w:autoSpaceDE w:val="0"/>
        <w:autoSpaceDN w:val="0"/>
        <w:adjustRightInd w:val="0"/>
        <w:spacing w:after="120" w:line="240" w:lineRule="auto"/>
        <w:rPr>
          <w:rFonts w:ascii="Times New Roman" w:hAnsi="Times New Roman"/>
          <w:b/>
        </w:rPr>
      </w:pPr>
      <w:r w:rsidRPr="00EB4723">
        <w:rPr>
          <w:rFonts w:ascii="Times New Roman" w:hAnsi="Times New Roman"/>
          <w:b/>
        </w:rPr>
        <w:t xml:space="preserve">ISO 15403-1 Natural gas — Natural gas for use as a compressed fuel for vehicles — Part 1: Designation of the quality                                                                                </w:t>
      </w:r>
    </w:p>
    <w:p w14:paraId="45228D75" w14:textId="77777777" w:rsidR="005E53DB" w:rsidRPr="00EB4723" w:rsidRDefault="005E53DB" w:rsidP="00B206E7">
      <w:pPr>
        <w:autoSpaceDE w:val="0"/>
        <w:autoSpaceDN w:val="0"/>
        <w:adjustRightInd w:val="0"/>
        <w:spacing w:after="120" w:line="240" w:lineRule="auto"/>
        <w:rPr>
          <w:rFonts w:ascii="Times New Roman" w:hAnsi="Times New Roman"/>
          <w:b/>
        </w:rPr>
      </w:pPr>
      <w:r w:rsidRPr="00EB4723">
        <w:rPr>
          <w:rFonts w:ascii="Times New Roman" w:hAnsi="Times New Roman"/>
          <w:b/>
        </w:rPr>
        <w:t xml:space="preserve">ISO/TR 15403-2 Natural gas — Natural gas for use as a compressed fuel for vehicles — Part 2: Specification of the quality   </w:t>
      </w:r>
    </w:p>
    <w:p w14:paraId="5999AC47" w14:textId="77777777" w:rsidR="005E53DB" w:rsidRPr="00EB4723" w:rsidRDefault="005E53DB" w:rsidP="00B206E7">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 xml:space="preserve">Standards for natural gas quality were previously not available.  </w:t>
      </w:r>
      <w:r>
        <w:rPr>
          <w:rFonts w:ascii="Times New Roman" w:hAnsi="Times New Roman"/>
          <w:i/>
          <w:color w:val="FF0000"/>
        </w:rPr>
        <w:t>These replace the use of SAE J1616.</w:t>
      </w:r>
      <w:r w:rsidRPr="00EB4723">
        <w:rPr>
          <w:rFonts w:ascii="Times New Roman" w:hAnsi="Times New Roman"/>
          <w:i/>
          <w:color w:val="FF0000"/>
        </w:rPr>
        <w:t xml:space="preserve">                                                                           </w:t>
      </w:r>
    </w:p>
    <w:p w14:paraId="7772F369" w14:textId="77777777" w:rsidR="005E53DB" w:rsidRPr="00EB4723" w:rsidRDefault="005E53DB" w:rsidP="00DF56B2">
      <w:pPr>
        <w:autoSpaceDE w:val="0"/>
        <w:autoSpaceDN w:val="0"/>
        <w:adjustRightInd w:val="0"/>
        <w:spacing w:after="120" w:line="240" w:lineRule="auto"/>
        <w:rPr>
          <w:rFonts w:ascii="Times New Roman" w:hAnsi="Times New Roman"/>
          <w:b/>
        </w:rPr>
      </w:pPr>
      <w:r w:rsidRPr="00EB4723">
        <w:rPr>
          <w:rFonts w:ascii="Times New Roman" w:hAnsi="Times New Roman"/>
          <w:b/>
        </w:rPr>
        <w:t>ISO 15500-13, Road vehicles – Compressed natural gas (CNG) fuel system components — Part 13: Pressure relief device (PRD)</w:t>
      </w:r>
    </w:p>
    <w:p w14:paraId="0FF0F843" w14:textId="77777777" w:rsidR="005E53DB" w:rsidRPr="009E35D2" w:rsidRDefault="005E53D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Comprehensive test program for PRDs compared to the single test previously used in A.24 of the Regulation.</w:t>
      </w:r>
    </w:p>
    <w:p w14:paraId="2A70D238" w14:textId="77777777" w:rsidR="005E53DB" w:rsidRPr="00EB4723" w:rsidRDefault="005E53DB"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ISO 11439 Gas cylinders — High pressure cylinders for the on-board storage of natural gas as a fuel for automotive vehicles</w:t>
      </w:r>
    </w:p>
    <w:p w14:paraId="453D8ACE" w14:textId="77777777" w:rsidR="005E53DB" w:rsidRPr="00EB4723" w:rsidRDefault="005E53DB" w:rsidP="00724F57">
      <w:pPr>
        <w:autoSpaceDE w:val="0"/>
        <w:autoSpaceDN w:val="0"/>
        <w:adjustRightInd w:val="0"/>
        <w:spacing w:after="0" w:line="240" w:lineRule="auto"/>
        <w:rPr>
          <w:rFonts w:ascii="Times New Roman" w:hAnsi="Times New Roman"/>
          <w:i/>
          <w:color w:val="FF0000"/>
        </w:rPr>
      </w:pPr>
      <w:r w:rsidRPr="00EB4723">
        <w:rPr>
          <w:rFonts w:ascii="Times New Roman" w:hAnsi="Times New Roman"/>
          <w:i/>
          <w:color w:val="FF0000"/>
        </w:rPr>
        <w:t xml:space="preserve">No need to reference ISO 11439 as all </w:t>
      </w:r>
      <w:r>
        <w:rPr>
          <w:rFonts w:ascii="Times New Roman" w:hAnsi="Times New Roman"/>
          <w:i/>
          <w:color w:val="FF0000"/>
        </w:rPr>
        <w:t>requirement</w:t>
      </w:r>
      <w:r w:rsidRPr="00EB4723">
        <w:rPr>
          <w:rFonts w:ascii="Times New Roman" w:hAnsi="Times New Roman"/>
          <w:i/>
          <w:color w:val="FF0000"/>
        </w:rPr>
        <w:t>s in the standard have been included in ECE R110.</w:t>
      </w:r>
    </w:p>
    <w:p w14:paraId="6502E038" w14:textId="77777777" w:rsidR="005E53DB" w:rsidRPr="003A40F7" w:rsidRDefault="005E53DB" w:rsidP="003A40F7">
      <w:pPr>
        <w:tabs>
          <w:tab w:val="left" w:pos="2382"/>
        </w:tabs>
        <w:kinsoku w:val="0"/>
        <w:overflowPunct w:val="0"/>
        <w:autoSpaceDE w:val="0"/>
        <w:autoSpaceDN w:val="0"/>
        <w:adjustRightInd w:val="0"/>
        <w:spacing w:before="120" w:after="0" w:line="240" w:lineRule="auto"/>
        <w:rPr>
          <w:rFonts w:ascii="Times New Roman" w:hAnsi="Times New Roman"/>
          <w:spacing w:val="-1"/>
        </w:rPr>
      </w:pPr>
    </w:p>
    <w:p w14:paraId="3A60A6F3" w14:textId="77777777" w:rsidR="005E53DB" w:rsidRPr="003A40F7" w:rsidRDefault="005E53DB" w:rsidP="003A40F7">
      <w:pPr>
        <w:tabs>
          <w:tab w:val="left" w:pos="2382"/>
        </w:tabs>
        <w:kinsoku w:val="0"/>
        <w:overflowPunct w:val="0"/>
        <w:autoSpaceDE w:val="0"/>
        <w:autoSpaceDN w:val="0"/>
        <w:adjustRightInd w:val="0"/>
        <w:spacing w:before="120" w:after="0" w:line="240" w:lineRule="auto"/>
        <w:rPr>
          <w:rFonts w:ascii="Times New Roman" w:hAnsi="Times New Roman"/>
          <w:b/>
          <w:spacing w:val="-1"/>
          <w:sz w:val="28"/>
          <w:szCs w:val="28"/>
        </w:rPr>
      </w:pPr>
      <w:r w:rsidRPr="003A40F7">
        <w:rPr>
          <w:rFonts w:ascii="Times New Roman" w:hAnsi="Times New Roman"/>
          <w:b/>
          <w:spacing w:val="-1"/>
          <w:sz w:val="28"/>
          <w:szCs w:val="28"/>
        </w:rPr>
        <w:t>4.   Definitions</w:t>
      </w:r>
    </w:p>
    <w:p w14:paraId="28F1939E" w14:textId="77777777" w:rsidR="005E53DB" w:rsidRDefault="005E53DB" w:rsidP="00F3568A">
      <w:pPr>
        <w:tabs>
          <w:tab w:val="left" w:pos="2382"/>
        </w:tabs>
        <w:kinsoku w:val="0"/>
        <w:overflowPunct w:val="0"/>
        <w:autoSpaceDE w:val="0"/>
        <w:autoSpaceDN w:val="0"/>
        <w:adjustRightInd w:val="0"/>
        <w:spacing w:before="120" w:after="0" w:line="240" w:lineRule="auto"/>
        <w:rPr>
          <w:rFonts w:ascii="Times New Roman" w:hAnsi="Times New Roman"/>
          <w:spacing w:val="-1"/>
        </w:rPr>
      </w:pPr>
      <w:r w:rsidRPr="00F3568A">
        <w:rPr>
          <w:rFonts w:ascii="Times New Roman" w:hAnsi="Times New Roman"/>
          <w:spacing w:val="-1"/>
        </w:rPr>
        <w:t>4.4.    "Working pressure" means the maximum pressure to which a component is designed to be</w:t>
      </w:r>
      <w:r>
        <w:rPr>
          <w:rFonts w:ascii="Times New Roman" w:hAnsi="Times New Roman"/>
          <w:spacing w:val="-1"/>
        </w:rPr>
        <w:t xml:space="preserve"> </w:t>
      </w:r>
      <w:r w:rsidRPr="00F3568A">
        <w:rPr>
          <w:rFonts w:ascii="Times New Roman" w:hAnsi="Times New Roman"/>
          <w:spacing w:val="-1"/>
        </w:rPr>
        <w:t xml:space="preserve">subjected to and which is the basis for determining the strength of the component under consideration. </w:t>
      </w:r>
      <w:r w:rsidRPr="00F3568A">
        <w:rPr>
          <w:rFonts w:ascii="Times New Roman" w:hAnsi="Times New Roman"/>
          <w:strike/>
          <w:spacing w:val="-1"/>
        </w:rPr>
        <w:t xml:space="preserve">For CNG cylinder, the settled pressure of 20 </w:t>
      </w:r>
      <w:proofErr w:type="spellStart"/>
      <w:r w:rsidRPr="00F3568A">
        <w:rPr>
          <w:rFonts w:ascii="Times New Roman" w:hAnsi="Times New Roman"/>
          <w:strike/>
          <w:spacing w:val="-1"/>
        </w:rPr>
        <w:t>MPa</w:t>
      </w:r>
      <w:proofErr w:type="spellEnd"/>
      <w:r w:rsidRPr="00F3568A">
        <w:rPr>
          <w:rFonts w:ascii="Times New Roman" w:hAnsi="Times New Roman"/>
          <w:strike/>
          <w:spacing w:val="-1"/>
        </w:rPr>
        <w:t xml:space="preserve"> at a uniform temperature of 15 </w:t>
      </w:r>
      <w:r w:rsidRPr="00F3568A">
        <w:rPr>
          <w:rFonts w:ascii="Times New Roman" w:hAnsi="Times New Roman"/>
          <w:strike/>
          <w:spacing w:val="-1"/>
        </w:rPr>
        <w:t>C.</w:t>
      </w:r>
      <w:r w:rsidRPr="00F3568A">
        <w:rPr>
          <w:rFonts w:ascii="Times New Roman" w:hAnsi="Times New Roman"/>
          <w:spacing w:val="-1"/>
        </w:rPr>
        <w:t xml:space="preserve"> </w:t>
      </w:r>
      <w:r>
        <w:rPr>
          <w:rFonts w:ascii="Times New Roman" w:hAnsi="Times New Roman"/>
          <w:spacing w:val="-1"/>
        </w:rPr>
        <w:t xml:space="preserve">  </w:t>
      </w:r>
      <w:r w:rsidRPr="00F3568A">
        <w:rPr>
          <w:rFonts w:ascii="Times New Roman" w:hAnsi="Times New Roman"/>
          <w:spacing w:val="-1"/>
        </w:rPr>
        <w:t>For LNG tank, the pressure of the LNG tan</w:t>
      </w:r>
      <w:r>
        <w:rPr>
          <w:rFonts w:ascii="Times New Roman" w:hAnsi="Times New Roman"/>
          <w:spacing w:val="-1"/>
        </w:rPr>
        <w:t>k primary relief valve setting.</w:t>
      </w:r>
    </w:p>
    <w:p w14:paraId="56B8D7FC" w14:textId="77777777" w:rsidR="005E53DB" w:rsidRPr="00955419" w:rsidRDefault="005E53DB" w:rsidP="00F3568A">
      <w:pPr>
        <w:tabs>
          <w:tab w:val="left" w:pos="2382"/>
        </w:tabs>
        <w:kinsoku w:val="0"/>
        <w:overflowPunct w:val="0"/>
        <w:autoSpaceDE w:val="0"/>
        <w:autoSpaceDN w:val="0"/>
        <w:adjustRightInd w:val="0"/>
        <w:spacing w:before="120" w:after="0" w:line="240" w:lineRule="auto"/>
        <w:rPr>
          <w:rFonts w:ascii="Times New Roman" w:hAnsi="Times New Roman"/>
          <w:i/>
          <w:color w:val="FF0000"/>
          <w:spacing w:val="-1"/>
        </w:rPr>
      </w:pPr>
      <w:r w:rsidRPr="00955419">
        <w:rPr>
          <w:rFonts w:ascii="Times New Roman" w:hAnsi="Times New Roman"/>
          <w:i/>
          <w:color w:val="FF0000"/>
          <w:spacing w:val="-1"/>
        </w:rPr>
        <w:t xml:space="preserve">Specification of 20 </w:t>
      </w:r>
      <w:proofErr w:type="spellStart"/>
      <w:r w:rsidRPr="00955419">
        <w:rPr>
          <w:rFonts w:ascii="Times New Roman" w:hAnsi="Times New Roman"/>
          <w:i/>
          <w:color w:val="FF0000"/>
          <w:spacing w:val="-1"/>
        </w:rPr>
        <w:t>MPa</w:t>
      </w:r>
      <w:proofErr w:type="spellEnd"/>
      <w:r w:rsidRPr="00955419">
        <w:rPr>
          <w:rFonts w:ascii="Times New Roman" w:hAnsi="Times New Roman"/>
          <w:i/>
          <w:color w:val="FF0000"/>
          <w:spacing w:val="-1"/>
        </w:rPr>
        <w:t xml:space="preserve"> as the only working pressure for CNG has been removed, as there are parts of the world that use 25 </w:t>
      </w:r>
      <w:proofErr w:type="spellStart"/>
      <w:r w:rsidRPr="00955419">
        <w:rPr>
          <w:rFonts w:ascii="Times New Roman" w:hAnsi="Times New Roman"/>
          <w:i/>
          <w:color w:val="FF0000"/>
          <w:spacing w:val="-1"/>
        </w:rPr>
        <w:t>MPa</w:t>
      </w:r>
      <w:proofErr w:type="spellEnd"/>
      <w:r w:rsidRPr="00955419">
        <w:rPr>
          <w:rFonts w:ascii="Times New Roman" w:hAnsi="Times New Roman"/>
          <w:i/>
          <w:color w:val="FF0000"/>
          <w:spacing w:val="-1"/>
        </w:rPr>
        <w:t xml:space="preserve"> and 35 </w:t>
      </w:r>
      <w:proofErr w:type="spellStart"/>
      <w:r w:rsidRPr="00955419">
        <w:rPr>
          <w:rFonts w:ascii="Times New Roman" w:hAnsi="Times New Roman"/>
          <w:i/>
          <w:color w:val="FF0000"/>
          <w:spacing w:val="-1"/>
        </w:rPr>
        <w:t>MPa</w:t>
      </w:r>
      <w:proofErr w:type="spellEnd"/>
      <w:r w:rsidRPr="00955419">
        <w:rPr>
          <w:rFonts w:ascii="Times New Roman" w:hAnsi="Times New Roman"/>
          <w:i/>
          <w:color w:val="FF0000"/>
          <w:spacing w:val="-1"/>
        </w:rPr>
        <w:t xml:space="preserve"> for CNG.</w:t>
      </w:r>
    </w:p>
    <w:p w14:paraId="0C42B23F" w14:textId="77777777" w:rsidR="005E53DB" w:rsidRPr="003A40F7" w:rsidRDefault="005E53DB" w:rsidP="00F3568A">
      <w:pPr>
        <w:tabs>
          <w:tab w:val="left" w:pos="2382"/>
        </w:tabs>
        <w:kinsoku w:val="0"/>
        <w:overflowPunct w:val="0"/>
        <w:autoSpaceDE w:val="0"/>
        <w:autoSpaceDN w:val="0"/>
        <w:adjustRightInd w:val="0"/>
        <w:spacing w:before="120" w:after="0" w:line="240" w:lineRule="auto"/>
        <w:rPr>
          <w:rFonts w:ascii="Times New Roman" w:hAnsi="Times New Roman"/>
          <w:strike/>
          <w:spacing w:val="-1"/>
        </w:rPr>
      </w:pPr>
      <w:r w:rsidRPr="003A40F7">
        <w:rPr>
          <w:rFonts w:ascii="Times New Roman" w:hAnsi="Times New Roman"/>
          <w:strike/>
          <w:spacing w:val="-1"/>
        </w:rPr>
        <w:t>4.62. "Maximum developed pressure" means the settled pressure developed when gas in a cylinder filled to the working pressure is raised to the maximum service temperature.</w:t>
      </w:r>
    </w:p>
    <w:p w14:paraId="75BCCA3D" w14:textId="77777777" w:rsidR="005E53DB" w:rsidRPr="000B2A4F" w:rsidRDefault="005E53DB" w:rsidP="00DF0306">
      <w:pPr>
        <w:tabs>
          <w:tab w:val="left" w:pos="2382"/>
        </w:tabs>
        <w:kinsoku w:val="0"/>
        <w:overflowPunct w:val="0"/>
        <w:autoSpaceDE w:val="0"/>
        <w:autoSpaceDN w:val="0"/>
        <w:adjustRightInd w:val="0"/>
        <w:spacing w:before="120" w:after="0" w:line="240" w:lineRule="auto"/>
        <w:rPr>
          <w:rFonts w:ascii="Times New Roman" w:hAnsi="Times New Roman"/>
          <w:i/>
          <w:color w:val="FF0000"/>
        </w:rPr>
      </w:pPr>
      <w:r>
        <w:rPr>
          <w:rFonts w:ascii="Times New Roman" w:hAnsi="Times New Roman"/>
          <w:i/>
          <w:color w:val="FF0000"/>
        </w:rPr>
        <w:t>This term</w:t>
      </w:r>
      <w:r w:rsidRPr="000B2A4F">
        <w:rPr>
          <w:rFonts w:ascii="Times New Roman" w:hAnsi="Times New Roman"/>
          <w:i/>
          <w:color w:val="FF0000"/>
        </w:rPr>
        <w:t xml:space="preserve"> </w:t>
      </w:r>
      <w:r>
        <w:rPr>
          <w:rFonts w:ascii="Times New Roman" w:hAnsi="Times New Roman"/>
          <w:i/>
          <w:color w:val="FF0000"/>
        </w:rPr>
        <w:t xml:space="preserve">is </w:t>
      </w:r>
      <w:r w:rsidRPr="000B2A4F">
        <w:rPr>
          <w:rFonts w:ascii="Times New Roman" w:hAnsi="Times New Roman"/>
          <w:i/>
          <w:color w:val="FF0000"/>
        </w:rPr>
        <w:t>not used in the Regulation.</w:t>
      </w:r>
    </w:p>
    <w:p w14:paraId="66A77E91" w14:textId="77777777" w:rsidR="005E53DB" w:rsidRDefault="005E53DB" w:rsidP="00DF0306">
      <w:pPr>
        <w:tabs>
          <w:tab w:val="left" w:pos="2382"/>
        </w:tabs>
        <w:kinsoku w:val="0"/>
        <w:overflowPunct w:val="0"/>
        <w:autoSpaceDE w:val="0"/>
        <w:autoSpaceDN w:val="0"/>
        <w:adjustRightInd w:val="0"/>
        <w:spacing w:before="120" w:after="0" w:line="240" w:lineRule="auto"/>
        <w:rPr>
          <w:rFonts w:ascii="Times New Roman" w:hAnsi="Times New Roman"/>
          <w:b/>
          <w:sz w:val="28"/>
          <w:szCs w:val="28"/>
        </w:rPr>
      </w:pPr>
    </w:p>
    <w:p w14:paraId="42AF7CFB" w14:textId="77777777" w:rsidR="005E53DB" w:rsidRPr="000037E2" w:rsidRDefault="005E53DB" w:rsidP="003435A8">
      <w:pPr>
        <w:kinsoku w:val="0"/>
        <w:overflowPunct w:val="0"/>
        <w:autoSpaceDE w:val="0"/>
        <w:autoSpaceDN w:val="0"/>
        <w:adjustRightInd w:val="0"/>
        <w:spacing w:after="0" w:line="287" w:lineRule="exact"/>
        <w:ind w:left="40" w:right="5469"/>
        <w:outlineLvl w:val="0"/>
        <w:rPr>
          <w:rFonts w:ascii="Times New Roman" w:hAnsi="Times New Roman"/>
          <w:sz w:val="28"/>
          <w:szCs w:val="28"/>
        </w:rPr>
      </w:pPr>
      <w:bookmarkStart w:id="1" w:name="bookmark0"/>
      <w:bookmarkEnd w:id="1"/>
      <w:r w:rsidRPr="000037E2">
        <w:rPr>
          <w:rFonts w:ascii="Times New Roman" w:hAnsi="Times New Roman"/>
          <w:b/>
          <w:bCs/>
          <w:spacing w:val="-1"/>
          <w:sz w:val="28"/>
          <w:szCs w:val="28"/>
        </w:rPr>
        <w:t>Annex</w:t>
      </w:r>
      <w:r w:rsidRPr="000037E2">
        <w:rPr>
          <w:rFonts w:ascii="Times New Roman" w:hAnsi="Times New Roman"/>
          <w:b/>
          <w:bCs/>
          <w:spacing w:val="1"/>
          <w:sz w:val="28"/>
          <w:szCs w:val="28"/>
        </w:rPr>
        <w:t xml:space="preserve"> </w:t>
      </w:r>
      <w:r>
        <w:rPr>
          <w:rFonts w:ascii="Times New Roman" w:hAnsi="Times New Roman"/>
          <w:b/>
          <w:bCs/>
          <w:sz w:val="28"/>
          <w:szCs w:val="28"/>
        </w:rPr>
        <w:t>3A</w:t>
      </w:r>
    </w:p>
    <w:p w14:paraId="615A9022" w14:textId="77777777" w:rsidR="005E53DB" w:rsidRDefault="005E53DB" w:rsidP="003435A8">
      <w:pPr>
        <w:kinsoku w:val="0"/>
        <w:overflowPunct w:val="0"/>
        <w:autoSpaceDE w:val="0"/>
        <w:autoSpaceDN w:val="0"/>
        <w:adjustRightInd w:val="0"/>
        <w:spacing w:after="0" w:line="223" w:lineRule="auto"/>
        <w:ind w:left="199" w:right="1314"/>
        <w:rPr>
          <w:rFonts w:ascii="Times New Roman" w:hAnsi="Times New Roman"/>
          <w:b/>
          <w:bCs/>
          <w:spacing w:val="-1"/>
          <w:sz w:val="28"/>
          <w:szCs w:val="28"/>
        </w:rPr>
      </w:pPr>
      <w:bookmarkStart w:id="2" w:name="bookmark1"/>
      <w:bookmarkEnd w:id="2"/>
    </w:p>
    <w:p w14:paraId="6A585838" w14:textId="77777777" w:rsidR="005E53DB" w:rsidRPr="00A25AF5" w:rsidRDefault="005E53DB" w:rsidP="000D7EAE">
      <w:pPr>
        <w:kinsoku w:val="0"/>
        <w:overflowPunct w:val="0"/>
        <w:autoSpaceDE w:val="0"/>
        <w:autoSpaceDN w:val="0"/>
        <w:adjustRightInd w:val="0"/>
        <w:spacing w:after="0" w:line="223" w:lineRule="auto"/>
        <w:ind w:right="1310"/>
        <w:rPr>
          <w:rFonts w:ascii="Times New Roman" w:hAnsi="Times New Roman"/>
          <w:b/>
          <w:bCs/>
          <w:spacing w:val="-2"/>
          <w:sz w:val="28"/>
          <w:szCs w:val="28"/>
        </w:rPr>
      </w:pPr>
      <w:r w:rsidRPr="000037E2">
        <w:rPr>
          <w:rFonts w:ascii="Times New Roman" w:hAnsi="Times New Roman"/>
          <w:b/>
          <w:bCs/>
          <w:spacing w:val="-1"/>
          <w:sz w:val="28"/>
          <w:szCs w:val="28"/>
        </w:rPr>
        <w:t>Gas</w:t>
      </w:r>
      <w:r w:rsidRPr="000037E2">
        <w:rPr>
          <w:rFonts w:ascii="Times New Roman" w:hAnsi="Times New Roman"/>
          <w:b/>
          <w:bCs/>
          <w:spacing w:val="1"/>
          <w:sz w:val="28"/>
          <w:szCs w:val="28"/>
        </w:rPr>
        <w:t xml:space="preserve"> </w:t>
      </w:r>
      <w:r w:rsidRPr="000037E2">
        <w:rPr>
          <w:rFonts w:ascii="Times New Roman" w:hAnsi="Times New Roman"/>
          <w:b/>
          <w:bCs/>
          <w:spacing w:val="-1"/>
          <w:sz w:val="28"/>
          <w:szCs w:val="28"/>
        </w:rPr>
        <w:t>cylinders</w:t>
      </w:r>
      <w:r w:rsidRPr="000037E2">
        <w:rPr>
          <w:rFonts w:ascii="Times New Roman" w:hAnsi="Times New Roman"/>
          <w:b/>
          <w:bCs/>
          <w:spacing w:val="2"/>
          <w:sz w:val="28"/>
          <w:szCs w:val="28"/>
        </w:rPr>
        <w:t xml:space="preserve"> </w:t>
      </w:r>
      <w:r w:rsidRPr="000037E2">
        <w:rPr>
          <w:rFonts w:ascii="Times New Roman" w:hAnsi="Times New Roman"/>
          <w:b/>
          <w:bCs/>
          <w:sz w:val="28"/>
          <w:szCs w:val="28"/>
        </w:rPr>
        <w:t>-</w:t>
      </w:r>
      <w:r w:rsidRPr="000037E2">
        <w:rPr>
          <w:rFonts w:ascii="Times New Roman" w:hAnsi="Times New Roman"/>
          <w:b/>
          <w:bCs/>
          <w:spacing w:val="-1"/>
          <w:sz w:val="28"/>
          <w:szCs w:val="28"/>
        </w:rPr>
        <w:t xml:space="preserve"> High</w:t>
      </w:r>
      <w:r w:rsidRPr="000037E2">
        <w:rPr>
          <w:rFonts w:ascii="Times New Roman" w:hAnsi="Times New Roman"/>
          <w:b/>
          <w:bCs/>
          <w:spacing w:val="-3"/>
          <w:sz w:val="28"/>
          <w:szCs w:val="28"/>
        </w:rPr>
        <w:t xml:space="preserve"> </w:t>
      </w:r>
      <w:r w:rsidRPr="000037E2">
        <w:rPr>
          <w:rFonts w:ascii="Times New Roman" w:hAnsi="Times New Roman"/>
          <w:b/>
          <w:bCs/>
          <w:spacing w:val="-1"/>
          <w:sz w:val="28"/>
          <w:szCs w:val="28"/>
        </w:rPr>
        <w:t>pressure</w:t>
      </w:r>
      <w:r w:rsidRPr="000037E2">
        <w:rPr>
          <w:rFonts w:ascii="Times New Roman" w:hAnsi="Times New Roman"/>
          <w:b/>
          <w:bCs/>
          <w:sz w:val="28"/>
          <w:szCs w:val="28"/>
        </w:rPr>
        <w:t xml:space="preserve"> </w:t>
      </w:r>
      <w:r w:rsidRPr="000037E2">
        <w:rPr>
          <w:rFonts w:ascii="Times New Roman" w:hAnsi="Times New Roman"/>
          <w:b/>
          <w:bCs/>
          <w:spacing w:val="-1"/>
          <w:sz w:val="28"/>
          <w:szCs w:val="28"/>
        </w:rPr>
        <w:t>cylinder</w:t>
      </w:r>
      <w:r w:rsidRPr="000037E2">
        <w:rPr>
          <w:rFonts w:ascii="Times New Roman" w:hAnsi="Times New Roman"/>
          <w:b/>
          <w:bCs/>
          <w:sz w:val="28"/>
          <w:szCs w:val="28"/>
        </w:rPr>
        <w:t xml:space="preserve"> </w:t>
      </w:r>
      <w:r w:rsidRPr="000037E2">
        <w:rPr>
          <w:rFonts w:ascii="Times New Roman" w:hAnsi="Times New Roman"/>
          <w:b/>
          <w:bCs/>
          <w:spacing w:val="-1"/>
          <w:sz w:val="28"/>
          <w:szCs w:val="28"/>
        </w:rPr>
        <w:t>for</w:t>
      </w:r>
      <w:r w:rsidRPr="000037E2">
        <w:rPr>
          <w:rFonts w:ascii="Times New Roman" w:hAnsi="Times New Roman"/>
          <w:b/>
          <w:bCs/>
          <w:sz w:val="28"/>
          <w:szCs w:val="28"/>
        </w:rPr>
        <w:t xml:space="preserve"> the</w:t>
      </w:r>
      <w:r w:rsidRPr="000037E2">
        <w:rPr>
          <w:rFonts w:ascii="Times New Roman" w:hAnsi="Times New Roman"/>
          <w:b/>
          <w:bCs/>
          <w:spacing w:val="-1"/>
          <w:sz w:val="28"/>
          <w:szCs w:val="28"/>
        </w:rPr>
        <w:t xml:space="preserve"> on-board</w:t>
      </w:r>
      <w:r w:rsidRPr="000037E2">
        <w:rPr>
          <w:rFonts w:ascii="Times New Roman" w:hAnsi="Times New Roman"/>
          <w:b/>
          <w:bCs/>
          <w:spacing w:val="31"/>
          <w:sz w:val="28"/>
          <w:szCs w:val="28"/>
        </w:rPr>
        <w:t xml:space="preserve"> </w:t>
      </w:r>
      <w:r w:rsidRPr="000037E2">
        <w:rPr>
          <w:rFonts w:ascii="Times New Roman" w:hAnsi="Times New Roman"/>
          <w:b/>
          <w:bCs/>
          <w:spacing w:val="-1"/>
          <w:sz w:val="28"/>
          <w:szCs w:val="28"/>
        </w:rPr>
        <w:t>storage</w:t>
      </w:r>
      <w:r w:rsidRPr="000037E2">
        <w:rPr>
          <w:rFonts w:ascii="Times New Roman" w:hAnsi="Times New Roman"/>
          <w:b/>
          <w:bCs/>
          <w:spacing w:val="-3"/>
          <w:sz w:val="28"/>
          <w:szCs w:val="28"/>
        </w:rPr>
        <w:t xml:space="preserve"> </w:t>
      </w:r>
      <w:r w:rsidRPr="000037E2">
        <w:rPr>
          <w:rFonts w:ascii="Times New Roman" w:hAnsi="Times New Roman"/>
          <w:b/>
          <w:bCs/>
          <w:sz w:val="28"/>
          <w:szCs w:val="28"/>
        </w:rPr>
        <w:t xml:space="preserve">of </w:t>
      </w:r>
      <w:r w:rsidRPr="000037E2">
        <w:rPr>
          <w:rFonts w:ascii="Times New Roman" w:hAnsi="Times New Roman"/>
          <w:b/>
          <w:bCs/>
          <w:spacing w:val="-2"/>
          <w:sz w:val="28"/>
          <w:szCs w:val="28"/>
        </w:rPr>
        <w:t>CNG</w:t>
      </w:r>
      <w:r w:rsidRPr="000037E2">
        <w:rPr>
          <w:rFonts w:ascii="Times New Roman" w:hAnsi="Times New Roman"/>
          <w:b/>
          <w:bCs/>
          <w:sz w:val="28"/>
          <w:szCs w:val="28"/>
        </w:rPr>
        <w:t xml:space="preserve"> </w:t>
      </w:r>
      <w:r w:rsidRPr="000037E2">
        <w:rPr>
          <w:rFonts w:ascii="Times New Roman" w:hAnsi="Times New Roman"/>
          <w:b/>
          <w:bCs/>
          <w:spacing w:val="-1"/>
          <w:sz w:val="28"/>
          <w:szCs w:val="28"/>
        </w:rPr>
        <w:t>compressed</w:t>
      </w:r>
      <w:r w:rsidRPr="000037E2">
        <w:rPr>
          <w:rFonts w:ascii="Times New Roman" w:hAnsi="Times New Roman"/>
          <w:b/>
          <w:bCs/>
          <w:sz w:val="28"/>
          <w:szCs w:val="28"/>
        </w:rPr>
        <w:t xml:space="preserve"> </w:t>
      </w:r>
      <w:r w:rsidRPr="000037E2">
        <w:rPr>
          <w:rFonts w:ascii="Times New Roman" w:hAnsi="Times New Roman"/>
          <w:b/>
          <w:bCs/>
          <w:spacing w:val="-1"/>
          <w:sz w:val="28"/>
          <w:szCs w:val="28"/>
        </w:rPr>
        <w:t>natural</w:t>
      </w:r>
      <w:r w:rsidRPr="000037E2">
        <w:rPr>
          <w:rFonts w:ascii="Times New Roman" w:hAnsi="Times New Roman"/>
          <w:b/>
          <w:bCs/>
          <w:spacing w:val="-3"/>
          <w:sz w:val="28"/>
          <w:szCs w:val="28"/>
        </w:rPr>
        <w:t xml:space="preserve"> </w:t>
      </w:r>
      <w:r w:rsidRPr="000037E2">
        <w:rPr>
          <w:rFonts w:ascii="Times New Roman" w:hAnsi="Times New Roman"/>
          <w:b/>
          <w:bCs/>
          <w:spacing w:val="-1"/>
          <w:sz w:val="28"/>
          <w:szCs w:val="28"/>
        </w:rPr>
        <w:t>gas</w:t>
      </w:r>
      <w:r w:rsidRPr="000037E2">
        <w:rPr>
          <w:rFonts w:ascii="Times New Roman" w:hAnsi="Times New Roman"/>
          <w:b/>
          <w:bCs/>
          <w:spacing w:val="2"/>
          <w:sz w:val="28"/>
          <w:szCs w:val="28"/>
        </w:rPr>
        <w:t xml:space="preserve"> </w:t>
      </w:r>
      <w:r w:rsidRPr="000037E2">
        <w:rPr>
          <w:rFonts w:ascii="Times New Roman" w:hAnsi="Times New Roman"/>
          <w:b/>
          <w:bCs/>
          <w:sz w:val="28"/>
          <w:szCs w:val="28"/>
        </w:rPr>
        <w:t>as</w:t>
      </w:r>
      <w:r w:rsidRPr="000037E2">
        <w:rPr>
          <w:rFonts w:ascii="Times New Roman" w:hAnsi="Times New Roman"/>
          <w:b/>
          <w:bCs/>
          <w:spacing w:val="-3"/>
          <w:sz w:val="28"/>
          <w:szCs w:val="28"/>
        </w:rPr>
        <w:t xml:space="preserve"> </w:t>
      </w:r>
      <w:r w:rsidRPr="000037E2">
        <w:rPr>
          <w:rFonts w:ascii="Times New Roman" w:hAnsi="Times New Roman"/>
          <w:b/>
          <w:bCs/>
          <w:sz w:val="28"/>
          <w:szCs w:val="28"/>
        </w:rPr>
        <w:t>a</w:t>
      </w:r>
      <w:r w:rsidRPr="000037E2">
        <w:rPr>
          <w:rFonts w:ascii="Times New Roman" w:hAnsi="Times New Roman"/>
          <w:b/>
          <w:bCs/>
          <w:spacing w:val="1"/>
          <w:sz w:val="28"/>
          <w:szCs w:val="28"/>
        </w:rPr>
        <w:t xml:space="preserve"> </w:t>
      </w:r>
      <w:r w:rsidRPr="000037E2">
        <w:rPr>
          <w:rFonts w:ascii="Times New Roman" w:hAnsi="Times New Roman"/>
          <w:b/>
          <w:bCs/>
          <w:spacing w:val="-1"/>
          <w:sz w:val="28"/>
          <w:szCs w:val="28"/>
        </w:rPr>
        <w:t>fuel</w:t>
      </w:r>
      <w:r w:rsidRPr="000037E2">
        <w:rPr>
          <w:rFonts w:ascii="Times New Roman" w:hAnsi="Times New Roman"/>
          <w:b/>
          <w:bCs/>
          <w:spacing w:val="1"/>
          <w:sz w:val="28"/>
          <w:szCs w:val="28"/>
        </w:rPr>
        <w:t xml:space="preserve"> </w:t>
      </w:r>
      <w:r w:rsidRPr="000037E2">
        <w:rPr>
          <w:rFonts w:ascii="Times New Roman" w:hAnsi="Times New Roman"/>
          <w:b/>
          <w:bCs/>
          <w:sz w:val="28"/>
          <w:szCs w:val="28"/>
        </w:rPr>
        <w:t>for</w:t>
      </w:r>
      <w:r w:rsidRPr="000037E2">
        <w:rPr>
          <w:rFonts w:ascii="Times New Roman" w:hAnsi="Times New Roman"/>
          <w:b/>
          <w:bCs/>
          <w:spacing w:val="25"/>
          <w:sz w:val="28"/>
          <w:szCs w:val="28"/>
        </w:rPr>
        <w:t xml:space="preserve"> </w:t>
      </w:r>
      <w:r w:rsidRPr="000037E2">
        <w:rPr>
          <w:rFonts w:ascii="Times New Roman" w:hAnsi="Times New Roman"/>
          <w:b/>
          <w:bCs/>
          <w:spacing w:val="-1"/>
          <w:sz w:val="28"/>
          <w:szCs w:val="28"/>
        </w:rPr>
        <w:t>automotive</w:t>
      </w:r>
      <w:r w:rsidRPr="000037E2">
        <w:rPr>
          <w:rFonts w:ascii="Times New Roman" w:hAnsi="Times New Roman"/>
          <w:b/>
          <w:bCs/>
          <w:sz w:val="28"/>
          <w:szCs w:val="28"/>
        </w:rPr>
        <w:t xml:space="preserve"> </w:t>
      </w:r>
      <w:r w:rsidRPr="000037E2">
        <w:rPr>
          <w:rFonts w:ascii="Times New Roman" w:hAnsi="Times New Roman"/>
          <w:b/>
          <w:bCs/>
          <w:spacing w:val="-2"/>
          <w:sz w:val="28"/>
          <w:szCs w:val="28"/>
        </w:rPr>
        <w:t>vehicles</w:t>
      </w:r>
    </w:p>
    <w:p w14:paraId="5A3D3D73" w14:textId="77777777" w:rsidR="005E53DB" w:rsidRPr="000037E2" w:rsidRDefault="005E53DB" w:rsidP="003435A8">
      <w:pPr>
        <w:kinsoku w:val="0"/>
        <w:overflowPunct w:val="0"/>
        <w:autoSpaceDE w:val="0"/>
        <w:autoSpaceDN w:val="0"/>
        <w:adjustRightInd w:val="0"/>
        <w:spacing w:after="0" w:line="223" w:lineRule="auto"/>
        <w:ind w:right="1314"/>
        <w:rPr>
          <w:rFonts w:ascii="Times New Roman" w:hAnsi="Times New Roman"/>
          <w:sz w:val="28"/>
          <w:szCs w:val="28"/>
        </w:rPr>
      </w:pPr>
    </w:p>
    <w:p w14:paraId="7A6B4E33" w14:textId="77777777" w:rsidR="005E53DB" w:rsidRPr="00CC7D0A" w:rsidRDefault="005E53DB" w:rsidP="00CC7D0A">
      <w:pPr>
        <w:numPr>
          <w:ilvl w:val="0"/>
          <w:numId w:val="13"/>
        </w:numPr>
        <w:ind w:left="0" w:firstLine="0"/>
        <w:rPr>
          <w:rFonts w:ascii="Times New Roman" w:hAnsi="Times New Roman"/>
          <w:sz w:val="28"/>
          <w:szCs w:val="28"/>
        </w:rPr>
      </w:pPr>
      <w:r w:rsidRPr="00CC7D0A">
        <w:rPr>
          <w:rFonts w:ascii="Times New Roman" w:hAnsi="Times New Roman"/>
          <w:sz w:val="28"/>
          <w:szCs w:val="28"/>
        </w:rPr>
        <w:t>Scope</w:t>
      </w:r>
    </w:p>
    <w:p w14:paraId="01A3EA2D" w14:textId="77777777" w:rsidR="005E53DB" w:rsidRPr="00EB4723" w:rsidRDefault="005E53DB" w:rsidP="003435A8">
      <w:pPr>
        <w:kinsoku w:val="0"/>
        <w:overflowPunct w:val="0"/>
        <w:autoSpaceDE w:val="0"/>
        <w:autoSpaceDN w:val="0"/>
        <w:adjustRightInd w:val="0"/>
        <w:spacing w:before="120" w:after="0" w:line="240" w:lineRule="auto"/>
        <w:jc w:val="both"/>
        <w:rPr>
          <w:rFonts w:ascii="Times New Roman" w:hAnsi="Times New Roman"/>
          <w:b/>
        </w:rPr>
      </w:pPr>
      <w:r w:rsidRPr="00EB4723">
        <w:rPr>
          <w:rFonts w:ascii="Times New Roman" w:hAnsi="Times New Roman"/>
          <w:spacing w:val="-1"/>
        </w:rPr>
        <w:t>Service</w:t>
      </w:r>
      <w:r w:rsidRPr="00EB4723">
        <w:rPr>
          <w:rFonts w:ascii="Times New Roman" w:hAnsi="Times New Roman"/>
          <w:spacing w:val="26"/>
        </w:rPr>
        <w:t xml:space="preserve"> </w:t>
      </w:r>
      <w:r w:rsidRPr="00EB4723">
        <w:rPr>
          <w:rFonts w:ascii="Times New Roman" w:hAnsi="Times New Roman"/>
        </w:rPr>
        <w:t>conditions</w:t>
      </w:r>
      <w:r w:rsidRPr="00EB4723">
        <w:rPr>
          <w:rFonts w:ascii="Times New Roman" w:hAnsi="Times New Roman"/>
          <w:spacing w:val="26"/>
        </w:rPr>
        <w:t xml:space="preserve"> </w:t>
      </w:r>
      <w:r w:rsidRPr="00EB4723">
        <w:rPr>
          <w:rFonts w:ascii="Times New Roman" w:hAnsi="Times New Roman"/>
        </w:rPr>
        <w:t>to</w:t>
      </w:r>
      <w:r w:rsidRPr="00EB4723">
        <w:rPr>
          <w:rFonts w:ascii="Times New Roman" w:hAnsi="Times New Roman"/>
          <w:spacing w:val="29"/>
        </w:rPr>
        <w:t xml:space="preserve"> </w:t>
      </w:r>
      <w:r w:rsidRPr="00EB4723">
        <w:rPr>
          <w:rFonts w:ascii="Times New Roman" w:hAnsi="Times New Roman"/>
          <w:spacing w:val="-1"/>
        </w:rPr>
        <w:t>which</w:t>
      </w:r>
      <w:r w:rsidRPr="00EB4723">
        <w:rPr>
          <w:rFonts w:ascii="Times New Roman" w:hAnsi="Times New Roman"/>
          <w:spacing w:val="27"/>
        </w:rPr>
        <w:t xml:space="preserve"> </w:t>
      </w:r>
      <w:r w:rsidRPr="00EB4723">
        <w:rPr>
          <w:rFonts w:ascii="Times New Roman" w:hAnsi="Times New Roman"/>
          <w:spacing w:val="-1"/>
        </w:rPr>
        <w:t>the</w:t>
      </w:r>
      <w:r w:rsidRPr="00EB4723">
        <w:rPr>
          <w:rFonts w:ascii="Times New Roman" w:hAnsi="Times New Roman"/>
          <w:spacing w:val="27"/>
        </w:rPr>
        <w:t xml:space="preserve"> </w:t>
      </w:r>
      <w:r w:rsidRPr="00EB4723">
        <w:rPr>
          <w:rFonts w:ascii="Times New Roman" w:hAnsi="Times New Roman"/>
        </w:rPr>
        <w:t>cylinders</w:t>
      </w:r>
      <w:r w:rsidRPr="00EB4723">
        <w:rPr>
          <w:rFonts w:ascii="Times New Roman" w:hAnsi="Times New Roman"/>
          <w:spacing w:val="28"/>
        </w:rPr>
        <w:t xml:space="preserve"> </w:t>
      </w:r>
      <w:r w:rsidRPr="00EB4723">
        <w:rPr>
          <w:rFonts w:ascii="Times New Roman" w:hAnsi="Times New Roman"/>
          <w:spacing w:val="-1"/>
        </w:rPr>
        <w:t>will</w:t>
      </w:r>
      <w:r w:rsidRPr="00EB4723">
        <w:rPr>
          <w:rFonts w:ascii="Times New Roman" w:hAnsi="Times New Roman"/>
          <w:spacing w:val="27"/>
        </w:rPr>
        <w:t xml:space="preserve"> </w:t>
      </w:r>
      <w:r w:rsidRPr="00EB4723">
        <w:rPr>
          <w:rFonts w:ascii="Times New Roman" w:hAnsi="Times New Roman"/>
        </w:rPr>
        <w:t>be</w:t>
      </w:r>
      <w:r w:rsidRPr="00EB4723">
        <w:rPr>
          <w:rFonts w:ascii="Times New Roman" w:hAnsi="Times New Roman"/>
          <w:spacing w:val="26"/>
        </w:rPr>
        <w:t xml:space="preserve"> </w:t>
      </w:r>
      <w:r w:rsidRPr="00EB4723">
        <w:rPr>
          <w:rFonts w:ascii="Times New Roman" w:hAnsi="Times New Roman"/>
        </w:rPr>
        <w:t>subjected</w:t>
      </w:r>
      <w:r w:rsidRPr="00EB4723">
        <w:rPr>
          <w:rFonts w:ascii="Times New Roman" w:hAnsi="Times New Roman"/>
          <w:spacing w:val="28"/>
        </w:rPr>
        <w:t xml:space="preserve"> </w:t>
      </w:r>
      <w:r w:rsidRPr="00EB4723">
        <w:rPr>
          <w:rFonts w:ascii="Times New Roman" w:hAnsi="Times New Roman"/>
        </w:rPr>
        <w:t>are</w:t>
      </w:r>
      <w:r w:rsidRPr="00EB4723">
        <w:rPr>
          <w:rFonts w:ascii="Times New Roman" w:hAnsi="Times New Roman"/>
          <w:spacing w:val="26"/>
        </w:rPr>
        <w:t xml:space="preserve"> </w:t>
      </w:r>
      <w:r w:rsidRPr="00EB4723">
        <w:rPr>
          <w:rFonts w:ascii="Times New Roman" w:hAnsi="Times New Roman"/>
        </w:rPr>
        <w:t>detailed</w:t>
      </w:r>
      <w:r w:rsidRPr="00EB4723">
        <w:rPr>
          <w:rFonts w:ascii="Times New Roman" w:hAnsi="Times New Roman"/>
          <w:spacing w:val="29"/>
        </w:rPr>
        <w:t xml:space="preserve"> </w:t>
      </w:r>
      <w:r w:rsidRPr="00EB4723">
        <w:rPr>
          <w:rFonts w:ascii="Times New Roman" w:hAnsi="Times New Roman"/>
        </w:rPr>
        <w:t>in</w:t>
      </w:r>
      <w:r w:rsidRPr="00EB4723">
        <w:rPr>
          <w:rFonts w:ascii="Times New Roman" w:hAnsi="Times New Roman"/>
          <w:spacing w:val="31"/>
          <w:w w:val="99"/>
        </w:rPr>
        <w:t xml:space="preserve"> </w:t>
      </w:r>
      <w:r w:rsidRPr="00EB4723">
        <w:rPr>
          <w:rFonts w:ascii="Times New Roman" w:hAnsi="Times New Roman"/>
        </w:rPr>
        <w:t>paragraph</w:t>
      </w:r>
      <w:r w:rsidRPr="00EB4723">
        <w:rPr>
          <w:rFonts w:ascii="Times New Roman" w:hAnsi="Times New Roman"/>
          <w:spacing w:val="9"/>
        </w:rPr>
        <w:t xml:space="preserve"> </w:t>
      </w:r>
      <w:r w:rsidRPr="00EB4723">
        <w:rPr>
          <w:rFonts w:ascii="Times New Roman" w:hAnsi="Times New Roman"/>
        </w:rPr>
        <w:t>4.</w:t>
      </w:r>
      <w:r w:rsidRPr="00EB4723">
        <w:rPr>
          <w:rFonts w:ascii="Times New Roman" w:hAnsi="Times New Roman"/>
          <w:spacing w:val="10"/>
        </w:rPr>
        <w:t xml:space="preserve"> </w:t>
      </w:r>
      <w:r w:rsidRPr="00EB4723">
        <w:rPr>
          <w:rFonts w:ascii="Times New Roman" w:hAnsi="Times New Roman"/>
        </w:rPr>
        <w:t>of</w:t>
      </w:r>
      <w:r w:rsidRPr="00EB4723">
        <w:rPr>
          <w:rFonts w:ascii="Times New Roman" w:hAnsi="Times New Roman"/>
          <w:spacing w:val="8"/>
        </w:rPr>
        <w:t xml:space="preserve"> </w:t>
      </w:r>
      <w:r w:rsidRPr="00EB4723">
        <w:rPr>
          <w:rFonts w:ascii="Times New Roman" w:hAnsi="Times New Roman"/>
          <w:spacing w:val="-1"/>
        </w:rPr>
        <w:t>this</w:t>
      </w:r>
      <w:r w:rsidRPr="00EB4723">
        <w:rPr>
          <w:rFonts w:ascii="Times New Roman" w:hAnsi="Times New Roman"/>
          <w:spacing w:val="10"/>
        </w:rPr>
        <w:t xml:space="preserve"> </w:t>
      </w:r>
      <w:r w:rsidRPr="00EB4723">
        <w:rPr>
          <w:rFonts w:ascii="Times New Roman" w:hAnsi="Times New Roman"/>
          <w:spacing w:val="-1"/>
        </w:rPr>
        <w:t>annex.</w:t>
      </w:r>
      <w:r w:rsidRPr="00EB4723">
        <w:rPr>
          <w:rFonts w:ascii="Times New Roman" w:hAnsi="Times New Roman"/>
          <w:spacing w:val="12"/>
        </w:rPr>
        <w:t xml:space="preserve"> </w:t>
      </w:r>
      <w:r w:rsidRPr="00EB4723">
        <w:rPr>
          <w:rFonts w:ascii="Times New Roman" w:hAnsi="Times New Roman"/>
          <w:strike/>
          <w:spacing w:val="-1"/>
        </w:rPr>
        <w:t>This</w:t>
      </w:r>
      <w:r w:rsidRPr="00EB4723">
        <w:rPr>
          <w:rFonts w:ascii="Times New Roman" w:hAnsi="Times New Roman"/>
          <w:strike/>
          <w:spacing w:val="9"/>
        </w:rPr>
        <w:t xml:space="preserve"> </w:t>
      </w:r>
      <w:r w:rsidRPr="00EB4723">
        <w:rPr>
          <w:rFonts w:ascii="Times New Roman" w:hAnsi="Times New Roman"/>
          <w:strike/>
        </w:rPr>
        <w:t>annex</w:t>
      </w:r>
      <w:r w:rsidRPr="00EB4723">
        <w:rPr>
          <w:rFonts w:ascii="Times New Roman" w:hAnsi="Times New Roman"/>
          <w:strike/>
          <w:spacing w:val="9"/>
        </w:rPr>
        <w:t xml:space="preserve"> </w:t>
      </w:r>
      <w:r w:rsidRPr="00EB4723">
        <w:rPr>
          <w:rFonts w:ascii="Times New Roman" w:hAnsi="Times New Roman"/>
          <w:strike/>
        </w:rPr>
        <w:t>is</w:t>
      </w:r>
      <w:r w:rsidRPr="00EB4723">
        <w:rPr>
          <w:rFonts w:ascii="Times New Roman" w:hAnsi="Times New Roman"/>
          <w:strike/>
          <w:spacing w:val="9"/>
        </w:rPr>
        <w:t xml:space="preserve"> </w:t>
      </w:r>
      <w:r w:rsidRPr="00EB4723">
        <w:rPr>
          <w:rFonts w:ascii="Times New Roman" w:hAnsi="Times New Roman"/>
          <w:strike/>
        </w:rPr>
        <w:t>based</w:t>
      </w:r>
      <w:r w:rsidRPr="00EB4723">
        <w:rPr>
          <w:rFonts w:ascii="Times New Roman" w:hAnsi="Times New Roman"/>
          <w:strike/>
          <w:spacing w:val="12"/>
        </w:rPr>
        <w:t xml:space="preserve"> </w:t>
      </w:r>
      <w:r w:rsidRPr="00EB4723">
        <w:rPr>
          <w:rFonts w:ascii="Times New Roman" w:hAnsi="Times New Roman"/>
          <w:strike/>
        </w:rPr>
        <w:t>upon</w:t>
      </w:r>
      <w:r w:rsidRPr="00EB4723">
        <w:rPr>
          <w:rFonts w:ascii="Times New Roman" w:hAnsi="Times New Roman"/>
          <w:strike/>
          <w:spacing w:val="9"/>
        </w:rPr>
        <w:t xml:space="preserve"> </w:t>
      </w:r>
      <w:r w:rsidRPr="00EB4723">
        <w:rPr>
          <w:rFonts w:ascii="Times New Roman" w:hAnsi="Times New Roman"/>
          <w:strike/>
        </w:rPr>
        <w:t>a</w:t>
      </w:r>
      <w:r w:rsidRPr="00EB4723">
        <w:rPr>
          <w:rFonts w:ascii="Times New Roman" w:hAnsi="Times New Roman"/>
          <w:strike/>
          <w:spacing w:val="13"/>
        </w:rPr>
        <w:t xml:space="preserve"> </w:t>
      </w:r>
      <w:r w:rsidRPr="00EB4723">
        <w:rPr>
          <w:rFonts w:ascii="Times New Roman" w:hAnsi="Times New Roman"/>
          <w:strike/>
          <w:spacing w:val="-1"/>
        </w:rPr>
        <w:t>working</w:t>
      </w:r>
      <w:r w:rsidRPr="00EB4723">
        <w:rPr>
          <w:rFonts w:ascii="Times New Roman" w:hAnsi="Times New Roman"/>
          <w:strike/>
          <w:spacing w:val="9"/>
        </w:rPr>
        <w:t xml:space="preserve"> </w:t>
      </w:r>
      <w:r w:rsidRPr="00EB4723">
        <w:rPr>
          <w:rFonts w:ascii="Times New Roman" w:hAnsi="Times New Roman"/>
          <w:strike/>
          <w:spacing w:val="-1"/>
        </w:rPr>
        <w:t>pressure</w:t>
      </w:r>
      <w:r w:rsidRPr="00EB4723">
        <w:rPr>
          <w:rFonts w:ascii="Times New Roman" w:hAnsi="Times New Roman"/>
          <w:strike/>
          <w:spacing w:val="10"/>
        </w:rPr>
        <w:t xml:space="preserve"> </w:t>
      </w:r>
      <w:r w:rsidRPr="00EB4723">
        <w:rPr>
          <w:rFonts w:ascii="Times New Roman" w:hAnsi="Times New Roman"/>
          <w:strike/>
          <w:spacing w:val="-1"/>
        </w:rPr>
        <w:t>for</w:t>
      </w:r>
      <w:r w:rsidRPr="00EB4723">
        <w:rPr>
          <w:rFonts w:ascii="Times New Roman" w:hAnsi="Times New Roman"/>
          <w:strike/>
          <w:spacing w:val="47"/>
          <w:w w:val="99"/>
        </w:rPr>
        <w:t xml:space="preserve"> </w:t>
      </w:r>
      <w:r w:rsidRPr="00EB4723">
        <w:rPr>
          <w:rFonts w:ascii="Times New Roman" w:hAnsi="Times New Roman"/>
          <w:strike/>
          <w:spacing w:val="-1"/>
        </w:rPr>
        <w:t>natural</w:t>
      </w:r>
      <w:r w:rsidRPr="00EB4723">
        <w:rPr>
          <w:rFonts w:ascii="Times New Roman" w:hAnsi="Times New Roman"/>
          <w:strike/>
          <w:spacing w:val="34"/>
        </w:rPr>
        <w:t xml:space="preserve"> </w:t>
      </w:r>
      <w:r w:rsidRPr="00EB4723">
        <w:rPr>
          <w:rFonts w:ascii="Times New Roman" w:hAnsi="Times New Roman"/>
          <w:strike/>
          <w:spacing w:val="-1"/>
        </w:rPr>
        <w:t>gas</w:t>
      </w:r>
      <w:r w:rsidRPr="00EB4723">
        <w:rPr>
          <w:rFonts w:ascii="Times New Roman" w:hAnsi="Times New Roman"/>
          <w:strike/>
          <w:spacing w:val="32"/>
        </w:rPr>
        <w:t xml:space="preserve"> </w:t>
      </w:r>
      <w:r w:rsidRPr="00EB4723">
        <w:rPr>
          <w:rFonts w:ascii="Times New Roman" w:hAnsi="Times New Roman"/>
          <w:strike/>
        </w:rPr>
        <w:t>as</w:t>
      </w:r>
      <w:r w:rsidRPr="00EB4723">
        <w:rPr>
          <w:rFonts w:ascii="Times New Roman" w:hAnsi="Times New Roman"/>
          <w:strike/>
          <w:spacing w:val="32"/>
        </w:rPr>
        <w:t xml:space="preserve"> </w:t>
      </w:r>
      <w:r w:rsidRPr="00EB4723">
        <w:rPr>
          <w:rFonts w:ascii="Times New Roman" w:hAnsi="Times New Roman"/>
          <w:strike/>
        </w:rPr>
        <w:t>a</w:t>
      </w:r>
      <w:r w:rsidRPr="00EB4723">
        <w:rPr>
          <w:rFonts w:ascii="Times New Roman" w:hAnsi="Times New Roman"/>
          <w:strike/>
          <w:spacing w:val="33"/>
        </w:rPr>
        <w:t xml:space="preserve"> </w:t>
      </w:r>
      <w:r w:rsidRPr="00EB4723">
        <w:rPr>
          <w:rFonts w:ascii="Times New Roman" w:hAnsi="Times New Roman"/>
          <w:strike/>
          <w:spacing w:val="-1"/>
        </w:rPr>
        <w:t>fuel</w:t>
      </w:r>
      <w:r w:rsidRPr="00EB4723">
        <w:rPr>
          <w:rFonts w:ascii="Times New Roman" w:hAnsi="Times New Roman"/>
          <w:strike/>
          <w:spacing w:val="33"/>
        </w:rPr>
        <w:t xml:space="preserve"> </w:t>
      </w:r>
      <w:r w:rsidRPr="00EB4723">
        <w:rPr>
          <w:rFonts w:ascii="Times New Roman" w:hAnsi="Times New Roman"/>
          <w:strike/>
        </w:rPr>
        <w:t>of</w:t>
      </w:r>
      <w:r w:rsidRPr="00EB4723">
        <w:rPr>
          <w:rFonts w:ascii="Times New Roman" w:hAnsi="Times New Roman"/>
          <w:strike/>
          <w:spacing w:val="31"/>
        </w:rPr>
        <w:t xml:space="preserve"> </w:t>
      </w:r>
      <w:r w:rsidRPr="00EB4723">
        <w:rPr>
          <w:rFonts w:ascii="Times New Roman" w:hAnsi="Times New Roman"/>
          <w:strike/>
        </w:rPr>
        <w:t>20</w:t>
      </w:r>
      <w:r w:rsidRPr="00EB4723">
        <w:rPr>
          <w:rFonts w:ascii="Times New Roman" w:hAnsi="Times New Roman"/>
          <w:strike/>
          <w:spacing w:val="31"/>
        </w:rPr>
        <w:t xml:space="preserve"> </w:t>
      </w:r>
      <w:proofErr w:type="spellStart"/>
      <w:r w:rsidRPr="00EB4723">
        <w:rPr>
          <w:rFonts w:ascii="Times New Roman" w:hAnsi="Times New Roman"/>
          <w:strike/>
        </w:rPr>
        <w:t>MPa</w:t>
      </w:r>
      <w:proofErr w:type="spellEnd"/>
      <w:r w:rsidRPr="00EB4723">
        <w:rPr>
          <w:rFonts w:ascii="Times New Roman" w:hAnsi="Times New Roman"/>
          <w:strike/>
          <w:spacing w:val="33"/>
        </w:rPr>
        <w:t xml:space="preserve"> </w:t>
      </w:r>
      <w:r w:rsidRPr="00EB4723">
        <w:rPr>
          <w:rFonts w:ascii="Times New Roman" w:hAnsi="Times New Roman"/>
          <w:strike/>
          <w:spacing w:val="-1"/>
        </w:rPr>
        <w:t>settled</w:t>
      </w:r>
      <w:r w:rsidRPr="00EB4723">
        <w:rPr>
          <w:rFonts w:ascii="Times New Roman" w:hAnsi="Times New Roman"/>
          <w:strike/>
          <w:spacing w:val="33"/>
        </w:rPr>
        <w:t xml:space="preserve"> </w:t>
      </w:r>
      <w:r w:rsidRPr="00EB4723">
        <w:rPr>
          <w:rFonts w:ascii="Times New Roman" w:hAnsi="Times New Roman"/>
          <w:strike/>
        </w:rPr>
        <w:t>at</w:t>
      </w:r>
      <w:r w:rsidRPr="00EB4723">
        <w:rPr>
          <w:rFonts w:ascii="Times New Roman" w:hAnsi="Times New Roman"/>
          <w:strike/>
          <w:spacing w:val="33"/>
        </w:rPr>
        <w:t xml:space="preserve"> </w:t>
      </w:r>
      <w:r w:rsidRPr="00EB4723">
        <w:rPr>
          <w:rFonts w:ascii="Times New Roman" w:hAnsi="Times New Roman"/>
          <w:strike/>
          <w:spacing w:val="-1"/>
        </w:rPr>
        <w:t>15</w:t>
      </w:r>
      <w:r w:rsidRPr="00EB4723">
        <w:rPr>
          <w:rFonts w:ascii="Times New Roman" w:hAnsi="Times New Roman"/>
          <w:strike/>
          <w:spacing w:val="34"/>
        </w:rPr>
        <w:t xml:space="preserve"> </w:t>
      </w:r>
      <w:r w:rsidRPr="00EB4723">
        <w:rPr>
          <w:rFonts w:ascii="Times New Roman" w:hAnsi="Times New Roman"/>
          <w:strike/>
        </w:rPr>
        <w:t>°C</w:t>
      </w:r>
      <w:r w:rsidRPr="00EB4723">
        <w:rPr>
          <w:rFonts w:ascii="Times New Roman" w:hAnsi="Times New Roman"/>
          <w:strike/>
          <w:spacing w:val="31"/>
        </w:rPr>
        <w:t xml:space="preserve"> </w:t>
      </w:r>
      <w:r w:rsidRPr="00EB4723">
        <w:rPr>
          <w:rFonts w:ascii="Times New Roman" w:hAnsi="Times New Roman"/>
          <w:strike/>
          <w:spacing w:val="-1"/>
        </w:rPr>
        <w:t>with</w:t>
      </w:r>
      <w:r w:rsidRPr="00EB4723">
        <w:rPr>
          <w:rFonts w:ascii="Times New Roman" w:hAnsi="Times New Roman"/>
          <w:strike/>
          <w:spacing w:val="31"/>
        </w:rPr>
        <w:t xml:space="preserve"> </w:t>
      </w:r>
      <w:r w:rsidRPr="00EB4723">
        <w:rPr>
          <w:rFonts w:ascii="Times New Roman" w:hAnsi="Times New Roman"/>
          <w:strike/>
        </w:rPr>
        <w:t>a</w:t>
      </w:r>
      <w:r w:rsidRPr="00EB4723">
        <w:rPr>
          <w:rFonts w:ascii="Times New Roman" w:hAnsi="Times New Roman"/>
          <w:strike/>
          <w:spacing w:val="35"/>
        </w:rPr>
        <w:t xml:space="preserve"> </w:t>
      </w:r>
      <w:r w:rsidRPr="00EB4723">
        <w:rPr>
          <w:rFonts w:ascii="Times New Roman" w:hAnsi="Times New Roman"/>
          <w:strike/>
          <w:spacing w:val="-1"/>
        </w:rPr>
        <w:t>maximum</w:t>
      </w:r>
      <w:r w:rsidRPr="00EB4723">
        <w:rPr>
          <w:rFonts w:ascii="Times New Roman" w:hAnsi="Times New Roman"/>
          <w:strike/>
          <w:spacing w:val="31"/>
        </w:rPr>
        <w:t xml:space="preserve"> </w:t>
      </w:r>
      <w:r w:rsidRPr="00EB4723">
        <w:rPr>
          <w:rFonts w:ascii="Times New Roman" w:hAnsi="Times New Roman"/>
          <w:strike/>
        </w:rPr>
        <w:t>filling</w:t>
      </w:r>
      <w:r w:rsidRPr="00EB4723">
        <w:rPr>
          <w:rFonts w:ascii="Times New Roman" w:hAnsi="Times New Roman"/>
          <w:strike/>
          <w:spacing w:val="49"/>
          <w:w w:val="99"/>
        </w:rPr>
        <w:t xml:space="preserve"> </w:t>
      </w:r>
      <w:r w:rsidRPr="00EB4723">
        <w:rPr>
          <w:rFonts w:ascii="Times New Roman" w:hAnsi="Times New Roman"/>
          <w:strike/>
          <w:spacing w:val="-1"/>
        </w:rPr>
        <w:t>pressure</w:t>
      </w:r>
      <w:r w:rsidRPr="00EB4723">
        <w:rPr>
          <w:rFonts w:ascii="Times New Roman" w:hAnsi="Times New Roman"/>
          <w:strike/>
          <w:spacing w:val="48"/>
        </w:rPr>
        <w:t xml:space="preserve"> </w:t>
      </w:r>
      <w:r w:rsidRPr="00EB4723">
        <w:rPr>
          <w:rFonts w:ascii="Times New Roman" w:hAnsi="Times New Roman"/>
          <w:strike/>
        </w:rPr>
        <w:t>of</w:t>
      </w:r>
      <w:r w:rsidRPr="00EB4723">
        <w:rPr>
          <w:rFonts w:ascii="Times New Roman" w:hAnsi="Times New Roman"/>
          <w:strike/>
          <w:spacing w:val="46"/>
        </w:rPr>
        <w:t xml:space="preserve"> </w:t>
      </w:r>
      <w:r w:rsidRPr="00EB4723">
        <w:rPr>
          <w:rFonts w:ascii="Times New Roman" w:hAnsi="Times New Roman"/>
          <w:strike/>
        </w:rPr>
        <w:t>26</w:t>
      </w:r>
      <w:r w:rsidRPr="00EB4723">
        <w:rPr>
          <w:rFonts w:ascii="Times New Roman" w:hAnsi="Times New Roman"/>
          <w:strike/>
          <w:spacing w:val="49"/>
        </w:rPr>
        <w:t xml:space="preserve"> </w:t>
      </w:r>
      <w:proofErr w:type="spellStart"/>
      <w:r w:rsidRPr="00EB4723">
        <w:rPr>
          <w:rFonts w:ascii="Times New Roman" w:hAnsi="Times New Roman"/>
          <w:strike/>
        </w:rPr>
        <w:t>MPa</w:t>
      </w:r>
      <w:proofErr w:type="spellEnd"/>
      <w:r w:rsidRPr="00EB4723">
        <w:rPr>
          <w:rFonts w:ascii="Times New Roman" w:hAnsi="Times New Roman"/>
          <w:strike/>
        </w:rPr>
        <w:t>.</w:t>
      </w:r>
      <w:r w:rsidRPr="00EB4723">
        <w:rPr>
          <w:rFonts w:ascii="Times New Roman" w:hAnsi="Times New Roman"/>
          <w:strike/>
          <w:spacing w:val="48"/>
        </w:rPr>
        <w:t xml:space="preserve"> </w:t>
      </w:r>
      <w:r w:rsidRPr="00EB4723">
        <w:rPr>
          <w:rFonts w:ascii="Times New Roman" w:hAnsi="Times New Roman"/>
          <w:strike/>
          <w:spacing w:val="-1"/>
        </w:rPr>
        <w:t>Other</w:t>
      </w:r>
      <w:r w:rsidRPr="00EB4723">
        <w:rPr>
          <w:rFonts w:ascii="Times New Roman" w:hAnsi="Times New Roman"/>
          <w:strike/>
          <w:spacing w:val="1"/>
        </w:rPr>
        <w:t xml:space="preserve"> </w:t>
      </w:r>
      <w:r w:rsidRPr="00EB4723">
        <w:rPr>
          <w:rFonts w:ascii="Times New Roman" w:hAnsi="Times New Roman"/>
          <w:strike/>
          <w:spacing w:val="-1"/>
        </w:rPr>
        <w:t>working</w:t>
      </w:r>
      <w:r w:rsidRPr="00EB4723">
        <w:rPr>
          <w:rFonts w:ascii="Times New Roman" w:hAnsi="Times New Roman"/>
          <w:strike/>
          <w:spacing w:val="47"/>
        </w:rPr>
        <w:t xml:space="preserve"> </w:t>
      </w:r>
      <w:r w:rsidRPr="00EB4723">
        <w:rPr>
          <w:rFonts w:ascii="Times New Roman" w:hAnsi="Times New Roman"/>
          <w:strike/>
        </w:rPr>
        <w:t>pressures</w:t>
      </w:r>
      <w:r w:rsidRPr="00EB4723">
        <w:rPr>
          <w:rFonts w:ascii="Times New Roman" w:hAnsi="Times New Roman"/>
          <w:strike/>
          <w:spacing w:val="47"/>
        </w:rPr>
        <w:t xml:space="preserve"> </w:t>
      </w:r>
      <w:r w:rsidRPr="00EB4723">
        <w:rPr>
          <w:rFonts w:ascii="Times New Roman" w:hAnsi="Times New Roman"/>
          <w:strike/>
          <w:spacing w:val="1"/>
        </w:rPr>
        <w:t>can</w:t>
      </w:r>
      <w:r w:rsidRPr="00EB4723">
        <w:rPr>
          <w:rFonts w:ascii="Times New Roman" w:hAnsi="Times New Roman"/>
          <w:strike/>
          <w:spacing w:val="46"/>
        </w:rPr>
        <w:t xml:space="preserve"> </w:t>
      </w:r>
      <w:r w:rsidRPr="00EB4723">
        <w:rPr>
          <w:rFonts w:ascii="Times New Roman" w:hAnsi="Times New Roman"/>
          <w:strike/>
        </w:rPr>
        <w:t>be</w:t>
      </w:r>
      <w:r w:rsidRPr="00EB4723">
        <w:rPr>
          <w:rFonts w:ascii="Times New Roman" w:hAnsi="Times New Roman"/>
          <w:strike/>
          <w:spacing w:val="48"/>
        </w:rPr>
        <w:t xml:space="preserve"> </w:t>
      </w:r>
      <w:r w:rsidRPr="00EB4723">
        <w:rPr>
          <w:rFonts w:ascii="Times New Roman" w:hAnsi="Times New Roman"/>
          <w:strike/>
          <w:spacing w:val="-1"/>
        </w:rPr>
        <w:t>accommodated</w:t>
      </w:r>
      <w:r w:rsidRPr="00EB4723">
        <w:rPr>
          <w:rFonts w:ascii="Times New Roman" w:hAnsi="Times New Roman"/>
          <w:strike/>
          <w:spacing w:val="49"/>
        </w:rPr>
        <w:t xml:space="preserve"> </w:t>
      </w:r>
      <w:r w:rsidRPr="00EB4723">
        <w:rPr>
          <w:rFonts w:ascii="Times New Roman" w:hAnsi="Times New Roman"/>
          <w:strike/>
          <w:spacing w:val="1"/>
        </w:rPr>
        <w:t>by</w:t>
      </w:r>
      <w:r w:rsidRPr="00EB4723">
        <w:rPr>
          <w:rFonts w:ascii="Times New Roman" w:hAnsi="Times New Roman"/>
          <w:strike/>
          <w:spacing w:val="64"/>
          <w:w w:val="99"/>
        </w:rPr>
        <w:t xml:space="preserve"> </w:t>
      </w:r>
      <w:r w:rsidRPr="00EB4723">
        <w:rPr>
          <w:rFonts w:ascii="Times New Roman" w:hAnsi="Times New Roman"/>
          <w:strike/>
        </w:rPr>
        <w:t>adjusting</w:t>
      </w:r>
      <w:r w:rsidRPr="00EB4723">
        <w:rPr>
          <w:rFonts w:ascii="Times New Roman" w:hAnsi="Times New Roman"/>
          <w:strike/>
          <w:spacing w:val="27"/>
        </w:rPr>
        <w:t xml:space="preserve"> </w:t>
      </w:r>
      <w:r w:rsidRPr="00EB4723">
        <w:rPr>
          <w:rFonts w:ascii="Times New Roman" w:hAnsi="Times New Roman"/>
          <w:strike/>
        </w:rPr>
        <w:t>the</w:t>
      </w:r>
      <w:r w:rsidRPr="00EB4723">
        <w:rPr>
          <w:rFonts w:ascii="Times New Roman" w:hAnsi="Times New Roman"/>
          <w:strike/>
          <w:spacing w:val="30"/>
        </w:rPr>
        <w:t xml:space="preserve"> </w:t>
      </w:r>
      <w:r w:rsidRPr="00EB4723">
        <w:rPr>
          <w:rFonts w:ascii="Times New Roman" w:hAnsi="Times New Roman"/>
          <w:strike/>
        </w:rPr>
        <w:t>pressure</w:t>
      </w:r>
      <w:r w:rsidRPr="00EB4723">
        <w:rPr>
          <w:rFonts w:ascii="Times New Roman" w:hAnsi="Times New Roman"/>
          <w:strike/>
          <w:spacing w:val="29"/>
        </w:rPr>
        <w:t xml:space="preserve"> </w:t>
      </w:r>
      <w:r w:rsidRPr="00EB4723">
        <w:rPr>
          <w:rFonts w:ascii="Times New Roman" w:hAnsi="Times New Roman"/>
          <w:strike/>
          <w:spacing w:val="1"/>
        </w:rPr>
        <w:t>by</w:t>
      </w:r>
      <w:r w:rsidRPr="00EB4723">
        <w:rPr>
          <w:rFonts w:ascii="Times New Roman" w:hAnsi="Times New Roman"/>
          <w:strike/>
          <w:spacing w:val="26"/>
        </w:rPr>
        <w:t xml:space="preserve"> </w:t>
      </w:r>
      <w:r w:rsidRPr="00EB4723">
        <w:rPr>
          <w:rFonts w:ascii="Times New Roman" w:hAnsi="Times New Roman"/>
          <w:strike/>
        </w:rPr>
        <w:t>the</w:t>
      </w:r>
      <w:r w:rsidRPr="00EB4723">
        <w:rPr>
          <w:rFonts w:ascii="Times New Roman" w:hAnsi="Times New Roman"/>
          <w:strike/>
          <w:spacing w:val="31"/>
        </w:rPr>
        <w:t xml:space="preserve"> </w:t>
      </w:r>
      <w:r w:rsidRPr="00EB4723">
        <w:rPr>
          <w:rFonts w:ascii="Times New Roman" w:hAnsi="Times New Roman"/>
          <w:strike/>
        </w:rPr>
        <w:t>appropriate</w:t>
      </w:r>
      <w:r w:rsidRPr="00EB4723">
        <w:rPr>
          <w:rFonts w:ascii="Times New Roman" w:hAnsi="Times New Roman"/>
          <w:strike/>
          <w:spacing w:val="30"/>
        </w:rPr>
        <w:t xml:space="preserve"> </w:t>
      </w:r>
      <w:r w:rsidRPr="00EB4723">
        <w:rPr>
          <w:rFonts w:ascii="Times New Roman" w:hAnsi="Times New Roman"/>
          <w:strike/>
        </w:rPr>
        <w:t>factor</w:t>
      </w:r>
      <w:r w:rsidRPr="00EB4723">
        <w:rPr>
          <w:rFonts w:ascii="Times New Roman" w:hAnsi="Times New Roman"/>
          <w:strike/>
          <w:spacing w:val="29"/>
        </w:rPr>
        <w:t xml:space="preserve"> </w:t>
      </w:r>
      <w:r w:rsidRPr="00EB4723">
        <w:rPr>
          <w:rFonts w:ascii="Times New Roman" w:hAnsi="Times New Roman"/>
          <w:strike/>
        </w:rPr>
        <w:t>(ratio).</w:t>
      </w:r>
      <w:r w:rsidRPr="00EB4723">
        <w:rPr>
          <w:rFonts w:ascii="Times New Roman" w:hAnsi="Times New Roman"/>
          <w:strike/>
          <w:spacing w:val="29"/>
        </w:rPr>
        <w:t xml:space="preserve"> </w:t>
      </w:r>
      <w:r w:rsidRPr="00EB4723">
        <w:rPr>
          <w:rFonts w:ascii="Times New Roman" w:hAnsi="Times New Roman"/>
          <w:strike/>
        </w:rPr>
        <w:t>For</w:t>
      </w:r>
      <w:r w:rsidRPr="00EB4723">
        <w:rPr>
          <w:rFonts w:ascii="Times New Roman" w:hAnsi="Times New Roman"/>
          <w:strike/>
          <w:spacing w:val="30"/>
        </w:rPr>
        <w:t xml:space="preserve"> </w:t>
      </w:r>
      <w:r w:rsidRPr="00EB4723">
        <w:rPr>
          <w:rFonts w:ascii="Times New Roman" w:hAnsi="Times New Roman"/>
          <w:strike/>
          <w:spacing w:val="-1"/>
        </w:rPr>
        <w:t>example,</w:t>
      </w:r>
      <w:r w:rsidRPr="00EB4723">
        <w:rPr>
          <w:rFonts w:ascii="Times New Roman" w:hAnsi="Times New Roman"/>
          <w:strike/>
          <w:spacing w:val="29"/>
        </w:rPr>
        <w:t xml:space="preserve"> </w:t>
      </w:r>
      <w:r w:rsidRPr="00EB4723">
        <w:rPr>
          <w:rFonts w:ascii="Times New Roman" w:hAnsi="Times New Roman"/>
          <w:strike/>
        </w:rPr>
        <w:t>a</w:t>
      </w:r>
      <w:r w:rsidRPr="00EB4723">
        <w:rPr>
          <w:rFonts w:ascii="Times New Roman" w:hAnsi="Times New Roman"/>
          <w:strike/>
          <w:spacing w:val="30"/>
        </w:rPr>
        <w:t xml:space="preserve"> </w:t>
      </w:r>
      <w:r w:rsidRPr="00EB4723">
        <w:rPr>
          <w:rFonts w:ascii="Times New Roman" w:hAnsi="Times New Roman"/>
          <w:strike/>
        </w:rPr>
        <w:t>25</w:t>
      </w:r>
      <w:r w:rsidRPr="00EB4723">
        <w:rPr>
          <w:rFonts w:ascii="Times New Roman" w:hAnsi="Times New Roman"/>
          <w:strike/>
          <w:spacing w:val="28"/>
          <w:w w:val="99"/>
        </w:rPr>
        <w:t xml:space="preserve"> </w:t>
      </w:r>
      <w:proofErr w:type="spellStart"/>
      <w:r w:rsidRPr="00EB4723">
        <w:rPr>
          <w:rFonts w:ascii="Times New Roman" w:hAnsi="Times New Roman"/>
          <w:strike/>
        </w:rPr>
        <w:t>MPa</w:t>
      </w:r>
      <w:proofErr w:type="spellEnd"/>
      <w:r w:rsidRPr="00EB4723">
        <w:rPr>
          <w:rFonts w:ascii="Times New Roman" w:hAnsi="Times New Roman"/>
          <w:strike/>
          <w:spacing w:val="-6"/>
        </w:rPr>
        <w:t xml:space="preserve"> </w:t>
      </w:r>
      <w:r w:rsidRPr="00EB4723">
        <w:rPr>
          <w:rFonts w:ascii="Times New Roman" w:hAnsi="Times New Roman"/>
          <w:strike/>
          <w:spacing w:val="-1"/>
        </w:rPr>
        <w:t>working</w:t>
      </w:r>
      <w:r w:rsidRPr="00EB4723">
        <w:rPr>
          <w:rFonts w:ascii="Times New Roman" w:hAnsi="Times New Roman"/>
          <w:strike/>
          <w:spacing w:val="-6"/>
        </w:rPr>
        <w:t xml:space="preserve"> </w:t>
      </w:r>
      <w:r w:rsidRPr="00EB4723">
        <w:rPr>
          <w:rFonts w:ascii="Times New Roman" w:hAnsi="Times New Roman"/>
          <w:strike/>
        </w:rPr>
        <w:t>pressure</w:t>
      </w:r>
      <w:r w:rsidRPr="00EB4723">
        <w:rPr>
          <w:rFonts w:ascii="Times New Roman" w:hAnsi="Times New Roman"/>
          <w:strike/>
          <w:spacing w:val="-5"/>
        </w:rPr>
        <w:t xml:space="preserve"> </w:t>
      </w:r>
      <w:r w:rsidRPr="00EB4723">
        <w:rPr>
          <w:rFonts w:ascii="Times New Roman" w:hAnsi="Times New Roman"/>
          <w:strike/>
        </w:rPr>
        <w:t>system</w:t>
      </w:r>
      <w:r w:rsidRPr="00EB4723">
        <w:rPr>
          <w:rFonts w:ascii="Times New Roman" w:hAnsi="Times New Roman"/>
          <w:strike/>
          <w:spacing w:val="-2"/>
        </w:rPr>
        <w:t xml:space="preserve"> will</w:t>
      </w:r>
      <w:r w:rsidRPr="00EB4723">
        <w:rPr>
          <w:rFonts w:ascii="Times New Roman" w:hAnsi="Times New Roman"/>
          <w:strike/>
          <w:spacing w:val="-6"/>
        </w:rPr>
        <w:t xml:space="preserve"> </w:t>
      </w:r>
      <w:r w:rsidRPr="00EB4723">
        <w:rPr>
          <w:rFonts w:ascii="Times New Roman" w:hAnsi="Times New Roman"/>
          <w:strike/>
        </w:rPr>
        <w:t>require</w:t>
      </w:r>
      <w:r w:rsidRPr="00EB4723">
        <w:rPr>
          <w:rFonts w:ascii="Times New Roman" w:hAnsi="Times New Roman"/>
          <w:strike/>
          <w:spacing w:val="-5"/>
        </w:rPr>
        <w:t xml:space="preserve"> </w:t>
      </w:r>
      <w:r w:rsidRPr="00EB4723">
        <w:rPr>
          <w:rFonts w:ascii="Times New Roman" w:hAnsi="Times New Roman"/>
          <w:strike/>
          <w:spacing w:val="-1"/>
        </w:rPr>
        <w:t>pressures</w:t>
      </w:r>
      <w:r w:rsidRPr="00EB4723">
        <w:rPr>
          <w:rFonts w:ascii="Times New Roman" w:hAnsi="Times New Roman"/>
          <w:strike/>
          <w:spacing w:val="-6"/>
        </w:rPr>
        <w:t xml:space="preserve"> </w:t>
      </w:r>
      <w:r w:rsidRPr="00EB4723">
        <w:rPr>
          <w:rFonts w:ascii="Times New Roman" w:hAnsi="Times New Roman"/>
          <w:strike/>
        </w:rPr>
        <w:t>to</w:t>
      </w:r>
      <w:r w:rsidRPr="00EB4723">
        <w:rPr>
          <w:rFonts w:ascii="Times New Roman" w:hAnsi="Times New Roman"/>
          <w:strike/>
          <w:spacing w:val="-5"/>
        </w:rPr>
        <w:t xml:space="preserve"> </w:t>
      </w:r>
      <w:r w:rsidRPr="00EB4723">
        <w:rPr>
          <w:rFonts w:ascii="Times New Roman" w:hAnsi="Times New Roman"/>
          <w:strike/>
        </w:rPr>
        <w:t>be</w:t>
      </w:r>
      <w:r w:rsidRPr="00EB4723">
        <w:rPr>
          <w:rFonts w:ascii="Times New Roman" w:hAnsi="Times New Roman"/>
          <w:strike/>
          <w:spacing w:val="-2"/>
        </w:rPr>
        <w:t xml:space="preserve"> </w:t>
      </w:r>
      <w:r w:rsidRPr="00EB4723">
        <w:rPr>
          <w:rFonts w:ascii="Times New Roman" w:hAnsi="Times New Roman"/>
          <w:strike/>
          <w:spacing w:val="-1"/>
        </w:rPr>
        <w:t>multiplied</w:t>
      </w:r>
      <w:r w:rsidRPr="00EB4723">
        <w:rPr>
          <w:rFonts w:ascii="Times New Roman" w:hAnsi="Times New Roman"/>
          <w:strike/>
          <w:spacing w:val="-4"/>
        </w:rPr>
        <w:t xml:space="preserve"> </w:t>
      </w:r>
      <w:r w:rsidRPr="00EB4723">
        <w:rPr>
          <w:rFonts w:ascii="Times New Roman" w:hAnsi="Times New Roman"/>
          <w:strike/>
          <w:spacing w:val="1"/>
        </w:rPr>
        <w:t>by</w:t>
      </w:r>
      <w:r w:rsidRPr="00EB4723">
        <w:rPr>
          <w:rFonts w:ascii="Times New Roman" w:hAnsi="Times New Roman"/>
          <w:strike/>
          <w:spacing w:val="-9"/>
        </w:rPr>
        <w:t xml:space="preserve"> </w:t>
      </w:r>
      <w:r w:rsidRPr="00EB4723">
        <w:rPr>
          <w:rFonts w:ascii="Times New Roman" w:hAnsi="Times New Roman"/>
          <w:strike/>
        </w:rPr>
        <w:t>1.25.</w:t>
      </w:r>
      <w:r w:rsidRPr="00EB4723">
        <w:rPr>
          <w:rFonts w:ascii="Times New Roman" w:hAnsi="Times New Roman"/>
        </w:rPr>
        <w:t xml:space="preserve">  </w:t>
      </w:r>
      <w:r w:rsidRPr="00EB4723">
        <w:rPr>
          <w:rFonts w:ascii="Times New Roman" w:hAnsi="Times New Roman"/>
          <w:b/>
        </w:rPr>
        <w:t xml:space="preserve">Although this annex uses 20 </w:t>
      </w:r>
      <w:proofErr w:type="spellStart"/>
      <w:r w:rsidRPr="00EB4723">
        <w:rPr>
          <w:rFonts w:ascii="Times New Roman" w:hAnsi="Times New Roman"/>
          <w:b/>
        </w:rPr>
        <w:t>MPa</w:t>
      </w:r>
      <w:proofErr w:type="spellEnd"/>
      <w:r w:rsidRPr="00EB4723">
        <w:rPr>
          <w:rFonts w:ascii="Times New Roman" w:hAnsi="Times New Roman"/>
          <w:b/>
        </w:rPr>
        <w:t xml:space="preserve"> as a </w:t>
      </w:r>
      <w:r>
        <w:rPr>
          <w:rFonts w:ascii="Times New Roman" w:hAnsi="Times New Roman"/>
          <w:b/>
          <w:color w:val="0000FF"/>
        </w:rPr>
        <w:t xml:space="preserve">minimum </w:t>
      </w:r>
      <w:r w:rsidRPr="00EB4723">
        <w:rPr>
          <w:rFonts w:ascii="Times New Roman" w:hAnsi="Times New Roman"/>
          <w:b/>
        </w:rPr>
        <w:t xml:space="preserve">reference working pressure, other </w:t>
      </w:r>
      <w:r w:rsidRPr="00766F7A">
        <w:rPr>
          <w:rFonts w:ascii="Times New Roman" w:hAnsi="Times New Roman"/>
          <w:b/>
          <w:color w:val="0000FF"/>
        </w:rPr>
        <w:t>higher</w:t>
      </w:r>
      <w:r>
        <w:rPr>
          <w:rFonts w:ascii="Times New Roman" w:hAnsi="Times New Roman"/>
          <w:b/>
          <w:color w:val="0000FF"/>
        </w:rPr>
        <w:t xml:space="preserve"> </w:t>
      </w:r>
      <w:r w:rsidRPr="00EB4723">
        <w:rPr>
          <w:rFonts w:ascii="Times New Roman" w:hAnsi="Times New Roman"/>
          <w:b/>
        </w:rPr>
        <w:t>working pressures can be used.</w:t>
      </w:r>
    </w:p>
    <w:p w14:paraId="3571CE9B" w14:textId="757EF280" w:rsidR="005E53DB" w:rsidRPr="000C7E10" w:rsidRDefault="004B27F5" w:rsidP="00DF0306">
      <w:pPr>
        <w:tabs>
          <w:tab w:val="left" w:pos="2382"/>
        </w:tabs>
        <w:kinsoku w:val="0"/>
        <w:overflowPunct w:val="0"/>
        <w:autoSpaceDE w:val="0"/>
        <w:autoSpaceDN w:val="0"/>
        <w:adjustRightInd w:val="0"/>
        <w:spacing w:before="118" w:after="0" w:line="240" w:lineRule="auto"/>
        <w:rPr>
          <w:rFonts w:ascii="Times New Roman" w:hAnsi="Times New Roman"/>
          <w:i/>
          <w:color w:val="E36C0A" w:themeColor="accent6" w:themeShade="BF"/>
          <w:spacing w:val="-1"/>
        </w:rPr>
      </w:pPr>
      <w:r w:rsidRPr="000C7E10">
        <w:rPr>
          <w:rFonts w:ascii="Times New Roman" w:hAnsi="Times New Roman"/>
          <w:i/>
          <w:color w:val="E36C0A" w:themeColor="accent6" w:themeShade="BF"/>
          <w:spacing w:val="-1"/>
        </w:rPr>
        <w:t xml:space="preserve">There is no technical </w:t>
      </w:r>
      <w:r w:rsidR="00761A3C">
        <w:rPr>
          <w:rFonts w:ascii="Times New Roman" w:hAnsi="Times New Roman"/>
          <w:i/>
          <w:color w:val="E36C0A" w:themeColor="accent6" w:themeShade="BF"/>
          <w:spacing w:val="-1"/>
        </w:rPr>
        <w:t>rationale</w:t>
      </w:r>
      <w:r w:rsidRPr="000C7E10">
        <w:rPr>
          <w:rFonts w:ascii="Times New Roman" w:hAnsi="Times New Roman"/>
          <w:i/>
          <w:color w:val="E36C0A" w:themeColor="accent6" w:themeShade="BF"/>
          <w:spacing w:val="-1"/>
        </w:rPr>
        <w:t xml:space="preserve"> to establish </w:t>
      </w:r>
      <w:r w:rsidR="000C7E10" w:rsidRPr="000C7E10">
        <w:rPr>
          <w:rFonts w:ascii="Times New Roman" w:hAnsi="Times New Roman"/>
          <w:i/>
          <w:color w:val="E36C0A" w:themeColor="accent6" w:themeShade="BF"/>
          <w:spacing w:val="-1"/>
        </w:rPr>
        <w:t xml:space="preserve">a minimum pressure of </w:t>
      </w:r>
      <w:r w:rsidRPr="000C7E10">
        <w:rPr>
          <w:rFonts w:ascii="Times New Roman" w:hAnsi="Times New Roman"/>
          <w:i/>
          <w:color w:val="E36C0A" w:themeColor="accent6" w:themeShade="BF"/>
          <w:spacing w:val="-1"/>
        </w:rPr>
        <w:t xml:space="preserve">20 </w:t>
      </w:r>
      <w:proofErr w:type="spellStart"/>
      <w:r w:rsidRPr="000C7E10">
        <w:rPr>
          <w:rFonts w:ascii="Times New Roman" w:hAnsi="Times New Roman"/>
          <w:i/>
          <w:color w:val="E36C0A" w:themeColor="accent6" w:themeShade="BF"/>
          <w:spacing w:val="-1"/>
        </w:rPr>
        <w:t>MPa</w:t>
      </w:r>
      <w:proofErr w:type="spellEnd"/>
      <w:r w:rsidRPr="000C7E10">
        <w:rPr>
          <w:rFonts w:ascii="Times New Roman" w:hAnsi="Times New Roman"/>
          <w:i/>
          <w:color w:val="E36C0A" w:themeColor="accent6" w:themeShade="BF"/>
          <w:spacing w:val="-1"/>
        </w:rPr>
        <w:t xml:space="preserve">.  </w:t>
      </w:r>
      <w:r w:rsidR="000C7E10">
        <w:rPr>
          <w:rFonts w:ascii="Times New Roman" w:hAnsi="Times New Roman"/>
          <w:i/>
          <w:color w:val="E36C0A" w:themeColor="accent6" w:themeShade="BF"/>
          <w:spacing w:val="-1"/>
        </w:rPr>
        <w:t xml:space="preserve">  20 </w:t>
      </w:r>
      <w:proofErr w:type="spellStart"/>
      <w:r w:rsidR="000C7E10">
        <w:rPr>
          <w:rFonts w:ascii="Times New Roman" w:hAnsi="Times New Roman"/>
          <w:i/>
          <w:color w:val="E36C0A" w:themeColor="accent6" w:themeShade="BF"/>
          <w:spacing w:val="-1"/>
        </w:rPr>
        <w:t>MPa</w:t>
      </w:r>
      <w:proofErr w:type="spellEnd"/>
      <w:r w:rsidR="00761A3C">
        <w:rPr>
          <w:rFonts w:ascii="Times New Roman" w:hAnsi="Times New Roman"/>
          <w:i/>
          <w:color w:val="E36C0A" w:themeColor="accent6" w:themeShade="BF"/>
          <w:spacing w:val="-1"/>
        </w:rPr>
        <w:t xml:space="preserve"> has been used worldwide</w:t>
      </w:r>
      <w:r w:rsidR="000C7E10">
        <w:rPr>
          <w:rFonts w:ascii="Times New Roman" w:hAnsi="Times New Roman"/>
          <w:i/>
          <w:color w:val="E36C0A" w:themeColor="accent6" w:themeShade="BF"/>
          <w:spacing w:val="-1"/>
        </w:rPr>
        <w:t xml:space="preserve"> as a common working pressure</w:t>
      </w:r>
      <w:r w:rsidR="0008170B">
        <w:rPr>
          <w:rFonts w:ascii="Times New Roman" w:hAnsi="Times New Roman"/>
          <w:i/>
          <w:color w:val="E36C0A" w:themeColor="accent6" w:themeShade="BF"/>
          <w:spacing w:val="-1"/>
        </w:rPr>
        <w:t xml:space="preserve"> </w:t>
      </w:r>
      <w:r w:rsidR="00B97C23">
        <w:rPr>
          <w:rFonts w:ascii="Times New Roman" w:hAnsi="Times New Roman"/>
          <w:i/>
          <w:color w:val="E36C0A" w:themeColor="accent6" w:themeShade="BF"/>
          <w:spacing w:val="-1"/>
        </w:rPr>
        <w:t>because it</w:t>
      </w:r>
      <w:r w:rsidR="000C7E10">
        <w:rPr>
          <w:rFonts w:ascii="Times New Roman" w:hAnsi="Times New Roman"/>
          <w:i/>
          <w:color w:val="E36C0A" w:themeColor="accent6" w:themeShade="BF"/>
          <w:spacing w:val="-1"/>
        </w:rPr>
        <w:t xml:space="preserve"> is convenient to use as the basis of explaining pressure changes with temperature.</w:t>
      </w:r>
      <w:r w:rsidR="00761A3C" w:rsidRPr="00761A3C">
        <w:rPr>
          <w:rFonts w:ascii="Times New Roman" w:hAnsi="Times New Roman"/>
          <w:i/>
          <w:color w:val="E36C0A" w:themeColor="accent6" w:themeShade="BF"/>
          <w:spacing w:val="-1"/>
        </w:rPr>
        <w:t xml:space="preserve"> </w:t>
      </w:r>
      <w:r w:rsidR="00761A3C" w:rsidRPr="000C7E10">
        <w:rPr>
          <w:rFonts w:ascii="Times New Roman" w:hAnsi="Times New Roman"/>
          <w:i/>
          <w:color w:val="E36C0A" w:themeColor="accent6" w:themeShade="BF"/>
          <w:spacing w:val="-1"/>
        </w:rPr>
        <w:t>Lower working pressures have been, and continue to be, used in the world</w:t>
      </w:r>
      <w:r w:rsidR="00761A3C">
        <w:rPr>
          <w:rFonts w:ascii="Times New Roman" w:hAnsi="Times New Roman"/>
          <w:i/>
          <w:color w:val="E36C0A" w:themeColor="accent6" w:themeShade="BF"/>
          <w:spacing w:val="-1"/>
        </w:rPr>
        <w:t>.</w:t>
      </w:r>
      <w:r w:rsidR="00B97C23">
        <w:rPr>
          <w:rFonts w:ascii="Times New Roman" w:hAnsi="Times New Roman"/>
          <w:i/>
          <w:color w:val="E36C0A" w:themeColor="accent6" w:themeShade="BF"/>
          <w:spacing w:val="-1"/>
        </w:rPr>
        <w:t xml:space="preserve">  Requiring a minimum</w:t>
      </w:r>
      <w:r w:rsidR="00B54C97">
        <w:rPr>
          <w:rFonts w:ascii="Times New Roman" w:hAnsi="Times New Roman"/>
          <w:i/>
          <w:color w:val="E36C0A" w:themeColor="accent6" w:themeShade="BF"/>
          <w:spacing w:val="-1"/>
        </w:rPr>
        <w:t xml:space="preserve"> working pressure</w:t>
      </w:r>
      <w:r w:rsidR="00B97C23">
        <w:rPr>
          <w:rFonts w:ascii="Times New Roman" w:hAnsi="Times New Roman"/>
          <w:i/>
          <w:color w:val="E36C0A" w:themeColor="accent6" w:themeShade="BF"/>
          <w:spacing w:val="-1"/>
        </w:rPr>
        <w:t xml:space="preserve"> takes a </w:t>
      </w:r>
      <w:r w:rsidR="00B97C23" w:rsidRPr="00766F7A">
        <w:rPr>
          <w:rFonts w:ascii="Times New Roman" w:hAnsi="Times New Roman"/>
          <w:b/>
          <w:i/>
          <w:color w:val="E36C0A" w:themeColor="accent6" w:themeShade="BF"/>
          <w:spacing w:val="-1"/>
        </w:rPr>
        <w:t>prescriptive</w:t>
      </w:r>
      <w:r w:rsidR="00B97C23">
        <w:rPr>
          <w:rFonts w:ascii="Times New Roman" w:hAnsi="Times New Roman"/>
          <w:i/>
          <w:color w:val="E36C0A" w:themeColor="accent6" w:themeShade="BF"/>
          <w:spacing w:val="-1"/>
        </w:rPr>
        <w:t xml:space="preserve"> approach</w:t>
      </w:r>
      <w:r w:rsidR="00036B6B">
        <w:rPr>
          <w:rFonts w:ascii="Times New Roman" w:hAnsi="Times New Roman"/>
          <w:i/>
          <w:color w:val="E36C0A" w:themeColor="accent6" w:themeShade="BF"/>
          <w:spacing w:val="-1"/>
        </w:rPr>
        <w:t xml:space="preserve"> that may be appropriate to establish a </w:t>
      </w:r>
      <w:r w:rsidR="00036B6B" w:rsidRPr="00766F7A">
        <w:rPr>
          <w:rFonts w:ascii="Times New Roman" w:hAnsi="Times New Roman"/>
          <w:b/>
          <w:i/>
          <w:color w:val="E36C0A" w:themeColor="accent6" w:themeShade="BF"/>
          <w:spacing w:val="-1"/>
        </w:rPr>
        <w:t>maximum</w:t>
      </w:r>
      <w:r w:rsidR="00036B6B">
        <w:rPr>
          <w:rFonts w:ascii="Times New Roman" w:hAnsi="Times New Roman"/>
          <w:i/>
          <w:color w:val="E36C0A" w:themeColor="accent6" w:themeShade="BF"/>
          <w:spacing w:val="-1"/>
        </w:rPr>
        <w:t xml:space="preserve"> working pressure, however, it serves little practical purpose in the marketplace should someone wish to use pressures lower than 20 </w:t>
      </w:r>
      <w:proofErr w:type="spellStart"/>
      <w:r w:rsidR="00036B6B">
        <w:rPr>
          <w:rFonts w:ascii="Times New Roman" w:hAnsi="Times New Roman"/>
          <w:i/>
          <w:color w:val="E36C0A" w:themeColor="accent6" w:themeShade="BF"/>
          <w:spacing w:val="-1"/>
        </w:rPr>
        <w:t>MPa</w:t>
      </w:r>
      <w:proofErr w:type="spellEnd"/>
      <w:r w:rsidR="00036B6B">
        <w:rPr>
          <w:rFonts w:ascii="Times New Roman" w:hAnsi="Times New Roman"/>
          <w:i/>
          <w:color w:val="E36C0A" w:themeColor="accent6" w:themeShade="BF"/>
          <w:spacing w:val="-1"/>
        </w:rPr>
        <w:t xml:space="preserve">. Lower pressures present no additional danger nor compromises safety although using lower pressures are less likely since the goal is to get more fuel than less on board a vehicle.  </w:t>
      </w:r>
      <w:r w:rsidR="00B54C97">
        <w:rPr>
          <w:rFonts w:ascii="Times New Roman" w:hAnsi="Times New Roman"/>
          <w:i/>
          <w:color w:val="E36C0A" w:themeColor="accent6" w:themeShade="BF"/>
          <w:spacing w:val="-1"/>
        </w:rPr>
        <w:t>In this case, eliminating the word ‘minimum’ also would require removing the word ‘higher’ because a higher limit already is establis</w:t>
      </w:r>
      <w:r w:rsidR="00437F3C">
        <w:rPr>
          <w:rFonts w:ascii="Times New Roman" w:hAnsi="Times New Roman"/>
          <w:i/>
          <w:color w:val="E36C0A" w:themeColor="accent6" w:themeShade="BF"/>
          <w:spacing w:val="-1"/>
        </w:rPr>
        <w:t>hed.</w:t>
      </w:r>
      <w:r w:rsidR="00B54C97" w:rsidRPr="00084068">
        <w:rPr>
          <w:rFonts w:ascii="Times New Roman" w:hAnsi="Times New Roman"/>
          <w:i/>
          <w:color w:val="00B050"/>
          <w:spacing w:val="-1"/>
        </w:rPr>
        <w:t xml:space="preserve"> </w:t>
      </w:r>
    </w:p>
    <w:p w14:paraId="6A0FDBB9" w14:textId="77777777" w:rsidR="005E53DB" w:rsidRPr="00A91D11" w:rsidRDefault="005E53DB" w:rsidP="00DF0306">
      <w:pPr>
        <w:tabs>
          <w:tab w:val="left" w:pos="2382"/>
        </w:tabs>
        <w:kinsoku w:val="0"/>
        <w:overflowPunct w:val="0"/>
        <w:autoSpaceDE w:val="0"/>
        <w:autoSpaceDN w:val="0"/>
        <w:adjustRightInd w:val="0"/>
        <w:spacing w:before="118" w:after="0" w:line="240" w:lineRule="auto"/>
        <w:rPr>
          <w:rFonts w:ascii="Times New Roman" w:hAnsi="Times New Roman"/>
          <w:b/>
          <w:sz w:val="28"/>
          <w:szCs w:val="28"/>
        </w:rPr>
      </w:pPr>
      <w:r>
        <w:rPr>
          <w:rFonts w:ascii="Times New Roman" w:hAnsi="Times New Roman"/>
          <w:b/>
          <w:spacing w:val="-1"/>
          <w:sz w:val="28"/>
          <w:szCs w:val="28"/>
        </w:rPr>
        <w:t xml:space="preserve">4  </w:t>
      </w:r>
      <w:r w:rsidRPr="00A91D11">
        <w:rPr>
          <w:rFonts w:ascii="Times New Roman" w:hAnsi="Times New Roman"/>
          <w:b/>
          <w:spacing w:val="-1"/>
          <w:sz w:val="28"/>
          <w:szCs w:val="28"/>
        </w:rPr>
        <w:t>Service</w:t>
      </w:r>
      <w:r w:rsidRPr="00A91D11">
        <w:rPr>
          <w:rFonts w:ascii="Times New Roman" w:hAnsi="Times New Roman"/>
          <w:b/>
          <w:spacing w:val="-15"/>
          <w:sz w:val="28"/>
          <w:szCs w:val="28"/>
        </w:rPr>
        <w:t xml:space="preserve"> </w:t>
      </w:r>
      <w:r w:rsidRPr="00A91D11">
        <w:rPr>
          <w:rFonts w:ascii="Times New Roman" w:hAnsi="Times New Roman"/>
          <w:b/>
          <w:sz w:val="28"/>
          <w:szCs w:val="28"/>
        </w:rPr>
        <w:t>conditions</w:t>
      </w:r>
    </w:p>
    <w:p w14:paraId="7D6D2E68" w14:textId="77777777" w:rsidR="005E53DB" w:rsidRDefault="005E53DB" w:rsidP="00071545">
      <w:pPr>
        <w:autoSpaceDE w:val="0"/>
        <w:autoSpaceDN w:val="0"/>
        <w:adjustRightInd w:val="0"/>
        <w:spacing w:after="0" w:line="240" w:lineRule="auto"/>
        <w:ind w:left="1440"/>
        <w:rPr>
          <w:rFonts w:ascii="Times New Roman" w:hAnsi="Times New Roman"/>
          <w:sz w:val="20"/>
          <w:szCs w:val="20"/>
        </w:rPr>
      </w:pPr>
    </w:p>
    <w:p w14:paraId="609A42B1" w14:textId="77777777" w:rsidR="005E53DB" w:rsidRPr="004B5D96" w:rsidRDefault="005E53DB" w:rsidP="003F463D">
      <w:pPr>
        <w:pStyle w:val="BodyText"/>
        <w:kinsoku w:val="0"/>
        <w:overflowPunct w:val="0"/>
        <w:spacing w:after="0" w:line="204" w:lineRule="exact"/>
        <w:rPr>
          <w:rFonts w:ascii="Times New Roman" w:hAnsi="Times New Roman"/>
          <w:sz w:val="20"/>
          <w:szCs w:val="20"/>
          <w:lang w:val="en-GB"/>
        </w:rPr>
      </w:pPr>
    </w:p>
    <w:p w14:paraId="18FD6455" w14:textId="77777777" w:rsidR="005E53DB" w:rsidRPr="004B5D96" w:rsidRDefault="005E53DB" w:rsidP="003F463D">
      <w:pPr>
        <w:pStyle w:val="BodyText"/>
        <w:kinsoku w:val="0"/>
        <w:overflowPunct w:val="0"/>
        <w:spacing w:after="0" w:line="204" w:lineRule="exact"/>
        <w:rPr>
          <w:rFonts w:ascii="Times New Roman" w:hAnsi="Times New Roman"/>
          <w:lang w:val="en-GB"/>
        </w:rPr>
      </w:pPr>
      <w:r w:rsidRPr="004B5D96">
        <w:rPr>
          <w:rFonts w:ascii="Times New Roman" w:hAnsi="Times New Roman"/>
          <w:lang w:val="en-GB"/>
        </w:rPr>
        <w:t>4.2.         Maximum pressures</w:t>
      </w:r>
    </w:p>
    <w:p w14:paraId="4BFED729" w14:textId="77777777" w:rsidR="005E53DB" w:rsidRPr="004B5D96" w:rsidRDefault="005E53DB" w:rsidP="003F463D">
      <w:pPr>
        <w:pStyle w:val="BodyText"/>
        <w:kinsoku w:val="0"/>
        <w:overflowPunct w:val="0"/>
        <w:spacing w:after="0" w:line="204" w:lineRule="exact"/>
        <w:rPr>
          <w:rFonts w:ascii="Times New Roman" w:hAnsi="Times New Roman"/>
          <w:lang w:val="en-GB"/>
        </w:rPr>
      </w:pPr>
    </w:p>
    <w:p w14:paraId="0A912846" w14:textId="77777777" w:rsidR="005E53DB" w:rsidRPr="004B5D96" w:rsidRDefault="005E53DB" w:rsidP="003F463D">
      <w:pPr>
        <w:pStyle w:val="BodyText"/>
        <w:kinsoku w:val="0"/>
        <w:overflowPunct w:val="0"/>
        <w:spacing w:after="0" w:line="204" w:lineRule="exact"/>
        <w:ind w:left="720"/>
        <w:rPr>
          <w:rFonts w:ascii="Times New Roman" w:hAnsi="Times New Roman"/>
          <w:lang w:val="en-GB"/>
        </w:rPr>
      </w:pPr>
      <w:r w:rsidRPr="004B5D96">
        <w:rPr>
          <w:rFonts w:ascii="Times New Roman" w:hAnsi="Times New Roman"/>
          <w:b/>
          <w:lang w:val="en-GB"/>
        </w:rPr>
        <w:t>This annex is based upon a working pressure of 20 MPa settled at 15 °C for natural gas as a fuel with a maximum filling pressure of 26 MPa. Other working pressures may be accommodated by adjusting the pressure by the appropriate factor (ratio); e.g. a 24 MPa working pressure system will require pressures to be multiplied by 1,20. Except where pressures have been adjusted in this way,</w:t>
      </w:r>
      <w:r w:rsidRPr="004B5D96">
        <w:rPr>
          <w:rFonts w:ascii="Times New Roman" w:hAnsi="Times New Roman"/>
          <w:lang w:val="en-GB"/>
        </w:rPr>
        <w:t xml:space="preserve"> </w:t>
      </w:r>
      <w:proofErr w:type="spellStart"/>
      <w:r w:rsidRPr="004B5D96">
        <w:rPr>
          <w:rFonts w:ascii="Times New Roman" w:hAnsi="Times New Roman"/>
          <w:strike/>
          <w:lang w:val="en-GB"/>
        </w:rPr>
        <w:t>T</w:t>
      </w:r>
      <w:r w:rsidRPr="004B5D96">
        <w:rPr>
          <w:rFonts w:ascii="Times New Roman" w:hAnsi="Times New Roman"/>
          <w:b/>
          <w:lang w:val="en-GB"/>
        </w:rPr>
        <w:t>t</w:t>
      </w:r>
      <w:r w:rsidRPr="004B5D96">
        <w:rPr>
          <w:rFonts w:ascii="Times New Roman" w:hAnsi="Times New Roman"/>
          <w:lang w:val="en-GB"/>
        </w:rPr>
        <w:t>he</w:t>
      </w:r>
      <w:proofErr w:type="spellEnd"/>
      <w:r w:rsidRPr="004B5D96">
        <w:rPr>
          <w:rFonts w:ascii="Times New Roman" w:hAnsi="Times New Roman"/>
          <w:lang w:val="en-GB"/>
        </w:rPr>
        <w:t xml:space="preserve"> cylinder pressure shall be limited to the following:</w:t>
      </w:r>
    </w:p>
    <w:p w14:paraId="7DC2B9E0" w14:textId="77777777" w:rsidR="005E53DB" w:rsidRPr="00A5003D" w:rsidRDefault="005E53DB" w:rsidP="003F463D">
      <w:pPr>
        <w:pStyle w:val="BodyText"/>
        <w:kinsoku w:val="0"/>
        <w:overflowPunct w:val="0"/>
        <w:spacing w:after="0" w:line="204" w:lineRule="exact"/>
        <w:ind w:left="720"/>
        <w:rPr>
          <w:rFonts w:ascii="Times New Roman" w:hAnsi="Times New Roman"/>
          <w:b/>
          <w:color w:val="339966"/>
          <w:lang w:val="en-US"/>
        </w:rPr>
      </w:pPr>
    </w:p>
    <w:p w14:paraId="3261CC46" w14:textId="77777777" w:rsidR="005E53DB" w:rsidRDefault="005E53DB" w:rsidP="003F463D">
      <w:pPr>
        <w:pStyle w:val="BodyText"/>
        <w:kinsoku w:val="0"/>
        <w:overflowPunct w:val="0"/>
        <w:spacing w:after="0" w:line="204" w:lineRule="exact"/>
        <w:ind w:left="720"/>
        <w:rPr>
          <w:rFonts w:ascii="Times New Roman" w:hAnsi="Times New Roman"/>
          <w:i/>
          <w:color w:val="FF0000"/>
          <w:lang w:val="en-GB"/>
        </w:rPr>
      </w:pPr>
      <w:r w:rsidRPr="004B5D96">
        <w:rPr>
          <w:rFonts w:ascii="Times New Roman" w:hAnsi="Times New Roman"/>
          <w:i/>
          <w:color w:val="FF0000"/>
          <w:lang w:val="en-GB"/>
        </w:rPr>
        <w:t>The added statement clarifies the fact that other working pressures may be used, and how testing pressures must be adjusted accordingly.</w:t>
      </w:r>
    </w:p>
    <w:p w14:paraId="6CE663AE" w14:textId="77777777" w:rsidR="008C3D3B" w:rsidRDefault="008C3D3B" w:rsidP="003F463D">
      <w:pPr>
        <w:pStyle w:val="BodyText"/>
        <w:kinsoku w:val="0"/>
        <w:overflowPunct w:val="0"/>
        <w:spacing w:after="0" w:line="204" w:lineRule="exact"/>
        <w:ind w:left="720"/>
        <w:rPr>
          <w:rFonts w:ascii="Times New Roman" w:hAnsi="Times New Roman"/>
          <w:i/>
          <w:color w:val="FF0000"/>
          <w:lang w:val="en-GB"/>
        </w:rPr>
      </w:pPr>
    </w:p>
    <w:p w14:paraId="5D8B0AA3" w14:textId="77777777" w:rsidR="008C3D3B" w:rsidRDefault="008C3D3B" w:rsidP="003F463D">
      <w:pPr>
        <w:pStyle w:val="BodyText"/>
        <w:kinsoku w:val="0"/>
        <w:overflowPunct w:val="0"/>
        <w:spacing w:after="0" w:line="204" w:lineRule="exact"/>
        <w:ind w:left="720"/>
        <w:rPr>
          <w:rFonts w:ascii="Times New Roman" w:hAnsi="Times New Roman"/>
          <w:b/>
          <w:color w:val="0000FF"/>
          <w:lang w:val="en-GB"/>
        </w:rPr>
      </w:pPr>
      <w:r w:rsidRPr="008C3D3B">
        <w:rPr>
          <w:rFonts w:ascii="Times New Roman" w:hAnsi="Times New Roman"/>
          <w:b/>
          <w:color w:val="0000FF"/>
          <w:lang w:val="en-GB"/>
        </w:rPr>
        <w:t>Remark : It seems to be needed to add a new class for tank over 26MPa as filling pressure in § 3.</w:t>
      </w:r>
      <w:r w:rsidR="00EC4AEF">
        <w:rPr>
          <w:rFonts w:ascii="Times New Roman" w:hAnsi="Times New Roman"/>
          <w:b/>
          <w:color w:val="0000FF"/>
          <w:lang w:val="en-GB"/>
        </w:rPr>
        <w:t xml:space="preserve"> (Cf. flow chart 1-1)</w:t>
      </w:r>
    </w:p>
    <w:p w14:paraId="3A23F5F1" w14:textId="77777777" w:rsidR="004B27F5" w:rsidRDefault="004B27F5" w:rsidP="003F463D">
      <w:pPr>
        <w:pStyle w:val="BodyText"/>
        <w:kinsoku w:val="0"/>
        <w:overflowPunct w:val="0"/>
        <w:spacing w:after="0" w:line="204" w:lineRule="exact"/>
        <w:ind w:left="720"/>
        <w:rPr>
          <w:rFonts w:ascii="Times New Roman" w:hAnsi="Times New Roman"/>
          <w:b/>
          <w:color w:val="0000FF"/>
          <w:lang w:val="en-GB"/>
        </w:rPr>
      </w:pPr>
    </w:p>
    <w:p w14:paraId="109EF984" w14:textId="52AFA50E" w:rsidR="004B27F5" w:rsidRPr="004B27F5" w:rsidRDefault="000C7E10" w:rsidP="003F463D">
      <w:pPr>
        <w:pStyle w:val="BodyText"/>
        <w:kinsoku w:val="0"/>
        <w:overflowPunct w:val="0"/>
        <w:spacing w:after="0" w:line="204" w:lineRule="exact"/>
        <w:ind w:left="720"/>
        <w:rPr>
          <w:rFonts w:ascii="Times New Roman" w:hAnsi="Times New Roman"/>
          <w:i/>
          <w:color w:val="E36C0A" w:themeColor="accent6" w:themeShade="BF"/>
          <w:lang w:val="en-GB"/>
        </w:rPr>
      </w:pPr>
      <w:r>
        <w:rPr>
          <w:rFonts w:ascii="Times New Roman" w:hAnsi="Times New Roman"/>
          <w:i/>
          <w:color w:val="E36C0A" w:themeColor="accent6" w:themeShade="BF"/>
          <w:lang w:val="en-GB"/>
        </w:rPr>
        <w:t>T</w:t>
      </w:r>
      <w:r w:rsidR="004B27F5">
        <w:rPr>
          <w:rFonts w:ascii="Times New Roman" w:hAnsi="Times New Roman"/>
          <w:i/>
          <w:color w:val="E36C0A" w:themeColor="accent6" w:themeShade="BF"/>
          <w:lang w:val="en-GB"/>
        </w:rPr>
        <w:t xml:space="preserve">he possible need for </w:t>
      </w:r>
      <w:r>
        <w:rPr>
          <w:rFonts w:ascii="Times New Roman" w:hAnsi="Times New Roman"/>
          <w:i/>
          <w:color w:val="E36C0A" w:themeColor="accent6" w:themeShade="BF"/>
          <w:lang w:val="en-GB"/>
        </w:rPr>
        <w:t xml:space="preserve">added </w:t>
      </w:r>
      <w:r w:rsidR="004B27F5" w:rsidRPr="004B27F5">
        <w:rPr>
          <w:rFonts w:ascii="Times New Roman" w:hAnsi="Times New Roman"/>
          <w:i/>
          <w:color w:val="E36C0A" w:themeColor="accent6" w:themeShade="BF"/>
          <w:lang w:val="en-GB"/>
        </w:rPr>
        <w:t xml:space="preserve">“Classes” of cylinders, based on </w:t>
      </w:r>
      <w:r>
        <w:rPr>
          <w:rFonts w:ascii="Times New Roman" w:hAnsi="Times New Roman"/>
          <w:i/>
          <w:color w:val="E36C0A" w:themeColor="accent6" w:themeShade="BF"/>
          <w:lang w:val="en-GB"/>
        </w:rPr>
        <w:t xml:space="preserve">different working pressures, is not a factor in the </w:t>
      </w:r>
      <w:r w:rsidR="004B27F5" w:rsidRPr="004B27F5">
        <w:rPr>
          <w:rFonts w:ascii="Times New Roman" w:hAnsi="Times New Roman"/>
          <w:i/>
          <w:color w:val="E36C0A" w:themeColor="accent6" w:themeShade="BF"/>
          <w:lang w:val="en-GB"/>
        </w:rPr>
        <w:t xml:space="preserve">harmonization of ISO 11439 technical requirements with ECE R110 </w:t>
      </w:r>
      <w:r w:rsidR="004B27F5">
        <w:rPr>
          <w:rFonts w:ascii="Times New Roman" w:hAnsi="Times New Roman"/>
          <w:i/>
          <w:color w:val="E36C0A" w:themeColor="accent6" w:themeShade="BF"/>
          <w:lang w:val="en-GB"/>
        </w:rPr>
        <w:t xml:space="preserve">Annex 3A </w:t>
      </w:r>
      <w:r w:rsidR="004B27F5" w:rsidRPr="004B27F5">
        <w:rPr>
          <w:rFonts w:ascii="Times New Roman" w:hAnsi="Times New Roman"/>
          <w:i/>
          <w:color w:val="E36C0A" w:themeColor="accent6" w:themeShade="BF"/>
          <w:lang w:val="en-GB"/>
        </w:rPr>
        <w:t>technical requirements.</w:t>
      </w:r>
      <w:r w:rsidR="0008170B">
        <w:rPr>
          <w:rFonts w:ascii="Times New Roman" w:hAnsi="Times New Roman"/>
          <w:i/>
          <w:color w:val="E36C0A" w:themeColor="accent6" w:themeShade="BF"/>
          <w:lang w:val="en-GB"/>
        </w:rPr>
        <w:t xml:space="preserve"> </w:t>
      </w:r>
      <w:r w:rsidR="00F45CD4">
        <w:rPr>
          <w:rFonts w:ascii="Times New Roman" w:hAnsi="Times New Roman"/>
          <w:i/>
          <w:color w:val="E36C0A" w:themeColor="accent6" w:themeShade="BF"/>
          <w:lang w:val="en-GB"/>
        </w:rPr>
        <w:t xml:space="preserve">Nor is </w:t>
      </w:r>
      <w:r w:rsidR="00A047EF">
        <w:rPr>
          <w:rFonts w:ascii="Times New Roman" w:hAnsi="Times New Roman"/>
          <w:i/>
          <w:color w:val="E36C0A" w:themeColor="accent6" w:themeShade="BF"/>
          <w:lang w:val="en-GB"/>
        </w:rPr>
        <w:t xml:space="preserve">a </w:t>
      </w:r>
      <w:r w:rsidR="00F45CD4">
        <w:rPr>
          <w:rFonts w:ascii="Times New Roman" w:hAnsi="Times New Roman"/>
          <w:i/>
          <w:color w:val="E36C0A" w:themeColor="accent6" w:themeShade="BF"/>
          <w:lang w:val="en-GB"/>
        </w:rPr>
        <w:t>new class of cylinders needed at this time since the classes of CNG tanks and their maximum safety requirement of 26 MPa already</w:t>
      </w:r>
      <w:r w:rsidR="003A7D63">
        <w:rPr>
          <w:rFonts w:ascii="Times New Roman" w:hAnsi="Times New Roman"/>
          <w:i/>
          <w:color w:val="E36C0A" w:themeColor="accent6" w:themeShade="BF"/>
          <w:lang w:val="en-GB"/>
        </w:rPr>
        <w:t xml:space="preserve"> are</w:t>
      </w:r>
      <w:r w:rsidR="00F45CD4">
        <w:rPr>
          <w:rFonts w:ascii="Times New Roman" w:hAnsi="Times New Roman"/>
          <w:i/>
          <w:color w:val="E36C0A" w:themeColor="accent6" w:themeShade="BF"/>
          <w:lang w:val="en-GB"/>
        </w:rPr>
        <w:t xml:space="preserve"> well-defined</w:t>
      </w:r>
      <w:r w:rsidR="00034519">
        <w:rPr>
          <w:rFonts w:ascii="Times New Roman" w:hAnsi="Times New Roman"/>
          <w:i/>
          <w:color w:val="E36C0A" w:themeColor="accent6" w:themeShade="BF"/>
          <w:lang w:val="en-GB"/>
        </w:rPr>
        <w:t xml:space="preserve"> for</w:t>
      </w:r>
      <w:r w:rsidR="00F45CD4">
        <w:rPr>
          <w:rFonts w:ascii="Times New Roman" w:hAnsi="Times New Roman"/>
          <w:i/>
          <w:color w:val="E36C0A" w:themeColor="accent6" w:themeShade="BF"/>
          <w:lang w:val="en-GB"/>
        </w:rPr>
        <w:t xml:space="preserve"> Classes I, II, III and IV.  New ‘classes’ of CNG cylinders made of new materials or creative new constructions may appear in the future and these will require additional amendments to R.110.  More likely</w:t>
      </w:r>
      <w:r w:rsidR="003A7D63">
        <w:rPr>
          <w:rFonts w:ascii="Times New Roman" w:hAnsi="Times New Roman"/>
          <w:i/>
          <w:color w:val="E36C0A" w:themeColor="accent6" w:themeShade="BF"/>
          <w:lang w:val="en-GB"/>
        </w:rPr>
        <w:t>,</w:t>
      </w:r>
      <w:r w:rsidR="00F45CD4">
        <w:rPr>
          <w:rFonts w:ascii="Times New Roman" w:hAnsi="Times New Roman"/>
          <w:i/>
          <w:color w:val="E36C0A" w:themeColor="accent6" w:themeShade="BF"/>
          <w:lang w:val="en-GB"/>
        </w:rPr>
        <w:t xml:space="preserve"> in future </w:t>
      </w:r>
      <w:r w:rsidR="003A7D63">
        <w:rPr>
          <w:rFonts w:ascii="Times New Roman" w:hAnsi="Times New Roman"/>
          <w:i/>
          <w:color w:val="E36C0A" w:themeColor="accent6" w:themeShade="BF"/>
          <w:lang w:val="en-GB"/>
        </w:rPr>
        <w:t xml:space="preserve">there </w:t>
      </w:r>
      <w:r w:rsidR="00F45CD4">
        <w:rPr>
          <w:rFonts w:ascii="Times New Roman" w:hAnsi="Times New Roman"/>
          <w:i/>
          <w:color w:val="E36C0A" w:themeColor="accent6" w:themeShade="BF"/>
          <w:lang w:val="en-GB"/>
        </w:rPr>
        <w:t xml:space="preserve">will be new classes of cylinders made of new materials that also could require much lower pressures, such as for adsorbed natural gas. </w:t>
      </w:r>
      <w:r w:rsidR="00034519">
        <w:rPr>
          <w:rFonts w:ascii="Times New Roman" w:hAnsi="Times New Roman"/>
          <w:i/>
          <w:color w:val="E36C0A" w:themeColor="accent6" w:themeShade="BF"/>
          <w:lang w:val="en-GB"/>
        </w:rPr>
        <w:t>As such, the industry would not support a new class of higher pressure cylinders without a market-based technology to support such a change.</w:t>
      </w:r>
    </w:p>
    <w:p w14:paraId="3DD7040F" w14:textId="77777777" w:rsidR="005E53DB" w:rsidRPr="004B5D96" w:rsidRDefault="005E53DB" w:rsidP="003F463D">
      <w:pPr>
        <w:pStyle w:val="BodyText"/>
        <w:kinsoku w:val="0"/>
        <w:overflowPunct w:val="0"/>
        <w:spacing w:after="0" w:line="204" w:lineRule="exact"/>
        <w:ind w:left="720"/>
        <w:rPr>
          <w:rFonts w:ascii="Times New Roman" w:hAnsi="Times New Roman"/>
          <w:lang w:val="en-GB"/>
        </w:rPr>
      </w:pPr>
    </w:p>
    <w:p w14:paraId="7CC39BBF" w14:textId="77777777" w:rsidR="005E53DB" w:rsidRPr="004B5D96" w:rsidRDefault="005E53DB" w:rsidP="003F463D">
      <w:pPr>
        <w:pStyle w:val="BodyText"/>
        <w:kinsoku w:val="0"/>
        <w:overflowPunct w:val="0"/>
        <w:spacing w:after="0" w:line="204" w:lineRule="exact"/>
        <w:ind w:left="720"/>
        <w:rPr>
          <w:rFonts w:ascii="Times New Roman" w:hAnsi="Times New Roman"/>
          <w:lang w:val="en-GB"/>
        </w:rPr>
      </w:pPr>
      <w:r w:rsidRPr="004B5D96">
        <w:rPr>
          <w:rFonts w:ascii="Times New Roman" w:hAnsi="Times New Roman"/>
          <w:lang w:val="en-GB"/>
        </w:rPr>
        <w:t>(a)      A pressure that would settle to 20 MPa at a settled temperature of 15 °C;</w:t>
      </w:r>
    </w:p>
    <w:p w14:paraId="773AE897" w14:textId="77777777" w:rsidR="005E53DB" w:rsidRPr="004B5D96" w:rsidRDefault="005E53DB" w:rsidP="003F463D">
      <w:pPr>
        <w:pStyle w:val="BodyText"/>
        <w:kinsoku w:val="0"/>
        <w:overflowPunct w:val="0"/>
        <w:spacing w:after="0" w:line="204" w:lineRule="exact"/>
        <w:ind w:left="720"/>
        <w:rPr>
          <w:rFonts w:ascii="Times New Roman" w:hAnsi="Times New Roman"/>
          <w:lang w:val="en-GB"/>
        </w:rPr>
      </w:pPr>
      <w:r w:rsidRPr="004B5D96">
        <w:rPr>
          <w:rFonts w:ascii="Times New Roman" w:hAnsi="Times New Roman"/>
          <w:lang w:val="en-GB"/>
        </w:rPr>
        <w:t>(b)      26 MPa, immediately after filling, regardless of temperature;</w:t>
      </w:r>
    </w:p>
    <w:p w14:paraId="29F9F2F3" w14:textId="77777777" w:rsidR="005E53DB" w:rsidRPr="004B5D96" w:rsidRDefault="005E53DB" w:rsidP="003F463D">
      <w:pPr>
        <w:pStyle w:val="BodyText"/>
        <w:kinsoku w:val="0"/>
        <w:overflowPunct w:val="0"/>
        <w:spacing w:after="0" w:line="204" w:lineRule="exact"/>
        <w:ind w:left="720"/>
        <w:rPr>
          <w:rFonts w:ascii="Times New Roman" w:hAnsi="Times New Roman"/>
          <w:lang w:val="en-GB"/>
        </w:rPr>
      </w:pPr>
    </w:p>
    <w:p w14:paraId="74EA251F" w14:textId="77777777" w:rsidR="005E53DB" w:rsidRPr="004B5D96" w:rsidRDefault="005E53DB" w:rsidP="00855E89">
      <w:pPr>
        <w:pStyle w:val="BodyText"/>
        <w:kinsoku w:val="0"/>
        <w:overflowPunct w:val="0"/>
        <w:spacing w:after="0" w:line="204" w:lineRule="exact"/>
        <w:rPr>
          <w:rFonts w:ascii="Times New Roman" w:hAnsi="Times New Roman"/>
          <w:lang w:val="en-GB"/>
        </w:rPr>
      </w:pPr>
    </w:p>
    <w:p w14:paraId="559F1617" w14:textId="77777777" w:rsidR="005E53DB" w:rsidRPr="004B5D96" w:rsidRDefault="005E53DB" w:rsidP="00855E89">
      <w:pPr>
        <w:pStyle w:val="BodyText"/>
        <w:kinsoku w:val="0"/>
        <w:overflowPunct w:val="0"/>
        <w:spacing w:after="0" w:line="204" w:lineRule="exact"/>
        <w:rPr>
          <w:rFonts w:ascii="Times New Roman" w:hAnsi="Times New Roman"/>
          <w:lang w:val="en-GB"/>
        </w:rPr>
      </w:pPr>
    </w:p>
    <w:p w14:paraId="531F45B3" w14:textId="77777777" w:rsidR="005E53DB" w:rsidRPr="004B5D96" w:rsidRDefault="005E53DB" w:rsidP="00855E89">
      <w:pPr>
        <w:pStyle w:val="BodyText"/>
        <w:kinsoku w:val="0"/>
        <w:overflowPunct w:val="0"/>
        <w:spacing w:after="0" w:line="204" w:lineRule="exact"/>
        <w:rPr>
          <w:rFonts w:ascii="Times New Roman" w:hAnsi="Times New Roman"/>
          <w:lang w:val="en-GB"/>
        </w:rPr>
      </w:pPr>
      <w:r w:rsidRPr="004B5D96">
        <w:rPr>
          <w:rFonts w:ascii="Times New Roman" w:hAnsi="Times New Roman"/>
          <w:lang w:val="en-GB"/>
        </w:rPr>
        <w:t xml:space="preserve">4.3 </w:t>
      </w:r>
      <w:r w:rsidRPr="004B5D96">
        <w:rPr>
          <w:rFonts w:ascii="Times New Roman" w:hAnsi="Times New Roman"/>
          <w:lang w:val="en-GB"/>
        </w:rPr>
        <w:tab/>
      </w:r>
      <w:r w:rsidRPr="004B5D96">
        <w:rPr>
          <w:rFonts w:ascii="Times New Roman" w:hAnsi="Times New Roman"/>
          <w:spacing w:val="-1"/>
          <w:lang w:val="en-GB"/>
        </w:rPr>
        <w:t>Maximum</w:t>
      </w:r>
      <w:r w:rsidRPr="004B5D96">
        <w:rPr>
          <w:rFonts w:ascii="Times New Roman" w:hAnsi="Times New Roman"/>
          <w:lang w:val="en-GB"/>
        </w:rPr>
        <w:t xml:space="preserve"> </w:t>
      </w:r>
      <w:r w:rsidRPr="004B5D96">
        <w:rPr>
          <w:rFonts w:ascii="Times New Roman" w:hAnsi="Times New Roman"/>
          <w:spacing w:val="-1"/>
          <w:lang w:val="en-GB"/>
        </w:rPr>
        <w:t xml:space="preserve">number </w:t>
      </w:r>
      <w:r w:rsidRPr="004B5D96">
        <w:rPr>
          <w:rFonts w:ascii="Times New Roman" w:hAnsi="Times New Roman"/>
          <w:lang w:val="en-GB"/>
        </w:rPr>
        <w:t>of</w:t>
      </w:r>
      <w:r w:rsidRPr="004B5D96">
        <w:rPr>
          <w:rFonts w:ascii="Times New Roman" w:hAnsi="Times New Roman"/>
          <w:spacing w:val="-3"/>
          <w:lang w:val="en-GB"/>
        </w:rPr>
        <w:t xml:space="preserve"> </w:t>
      </w:r>
      <w:r w:rsidRPr="004B5D96">
        <w:rPr>
          <w:rFonts w:ascii="Times New Roman" w:hAnsi="Times New Roman"/>
          <w:spacing w:val="-1"/>
          <w:lang w:val="en-GB"/>
        </w:rPr>
        <w:t>filling</w:t>
      </w:r>
      <w:r w:rsidRPr="004B5D96">
        <w:rPr>
          <w:rFonts w:ascii="Times New Roman" w:hAnsi="Times New Roman"/>
          <w:spacing w:val="-2"/>
          <w:lang w:val="en-GB"/>
        </w:rPr>
        <w:t xml:space="preserve"> </w:t>
      </w:r>
      <w:r w:rsidRPr="004B5D96">
        <w:rPr>
          <w:rFonts w:ascii="Times New Roman" w:hAnsi="Times New Roman"/>
          <w:lang w:val="en-GB"/>
        </w:rPr>
        <w:t>cycles</w:t>
      </w:r>
    </w:p>
    <w:p w14:paraId="71C1B998" w14:textId="77777777" w:rsidR="005E53DB" w:rsidRPr="00EB4723" w:rsidRDefault="005E53DB" w:rsidP="00830108">
      <w:pPr>
        <w:kinsoku w:val="0"/>
        <w:overflowPunct w:val="0"/>
        <w:autoSpaceDE w:val="0"/>
        <w:autoSpaceDN w:val="0"/>
        <w:adjustRightInd w:val="0"/>
        <w:spacing w:before="120" w:after="0" w:line="240" w:lineRule="auto"/>
        <w:ind w:left="720"/>
        <w:jc w:val="both"/>
        <w:rPr>
          <w:rFonts w:ascii="Times New Roman" w:hAnsi="Times New Roman"/>
          <w:spacing w:val="-1"/>
        </w:rPr>
      </w:pPr>
      <w:r w:rsidRPr="00EB4723">
        <w:rPr>
          <w:rFonts w:ascii="Times New Roman" w:hAnsi="Times New Roman"/>
          <w:spacing w:val="-1"/>
        </w:rPr>
        <w:t>Cylinders</w:t>
      </w:r>
      <w:r w:rsidRPr="00EB4723">
        <w:rPr>
          <w:rFonts w:ascii="Times New Roman" w:hAnsi="Times New Roman"/>
        </w:rPr>
        <w:t xml:space="preserve"> are</w:t>
      </w:r>
      <w:r w:rsidRPr="00EB4723">
        <w:rPr>
          <w:rFonts w:ascii="Times New Roman" w:hAnsi="Times New Roman"/>
          <w:spacing w:val="1"/>
        </w:rPr>
        <w:t xml:space="preserve"> </w:t>
      </w:r>
      <w:r w:rsidRPr="00EB4723">
        <w:rPr>
          <w:rFonts w:ascii="Times New Roman" w:hAnsi="Times New Roman"/>
          <w:spacing w:val="-1"/>
        </w:rPr>
        <w:t>designed</w:t>
      </w:r>
      <w:r w:rsidRPr="00EB4723">
        <w:rPr>
          <w:rFonts w:ascii="Times New Roman" w:hAnsi="Times New Roman"/>
          <w:spacing w:val="3"/>
        </w:rPr>
        <w:t xml:space="preserve"> </w:t>
      </w:r>
      <w:r w:rsidRPr="00EB4723">
        <w:rPr>
          <w:rFonts w:ascii="Times New Roman" w:hAnsi="Times New Roman"/>
        </w:rPr>
        <w:t>to</w:t>
      </w:r>
      <w:r w:rsidRPr="00EB4723">
        <w:rPr>
          <w:rFonts w:ascii="Times New Roman" w:hAnsi="Times New Roman"/>
          <w:spacing w:val="2"/>
        </w:rPr>
        <w:t xml:space="preserve"> </w:t>
      </w:r>
      <w:r w:rsidRPr="00EB4723">
        <w:rPr>
          <w:rFonts w:ascii="Times New Roman" w:hAnsi="Times New Roman"/>
          <w:spacing w:val="-1"/>
        </w:rPr>
        <w:t>be</w:t>
      </w:r>
      <w:r w:rsidRPr="00EB4723">
        <w:rPr>
          <w:rFonts w:ascii="Times New Roman" w:hAnsi="Times New Roman"/>
          <w:spacing w:val="2"/>
        </w:rPr>
        <w:t xml:space="preserve"> </w:t>
      </w:r>
      <w:r w:rsidRPr="00EB4723">
        <w:rPr>
          <w:rFonts w:ascii="Times New Roman" w:hAnsi="Times New Roman"/>
          <w:spacing w:val="-1"/>
        </w:rPr>
        <w:t>filled</w:t>
      </w:r>
      <w:r w:rsidRPr="00EB4723">
        <w:rPr>
          <w:rFonts w:ascii="Times New Roman" w:hAnsi="Times New Roman"/>
        </w:rPr>
        <w:t xml:space="preserve"> </w:t>
      </w:r>
      <w:r w:rsidRPr="00EB4723">
        <w:rPr>
          <w:rFonts w:ascii="Times New Roman" w:hAnsi="Times New Roman"/>
          <w:spacing w:val="-1"/>
        </w:rPr>
        <w:t>up</w:t>
      </w:r>
      <w:r w:rsidRPr="00EB4723">
        <w:rPr>
          <w:rFonts w:ascii="Times New Roman" w:hAnsi="Times New Roman"/>
          <w:spacing w:val="3"/>
        </w:rPr>
        <w:t xml:space="preserve"> </w:t>
      </w:r>
      <w:r w:rsidRPr="00EB4723">
        <w:rPr>
          <w:rFonts w:ascii="Times New Roman" w:hAnsi="Times New Roman"/>
        </w:rPr>
        <w:t>to</w:t>
      </w:r>
      <w:r>
        <w:rPr>
          <w:rFonts w:ascii="Times New Roman" w:hAnsi="Times New Roman"/>
        </w:rPr>
        <w:t xml:space="preserve"> </w:t>
      </w:r>
      <w:r w:rsidRPr="000A6685">
        <w:rPr>
          <w:rFonts w:ascii="Times New Roman" w:hAnsi="Times New Roman"/>
          <w:b/>
          <w:color w:val="0000FF"/>
        </w:rPr>
        <w:t>the reference working pressure</w:t>
      </w:r>
      <w:r w:rsidRPr="00EB4723">
        <w:rPr>
          <w:rFonts w:ascii="Times New Roman" w:hAnsi="Times New Roman"/>
        </w:rPr>
        <w:t xml:space="preserve"> </w:t>
      </w:r>
      <w:r w:rsidRPr="00EB4723">
        <w:rPr>
          <w:rFonts w:ascii="Times New Roman" w:hAnsi="Times New Roman"/>
          <w:strike/>
        </w:rPr>
        <w:t>a</w:t>
      </w:r>
      <w:r w:rsidRPr="00EB4723">
        <w:rPr>
          <w:rFonts w:ascii="Times New Roman" w:hAnsi="Times New Roman"/>
          <w:strike/>
          <w:spacing w:val="2"/>
        </w:rPr>
        <w:t xml:space="preserve"> </w:t>
      </w:r>
      <w:r w:rsidRPr="00EB4723">
        <w:rPr>
          <w:rFonts w:ascii="Times New Roman" w:hAnsi="Times New Roman"/>
          <w:strike/>
          <w:spacing w:val="-1"/>
        </w:rPr>
        <w:t>settled</w:t>
      </w:r>
      <w:r w:rsidRPr="00EB4723">
        <w:rPr>
          <w:rFonts w:ascii="Times New Roman" w:hAnsi="Times New Roman"/>
          <w:strike/>
        </w:rPr>
        <w:t xml:space="preserve"> </w:t>
      </w:r>
      <w:r w:rsidRPr="00EB4723">
        <w:rPr>
          <w:rFonts w:ascii="Times New Roman" w:hAnsi="Times New Roman"/>
          <w:strike/>
          <w:spacing w:val="-1"/>
        </w:rPr>
        <w:t>pressure</w:t>
      </w:r>
      <w:r w:rsidRPr="00EB4723">
        <w:rPr>
          <w:rFonts w:ascii="Times New Roman" w:hAnsi="Times New Roman"/>
          <w:strike/>
        </w:rPr>
        <w:t xml:space="preserve"> of 20</w:t>
      </w:r>
      <w:r w:rsidRPr="00EB4723">
        <w:rPr>
          <w:rFonts w:ascii="Times New Roman" w:hAnsi="Times New Roman"/>
          <w:strike/>
          <w:spacing w:val="2"/>
        </w:rPr>
        <w:t xml:space="preserve"> </w:t>
      </w:r>
      <w:proofErr w:type="spellStart"/>
      <w:r w:rsidRPr="00EB4723">
        <w:rPr>
          <w:rFonts w:ascii="Times New Roman" w:hAnsi="Times New Roman"/>
          <w:strike/>
        </w:rPr>
        <w:t>MPa</w:t>
      </w:r>
      <w:proofErr w:type="spellEnd"/>
      <w:r w:rsidRPr="00EB4723">
        <w:rPr>
          <w:rFonts w:ascii="Times New Roman" w:hAnsi="Times New Roman"/>
          <w:strike/>
        </w:rPr>
        <w:t xml:space="preserve"> (200</w:t>
      </w:r>
      <w:r w:rsidRPr="00EB4723">
        <w:rPr>
          <w:rFonts w:ascii="Times New Roman" w:hAnsi="Times New Roman"/>
          <w:strike/>
          <w:spacing w:val="-3"/>
        </w:rPr>
        <w:t xml:space="preserve"> </w:t>
      </w:r>
      <w:r w:rsidRPr="00EB4723">
        <w:rPr>
          <w:rFonts w:ascii="Times New Roman" w:hAnsi="Times New Roman"/>
          <w:strike/>
        </w:rPr>
        <w:t>bar)</w:t>
      </w:r>
      <w:r w:rsidRPr="00EB4723">
        <w:rPr>
          <w:rFonts w:ascii="Times New Roman" w:hAnsi="Times New Roman"/>
          <w:strike/>
          <w:spacing w:val="4"/>
        </w:rPr>
        <w:t xml:space="preserve"> </w:t>
      </w:r>
      <w:r w:rsidRPr="00EB4723">
        <w:rPr>
          <w:rFonts w:ascii="Times New Roman" w:hAnsi="Times New Roman"/>
          <w:strike/>
        </w:rPr>
        <w:t>at</w:t>
      </w:r>
      <w:r w:rsidRPr="00EB4723">
        <w:rPr>
          <w:rFonts w:ascii="Times New Roman" w:hAnsi="Times New Roman"/>
          <w:strike/>
          <w:spacing w:val="4"/>
        </w:rPr>
        <w:t xml:space="preserve"> </w:t>
      </w:r>
      <w:r w:rsidRPr="00EB4723">
        <w:rPr>
          <w:rFonts w:ascii="Times New Roman" w:hAnsi="Times New Roman"/>
          <w:strike/>
        </w:rPr>
        <w:t>a</w:t>
      </w:r>
      <w:r w:rsidRPr="00EB4723">
        <w:rPr>
          <w:rFonts w:ascii="Times New Roman" w:hAnsi="Times New Roman"/>
          <w:strike/>
          <w:spacing w:val="4"/>
        </w:rPr>
        <w:t xml:space="preserve"> </w:t>
      </w:r>
      <w:r w:rsidRPr="00EB4723">
        <w:rPr>
          <w:rFonts w:ascii="Times New Roman" w:hAnsi="Times New Roman"/>
          <w:strike/>
          <w:spacing w:val="-1"/>
        </w:rPr>
        <w:t>settled</w:t>
      </w:r>
      <w:r w:rsidRPr="00EB4723">
        <w:rPr>
          <w:rFonts w:ascii="Times New Roman" w:hAnsi="Times New Roman"/>
          <w:strike/>
          <w:spacing w:val="4"/>
        </w:rPr>
        <w:t xml:space="preserve"> </w:t>
      </w:r>
      <w:r w:rsidRPr="00EB4723">
        <w:rPr>
          <w:rFonts w:ascii="Times New Roman" w:hAnsi="Times New Roman"/>
          <w:strike/>
          <w:spacing w:val="-1"/>
        </w:rPr>
        <w:t>gas</w:t>
      </w:r>
      <w:r w:rsidRPr="00EB4723">
        <w:rPr>
          <w:rFonts w:ascii="Times New Roman" w:hAnsi="Times New Roman"/>
          <w:strike/>
          <w:spacing w:val="6"/>
        </w:rPr>
        <w:t xml:space="preserve"> </w:t>
      </w:r>
      <w:r w:rsidRPr="00EB4723">
        <w:rPr>
          <w:rFonts w:ascii="Times New Roman" w:hAnsi="Times New Roman"/>
          <w:strike/>
        </w:rPr>
        <w:t>temperature</w:t>
      </w:r>
      <w:r w:rsidRPr="00EB4723">
        <w:rPr>
          <w:rFonts w:ascii="Times New Roman" w:hAnsi="Times New Roman"/>
          <w:strike/>
          <w:spacing w:val="4"/>
        </w:rPr>
        <w:t xml:space="preserve"> </w:t>
      </w:r>
      <w:r w:rsidRPr="00EB4723">
        <w:rPr>
          <w:rFonts w:ascii="Times New Roman" w:hAnsi="Times New Roman"/>
          <w:strike/>
        </w:rPr>
        <w:t>of</w:t>
      </w:r>
      <w:r w:rsidRPr="00EB4723">
        <w:rPr>
          <w:rFonts w:ascii="Times New Roman" w:hAnsi="Times New Roman"/>
          <w:strike/>
          <w:spacing w:val="2"/>
        </w:rPr>
        <w:t xml:space="preserve"> </w:t>
      </w:r>
      <w:r w:rsidRPr="00EB4723">
        <w:rPr>
          <w:rFonts w:ascii="Times New Roman" w:hAnsi="Times New Roman"/>
          <w:strike/>
        </w:rPr>
        <w:t>15</w:t>
      </w:r>
      <w:r w:rsidRPr="00EB4723">
        <w:rPr>
          <w:rFonts w:ascii="Times New Roman" w:hAnsi="Times New Roman"/>
          <w:strike/>
          <w:spacing w:val="5"/>
        </w:rPr>
        <w:t xml:space="preserve"> </w:t>
      </w:r>
      <w:r w:rsidRPr="00EB4723">
        <w:rPr>
          <w:rFonts w:ascii="Times New Roman" w:hAnsi="Times New Roman"/>
          <w:strike/>
        </w:rPr>
        <w:t>°C</w:t>
      </w:r>
      <w:r w:rsidRPr="00EB4723">
        <w:rPr>
          <w:rFonts w:ascii="Times New Roman" w:hAnsi="Times New Roman"/>
          <w:strike/>
          <w:spacing w:val="5"/>
        </w:rPr>
        <w:t xml:space="preserve"> </w:t>
      </w:r>
      <w:r w:rsidRPr="00EB4723">
        <w:rPr>
          <w:rFonts w:ascii="Times New Roman" w:hAnsi="Times New Roman"/>
          <w:strike/>
          <w:spacing w:val="-1"/>
        </w:rPr>
        <w:t>for</w:t>
      </w:r>
      <w:r w:rsidRPr="00EB4723">
        <w:rPr>
          <w:rFonts w:ascii="Times New Roman" w:hAnsi="Times New Roman"/>
          <w:strike/>
          <w:spacing w:val="7"/>
        </w:rPr>
        <w:t xml:space="preserve"> </w:t>
      </w:r>
      <w:r w:rsidRPr="00EB4723">
        <w:rPr>
          <w:rFonts w:ascii="Times New Roman" w:hAnsi="Times New Roman"/>
          <w:strike/>
          <w:spacing w:val="-1"/>
        </w:rPr>
        <w:t>up</w:t>
      </w:r>
      <w:r w:rsidRPr="00EB4723">
        <w:rPr>
          <w:rFonts w:ascii="Times New Roman" w:hAnsi="Times New Roman"/>
          <w:strike/>
          <w:spacing w:val="5"/>
        </w:rPr>
        <w:t xml:space="preserve"> </w:t>
      </w:r>
      <w:r w:rsidRPr="00EB4723">
        <w:rPr>
          <w:rFonts w:ascii="Times New Roman" w:hAnsi="Times New Roman"/>
          <w:strike/>
        </w:rPr>
        <w:t>to</w:t>
      </w:r>
      <w:r w:rsidRPr="00EB4723">
        <w:rPr>
          <w:rFonts w:ascii="Times New Roman" w:hAnsi="Times New Roman"/>
          <w:strike/>
          <w:spacing w:val="5"/>
        </w:rPr>
        <w:t xml:space="preserve"> </w:t>
      </w:r>
      <w:r w:rsidRPr="00EB4723">
        <w:rPr>
          <w:rFonts w:ascii="Times New Roman" w:hAnsi="Times New Roman"/>
        </w:rPr>
        <w:t>1,000</w:t>
      </w:r>
      <w:r w:rsidRPr="00EB4723">
        <w:rPr>
          <w:rFonts w:ascii="Times New Roman" w:hAnsi="Times New Roman"/>
          <w:spacing w:val="4"/>
        </w:rPr>
        <w:t xml:space="preserve"> </w:t>
      </w:r>
      <w:r w:rsidRPr="00EB4723">
        <w:rPr>
          <w:rFonts w:ascii="Times New Roman" w:hAnsi="Times New Roman"/>
          <w:spacing w:val="-1"/>
        </w:rPr>
        <w:t>times</w:t>
      </w:r>
      <w:r w:rsidRPr="00EB4723">
        <w:rPr>
          <w:rFonts w:ascii="Times New Roman" w:hAnsi="Times New Roman"/>
          <w:spacing w:val="3"/>
        </w:rPr>
        <w:t xml:space="preserve"> </w:t>
      </w:r>
      <w:r w:rsidRPr="00EB4723">
        <w:rPr>
          <w:rFonts w:ascii="Times New Roman" w:hAnsi="Times New Roman"/>
        </w:rPr>
        <w:t>per</w:t>
      </w:r>
      <w:r w:rsidRPr="00EB4723">
        <w:rPr>
          <w:rFonts w:ascii="Times New Roman" w:hAnsi="Times New Roman"/>
          <w:spacing w:val="7"/>
        </w:rPr>
        <w:t xml:space="preserve"> </w:t>
      </w:r>
      <w:r w:rsidRPr="00EB4723">
        <w:rPr>
          <w:rFonts w:ascii="Times New Roman" w:hAnsi="Times New Roman"/>
          <w:spacing w:val="1"/>
        </w:rPr>
        <w:t>year</w:t>
      </w:r>
      <w:r w:rsidRPr="00EB4723">
        <w:rPr>
          <w:rFonts w:ascii="Times New Roman" w:hAnsi="Times New Roman"/>
          <w:spacing w:val="46"/>
          <w:w w:val="99"/>
        </w:rPr>
        <w:t xml:space="preserve"> </w:t>
      </w:r>
      <w:r w:rsidRPr="00EB4723">
        <w:rPr>
          <w:rFonts w:ascii="Times New Roman" w:hAnsi="Times New Roman"/>
        </w:rPr>
        <w:t>of</w:t>
      </w:r>
      <w:r w:rsidRPr="00EB4723">
        <w:rPr>
          <w:rFonts w:ascii="Times New Roman" w:hAnsi="Times New Roman"/>
          <w:spacing w:val="-10"/>
        </w:rPr>
        <w:t xml:space="preserve"> </w:t>
      </w:r>
      <w:r w:rsidRPr="00EB4723">
        <w:rPr>
          <w:rFonts w:ascii="Times New Roman" w:hAnsi="Times New Roman"/>
          <w:spacing w:val="-1"/>
        </w:rPr>
        <w:t>service.</w:t>
      </w:r>
    </w:p>
    <w:p w14:paraId="2113F27D" w14:textId="40792911" w:rsidR="004B27F5" w:rsidRDefault="000C7E10" w:rsidP="00071545">
      <w:pPr>
        <w:kinsoku w:val="0"/>
        <w:overflowPunct w:val="0"/>
        <w:autoSpaceDE w:val="0"/>
        <w:autoSpaceDN w:val="0"/>
        <w:adjustRightInd w:val="0"/>
        <w:spacing w:before="120" w:after="0" w:line="240" w:lineRule="auto"/>
        <w:ind w:left="720"/>
        <w:jc w:val="both"/>
        <w:rPr>
          <w:rFonts w:ascii="Times New Roman" w:hAnsi="Times New Roman"/>
          <w:i/>
          <w:color w:val="E36C0A" w:themeColor="accent6" w:themeShade="BF"/>
        </w:rPr>
      </w:pPr>
      <w:r>
        <w:rPr>
          <w:rFonts w:ascii="Times New Roman" w:hAnsi="Times New Roman"/>
          <w:i/>
          <w:color w:val="E36C0A" w:themeColor="accent6" w:themeShade="BF"/>
        </w:rPr>
        <w:t xml:space="preserve"> The “reference pressure” refer</w:t>
      </w:r>
      <w:r w:rsidR="00957850">
        <w:rPr>
          <w:rFonts w:ascii="Times New Roman" w:hAnsi="Times New Roman"/>
          <w:i/>
          <w:color w:val="E36C0A" w:themeColor="accent6" w:themeShade="BF"/>
        </w:rPr>
        <w:t xml:space="preserve">s to 20 </w:t>
      </w:r>
      <w:proofErr w:type="spellStart"/>
      <w:r w:rsidR="00957850">
        <w:rPr>
          <w:rFonts w:ascii="Times New Roman" w:hAnsi="Times New Roman"/>
          <w:i/>
          <w:color w:val="E36C0A" w:themeColor="accent6" w:themeShade="BF"/>
        </w:rPr>
        <w:t>MPa</w:t>
      </w:r>
      <w:proofErr w:type="spellEnd"/>
      <w:r w:rsidR="00957850">
        <w:rPr>
          <w:rFonts w:ascii="Times New Roman" w:hAnsi="Times New Roman"/>
          <w:i/>
          <w:color w:val="E36C0A" w:themeColor="accent6" w:themeShade="BF"/>
        </w:rPr>
        <w:t>, as stated in the “SCOPE”.  Cylinders are not designed to be filled to only a “reference pressure”, but to any working pressure</w:t>
      </w:r>
      <w:r w:rsidR="004A539D">
        <w:rPr>
          <w:rFonts w:ascii="Times New Roman" w:hAnsi="Times New Roman"/>
          <w:i/>
          <w:color w:val="E36C0A" w:themeColor="accent6" w:themeShade="BF"/>
        </w:rPr>
        <w:t xml:space="preserve"> for which it specifically is designed. Cylinders, by virtue of the testing requirements, are designed for much higher pressures than ‘the reference working pressure’ so adding this phrase would s</w:t>
      </w:r>
      <w:r w:rsidR="004F3B1A">
        <w:rPr>
          <w:rFonts w:ascii="Times New Roman" w:hAnsi="Times New Roman"/>
          <w:i/>
          <w:color w:val="E36C0A" w:themeColor="accent6" w:themeShade="BF"/>
        </w:rPr>
        <w:t>eem to present an inconsistency with the</w:t>
      </w:r>
      <w:r w:rsidR="004A539D">
        <w:rPr>
          <w:rFonts w:ascii="Times New Roman" w:hAnsi="Times New Roman"/>
          <w:i/>
          <w:color w:val="E36C0A" w:themeColor="accent6" w:themeShade="BF"/>
        </w:rPr>
        <w:t xml:space="preserve"> safety testing</w:t>
      </w:r>
      <w:r w:rsidR="004F3B1A">
        <w:rPr>
          <w:rFonts w:ascii="Times New Roman" w:hAnsi="Times New Roman"/>
          <w:i/>
          <w:color w:val="E36C0A" w:themeColor="accent6" w:themeShade="BF"/>
        </w:rPr>
        <w:t xml:space="preserve"> requirements  </w:t>
      </w:r>
      <w:r w:rsidR="004A539D">
        <w:rPr>
          <w:rFonts w:ascii="Times New Roman" w:hAnsi="Times New Roman"/>
          <w:i/>
          <w:color w:val="E36C0A" w:themeColor="accent6" w:themeShade="BF"/>
        </w:rPr>
        <w:t>f</w:t>
      </w:r>
      <w:r w:rsidR="004F3B1A">
        <w:rPr>
          <w:rFonts w:ascii="Times New Roman" w:hAnsi="Times New Roman"/>
          <w:i/>
          <w:color w:val="E36C0A" w:themeColor="accent6" w:themeShade="BF"/>
        </w:rPr>
        <w:t>or</w:t>
      </w:r>
      <w:r w:rsidR="004A539D">
        <w:rPr>
          <w:rFonts w:ascii="Times New Roman" w:hAnsi="Times New Roman"/>
          <w:i/>
          <w:color w:val="E36C0A" w:themeColor="accent6" w:themeShade="BF"/>
        </w:rPr>
        <w:t xml:space="preserve"> CNG cylinders </w:t>
      </w:r>
      <w:r w:rsidR="004F3B1A">
        <w:rPr>
          <w:rFonts w:ascii="Times New Roman" w:hAnsi="Times New Roman"/>
          <w:i/>
          <w:color w:val="E36C0A" w:themeColor="accent6" w:themeShade="BF"/>
        </w:rPr>
        <w:t xml:space="preserve">that are </w:t>
      </w:r>
      <w:r w:rsidR="004A539D">
        <w:rPr>
          <w:rFonts w:ascii="Times New Roman" w:hAnsi="Times New Roman"/>
          <w:i/>
          <w:color w:val="E36C0A" w:themeColor="accent6" w:themeShade="BF"/>
        </w:rPr>
        <w:t xml:space="preserve">prescribed in the R.110 as well as the ISO standard to which we are trying to harmonize.   </w:t>
      </w:r>
      <w:r w:rsidR="004F3B1A">
        <w:rPr>
          <w:rFonts w:ascii="Times New Roman" w:hAnsi="Times New Roman"/>
          <w:i/>
          <w:color w:val="E36C0A" w:themeColor="accent6" w:themeShade="BF"/>
        </w:rPr>
        <w:t xml:space="preserve">As such, this additional phrase would seem to compromise safety and not enhance it. </w:t>
      </w:r>
    </w:p>
    <w:p w14:paraId="154A6541" w14:textId="77777777" w:rsidR="00957850" w:rsidRPr="00030D73" w:rsidRDefault="00957850" w:rsidP="00071545">
      <w:pPr>
        <w:kinsoku w:val="0"/>
        <w:overflowPunct w:val="0"/>
        <w:autoSpaceDE w:val="0"/>
        <w:autoSpaceDN w:val="0"/>
        <w:adjustRightInd w:val="0"/>
        <w:spacing w:before="120" w:after="0" w:line="240" w:lineRule="auto"/>
        <w:ind w:left="720"/>
        <w:jc w:val="both"/>
        <w:rPr>
          <w:rFonts w:ascii="Times New Roman" w:hAnsi="Times New Roman"/>
          <w:i/>
          <w:color w:val="FF0000"/>
        </w:rPr>
      </w:pPr>
    </w:p>
    <w:p w14:paraId="621B18CC" w14:textId="77777777" w:rsidR="005E53DB" w:rsidRPr="00EB4723" w:rsidRDefault="005E53DB" w:rsidP="00D6277D">
      <w:pPr>
        <w:kinsoku w:val="0"/>
        <w:overflowPunct w:val="0"/>
        <w:autoSpaceDE w:val="0"/>
        <w:autoSpaceDN w:val="0"/>
        <w:adjustRightInd w:val="0"/>
        <w:spacing w:before="120" w:after="0" w:line="240" w:lineRule="auto"/>
        <w:jc w:val="both"/>
        <w:rPr>
          <w:rFonts w:ascii="Times New Roman" w:hAnsi="Times New Roman"/>
        </w:rPr>
      </w:pPr>
      <w:r w:rsidRPr="00EB4723">
        <w:rPr>
          <w:rFonts w:ascii="Times New Roman" w:hAnsi="Times New Roman"/>
        </w:rPr>
        <w:t xml:space="preserve">4.5.  </w:t>
      </w:r>
      <w:r>
        <w:rPr>
          <w:rFonts w:ascii="Times New Roman" w:hAnsi="Times New Roman"/>
        </w:rPr>
        <w:tab/>
      </w:r>
      <w:r w:rsidRPr="00EB4723">
        <w:rPr>
          <w:rFonts w:ascii="Times New Roman" w:hAnsi="Times New Roman"/>
        </w:rPr>
        <w:t>Gas composition</w:t>
      </w:r>
    </w:p>
    <w:p w14:paraId="44932E10" w14:textId="77777777" w:rsidR="005E53DB" w:rsidRPr="00EB4723" w:rsidRDefault="005E53DB" w:rsidP="00071545">
      <w:pPr>
        <w:kinsoku w:val="0"/>
        <w:overflowPunct w:val="0"/>
        <w:autoSpaceDE w:val="0"/>
        <w:autoSpaceDN w:val="0"/>
        <w:adjustRightInd w:val="0"/>
        <w:spacing w:before="120" w:after="0" w:line="240" w:lineRule="auto"/>
        <w:ind w:left="720"/>
        <w:jc w:val="both"/>
        <w:rPr>
          <w:rFonts w:ascii="Times New Roman" w:hAnsi="Times New Roman"/>
          <w:b/>
        </w:rPr>
      </w:pPr>
      <w:r w:rsidRPr="00EB4723">
        <w:rPr>
          <w:rFonts w:ascii="Times New Roman" w:hAnsi="Times New Roman"/>
          <w:b/>
        </w:rPr>
        <w:t>4.5.1</w:t>
      </w:r>
      <w:r w:rsidRPr="00EB4723">
        <w:rPr>
          <w:rFonts w:ascii="Times New Roman" w:hAnsi="Times New Roman"/>
          <w:b/>
        </w:rPr>
        <w:tab/>
        <w:t>General</w:t>
      </w:r>
    </w:p>
    <w:p w14:paraId="5D5B017D" w14:textId="77777777" w:rsidR="005E53DB" w:rsidRPr="00EB4723" w:rsidRDefault="005E53DB" w:rsidP="009C7F5F">
      <w:pPr>
        <w:kinsoku w:val="0"/>
        <w:overflowPunct w:val="0"/>
        <w:autoSpaceDE w:val="0"/>
        <w:autoSpaceDN w:val="0"/>
        <w:adjustRightInd w:val="0"/>
        <w:spacing w:before="120" w:after="0" w:line="240" w:lineRule="auto"/>
        <w:ind w:left="720"/>
        <w:jc w:val="both"/>
        <w:rPr>
          <w:rFonts w:ascii="Times New Roman" w:hAnsi="Times New Roman"/>
          <w:strike/>
        </w:rPr>
      </w:pPr>
      <w:r w:rsidRPr="00EB4723">
        <w:rPr>
          <w:rFonts w:ascii="Times New Roman" w:hAnsi="Times New Roman"/>
          <w:b/>
        </w:rPr>
        <w:t>Cylinders  shall  be  designed  to  tolerate  being  filled  with  natural  gas  meeting  the specification of ISO 15403-1 and ISO/TR 15403-2, and either of dry gas or wet gas as described in 4.5.2 or 4.5.3, respectively.</w:t>
      </w:r>
      <w:r w:rsidRPr="00EB4723">
        <w:rPr>
          <w:rFonts w:ascii="Times New Roman" w:hAnsi="Times New Roman"/>
        </w:rPr>
        <w:t xml:space="preserve"> Methanol and/or glycol shall not be deliberately added to the natural gas. </w:t>
      </w:r>
      <w:r w:rsidRPr="00EB4723">
        <w:rPr>
          <w:rFonts w:ascii="Times New Roman" w:hAnsi="Times New Roman"/>
          <w:strike/>
        </w:rPr>
        <w:t>Cylinder should be designed to tolerate being filled with natural gas meeting either of the following three conditions:</w:t>
      </w:r>
    </w:p>
    <w:p w14:paraId="075504E9" w14:textId="77777777" w:rsidR="005E53DB" w:rsidRPr="00EB4723" w:rsidRDefault="005E53DB" w:rsidP="00071545">
      <w:pPr>
        <w:kinsoku w:val="0"/>
        <w:overflowPunct w:val="0"/>
        <w:autoSpaceDE w:val="0"/>
        <w:autoSpaceDN w:val="0"/>
        <w:adjustRightInd w:val="0"/>
        <w:spacing w:before="120" w:after="0" w:line="240" w:lineRule="auto"/>
        <w:ind w:left="720"/>
        <w:jc w:val="both"/>
        <w:rPr>
          <w:rFonts w:ascii="Times New Roman" w:hAnsi="Times New Roman"/>
          <w:strike/>
        </w:rPr>
      </w:pPr>
      <w:r w:rsidRPr="00EB4723">
        <w:rPr>
          <w:rFonts w:ascii="Times New Roman" w:hAnsi="Times New Roman"/>
          <w:strike/>
        </w:rPr>
        <w:t>(a)      SAE J1616</w:t>
      </w:r>
    </w:p>
    <w:p w14:paraId="63AA12B8" w14:textId="77777777" w:rsidR="005E53DB" w:rsidRPr="00EB4723" w:rsidRDefault="005E53DB"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strike/>
        </w:rPr>
        <w:t>(b)</w:t>
      </w:r>
      <w:r w:rsidRPr="00EB4723">
        <w:rPr>
          <w:rFonts w:ascii="Times New Roman" w:hAnsi="Times New Roman"/>
        </w:rPr>
        <w:t xml:space="preserve">      </w:t>
      </w:r>
      <w:r w:rsidRPr="00EB4723">
        <w:rPr>
          <w:rFonts w:ascii="Times New Roman" w:hAnsi="Times New Roman"/>
          <w:b/>
        </w:rPr>
        <w:t>4.5.2</w:t>
      </w:r>
      <w:r w:rsidRPr="00EB4723">
        <w:rPr>
          <w:rFonts w:ascii="Times New Roman" w:hAnsi="Times New Roman"/>
        </w:rPr>
        <w:tab/>
        <w:t>Dry gas</w:t>
      </w:r>
    </w:p>
    <w:p w14:paraId="0E9CFFE7" w14:textId="77777777" w:rsidR="005E53DB" w:rsidRPr="00EB4723" w:rsidRDefault="005E53DB"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 xml:space="preserve">Water </w:t>
      </w:r>
      <w:proofErr w:type="spellStart"/>
      <w:r w:rsidRPr="00EB4723">
        <w:rPr>
          <w:rFonts w:ascii="Times New Roman" w:hAnsi="Times New Roman"/>
        </w:rPr>
        <w:t>vapour</w:t>
      </w:r>
      <w:proofErr w:type="spellEnd"/>
      <w:r w:rsidRPr="00EB4723">
        <w:rPr>
          <w:rFonts w:ascii="Times New Roman" w:hAnsi="Times New Roman"/>
        </w:rPr>
        <w:t xml:space="preserve"> would normally be limited to less than 32 mg/m3 at a pressure dew point of -9 °C at 20 </w:t>
      </w:r>
      <w:proofErr w:type="spellStart"/>
      <w:r w:rsidRPr="00EB4723">
        <w:rPr>
          <w:rFonts w:ascii="Times New Roman" w:hAnsi="Times New Roman"/>
        </w:rPr>
        <w:t>MPa</w:t>
      </w:r>
      <w:proofErr w:type="spellEnd"/>
      <w:r w:rsidRPr="00EB4723">
        <w:rPr>
          <w:rFonts w:ascii="Times New Roman" w:hAnsi="Times New Roman"/>
        </w:rPr>
        <w:t>. There would be no constituent limits for dry gas, except for:</w:t>
      </w:r>
    </w:p>
    <w:p w14:paraId="3811F957" w14:textId="77777777" w:rsidR="005E53DB" w:rsidRPr="00EB4723" w:rsidRDefault="005E53DB"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 xml:space="preserve">Hydrogen </w:t>
      </w:r>
      <w:proofErr w:type="spellStart"/>
      <w:r w:rsidRPr="00EB4723">
        <w:rPr>
          <w:rFonts w:ascii="Times New Roman" w:hAnsi="Times New Roman"/>
        </w:rPr>
        <w:t>sulphide</w:t>
      </w:r>
      <w:proofErr w:type="spellEnd"/>
      <w:r w:rsidRPr="00EB4723">
        <w:rPr>
          <w:rFonts w:ascii="Times New Roman" w:hAnsi="Times New Roman"/>
        </w:rPr>
        <w:t xml:space="preserve"> and other soluble </w:t>
      </w:r>
      <w:proofErr w:type="spellStart"/>
      <w:r w:rsidRPr="00EB4723">
        <w:rPr>
          <w:rFonts w:ascii="Times New Roman" w:hAnsi="Times New Roman"/>
        </w:rPr>
        <w:t>sulphides</w:t>
      </w:r>
      <w:proofErr w:type="spellEnd"/>
      <w:r w:rsidRPr="00EB4723">
        <w:rPr>
          <w:rFonts w:ascii="Times New Roman" w:hAnsi="Times New Roman"/>
        </w:rPr>
        <w:t>:           23 mg/m3</w:t>
      </w:r>
    </w:p>
    <w:p w14:paraId="24974FD4" w14:textId="77777777" w:rsidR="005E53DB" w:rsidRPr="00EB4723" w:rsidRDefault="005E53DB"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Oxygen:                                                                         1 per cent by volume</w:t>
      </w:r>
    </w:p>
    <w:p w14:paraId="5BDE4DF5" w14:textId="77777777" w:rsidR="005E53DB" w:rsidRPr="00EB4723" w:rsidRDefault="005E53DB"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 xml:space="preserve">Hydrogen shall be limited to 2 per cent by volume when cylinders are manufactured from steel with an ultimate tensile strength exceeding 950 </w:t>
      </w:r>
      <w:proofErr w:type="spellStart"/>
      <w:r w:rsidRPr="00EB4723">
        <w:rPr>
          <w:rFonts w:ascii="Times New Roman" w:hAnsi="Times New Roman"/>
        </w:rPr>
        <w:t>MPa</w:t>
      </w:r>
      <w:proofErr w:type="spellEnd"/>
      <w:r w:rsidRPr="00EB4723">
        <w:rPr>
          <w:rFonts w:ascii="Times New Roman" w:hAnsi="Times New Roman"/>
        </w:rPr>
        <w:t>;</w:t>
      </w:r>
    </w:p>
    <w:p w14:paraId="7A6196F4" w14:textId="77777777" w:rsidR="005E53DB" w:rsidRPr="00EB4723" w:rsidRDefault="005E53DB"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strike/>
        </w:rPr>
        <w:t>(c)</w:t>
      </w:r>
      <w:r w:rsidRPr="00EB4723">
        <w:rPr>
          <w:rFonts w:ascii="Times New Roman" w:hAnsi="Times New Roman"/>
        </w:rPr>
        <w:t xml:space="preserve">      </w:t>
      </w:r>
      <w:r w:rsidRPr="00EB4723">
        <w:rPr>
          <w:rFonts w:ascii="Times New Roman" w:hAnsi="Times New Roman"/>
          <w:b/>
        </w:rPr>
        <w:t>4.5.3</w:t>
      </w:r>
      <w:r w:rsidRPr="00EB4723">
        <w:rPr>
          <w:rFonts w:ascii="Times New Roman" w:hAnsi="Times New Roman"/>
        </w:rPr>
        <w:tab/>
        <w:t>Wet gas</w:t>
      </w:r>
    </w:p>
    <w:p w14:paraId="0CE8FE83" w14:textId="77777777" w:rsidR="005E53DB" w:rsidRPr="00EB4723" w:rsidRDefault="005E53DB"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Gas that contains water content higher than b) normally meets the following constituent limits;</w:t>
      </w:r>
    </w:p>
    <w:p w14:paraId="6178A268" w14:textId="77777777" w:rsidR="005E53DB" w:rsidRPr="00EB4723" w:rsidRDefault="005E53DB"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 xml:space="preserve">Hydrogen </w:t>
      </w:r>
      <w:proofErr w:type="spellStart"/>
      <w:r w:rsidRPr="00EB4723">
        <w:rPr>
          <w:rFonts w:ascii="Times New Roman" w:hAnsi="Times New Roman"/>
        </w:rPr>
        <w:t>sulphide</w:t>
      </w:r>
      <w:proofErr w:type="spellEnd"/>
      <w:r w:rsidRPr="00EB4723">
        <w:rPr>
          <w:rFonts w:ascii="Times New Roman" w:hAnsi="Times New Roman"/>
        </w:rPr>
        <w:t xml:space="preserve"> and other soluble </w:t>
      </w:r>
      <w:proofErr w:type="spellStart"/>
      <w:r w:rsidRPr="00EB4723">
        <w:rPr>
          <w:rFonts w:ascii="Times New Roman" w:hAnsi="Times New Roman"/>
        </w:rPr>
        <w:t>sulphides</w:t>
      </w:r>
      <w:proofErr w:type="spellEnd"/>
      <w:r w:rsidRPr="00EB4723">
        <w:rPr>
          <w:rFonts w:ascii="Times New Roman" w:hAnsi="Times New Roman"/>
        </w:rPr>
        <w:t>:           23 mg/m3</w:t>
      </w:r>
    </w:p>
    <w:p w14:paraId="6BFB602C" w14:textId="77777777" w:rsidR="005E53DB" w:rsidRPr="00EB4723" w:rsidRDefault="005E53DB"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Oxygen:                                                                         1 per cent by volume</w:t>
      </w:r>
    </w:p>
    <w:p w14:paraId="25A56382" w14:textId="77777777" w:rsidR="005E53DB" w:rsidRPr="00EB4723" w:rsidRDefault="005E53DB"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 xml:space="preserve">Carbon dioxide:                                                            </w:t>
      </w:r>
      <w:r w:rsidRPr="00EB4723">
        <w:rPr>
          <w:rFonts w:ascii="Times New Roman" w:hAnsi="Times New Roman"/>
          <w:strike/>
        </w:rPr>
        <w:t xml:space="preserve"> </w:t>
      </w:r>
      <w:r w:rsidRPr="00EB4723">
        <w:rPr>
          <w:rFonts w:ascii="Times New Roman" w:hAnsi="Times New Roman"/>
        </w:rPr>
        <w:t>4</w:t>
      </w:r>
      <w:r w:rsidRPr="00EB4723">
        <w:rPr>
          <w:rFonts w:ascii="Times New Roman" w:hAnsi="Times New Roman"/>
          <w:strike/>
        </w:rPr>
        <w:t xml:space="preserve"> </w:t>
      </w:r>
      <w:r w:rsidRPr="00EB4723">
        <w:rPr>
          <w:rFonts w:ascii="Times New Roman" w:hAnsi="Times New Roman"/>
          <w:b/>
        </w:rPr>
        <w:t>3</w:t>
      </w:r>
      <w:r w:rsidRPr="00EB4723">
        <w:rPr>
          <w:rFonts w:ascii="Times New Roman" w:hAnsi="Times New Roman"/>
          <w:color w:val="FF0000"/>
        </w:rPr>
        <w:t xml:space="preserve"> </w:t>
      </w:r>
      <w:r w:rsidRPr="00EB4723">
        <w:rPr>
          <w:rFonts w:ascii="Times New Roman" w:hAnsi="Times New Roman"/>
        </w:rPr>
        <w:t>per cent by volume</w:t>
      </w:r>
    </w:p>
    <w:p w14:paraId="54E73EE1" w14:textId="77777777" w:rsidR="005E53DB" w:rsidRPr="00EB4723" w:rsidRDefault="005E53DB"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Hydrogen:                                                                      0.1 per cent by volume</w:t>
      </w:r>
    </w:p>
    <w:p w14:paraId="4664109C" w14:textId="77777777" w:rsidR="005E53DB" w:rsidRPr="00EB4723" w:rsidRDefault="005E53DB" w:rsidP="009C7F5F">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Under wet gas conditions, a minimum of 1 mg of compressor oil per kg of y to protect metallic cylinders and liners.</w:t>
      </w:r>
    </w:p>
    <w:p w14:paraId="07DE0678" w14:textId="77777777" w:rsidR="005E53DB" w:rsidRPr="00030D73" w:rsidRDefault="005E53DB" w:rsidP="00030D73">
      <w:pPr>
        <w:kinsoku w:val="0"/>
        <w:overflowPunct w:val="0"/>
        <w:autoSpaceDE w:val="0"/>
        <w:autoSpaceDN w:val="0"/>
        <w:adjustRightInd w:val="0"/>
        <w:spacing w:before="120" w:after="0" w:line="240" w:lineRule="auto"/>
        <w:ind w:left="720"/>
        <w:rPr>
          <w:rFonts w:ascii="Times New Roman" w:hAnsi="Times New Roman"/>
          <w:i/>
          <w:color w:val="FF0000"/>
        </w:rPr>
      </w:pPr>
      <w:r w:rsidRPr="00030D73">
        <w:rPr>
          <w:rFonts w:ascii="Times New Roman" w:hAnsi="Times New Roman"/>
          <w:i/>
          <w:color w:val="FF0000"/>
        </w:rPr>
        <w:t xml:space="preserve">Replaced reference to the SAE J1616 natural gas specification with the ISO 15403 specifications for natural </w:t>
      </w:r>
      <w:r>
        <w:rPr>
          <w:rFonts w:ascii="Times New Roman" w:hAnsi="Times New Roman"/>
          <w:i/>
          <w:color w:val="FF0000"/>
        </w:rPr>
        <w:t>gas, and decreased the carbon dioxide limit to 3 per cent by volume to correspond with the value currently in ISO 11439.</w:t>
      </w:r>
    </w:p>
    <w:p w14:paraId="6BAADC3E" w14:textId="77777777" w:rsidR="005E53DB" w:rsidRPr="00EB4723" w:rsidRDefault="005E53DB" w:rsidP="00D6277D">
      <w:pPr>
        <w:kinsoku w:val="0"/>
        <w:overflowPunct w:val="0"/>
        <w:autoSpaceDE w:val="0"/>
        <w:autoSpaceDN w:val="0"/>
        <w:adjustRightInd w:val="0"/>
        <w:spacing w:before="120" w:after="0" w:line="240" w:lineRule="auto"/>
        <w:ind w:left="1181" w:hanging="1181"/>
        <w:rPr>
          <w:rFonts w:ascii="Times New Roman" w:hAnsi="Times New Roman"/>
          <w:sz w:val="28"/>
          <w:szCs w:val="28"/>
        </w:rPr>
      </w:pPr>
      <w:r w:rsidRPr="00EB4723">
        <w:rPr>
          <w:rFonts w:ascii="Times New Roman" w:hAnsi="Times New Roman"/>
          <w:sz w:val="28"/>
          <w:szCs w:val="28"/>
        </w:rPr>
        <w:t xml:space="preserve">5.                   </w:t>
      </w:r>
      <w:r w:rsidRPr="00EB4723">
        <w:rPr>
          <w:rFonts w:ascii="Times New Roman" w:hAnsi="Times New Roman"/>
          <w:strike/>
          <w:sz w:val="28"/>
          <w:szCs w:val="28"/>
        </w:rPr>
        <w:t>Design</w:t>
      </w:r>
      <w:r w:rsidRPr="00EB4723">
        <w:rPr>
          <w:rFonts w:ascii="Times New Roman" w:hAnsi="Times New Roman"/>
          <w:sz w:val="28"/>
          <w:szCs w:val="28"/>
        </w:rPr>
        <w:t xml:space="preserve"> </w:t>
      </w:r>
      <w:r w:rsidRPr="00EB4723">
        <w:rPr>
          <w:rFonts w:ascii="Times New Roman" w:hAnsi="Times New Roman"/>
          <w:b/>
          <w:sz w:val="28"/>
          <w:szCs w:val="28"/>
        </w:rPr>
        <w:t>Type</w:t>
      </w:r>
      <w:r w:rsidRPr="00EB4723">
        <w:rPr>
          <w:rFonts w:ascii="Times New Roman" w:hAnsi="Times New Roman"/>
          <w:sz w:val="28"/>
          <w:szCs w:val="28"/>
        </w:rPr>
        <w:t xml:space="preserve"> approval </w:t>
      </w:r>
      <w:r w:rsidRPr="00EB4723">
        <w:rPr>
          <w:rFonts w:ascii="Times New Roman" w:hAnsi="Times New Roman"/>
          <w:b/>
          <w:sz w:val="28"/>
          <w:szCs w:val="28"/>
        </w:rPr>
        <w:t>procedure</w:t>
      </w:r>
    </w:p>
    <w:p w14:paraId="14D02EA3" w14:textId="77777777" w:rsidR="005E53DB" w:rsidRPr="00EB4723" w:rsidRDefault="005E53DB" w:rsidP="00D6277D">
      <w:pPr>
        <w:kinsoku w:val="0"/>
        <w:overflowPunct w:val="0"/>
        <w:autoSpaceDE w:val="0"/>
        <w:autoSpaceDN w:val="0"/>
        <w:adjustRightInd w:val="0"/>
        <w:spacing w:before="120" w:after="0" w:line="240" w:lineRule="auto"/>
        <w:ind w:left="1181" w:hanging="1181"/>
        <w:rPr>
          <w:rFonts w:ascii="Times New Roman" w:hAnsi="Times New Roman"/>
        </w:rPr>
      </w:pPr>
      <w:r w:rsidRPr="00EB4723">
        <w:rPr>
          <w:rFonts w:ascii="Times New Roman" w:hAnsi="Times New Roman"/>
        </w:rPr>
        <w:t>5.1.                General</w:t>
      </w:r>
    </w:p>
    <w:p w14:paraId="1199DD4A" w14:textId="77777777" w:rsidR="005E53DB" w:rsidRPr="00030D73" w:rsidRDefault="005E53DB" w:rsidP="00030D73">
      <w:pPr>
        <w:kinsoku w:val="0"/>
        <w:overflowPunct w:val="0"/>
        <w:autoSpaceDE w:val="0"/>
        <w:autoSpaceDN w:val="0"/>
        <w:adjustRightInd w:val="0"/>
        <w:spacing w:before="100" w:beforeAutospacing="1" w:after="0" w:line="240" w:lineRule="auto"/>
        <w:rPr>
          <w:rFonts w:ascii="Times New Roman" w:hAnsi="Times New Roman"/>
        </w:rPr>
      </w:pPr>
      <w:r w:rsidRPr="00EB4723">
        <w:rPr>
          <w:rFonts w:ascii="Times New Roman" w:hAnsi="Times New Roman"/>
        </w:rPr>
        <w:t>The following information shall be submitted by the cylinder designer with a request for approval to the Type A</w:t>
      </w:r>
      <w:r>
        <w:rPr>
          <w:rFonts w:ascii="Times New Roman" w:hAnsi="Times New Roman"/>
        </w:rPr>
        <w:t>pproval Authority:</w:t>
      </w:r>
    </w:p>
    <w:p w14:paraId="56CB0A97" w14:textId="77777777" w:rsidR="005E53DB" w:rsidRDefault="005E53DB" w:rsidP="00030D73">
      <w:pPr>
        <w:spacing w:after="0"/>
        <w:rPr>
          <w:rFonts w:ascii="Times New Roman" w:hAnsi="Times New Roman"/>
          <w:i/>
          <w:sz w:val="20"/>
          <w:szCs w:val="20"/>
        </w:rPr>
      </w:pPr>
    </w:p>
    <w:p w14:paraId="4662313A" w14:textId="77777777" w:rsidR="005E53DB" w:rsidRPr="00430190" w:rsidRDefault="005E53DB" w:rsidP="0038014D">
      <w:pPr>
        <w:rPr>
          <w:rFonts w:ascii="Times New Roman" w:hAnsi="Times New Roman"/>
          <w:i/>
          <w:color w:val="FF0000"/>
        </w:rPr>
      </w:pPr>
      <w:r w:rsidRPr="00030D73">
        <w:rPr>
          <w:rFonts w:ascii="Times New Roman" w:hAnsi="Times New Roman"/>
          <w:i/>
          <w:color w:val="FF0000"/>
        </w:rPr>
        <w:t xml:space="preserve">The cylinder design is not approved, </w:t>
      </w:r>
      <w:r>
        <w:rPr>
          <w:rFonts w:ascii="Times New Roman" w:hAnsi="Times New Roman"/>
          <w:i/>
          <w:color w:val="FF0000"/>
        </w:rPr>
        <w:t>but the Type is approved - the wording in the Regulation itself says “</w:t>
      </w:r>
      <w:r w:rsidRPr="0038014D">
        <w:rPr>
          <w:rFonts w:ascii="Times New Roman" w:hAnsi="Times New Roman"/>
          <w:i/>
          <w:color w:val="FF0000"/>
        </w:rPr>
        <w:t>Type Approval Authority</w:t>
      </w:r>
      <w:r>
        <w:rPr>
          <w:rFonts w:ascii="Times New Roman" w:hAnsi="Times New Roman"/>
          <w:i/>
          <w:color w:val="FF0000"/>
        </w:rPr>
        <w:t>”.</w:t>
      </w:r>
      <w:r w:rsidRPr="007A469F">
        <w:rPr>
          <w:rFonts w:ascii="Times New Roman" w:hAnsi="Times New Roman"/>
          <w:b/>
          <w:color w:val="339966"/>
        </w:rPr>
        <w:t xml:space="preserve">  </w:t>
      </w:r>
    </w:p>
    <w:p w14:paraId="400746E7" w14:textId="77777777" w:rsidR="005E53DB" w:rsidRPr="00EB4723" w:rsidRDefault="005E53DB" w:rsidP="00461BD3">
      <w:pPr>
        <w:rPr>
          <w:rFonts w:ascii="Times New Roman" w:hAnsi="Times New Roman"/>
          <w:sz w:val="28"/>
          <w:szCs w:val="28"/>
        </w:rPr>
      </w:pPr>
      <w:r w:rsidRPr="00EB4723">
        <w:rPr>
          <w:rFonts w:ascii="Times New Roman" w:hAnsi="Times New Roman"/>
          <w:sz w:val="28"/>
          <w:szCs w:val="28"/>
        </w:rPr>
        <w:t>6.                   Requirements applicable to all cylinder types</w:t>
      </w:r>
    </w:p>
    <w:p w14:paraId="7237D4AC" w14:textId="77777777" w:rsidR="005E53DB" w:rsidRPr="00EB4723" w:rsidRDefault="005E53DB" w:rsidP="00461BD3">
      <w:pPr>
        <w:rPr>
          <w:rFonts w:ascii="Times New Roman" w:hAnsi="Times New Roman"/>
        </w:rPr>
      </w:pPr>
      <w:r w:rsidRPr="00EB4723">
        <w:rPr>
          <w:rFonts w:ascii="Times New Roman" w:hAnsi="Times New Roman"/>
        </w:rPr>
        <w:t>6.1.                General</w:t>
      </w:r>
    </w:p>
    <w:p w14:paraId="62E6B2A2" w14:textId="77777777" w:rsidR="005E53DB" w:rsidRPr="00EB4723" w:rsidRDefault="005E53DB" w:rsidP="00461BD3">
      <w:pPr>
        <w:rPr>
          <w:rFonts w:ascii="Times New Roman" w:hAnsi="Times New Roman"/>
        </w:rPr>
      </w:pPr>
      <w:r w:rsidRPr="00EB4723">
        <w:rPr>
          <w:rFonts w:ascii="Times New Roman" w:hAnsi="Times New Roman"/>
        </w:rPr>
        <w:t xml:space="preserve">The following requirements are generally applicable to the cylinder types specified in paragraphs 7. to 10. of this annex. The design of cylinders shall cover all relevant aspects which are necessary to ensure that every cylinder produced according to the design is fit for its purpose for the specified service life; </w:t>
      </w:r>
      <w:r w:rsidRPr="00EB4723">
        <w:rPr>
          <w:rFonts w:ascii="Times New Roman" w:hAnsi="Times New Roman"/>
          <w:strike/>
        </w:rPr>
        <w:t>Type CNG-1 steel cylinders designed in accordance with ISO 9809 and meeting all the requirements therein are only required to meet the requirements of paragraphs 6.3.2.4. and 6.9. to 6.13. below.</w:t>
      </w:r>
    </w:p>
    <w:p w14:paraId="475FDD46" w14:textId="77777777" w:rsidR="005E53DB" w:rsidRDefault="005E53DB" w:rsidP="00461BD3">
      <w:pPr>
        <w:rPr>
          <w:rFonts w:ascii="Times New Roman" w:hAnsi="Times New Roman"/>
          <w:i/>
          <w:color w:val="FF0000"/>
        </w:rPr>
      </w:pPr>
      <w:r w:rsidRPr="00DE3F75">
        <w:rPr>
          <w:rFonts w:ascii="Times New Roman" w:hAnsi="Times New Roman"/>
          <w:i/>
          <w:color w:val="FF0000"/>
        </w:rPr>
        <w:t xml:space="preserve">It was stated that ISO 9809 designs are acceptable for CNG service, provided they meet the materials and design test requirements in ISO 11439.  Instead, it has been decided that the preferred approach is to give ISO 9809 designs exemptions from certain tests in ISO 11439.  These exemptions are provided in clause 7.4 of the Regulation. </w:t>
      </w:r>
    </w:p>
    <w:p w14:paraId="43B899E6" w14:textId="77777777" w:rsidR="005E53DB" w:rsidRPr="00EB4723" w:rsidRDefault="005E53DB" w:rsidP="00461BD3">
      <w:pPr>
        <w:rPr>
          <w:rFonts w:ascii="Times New Roman" w:hAnsi="Times New Roman"/>
        </w:rPr>
      </w:pPr>
      <w:r w:rsidRPr="00EB4723">
        <w:rPr>
          <w:rFonts w:ascii="Times New Roman" w:hAnsi="Times New Roman"/>
        </w:rPr>
        <w:t>6.3.2.             Steel</w:t>
      </w:r>
    </w:p>
    <w:p w14:paraId="1BF4F3BC" w14:textId="77777777" w:rsidR="005E53DB" w:rsidRPr="00EB4723" w:rsidRDefault="005E53DB" w:rsidP="00461BD3">
      <w:pPr>
        <w:rPr>
          <w:rFonts w:ascii="Times New Roman" w:hAnsi="Times New Roman"/>
        </w:rPr>
      </w:pPr>
      <w:r w:rsidRPr="00EB4723">
        <w:rPr>
          <w:rFonts w:ascii="Times New Roman" w:hAnsi="Times New Roman"/>
        </w:rPr>
        <w:t>6.3.2.1.          Composition</w:t>
      </w:r>
    </w:p>
    <w:p w14:paraId="1F372B58" w14:textId="77777777" w:rsidR="005E53DB" w:rsidRPr="00EB4723" w:rsidRDefault="005E53DB" w:rsidP="00461BD3">
      <w:pPr>
        <w:rPr>
          <w:rFonts w:ascii="Times New Roman" w:hAnsi="Times New Roman"/>
        </w:rPr>
      </w:pPr>
      <w:r w:rsidRPr="00EB4723">
        <w:rPr>
          <w:rFonts w:ascii="Times New Roman" w:hAnsi="Times New Roman"/>
        </w:rPr>
        <w:t xml:space="preserve"> (b)  Nickel, chromium, molybdenum, boron and vanadium contents, and any other alloying elements intentionally added. The following limits shall not be exceeded in the cast analysis:</w:t>
      </w:r>
    </w:p>
    <w:p w14:paraId="2286A3B7" w14:textId="77777777" w:rsidR="005E53DB" w:rsidRPr="00EB4723" w:rsidRDefault="005E53DB" w:rsidP="00461BD3">
      <w:pPr>
        <w:rPr>
          <w:rFonts w:ascii="Times New Roman" w:hAnsi="Times New Roman"/>
          <w:strike/>
        </w:rPr>
      </w:pPr>
      <w:r w:rsidRPr="00EB4723">
        <w:rPr>
          <w:rFonts w:ascii="Times New Roman" w:hAnsi="Times New Roman"/>
          <w:strike/>
        </w:rPr>
        <w:t xml:space="preserve">Tensile strength                                            &lt; 950 </w:t>
      </w:r>
      <w:proofErr w:type="spellStart"/>
      <w:r w:rsidRPr="00EB4723">
        <w:rPr>
          <w:rFonts w:ascii="Times New Roman" w:hAnsi="Times New Roman"/>
          <w:strike/>
        </w:rPr>
        <w:t>MPa</w:t>
      </w:r>
      <w:proofErr w:type="spellEnd"/>
      <w:r w:rsidRPr="00EB4723">
        <w:rPr>
          <w:rFonts w:ascii="Times New Roman" w:hAnsi="Times New Roman"/>
          <w:strike/>
        </w:rPr>
        <w:t xml:space="preserve">         </w:t>
      </w:r>
      <w:r w:rsidRPr="00EB4723">
        <w:rPr>
          <w:rFonts w:ascii="Times New Roman" w:hAnsi="Times New Roman"/>
          <w:strike/>
        </w:rPr>
        <w:t xml:space="preserve"> 950 </w:t>
      </w:r>
      <w:proofErr w:type="spellStart"/>
      <w:r w:rsidRPr="00EB4723">
        <w:rPr>
          <w:rFonts w:ascii="Times New Roman" w:hAnsi="Times New Roman"/>
          <w:strike/>
        </w:rPr>
        <w:t>MPa</w:t>
      </w:r>
      <w:proofErr w:type="spellEnd"/>
    </w:p>
    <w:p w14:paraId="224367AB" w14:textId="77777777" w:rsidR="005E53DB" w:rsidRPr="00EB4723" w:rsidRDefault="005E53DB" w:rsidP="00461BD3">
      <w:pPr>
        <w:rPr>
          <w:rFonts w:ascii="Times New Roman" w:hAnsi="Times New Roman"/>
        </w:rPr>
      </w:pPr>
      <w:proofErr w:type="spellStart"/>
      <w:r w:rsidRPr="00EB4723">
        <w:rPr>
          <w:rFonts w:ascii="Times New Roman" w:hAnsi="Times New Roman"/>
        </w:rPr>
        <w:t>Sulphur</w:t>
      </w:r>
      <w:proofErr w:type="spellEnd"/>
      <w:r w:rsidRPr="00EB4723">
        <w:rPr>
          <w:rFonts w:ascii="Times New Roman" w:hAnsi="Times New Roman"/>
        </w:rPr>
        <w:t xml:space="preserve">                                              </w:t>
      </w:r>
      <w:r w:rsidRPr="00EB4723">
        <w:rPr>
          <w:rFonts w:ascii="Times New Roman" w:hAnsi="Times New Roman"/>
          <w:strike/>
        </w:rPr>
        <w:t>0.020 per cent</w:t>
      </w:r>
      <w:r w:rsidRPr="00EB4723">
        <w:rPr>
          <w:rFonts w:ascii="Times New Roman" w:hAnsi="Times New Roman"/>
        </w:rPr>
        <w:t xml:space="preserve">                     0.010 per cent</w:t>
      </w:r>
    </w:p>
    <w:p w14:paraId="0EECC9D7" w14:textId="77777777" w:rsidR="005E53DB" w:rsidRPr="00EB4723" w:rsidRDefault="005E53DB" w:rsidP="00461BD3">
      <w:pPr>
        <w:rPr>
          <w:rFonts w:ascii="Times New Roman" w:hAnsi="Times New Roman"/>
        </w:rPr>
      </w:pPr>
      <w:r w:rsidRPr="00EB4723">
        <w:rPr>
          <w:rFonts w:ascii="Times New Roman" w:hAnsi="Times New Roman"/>
        </w:rPr>
        <w:t xml:space="preserve">Phosphorus                                        </w:t>
      </w:r>
      <w:r w:rsidRPr="00EB4723">
        <w:rPr>
          <w:rFonts w:ascii="Times New Roman" w:hAnsi="Times New Roman"/>
          <w:strike/>
        </w:rPr>
        <w:t>0.020 per cent</w:t>
      </w:r>
      <w:r w:rsidRPr="00EB4723">
        <w:rPr>
          <w:rFonts w:ascii="Times New Roman" w:hAnsi="Times New Roman"/>
        </w:rPr>
        <w:t xml:space="preserve">                     0.020 per cent </w:t>
      </w:r>
    </w:p>
    <w:p w14:paraId="2D07F1DB" w14:textId="77777777" w:rsidR="005E53DB" w:rsidRPr="00EB4723" w:rsidRDefault="005E53DB" w:rsidP="00152AC3">
      <w:pPr>
        <w:rPr>
          <w:rFonts w:ascii="Times New Roman" w:hAnsi="Times New Roman"/>
        </w:rPr>
      </w:pPr>
      <w:proofErr w:type="spellStart"/>
      <w:r w:rsidRPr="00EB4723">
        <w:rPr>
          <w:rFonts w:ascii="Times New Roman" w:hAnsi="Times New Roman"/>
        </w:rPr>
        <w:t>Sulphur</w:t>
      </w:r>
      <w:proofErr w:type="spellEnd"/>
      <w:r w:rsidRPr="00EB4723">
        <w:rPr>
          <w:rFonts w:ascii="Times New Roman" w:hAnsi="Times New Roman"/>
        </w:rPr>
        <w:t xml:space="preserve"> and phosphorus                    </w:t>
      </w:r>
      <w:r w:rsidRPr="00EB4723">
        <w:rPr>
          <w:rFonts w:ascii="Times New Roman" w:hAnsi="Times New Roman"/>
          <w:strike/>
        </w:rPr>
        <w:t>0.030 per cent</w:t>
      </w:r>
      <w:r w:rsidRPr="00EB4723">
        <w:rPr>
          <w:rFonts w:ascii="Times New Roman" w:hAnsi="Times New Roman"/>
        </w:rPr>
        <w:t xml:space="preserve">                     0.025 per cent</w:t>
      </w:r>
    </w:p>
    <w:p w14:paraId="24D6339B" w14:textId="77777777" w:rsidR="005E53DB" w:rsidRPr="00EB4723" w:rsidRDefault="005E53DB" w:rsidP="00D2326C">
      <w:pPr>
        <w:rPr>
          <w:rFonts w:ascii="Times New Roman" w:hAnsi="Times New Roman"/>
          <w:strike/>
        </w:rPr>
      </w:pPr>
      <w:r w:rsidRPr="00EB4723">
        <w:rPr>
          <w:rFonts w:ascii="Times New Roman" w:hAnsi="Times New Roman"/>
          <w:strike/>
        </w:rPr>
        <w:t>When carbon-boron steel is used, a hardenability test in accordance with ISO 642, shall be performed on the first and last ingot or slab of each heat of steel. The hardness as measured in a distance of 7.9 mm from the quenched end, shall be within the range 33-53 HRC, or 327-560 HV, and shall be certified by the material manufacturer;</w:t>
      </w:r>
    </w:p>
    <w:p w14:paraId="48867B01" w14:textId="77777777" w:rsidR="005E53DB" w:rsidRDefault="005E53DB" w:rsidP="00D2326C">
      <w:pPr>
        <w:rPr>
          <w:rFonts w:ascii="Times New Roman" w:hAnsi="Times New Roman"/>
          <w:i/>
          <w:color w:val="FF0000"/>
        </w:rPr>
      </w:pPr>
      <w:r>
        <w:rPr>
          <w:rFonts w:ascii="Times New Roman" w:hAnsi="Times New Roman"/>
          <w:i/>
          <w:color w:val="FF0000"/>
        </w:rPr>
        <w:t>The ISO 9809 series of standards no longer recognize the higher level of impurities previously allowed for lower strength steels. They only require the one set of limits for steels regardless of tensile strength.</w:t>
      </w:r>
    </w:p>
    <w:p w14:paraId="6A29A9F4" w14:textId="77777777" w:rsidR="005E53DB" w:rsidRPr="00EB4723" w:rsidRDefault="005E53DB" w:rsidP="00D2326C">
      <w:pPr>
        <w:rPr>
          <w:rFonts w:ascii="Times New Roman" w:hAnsi="Times New Roman"/>
          <w:i/>
          <w:color w:val="FF0000"/>
        </w:rPr>
      </w:pPr>
      <w:r w:rsidRPr="00EB4723">
        <w:rPr>
          <w:rFonts w:ascii="Times New Roman" w:hAnsi="Times New Roman"/>
          <w:i/>
          <w:color w:val="FF0000"/>
        </w:rPr>
        <w:t>The hardenability test is no</w:t>
      </w:r>
      <w:r>
        <w:rPr>
          <w:rFonts w:ascii="Times New Roman" w:hAnsi="Times New Roman"/>
          <w:i/>
          <w:color w:val="FF0000"/>
        </w:rPr>
        <w:t xml:space="preserve"> longer a requirement for steels in the ISO 9809 series of standards.  Suitability of the steel for CNG service is determined by per</w:t>
      </w:r>
      <w:r w:rsidRPr="00EB4723">
        <w:rPr>
          <w:rFonts w:ascii="Times New Roman" w:hAnsi="Times New Roman"/>
          <w:i/>
          <w:color w:val="FF0000"/>
        </w:rPr>
        <w:t>formance tests</w:t>
      </w:r>
      <w:r>
        <w:rPr>
          <w:rFonts w:ascii="Times New Roman" w:hAnsi="Times New Roman"/>
          <w:i/>
          <w:color w:val="FF0000"/>
        </w:rPr>
        <w:t>.</w:t>
      </w:r>
    </w:p>
    <w:p w14:paraId="5B69F89D" w14:textId="77777777" w:rsidR="00430190" w:rsidRPr="00A5003D" w:rsidRDefault="005E53DB" w:rsidP="00D2326C">
      <w:pPr>
        <w:rPr>
          <w:rFonts w:ascii="Times New Roman" w:hAnsi="Times New Roman"/>
          <w:strike/>
        </w:rPr>
      </w:pPr>
      <w:r w:rsidRPr="00A5003D">
        <w:rPr>
          <w:rFonts w:ascii="Times New Roman" w:hAnsi="Times New Roman"/>
          <w:strike/>
        </w:rPr>
        <w:t xml:space="preserve">6.3.2.4.          Bending properties </w:t>
      </w:r>
    </w:p>
    <w:p w14:paraId="0B738C5C" w14:textId="77777777" w:rsidR="005E53DB" w:rsidRPr="00EB4723" w:rsidRDefault="005E53DB" w:rsidP="00D2326C">
      <w:pPr>
        <w:rPr>
          <w:rFonts w:ascii="Times New Roman" w:hAnsi="Times New Roman"/>
          <w:strike/>
        </w:rPr>
      </w:pPr>
      <w:r w:rsidRPr="00EB4723">
        <w:rPr>
          <w:rFonts w:ascii="Times New Roman" w:hAnsi="Times New Roman"/>
          <w:strike/>
        </w:rPr>
        <w:t>The bending properties of the welded stainless steel in the finished liner shall be determined in accordance with paragraph A.3. (Appendix A to this annex).</w:t>
      </w:r>
    </w:p>
    <w:p w14:paraId="6ADC596B" w14:textId="77777777" w:rsidR="005E53DB" w:rsidRDefault="005E53DB" w:rsidP="00D2326C">
      <w:pPr>
        <w:rPr>
          <w:rFonts w:ascii="Times New Roman" w:hAnsi="Times New Roman"/>
          <w:i/>
          <w:color w:val="FF0000"/>
        </w:rPr>
      </w:pPr>
      <w:r>
        <w:rPr>
          <w:rFonts w:ascii="Times New Roman" w:hAnsi="Times New Roman"/>
          <w:i/>
          <w:color w:val="FF0000"/>
        </w:rPr>
        <w:t>Welded steel is no longer accepted in the R.110 regulation</w:t>
      </w:r>
      <w:r w:rsidRPr="00EB4723">
        <w:rPr>
          <w:rFonts w:ascii="Times New Roman" w:hAnsi="Times New Roman"/>
          <w:i/>
          <w:color w:val="FF0000"/>
        </w:rPr>
        <w:t>.</w:t>
      </w:r>
    </w:p>
    <w:p w14:paraId="225F6053" w14:textId="77777777" w:rsidR="00430190" w:rsidRDefault="00430190" w:rsidP="00D2326C">
      <w:pPr>
        <w:rPr>
          <w:rFonts w:ascii="Times New Roman" w:hAnsi="Times New Roman"/>
          <w:b/>
          <w:color w:val="0000FF"/>
        </w:rPr>
      </w:pPr>
      <w:r w:rsidRPr="00430190">
        <w:rPr>
          <w:rFonts w:ascii="Times New Roman" w:hAnsi="Times New Roman"/>
          <w:b/>
          <w:color w:val="0000FF"/>
        </w:rPr>
        <w:t>Doesn’t still exist in the last Regulation series 02 version.</w:t>
      </w:r>
    </w:p>
    <w:p w14:paraId="3FFF0CC5" w14:textId="298B2FE2" w:rsidR="002A07CF" w:rsidRPr="00770A81" w:rsidRDefault="002A07CF" w:rsidP="00D2326C">
      <w:pPr>
        <w:rPr>
          <w:rFonts w:ascii="Times New Roman" w:hAnsi="Times New Roman"/>
          <w:i/>
          <w:color w:val="E36C0A"/>
        </w:rPr>
      </w:pPr>
      <w:r>
        <w:rPr>
          <w:rFonts w:ascii="Times New Roman" w:hAnsi="Times New Roman"/>
          <w:i/>
          <w:color w:val="E36C0A" w:themeColor="accent6" w:themeShade="BF"/>
        </w:rPr>
        <w:t xml:space="preserve"> </w:t>
      </w:r>
      <w:r w:rsidRPr="00770A81">
        <w:rPr>
          <w:rFonts w:ascii="Times New Roman" w:hAnsi="Times New Roman"/>
          <w:i/>
          <w:color w:val="E36C0A"/>
        </w:rPr>
        <w:t>Japan</w:t>
      </w:r>
      <w:r w:rsidR="00F741B4" w:rsidRPr="00770A81">
        <w:rPr>
          <w:rFonts w:ascii="Times New Roman" w:hAnsi="Times New Roman"/>
          <w:i/>
          <w:color w:val="E36C0A"/>
        </w:rPr>
        <w:t xml:space="preserve"> submitted</w:t>
      </w:r>
      <w:r w:rsidRPr="00770A81">
        <w:rPr>
          <w:rFonts w:ascii="Times New Roman" w:hAnsi="Times New Roman"/>
          <w:i/>
          <w:color w:val="E36C0A"/>
        </w:rPr>
        <w:t xml:space="preserve"> </w:t>
      </w:r>
      <w:r w:rsidR="00F741B4" w:rsidRPr="00770A81">
        <w:rPr>
          <w:rFonts w:ascii="Times New Roman" w:hAnsi="Times New Roman"/>
          <w:i/>
          <w:color w:val="E36C0A"/>
        </w:rPr>
        <w:t xml:space="preserve">its </w:t>
      </w:r>
      <w:r w:rsidRPr="00770A81">
        <w:rPr>
          <w:rFonts w:ascii="Times New Roman" w:hAnsi="Times New Roman"/>
          <w:i/>
          <w:color w:val="E36C0A"/>
        </w:rPr>
        <w:t>amendment to eliminate the use of welded steel</w:t>
      </w:r>
      <w:r w:rsidR="00F741B4" w:rsidRPr="00770A81">
        <w:rPr>
          <w:rFonts w:ascii="Times New Roman" w:hAnsi="Times New Roman"/>
          <w:i/>
          <w:color w:val="E36C0A"/>
        </w:rPr>
        <w:t xml:space="preserve"> in ECE/Trans/WP.29/GRSG/2015/27,”Proposal for the 02 series of amendments to Regulation No.110. </w:t>
      </w:r>
      <w:r w:rsidR="00EA0E72" w:rsidRPr="00770A81">
        <w:rPr>
          <w:rFonts w:ascii="Times New Roman" w:hAnsi="Times New Roman"/>
          <w:i/>
          <w:color w:val="E36C0A"/>
        </w:rPr>
        <w:t>This was based upon informal documents GRSG-107-09, GRSG-107-37 and GRSG-108-11, distributed during the previous sessions of the Working Party on General Safety Provisions (GRSG) (see report ECE/TRANS/WP.29/GRSG/87, para. 43). The Japanese amendment</w:t>
      </w:r>
      <w:r w:rsidRPr="00770A81">
        <w:rPr>
          <w:rFonts w:ascii="Times New Roman" w:hAnsi="Times New Roman"/>
          <w:i/>
          <w:color w:val="E36C0A"/>
        </w:rPr>
        <w:t xml:space="preserve"> was adopted in the GRSG 109</w:t>
      </w:r>
      <w:r w:rsidR="0042622D" w:rsidRPr="00770A81">
        <w:rPr>
          <w:rFonts w:ascii="Times New Roman" w:hAnsi="Times New Roman"/>
          <w:i/>
          <w:color w:val="E36C0A"/>
        </w:rPr>
        <w:t>.  ECE/Trans/WP.29/GRSG/88, paragraph 33, “</w:t>
      </w:r>
      <w:r w:rsidR="0042622D" w:rsidRPr="00770A81">
        <w:rPr>
          <w:rFonts w:ascii="Times New Roman" w:hAnsi="Times New Roman"/>
          <w:i/>
          <w:color w:val="E36C0A"/>
          <w:lang w:eastAsia="ja-JP"/>
        </w:rPr>
        <w:t xml:space="preserve">Instead of adopting the proposal as a new 03 series of amendments, GRSG preferred to defer the adoption by WP.29 of the draft 02 series of amendments to </w:t>
      </w:r>
      <w:r w:rsidR="006507DC" w:rsidRPr="00770A81">
        <w:rPr>
          <w:rFonts w:ascii="Times New Roman" w:hAnsi="Times New Roman"/>
          <w:i/>
          <w:color w:val="E36C0A"/>
          <w:lang w:eastAsia="ja-JP"/>
        </w:rPr>
        <w:t>UN Regulation No. 110 (</w:t>
      </w:r>
      <w:r w:rsidR="0042622D" w:rsidRPr="00770A81">
        <w:rPr>
          <w:rFonts w:ascii="Times New Roman" w:hAnsi="Times New Roman"/>
          <w:i/>
          <w:color w:val="E36C0A"/>
          <w:lang w:eastAsia="ja-JP"/>
        </w:rPr>
        <w:t xml:space="preserve"> on the agenda of the November 2015 session of WP.29 as ECE/TRANS/WP.29/2015/90) to its March 2016 session to insert the amendments proposed by Japan. GRSG endorsed the submission of a new consolidated proposal for the 02 series of amendments as reproduced in GRSG-109-22-Rev.1.”</w:t>
      </w:r>
      <w:r w:rsidR="0030501F" w:rsidRPr="00770A81">
        <w:rPr>
          <w:rFonts w:ascii="Times New Roman" w:hAnsi="Times New Roman"/>
          <w:i/>
          <w:color w:val="E36C0A"/>
          <w:lang w:eastAsia="ja-JP"/>
        </w:rPr>
        <w:t>.</w:t>
      </w:r>
      <w:r w:rsidR="0042622D" w:rsidRPr="00770A81">
        <w:rPr>
          <w:rFonts w:ascii="Times New Roman" w:hAnsi="Times New Roman"/>
          <w:i/>
          <w:color w:val="E36C0A"/>
        </w:rPr>
        <w:t xml:space="preserve"> </w:t>
      </w:r>
      <w:r w:rsidRPr="00770A81">
        <w:rPr>
          <w:rFonts w:ascii="Times New Roman" w:hAnsi="Times New Roman"/>
          <w:i/>
          <w:color w:val="E36C0A"/>
        </w:rPr>
        <w:t xml:space="preserve"> </w:t>
      </w:r>
      <w:r w:rsidR="0030501F" w:rsidRPr="00770A81">
        <w:rPr>
          <w:rFonts w:ascii="Times New Roman" w:hAnsi="Times New Roman"/>
          <w:i/>
          <w:color w:val="E36C0A"/>
        </w:rPr>
        <w:t xml:space="preserve"> This was</w:t>
      </w:r>
      <w:r w:rsidRPr="00770A81">
        <w:rPr>
          <w:rFonts w:ascii="Times New Roman" w:hAnsi="Times New Roman"/>
          <w:i/>
          <w:color w:val="E36C0A"/>
        </w:rPr>
        <w:t xml:space="preserve"> approved by WP29 </w:t>
      </w:r>
      <w:r w:rsidR="008A6589" w:rsidRPr="00770A81">
        <w:rPr>
          <w:rFonts w:ascii="Times New Roman" w:hAnsi="Times New Roman"/>
          <w:i/>
          <w:color w:val="E36C0A"/>
        </w:rPr>
        <w:t xml:space="preserve">in the March 2016 session. </w:t>
      </w:r>
      <w:r w:rsidR="0030501F" w:rsidRPr="00770A81">
        <w:rPr>
          <w:rFonts w:ascii="Times New Roman" w:hAnsi="Times New Roman"/>
          <w:i/>
          <w:color w:val="E36C0A"/>
        </w:rPr>
        <w:t xml:space="preserve"> </w:t>
      </w:r>
    </w:p>
    <w:p w14:paraId="3699B962" w14:textId="77777777" w:rsidR="005E53DB" w:rsidRPr="00A5003D" w:rsidRDefault="005E53DB" w:rsidP="00D2326C">
      <w:pPr>
        <w:rPr>
          <w:rFonts w:ascii="Times New Roman" w:hAnsi="Times New Roman"/>
          <w:strike/>
        </w:rPr>
      </w:pPr>
      <w:r w:rsidRPr="00A5003D">
        <w:rPr>
          <w:rFonts w:ascii="Times New Roman" w:hAnsi="Times New Roman"/>
          <w:strike/>
        </w:rPr>
        <w:t xml:space="preserve">6.3.2.5.          Macroscopic weld examination </w:t>
      </w:r>
    </w:p>
    <w:p w14:paraId="4269B9F2" w14:textId="77777777" w:rsidR="005E53DB" w:rsidRPr="00EB4723" w:rsidRDefault="005E53DB" w:rsidP="00D2326C">
      <w:pPr>
        <w:rPr>
          <w:rFonts w:ascii="Times New Roman" w:hAnsi="Times New Roman"/>
          <w:strike/>
        </w:rPr>
      </w:pPr>
      <w:r w:rsidRPr="00EB4723">
        <w:rPr>
          <w:rFonts w:ascii="Times New Roman" w:hAnsi="Times New Roman"/>
          <w:strike/>
        </w:rPr>
        <w:t>A macroscopic weld examination for each type of welding procedure shall be performed. It shall show complete fusion and shall be free of any assembly faults or unacceptable defects as specified according to level C in EN ISO 5817.</w:t>
      </w:r>
    </w:p>
    <w:p w14:paraId="6D0F4E7B" w14:textId="77777777" w:rsidR="005E53DB" w:rsidRDefault="005E53DB" w:rsidP="00D2326C">
      <w:pPr>
        <w:rPr>
          <w:rFonts w:ascii="Times New Roman" w:hAnsi="Times New Roman"/>
          <w:i/>
          <w:color w:val="FF0000"/>
        </w:rPr>
      </w:pPr>
      <w:r w:rsidRPr="00EB4723">
        <w:rPr>
          <w:rFonts w:ascii="Times New Roman" w:hAnsi="Times New Roman"/>
          <w:i/>
          <w:color w:val="FF0000"/>
        </w:rPr>
        <w:t xml:space="preserve">Welds are </w:t>
      </w:r>
      <w:r w:rsidRPr="004A3241">
        <w:rPr>
          <w:rFonts w:ascii="Times New Roman" w:hAnsi="Times New Roman"/>
          <w:i/>
          <w:color w:val="FF0000"/>
        </w:rPr>
        <w:t>no longer accepted in the R.110 regulation.</w:t>
      </w:r>
    </w:p>
    <w:p w14:paraId="7F42AF27" w14:textId="77777777" w:rsidR="00430190" w:rsidRDefault="00430190" w:rsidP="00430190">
      <w:pPr>
        <w:rPr>
          <w:rFonts w:ascii="Times New Roman" w:hAnsi="Times New Roman"/>
          <w:b/>
          <w:color w:val="0000FF"/>
        </w:rPr>
      </w:pPr>
      <w:r w:rsidRPr="00430190">
        <w:rPr>
          <w:rFonts w:ascii="Times New Roman" w:hAnsi="Times New Roman"/>
          <w:b/>
          <w:color w:val="0000FF"/>
        </w:rPr>
        <w:t>Doesn’t still exist in the last Regulation series 02 version.</w:t>
      </w:r>
    </w:p>
    <w:p w14:paraId="3C466FB7" w14:textId="77777777" w:rsidR="002A07CF" w:rsidRPr="002A07CF" w:rsidRDefault="002A07CF" w:rsidP="00430190">
      <w:pPr>
        <w:rPr>
          <w:rFonts w:ascii="Times New Roman" w:hAnsi="Times New Roman"/>
          <w:i/>
          <w:color w:val="E36C0A" w:themeColor="accent6" w:themeShade="BF"/>
        </w:rPr>
      </w:pPr>
      <w:r>
        <w:rPr>
          <w:rFonts w:ascii="Times New Roman" w:hAnsi="Times New Roman"/>
          <w:i/>
          <w:color w:val="E36C0A" w:themeColor="accent6" w:themeShade="BF"/>
        </w:rPr>
        <w:t xml:space="preserve">It is understood that a </w:t>
      </w:r>
      <w:r w:rsidRPr="002A07CF">
        <w:rPr>
          <w:rFonts w:ascii="Times New Roman" w:hAnsi="Times New Roman"/>
          <w:i/>
          <w:color w:val="E36C0A" w:themeColor="accent6" w:themeShade="BF"/>
        </w:rPr>
        <w:t xml:space="preserve">Japan </w:t>
      </w:r>
      <w:r>
        <w:rPr>
          <w:rFonts w:ascii="Times New Roman" w:hAnsi="Times New Roman"/>
          <w:i/>
          <w:color w:val="E36C0A" w:themeColor="accent6" w:themeShade="BF"/>
        </w:rPr>
        <w:t xml:space="preserve">amendment to eliminate the use of welded steel </w:t>
      </w:r>
      <w:r w:rsidRPr="002A07CF">
        <w:rPr>
          <w:rFonts w:ascii="Times New Roman" w:hAnsi="Times New Roman"/>
          <w:i/>
          <w:color w:val="E36C0A" w:themeColor="accent6" w:themeShade="BF"/>
        </w:rPr>
        <w:t>was adopted in the GRSG 109 and approved by WP29 for removal</w:t>
      </w:r>
      <w:r>
        <w:rPr>
          <w:rFonts w:ascii="Times New Roman" w:hAnsi="Times New Roman"/>
          <w:i/>
          <w:color w:val="E36C0A" w:themeColor="accent6" w:themeShade="BF"/>
        </w:rPr>
        <w:t>.</w:t>
      </w:r>
      <w:r w:rsidR="00D74A48">
        <w:rPr>
          <w:rFonts w:ascii="Times New Roman" w:hAnsi="Times New Roman"/>
          <w:i/>
          <w:color w:val="E36C0A" w:themeColor="accent6" w:themeShade="BF"/>
        </w:rPr>
        <w:t xml:space="preserve"> </w:t>
      </w:r>
      <w:r w:rsidR="002A2A02">
        <w:rPr>
          <w:rFonts w:ascii="Times New Roman" w:hAnsi="Times New Roman"/>
          <w:i/>
          <w:color w:val="E36C0A" w:themeColor="accent6" w:themeShade="BF"/>
        </w:rPr>
        <w:t>Please see above, 6.3.2.4</w:t>
      </w:r>
    </w:p>
    <w:p w14:paraId="7538A5C1" w14:textId="77777777" w:rsidR="005E53DB" w:rsidRPr="00EB4723" w:rsidRDefault="005E53DB" w:rsidP="007A7EFE">
      <w:pPr>
        <w:rPr>
          <w:rFonts w:ascii="Times New Roman" w:hAnsi="Times New Roman"/>
        </w:rPr>
      </w:pPr>
      <w:r w:rsidRPr="00EB4723">
        <w:rPr>
          <w:rFonts w:ascii="Times New Roman" w:hAnsi="Times New Roman"/>
        </w:rPr>
        <w:t xml:space="preserve">6.3.3. </w:t>
      </w:r>
      <w:proofErr w:type="spellStart"/>
      <w:r w:rsidRPr="00EB4723">
        <w:rPr>
          <w:rFonts w:ascii="Times New Roman" w:hAnsi="Times New Roman"/>
        </w:rPr>
        <w:t>Aluminium</w:t>
      </w:r>
      <w:proofErr w:type="spellEnd"/>
    </w:p>
    <w:p w14:paraId="193BDAFF" w14:textId="77777777" w:rsidR="005E53DB" w:rsidRPr="00EB4723" w:rsidRDefault="005E53DB" w:rsidP="007A7EFE">
      <w:pPr>
        <w:rPr>
          <w:rFonts w:ascii="Times New Roman" w:hAnsi="Times New Roman"/>
        </w:rPr>
      </w:pPr>
      <w:r w:rsidRPr="00EB4723">
        <w:rPr>
          <w:rFonts w:ascii="Times New Roman" w:hAnsi="Times New Roman"/>
        </w:rPr>
        <w:t>6.3.3.4. Tensile properties</w:t>
      </w:r>
    </w:p>
    <w:p w14:paraId="284D221C" w14:textId="77777777" w:rsidR="005E53DB" w:rsidRDefault="005E53DB" w:rsidP="007A7EFE">
      <w:pPr>
        <w:rPr>
          <w:rFonts w:ascii="Times New Roman" w:hAnsi="Times New Roman"/>
          <w:b/>
        </w:rPr>
      </w:pPr>
      <w:r w:rsidRPr="00EB4723">
        <w:rPr>
          <w:rFonts w:ascii="Times New Roman" w:hAnsi="Times New Roman"/>
        </w:rPr>
        <w:t xml:space="preserve">The mechanical properties of the </w:t>
      </w:r>
      <w:proofErr w:type="spellStart"/>
      <w:r w:rsidRPr="00EB4723">
        <w:rPr>
          <w:rFonts w:ascii="Times New Roman" w:hAnsi="Times New Roman"/>
        </w:rPr>
        <w:t>aluminium</w:t>
      </w:r>
      <w:proofErr w:type="spellEnd"/>
      <w:r w:rsidRPr="00EB4723">
        <w:rPr>
          <w:rFonts w:ascii="Times New Roman" w:hAnsi="Times New Roman"/>
        </w:rPr>
        <w:t xml:space="preserve"> alloy in the finished cylinder shall be determined in accordance with paragraph </w:t>
      </w:r>
      <w:proofErr w:type="spellStart"/>
      <w:r w:rsidRPr="00EB4723">
        <w:rPr>
          <w:rFonts w:ascii="Times New Roman" w:hAnsi="Times New Roman"/>
        </w:rPr>
        <w:t>A.l</w:t>
      </w:r>
      <w:proofErr w:type="spellEnd"/>
      <w:r w:rsidRPr="00EB4723">
        <w:rPr>
          <w:rFonts w:ascii="Times New Roman" w:hAnsi="Times New Roman"/>
        </w:rPr>
        <w:t xml:space="preserve">. (Appendix A to this annex). The elongation for </w:t>
      </w:r>
      <w:proofErr w:type="spellStart"/>
      <w:r w:rsidRPr="00EB4723">
        <w:rPr>
          <w:rFonts w:ascii="Times New Roman" w:hAnsi="Times New Roman"/>
        </w:rPr>
        <w:t>aluminium</w:t>
      </w:r>
      <w:proofErr w:type="spellEnd"/>
      <w:r w:rsidRPr="00EB4723">
        <w:rPr>
          <w:rFonts w:ascii="Times New Roman" w:hAnsi="Times New Roman"/>
        </w:rPr>
        <w:t xml:space="preserve"> </w:t>
      </w:r>
      <w:r w:rsidRPr="00EB4723">
        <w:rPr>
          <w:rFonts w:ascii="Times New Roman" w:hAnsi="Times New Roman"/>
          <w:b/>
        </w:rPr>
        <w:t xml:space="preserve">cylinder material in Type CNG-1 cylinders and aluminum liner material in Type CNG-2 cylinders </w:t>
      </w:r>
      <w:r w:rsidRPr="00EB4723">
        <w:rPr>
          <w:rFonts w:ascii="Times New Roman" w:hAnsi="Times New Roman"/>
        </w:rPr>
        <w:t xml:space="preserve">shall be at least 12 per cent.  </w:t>
      </w:r>
      <w:r w:rsidRPr="00EB4723">
        <w:rPr>
          <w:rFonts w:ascii="Times New Roman" w:hAnsi="Times New Roman"/>
          <w:b/>
        </w:rPr>
        <w:t>The elongation for aluminum liner material in Type CNG-3 cylinders shall meet the manufacturer’s design specifications.</w:t>
      </w:r>
    </w:p>
    <w:p w14:paraId="32224BDD" w14:textId="77777777" w:rsidR="00430190" w:rsidRDefault="005E53DB" w:rsidP="007A7EFE">
      <w:pPr>
        <w:rPr>
          <w:rFonts w:ascii="Times New Roman" w:hAnsi="Times New Roman"/>
          <w:i/>
          <w:color w:val="FF0000"/>
        </w:rPr>
      </w:pPr>
      <w:r w:rsidRPr="00EB4723">
        <w:rPr>
          <w:rFonts w:ascii="Times New Roman" w:hAnsi="Times New Roman"/>
          <w:i/>
          <w:color w:val="FF0000"/>
        </w:rPr>
        <w:t xml:space="preserve">Type 3 designs do not require elongation limitations, as the carbon </w:t>
      </w:r>
      <w:proofErr w:type="spellStart"/>
      <w:r w:rsidRPr="00EB4723">
        <w:rPr>
          <w:rFonts w:ascii="Times New Roman" w:hAnsi="Times New Roman"/>
          <w:i/>
          <w:color w:val="FF0000"/>
        </w:rPr>
        <w:t>fibre</w:t>
      </w:r>
      <w:proofErr w:type="spellEnd"/>
      <w:r w:rsidRPr="00EB4723">
        <w:rPr>
          <w:rFonts w:ascii="Times New Roman" w:hAnsi="Times New Roman"/>
          <w:i/>
          <w:color w:val="FF0000"/>
        </w:rPr>
        <w:t xml:space="preserve"> overwrap prevents the aluminum elongation from exceeding </w:t>
      </w:r>
      <w:r>
        <w:rPr>
          <w:rFonts w:ascii="Times New Roman" w:hAnsi="Times New Roman"/>
          <w:i/>
          <w:color w:val="FF0000"/>
        </w:rPr>
        <w:t xml:space="preserve">the </w:t>
      </w:r>
      <w:r w:rsidRPr="00EB4723">
        <w:rPr>
          <w:rFonts w:ascii="Times New Roman" w:hAnsi="Times New Roman"/>
          <w:i/>
          <w:color w:val="FF0000"/>
        </w:rPr>
        <w:t xml:space="preserve">2% </w:t>
      </w:r>
      <w:r>
        <w:rPr>
          <w:rFonts w:ascii="Times New Roman" w:hAnsi="Times New Roman"/>
          <w:i/>
          <w:color w:val="FF0000"/>
        </w:rPr>
        <w:t xml:space="preserve">elongation of the carbon </w:t>
      </w:r>
      <w:proofErr w:type="spellStart"/>
      <w:r>
        <w:rPr>
          <w:rFonts w:ascii="Times New Roman" w:hAnsi="Times New Roman"/>
          <w:i/>
          <w:color w:val="FF0000"/>
        </w:rPr>
        <w:t>fibre</w:t>
      </w:r>
      <w:proofErr w:type="spellEnd"/>
      <w:r w:rsidRPr="00EB4723">
        <w:rPr>
          <w:rFonts w:ascii="Times New Roman" w:hAnsi="Times New Roman"/>
          <w:i/>
          <w:color w:val="FF0000"/>
        </w:rPr>
        <w:t>.</w:t>
      </w:r>
      <w:r>
        <w:rPr>
          <w:rFonts w:ascii="Times New Roman" w:hAnsi="Times New Roman"/>
          <w:i/>
          <w:color w:val="FF0000"/>
        </w:rPr>
        <w:t xml:space="preserve"> </w:t>
      </w:r>
    </w:p>
    <w:p w14:paraId="68C51FE5" w14:textId="77777777" w:rsidR="00430190" w:rsidRPr="00430190" w:rsidRDefault="00430190" w:rsidP="007A7EFE">
      <w:pPr>
        <w:rPr>
          <w:rFonts w:ascii="Times New Roman" w:hAnsi="Times New Roman"/>
          <w:b/>
          <w:color w:val="0000FF"/>
        </w:rPr>
      </w:pPr>
      <w:r w:rsidRPr="00430190">
        <w:rPr>
          <w:rFonts w:ascii="Times New Roman" w:hAnsi="Times New Roman"/>
          <w:b/>
          <w:color w:val="0000FF"/>
        </w:rPr>
        <w:t>It seems to be needed to keep the limit of 12% for CNG-3 in order to keep a safety level in case of wrapped failure. The current Regulation wording is defined according to a minimum performance level while the current updated wording is built on a design rule.</w:t>
      </w:r>
    </w:p>
    <w:p w14:paraId="6D658063" w14:textId="23CFF53D" w:rsidR="001D68A5" w:rsidRPr="001D68A5" w:rsidRDefault="005E53DB" w:rsidP="00770A81">
      <w:pPr>
        <w:pStyle w:val="Default"/>
        <w:rPr>
          <w:rFonts w:cs="Calibri"/>
          <w:sz w:val="28"/>
          <w:szCs w:val="28"/>
          <w:lang w:eastAsia="fr-FR"/>
        </w:rPr>
      </w:pPr>
      <w:r>
        <w:rPr>
          <w:i/>
          <w:color w:val="FF0000"/>
        </w:rPr>
        <w:t xml:space="preserve"> </w:t>
      </w:r>
      <w:r w:rsidR="002A2A02">
        <w:rPr>
          <w:i/>
          <w:color w:val="E36C0A" w:themeColor="accent6" w:themeShade="BF"/>
        </w:rPr>
        <w:t>T</w:t>
      </w:r>
      <w:r w:rsidR="00A53A0B">
        <w:rPr>
          <w:i/>
          <w:color w:val="E36C0A" w:themeColor="accent6" w:themeShade="BF"/>
        </w:rPr>
        <w:t xml:space="preserve">here is no requirement in the regulation for the liners of Type 3 designs to provide some minimum burst pressure, so there is no assurance of safety or performance in the event </w:t>
      </w:r>
      <w:r w:rsidR="001D68A5">
        <w:rPr>
          <w:i/>
          <w:color w:val="E36C0A" w:themeColor="accent6" w:themeShade="BF"/>
        </w:rPr>
        <w:t xml:space="preserve">the </w:t>
      </w:r>
      <w:r w:rsidR="00A53A0B">
        <w:rPr>
          <w:i/>
          <w:color w:val="E36C0A" w:themeColor="accent6" w:themeShade="BF"/>
        </w:rPr>
        <w:t>composite wrap</w:t>
      </w:r>
      <w:r w:rsidR="00084068" w:rsidRPr="00661F76">
        <w:rPr>
          <w:i/>
          <w:color w:val="E36C0A"/>
        </w:rPr>
        <w:t xml:space="preserve"> </w:t>
      </w:r>
      <w:r w:rsidR="001D68A5" w:rsidRPr="00661F76">
        <w:rPr>
          <w:i/>
          <w:color w:val="E36C0A"/>
        </w:rPr>
        <w:t>is comprom</w:t>
      </w:r>
      <w:r w:rsidR="001D68A5">
        <w:rPr>
          <w:i/>
          <w:color w:val="E36C0A" w:themeColor="accent6" w:themeShade="BF"/>
        </w:rPr>
        <w:t>ised.</w:t>
      </w:r>
      <w:r w:rsidR="00A53A0B">
        <w:rPr>
          <w:i/>
          <w:color w:val="E36C0A" w:themeColor="accent6" w:themeShade="BF"/>
        </w:rPr>
        <w:t xml:space="preserve">  In comparison, Type 2 liners</w:t>
      </w:r>
      <w:r w:rsidR="002A2A02">
        <w:rPr>
          <w:i/>
          <w:color w:val="E36C0A" w:themeColor="accent6" w:themeShade="BF"/>
        </w:rPr>
        <w:t>, which are</w:t>
      </w:r>
      <w:r w:rsidR="00E379AB">
        <w:rPr>
          <w:i/>
          <w:color w:val="E36C0A" w:themeColor="accent6" w:themeShade="BF"/>
        </w:rPr>
        <w:t xml:space="preserve"> </w:t>
      </w:r>
      <w:r w:rsidR="0008170B">
        <w:rPr>
          <w:i/>
          <w:color w:val="E36C0A" w:themeColor="accent6" w:themeShade="BF"/>
        </w:rPr>
        <w:t>”</w:t>
      </w:r>
      <w:r w:rsidR="002A2A02">
        <w:rPr>
          <w:i/>
          <w:color w:val="E36C0A" w:themeColor="accent6" w:themeShade="BF"/>
        </w:rPr>
        <w:t>hoop</w:t>
      </w:r>
      <w:r w:rsidR="0008170B">
        <w:rPr>
          <w:i/>
          <w:color w:val="E36C0A" w:themeColor="accent6" w:themeShade="BF"/>
        </w:rPr>
        <w:t>-</w:t>
      </w:r>
      <w:r w:rsidR="002A2A02">
        <w:rPr>
          <w:i/>
          <w:color w:val="E36C0A" w:themeColor="accent6" w:themeShade="BF"/>
        </w:rPr>
        <w:t>wrapped</w:t>
      </w:r>
      <w:r w:rsidR="0008170B">
        <w:rPr>
          <w:i/>
          <w:color w:val="E36C0A" w:themeColor="accent6" w:themeShade="BF"/>
        </w:rPr>
        <w:t xml:space="preserve">” </w:t>
      </w:r>
      <w:r w:rsidR="002A2A02">
        <w:rPr>
          <w:i/>
          <w:color w:val="E36C0A" w:themeColor="accent6" w:themeShade="BF"/>
        </w:rPr>
        <w:t>and not wrapped on the end-domes,</w:t>
      </w:r>
      <w:r w:rsidR="00A53A0B">
        <w:rPr>
          <w:i/>
          <w:color w:val="E36C0A" w:themeColor="accent6" w:themeShade="BF"/>
        </w:rPr>
        <w:t xml:space="preserve"> </w:t>
      </w:r>
      <w:r w:rsidR="002A2A02" w:rsidRPr="00770A81">
        <w:rPr>
          <w:b/>
          <w:i/>
          <w:color w:val="E36C0A" w:themeColor="accent6" w:themeShade="BF"/>
        </w:rPr>
        <w:t>do</w:t>
      </w:r>
      <w:r w:rsidR="00A53A0B">
        <w:rPr>
          <w:i/>
          <w:color w:val="E36C0A" w:themeColor="accent6" w:themeShade="BF"/>
        </w:rPr>
        <w:t xml:space="preserve"> require minimum elongation because there is a requirement for a minimum liner burst pressure.</w:t>
      </w:r>
      <w:r w:rsidR="00D74A48">
        <w:rPr>
          <w:i/>
          <w:color w:val="E36C0A" w:themeColor="accent6" w:themeShade="BF"/>
        </w:rPr>
        <w:t xml:space="preserve">  </w:t>
      </w:r>
    </w:p>
    <w:p w14:paraId="69FB3AE4" w14:textId="77777777" w:rsidR="002A2A02" w:rsidRPr="002A2A02" w:rsidRDefault="002A2A02" w:rsidP="001D68A5">
      <w:pPr>
        <w:pStyle w:val="Default"/>
        <w:rPr>
          <w:lang w:eastAsia="fr-FR"/>
        </w:rPr>
      </w:pPr>
    </w:p>
    <w:p w14:paraId="660F3071" w14:textId="77777777" w:rsidR="005E53DB" w:rsidRPr="002A07CF" w:rsidRDefault="005E53DB" w:rsidP="007A7EFE">
      <w:pPr>
        <w:rPr>
          <w:rFonts w:ascii="Times New Roman" w:hAnsi="Times New Roman"/>
          <w:i/>
          <w:color w:val="E36C0A" w:themeColor="accent6" w:themeShade="BF"/>
        </w:rPr>
      </w:pPr>
    </w:p>
    <w:p w14:paraId="6FC2434D" w14:textId="77777777" w:rsidR="005E53DB" w:rsidRPr="00EB4723" w:rsidRDefault="005E53DB" w:rsidP="00DC0CF4">
      <w:pPr>
        <w:rPr>
          <w:rFonts w:ascii="Times New Roman" w:hAnsi="Times New Roman"/>
        </w:rPr>
      </w:pPr>
      <w:r w:rsidRPr="00EB4723">
        <w:rPr>
          <w:rFonts w:ascii="Times New Roman" w:hAnsi="Times New Roman"/>
        </w:rPr>
        <w:t>6.3.6              Plastic liners</w:t>
      </w:r>
    </w:p>
    <w:p w14:paraId="0A9CE287" w14:textId="77777777" w:rsidR="005E53DB" w:rsidRDefault="005E53DB" w:rsidP="00DC0CF4">
      <w:pPr>
        <w:rPr>
          <w:rFonts w:ascii="Times New Roman" w:hAnsi="Times New Roman"/>
        </w:rPr>
      </w:pPr>
      <w:r w:rsidRPr="00EB4723">
        <w:rPr>
          <w:rFonts w:ascii="Times New Roman" w:hAnsi="Times New Roman"/>
        </w:rPr>
        <w:t xml:space="preserve">The tensile yield strength and ultimate elongation shall be determined in accordance with paragraph A.22. (Appendix A to this annex). Tests shall demonstrate the ductile properties of the plastic liner material at temperatures of -50 °C or lower by meeting the values specified by the manufacturer; the polymeric material shall be compatible with the service conditions specified in paragraph 4. of this annex. In accordance with the method described in paragraph A.23. (Appendix A to this annex), the softening temperature shall be at least </w:t>
      </w:r>
      <w:r w:rsidRPr="00EB4723">
        <w:rPr>
          <w:rFonts w:ascii="Times New Roman" w:hAnsi="Times New Roman"/>
          <w:strike/>
        </w:rPr>
        <w:t>90 °C, and the melting temperature at least</w:t>
      </w:r>
      <w:r w:rsidRPr="00EB4723">
        <w:rPr>
          <w:rFonts w:ascii="Times New Roman" w:hAnsi="Times New Roman"/>
        </w:rPr>
        <w:t xml:space="preserve"> 100 °C.</w:t>
      </w:r>
    </w:p>
    <w:p w14:paraId="3FAB0AC4" w14:textId="77777777" w:rsidR="005E53DB" w:rsidRDefault="005E53DB" w:rsidP="00DC0CF4">
      <w:pPr>
        <w:rPr>
          <w:rFonts w:ascii="Times New Roman" w:hAnsi="Times New Roman"/>
          <w:i/>
          <w:color w:val="FF0000"/>
        </w:rPr>
      </w:pPr>
      <w:r w:rsidRPr="00EB4723">
        <w:rPr>
          <w:rFonts w:ascii="Times New Roman" w:hAnsi="Times New Roman"/>
          <w:i/>
          <w:color w:val="FF0000"/>
        </w:rPr>
        <w:t xml:space="preserve">The increased softening temperature requirement </w:t>
      </w:r>
      <w:r>
        <w:rPr>
          <w:rFonts w:ascii="Times New Roman" w:hAnsi="Times New Roman"/>
          <w:i/>
          <w:color w:val="FF0000"/>
        </w:rPr>
        <w:t xml:space="preserve">to 100°C </w:t>
      </w:r>
      <w:r w:rsidRPr="00EB4723">
        <w:rPr>
          <w:rFonts w:ascii="Times New Roman" w:hAnsi="Times New Roman"/>
          <w:i/>
          <w:color w:val="FF0000"/>
        </w:rPr>
        <w:t xml:space="preserve">is in consideration of the high temperatures generated in </w:t>
      </w:r>
      <w:r>
        <w:rPr>
          <w:rFonts w:ascii="Times New Roman" w:hAnsi="Times New Roman"/>
          <w:i/>
          <w:color w:val="FF0000"/>
        </w:rPr>
        <w:t xml:space="preserve">Type 4 </w:t>
      </w:r>
      <w:r w:rsidRPr="00EB4723">
        <w:rPr>
          <w:rFonts w:ascii="Times New Roman" w:hAnsi="Times New Roman"/>
          <w:i/>
          <w:color w:val="FF0000"/>
        </w:rPr>
        <w:t>cylinders during fast filling.</w:t>
      </w:r>
      <w:r>
        <w:rPr>
          <w:rFonts w:ascii="Times New Roman" w:hAnsi="Times New Roman"/>
          <w:i/>
          <w:color w:val="FF0000"/>
        </w:rPr>
        <w:t xml:space="preserve">  The melting temperature was eliminated as the </w:t>
      </w:r>
      <w:r w:rsidRPr="00D2686A">
        <w:rPr>
          <w:rFonts w:ascii="Times New Roman" w:hAnsi="Times New Roman"/>
          <w:i/>
          <w:color w:val="FF0000"/>
        </w:rPr>
        <w:t xml:space="preserve">ISO 306 standard “Plastics -- Thermoplastic materials -- Determination of </w:t>
      </w:r>
      <w:proofErr w:type="spellStart"/>
      <w:r w:rsidRPr="00D2686A">
        <w:rPr>
          <w:rFonts w:ascii="Times New Roman" w:hAnsi="Times New Roman"/>
          <w:i/>
          <w:color w:val="FF0000"/>
        </w:rPr>
        <w:t>Vicat</w:t>
      </w:r>
      <w:proofErr w:type="spellEnd"/>
      <w:r w:rsidRPr="00D2686A">
        <w:rPr>
          <w:rFonts w:ascii="Times New Roman" w:hAnsi="Times New Roman"/>
          <w:i/>
          <w:color w:val="FF0000"/>
        </w:rPr>
        <w:t xml:space="preserve"> softening temperature (VST)”, does </w:t>
      </w:r>
      <w:r>
        <w:rPr>
          <w:rFonts w:ascii="Times New Roman" w:hAnsi="Times New Roman"/>
          <w:i/>
          <w:color w:val="FF0000"/>
        </w:rPr>
        <w:t>not determine the melting point.</w:t>
      </w:r>
      <w:r w:rsidRPr="00D2686A">
        <w:rPr>
          <w:rFonts w:ascii="Times New Roman" w:hAnsi="Times New Roman"/>
          <w:i/>
          <w:color w:val="FF0000"/>
        </w:rPr>
        <w:t xml:space="preserve">  </w:t>
      </w:r>
    </w:p>
    <w:p w14:paraId="1FC8E41C" w14:textId="77777777" w:rsidR="005E53DB" w:rsidRPr="00EB4723" w:rsidRDefault="005E53DB" w:rsidP="00DC0CF4">
      <w:pPr>
        <w:rPr>
          <w:rFonts w:ascii="Times New Roman" w:hAnsi="Times New Roman"/>
        </w:rPr>
      </w:pPr>
      <w:r w:rsidRPr="00EB4723">
        <w:rPr>
          <w:rFonts w:ascii="Times New Roman" w:hAnsi="Times New Roman"/>
        </w:rPr>
        <w:t>6.4.                Test pressure</w:t>
      </w:r>
    </w:p>
    <w:p w14:paraId="78E3D704" w14:textId="77777777" w:rsidR="005E53DB" w:rsidRPr="00EB4723" w:rsidRDefault="005E53DB" w:rsidP="00DC0CF4">
      <w:pPr>
        <w:rPr>
          <w:rFonts w:ascii="Times New Roman" w:hAnsi="Times New Roman"/>
        </w:rPr>
      </w:pPr>
      <w:r w:rsidRPr="00EB4723">
        <w:rPr>
          <w:rFonts w:ascii="Times New Roman" w:hAnsi="Times New Roman"/>
        </w:rPr>
        <w:t xml:space="preserve">The minimum test pressure used in manufacture shall be </w:t>
      </w:r>
      <w:r w:rsidRPr="00EB4723">
        <w:rPr>
          <w:rFonts w:ascii="Times New Roman" w:hAnsi="Times New Roman"/>
          <w:strike/>
        </w:rPr>
        <w:t xml:space="preserve">30 </w:t>
      </w:r>
      <w:proofErr w:type="spellStart"/>
      <w:r w:rsidRPr="00EB4723">
        <w:rPr>
          <w:rFonts w:ascii="Times New Roman" w:hAnsi="Times New Roman"/>
          <w:strike/>
        </w:rPr>
        <w:t>MPa</w:t>
      </w:r>
      <w:proofErr w:type="spellEnd"/>
      <w:r w:rsidRPr="00EB4723">
        <w:rPr>
          <w:rFonts w:ascii="Times New Roman" w:hAnsi="Times New Roman"/>
        </w:rPr>
        <w:t xml:space="preserve"> </w:t>
      </w:r>
      <w:r>
        <w:rPr>
          <w:rFonts w:ascii="Times New Roman" w:hAnsi="Times New Roman"/>
          <w:b/>
        </w:rPr>
        <w:t>1,</w:t>
      </w:r>
      <w:r w:rsidRPr="00EB4723">
        <w:rPr>
          <w:rFonts w:ascii="Times New Roman" w:hAnsi="Times New Roman"/>
          <w:b/>
        </w:rPr>
        <w:t>5 times working pressure</w:t>
      </w:r>
      <w:r w:rsidRPr="00EB4723">
        <w:rPr>
          <w:rFonts w:ascii="Times New Roman" w:hAnsi="Times New Roman"/>
        </w:rPr>
        <w:t>;</w:t>
      </w:r>
    </w:p>
    <w:p w14:paraId="57BCB448" w14:textId="77777777" w:rsidR="005E53DB" w:rsidRDefault="005E53DB" w:rsidP="00DC0CF4">
      <w:pPr>
        <w:rPr>
          <w:rFonts w:ascii="Times New Roman" w:hAnsi="Times New Roman"/>
          <w:i/>
          <w:color w:val="FF0000"/>
        </w:rPr>
      </w:pPr>
      <w:r>
        <w:rPr>
          <w:rFonts w:ascii="Times New Roman" w:hAnsi="Times New Roman"/>
          <w:i/>
          <w:color w:val="FF0000"/>
        </w:rPr>
        <w:t>Changed to 1,5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14:paraId="7D5D037F" w14:textId="77777777" w:rsidR="005E53DB" w:rsidRPr="00EB4723" w:rsidRDefault="005E53DB" w:rsidP="00DC0CF4">
      <w:pPr>
        <w:rPr>
          <w:rFonts w:ascii="Times New Roman" w:hAnsi="Times New Roman"/>
        </w:rPr>
      </w:pPr>
      <w:r w:rsidRPr="00EB4723">
        <w:rPr>
          <w:rFonts w:ascii="Times New Roman" w:hAnsi="Times New Roman"/>
        </w:rPr>
        <w:t>6.7.                Leak-before-break (LBB) assessment</w:t>
      </w:r>
    </w:p>
    <w:p w14:paraId="745C1B11" w14:textId="77777777" w:rsidR="005E53DB" w:rsidRDefault="005E53DB" w:rsidP="00DC0CF4">
      <w:pPr>
        <w:rPr>
          <w:rFonts w:ascii="Times New Roman" w:hAnsi="Times New Roman"/>
          <w:strike/>
        </w:rPr>
      </w:pPr>
      <w:r w:rsidRPr="00EB4723">
        <w:rPr>
          <w:rFonts w:ascii="Times New Roman" w:hAnsi="Times New Roman"/>
        </w:rPr>
        <w:t xml:space="preserve">Types CNG-1, CNG-2 and CNG-3 cylinders shall demonstrate Leak-Before-Break (LBB) performance. The LBB performance test shall be carried out in accordance with paragraph A.6. (Appendix A to this annex). Demonstration of LBB performance is not required for cylinder designs that provide a fatigue life exceeding 45,000 pressure cycles when tested in accordance with paragraph A.13. (Appendix A to this annex). </w:t>
      </w:r>
      <w:r w:rsidRPr="00EB4723">
        <w:rPr>
          <w:rFonts w:ascii="Times New Roman" w:hAnsi="Times New Roman"/>
          <w:strike/>
        </w:rPr>
        <w:t>Two methods of LBB assessment are included for information in Appendix F to this annex.</w:t>
      </w:r>
    </w:p>
    <w:p w14:paraId="0C8745CD" w14:textId="77777777" w:rsidR="005E53DB" w:rsidRPr="00EB4723" w:rsidRDefault="005E53DB" w:rsidP="00DC0CF4">
      <w:pPr>
        <w:rPr>
          <w:rFonts w:ascii="Times New Roman" w:hAnsi="Times New Roman"/>
          <w:i/>
          <w:color w:val="FF0000"/>
        </w:rPr>
      </w:pPr>
      <w:r w:rsidRPr="00EB4723">
        <w:rPr>
          <w:rFonts w:ascii="Times New Roman" w:hAnsi="Times New Roman"/>
          <w:i/>
          <w:color w:val="FF0000"/>
        </w:rPr>
        <w:t xml:space="preserve">Reduced to only one </w:t>
      </w:r>
      <w:r>
        <w:rPr>
          <w:rFonts w:ascii="Times New Roman" w:hAnsi="Times New Roman"/>
          <w:i/>
          <w:color w:val="FF0000"/>
        </w:rPr>
        <w:t>method (performance test), by eliminating the calculation approach. The accuracy of the calculation approach could not be readily verified by Type Approval Authorities.</w:t>
      </w:r>
    </w:p>
    <w:p w14:paraId="3C8D8F3B" w14:textId="77777777" w:rsidR="005E53DB" w:rsidRPr="00EB4723" w:rsidRDefault="005E53DB" w:rsidP="00DC0CF4">
      <w:pPr>
        <w:rPr>
          <w:rFonts w:ascii="Times New Roman" w:hAnsi="Times New Roman"/>
        </w:rPr>
      </w:pPr>
      <w:r w:rsidRPr="00EB4723">
        <w:rPr>
          <w:rFonts w:ascii="Times New Roman" w:hAnsi="Times New Roman"/>
        </w:rPr>
        <w:t>6.9</w:t>
      </w:r>
      <w:r w:rsidRPr="00EB4723">
        <w:rPr>
          <w:rFonts w:ascii="Times New Roman" w:hAnsi="Times New Roman"/>
        </w:rPr>
        <w:tab/>
        <w:t>Fire Protection</w:t>
      </w:r>
    </w:p>
    <w:p w14:paraId="1DBCA865" w14:textId="77777777" w:rsidR="005E53DB" w:rsidRPr="00EB4723" w:rsidRDefault="005E53DB" w:rsidP="003C013B">
      <w:pPr>
        <w:autoSpaceDE w:val="0"/>
        <w:autoSpaceDN w:val="0"/>
        <w:adjustRightInd w:val="0"/>
        <w:spacing w:after="0" w:line="240" w:lineRule="auto"/>
        <w:rPr>
          <w:rFonts w:ascii="Times New Roman" w:hAnsi="Times New Roman"/>
        </w:rPr>
      </w:pPr>
      <w:r w:rsidRPr="00EB4723">
        <w:rPr>
          <w:rFonts w:ascii="Times New Roman" w:hAnsi="Times New Roman"/>
        </w:rPr>
        <w:t>All cylinders shall be protected from fire with pressure relief devices. The cylinder, its materials, pressure relief devices and any added insulation or protective material shall be designed collectively to ensure adequate safety</w:t>
      </w:r>
      <w:r w:rsidR="001D68A5">
        <w:rPr>
          <w:rFonts w:ascii="Times New Roman" w:hAnsi="Times New Roman"/>
        </w:rPr>
        <w:t xml:space="preserve"> </w:t>
      </w:r>
      <w:r w:rsidRPr="00EB4723">
        <w:rPr>
          <w:rFonts w:ascii="Times New Roman" w:hAnsi="Times New Roman"/>
        </w:rPr>
        <w:t>during fire conditions in the test specified in paragraph A.15. (Appendix A to this annex).</w:t>
      </w:r>
    </w:p>
    <w:p w14:paraId="6994FBFD" w14:textId="77777777" w:rsidR="005E53DB" w:rsidRPr="00EB4723" w:rsidRDefault="005E53DB" w:rsidP="003C013B">
      <w:pPr>
        <w:autoSpaceDE w:val="0"/>
        <w:autoSpaceDN w:val="0"/>
        <w:adjustRightInd w:val="0"/>
        <w:spacing w:after="0" w:line="240" w:lineRule="auto"/>
        <w:rPr>
          <w:rFonts w:ascii="Times New Roman" w:hAnsi="Times New Roman"/>
        </w:rPr>
      </w:pPr>
    </w:p>
    <w:p w14:paraId="1393F5D3" w14:textId="77777777" w:rsidR="005E53DB" w:rsidRDefault="005E53DB" w:rsidP="00261288">
      <w:pPr>
        <w:autoSpaceDE w:val="0"/>
        <w:autoSpaceDN w:val="0"/>
        <w:adjustRightInd w:val="0"/>
        <w:spacing w:after="0" w:line="240" w:lineRule="auto"/>
        <w:rPr>
          <w:rFonts w:ascii="Times New Roman" w:hAnsi="Times New Roman"/>
          <w:b/>
        </w:rPr>
      </w:pPr>
      <w:r w:rsidRPr="00EB4723">
        <w:rPr>
          <w:rFonts w:ascii="Times New Roman" w:hAnsi="Times New Roman"/>
        </w:rPr>
        <w:t>Pressure relief devices shall</w:t>
      </w:r>
      <w:r w:rsidRPr="00EB4723">
        <w:rPr>
          <w:rFonts w:ascii="Times New Roman" w:hAnsi="Times New Roman"/>
          <w:strike/>
        </w:rPr>
        <w:t xml:space="preserve"> be tested in accordance with paragraph A.24.  (Appendix A to this annex).</w:t>
      </w:r>
      <w:r w:rsidRPr="00EB4723">
        <w:rPr>
          <w:rFonts w:ascii="Times New Roman" w:hAnsi="Times New Roman"/>
          <w:b/>
        </w:rPr>
        <w:t xml:space="preserve"> conform to ISO 15500-13.</w:t>
      </w:r>
    </w:p>
    <w:p w14:paraId="2E4A5C1F" w14:textId="77777777" w:rsidR="005E53DB" w:rsidRDefault="005E53DB" w:rsidP="00261288">
      <w:pPr>
        <w:autoSpaceDE w:val="0"/>
        <w:autoSpaceDN w:val="0"/>
        <w:adjustRightInd w:val="0"/>
        <w:spacing w:after="0" w:line="240" w:lineRule="auto"/>
        <w:rPr>
          <w:rFonts w:ascii="Times New Roman" w:hAnsi="Times New Roman"/>
          <w:b/>
        </w:rPr>
      </w:pPr>
    </w:p>
    <w:p w14:paraId="75BCDB23" w14:textId="77777777" w:rsidR="005E53DB" w:rsidRPr="004A3241" w:rsidRDefault="005E53DB" w:rsidP="00261288">
      <w:pPr>
        <w:autoSpaceDE w:val="0"/>
        <w:autoSpaceDN w:val="0"/>
        <w:adjustRightInd w:val="0"/>
        <w:spacing w:after="0" w:line="240" w:lineRule="auto"/>
        <w:rPr>
          <w:rFonts w:ascii="Times New Roman" w:hAnsi="Times New Roman"/>
          <w:i/>
          <w:color w:val="FF0000"/>
        </w:rPr>
      </w:pPr>
      <w:r>
        <w:rPr>
          <w:rFonts w:ascii="Times New Roman" w:hAnsi="Times New Roman"/>
          <w:i/>
          <w:color w:val="FF0000"/>
        </w:rPr>
        <w:t>The new ISO 15500-13 standard provides a far more thorough test program for evaluating the long-term integrity and performance of pressure relief devices.</w:t>
      </w:r>
    </w:p>
    <w:p w14:paraId="692FD1A9" w14:textId="77777777" w:rsidR="00430190" w:rsidRPr="00A5003D" w:rsidRDefault="00430190" w:rsidP="00261288">
      <w:pPr>
        <w:autoSpaceDE w:val="0"/>
        <w:autoSpaceDN w:val="0"/>
        <w:adjustRightInd w:val="0"/>
        <w:spacing w:after="0" w:line="240" w:lineRule="auto"/>
        <w:rPr>
          <w:rFonts w:ascii="Times New Roman" w:hAnsi="Times New Roman"/>
          <w:b/>
          <w:color w:val="339966"/>
        </w:rPr>
      </w:pPr>
    </w:p>
    <w:p w14:paraId="6A8B3BA6" w14:textId="77777777" w:rsidR="00430190" w:rsidRPr="00105E33" w:rsidRDefault="00430190" w:rsidP="00261288">
      <w:pPr>
        <w:autoSpaceDE w:val="0"/>
        <w:autoSpaceDN w:val="0"/>
        <w:adjustRightInd w:val="0"/>
        <w:spacing w:after="0" w:line="240" w:lineRule="auto"/>
        <w:rPr>
          <w:rFonts w:ascii="Times New Roman" w:hAnsi="Times New Roman"/>
          <w:b/>
          <w:color w:val="339966"/>
        </w:rPr>
      </w:pPr>
      <w:r w:rsidRPr="00105E33">
        <w:rPr>
          <w:rFonts w:ascii="Times New Roman" w:hAnsi="Times New Roman"/>
          <w:b/>
          <w:color w:val="0000FF"/>
        </w:rPr>
        <w:t xml:space="preserve">A further detailed comparison </w:t>
      </w:r>
      <w:r w:rsidR="00105E33" w:rsidRPr="00105E33">
        <w:rPr>
          <w:rFonts w:ascii="Times New Roman" w:hAnsi="Times New Roman"/>
          <w:b/>
          <w:color w:val="0000FF"/>
        </w:rPr>
        <w:t xml:space="preserve">between the current </w:t>
      </w:r>
      <w:r w:rsidR="00105E33">
        <w:rPr>
          <w:rFonts w:ascii="Times New Roman" w:hAnsi="Times New Roman"/>
          <w:b/>
          <w:color w:val="0000FF"/>
        </w:rPr>
        <w:t xml:space="preserve">and the proposed new </w:t>
      </w:r>
      <w:r w:rsidR="00105E33" w:rsidRPr="00105E33">
        <w:rPr>
          <w:rFonts w:ascii="Times New Roman" w:hAnsi="Times New Roman"/>
          <w:b/>
          <w:color w:val="0000FF"/>
        </w:rPr>
        <w:t>requirements</w:t>
      </w:r>
      <w:r w:rsidR="00105E33">
        <w:rPr>
          <w:rFonts w:ascii="Times New Roman" w:hAnsi="Times New Roman"/>
          <w:b/>
          <w:color w:val="0000FF"/>
        </w:rPr>
        <w:t xml:space="preserve"> / setups</w:t>
      </w:r>
      <w:r w:rsidR="00105E33" w:rsidRPr="00105E33">
        <w:rPr>
          <w:rFonts w:ascii="Times New Roman" w:hAnsi="Times New Roman"/>
          <w:b/>
          <w:color w:val="0000FF"/>
        </w:rPr>
        <w:t xml:space="preserve"> seems to be needed</w:t>
      </w:r>
      <w:r w:rsidR="00105E33" w:rsidRPr="00105E33">
        <w:rPr>
          <w:rFonts w:ascii="Times New Roman" w:hAnsi="Times New Roman"/>
          <w:b/>
          <w:color w:val="339966"/>
        </w:rPr>
        <w:t>.</w:t>
      </w:r>
    </w:p>
    <w:p w14:paraId="7A7C47C9" w14:textId="77777777" w:rsidR="005E53DB" w:rsidRDefault="005E53DB" w:rsidP="00261288">
      <w:pPr>
        <w:autoSpaceDE w:val="0"/>
        <w:autoSpaceDN w:val="0"/>
        <w:adjustRightInd w:val="0"/>
        <w:spacing w:after="0" w:line="240" w:lineRule="auto"/>
        <w:rPr>
          <w:rFonts w:ascii="Times New Roman" w:hAnsi="Times New Roman"/>
          <w:b/>
          <w:color w:val="339966"/>
        </w:rPr>
      </w:pPr>
    </w:p>
    <w:p w14:paraId="0CDAED39" w14:textId="370BBFE2" w:rsidR="00A53A0B" w:rsidRPr="00A53A0B" w:rsidRDefault="00A53A0B" w:rsidP="00261288">
      <w:pPr>
        <w:autoSpaceDE w:val="0"/>
        <w:autoSpaceDN w:val="0"/>
        <w:adjustRightInd w:val="0"/>
        <w:spacing w:after="0" w:line="240" w:lineRule="auto"/>
        <w:rPr>
          <w:rFonts w:ascii="Times New Roman" w:hAnsi="Times New Roman"/>
          <w:i/>
          <w:color w:val="E36C0A" w:themeColor="accent6" w:themeShade="BF"/>
        </w:rPr>
      </w:pPr>
      <w:r>
        <w:rPr>
          <w:rFonts w:ascii="Times New Roman" w:hAnsi="Times New Roman"/>
          <w:i/>
          <w:color w:val="E36C0A" w:themeColor="accent6" w:themeShade="BF"/>
        </w:rPr>
        <w:t xml:space="preserve">It was found that the test requirements defined by experts in ISO 15500-13 working group are necessary to prevent premature </w:t>
      </w:r>
      <w:r w:rsidR="00400AE4">
        <w:rPr>
          <w:rFonts w:ascii="Times New Roman" w:hAnsi="Times New Roman"/>
          <w:i/>
          <w:color w:val="E36C0A" w:themeColor="accent6" w:themeShade="BF"/>
        </w:rPr>
        <w:t>activations</w:t>
      </w:r>
      <w:r>
        <w:rPr>
          <w:rFonts w:ascii="Times New Roman" w:hAnsi="Times New Roman"/>
          <w:i/>
          <w:color w:val="E36C0A" w:themeColor="accent6" w:themeShade="BF"/>
        </w:rPr>
        <w:t xml:space="preserve"> and ensure pressure relief devices are suitable for </w:t>
      </w:r>
      <w:r w:rsidR="00827CF5">
        <w:rPr>
          <w:rFonts w:ascii="Times New Roman" w:hAnsi="Times New Roman"/>
          <w:i/>
          <w:color w:val="E36C0A" w:themeColor="accent6" w:themeShade="BF"/>
        </w:rPr>
        <w:t xml:space="preserve">the lifetime of the fuel cylinder.  </w:t>
      </w:r>
      <w:r w:rsidR="00957850">
        <w:rPr>
          <w:rFonts w:ascii="Times New Roman" w:hAnsi="Times New Roman"/>
          <w:i/>
          <w:color w:val="E36C0A" w:themeColor="accent6" w:themeShade="BF"/>
        </w:rPr>
        <w:t xml:space="preserve">  The requirements in ISO 15500-13 are not new </w:t>
      </w:r>
      <w:r w:rsidR="001D68A5">
        <w:rPr>
          <w:rFonts w:ascii="Times New Roman" w:hAnsi="Times New Roman"/>
          <w:i/>
          <w:color w:val="E36C0A" w:themeColor="accent6" w:themeShade="BF"/>
        </w:rPr>
        <w:t>to the</w:t>
      </w:r>
      <w:r w:rsidR="0008170B">
        <w:rPr>
          <w:rFonts w:ascii="Times New Roman" w:hAnsi="Times New Roman"/>
          <w:i/>
          <w:color w:val="E36C0A" w:themeColor="accent6" w:themeShade="BF"/>
        </w:rPr>
        <w:t xml:space="preserve"> </w:t>
      </w:r>
      <w:r w:rsidR="00957850">
        <w:rPr>
          <w:rFonts w:ascii="Times New Roman" w:hAnsi="Times New Roman"/>
          <w:i/>
          <w:color w:val="E36C0A" w:themeColor="accent6" w:themeShade="BF"/>
        </w:rPr>
        <w:t>industry</w:t>
      </w:r>
      <w:r w:rsidR="0008170B">
        <w:rPr>
          <w:rFonts w:ascii="Times New Roman" w:hAnsi="Times New Roman"/>
          <w:i/>
          <w:color w:val="E36C0A" w:themeColor="accent6" w:themeShade="BF"/>
        </w:rPr>
        <w:t xml:space="preserve"> </w:t>
      </w:r>
      <w:r w:rsidR="001D68A5">
        <w:rPr>
          <w:rFonts w:ascii="Times New Roman" w:hAnsi="Times New Roman"/>
          <w:i/>
          <w:color w:val="E36C0A" w:themeColor="accent6" w:themeShade="BF"/>
        </w:rPr>
        <w:t>and</w:t>
      </w:r>
      <w:r w:rsidR="00957850">
        <w:rPr>
          <w:rFonts w:ascii="Times New Roman" w:hAnsi="Times New Roman"/>
          <w:i/>
          <w:color w:val="E36C0A" w:themeColor="accent6" w:themeShade="BF"/>
        </w:rPr>
        <w:t xml:space="preserve"> have been in use for several years</w:t>
      </w:r>
      <w:r w:rsidR="001D68A5">
        <w:rPr>
          <w:rFonts w:ascii="Times New Roman" w:hAnsi="Times New Roman"/>
          <w:i/>
          <w:color w:val="E36C0A" w:themeColor="accent6" w:themeShade="BF"/>
        </w:rPr>
        <w:t>.  These requirements</w:t>
      </w:r>
      <w:r w:rsidR="00957850">
        <w:rPr>
          <w:rFonts w:ascii="Times New Roman" w:hAnsi="Times New Roman"/>
          <w:i/>
          <w:color w:val="E36C0A" w:themeColor="accent6" w:themeShade="BF"/>
        </w:rPr>
        <w:t xml:space="preserve"> are intended to enhance safety based on in-service experience.  </w:t>
      </w:r>
      <w:r w:rsidR="00BE52EE">
        <w:rPr>
          <w:rFonts w:ascii="Times New Roman" w:hAnsi="Times New Roman"/>
          <w:i/>
          <w:color w:val="E36C0A" w:themeColor="accent6" w:themeShade="BF"/>
        </w:rPr>
        <w:t xml:space="preserve">Furthermore, Appendix A, Paragraph A.24 of R.110 consists of </w:t>
      </w:r>
      <w:r w:rsidR="00F163F9">
        <w:rPr>
          <w:rFonts w:ascii="Times New Roman" w:hAnsi="Times New Roman"/>
          <w:i/>
          <w:color w:val="E36C0A" w:themeColor="accent6" w:themeShade="BF"/>
        </w:rPr>
        <w:t>three</w:t>
      </w:r>
      <w:r w:rsidR="00BE52EE">
        <w:rPr>
          <w:rFonts w:ascii="Times New Roman" w:hAnsi="Times New Roman"/>
          <w:i/>
          <w:color w:val="E36C0A" w:themeColor="accent6" w:themeShade="BF"/>
        </w:rPr>
        <w:t xml:space="preserve"> test</w:t>
      </w:r>
      <w:r w:rsidR="00F163F9">
        <w:rPr>
          <w:rFonts w:ascii="Times New Roman" w:hAnsi="Times New Roman"/>
          <w:i/>
          <w:color w:val="E36C0A" w:themeColor="accent6" w:themeShade="BF"/>
        </w:rPr>
        <w:t>s for the PRDs including two temperature/pressure leakage an</w:t>
      </w:r>
      <w:r w:rsidR="00B43F20">
        <w:rPr>
          <w:rFonts w:ascii="Times New Roman" w:hAnsi="Times New Roman"/>
          <w:i/>
          <w:color w:val="E36C0A" w:themeColor="accent6" w:themeShade="BF"/>
        </w:rPr>
        <w:t>d</w:t>
      </w:r>
      <w:r w:rsidR="00F163F9">
        <w:rPr>
          <w:rFonts w:ascii="Times New Roman" w:hAnsi="Times New Roman"/>
          <w:i/>
          <w:color w:val="E36C0A" w:themeColor="accent6" w:themeShade="BF"/>
        </w:rPr>
        <w:t xml:space="preserve"> fatigue tests and a fatigue test subjected to </w:t>
      </w:r>
      <w:proofErr w:type="spellStart"/>
      <w:r w:rsidR="00F163F9">
        <w:rPr>
          <w:rFonts w:ascii="Times New Roman" w:hAnsi="Times New Roman"/>
          <w:i/>
          <w:color w:val="E36C0A" w:themeColor="accent6" w:themeShade="BF"/>
        </w:rPr>
        <w:t>mercurous</w:t>
      </w:r>
      <w:proofErr w:type="spellEnd"/>
      <w:r w:rsidR="00F163F9">
        <w:rPr>
          <w:rFonts w:ascii="Times New Roman" w:hAnsi="Times New Roman"/>
          <w:i/>
          <w:color w:val="E36C0A" w:themeColor="accent6" w:themeShade="BF"/>
        </w:rPr>
        <w:t xml:space="preserve"> nitrate.  The ISO 15500-13</w:t>
      </w:r>
      <w:r w:rsidR="00B43F20">
        <w:rPr>
          <w:rFonts w:ascii="Times New Roman" w:hAnsi="Times New Roman"/>
          <w:i/>
          <w:color w:val="E36C0A" w:themeColor="accent6" w:themeShade="BF"/>
        </w:rPr>
        <w:t>, on the other hand,</w:t>
      </w:r>
      <w:r w:rsidR="00F163F9">
        <w:rPr>
          <w:rFonts w:ascii="Times New Roman" w:hAnsi="Times New Roman"/>
          <w:i/>
          <w:color w:val="E36C0A" w:themeColor="accent6" w:themeShade="BF"/>
        </w:rPr>
        <w:t xml:space="preserve"> requires a total of 16 tests to determine the PRD integrity, including</w:t>
      </w:r>
      <w:r w:rsidR="00B43F20">
        <w:rPr>
          <w:rFonts w:ascii="Times New Roman" w:hAnsi="Times New Roman"/>
          <w:i/>
          <w:color w:val="E36C0A" w:themeColor="accent6" w:themeShade="BF"/>
        </w:rPr>
        <w:t xml:space="preserve"> tes</w:t>
      </w:r>
      <w:r w:rsidR="00E63A7D">
        <w:rPr>
          <w:rFonts w:ascii="Times New Roman" w:hAnsi="Times New Roman"/>
          <w:i/>
          <w:color w:val="E36C0A" w:themeColor="accent6" w:themeShade="BF"/>
        </w:rPr>
        <w:t>ts</w:t>
      </w:r>
      <w:r w:rsidR="00B43F20">
        <w:rPr>
          <w:rFonts w:ascii="Times New Roman" w:hAnsi="Times New Roman"/>
          <w:i/>
          <w:color w:val="E36C0A" w:themeColor="accent6" w:themeShade="BF"/>
        </w:rPr>
        <w:t xml:space="preserve"> for</w:t>
      </w:r>
      <w:r w:rsidR="00F163F9">
        <w:rPr>
          <w:rFonts w:ascii="Times New Roman" w:hAnsi="Times New Roman"/>
          <w:i/>
          <w:color w:val="E36C0A" w:themeColor="accent6" w:themeShade="BF"/>
        </w:rPr>
        <w:t>:</w:t>
      </w:r>
      <w:r w:rsidR="00B2106B">
        <w:rPr>
          <w:rFonts w:ascii="Times New Roman" w:hAnsi="Times New Roman"/>
          <w:i/>
          <w:color w:val="E36C0A" w:themeColor="accent6" w:themeShade="BF"/>
        </w:rPr>
        <w:t xml:space="preserve"> 1)hydrostatic burst</w:t>
      </w:r>
      <w:r w:rsidR="00F163F9">
        <w:rPr>
          <w:rFonts w:ascii="Times New Roman" w:hAnsi="Times New Roman"/>
          <w:i/>
          <w:color w:val="E36C0A" w:themeColor="accent6" w:themeShade="BF"/>
        </w:rPr>
        <w:t>; 2) leakage; 3) excess torque resistance; 4) bending moment; 5) continued operation; 6) corrosion resistance; 7) oxygen ageing; 8)electric over-voltages; 9)non-metallic material immersion; 10)vibration resistance; 11) brass material compatibility; 12) accelerated life; 13) bench</w:t>
      </w:r>
      <w:r w:rsidR="0008170B">
        <w:rPr>
          <w:rFonts w:ascii="Times New Roman" w:hAnsi="Times New Roman"/>
          <w:i/>
          <w:color w:val="E36C0A" w:themeColor="accent6" w:themeShade="BF"/>
        </w:rPr>
        <w:t>-</w:t>
      </w:r>
      <w:r w:rsidR="00F163F9">
        <w:rPr>
          <w:rFonts w:ascii="Times New Roman" w:hAnsi="Times New Roman"/>
          <w:i/>
          <w:color w:val="E36C0A" w:themeColor="accent6" w:themeShade="BF"/>
        </w:rPr>
        <w:t xml:space="preserve">type activation; 14) thermal cycling; 15) condensate corrosion-resistance; and 16) flow capacity. </w:t>
      </w:r>
      <w:r w:rsidR="00B43F20">
        <w:rPr>
          <w:rFonts w:ascii="Times New Roman" w:hAnsi="Times New Roman"/>
          <w:i/>
          <w:color w:val="E36C0A" w:themeColor="accent6" w:themeShade="BF"/>
        </w:rPr>
        <w:t>As such, ISO 15500-13 should be considered as far more str</w:t>
      </w:r>
      <w:r w:rsidR="00FF41C6">
        <w:rPr>
          <w:rFonts w:ascii="Times New Roman" w:hAnsi="Times New Roman"/>
          <w:i/>
          <w:color w:val="E36C0A" w:themeColor="accent6" w:themeShade="BF"/>
        </w:rPr>
        <w:t>ingent tha</w:t>
      </w:r>
      <w:r w:rsidR="00B43F20">
        <w:rPr>
          <w:rFonts w:ascii="Times New Roman" w:hAnsi="Times New Roman"/>
          <w:i/>
          <w:color w:val="E36C0A" w:themeColor="accent6" w:themeShade="BF"/>
        </w:rPr>
        <w:t>n the existing requirements in R.110.</w:t>
      </w:r>
      <w:r w:rsidR="000A6FDB">
        <w:rPr>
          <w:rFonts w:ascii="Times New Roman" w:hAnsi="Times New Roman"/>
          <w:i/>
          <w:color w:val="E36C0A" w:themeColor="accent6" w:themeShade="BF"/>
        </w:rPr>
        <w:t xml:space="preserve">A side-by-side comparison of the ISO 15500-13 standard and the R.110 is provided as an Annex 1 to this document. </w:t>
      </w:r>
    </w:p>
    <w:p w14:paraId="45CB5948" w14:textId="77777777" w:rsidR="00B57573" w:rsidRDefault="00B57573" w:rsidP="00DC0CF4">
      <w:pPr>
        <w:rPr>
          <w:rFonts w:ascii="Times New Roman" w:hAnsi="Times New Roman"/>
          <w:b/>
          <w:color w:val="339966"/>
        </w:rPr>
      </w:pPr>
    </w:p>
    <w:p w14:paraId="252CF420" w14:textId="77777777" w:rsidR="005E53DB" w:rsidRPr="00EB4723" w:rsidRDefault="005E53DB" w:rsidP="00DC0CF4">
      <w:pPr>
        <w:rPr>
          <w:rFonts w:ascii="Times New Roman" w:hAnsi="Times New Roman"/>
        </w:rPr>
      </w:pPr>
      <w:r w:rsidRPr="00EB4723">
        <w:rPr>
          <w:rFonts w:ascii="Times New Roman" w:hAnsi="Times New Roman"/>
        </w:rPr>
        <w:t>6.12.              Exterior environmental protection</w:t>
      </w:r>
    </w:p>
    <w:p w14:paraId="489E48B7" w14:textId="77777777" w:rsidR="005E53DB" w:rsidRPr="00EB4723" w:rsidRDefault="005E53DB" w:rsidP="00DC0CF4">
      <w:pPr>
        <w:rPr>
          <w:rFonts w:ascii="Times New Roman" w:hAnsi="Times New Roman"/>
        </w:rPr>
      </w:pPr>
      <w:r w:rsidRPr="00EB4723">
        <w:rPr>
          <w:rFonts w:ascii="Times New Roman" w:hAnsi="Times New Roman"/>
        </w:rPr>
        <w:t>The exterior of cylinders shall meet the requirements of the environmental test conditions of paragraph A.14. (Appendix A to this annex). Exterior protection may be provided by using any of the following:</w:t>
      </w:r>
    </w:p>
    <w:p w14:paraId="7B586D31" w14:textId="77777777" w:rsidR="005E53DB" w:rsidRPr="00EB4723" w:rsidRDefault="005E53DB" w:rsidP="002F2F5F">
      <w:pPr>
        <w:ind w:left="720"/>
        <w:rPr>
          <w:rFonts w:ascii="Times New Roman" w:hAnsi="Times New Roman"/>
        </w:rPr>
      </w:pPr>
      <w:r w:rsidRPr="00EB4723">
        <w:rPr>
          <w:rFonts w:ascii="Times New Roman" w:hAnsi="Times New Roman"/>
        </w:rPr>
        <w:t xml:space="preserve">(a)      A surface finish giving adequate protection (e.g. metal sprayed on </w:t>
      </w:r>
      <w:proofErr w:type="spellStart"/>
      <w:r w:rsidRPr="00EB4723">
        <w:rPr>
          <w:rFonts w:ascii="Times New Roman" w:hAnsi="Times New Roman"/>
        </w:rPr>
        <w:t>aluminium</w:t>
      </w:r>
      <w:proofErr w:type="spellEnd"/>
      <w:r w:rsidRPr="00EB4723">
        <w:rPr>
          <w:rFonts w:ascii="Times New Roman" w:hAnsi="Times New Roman"/>
        </w:rPr>
        <w:t>, anodizing); or</w:t>
      </w:r>
    </w:p>
    <w:p w14:paraId="0A61F368" w14:textId="77777777" w:rsidR="005E53DB" w:rsidRPr="00EB4723" w:rsidRDefault="005E53DB" w:rsidP="002F2F5F">
      <w:pPr>
        <w:ind w:left="720"/>
        <w:rPr>
          <w:rFonts w:ascii="Times New Roman" w:hAnsi="Times New Roman"/>
        </w:rPr>
      </w:pPr>
      <w:r w:rsidRPr="00EB4723">
        <w:rPr>
          <w:rFonts w:ascii="Times New Roman" w:hAnsi="Times New Roman"/>
        </w:rPr>
        <w:t xml:space="preserve">(b)      The use of a suitable </w:t>
      </w:r>
      <w:proofErr w:type="spellStart"/>
      <w:r w:rsidRPr="00EB4723">
        <w:rPr>
          <w:rFonts w:ascii="Times New Roman" w:hAnsi="Times New Roman"/>
        </w:rPr>
        <w:t>fibre</w:t>
      </w:r>
      <w:proofErr w:type="spellEnd"/>
      <w:r w:rsidRPr="00EB4723">
        <w:rPr>
          <w:rFonts w:ascii="Times New Roman" w:hAnsi="Times New Roman"/>
        </w:rPr>
        <w:t xml:space="preserve"> and matrix material (e.g. carbon </w:t>
      </w:r>
      <w:proofErr w:type="spellStart"/>
      <w:r w:rsidRPr="00EB4723">
        <w:rPr>
          <w:rFonts w:ascii="Times New Roman" w:hAnsi="Times New Roman"/>
        </w:rPr>
        <w:t>fibre</w:t>
      </w:r>
      <w:proofErr w:type="spellEnd"/>
      <w:r w:rsidRPr="00EB4723">
        <w:rPr>
          <w:rFonts w:ascii="Times New Roman" w:hAnsi="Times New Roman"/>
        </w:rPr>
        <w:t xml:space="preserve"> in resin); or</w:t>
      </w:r>
    </w:p>
    <w:p w14:paraId="6AC380F8" w14:textId="77777777" w:rsidR="005E53DB" w:rsidRPr="00EB4723" w:rsidRDefault="005E53DB" w:rsidP="002F2F5F">
      <w:pPr>
        <w:ind w:left="720"/>
        <w:rPr>
          <w:rFonts w:ascii="Times New Roman" w:hAnsi="Times New Roman"/>
        </w:rPr>
      </w:pPr>
      <w:r w:rsidRPr="00EB4723">
        <w:rPr>
          <w:rFonts w:ascii="Times New Roman" w:hAnsi="Times New Roman"/>
        </w:rPr>
        <w:t>(c)      A protective coating (e.g. organic coating, paint) that shall meet the requirements of paragraph A.9. (Appendix A to this annex).</w:t>
      </w:r>
    </w:p>
    <w:p w14:paraId="6937A007" w14:textId="77777777" w:rsidR="005E53DB" w:rsidRDefault="005E53DB" w:rsidP="00DC0CF4">
      <w:pPr>
        <w:rPr>
          <w:rFonts w:ascii="Times New Roman" w:hAnsi="Times New Roman"/>
          <w:strike/>
        </w:rPr>
      </w:pPr>
      <w:r w:rsidRPr="00EB4723">
        <w:rPr>
          <w:rFonts w:ascii="Times New Roman" w:hAnsi="Times New Roman"/>
        </w:rPr>
        <w:t xml:space="preserve">Any coatings applied to cylinders shall be such that the application process does not adversely affect the mechanical properties of the cylinder. The coating shall be designed to facilitate subsequent in service inspection and the manufacturer shall provide guidance on coating treatment during such inspection to ensure the continued integrity of the cylinder.  </w:t>
      </w:r>
      <w:r w:rsidRPr="00EB4723">
        <w:rPr>
          <w:rFonts w:ascii="Times New Roman" w:hAnsi="Times New Roman"/>
          <w:strike/>
        </w:rPr>
        <w:t>Manufacturers are advised that an environmental performance test that evaluates the suitability of coating systems is provided in the informative Appendix H to this annex.</w:t>
      </w:r>
    </w:p>
    <w:p w14:paraId="16032900" w14:textId="77777777" w:rsidR="00105E33" w:rsidRPr="00105E33" w:rsidRDefault="00105E33" w:rsidP="00DC0CF4">
      <w:pPr>
        <w:rPr>
          <w:rFonts w:ascii="Times New Roman" w:hAnsi="Times New Roman"/>
          <w:i/>
          <w:color w:val="0000FF"/>
        </w:rPr>
      </w:pPr>
      <w:r w:rsidRPr="00105E33">
        <w:rPr>
          <w:rFonts w:ascii="Times New Roman" w:hAnsi="Times New Roman"/>
          <w:b/>
          <w:color w:val="0000FF"/>
          <w:sz w:val="24"/>
          <w:szCs w:val="24"/>
        </w:rPr>
        <w:t>The scope and test setups updates need to be clarified by concrete data (test results, …)</w:t>
      </w:r>
    </w:p>
    <w:p w14:paraId="1248B387" w14:textId="77777777" w:rsidR="005E53DB" w:rsidRDefault="005E53DB" w:rsidP="00DC0CF4">
      <w:pPr>
        <w:rPr>
          <w:rFonts w:ascii="Times New Roman" w:hAnsi="Times New Roman"/>
          <w:i/>
          <w:color w:val="FF0000"/>
        </w:rPr>
      </w:pPr>
      <w:r>
        <w:rPr>
          <w:rFonts w:ascii="Times New Roman" w:hAnsi="Times New Roman"/>
          <w:i/>
          <w:color w:val="FF0000"/>
        </w:rPr>
        <w:t xml:space="preserve">The test in Appendix H has been moved into A.14 as a mandatory test. The mandatory use of the Appendix H test is primarily the result of in-service stress corrosion cracking failures of CNG cylinders reinforced with glass </w:t>
      </w:r>
      <w:proofErr w:type="spellStart"/>
      <w:r>
        <w:rPr>
          <w:rFonts w:ascii="Times New Roman" w:hAnsi="Times New Roman"/>
          <w:i/>
          <w:color w:val="FF0000"/>
        </w:rPr>
        <w:t>fibre</w:t>
      </w:r>
      <w:proofErr w:type="spellEnd"/>
      <w:r>
        <w:rPr>
          <w:rFonts w:ascii="Times New Roman" w:hAnsi="Times New Roman"/>
          <w:i/>
          <w:color w:val="FF0000"/>
        </w:rPr>
        <w:t xml:space="preserve"> composites. </w:t>
      </w:r>
    </w:p>
    <w:p w14:paraId="0A1C034F" w14:textId="37390A7C" w:rsidR="00827CF5" w:rsidRPr="00827CF5" w:rsidRDefault="00827CF5" w:rsidP="00DC0CF4">
      <w:pPr>
        <w:rPr>
          <w:rFonts w:ascii="Times New Roman" w:hAnsi="Times New Roman"/>
          <w:i/>
          <w:color w:val="E36C0A" w:themeColor="accent6" w:themeShade="BF"/>
        </w:rPr>
      </w:pPr>
      <w:r>
        <w:rPr>
          <w:rFonts w:ascii="Times New Roman" w:hAnsi="Times New Roman"/>
          <w:i/>
          <w:color w:val="E36C0A" w:themeColor="accent6" w:themeShade="BF"/>
        </w:rPr>
        <w:t>The environmental test method in Annex H has been performed by every manufacturer of composite-reinforced cylinders since the early 2000’s, as it has been in the ISO 11439 and North American NGV2 standards since th</w:t>
      </w:r>
      <w:r w:rsidR="006424C3">
        <w:rPr>
          <w:rFonts w:ascii="Times New Roman" w:hAnsi="Times New Roman"/>
          <w:i/>
          <w:color w:val="E36C0A" w:themeColor="accent6" w:themeShade="BF"/>
        </w:rPr>
        <w:t>at time</w:t>
      </w:r>
      <w:r>
        <w:rPr>
          <w:rFonts w:ascii="Times New Roman" w:hAnsi="Times New Roman"/>
          <w:i/>
          <w:color w:val="E36C0A" w:themeColor="accent6" w:themeShade="BF"/>
        </w:rPr>
        <w:t xml:space="preserve">.  </w:t>
      </w:r>
      <w:r w:rsidR="006424C3">
        <w:rPr>
          <w:rFonts w:ascii="Times New Roman" w:hAnsi="Times New Roman"/>
          <w:i/>
          <w:color w:val="E36C0A" w:themeColor="accent6" w:themeShade="BF"/>
        </w:rPr>
        <w:t>This is not a new test for</w:t>
      </w:r>
      <w:r w:rsidR="00BC4312">
        <w:rPr>
          <w:rFonts w:ascii="Times New Roman" w:hAnsi="Times New Roman"/>
          <w:i/>
          <w:color w:val="E36C0A" w:themeColor="accent6" w:themeShade="BF"/>
        </w:rPr>
        <w:t xml:space="preserve"> the GRSG</w:t>
      </w:r>
      <w:r w:rsidR="006424C3">
        <w:rPr>
          <w:rFonts w:ascii="Times New Roman" w:hAnsi="Times New Roman"/>
          <w:i/>
          <w:color w:val="E36C0A" w:themeColor="accent6" w:themeShade="BF"/>
        </w:rPr>
        <w:t xml:space="preserve"> to consider</w:t>
      </w:r>
      <w:r w:rsidR="00BC4312">
        <w:rPr>
          <w:rFonts w:ascii="Times New Roman" w:hAnsi="Times New Roman"/>
          <w:i/>
          <w:color w:val="E36C0A" w:themeColor="accent6" w:themeShade="BF"/>
        </w:rPr>
        <w:t>.</w:t>
      </w:r>
      <w:r w:rsidR="006424C3">
        <w:rPr>
          <w:rFonts w:ascii="Times New Roman" w:hAnsi="Times New Roman"/>
          <w:i/>
          <w:color w:val="E36C0A" w:themeColor="accent6" w:themeShade="BF"/>
        </w:rPr>
        <w:t xml:space="preserve">  </w:t>
      </w:r>
      <w:r w:rsidR="00BC4312">
        <w:rPr>
          <w:rFonts w:ascii="Times New Roman" w:hAnsi="Times New Roman"/>
          <w:i/>
          <w:color w:val="E36C0A" w:themeColor="accent6" w:themeShade="BF"/>
        </w:rPr>
        <w:t>I</w:t>
      </w:r>
      <w:r w:rsidR="006424C3">
        <w:rPr>
          <w:rFonts w:ascii="Times New Roman" w:hAnsi="Times New Roman"/>
          <w:i/>
          <w:color w:val="E36C0A" w:themeColor="accent6" w:themeShade="BF"/>
        </w:rPr>
        <w:t xml:space="preserve">t has been in Annex H since the Regulation was first published.  As a result of the widespread use of the Environmental test as provided in Annex H, </w:t>
      </w:r>
      <w:r>
        <w:rPr>
          <w:rFonts w:ascii="Times New Roman" w:hAnsi="Times New Roman"/>
          <w:i/>
          <w:color w:val="E36C0A" w:themeColor="accent6" w:themeShade="BF"/>
        </w:rPr>
        <w:t xml:space="preserve">there have not been any environmental stress corrosion cracking failures involving cylinder designs </w:t>
      </w:r>
      <w:r w:rsidR="006424C3">
        <w:rPr>
          <w:rFonts w:ascii="Times New Roman" w:hAnsi="Times New Roman"/>
          <w:i/>
          <w:color w:val="E36C0A" w:themeColor="accent6" w:themeShade="BF"/>
        </w:rPr>
        <w:t xml:space="preserve">since multiple failures occurred in the </w:t>
      </w:r>
      <w:r>
        <w:rPr>
          <w:rFonts w:ascii="Times New Roman" w:hAnsi="Times New Roman"/>
          <w:i/>
          <w:color w:val="E36C0A" w:themeColor="accent6" w:themeShade="BF"/>
        </w:rPr>
        <w:t xml:space="preserve">1990’s.  The proposed change </w:t>
      </w:r>
      <w:r w:rsidR="006424C3">
        <w:rPr>
          <w:rFonts w:ascii="Times New Roman" w:hAnsi="Times New Roman"/>
          <w:i/>
          <w:color w:val="E36C0A" w:themeColor="accent6" w:themeShade="BF"/>
        </w:rPr>
        <w:t xml:space="preserve">to make the Environmental test in Annex H mandatory </w:t>
      </w:r>
      <w:r>
        <w:rPr>
          <w:rFonts w:ascii="Times New Roman" w:hAnsi="Times New Roman"/>
          <w:i/>
          <w:color w:val="E36C0A" w:themeColor="accent6" w:themeShade="BF"/>
        </w:rPr>
        <w:t>is for the purpose of enhancing safety based on in-service experience.</w:t>
      </w:r>
      <w:r w:rsidR="00987675">
        <w:rPr>
          <w:rFonts w:ascii="Times New Roman" w:hAnsi="Times New Roman"/>
          <w:i/>
          <w:color w:val="E36C0A" w:themeColor="accent6" w:themeShade="BF"/>
        </w:rPr>
        <w:t xml:space="preserve">  A version of this test has been adopted by automotive OEMs into the UN GTR N</w:t>
      </w:r>
      <w:r w:rsidR="00BC4312">
        <w:rPr>
          <w:rFonts w:ascii="Times New Roman" w:hAnsi="Times New Roman"/>
          <w:i/>
          <w:color w:val="E36C0A" w:themeColor="accent6" w:themeShade="BF"/>
        </w:rPr>
        <w:t>o</w:t>
      </w:r>
      <w:r w:rsidR="00987675">
        <w:rPr>
          <w:rFonts w:ascii="Times New Roman" w:hAnsi="Times New Roman"/>
          <w:i/>
          <w:color w:val="E36C0A" w:themeColor="accent6" w:themeShade="BF"/>
        </w:rPr>
        <w:t>. 13</w:t>
      </w:r>
      <w:r w:rsidR="00BC4312">
        <w:rPr>
          <w:rFonts w:ascii="Times New Roman" w:hAnsi="Times New Roman"/>
          <w:i/>
          <w:color w:val="E36C0A" w:themeColor="accent6" w:themeShade="BF"/>
        </w:rPr>
        <w:t>, the</w:t>
      </w:r>
      <w:r w:rsidR="00D244B3">
        <w:rPr>
          <w:rFonts w:ascii="Times New Roman" w:hAnsi="Times New Roman"/>
          <w:i/>
          <w:color w:val="E36C0A" w:themeColor="accent6" w:themeShade="BF"/>
        </w:rPr>
        <w:t xml:space="preserve"> Global Technical</w:t>
      </w:r>
      <w:r w:rsidR="00987675">
        <w:rPr>
          <w:rFonts w:ascii="Times New Roman" w:hAnsi="Times New Roman"/>
          <w:i/>
          <w:color w:val="E36C0A" w:themeColor="accent6" w:themeShade="BF"/>
        </w:rPr>
        <w:t xml:space="preserve"> Regulation</w:t>
      </w:r>
      <w:r w:rsidR="00D244B3">
        <w:rPr>
          <w:rFonts w:ascii="Times New Roman" w:hAnsi="Times New Roman"/>
          <w:i/>
          <w:color w:val="E36C0A" w:themeColor="accent6" w:themeShade="BF"/>
        </w:rPr>
        <w:t xml:space="preserve"> on</w:t>
      </w:r>
      <w:r w:rsidR="00987675">
        <w:rPr>
          <w:rFonts w:ascii="Times New Roman" w:hAnsi="Times New Roman"/>
          <w:i/>
          <w:color w:val="E36C0A" w:themeColor="accent6" w:themeShade="BF"/>
        </w:rPr>
        <w:t xml:space="preserve"> </w:t>
      </w:r>
      <w:r w:rsidR="00D244B3">
        <w:rPr>
          <w:rFonts w:ascii="Times New Roman" w:hAnsi="Times New Roman"/>
          <w:i/>
          <w:color w:val="E36C0A" w:themeColor="accent6" w:themeShade="BF"/>
        </w:rPr>
        <w:t>H</w:t>
      </w:r>
      <w:r w:rsidR="00987675">
        <w:rPr>
          <w:rFonts w:ascii="Times New Roman" w:hAnsi="Times New Roman"/>
          <w:i/>
          <w:color w:val="E36C0A" w:themeColor="accent6" w:themeShade="BF"/>
        </w:rPr>
        <w:t>ydrogen</w:t>
      </w:r>
      <w:r w:rsidR="00D244B3">
        <w:rPr>
          <w:rFonts w:ascii="Times New Roman" w:hAnsi="Times New Roman"/>
          <w:i/>
          <w:color w:val="E36C0A" w:themeColor="accent6" w:themeShade="BF"/>
        </w:rPr>
        <w:t xml:space="preserve"> and Fuel Cell</w:t>
      </w:r>
      <w:r w:rsidR="00987675">
        <w:rPr>
          <w:rFonts w:ascii="Times New Roman" w:hAnsi="Times New Roman"/>
          <w:i/>
          <w:color w:val="E36C0A" w:themeColor="accent6" w:themeShade="BF"/>
        </w:rPr>
        <w:t xml:space="preserve"> </w:t>
      </w:r>
      <w:r w:rsidR="00D244B3">
        <w:rPr>
          <w:rFonts w:ascii="Times New Roman" w:hAnsi="Times New Roman"/>
          <w:i/>
          <w:color w:val="E36C0A" w:themeColor="accent6" w:themeShade="BF"/>
        </w:rPr>
        <w:t>P</w:t>
      </w:r>
      <w:r w:rsidR="00987675">
        <w:rPr>
          <w:rFonts w:ascii="Times New Roman" w:hAnsi="Times New Roman"/>
          <w:i/>
          <w:color w:val="E36C0A" w:themeColor="accent6" w:themeShade="BF"/>
        </w:rPr>
        <w:t xml:space="preserve">owered </w:t>
      </w:r>
      <w:r w:rsidR="00D244B3">
        <w:rPr>
          <w:rFonts w:ascii="Times New Roman" w:hAnsi="Times New Roman"/>
          <w:i/>
          <w:color w:val="E36C0A" w:themeColor="accent6" w:themeShade="BF"/>
        </w:rPr>
        <w:t>V</w:t>
      </w:r>
      <w:r w:rsidR="00987675">
        <w:rPr>
          <w:rFonts w:ascii="Times New Roman" w:hAnsi="Times New Roman"/>
          <w:i/>
          <w:color w:val="E36C0A" w:themeColor="accent6" w:themeShade="BF"/>
        </w:rPr>
        <w:t>ehicles.</w:t>
      </w:r>
      <w:r w:rsidR="00D32797">
        <w:rPr>
          <w:rFonts w:ascii="Times New Roman" w:hAnsi="Times New Roman"/>
          <w:i/>
          <w:color w:val="E36C0A" w:themeColor="accent6" w:themeShade="BF"/>
        </w:rPr>
        <w:t xml:space="preserve"> As such, there is no need seen by the industry itself to provide further data related to the scope or test setups.</w:t>
      </w:r>
    </w:p>
    <w:p w14:paraId="6FB7A931" w14:textId="77777777" w:rsidR="00827CF5" w:rsidRPr="004A3241" w:rsidRDefault="00827CF5" w:rsidP="00DC0CF4">
      <w:pPr>
        <w:rPr>
          <w:rFonts w:ascii="Times New Roman" w:hAnsi="Times New Roman"/>
          <w:i/>
          <w:color w:val="FF0000"/>
        </w:rPr>
      </w:pPr>
    </w:p>
    <w:p w14:paraId="73E29F2E" w14:textId="77777777" w:rsidR="005E53DB" w:rsidRPr="00EB4723" w:rsidRDefault="005E53DB" w:rsidP="00DC0CF4">
      <w:pPr>
        <w:rPr>
          <w:rFonts w:ascii="Times New Roman" w:hAnsi="Times New Roman"/>
        </w:rPr>
      </w:pPr>
      <w:r w:rsidRPr="00EB4723">
        <w:rPr>
          <w:rFonts w:ascii="Times New Roman" w:hAnsi="Times New Roman"/>
        </w:rPr>
        <w:t>6.15.              Production examinations and tests</w:t>
      </w:r>
    </w:p>
    <w:p w14:paraId="58019495" w14:textId="77777777" w:rsidR="005E53DB" w:rsidRPr="00EB4723" w:rsidRDefault="005E53DB" w:rsidP="00DC0CF4">
      <w:pPr>
        <w:rPr>
          <w:rFonts w:ascii="Times New Roman" w:hAnsi="Times New Roman"/>
        </w:rPr>
      </w:pPr>
      <w:r w:rsidRPr="00EB4723">
        <w:rPr>
          <w:rFonts w:ascii="Times New Roman" w:hAnsi="Times New Roman"/>
        </w:rPr>
        <w:t>6.15.1.           General</w:t>
      </w:r>
    </w:p>
    <w:p w14:paraId="4FADEF1F" w14:textId="77777777" w:rsidR="005E53DB" w:rsidRPr="00EB4723" w:rsidRDefault="005E53DB" w:rsidP="00DC0CF4">
      <w:pPr>
        <w:rPr>
          <w:rFonts w:ascii="Times New Roman" w:hAnsi="Times New Roman"/>
        </w:rPr>
      </w:pPr>
      <w:r w:rsidRPr="00EB4723">
        <w:rPr>
          <w:rFonts w:ascii="Times New Roman" w:hAnsi="Times New Roman"/>
        </w:rPr>
        <w:t>Production examinations and tests shall be carried out on all cylinders produced in a batch. Each cylinder shall be examined during manufacture and after completion by the following means:</w:t>
      </w:r>
    </w:p>
    <w:p w14:paraId="5EBB4DAE" w14:textId="77777777" w:rsidR="005E53DB" w:rsidRDefault="005E53DB" w:rsidP="002F2F5F">
      <w:pPr>
        <w:ind w:left="720"/>
        <w:rPr>
          <w:rFonts w:ascii="Times New Roman" w:hAnsi="Times New Roman"/>
        </w:rPr>
      </w:pPr>
      <w:r w:rsidRPr="00EB4723">
        <w:rPr>
          <w:rFonts w:ascii="Times New Roman" w:hAnsi="Times New Roman"/>
        </w:rPr>
        <w:t xml:space="preserve">(a)   Ultrasonic scanning (or demonstrated equivalent) of metallic cylinders and liners in accordance with </w:t>
      </w:r>
      <w:r w:rsidRPr="00EB4723">
        <w:rPr>
          <w:rFonts w:ascii="Times New Roman" w:hAnsi="Times New Roman"/>
          <w:strike/>
        </w:rPr>
        <w:t>BS 5045, Part 1</w:t>
      </w:r>
      <w:r w:rsidRPr="00EB4723">
        <w:rPr>
          <w:rFonts w:ascii="Times New Roman" w:hAnsi="Times New Roman"/>
          <w:b/>
          <w:strike/>
        </w:rPr>
        <w:t xml:space="preserve"> </w:t>
      </w:r>
      <w:r w:rsidRPr="00EB4723">
        <w:rPr>
          <w:rFonts w:ascii="Times New Roman" w:hAnsi="Times New Roman"/>
          <w:b/>
        </w:rPr>
        <w:t>ISO 9809-1</w:t>
      </w:r>
      <w:r w:rsidRPr="00491908">
        <w:rPr>
          <w:rFonts w:ascii="Times New Roman" w:hAnsi="Times New Roman"/>
          <w:b/>
        </w:rPr>
        <w:t>, Annex B</w:t>
      </w:r>
      <w:r w:rsidRPr="00EB4723">
        <w:rPr>
          <w:rFonts w:ascii="Times New Roman" w:hAnsi="Times New Roman"/>
        </w:rPr>
        <w:t>, or demonstrated equivalent method, to confirm that the maximum defect size present is smaller than the size specified in the design;</w:t>
      </w:r>
    </w:p>
    <w:p w14:paraId="529FE8BF" w14:textId="77777777" w:rsidR="005E53DB" w:rsidRPr="00491908" w:rsidRDefault="005E53DB" w:rsidP="00491908">
      <w:pPr>
        <w:rPr>
          <w:rFonts w:ascii="Times New Roman" w:hAnsi="Times New Roman"/>
          <w:i/>
          <w:color w:val="FF0000"/>
        </w:rPr>
      </w:pPr>
      <w:r>
        <w:rPr>
          <w:rFonts w:ascii="Times New Roman" w:hAnsi="Times New Roman"/>
          <w:i/>
          <w:color w:val="FF0000"/>
        </w:rPr>
        <w:t>Replaced the BS standard with an equivalent ISO standard.</w:t>
      </w:r>
    </w:p>
    <w:p w14:paraId="5BB0CDBD" w14:textId="77777777" w:rsidR="005E53DB" w:rsidRPr="00EB4723" w:rsidRDefault="005E53DB" w:rsidP="00DC0CF4">
      <w:pPr>
        <w:rPr>
          <w:rFonts w:ascii="Times New Roman" w:hAnsi="Times New Roman"/>
        </w:rPr>
      </w:pPr>
      <w:r w:rsidRPr="00EB4723">
        <w:rPr>
          <w:rFonts w:ascii="Times New Roman" w:hAnsi="Times New Roman"/>
        </w:rPr>
        <w:t>6.15.2.           Maximum defect size</w:t>
      </w:r>
    </w:p>
    <w:p w14:paraId="28D1AA25" w14:textId="77777777" w:rsidR="005E53DB" w:rsidRDefault="005E53DB" w:rsidP="00DC0CF4">
      <w:pPr>
        <w:rPr>
          <w:rFonts w:ascii="Times New Roman" w:hAnsi="Times New Roman"/>
        </w:rPr>
      </w:pPr>
      <w:r w:rsidRPr="00EB4723">
        <w:rPr>
          <w:rFonts w:ascii="Times New Roman" w:hAnsi="Times New Roman"/>
        </w:rPr>
        <w:t>For type CNG-1, CNG-2 and CNG-3 designs, the maximum defect size at any location in the metal cylinder or metal liner that will not grow to a critical size within the specified service life shall be determined. The critical defect size is defined as the limiting through-wall (cylinder or liner) thickness defect that would allow stored gas to be discharged without rupturing the cylinder. Defect sizes for the rejection criteria for ultrasonic scanning, or equivalent shall be smaller than the maximum allowable defect sizes. For type CNG-2 and CNG-3 designs assume that there shall be no damage to composite due to any time-dependent mechanisms; the allowable defect size for NDE shall be determined by an appropriate method</w:t>
      </w:r>
      <w:r w:rsidRPr="00EB4723">
        <w:rPr>
          <w:rFonts w:ascii="Times New Roman" w:hAnsi="Times New Roman"/>
          <w:strike/>
        </w:rPr>
        <w:t>. Two such methods are</w:t>
      </w:r>
      <w:r w:rsidRPr="00EB4723">
        <w:rPr>
          <w:rFonts w:ascii="Times New Roman" w:hAnsi="Times New Roman"/>
        </w:rPr>
        <w:t xml:space="preserve"> </w:t>
      </w:r>
      <w:r w:rsidRPr="00EB4723">
        <w:rPr>
          <w:rFonts w:ascii="Times New Roman" w:hAnsi="Times New Roman"/>
          <w:b/>
        </w:rPr>
        <w:t>such as that</w:t>
      </w:r>
      <w:r w:rsidRPr="00EB4723">
        <w:rPr>
          <w:rFonts w:ascii="Times New Roman" w:hAnsi="Times New Roman"/>
          <w:i/>
          <w:color w:val="FF0000"/>
        </w:rPr>
        <w:t xml:space="preserve"> </w:t>
      </w:r>
      <w:r w:rsidRPr="00EB4723">
        <w:rPr>
          <w:rFonts w:ascii="Times New Roman" w:hAnsi="Times New Roman"/>
        </w:rPr>
        <w:t>outlined in the informative Appendix F to this annex.</w:t>
      </w:r>
    </w:p>
    <w:p w14:paraId="0E792928" w14:textId="77777777" w:rsidR="005E53DB" w:rsidRPr="00EB4723" w:rsidRDefault="005E53DB" w:rsidP="00491908">
      <w:pPr>
        <w:rPr>
          <w:rFonts w:ascii="Times New Roman" w:hAnsi="Times New Roman"/>
          <w:i/>
          <w:color w:val="FF0000"/>
        </w:rPr>
      </w:pPr>
      <w:r w:rsidRPr="00EB4723">
        <w:rPr>
          <w:rFonts w:ascii="Times New Roman" w:hAnsi="Times New Roman"/>
          <w:i/>
          <w:color w:val="FF0000"/>
        </w:rPr>
        <w:t xml:space="preserve">Reduced to only one </w:t>
      </w:r>
      <w:r>
        <w:rPr>
          <w:rFonts w:ascii="Times New Roman" w:hAnsi="Times New Roman"/>
          <w:i/>
          <w:color w:val="FF0000"/>
        </w:rPr>
        <w:t xml:space="preserve">method (performance test), by eliminating the calculation approach, since the accuracy of the calculation approach could not be verified by the Type Approval Authorities. </w:t>
      </w:r>
    </w:p>
    <w:p w14:paraId="592CA398" w14:textId="77777777" w:rsidR="005E53DB" w:rsidRPr="00EB4723" w:rsidRDefault="005E53DB" w:rsidP="00DC0CF4">
      <w:pPr>
        <w:rPr>
          <w:rFonts w:ascii="Times New Roman" w:hAnsi="Times New Roman"/>
        </w:rPr>
      </w:pPr>
      <w:r w:rsidRPr="00EB4723">
        <w:rPr>
          <w:rFonts w:ascii="Times New Roman" w:hAnsi="Times New Roman"/>
        </w:rPr>
        <w:t>6.17.              Change of design</w:t>
      </w:r>
    </w:p>
    <w:p w14:paraId="208CE3AD" w14:textId="77777777" w:rsidR="005E53DB" w:rsidRPr="00EB4723" w:rsidRDefault="005E53DB" w:rsidP="00DC0CF4">
      <w:pPr>
        <w:rPr>
          <w:rFonts w:ascii="Times New Roman" w:hAnsi="Times New Roman"/>
        </w:rPr>
      </w:pPr>
      <w:r w:rsidRPr="00EB4723">
        <w:rPr>
          <w:rFonts w:ascii="Times New Roman" w:hAnsi="Times New Roman"/>
        </w:rPr>
        <w:t>Table 6.1</w:t>
      </w:r>
    </w:p>
    <w:p w14:paraId="58071513" w14:textId="77777777" w:rsidR="005E53DB" w:rsidRPr="00EB4723" w:rsidRDefault="005E53DB" w:rsidP="00DC0CF4">
      <w:pPr>
        <w:rPr>
          <w:rFonts w:ascii="Times New Roman" w:hAnsi="Times New Roman"/>
        </w:rPr>
      </w:pPr>
      <w:r w:rsidRPr="00EB4723">
        <w:rPr>
          <w:rFonts w:ascii="Times New Roman" w:hAnsi="Times New Roman"/>
        </w:rPr>
        <w:t>Material design qualification test</w:t>
      </w:r>
    </w:p>
    <w:p w14:paraId="22C060B5" w14:textId="77777777" w:rsidR="005E53DB" w:rsidRPr="000966F1" w:rsidRDefault="008C3D3B" w:rsidP="000966F1">
      <w:pPr>
        <w:rPr>
          <w:rFonts w:ascii="Times New Roman" w:hAnsi="Times New Roman"/>
          <w:sz w:val="20"/>
          <w:szCs w:val="20"/>
        </w:rPr>
      </w:pPr>
      <w:r>
        <w:rPr>
          <w:noProof/>
          <w:lang w:val="en-GB" w:eastAsia="en-GB"/>
        </w:rPr>
        <mc:AlternateContent>
          <mc:Choice Requires="wps">
            <w:drawing>
              <wp:anchor distT="0" distB="0" distL="114300" distR="114300" simplePos="0" relativeHeight="251659776" behindDoc="0" locked="0" layoutInCell="1" allowOverlap="1" wp14:anchorId="19C62945" wp14:editId="622A0E43">
                <wp:simplePos x="0" y="0"/>
                <wp:positionH relativeFrom="column">
                  <wp:posOffset>695325</wp:posOffset>
                </wp:positionH>
                <wp:positionV relativeFrom="paragraph">
                  <wp:posOffset>2533650</wp:posOffset>
                </wp:positionV>
                <wp:extent cx="428625" cy="0"/>
                <wp:effectExtent l="9525" t="9525" r="9525" b="952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14093A" id="_x0000_t32" coordsize="21600,21600" o:spt="32" o:oned="t" path="m,l21600,21600e" filled="f">
                <v:path arrowok="t" fillok="f" o:connecttype="none"/>
                <o:lock v:ext="edit" shapetype="t"/>
              </v:shapetype>
              <v:shape id="AutoShape 2" o:spid="_x0000_s1026" type="#_x0000_t32" style="position:absolute;margin-left:54.75pt;margin-top:199.5pt;width:3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Cs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"/>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02720426" wp14:editId="6B15D72E">
                <wp:simplePos x="0" y="0"/>
                <wp:positionH relativeFrom="column">
                  <wp:posOffset>209550</wp:posOffset>
                </wp:positionH>
                <wp:positionV relativeFrom="paragraph">
                  <wp:posOffset>2735580</wp:posOffset>
                </wp:positionV>
                <wp:extent cx="5172075" cy="0"/>
                <wp:effectExtent l="9525" t="11430" r="9525" b="762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D53F4B" id="AutoShape 3" o:spid="_x0000_s1026" type="#_x0000_t32" style="position:absolute;margin-left:16.5pt;margin-top:215.4pt;width:407.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dv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"/>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3FECF474" wp14:editId="006AD08C">
                <wp:simplePos x="0" y="0"/>
                <wp:positionH relativeFrom="column">
                  <wp:posOffset>104775</wp:posOffset>
                </wp:positionH>
                <wp:positionV relativeFrom="paragraph">
                  <wp:posOffset>2983230</wp:posOffset>
                </wp:positionV>
                <wp:extent cx="5295900" cy="9525"/>
                <wp:effectExtent l="9525" t="11430" r="9525" b="762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0234DC" id="AutoShape 4" o:spid="_x0000_s1026" type="#_x0000_t32" style="position:absolute;margin-left:8.25pt;margin-top:234.9pt;width:417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7AIwIAAEk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"/>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1CCF4C80" wp14:editId="57B68279">
                <wp:simplePos x="0" y="0"/>
                <wp:positionH relativeFrom="column">
                  <wp:posOffset>152400</wp:posOffset>
                </wp:positionH>
                <wp:positionV relativeFrom="paragraph">
                  <wp:posOffset>1240155</wp:posOffset>
                </wp:positionV>
                <wp:extent cx="5191125" cy="19050"/>
                <wp:effectExtent l="9525" t="11430" r="9525" b="762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914C8E" id="AutoShape 5" o:spid="_x0000_s1026" type="#_x0000_t32" style="position:absolute;margin-left:12pt;margin-top:97.65pt;width:408.7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"/>
            </w:pict>
          </mc:Fallback>
        </mc:AlternateContent>
      </w:r>
      <w:r>
        <w:rPr>
          <w:noProof/>
          <w:lang w:val="en-GB" w:eastAsia="en-GB"/>
        </w:rPr>
        <mc:AlternateContent>
          <mc:Choice Requires="wps">
            <w:drawing>
              <wp:anchor distT="0" distB="0" distL="114300" distR="114300" simplePos="0" relativeHeight="251653632" behindDoc="0" locked="0" layoutInCell="1" allowOverlap="1" wp14:anchorId="0FB8353D" wp14:editId="28DF15B7">
                <wp:simplePos x="0" y="0"/>
                <wp:positionH relativeFrom="column">
                  <wp:posOffset>133350</wp:posOffset>
                </wp:positionH>
                <wp:positionV relativeFrom="paragraph">
                  <wp:posOffset>1011555</wp:posOffset>
                </wp:positionV>
                <wp:extent cx="5238750" cy="9525"/>
                <wp:effectExtent l="9525" t="11430" r="9525" b="762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62F272" id="AutoShape 6" o:spid="_x0000_s1026" type="#_x0000_t32" style="position:absolute;margin-left:10.5pt;margin-top:79.65pt;width:412.5pt;height:.7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LnJAIAAEk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"/>
            </w:pict>
          </mc:Fallback>
        </mc:AlternateContent>
      </w:r>
      <w:r>
        <w:rPr>
          <w:noProof/>
          <w:lang w:val="en-GB" w:eastAsia="en-GB"/>
        </w:rPr>
        <w:drawing>
          <wp:inline distT="0" distB="0" distL="0" distR="0" wp14:anchorId="1150DBEF" wp14:editId="66121A1E">
            <wp:extent cx="5553075" cy="3152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3152775"/>
                    </a:xfrm>
                    <a:prstGeom prst="rect">
                      <a:avLst/>
                    </a:prstGeom>
                    <a:noFill/>
                    <a:ln>
                      <a:noFill/>
                    </a:ln>
                  </pic:spPr>
                </pic:pic>
              </a:graphicData>
            </a:graphic>
          </wp:inline>
        </w:drawing>
      </w:r>
    </w:p>
    <w:p w14:paraId="494ABB52" w14:textId="77777777" w:rsidR="005E53DB" w:rsidRDefault="005E53DB" w:rsidP="00D2326C">
      <w:pPr>
        <w:rPr>
          <w:rFonts w:ascii="Times New Roman" w:hAnsi="Times New Roman"/>
          <w:i/>
          <w:color w:val="FF0000"/>
        </w:rPr>
      </w:pPr>
      <w:r w:rsidRPr="00372F3D">
        <w:rPr>
          <w:rFonts w:ascii="Times New Roman" w:hAnsi="Times New Roman"/>
          <w:i/>
          <w:color w:val="FF0000"/>
        </w:rPr>
        <w:t xml:space="preserve">Bend properties and weld examinations have been eliminated as welding no longer a part of the Regulation.  The Fracture mechanics have been removed from ISO 11439 as it has not been possible for </w:t>
      </w:r>
      <w:r>
        <w:rPr>
          <w:rFonts w:ascii="Times New Roman" w:hAnsi="Times New Roman"/>
          <w:i/>
          <w:color w:val="FF0000"/>
        </w:rPr>
        <w:t>Type Approval Authorities</w:t>
      </w:r>
      <w:r w:rsidRPr="00372F3D">
        <w:rPr>
          <w:rFonts w:ascii="Times New Roman" w:hAnsi="Times New Roman"/>
          <w:i/>
          <w:color w:val="FF0000"/>
        </w:rPr>
        <w:t xml:space="preserve"> to verif</w:t>
      </w:r>
      <w:r>
        <w:rPr>
          <w:rFonts w:ascii="Times New Roman" w:hAnsi="Times New Roman"/>
          <w:i/>
          <w:color w:val="FF0000"/>
        </w:rPr>
        <w:t>y the accuracy of calculations.</w:t>
      </w:r>
    </w:p>
    <w:p w14:paraId="53012223" w14:textId="77777777" w:rsidR="00105E33" w:rsidRPr="00105E33" w:rsidRDefault="00105E33" w:rsidP="00D2326C">
      <w:pPr>
        <w:rPr>
          <w:rFonts w:ascii="Times New Roman" w:hAnsi="Times New Roman"/>
          <w:b/>
          <w:color w:val="0000FF"/>
        </w:rPr>
      </w:pPr>
      <w:r w:rsidRPr="00105E33">
        <w:rPr>
          <w:rFonts w:ascii="Times New Roman" w:hAnsi="Times New Roman"/>
          <w:b/>
          <w:color w:val="0000FF"/>
        </w:rPr>
        <w:t>What is the justification of § 6.7. removal ? The updated § 6.7. already exclude the virtual method, a physical test is requested.</w:t>
      </w:r>
    </w:p>
    <w:p w14:paraId="6D878163" w14:textId="5ADF2448" w:rsidR="009C3138" w:rsidRPr="009C3138" w:rsidRDefault="00BA7DAA" w:rsidP="009C3138">
      <w:pPr>
        <w:pStyle w:val="Default"/>
        <w:rPr>
          <w:lang w:eastAsia="fr-FR"/>
        </w:rPr>
      </w:pPr>
      <w:r>
        <w:rPr>
          <w:i/>
          <w:color w:val="E36C0A" w:themeColor="accent6" w:themeShade="BF"/>
        </w:rPr>
        <w:t>Only the Fracture Mechanics part of 6.7 has been eliminated (see clause 6.7 above).  The physical test (Leak-before-break pressure cycle testing) remains</w:t>
      </w:r>
      <w:r w:rsidR="00C40AAD">
        <w:rPr>
          <w:i/>
          <w:color w:val="E36C0A" w:themeColor="accent6" w:themeShade="BF"/>
        </w:rPr>
        <w:t xml:space="preserve"> - note that LBB pressure cycling </w:t>
      </w:r>
      <w:r w:rsidR="005038FB">
        <w:rPr>
          <w:i/>
          <w:color w:val="E36C0A" w:themeColor="accent6" w:themeShade="BF"/>
        </w:rPr>
        <w:t xml:space="preserve">is not specified in Table 6.1 because </w:t>
      </w:r>
      <w:r w:rsidR="007202AB">
        <w:rPr>
          <w:i/>
          <w:color w:val="E36C0A" w:themeColor="accent6" w:themeShade="BF"/>
        </w:rPr>
        <w:t>it is not a materials</w:t>
      </w:r>
      <w:r w:rsidR="00C40AAD">
        <w:rPr>
          <w:i/>
          <w:color w:val="E36C0A" w:themeColor="accent6" w:themeShade="BF"/>
        </w:rPr>
        <w:t xml:space="preserve"> design qualification test</w:t>
      </w:r>
      <w:r>
        <w:rPr>
          <w:i/>
          <w:color w:val="E36C0A" w:themeColor="accent6" w:themeShade="BF"/>
        </w:rPr>
        <w:t xml:space="preserve">.  Because Fracture Mechanics approach has been eliminated, it was not necessary to list the use of Fracture Mechanics to analyze materials properties in Table 6.1 above. </w:t>
      </w:r>
      <w:r w:rsidR="009C3138">
        <w:rPr>
          <w:i/>
          <w:color w:val="E36C0A" w:themeColor="accent6" w:themeShade="BF"/>
        </w:rPr>
        <w:t xml:space="preserve">Furthermore, the 6.7 has already been removed from this table due to the amendments proposed by Japan in ECE/TransWP.29/GRSG/2016/6 and adopted by GRSG.  </w:t>
      </w:r>
    </w:p>
    <w:tbl>
      <w:tblPr>
        <w:tblW w:w="0" w:type="auto"/>
        <w:tblBorders>
          <w:top w:val="nil"/>
          <w:left w:val="nil"/>
          <w:bottom w:val="nil"/>
          <w:right w:val="nil"/>
        </w:tblBorders>
        <w:tblLayout w:type="fixed"/>
        <w:tblLook w:val="0000" w:firstRow="0" w:lastRow="0" w:firstColumn="0" w:lastColumn="0" w:noHBand="0" w:noVBand="0"/>
      </w:tblPr>
      <w:tblGrid>
        <w:gridCol w:w="3272"/>
      </w:tblGrid>
      <w:tr w:rsidR="009C3138" w:rsidRPr="009C3138" w14:paraId="5D283AB7" w14:textId="77777777">
        <w:trPr>
          <w:trHeight w:val="182"/>
          <w:ins w:id="3" w:author="Seisler Jeffrey" w:date="2017-02-10T15:53:00Z"/>
        </w:trPr>
        <w:tc>
          <w:tcPr>
            <w:tcW w:w="3272" w:type="dxa"/>
          </w:tcPr>
          <w:p w14:paraId="027BA9A8" w14:textId="77777777" w:rsidR="009C3138" w:rsidRPr="009C3138" w:rsidRDefault="009C3138" w:rsidP="009C3138">
            <w:pPr>
              <w:autoSpaceDE w:val="0"/>
              <w:autoSpaceDN w:val="0"/>
              <w:adjustRightInd w:val="0"/>
              <w:spacing w:after="0" w:line="240" w:lineRule="auto"/>
              <w:rPr>
                <w:ins w:id="4" w:author="Seisler Jeffrey" w:date="2017-02-10T15:53:00Z"/>
                <w:rFonts w:ascii="Times New Roman" w:hAnsi="Times New Roman"/>
                <w:color w:val="000000"/>
                <w:sz w:val="20"/>
                <w:szCs w:val="20"/>
                <w:lang w:eastAsia="fr-FR"/>
              </w:rPr>
            </w:pPr>
          </w:p>
        </w:tc>
      </w:tr>
    </w:tbl>
    <w:p w14:paraId="6B617085" w14:textId="77777777" w:rsidR="00BA7DAA" w:rsidRPr="00BA7DAA" w:rsidRDefault="00BA7DAA" w:rsidP="00D2326C">
      <w:pPr>
        <w:rPr>
          <w:rFonts w:ascii="Times New Roman" w:hAnsi="Times New Roman"/>
          <w:i/>
          <w:color w:val="E36C0A" w:themeColor="accent6" w:themeShade="BF"/>
        </w:rPr>
      </w:pPr>
    </w:p>
    <w:p w14:paraId="1426A0B2" w14:textId="77777777" w:rsidR="00BA7DAA" w:rsidRDefault="00BA7DAA" w:rsidP="00D2326C">
      <w:pPr>
        <w:rPr>
          <w:rFonts w:ascii="Times New Roman" w:hAnsi="Times New Roman"/>
        </w:rPr>
      </w:pPr>
    </w:p>
    <w:p w14:paraId="28EF823D" w14:textId="77777777" w:rsidR="005E53DB" w:rsidRPr="00372F3D" w:rsidRDefault="005E53DB" w:rsidP="00D2326C">
      <w:pPr>
        <w:rPr>
          <w:rFonts w:ascii="Times New Roman" w:hAnsi="Times New Roman"/>
        </w:rPr>
      </w:pPr>
      <w:r w:rsidRPr="00372F3D">
        <w:rPr>
          <w:rFonts w:ascii="Times New Roman" w:hAnsi="Times New Roman"/>
        </w:rPr>
        <w:t>Table 6.4</w:t>
      </w:r>
    </w:p>
    <w:p w14:paraId="07643322" w14:textId="77777777" w:rsidR="005E53DB" w:rsidRPr="00372F3D" w:rsidRDefault="005E53DB" w:rsidP="00D2326C">
      <w:pPr>
        <w:rPr>
          <w:noProof/>
        </w:rPr>
      </w:pPr>
      <w:r w:rsidRPr="00372F3D">
        <w:rPr>
          <w:rFonts w:ascii="Times New Roman" w:hAnsi="Times New Roman"/>
        </w:rPr>
        <w:t>Cylinder design qualification tests</w:t>
      </w:r>
      <w:r w:rsidRPr="00372F3D">
        <w:rPr>
          <w:noProof/>
        </w:rPr>
        <w:t xml:space="preserve"> </w:t>
      </w:r>
    </w:p>
    <w:p w14:paraId="2A0A5214" w14:textId="77777777" w:rsidR="005E53DB" w:rsidRDefault="008C3D3B" w:rsidP="00D2326C">
      <w:pPr>
        <w:rPr>
          <w:noProof/>
        </w:rPr>
      </w:pPr>
      <w:r>
        <w:rPr>
          <w:noProof/>
          <w:lang w:val="en-GB" w:eastAsia="en-GB"/>
        </w:rPr>
        <mc:AlternateContent>
          <mc:Choice Requires="wps">
            <w:drawing>
              <wp:anchor distT="0" distB="0" distL="114300" distR="114300" simplePos="0" relativeHeight="251661824" behindDoc="0" locked="0" layoutInCell="1" allowOverlap="1" wp14:anchorId="5F80D6E0" wp14:editId="6CC03161">
                <wp:simplePos x="0" y="0"/>
                <wp:positionH relativeFrom="column">
                  <wp:posOffset>114300</wp:posOffset>
                </wp:positionH>
                <wp:positionV relativeFrom="paragraph">
                  <wp:posOffset>2758440</wp:posOffset>
                </wp:positionV>
                <wp:extent cx="5356860" cy="0"/>
                <wp:effectExtent l="9525" t="5715" r="5715" b="1333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AB6FFC" id="AutoShape 7" o:spid="_x0000_s1026" type="#_x0000_t32" style="position:absolute;margin-left:9pt;margin-top:217.2pt;width:421.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P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"/>
            </w:pict>
          </mc:Fallback>
        </mc:AlternateContent>
      </w:r>
      <w:r>
        <w:rPr>
          <w:noProof/>
          <w:lang w:val="en-GB" w:eastAsia="en-GB"/>
        </w:rPr>
        <mc:AlternateContent>
          <mc:Choice Requires="wps">
            <w:drawing>
              <wp:anchor distT="0" distB="0" distL="114300" distR="114300" simplePos="0" relativeHeight="251660800" behindDoc="0" locked="0" layoutInCell="1" allowOverlap="1" wp14:anchorId="2433468F" wp14:editId="5E269A37">
                <wp:simplePos x="0" y="0"/>
                <wp:positionH relativeFrom="column">
                  <wp:posOffset>533400</wp:posOffset>
                </wp:positionH>
                <wp:positionV relativeFrom="paragraph">
                  <wp:posOffset>1013460</wp:posOffset>
                </wp:positionV>
                <wp:extent cx="1249680" cy="7620"/>
                <wp:effectExtent l="9525" t="13335" r="7620" b="762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BC55A2" id="AutoShape 8" o:spid="_x0000_s1026" type="#_x0000_t32" style="position:absolute;margin-left:42pt;margin-top:79.8pt;width:98.4pt;height:.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"/>
            </w:pict>
          </mc:Fallback>
        </mc:AlternateContent>
      </w:r>
      <w:r>
        <w:rPr>
          <w:noProof/>
          <w:lang w:val="en-GB" w:eastAsia="en-GB"/>
        </w:rPr>
        <w:drawing>
          <wp:inline distT="0" distB="0" distL="0" distR="0" wp14:anchorId="09F707A6" wp14:editId="64ED32B6">
            <wp:extent cx="5657850" cy="41243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4124325"/>
                    </a:xfrm>
                    <a:prstGeom prst="rect">
                      <a:avLst/>
                    </a:prstGeom>
                    <a:noFill/>
                    <a:ln>
                      <a:noFill/>
                    </a:ln>
                  </pic:spPr>
                </pic:pic>
              </a:graphicData>
            </a:graphic>
          </wp:inline>
        </w:drawing>
      </w:r>
    </w:p>
    <w:p w14:paraId="68FBA1FB" w14:textId="77777777" w:rsidR="005E53DB" w:rsidRDefault="005E53DB" w:rsidP="00D2326C">
      <w:pPr>
        <w:rPr>
          <w:i/>
          <w:noProof/>
          <w:color w:val="FF0000"/>
        </w:rPr>
      </w:pPr>
      <w:r>
        <w:rPr>
          <w:i/>
          <w:noProof/>
          <w:color w:val="FF0000"/>
        </w:rPr>
        <w:t>The name of the A.14 test has been changed as it has now been replaced by the Environmental test moved from Annex H.</w:t>
      </w:r>
    </w:p>
    <w:p w14:paraId="1881F66C" w14:textId="77777777" w:rsidR="005E53DB" w:rsidRPr="00491908" w:rsidRDefault="005E53DB" w:rsidP="00D2326C">
      <w:pPr>
        <w:rPr>
          <w:i/>
          <w:noProof/>
          <w:color w:val="FF0000"/>
        </w:rPr>
      </w:pPr>
      <w:r>
        <w:rPr>
          <w:i/>
          <w:noProof/>
          <w:color w:val="FF0000"/>
        </w:rPr>
        <w:t>The A.24 PRD performance test has been replaced by referencing the use of the comprehensive performance tests for PRDs in the ISO 15500-13 standard.</w:t>
      </w:r>
    </w:p>
    <w:p w14:paraId="4CD757B6" w14:textId="77777777" w:rsidR="005E53DB" w:rsidRDefault="008C3D3B" w:rsidP="00DC0CF4">
      <w:pPr>
        <w:rPr>
          <w:noProof/>
        </w:rPr>
      </w:pPr>
      <w:r>
        <w:rPr>
          <w:noProof/>
          <w:lang w:val="en-GB" w:eastAsia="en-GB"/>
        </w:rPr>
        <mc:AlternateContent>
          <mc:Choice Requires="wps">
            <w:drawing>
              <wp:anchor distT="0" distB="0" distL="114300" distR="114300" simplePos="0" relativeHeight="251658752" behindDoc="0" locked="0" layoutInCell="1" allowOverlap="1" wp14:anchorId="7ABF4DED" wp14:editId="181D66D3">
                <wp:simplePos x="0" y="0"/>
                <wp:positionH relativeFrom="column">
                  <wp:posOffset>85725</wp:posOffset>
                </wp:positionH>
                <wp:positionV relativeFrom="paragraph">
                  <wp:posOffset>228600</wp:posOffset>
                </wp:positionV>
                <wp:extent cx="5648325" cy="7181850"/>
                <wp:effectExtent l="9525" t="9525" r="9525" b="95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48325" cy="7181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7844AC" id="AutoShape 9" o:spid="_x0000_s1026" type="#_x0000_t32" style="position:absolute;margin-left:6.75pt;margin-top:18pt;width:444.75pt;height:56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"/>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3AFE6B85" wp14:editId="4D6F9001">
                <wp:simplePos x="0" y="0"/>
                <wp:positionH relativeFrom="column">
                  <wp:posOffset>85725</wp:posOffset>
                </wp:positionH>
                <wp:positionV relativeFrom="paragraph">
                  <wp:posOffset>304800</wp:posOffset>
                </wp:positionV>
                <wp:extent cx="5553075" cy="7038975"/>
                <wp:effectExtent l="9525" t="9525" r="9525" b="952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7038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44504B" id="AutoShape 10" o:spid="_x0000_s1026" type="#_x0000_t32" style="position:absolute;margin-left:6.75pt;margin-top:24pt;width:437.25pt;height:55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"/>
            </w:pict>
          </mc:Fallback>
        </mc:AlternateContent>
      </w:r>
      <w:r>
        <w:rPr>
          <w:noProof/>
          <w:lang w:val="en-GB" w:eastAsia="en-GB"/>
        </w:rPr>
        <w:drawing>
          <wp:inline distT="0" distB="0" distL="0" distR="0" wp14:anchorId="4BF4432A" wp14:editId="74C18310">
            <wp:extent cx="5676900" cy="7543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7543800"/>
                    </a:xfrm>
                    <a:prstGeom prst="rect">
                      <a:avLst/>
                    </a:prstGeom>
                    <a:noFill/>
                    <a:ln>
                      <a:noFill/>
                    </a:ln>
                  </pic:spPr>
                </pic:pic>
              </a:graphicData>
            </a:graphic>
          </wp:inline>
        </w:drawing>
      </w:r>
    </w:p>
    <w:p w14:paraId="7C4CD015" w14:textId="77777777" w:rsidR="005E53DB" w:rsidRPr="00FD1AA2" w:rsidRDefault="005E53DB" w:rsidP="00DC0CF4">
      <w:pPr>
        <w:rPr>
          <w:i/>
          <w:noProof/>
          <w:color w:val="FF0000"/>
        </w:rPr>
      </w:pPr>
      <w:r w:rsidRPr="00FD1AA2">
        <w:rPr>
          <w:i/>
          <w:noProof/>
          <w:color w:val="FF0000"/>
        </w:rPr>
        <w:t>Change of design table replaced by revised table below.</w:t>
      </w:r>
    </w:p>
    <w:p w14:paraId="29D7B635" w14:textId="77777777" w:rsidR="005E53DB" w:rsidRDefault="005E53DB" w:rsidP="00DC0CF4">
      <w:pPr>
        <w:rPr>
          <w:noProof/>
        </w:rPr>
      </w:pPr>
    </w:p>
    <w:p w14:paraId="5375DD67" w14:textId="77777777" w:rsidR="005E53DB" w:rsidRDefault="005E53DB" w:rsidP="00DC0CF4">
      <w:pPr>
        <w:rPr>
          <w:noProof/>
        </w:rPr>
      </w:pPr>
    </w:p>
    <w:p w14:paraId="6BBBA390" w14:textId="77777777" w:rsidR="005E53DB" w:rsidRDefault="005E53DB" w:rsidP="007E35C6">
      <w:pPr>
        <w:spacing w:after="0"/>
        <w:rPr>
          <w:noProof/>
        </w:rPr>
      </w:pPr>
      <w:r>
        <w:rPr>
          <w:noProof/>
        </w:rPr>
        <w:t>Table 6.7</w:t>
      </w:r>
    </w:p>
    <w:p w14:paraId="187EC1C7" w14:textId="77777777" w:rsidR="005E53DB" w:rsidRDefault="005E53DB" w:rsidP="007E35C6">
      <w:pPr>
        <w:spacing w:after="0"/>
        <w:rPr>
          <w:b/>
          <w:noProof/>
        </w:rPr>
      </w:pPr>
      <w:r w:rsidRPr="007E35C6">
        <w:rPr>
          <w:b/>
          <w:noProof/>
        </w:rPr>
        <w:t>Change of Design</w:t>
      </w:r>
    </w:p>
    <w:p w14:paraId="51DCA983" w14:textId="77777777" w:rsidR="005E53DB" w:rsidRDefault="008C3D3B" w:rsidP="0081134D">
      <w:pPr>
        <w:spacing w:after="0"/>
        <w:rPr>
          <w:noProof/>
        </w:rPr>
      </w:pPr>
      <w:r>
        <w:rPr>
          <w:noProof/>
          <w:lang w:val="en-GB" w:eastAsia="en-GB"/>
        </w:rPr>
        <w:drawing>
          <wp:inline distT="0" distB="0" distL="0" distR="0" wp14:anchorId="3ECDF0BA" wp14:editId="7D98E968">
            <wp:extent cx="5734050" cy="65817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6581775"/>
                    </a:xfrm>
                    <a:prstGeom prst="rect">
                      <a:avLst/>
                    </a:prstGeom>
                    <a:noFill/>
                    <a:ln>
                      <a:noFill/>
                    </a:ln>
                  </pic:spPr>
                </pic:pic>
              </a:graphicData>
            </a:graphic>
          </wp:inline>
        </w:drawing>
      </w:r>
    </w:p>
    <w:p w14:paraId="195FE59A" w14:textId="77777777" w:rsidR="005E53DB" w:rsidRDefault="005E53DB" w:rsidP="0081134D">
      <w:pPr>
        <w:spacing w:after="0"/>
        <w:rPr>
          <w:noProof/>
        </w:rPr>
      </w:pPr>
    </w:p>
    <w:p w14:paraId="0EF804B6" w14:textId="77777777" w:rsidR="005E53DB" w:rsidRDefault="005E53DB" w:rsidP="0081134D">
      <w:pPr>
        <w:spacing w:after="0"/>
        <w:rPr>
          <w:i/>
          <w:noProof/>
          <w:color w:val="FF0000"/>
        </w:rPr>
      </w:pPr>
      <w:r>
        <w:rPr>
          <w:i/>
          <w:noProof/>
          <w:color w:val="FF0000"/>
        </w:rPr>
        <w:t>The revised table has been expanded to provide a wider range of “change of design” conditions that qualify for the use of reduced test requirements.  The added conditions are:</w:t>
      </w:r>
    </w:p>
    <w:p w14:paraId="5BD983B2" w14:textId="77777777" w:rsidR="005E53DB" w:rsidRDefault="005E53DB" w:rsidP="0081134D">
      <w:pPr>
        <w:spacing w:after="0"/>
        <w:rPr>
          <w:i/>
          <w:noProof/>
          <w:color w:val="FF0000"/>
        </w:rPr>
      </w:pPr>
    </w:p>
    <w:p w14:paraId="429E2BBD" w14:textId="77777777" w:rsidR="005E53DB" w:rsidRPr="00C06878" w:rsidRDefault="005E53DB" w:rsidP="00C06878">
      <w:pPr>
        <w:numPr>
          <w:ilvl w:val="0"/>
          <w:numId w:val="21"/>
        </w:numPr>
        <w:spacing w:after="0"/>
        <w:rPr>
          <w:b/>
          <w:i/>
          <w:noProof/>
          <w:color w:val="FF0000"/>
        </w:rPr>
      </w:pPr>
      <w:r>
        <w:rPr>
          <w:i/>
          <w:noProof/>
          <w:color w:val="FF0000"/>
        </w:rPr>
        <w:t>Metal cylinder material – for a change of alloy type</w:t>
      </w:r>
    </w:p>
    <w:p w14:paraId="4900D6F7" w14:textId="77777777" w:rsidR="005E53DB" w:rsidRPr="00C06878" w:rsidRDefault="005E53DB" w:rsidP="00C06878">
      <w:pPr>
        <w:numPr>
          <w:ilvl w:val="0"/>
          <w:numId w:val="21"/>
        </w:numPr>
        <w:spacing w:after="0"/>
        <w:rPr>
          <w:b/>
          <w:i/>
          <w:noProof/>
          <w:color w:val="FF0000"/>
        </w:rPr>
      </w:pPr>
      <w:r>
        <w:rPr>
          <w:i/>
          <w:noProof/>
          <w:color w:val="FF0000"/>
        </w:rPr>
        <w:t>Thread – when the thread pitch or type on the port has changed.</w:t>
      </w:r>
    </w:p>
    <w:p w14:paraId="40438B63" w14:textId="77777777" w:rsidR="005E53DB" w:rsidRDefault="005E53DB" w:rsidP="00C06878">
      <w:pPr>
        <w:spacing w:after="0"/>
        <w:rPr>
          <w:i/>
          <w:noProof/>
          <w:color w:val="FF0000"/>
        </w:rPr>
      </w:pPr>
    </w:p>
    <w:p w14:paraId="7A471DA4" w14:textId="77777777" w:rsidR="005E53DB" w:rsidRDefault="005E53DB" w:rsidP="00C06878">
      <w:pPr>
        <w:spacing w:after="0"/>
        <w:rPr>
          <w:i/>
          <w:noProof/>
          <w:color w:val="FF0000"/>
        </w:rPr>
      </w:pPr>
      <w:r>
        <w:rPr>
          <w:i/>
          <w:noProof/>
          <w:color w:val="FF0000"/>
        </w:rPr>
        <w:t xml:space="preserve">The ”Change in Manufacturing Process” was removed, as it is believed that if the manufacturing process changes in any way, then it is a new cylinder design and must undergo full qualification testing.  </w:t>
      </w:r>
    </w:p>
    <w:p w14:paraId="15492420" w14:textId="77777777" w:rsidR="005E53DB" w:rsidRDefault="005E53DB" w:rsidP="00C06878">
      <w:pPr>
        <w:spacing w:after="0"/>
        <w:rPr>
          <w:i/>
          <w:noProof/>
          <w:color w:val="FF0000"/>
        </w:rPr>
      </w:pPr>
      <w:r>
        <w:rPr>
          <w:i/>
          <w:noProof/>
          <w:color w:val="FF0000"/>
        </w:rPr>
        <w:t>The revised table also includes the following added tests:</w:t>
      </w:r>
    </w:p>
    <w:p w14:paraId="31FBA9BB" w14:textId="77777777" w:rsidR="005E53DB" w:rsidRDefault="005E53DB" w:rsidP="00C06878">
      <w:pPr>
        <w:spacing w:after="0"/>
        <w:rPr>
          <w:i/>
          <w:noProof/>
          <w:color w:val="FF0000"/>
        </w:rPr>
      </w:pPr>
    </w:p>
    <w:p w14:paraId="1EAB3710" w14:textId="77777777" w:rsidR="005E53DB" w:rsidRDefault="005E53DB" w:rsidP="00C06878">
      <w:pPr>
        <w:numPr>
          <w:ilvl w:val="0"/>
          <w:numId w:val="22"/>
        </w:numPr>
        <w:spacing w:after="0"/>
        <w:rPr>
          <w:i/>
          <w:noProof/>
          <w:color w:val="FF0000"/>
        </w:rPr>
      </w:pPr>
      <w:r w:rsidRPr="00C06878">
        <w:rPr>
          <w:i/>
          <w:noProof/>
          <w:color w:val="FF0000"/>
        </w:rPr>
        <w:t>Leak-before-Break (LBB)</w:t>
      </w:r>
      <w:r>
        <w:rPr>
          <w:i/>
          <w:noProof/>
          <w:color w:val="FF0000"/>
        </w:rPr>
        <w:t xml:space="preserve"> test</w:t>
      </w:r>
    </w:p>
    <w:p w14:paraId="296C2945" w14:textId="77777777" w:rsidR="005E53DB" w:rsidRDefault="005E53DB" w:rsidP="00C06878">
      <w:pPr>
        <w:numPr>
          <w:ilvl w:val="0"/>
          <w:numId w:val="22"/>
        </w:numPr>
        <w:spacing w:after="0"/>
        <w:rPr>
          <w:i/>
          <w:noProof/>
          <w:color w:val="FF0000"/>
        </w:rPr>
      </w:pPr>
      <w:r>
        <w:rPr>
          <w:i/>
          <w:noProof/>
          <w:color w:val="FF0000"/>
        </w:rPr>
        <w:t>Stress Rupture test</w:t>
      </w:r>
    </w:p>
    <w:p w14:paraId="35780858" w14:textId="77777777" w:rsidR="005E53DB" w:rsidRDefault="005E53DB" w:rsidP="00C06878">
      <w:pPr>
        <w:numPr>
          <w:ilvl w:val="0"/>
          <w:numId w:val="22"/>
        </w:numPr>
        <w:spacing w:after="0"/>
        <w:rPr>
          <w:i/>
          <w:noProof/>
          <w:color w:val="FF0000"/>
        </w:rPr>
      </w:pPr>
      <w:r>
        <w:rPr>
          <w:i/>
          <w:noProof/>
          <w:color w:val="FF0000"/>
        </w:rPr>
        <w:t>Drop test</w:t>
      </w:r>
    </w:p>
    <w:p w14:paraId="58E4EE5C" w14:textId="77777777" w:rsidR="005E53DB" w:rsidRDefault="005E53DB" w:rsidP="00C06878">
      <w:pPr>
        <w:spacing w:after="0"/>
        <w:rPr>
          <w:i/>
          <w:noProof/>
          <w:color w:val="FF0000"/>
        </w:rPr>
      </w:pPr>
    </w:p>
    <w:p w14:paraId="619929D1" w14:textId="77777777" w:rsidR="005E53DB" w:rsidRDefault="005E53DB" w:rsidP="0081134D">
      <w:pPr>
        <w:spacing w:after="0"/>
        <w:rPr>
          <w:i/>
          <w:noProof/>
          <w:color w:val="FF0000"/>
        </w:rPr>
      </w:pPr>
      <w:r>
        <w:rPr>
          <w:i/>
          <w:noProof/>
          <w:color w:val="FF0000"/>
        </w:rPr>
        <w:t>The “PRD performance” test (A.24) was removed, as PRD designs must be separately qualified in accordance with ISO 15500-13.</w:t>
      </w:r>
    </w:p>
    <w:p w14:paraId="4BE6346E" w14:textId="77777777" w:rsidR="005E53DB" w:rsidRPr="008C3D3B" w:rsidRDefault="005E53DB" w:rsidP="0081134D">
      <w:pPr>
        <w:spacing w:after="0"/>
        <w:rPr>
          <w:b/>
          <w:noProof/>
          <w:color w:val="339966"/>
        </w:rPr>
      </w:pPr>
    </w:p>
    <w:p w14:paraId="59764351" w14:textId="77777777" w:rsidR="00105E33" w:rsidRPr="00105E33" w:rsidRDefault="00105E33" w:rsidP="0081134D">
      <w:pPr>
        <w:spacing w:after="0"/>
        <w:rPr>
          <w:b/>
          <w:noProof/>
          <w:color w:val="0000FF"/>
        </w:rPr>
      </w:pPr>
      <w:r w:rsidRPr="00105E33">
        <w:rPr>
          <w:b/>
          <w:noProof/>
          <w:color w:val="0000FF"/>
        </w:rPr>
        <w:t>All removed items need to be justified based on a further detailed study.</w:t>
      </w:r>
    </w:p>
    <w:p w14:paraId="29014EB9" w14:textId="77777777" w:rsidR="005E53DB" w:rsidRPr="00105E33" w:rsidRDefault="005E53DB" w:rsidP="0081134D">
      <w:pPr>
        <w:spacing w:after="0"/>
        <w:rPr>
          <w:i/>
          <w:noProof/>
          <w:color w:val="FF0000"/>
        </w:rPr>
      </w:pPr>
    </w:p>
    <w:p w14:paraId="3235CFF2" w14:textId="0369765B" w:rsidR="005E53DB" w:rsidRDefault="00BA7DAA" w:rsidP="0081134D">
      <w:pPr>
        <w:spacing w:after="0"/>
        <w:rPr>
          <w:i/>
          <w:noProof/>
          <w:color w:val="E36C0A" w:themeColor="accent6" w:themeShade="BF"/>
        </w:rPr>
      </w:pPr>
      <w:r>
        <w:rPr>
          <w:i/>
          <w:noProof/>
          <w:color w:val="E36C0A" w:themeColor="accent6" w:themeShade="BF"/>
        </w:rPr>
        <w:t>The Change of Design table in ISO 11439 was devised by working group experts in ISO TC 58/SC 3/WG 17</w:t>
      </w:r>
      <w:r w:rsidR="005038FB">
        <w:rPr>
          <w:i/>
          <w:noProof/>
          <w:color w:val="E36C0A" w:themeColor="accent6" w:themeShade="BF"/>
        </w:rPr>
        <w:t>.  These experts included representatives from</w:t>
      </w:r>
      <w:r>
        <w:rPr>
          <w:i/>
          <w:noProof/>
          <w:color w:val="E36C0A" w:themeColor="accent6" w:themeShade="BF"/>
        </w:rPr>
        <w:t xml:space="preserve"> cylinder manuacturers, inspection agencies, government agencies, and test agencies.  From France, representatives included Dr. Hervé Barthélémy of Air Liquide, Claude H</w:t>
      </w:r>
      <w:r w:rsidR="00D15B09">
        <w:rPr>
          <w:i/>
          <w:noProof/>
          <w:color w:val="E36C0A" w:themeColor="accent6" w:themeShade="BF"/>
        </w:rPr>
        <w:t>é</w:t>
      </w:r>
      <w:r>
        <w:rPr>
          <w:i/>
          <w:noProof/>
          <w:color w:val="E36C0A" w:themeColor="accent6" w:themeShade="BF"/>
        </w:rPr>
        <w:t>mbert of Ullit</w:t>
      </w:r>
      <w:r w:rsidR="00ED6E48">
        <w:rPr>
          <w:i/>
          <w:noProof/>
          <w:color w:val="E36C0A" w:themeColor="accent6" w:themeShade="BF"/>
        </w:rPr>
        <w:t>, and Stéphane Villalonga of CEA.</w:t>
      </w:r>
    </w:p>
    <w:p w14:paraId="55774E5B" w14:textId="77777777" w:rsidR="00BA7DAA" w:rsidRDefault="00BA7DAA" w:rsidP="0081134D">
      <w:pPr>
        <w:spacing w:after="0"/>
        <w:rPr>
          <w:i/>
          <w:noProof/>
          <w:color w:val="E36C0A" w:themeColor="accent6" w:themeShade="BF"/>
        </w:rPr>
      </w:pPr>
    </w:p>
    <w:p w14:paraId="5D05D1EC" w14:textId="77777777" w:rsidR="0008170B" w:rsidRPr="0008170B" w:rsidRDefault="0008170B" w:rsidP="0008170B">
      <w:pPr>
        <w:spacing w:after="0"/>
        <w:rPr>
          <w:b/>
          <w:i/>
          <w:noProof/>
          <w:color w:val="E36C0A" w:themeColor="accent6" w:themeShade="BF"/>
        </w:rPr>
      </w:pPr>
      <w:r w:rsidRPr="0008170B">
        <w:rPr>
          <w:b/>
          <w:i/>
          <w:noProof/>
          <w:color w:val="E36C0A" w:themeColor="accent6" w:themeShade="BF"/>
        </w:rPr>
        <w:t>Table 6.7 - Change of Design</w:t>
      </w:r>
      <w:r>
        <w:rPr>
          <w:b/>
          <w:i/>
          <w:noProof/>
          <w:color w:val="E36C0A" w:themeColor="accent6" w:themeShade="BF"/>
        </w:rPr>
        <w:t xml:space="preserve"> rationale</w:t>
      </w:r>
      <w:r w:rsidRPr="0008170B">
        <w:rPr>
          <w:b/>
          <w:i/>
          <w:noProof/>
          <w:color w:val="E36C0A" w:themeColor="accent6" w:themeShade="BF"/>
        </w:rPr>
        <w:t xml:space="preserve"> </w:t>
      </w:r>
    </w:p>
    <w:p w14:paraId="435334E8" w14:textId="77777777" w:rsidR="0008170B" w:rsidRPr="0008170B" w:rsidRDefault="0008170B" w:rsidP="0008170B">
      <w:pPr>
        <w:spacing w:after="0"/>
        <w:rPr>
          <w:i/>
          <w:noProof/>
          <w:color w:val="E36C0A" w:themeColor="accent6" w:themeShade="BF"/>
        </w:rPr>
      </w:pPr>
    </w:p>
    <w:p w14:paraId="6A2190E1" w14:textId="77777777" w:rsidR="0008170B" w:rsidRDefault="0008170B" w:rsidP="0008170B">
      <w:pPr>
        <w:spacing w:after="0"/>
        <w:rPr>
          <w:i/>
          <w:noProof/>
          <w:color w:val="E36C0A" w:themeColor="accent6" w:themeShade="BF"/>
          <w:u w:val="single"/>
        </w:rPr>
      </w:pPr>
      <w:r w:rsidRPr="0008170B">
        <w:rPr>
          <w:i/>
          <w:noProof/>
          <w:color w:val="E36C0A" w:themeColor="accent6" w:themeShade="BF"/>
          <w:u w:val="single"/>
        </w:rPr>
        <w:t>Changes to the Table are as follows:</w:t>
      </w:r>
    </w:p>
    <w:p w14:paraId="24BFF775" w14:textId="77777777" w:rsidR="0008170B" w:rsidRPr="0008170B" w:rsidRDefault="0008170B" w:rsidP="0008170B">
      <w:pPr>
        <w:spacing w:after="0"/>
        <w:rPr>
          <w:i/>
          <w:noProof/>
          <w:color w:val="E36C0A" w:themeColor="accent6" w:themeShade="BF"/>
          <w:u w:val="single"/>
        </w:rPr>
      </w:pPr>
    </w:p>
    <w:p w14:paraId="738516AC" w14:textId="77777777" w:rsidR="0008170B" w:rsidRPr="0008170B" w:rsidRDefault="0008170B" w:rsidP="0008170B">
      <w:pPr>
        <w:spacing w:after="0"/>
        <w:rPr>
          <w:i/>
          <w:noProof/>
          <w:color w:val="E36C0A" w:themeColor="accent6" w:themeShade="BF"/>
        </w:rPr>
      </w:pPr>
      <w:r w:rsidRPr="0008170B">
        <w:rPr>
          <w:b/>
          <w:i/>
          <w:noProof/>
          <w:color w:val="E36C0A" w:themeColor="accent6" w:themeShade="BF"/>
        </w:rPr>
        <w:t>TYPE OF TEST</w:t>
      </w:r>
      <w:r w:rsidRPr="0008170B">
        <w:rPr>
          <w:i/>
          <w:noProof/>
          <w:color w:val="E36C0A" w:themeColor="accent6" w:themeShade="BF"/>
        </w:rPr>
        <w:t xml:space="preserve"> modifications:</w:t>
      </w:r>
    </w:p>
    <w:p w14:paraId="53C3B626" w14:textId="77777777" w:rsidR="0008170B" w:rsidRPr="0008170B" w:rsidRDefault="0008170B" w:rsidP="0008170B">
      <w:pPr>
        <w:numPr>
          <w:ilvl w:val="0"/>
          <w:numId w:val="25"/>
        </w:numPr>
        <w:spacing w:after="0"/>
        <w:rPr>
          <w:i/>
          <w:noProof/>
          <w:color w:val="E36C0A" w:themeColor="accent6" w:themeShade="BF"/>
        </w:rPr>
      </w:pPr>
      <w:r w:rsidRPr="0008170B">
        <w:rPr>
          <w:i/>
          <w:noProof/>
          <w:color w:val="E36C0A" w:themeColor="accent6" w:themeShade="BF"/>
        </w:rPr>
        <w:t>Added a “LBB (leak before break) A.6” test column – although the LBB test has always been a part of the Regulation No. R110, it had not been included as a performance test requirement in the Change of Design table</w:t>
      </w:r>
    </w:p>
    <w:p w14:paraId="162FBEC7" w14:textId="77777777" w:rsidR="0008170B" w:rsidRPr="0008170B" w:rsidRDefault="0008170B" w:rsidP="0008170B">
      <w:pPr>
        <w:numPr>
          <w:ilvl w:val="0"/>
          <w:numId w:val="25"/>
        </w:numPr>
        <w:spacing w:after="0"/>
        <w:rPr>
          <w:i/>
          <w:noProof/>
          <w:color w:val="E36C0A" w:themeColor="accent6" w:themeShade="BF"/>
        </w:rPr>
      </w:pPr>
      <w:r w:rsidRPr="0008170B">
        <w:rPr>
          <w:i/>
          <w:noProof/>
          <w:color w:val="E36C0A" w:themeColor="accent6" w:themeShade="BF"/>
        </w:rPr>
        <w:t>Separated the column “High temp creep A.18, Stress rupture A.19, Drop test A20” into their own columns – there are certain design changes that do, or do not, require some of these tests, so separating these 3 tests allows for requirements to be individually addressed.</w:t>
      </w:r>
    </w:p>
    <w:p w14:paraId="40B68C25" w14:textId="23235A84" w:rsidR="0008170B" w:rsidRPr="0008170B" w:rsidRDefault="0008170B" w:rsidP="0008170B">
      <w:pPr>
        <w:numPr>
          <w:ilvl w:val="0"/>
          <w:numId w:val="25"/>
        </w:numPr>
        <w:spacing w:after="0"/>
        <w:rPr>
          <w:i/>
          <w:noProof/>
          <w:color w:val="E36C0A" w:themeColor="accent6" w:themeShade="BF"/>
        </w:rPr>
      </w:pPr>
      <w:r w:rsidRPr="0008170B">
        <w:rPr>
          <w:i/>
          <w:noProof/>
          <w:color w:val="E36C0A" w:themeColor="accent6" w:themeShade="BF"/>
        </w:rPr>
        <w:t>Separated the column “Permeation A.21</w:t>
      </w:r>
      <w:r w:rsidR="007202AB">
        <w:rPr>
          <w:i/>
          <w:noProof/>
          <w:color w:val="E36C0A" w:themeColor="accent6" w:themeShade="BF"/>
        </w:rPr>
        <w:t>,</w:t>
      </w:r>
      <w:r w:rsidRPr="0008170B">
        <w:rPr>
          <w:i/>
          <w:noProof/>
          <w:color w:val="E36C0A" w:themeColor="accent6" w:themeShade="BF"/>
        </w:rPr>
        <w:t xml:space="preserve"> Boss torque A.25</w:t>
      </w:r>
      <w:r w:rsidR="007202AB">
        <w:rPr>
          <w:i/>
          <w:noProof/>
          <w:color w:val="E36C0A" w:themeColor="accent6" w:themeShade="BF"/>
        </w:rPr>
        <w:t>, and</w:t>
      </w:r>
      <w:r w:rsidRPr="0008170B">
        <w:rPr>
          <w:i/>
          <w:noProof/>
          <w:color w:val="E36C0A" w:themeColor="accent6" w:themeShade="BF"/>
        </w:rPr>
        <w:t xml:space="preserve"> CNG Cycling A.27 into their own columns – there are certain design changes that do, or do not, require some of these tests, so separating these 3 tests allows for requirements to be individually addressed.</w:t>
      </w:r>
    </w:p>
    <w:p w14:paraId="362B3598" w14:textId="77777777" w:rsidR="0008170B" w:rsidRPr="0008170B" w:rsidRDefault="0008170B" w:rsidP="0008170B">
      <w:pPr>
        <w:numPr>
          <w:ilvl w:val="0"/>
          <w:numId w:val="25"/>
        </w:numPr>
        <w:spacing w:after="0"/>
        <w:rPr>
          <w:i/>
          <w:noProof/>
          <w:color w:val="E36C0A" w:themeColor="accent6" w:themeShade="BF"/>
        </w:rPr>
      </w:pPr>
      <w:r w:rsidRPr="0008170B">
        <w:rPr>
          <w:i/>
          <w:noProof/>
          <w:color w:val="E36C0A" w:themeColor="accent6" w:themeShade="BF"/>
        </w:rPr>
        <w:t xml:space="preserve"> Deleted “PRD performance A.24” as any change to a PRD design must comply with A.24 requirements, i.e. this is a </w:t>
      </w:r>
      <w:r w:rsidRPr="0008170B">
        <w:rPr>
          <w:i/>
          <w:noProof/>
          <w:color w:val="E36C0A" w:themeColor="accent6" w:themeShade="BF"/>
          <w:u w:val="single"/>
        </w:rPr>
        <w:t>cylinder</w:t>
      </w:r>
      <w:r w:rsidRPr="0008170B">
        <w:rPr>
          <w:i/>
          <w:noProof/>
          <w:color w:val="E36C0A" w:themeColor="accent6" w:themeShade="BF"/>
        </w:rPr>
        <w:t xml:space="preserve"> change of design table, not a </w:t>
      </w:r>
      <w:r w:rsidRPr="0008170B">
        <w:rPr>
          <w:i/>
          <w:noProof/>
          <w:color w:val="E36C0A" w:themeColor="accent6" w:themeShade="BF"/>
          <w:u w:val="single"/>
        </w:rPr>
        <w:t>PRD</w:t>
      </w:r>
      <w:r w:rsidRPr="0008170B">
        <w:rPr>
          <w:i/>
          <w:noProof/>
          <w:color w:val="E36C0A" w:themeColor="accent6" w:themeShade="BF"/>
        </w:rPr>
        <w:t xml:space="preserve"> change of design table.</w:t>
      </w:r>
    </w:p>
    <w:p w14:paraId="32B3CD01" w14:textId="77777777" w:rsidR="0008170B" w:rsidRPr="0008170B" w:rsidRDefault="0008170B" w:rsidP="0008170B">
      <w:pPr>
        <w:spacing w:after="0"/>
        <w:rPr>
          <w:i/>
          <w:noProof/>
          <w:color w:val="E36C0A" w:themeColor="accent6" w:themeShade="BF"/>
        </w:rPr>
      </w:pPr>
    </w:p>
    <w:p w14:paraId="36CC6F76" w14:textId="77777777" w:rsidR="0008170B" w:rsidRPr="0008170B" w:rsidRDefault="0008170B" w:rsidP="0008170B">
      <w:pPr>
        <w:spacing w:after="0"/>
        <w:rPr>
          <w:i/>
          <w:noProof/>
          <w:color w:val="E36C0A" w:themeColor="accent6" w:themeShade="BF"/>
        </w:rPr>
      </w:pPr>
      <w:r w:rsidRPr="0008170B">
        <w:rPr>
          <w:b/>
          <w:i/>
          <w:noProof/>
          <w:color w:val="E36C0A" w:themeColor="accent6" w:themeShade="BF"/>
        </w:rPr>
        <w:t>DESIGN CHANGE</w:t>
      </w:r>
      <w:r w:rsidRPr="0008170B">
        <w:rPr>
          <w:i/>
          <w:noProof/>
          <w:color w:val="E36C0A" w:themeColor="accent6" w:themeShade="BF"/>
        </w:rPr>
        <w:t xml:space="preserve"> modifications:</w:t>
      </w:r>
    </w:p>
    <w:p w14:paraId="5BDCE260" w14:textId="77777777" w:rsidR="0008170B" w:rsidRPr="0008170B" w:rsidRDefault="0008170B" w:rsidP="0008170B">
      <w:pPr>
        <w:numPr>
          <w:ilvl w:val="0"/>
          <w:numId w:val="26"/>
        </w:numPr>
        <w:spacing w:after="0"/>
        <w:rPr>
          <w:i/>
          <w:noProof/>
          <w:color w:val="E36C0A" w:themeColor="accent6" w:themeShade="BF"/>
        </w:rPr>
      </w:pPr>
      <w:r w:rsidRPr="0008170B">
        <w:rPr>
          <w:i/>
          <w:noProof/>
          <w:color w:val="E36C0A" w:themeColor="accent6" w:themeShade="BF"/>
        </w:rPr>
        <w:t xml:space="preserve">Removed “Change in manufacturing process” because it was decided that if the manufacturing process was changed, that this was not a minor “change of design” but could result in a new design requiring full design qualification testing.  In addition, it is too difficult to define the limits of a process change and the cases of when limited testing might be appropriate. </w:t>
      </w:r>
    </w:p>
    <w:p w14:paraId="43E554EA" w14:textId="77777777" w:rsidR="0008170B" w:rsidRPr="0008170B" w:rsidRDefault="0008170B" w:rsidP="0008170B">
      <w:pPr>
        <w:numPr>
          <w:ilvl w:val="0"/>
          <w:numId w:val="26"/>
        </w:numPr>
        <w:spacing w:after="0"/>
        <w:rPr>
          <w:i/>
          <w:noProof/>
          <w:color w:val="E36C0A" w:themeColor="accent6" w:themeShade="BF"/>
        </w:rPr>
      </w:pPr>
      <w:r w:rsidRPr="0008170B">
        <w:rPr>
          <w:i/>
          <w:noProof/>
          <w:color w:val="E36C0A" w:themeColor="accent6" w:themeShade="BF"/>
        </w:rPr>
        <w:t>Separated the row “Metallic cylinder or liner material” into “Metal liner material” and “Metal cylinder material” – changing metal liner materials can affect the stress distribution between the liner and composite reinforcement, necessitating additional tests for Type 2 and Type 3 designs.  Metal cylinder material changes would be limited to Type 1 designs.</w:t>
      </w:r>
    </w:p>
    <w:p w14:paraId="4FF77F41" w14:textId="77777777" w:rsidR="0008170B" w:rsidRPr="0008170B" w:rsidRDefault="0008170B" w:rsidP="0008170B">
      <w:pPr>
        <w:numPr>
          <w:ilvl w:val="0"/>
          <w:numId w:val="26"/>
        </w:numPr>
        <w:spacing w:after="0"/>
        <w:rPr>
          <w:i/>
          <w:noProof/>
          <w:color w:val="E36C0A" w:themeColor="accent6" w:themeShade="BF"/>
        </w:rPr>
      </w:pPr>
      <w:r w:rsidRPr="0008170B">
        <w:rPr>
          <w:i/>
          <w:noProof/>
          <w:color w:val="E36C0A" w:themeColor="accent6" w:themeShade="BF"/>
        </w:rPr>
        <w:t>Added “Thread” as a design change.  The primary design change test is the boss torque test.  Note that thread performance is tested as a normal part of production through batch testing, when pressure cycling and burst testing is required.</w:t>
      </w:r>
    </w:p>
    <w:p w14:paraId="64D9D02E" w14:textId="77777777" w:rsidR="0008170B" w:rsidRPr="0008170B" w:rsidRDefault="0008170B" w:rsidP="0008170B">
      <w:pPr>
        <w:spacing w:after="0"/>
        <w:rPr>
          <w:i/>
          <w:noProof/>
          <w:color w:val="E36C0A" w:themeColor="accent6" w:themeShade="BF"/>
        </w:rPr>
      </w:pPr>
    </w:p>
    <w:p w14:paraId="13146050" w14:textId="77777777" w:rsidR="0008170B" w:rsidRDefault="0008170B" w:rsidP="0008170B">
      <w:pPr>
        <w:spacing w:after="0"/>
        <w:rPr>
          <w:i/>
          <w:noProof/>
          <w:color w:val="E36C0A" w:themeColor="accent6" w:themeShade="BF"/>
        </w:rPr>
      </w:pPr>
      <w:r w:rsidRPr="0008170B">
        <w:rPr>
          <w:i/>
          <w:noProof/>
          <w:color w:val="E36C0A" w:themeColor="accent6" w:themeShade="BF"/>
          <w:u w:val="single"/>
        </w:rPr>
        <w:t xml:space="preserve">Changes to </w:t>
      </w:r>
      <w:r w:rsidRPr="0008170B">
        <w:rPr>
          <w:b/>
          <w:i/>
          <w:noProof/>
          <w:color w:val="E36C0A" w:themeColor="accent6" w:themeShade="BF"/>
          <w:u w:val="single"/>
        </w:rPr>
        <w:t>TYPE OF TEST</w:t>
      </w:r>
      <w:r w:rsidRPr="0008170B">
        <w:rPr>
          <w:i/>
          <w:noProof/>
          <w:color w:val="E36C0A" w:themeColor="accent6" w:themeShade="BF"/>
          <w:u w:val="single"/>
        </w:rPr>
        <w:t xml:space="preserve"> for each </w:t>
      </w:r>
      <w:r w:rsidRPr="0008170B">
        <w:rPr>
          <w:b/>
          <w:i/>
          <w:noProof/>
          <w:color w:val="E36C0A" w:themeColor="accent6" w:themeShade="BF"/>
          <w:u w:val="single"/>
        </w:rPr>
        <w:t xml:space="preserve">DESIGN CHANGE </w:t>
      </w:r>
      <w:r w:rsidRPr="0008170B">
        <w:rPr>
          <w:i/>
          <w:noProof/>
          <w:color w:val="E36C0A" w:themeColor="accent6" w:themeShade="BF"/>
        </w:rPr>
        <w:t>:</w:t>
      </w:r>
    </w:p>
    <w:p w14:paraId="0FBF8A3F" w14:textId="77777777" w:rsidR="0008170B" w:rsidRPr="0008170B" w:rsidRDefault="0008170B" w:rsidP="0008170B">
      <w:pPr>
        <w:spacing w:after="0"/>
        <w:rPr>
          <w:i/>
          <w:noProof/>
          <w:color w:val="E36C0A" w:themeColor="accent6" w:themeShade="BF"/>
        </w:rPr>
      </w:pPr>
    </w:p>
    <w:p w14:paraId="42275AAB" w14:textId="77777777" w:rsidR="0008170B" w:rsidRPr="0008170B" w:rsidRDefault="0008170B" w:rsidP="0008170B">
      <w:pPr>
        <w:spacing w:after="0"/>
        <w:rPr>
          <w:b/>
          <w:i/>
          <w:noProof/>
          <w:color w:val="E36C0A" w:themeColor="accent6" w:themeShade="BF"/>
        </w:rPr>
      </w:pPr>
      <w:r w:rsidRPr="0008170B">
        <w:rPr>
          <w:b/>
          <w:i/>
          <w:noProof/>
          <w:color w:val="E36C0A" w:themeColor="accent6" w:themeShade="BF"/>
        </w:rPr>
        <w:t xml:space="preserve">Fiber Manufacturer – </w:t>
      </w:r>
    </w:p>
    <w:p w14:paraId="7ACE2C68" w14:textId="35D06E44" w:rsidR="0008170B" w:rsidRPr="0008170B" w:rsidRDefault="0008170B" w:rsidP="0008170B">
      <w:pPr>
        <w:numPr>
          <w:ilvl w:val="0"/>
          <w:numId w:val="27"/>
        </w:numPr>
        <w:spacing w:after="0"/>
        <w:rPr>
          <w:i/>
          <w:noProof/>
          <w:color w:val="E36C0A" w:themeColor="accent6" w:themeShade="BF"/>
        </w:rPr>
      </w:pPr>
      <w:r w:rsidRPr="0008170B">
        <w:rPr>
          <w:i/>
          <w:noProof/>
          <w:color w:val="E36C0A" w:themeColor="accent6" w:themeShade="BF"/>
        </w:rPr>
        <w:t>CNG Cycle test deleted, as this is a test of plastic liner performance, and not of the fibre type (CNG cycle is for 1,000 cycles to working pressure, while ambient cycle test is for 15,000 cycles to 1.25x working pressure)</w:t>
      </w:r>
      <w:r w:rsidR="00712B10">
        <w:rPr>
          <w:i/>
          <w:noProof/>
          <w:color w:val="E36C0A" w:themeColor="accent6" w:themeShade="BF"/>
        </w:rPr>
        <w:t>.</w:t>
      </w:r>
    </w:p>
    <w:p w14:paraId="528A8D43" w14:textId="1822F408" w:rsidR="0008170B" w:rsidRPr="0008170B" w:rsidRDefault="0008170B" w:rsidP="0008170B">
      <w:pPr>
        <w:numPr>
          <w:ilvl w:val="0"/>
          <w:numId w:val="27"/>
        </w:numPr>
        <w:spacing w:after="0"/>
        <w:rPr>
          <w:i/>
          <w:noProof/>
          <w:color w:val="E36C0A" w:themeColor="accent6" w:themeShade="BF"/>
        </w:rPr>
      </w:pPr>
      <w:r w:rsidRPr="0008170B">
        <w:rPr>
          <w:i/>
          <w:noProof/>
          <w:color w:val="E36C0A" w:themeColor="accent6" w:themeShade="BF"/>
        </w:rPr>
        <w:t>Permeation test deleted, as this is test of plastic liner</w:t>
      </w:r>
      <w:r w:rsidR="00712B10">
        <w:rPr>
          <w:i/>
          <w:noProof/>
          <w:color w:val="E36C0A" w:themeColor="accent6" w:themeShade="BF"/>
        </w:rPr>
        <w:t>.</w:t>
      </w:r>
    </w:p>
    <w:p w14:paraId="285A2A5E" w14:textId="0FF89BC5" w:rsidR="0008170B" w:rsidRPr="0008170B" w:rsidRDefault="0008170B" w:rsidP="0008170B">
      <w:pPr>
        <w:numPr>
          <w:ilvl w:val="0"/>
          <w:numId w:val="27"/>
        </w:numPr>
        <w:spacing w:after="0"/>
        <w:rPr>
          <w:i/>
          <w:noProof/>
          <w:color w:val="E36C0A" w:themeColor="accent6" w:themeShade="BF"/>
        </w:rPr>
      </w:pPr>
      <w:r w:rsidRPr="0008170B">
        <w:rPr>
          <w:i/>
          <w:noProof/>
          <w:color w:val="E36C0A" w:themeColor="accent6" w:themeShade="BF"/>
        </w:rPr>
        <w:t>High temperature creep deleted, as this is a test of resin system</w:t>
      </w:r>
      <w:r w:rsidR="00712B10">
        <w:rPr>
          <w:i/>
          <w:noProof/>
          <w:color w:val="E36C0A" w:themeColor="accent6" w:themeShade="BF"/>
        </w:rPr>
        <w:t>.</w:t>
      </w:r>
    </w:p>
    <w:p w14:paraId="261828A0" w14:textId="0CC42118" w:rsidR="0008170B" w:rsidRPr="0008170B" w:rsidRDefault="0008170B" w:rsidP="0008170B">
      <w:pPr>
        <w:numPr>
          <w:ilvl w:val="0"/>
          <w:numId w:val="27"/>
        </w:numPr>
        <w:spacing w:after="0"/>
        <w:rPr>
          <w:i/>
          <w:noProof/>
          <w:color w:val="E36C0A" w:themeColor="accent6" w:themeShade="BF"/>
        </w:rPr>
      </w:pPr>
      <w:r w:rsidRPr="0008170B">
        <w:rPr>
          <w:i/>
          <w:noProof/>
          <w:color w:val="E36C0A" w:themeColor="accent6" w:themeShade="BF"/>
        </w:rPr>
        <w:t>Boss torque test deleted, as this is test of metal boss/plastic liner interface</w:t>
      </w:r>
      <w:r w:rsidR="003B0C57">
        <w:rPr>
          <w:i/>
          <w:noProof/>
          <w:color w:val="E36C0A" w:themeColor="accent6" w:themeShade="BF"/>
        </w:rPr>
        <w:t>.</w:t>
      </w:r>
    </w:p>
    <w:p w14:paraId="07DB38C0" w14:textId="77777777" w:rsidR="0008170B" w:rsidRPr="0008170B" w:rsidRDefault="0008170B" w:rsidP="0008170B">
      <w:pPr>
        <w:spacing w:after="0"/>
        <w:rPr>
          <w:b/>
          <w:i/>
          <w:noProof/>
          <w:color w:val="E36C0A" w:themeColor="accent6" w:themeShade="BF"/>
        </w:rPr>
      </w:pPr>
      <w:r w:rsidRPr="0008170B">
        <w:rPr>
          <w:b/>
          <w:i/>
          <w:noProof/>
          <w:color w:val="E36C0A" w:themeColor="accent6" w:themeShade="BF"/>
        </w:rPr>
        <w:t>Metal Liner Material –</w:t>
      </w:r>
    </w:p>
    <w:p w14:paraId="001CE131" w14:textId="5B364DEA" w:rsidR="0008170B" w:rsidRPr="0008170B" w:rsidRDefault="0008170B" w:rsidP="0008170B">
      <w:pPr>
        <w:numPr>
          <w:ilvl w:val="0"/>
          <w:numId w:val="28"/>
        </w:numPr>
        <w:spacing w:after="0"/>
        <w:rPr>
          <w:i/>
          <w:noProof/>
          <w:color w:val="E36C0A" w:themeColor="accent6" w:themeShade="BF"/>
        </w:rPr>
      </w:pPr>
      <w:r w:rsidRPr="0008170B">
        <w:rPr>
          <w:i/>
          <w:noProof/>
          <w:color w:val="E36C0A" w:themeColor="accent6" w:themeShade="BF"/>
        </w:rPr>
        <w:t>LBB cycle test added, as changing a metal liner material may change the stress distribution between the liner and fibre reinforcement in Type 2 and Type 3 designs, hence need to evaluate performance of the composite reinforcement</w:t>
      </w:r>
      <w:r w:rsidR="003B0C57">
        <w:rPr>
          <w:i/>
          <w:noProof/>
          <w:color w:val="E36C0A" w:themeColor="accent6" w:themeShade="BF"/>
        </w:rPr>
        <w:t>.</w:t>
      </w:r>
    </w:p>
    <w:p w14:paraId="6EF7B431" w14:textId="77777777" w:rsidR="0008170B" w:rsidRPr="0008170B" w:rsidRDefault="0008170B" w:rsidP="0008170B">
      <w:pPr>
        <w:spacing w:after="0"/>
        <w:rPr>
          <w:b/>
          <w:i/>
          <w:noProof/>
          <w:color w:val="E36C0A" w:themeColor="accent6" w:themeShade="BF"/>
        </w:rPr>
      </w:pPr>
      <w:r w:rsidRPr="0008170B">
        <w:rPr>
          <w:b/>
          <w:i/>
          <w:noProof/>
          <w:color w:val="E36C0A" w:themeColor="accent6" w:themeShade="BF"/>
        </w:rPr>
        <w:t>Plastic Liner Material –</w:t>
      </w:r>
    </w:p>
    <w:p w14:paraId="2FC8C020" w14:textId="1F37D188" w:rsidR="0008170B" w:rsidRPr="0008170B" w:rsidRDefault="0008170B" w:rsidP="0008170B">
      <w:pPr>
        <w:numPr>
          <w:ilvl w:val="0"/>
          <w:numId w:val="28"/>
        </w:numPr>
        <w:spacing w:after="0"/>
        <w:rPr>
          <w:i/>
          <w:noProof/>
          <w:color w:val="E36C0A" w:themeColor="accent6" w:themeShade="BF"/>
        </w:rPr>
      </w:pPr>
      <w:r w:rsidRPr="0008170B">
        <w:rPr>
          <w:i/>
          <w:noProof/>
          <w:color w:val="E36C0A" w:themeColor="accent6" w:themeShade="BF"/>
        </w:rPr>
        <w:t>Hydrostatic burst test added, but in retrospect it perhaps shouldn’t be since the plastic liner material does not affect the performance of the composite reinforcement (the burst pressure of a Type 4 design is entirely a function of the composite reinforcement strength).  However, one has to perform a burst test anyway as part of the production batch test, so requiring a burst test in the Change of Design table is really not an extra requirement.</w:t>
      </w:r>
    </w:p>
    <w:p w14:paraId="437F6B4F" w14:textId="77777777" w:rsidR="0008170B" w:rsidRPr="0008170B" w:rsidRDefault="0008170B" w:rsidP="0008170B">
      <w:pPr>
        <w:numPr>
          <w:ilvl w:val="0"/>
          <w:numId w:val="28"/>
        </w:numPr>
        <w:spacing w:after="0"/>
        <w:rPr>
          <w:i/>
          <w:noProof/>
          <w:color w:val="E36C0A" w:themeColor="accent6" w:themeShade="BF"/>
        </w:rPr>
      </w:pPr>
      <w:r w:rsidRPr="0008170B">
        <w:rPr>
          <w:i/>
          <w:noProof/>
          <w:color w:val="E36C0A" w:themeColor="accent6" w:themeShade="BF"/>
        </w:rPr>
        <w:t>Pressure cycle at ambient test deleted, as composite reinforcement strength is not an issue when it is only the plastic liner material is changed.</w:t>
      </w:r>
    </w:p>
    <w:p w14:paraId="0A448DD2" w14:textId="77777777" w:rsidR="0008170B" w:rsidRPr="0008170B" w:rsidRDefault="0008170B" w:rsidP="0008170B">
      <w:pPr>
        <w:numPr>
          <w:ilvl w:val="0"/>
          <w:numId w:val="28"/>
        </w:numPr>
        <w:spacing w:after="0"/>
        <w:rPr>
          <w:i/>
          <w:noProof/>
          <w:color w:val="E36C0A" w:themeColor="accent6" w:themeShade="BF"/>
        </w:rPr>
      </w:pPr>
      <w:r w:rsidRPr="0008170B">
        <w:rPr>
          <w:i/>
          <w:noProof/>
          <w:color w:val="E36C0A" w:themeColor="accent6" w:themeShade="BF"/>
        </w:rPr>
        <w:t>Environmental test deleted, as plastic liners inside cylinders are not exposed to automotive environments.</w:t>
      </w:r>
    </w:p>
    <w:p w14:paraId="030155C8" w14:textId="77777777" w:rsidR="0008170B" w:rsidRPr="0008170B" w:rsidRDefault="0008170B" w:rsidP="0008170B">
      <w:pPr>
        <w:numPr>
          <w:ilvl w:val="0"/>
          <w:numId w:val="28"/>
        </w:numPr>
        <w:spacing w:after="0"/>
        <w:rPr>
          <w:i/>
          <w:noProof/>
          <w:color w:val="E36C0A" w:themeColor="accent6" w:themeShade="BF"/>
        </w:rPr>
      </w:pPr>
      <w:r w:rsidRPr="0008170B">
        <w:rPr>
          <w:i/>
          <w:noProof/>
          <w:color w:val="E36C0A" w:themeColor="accent6" w:themeShade="BF"/>
        </w:rPr>
        <w:t>Bonfire test added, as it was thought that a different plastic liner material may be more (or less) prone to melting in a fire test, affecting the test result.</w:t>
      </w:r>
    </w:p>
    <w:p w14:paraId="65449EBD" w14:textId="77777777" w:rsidR="0008170B" w:rsidRPr="0008170B" w:rsidRDefault="0008170B" w:rsidP="0008170B">
      <w:pPr>
        <w:spacing w:after="0"/>
        <w:rPr>
          <w:b/>
          <w:i/>
          <w:noProof/>
          <w:color w:val="E36C0A" w:themeColor="accent6" w:themeShade="BF"/>
        </w:rPr>
      </w:pPr>
      <w:r w:rsidRPr="0008170B">
        <w:rPr>
          <w:b/>
          <w:i/>
          <w:noProof/>
          <w:color w:val="E36C0A" w:themeColor="accent6" w:themeShade="BF"/>
        </w:rPr>
        <w:t xml:space="preserve">Fibre Material – </w:t>
      </w:r>
    </w:p>
    <w:p w14:paraId="148AA4A3" w14:textId="4C271221" w:rsidR="0008170B" w:rsidRPr="0008170B" w:rsidRDefault="0008170B" w:rsidP="0008170B">
      <w:pPr>
        <w:numPr>
          <w:ilvl w:val="0"/>
          <w:numId w:val="29"/>
        </w:numPr>
        <w:spacing w:after="0"/>
        <w:rPr>
          <w:i/>
          <w:noProof/>
          <w:color w:val="E36C0A" w:themeColor="accent6" w:themeShade="BF"/>
        </w:rPr>
      </w:pPr>
      <w:r w:rsidRPr="0008170B">
        <w:rPr>
          <w:i/>
          <w:noProof/>
          <w:color w:val="E36C0A" w:themeColor="accent6" w:themeShade="BF"/>
        </w:rPr>
        <w:t>Permeation test deleted as a change in fibre material does not affect plastic liner performance</w:t>
      </w:r>
      <w:r w:rsidR="00712B10">
        <w:rPr>
          <w:i/>
          <w:noProof/>
          <w:color w:val="E36C0A" w:themeColor="accent6" w:themeShade="BF"/>
        </w:rPr>
        <w:t>.</w:t>
      </w:r>
    </w:p>
    <w:p w14:paraId="25DAC1E1" w14:textId="11EF67E3" w:rsidR="0008170B" w:rsidRPr="0008170B" w:rsidRDefault="0008170B" w:rsidP="0008170B">
      <w:pPr>
        <w:numPr>
          <w:ilvl w:val="0"/>
          <w:numId w:val="29"/>
        </w:numPr>
        <w:spacing w:after="0"/>
        <w:rPr>
          <w:i/>
          <w:noProof/>
          <w:color w:val="E36C0A" w:themeColor="accent6" w:themeShade="BF"/>
        </w:rPr>
      </w:pPr>
      <w:r w:rsidRPr="0008170B">
        <w:rPr>
          <w:i/>
          <w:noProof/>
          <w:color w:val="E36C0A" w:themeColor="accent6" w:themeShade="BF"/>
        </w:rPr>
        <w:t>CNG cycle test deleted as a change in fibre material does not affect plastic liner performance</w:t>
      </w:r>
      <w:r w:rsidR="00712B10">
        <w:rPr>
          <w:i/>
          <w:noProof/>
          <w:color w:val="E36C0A" w:themeColor="accent6" w:themeShade="BF"/>
        </w:rPr>
        <w:t>.</w:t>
      </w:r>
    </w:p>
    <w:p w14:paraId="544CA536" w14:textId="28713886" w:rsidR="0008170B" w:rsidRPr="0008170B" w:rsidRDefault="0008170B" w:rsidP="0008170B">
      <w:pPr>
        <w:numPr>
          <w:ilvl w:val="0"/>
          <w:numId w:val="29"/>
        </w:numPr>
        <w:spacing w:after="0"/>
        <w:rPr>
          <w:i/>
          <w:noProof/>
          <w:color w:val="E36C0A" w:themeColor="accent6" w:themeShade="BF"/>
        </w:rPr>
      </w:pPr>
      <w:r w:rsidRPr="0008170B">
        <w:rPr>
          <w:i/>
          <w:noProof/>
          <w:color w:val="E36C0A" w:themeColor="accent6" w:themeShade="BF"/>
        </w:rPr>
        <w:t>Boss torque test deleted as a change in fibre material does not affect the performance of the boss/plastic liner interface</w:t>
      </w:r>
      <w:r w:rsidR="00712B10">
        <w:rPr>
          <w:i/>
          <w:noProof/>
          <w:color w:val="E36C0A" w:themeColor="accent6" w:themeShade="BF"/>
        </w:rPr>
        <w:t>.</w:t>
      </w:r>
    </w:p>
    <w:p w14:paraId="1B6AE59B" w14:textId="1A9223FB" w:rsidR="0008170B" w:rsidRPr="0008170B" w:rsidRDefault="0008170B" w:rsidP="0008170B">
      <w:pPr>
        <w:numPr>
          <w:ilvl w:val="0"/>
          <w:numId w:val="29"/>
        </w:numPr>
        <w:spacing w:after="0"/>
        <w:rPr>
          <w:i/>
          <w:noProof/>
          <w:color w:val="E36C0A" w:themeColor="accent6" w:themeShade="BF"/>
        </w:rPr>
      </w:pPr>
      <w:r w:rsidRPr="0008170B">
        <w:rPr>
          <w:i/>
          <w:noProof/>
          <w:color w:val="E36C0A" w:themeColor="accent6" w:themeShade="BF"/>
        </w:rPr>
        <w:t>LBB test added, as fibre materials change could affect leak-before-break performance of a design</w:t>
      </w:r>
      <w:r w:rsidR="00712B10">
        <w:rPr>
          <w:i/>
          <w:noProof/>
          <w:color w:val="E36C0A" w:themeColor="accent6" w:themeShade="BF"/>
        </w:rPr>
        <w:t>.</w:t>
      </w:r>
    </w:p>
    <w:p w14:paraId="6EF72EBE" w14:textId="77777777" w:rsidR="0008170B" w:rsidRPr="0008170B" w:rsidRDefault="0008170B" w:rsidP="0008170B">
      <w:pPr>
        <w:spacing w:after="0"/>
        <w:rPr>
          <w:b/>
          <w:i/>
          <w:noProof/>
          <w:color w:val="E36C0A" w:themeColor="accent6" w:themeShade="BF"/>
        </w:rPr>
      </w:pPr>
      <w:r w:rsidRPr="0008170B">
        <w:rPr>
          <w:b/>
          <w:i/>
          <w:noProof/>
          <w:color w:val="E36C0A" w:themeColor="accent6" w:themeShade="BF"/>
        </w:rPr>
        <w:t>Resin Material –</w:t>
      </w:r>
    </w:p>
    <w:p w14:paraId="1BC91B26" w14:textId="479B8F2C" w:rsidR="0008170B" w:rsidRPr="0008170B" w:rsidRDefault="0008170B" w:rsidP="0008170B">
      <w:pPr>
        <w:numPr>
          <w:ilvl w:val="0"/>
          <w:numId w:val="29"/>
        </w:numPr>
        <w:spacing w:after="0"/>
        <w:rPr>
          <w:i/>
          <w:noProof/>
          <w:color w:val="E36C0A" w:themeColor="accent6" w:themeShade="BF"/>
        </w:rPr>
      </w:pPr>
      <w:r w:rsidRPr="0008170B">
        <w:rPr>
          <w:i/>
          <w:noProof/>
          <w:color w:val="E36C0A" w:themeColor="accent6" w:themeShade="BF"/>
        </w:rPr>
        <w:t>LBB test added, as resin material will affect the performance of the fibre reinforcement and</w:t>
      </w:r>
      <w:r w:rsidR="00712B10">
        <w:rPr>
          <w:i/>
          <w:noProof/>
          <w:color w:val="E36C0A" w:themeColor="accent6" w:themeShade="BF"/>
        </w:rPr>
        <w:t>,</w:t>
      </w:r>
      <w:r w:rsidRPr="0008170B">
        <w:rPr>
          <w:i/>
          <w:noProof/>
          <w:color w:val="E36C0A" w:themeColor="accent6" w:themeShade="BF"/>
        </w:rPr>
        <w:t xml:space="preserve"> therefore</w:t>
      </w:r>
      <w:r w:rsidR="00712B10">
        <w:rPr>
          <w:i/>
          <w:noProof/>
          <w:color w:val="E36C0A" w:themeColor="accent6" w:themeShade="BF"/>
        </w:rPr>
        <w:t>,</w:t>
      </w:r>
      <w:r w:rsidRPr="0008170B">
        <w:rPr>
          <w:i/>
          <w:noProof/>
          <w:color w:val="E36C0A" w:themeColor="accent6" w:themeShade="BF"/>
        </w:rPr>
        <w:t xml:space="preserve"> could affect leak-before-break performance of a design</w:t>
      </w:r>
      <w:r w:rsidR="00712B10">
        <w:rPr>
          <w:i/>
          <w:noProof/>
          <w:color w:val="E36C0A" w:themeColor="accent6" w:themeShade="BF"/>
        </w:rPr>
        <w:t>.</w:t>
      </w:r>
    </w:p>
    <w:p w14:paraId="0D23387B" w14:textId="77777777" w:rsidR="0008170B" w:rsidRPr="0008170B" w:rsidRDefault="0008170B" w:rsidP="0008170B">
      <w:pPr>
        <w:numPr>
          <w:ilvl w:val="0"/>
          <w:numId w:val="30"/>
        </w:numPr>
        <w:spacing w:after="0"/>
        <w:rPr>
          <w:i/>
          <w:noProof/>
          <w:color w:val="E36C0A" w:themeColor="accent6" w:themeShade="BF"/>
        </w:rPr>
      </w:pPr>
      <w:r w:rsidRPr="0008170B">
        <w:rPr>
          <w:i/>
          <w:noProof/>
          <w:color w:val="E36C0A" w:themeColor="accent6" w:themeShade="BF"/>
        </w:rPr>
        <w:t>Stress rupture test deleted, as this test is considered a test of the fibre performance.  Also note that the resin is tested at elevated temperatures only if the High temperature creep test if the resin glass transition temperature is low.</w:t>
      </w:r>
    </w:p>
    <w:p w14:paraId="1B3A7897" w14:textId="77777777" w:rsidR="0008170B" w:rsidRPr="0008170B" w:rsidRDefault="0008170B" w:rsidP="0008170B">
      <w:pPr>
        <w:numPr>
          <w:ilvl w:val="0"/>
          <w:numId w:val="30"/>
        </w:numPr>
        <w:spacing w:after="0"/>
        <w:rPr>
          <w:i/>
          <w:noProof/>
          <w:color w:val="E36C0A" w:themeColor="accent6" w:themeShade="BF"/>
        </w:rPr>
      </w:pPr>
      <w:r w:rsidRPr="0008170B">
        <w:rPr>
          <w:i/>
          <w:noProof/>
          <w:color w:val="E36C0A" w:themeColor="accent6" w:themeShade="BF"/>
        </w:rPr>
        <w:t xml:space="preserve">Drop test deleted as it was not believed that the resin properties would affect the drop impact performance of a composite reinforced design.   </w:t>
      </w:r>
    </w:p>
    <w:p w14:paraId="2D30EB49" w14:textId="77777777" w:rsidR="0008170B" w:rsidRPr="0008170B" w:rsidRDefault="0008170B" w:rsidP="0008170B">
      <w:pPr>
        <w:spacing w:after="0"/>
        <w:rPr>
          <w:b/>
          <w:i/>
          <w:noProof/>
          <w:color w:val="E36C0A" w:themeColor="accent6" w:themeShade="BF"/>
        </w:rPr>
      </w:pPr>
      <w:r w:rsidRPr="0008170B">
        <w:rPr>
          <w:b/>
          <w:i/>
          <w:noProof/>
          <w:color w:val="E36C0A" w:themeColor="accent6" w:themeShade="BF"/>
        </w:rPr>
        <w:t>Diameter Change ≤20% –</w:t>
      </w:r>
    </w:p>
    <w:p w14:paraId="48BF0C5C" w14:textId="77777777" w:rsidR="0008170B" w:rsidRPr="0008170B" w:rsidRDefault="0008170B" w:rsidP="0008170B">
      <w:pPr>
        <w:numPr>
          <w:ilvl w:val="0"/>
          <w:numId w:val="31"/>
        </w:numPr>
        <w:spacing w:after="0"/>
        <w:rPr>
          <w:i/>
          <w:noProof/>
          <w:color w:val="E36C0A" w:themeColor="accent6" w:themeShade="BF"/>
        </w:rPr>
      </w:pPr>
      <w:r w:rsidRPr="0008170B">
        <w:rPr>
          <w:i/>
          <w:noProof/>
          <w:color w:val="E36C0A" w:themeColor="accent6" w:themeShade="BF"/>
        </w:rPr>
        <w:t>Penetration test deleted as it is believed that small changes in diameter would only cause small changes in wall thickness, and thus little influence in a gunfire penetration result.</w:t>
      </w:r>
    </w:p>
    <w:p w14:paraId="644A1224" w14:textId="77777777" w:rsidR="0008170B" w:rsidRPr="0008170B" w:rsidRDefault="0008170B" w:rsidP="0008170B">
      <w:pPr>
        <w:spacing w:after="0"/>
        <w:rPr>
          <w:b/>
          <w:i/>
          <w:noProof/>
          <w:color w:val="E36C0A" w:themeColor="accent6" w:themeShade="BF"/>
        </w:rPr>
      </w:pPr>
      <w:r w:rsidRPr="0008170B">
        <w:rPr>
          <w:b/>
          <w:i/>
          <w:noProof/>
          <w:color w:val="E36C0A" w:themeColor="accent6" w:themeShade="BF"/>
        </w:rPr>
        <w:t>Diameter Change &gt;20% –</w:t>
      </w:r>
    </w:p>
    <w:p w14:paraId="08A6DE6D" w14:textId="77777777" w:rsidR="0008170B" w:rsidRPr="0008170B" w:rsidRDefault="0008170B" w:rsidP="0008170B">
      <w:pPr>
        <w:numPr>
          <w:ilvl w:val="0"/>
          <w:numId w:val="31"/>
        </w:numPr>
        <w:spacing w:after="0"/>
        <w:rPr>
          <w:i/>
          <w:noProof/>
          <w:color w:val="E36C0A" w:themeColor="accent6" w:themeShade="BF"/>
        </w:rPr>
      </w:pPr>
      <w:r w:rsidRPr="0008170B">
        <w:rPr>
          <w:i/>
          <w:noProof/>
          <w:color w:val="E36C0A" w:themeColor="accent6" w:themeShade="BF"/>
        </w:rPr>
        <w:t>Drop test added, as increasing diameter means increasing weight of cylinder, and thus more mass on impact.</w:t>
      </w:r>
    </w:p>
    <w:p w14:paraId="04AFABEE" w14:textId="77777777" w:rsidR="0008170B" w:rsidRPr="0008170B" w:rsidRDefault="0008170B" w:rsidP="0008170B">
      <w:pPr>
        <w:spacing w:after="0"/>
        <w:rPr>
          <w:b/>
          <w:i/>
          <w:noProof/>
          <w:color w:val="E36C0A" w:themeColor="accent6" w:themeShade="BF"/>
        </w:rPr>
      </w:pPr>
      <w:r w:rsidRPr="0008170B">
        <w:rPr>
          <w:b/>
          <w:i/>
          <w:noProof/>
          <w:color w:val="E36C0A" w:themeColor="accent6" w:themeShade="BF"/>
        </w:rPr>
        <w:t>Length Change &gt;50% –</w:t>
      </w:r>
    </w:p>
    <w:p w14:paraId="62638301" w14:textId="77777777" w:rsidR="0008170B" w:rsidRPr="0008170B" w:rsidRDefault="0008170B" w:rsidP="0008170B">
      <w:pPr>
        <w:numPr>
          <w:ilvl w:val="0"/>
          <w:numId w:val="31"/>
        </w:numPr>
        <w:spacing w:after="0"/>
        <w:rPr>
          <w:i/>
          <w:noProof/>
          <w:color w:val="E36C0A" w:themeColor="accent6" w:themeShade="BF"/>
        </w:rPr>
      </w:pPr>
      <w:r w:rsidRPr="0008170B">
        <w:rPr>
          <w:i/>
          <w:noProof/>
          <w:color w:val="E36C0A" w:themeColor="accent6" w:themeShade="BF"/>
        </w:rPr>
        <w:t xml:space="preserve">Drop test added, as increasing length means increasing impact force in drop tests.  </w:t>
      </w:r>
    </w:p>
    <w:p w14:paraId="1EA5AA63" w14:textId="77777777" w:rsidR="0008170B" w:rsidRPr="0008170B" w:rsidRDefault="0008170B" w:rsidP="0008170B">
      <w:pPr>
        <w:spacing w:after="0"/>
        <w:rPr>
          <w:b/>
          <w:i/>
          <w:noProof/>
          <w:color w:val="E36C0A" w:themeColor="accent6" w:themeShade="BF"/>
        </w:rPr>
      </w:pPr>
      <w:r w:rsidRPr="0008170B">
        <w:rPr>
          <w:b/>
          <w:i/>
          <w:noProof/>
          <w:color w:val="E36C0A" w:themeColor="accent6" w:themeShade="BF"/>
        </w:rPr>
        <w:t>Metal Cylinder Material –</w:t>
      </w:r>
    </w:p>
    <w:p w14:paraId="54865674" w14:textId="77777777" w:rsidR="0008170B" w:rsidRPr="0008170B" w:rsidRDefault="0008170B" w:rsidP="0008170B">
      <w:pPr>
        <w:numPr>
          <w:ilvl w:val="0"/>
          <w:numId w:val="31"/>
        </w:numPr>
        <w:spacing w:after="0"/>
        <w:rPr>
          <w:i/>
          <w:noProof/>
          <w:color w:val="E36C0A" w:themeColor="accent6" w:themeShade="BF"/>
        </w:rPr>
      </w:pPr>
      <w:r w:rsidRPr="0008170B">
        <w:rPr>
          <w:i/>
          <w:noProof/>
          <w:color w:val="E36C0A" w:themeColor="accent6" w:themeShade="BF"/>
        </w:rPr>
        <w:t>LBB test added, as changing the metal material of a Type 1 cylinder could affect LBB performance.</w:t>
      </w:r>
    </w:p>
    <w:p w14:paraId="40AF8CB6" w14:textId="77777777" w:rsidR="0008170B" w:rsidRPr="0008170B" w:rsidRDefault="0008170B" w:rsidP="0008170B">
      <w:pPr>
        <w:numPr>
          <w:ilvl w:val="0"/>
          <w:numId w:val="31"/>
        </w:numPr>
        <w:spacing w:after="0"/>
        <w:rPr>
          <w:i/>
          <w:noProof/>
          <w:color w:val="E36C0A" w:themeColor="accent6" w:themeShade="BF"/>
        </w:rPr>
      </w:pPr>
      <w:r w:rsidRPr="0008170B">
        <w:rPr>
          <w:i/>
          <w:noProof/>
          <w:color w:val="E36C0A" w:themeColor="accent6" w:themeShade="BF"/>
        </w:rPr>
        <w:t>Flaw tolerance test deleted, because this is a test method for composite reinforced designs, and metal cylinder material is limited to Type 1 designs only.</w:t>
      </w:r>
    </w:p>
    <w:p w14:paraId="29B60387" w14:textId="77777777" w:rsidR="0008170B" w:rsidRPr="0008170B" w:rsidRDefault="0008170B" w:rsidP="0008170B">
      <w:pPr>
        <w:spacing w:after="0"/>
        <w:rPr>
          <w:b/>
          <w:i/>
          <w:noProof/>
          <w:color w:val="E36C0A" w:themeColor="accent6" w:themeShade="BF"/>
        </w:rPr>
      </w:pPr>
      <w:r w:rsidRPr="0008170B">
        <w:rPr>
          <w:b/>
          <w:i/>
          <w:noProof/>
          <w:color w:val="E36C0A" w:themeColor="accent6" w:themeShade="BF"/>
        </w:rPr>
        <w:t>Dome Shape –</w:t>
      </w:r>
    </w:p>
    <w:p w14:paraId="46B20A9D" w14:textId="77777777" w:rsidR="0008170B" w:rsidRPr="0008170B" w:rsidRDefault="0008170B" w:rsidP="0008170B">
      <w:pPr>
        <w:numPr>
          <w:ilvl w:val="0"/>
          <w:numId w:val="32"/>
        </w:numPr>
        <w:spacing w:after="0"/>
        <w:rPr>
          <w:i/>
          <w:noProof/>
          <w:color w:val="E36C0A" w:themeColor="accent6" w:themeShade="BF"/>
        </w:rPr>
      </w:pPr>
      <w:r w:rsidRPr="0008170B">
        <w:rPr>
          <w:i/>
          <w:noProof/>
          <w:color w:val="E36C0A" w:themeColor="accent6" w:themeShade="BF"/>
        </w:rPr>
        <w:t>Permeation test deleted, as believed shape change would not affect the permeability of plastic liners.</w:t>
      </w:r>
    </w:p>
    <w:p w14:paraId="374E0832" w14:textId="77777777" w:rsidR="0008170B" w:rsidRPr="0008170B" w:rsidRDefault="0008170B" w:rsidP="0008170B">
      <w:pPr>
        <w:numPr>
          <w:ilvl w:val="0"/>
          <w:numId w:val="32"/>
        </w:numPr>
        <w:spacing w:after="0"/>
        <w:rPr>
          <w:i/>
          <w:noProof/>
          <w:color w:val="E36C0A" w:themeColor="accent6" w:themeShade="BF"/>
        </w:rPr>
      </w:pPr>
      <w:r w:rsidRPr="0008170B">
        <w:rPr>
          <w:i/>
          <w:noProof/>
          <w:color w:val="E36C0A" w:themeColor="accent6" w:themeShade="BF"/>
        </w:rPr>
        <w:t>CNG Cycle test deleted, as believed shape change would not affect the performance of plastic liners exposed to gas cycle testing.</w:t>
      </w:r>
    </w:p>
    <w:p w14:paraId="479D33DD" w14:textId="77777777" w:rsidR="0008170B" w:rsidRPr="0008170B" w:rsidRDefault="0008170B" w:rsidP="0008170B">
      <w:pPr>
        <w:numPr>
          <w:ilvl w:val="0"/>
          <w:numId w:val="32"/>
        </w:numPr>
        <w:spacing w:after="0"/>
        <w:rPr>
          <w:i/>
          <w:noProof/>
          <w:color w:val="E36C0A" w:themeColor="accent6" w:themeShade="BF"/>
        </w:rPr>
      </w:pPr>
      <w:r w:rsidRPr="0008170B">
        <w:rPr>
          <w:i/>
          <w:noProof/>
          <w:color w:val="E36C0A" w:themeColor="accent6" w:themeShade="BF"/>
        </w:rPr>
        <w:t>Boss torque test deleted, as believed shape change would not affect the performance of the metal boss/plastic liner interface.</w:t>
      </w:r>
    </w:p>
    <w:p w14:paraId="74DB8CFC" w14:textId="77777777" w:rsidR="0008170B" w:rsidRPr="0008170B" w:rsidRDefault="0008170B" w:rsidP="0008170B">
      <w:pPr>
        <w:numPr>
          <w:ilvl w:val="0"/>
          <w:numId w:val="32"/>
        </w:numPr>
        <w:spacing w:after="0"/>
        <w:rPr>
          <w:i/>
          <w:noProof/>
          <w:color w:val="E36C0A" w:themeColor="accent6" w:themeShade="BF"/>
        </w:rPr>
      </w:pPr>
      <w:r w:rsidRPr="0008170B">
        <w:rPr>
          <w:i/>
          <w:noProof/>
          <w:color w:val="E36C0A" w:themeColor="accent6" w:themeShade="BF"/>
        </w:rPr>
        <w:t>LLB test added, as it was believed the change of the dome shape could affect the stress distribution in the composite reinforcement, possibly affecting LBB performance.</w:t>
      </w:r>
    </w:p>
    <w:p w14:paraId="25BC8860" w14:textId="77777777" w:rsidR="0008170B" w:rsidRPr="0008170B" w:rsidRDefault="0008170B" w:rsidP="0008170B">
      <w:pPr>
        <w:spacing w:after="0"/>
        <w:rPr>
          <w:b/>
          <w:i/>
          <w:noProof/>
          <w:color w:val="E36C0A" w:themeColor="accent6" w:themeShade="BF"/>
        </w:rPr>
      </w:pPr>
      <w:r w:rsidRPr="0008170B">
        <w:rPr>
          <w:b/>
          <w:i/>
          <w:noProof/>
          <w:color w:val="E36C0A" w:themeColor="accent6" w:themeShade="BF"/>
        </w:rPr>
        <w:t>Opening Size –</w:t>
      </w:r>
    </w:p>
    <w:p w14:paraId="4CC882D9" w14:textId="77777777" w:rsidR="0008170B" w:rsidRPr="0008170B" w:rsidRDefault="0008170B" w:rsidP="0008170B">
      <w:pPr>
        <w:numPr>
          <w:ilvl w:val="0"/>
          <w:numId w:val="33"/>
        </w:numPr>
        <w:spacing w:after="0"/>
        <w:rPr>
          <w:i/>
          <w:noProof/>
          <w:color w:val="E36C0A" w:themeColor="accent6" w:themeShade="BF"/>
        </w:rPr>
      </w:pPr>
      <w:r w:rsidRPr="0008170B">
        <w:rPr>
          <w:i/>
          <w:noProof/>
          <w:color w:val="E36C0A" w:themeColor="accent6" w:themeShade="BF"/>
        </w:rPr>
        <w:t>LBB test added for Type 3 and Type 4 designs, as it was believed the change of the opening size shape could affect the stress distribution in the composite reinforcement, possibly affecting LBB performance.</w:t>
      </w:r>
    </w:p>
    <w:p w14:paraId="43508C9C" w14:textId="77777777" w:rsidR="0008170B" w:rsidRPr="0008170B" w:rsidRDefault="0008170B" w:rsidP="0008170B">
      <w:pPr>
        <w:spacing w:after="0"/>
        <w:rPr>
          <w:b/>
          <w:i/>
          <w:noProof/>
          <w:color w:val="E36C0A" w:themeColor="accent6" w:themeShade="BF"/>
        </w:rPr>
      </w:pPr>
      <w:r w:rsidRPr="0008170B">
        <w:rPr>
          <w:b/>
          <w:i/>
          <w:noProof/>
          <w:color w:val="E36C0A" w:themeColor="accent6" w:themeShade="BF"/>
        </w:rPr>
        <w:t>PRD Design –</w:t>
      </w:r>
    </w:p>
    <w:p w14:paraId="042F04FB" w14:textId="4D57ECB0" w:rsidR="0008170B" w:rsidRPr="0008170B" w:rsidRDefault="0008170B" w:rsidP="0008170B">
      <w:pPr>
        <w:numPr>
          <w:ilvl w:val="0"/>
          <w:numId w:val="33"/>
        </w:numPr>
        <w:spacing w:after="0"/>
        <w:rPr>
          <w:i/>
          <w:noProof/>
          <w:color w:val="E36C0A" w:themeColor="accent6" w:themeShade="BF"/>
        </w:rPr>
      </w:pPr>
      <w:r w:rsidRPr="0008170B">
        <w:rPr>
          <w:i/>
          <w:noProof/>
          <w:color w:val="E36C0A" w:themeColor="accent6" w:themeShade="BF"/>
        </w:rPr>
        <w:t>The PRD performance test A.24 was eliminated from the Change of Design table (as described above under “TYPE OF TEST modifications”), so the only remaining change of design test for a PRD is the bonfire test</w:t>
      </w:r>
      <w:r w:rsidR="003B0C57">
        <w:rPr>
          <w:i/>
          <w:noProof/>
          <w:color w:val="E36C0A" w:themeColor="accent6" w:themeShade="BF"/>
        </w:rPr>
        <w:t>.</w:t>
      </w:r>
    </w:p>
    <w:p w14:paraId="1ADECF87" w14:textId="77777777" w:rsidR="0008170B" w:rsidRPr="0008170B" w:rsidRDefault="0008170B" w:rsidP="0008170B">
      <w:pPr>
        <w:spacing w:after="0"/>
        <w:rPr>
          <w:i/>
          <w:noProof/>
          <w:color w:val="E36C0A" w:themeColor="accent6" w:themeShade="BF"/>
        </w:rPr>
      </w:pPr>
      <w:r w:rsidRPr="0008170B">
        <w:rPr>
          <w:b/>
          <w:i/>
          <w:noProof/>
          <w:color w:val="E36C0A" w:themeColor="accent6" w:themeShade="BF"/>
        </w:rPr>
        <w:t>Thread –</w:t>
      </w:r>
    </w:p>
    <w:p w14:paraId="70CC2650" w14:textId="411FFE3E" w:rsidR="0008170B" w:rsidRPr="0008170B" w:rsidRDefault="0008170B" w:rsidP="0008170B">
      <w:pPr>
        <w:numPr>
          <w:ilvl w:val="0"/>
          <w:numId w:val="33"/>
        </w:numPr>
        <w:spacing w:after="0"/>
        <w:rPr>
          <w:i/>
          <w:noProof/>
          <w:color w:val="E36C0A" w:themeColor="accent6" w:themeShade="BF"/>
        </w:rPr>
      </w:pPr>
      <w:r w:rsidRPr="0008170B">
        <w:rPr>
          <w:i/>
          <w:noProof/>
          <w:color w:val="E36C0A" w:themeColor="accent6" w:themeShade="BF"/>
        </w:rPr>
        <w:t>This is a new Design Change item, and it is only affected by the Boss torque test</w:t>
      </w:r>
      <w:r w:rsidR="003B0C57">
        <w:rPr>
          <w:i/>
          <w:noProof/>
          <w:color w:val="E36C0A" w:themeColor="accent6" w:themeShade="BF"/>
        </w:rPr>
        <w:t>.</w:t>
      </w:r>
    </w:p>
    <w:p w14:paraId="47AF8874" w14:textId="77777777" w:rsidR="0008170B" w:rsidRDefault="0008170B" w:rsidP="0081134D">
      <w:pPr>
        <w:spacing w:after="0"/>
        <w:rPr>
          <w:i/>
          <w:noProof/>
          <w:color w:val="E36C0A" w:themeColor="accent6" w:themeShade="BF"/>
        </w:rPr>
      </w:pPr>
    </w:p>
    <w:p w14:paraId="341297EB" w14:textId="77777777" w:rsidR="00BA7DAA" w:rsidRPr="00BA7DAA" w:rsidRDefault="00BA7DAA" w:rsidP="0081134D">
      <w:pPr>
        <w:spacing w:after="0"/>
        <w:rPr>
          <w:i/>
          <w:noProof/>
          <w:color w:val="E36C0A" w:themeColor="accent6" w:themeShade="BF"/>
        </w:rPr>
      </w:pPr>
    </w:p>
    <w:p w14:paraId="485ADAAD" w14:textId="77777777" w:rsidR="005E53DB" w:rsidRPr="00EB4723" w:rsidRDefault="005E53DB" w:rsidP="00DC0CF4">
      <w:pPr>
        <w:rPr>
          <w:rFonts w:ascii="Times New Roman" w:hAnsi="Times New Roman"/>
          <w:sz w:val="28"/>
          <w:szCs w:val="28"/>
        </w:rPr>
      </w:pPr>
      <w:r w:rsidRPr="00EB4723">
        <w:rPr>
          <w:rFonts w:ascii="Times New Roman" w:hAnsi="Times New Roman"/>
          <w:sz w:val="28"/>
          <w:szCs w:val="28"/>
        </w:rPr>
        <w:t>7.                   Type CNG-1 metal cylinders</w:t>
      </w:r>
    </w:p>
    <w:p w14:paraId="6084038D" w14:textId="77777777" w:rsidR="005E53DB" w:rsidRPr="00EB4723" w:rsidRDefault="005E53DB" w:rsidP="00DC0CF4">
      <w:pPr>
        <w:rPr>
          <w:rFonts w:ascii="Times New Roman" w:hAnsi="Times New Roman"/>
        </w:rPr>
      </w:pPr>
      <w:r w:rsidRPr="00EB4723">
        <w:rPr>
          <w:rFonts w:ascii="Times New Roman" w:hAnsi="Times New Roman"/>
        </w:rPr>
        <w:t>7.1.                General</w:t>
      </w:r>
    </w:p>
    <w:p w14:paraId="438916DB" w14:textId="77777777" w:rsidR="005E53DB" w:rsidRDefault="005E53DB" w:rsidP="00DC0CF4">
      <w:pPr>
        <w:rPr>
          <w:rFonts w:ascii="Times New Roman" w:hAnsi="Times New Roman"/>
          <w:strike/>
        </w:rPr>
      </w:pPr>
      <w:r w:rsidRPr="00EB4723">
        <w:rPr>
          <w:rFonts w:ascii="Times New Roman" w:hAnsi="Times New Roman"/>
        </w:rPr>
        <w:t xml:space="preserve">The design shall identify the maximum size of an allowable defect at any point in the cylinder which will not grow to a critical size within the specified retest period, or service life if no retest is specified, of a cylinder operating to the working pressure. Determination of leak-before-break (LBB) performance shall be done in accordance with the appropriate procedures defined in paragraph A.6. (Appendix A to this annex). Allowable defect size shall be determined in accordance with paragraph 6.15.2. above.  </w:t>
      </w:r>
      <w:r w:rsidRPr="00EB4723">
        <w:rPr>
          <w:rFonts w:ascii="Times New Roman" w:hAnsi="Times New Roman"/>
          <w:strike/>
        </w:rPr>
        <w:t>Cylinders designed in accordance with ISO 9809 and meeting all the requirements therein are only required to meet the materials test requirements of paragraph 6.3.2.4. above and the design qualification test requirements of paragraph 7.5., except paragraphs 7.5.2. and 7.5.3. below.</w:t>
      </w:r>
    </w:p>
    <w:p w14:paraId="7D3EB934" w14:textId="77777777" w:rsidR="005E53DB" w:rsidRPr="00CF7F0C" w:rsidRDefault="005E53DB" w:rsidP="00DC0CF4">
      <w:pPr>
        <w:rPr>
          <w:rFonts w:ascii="Times New Roman" w:hAnsi="Times New Roman"/>
          <w:i/>
          <w:color w:val="FF0000"/>
        </w:rPr>
      </w:pPr>
      <w:r>
        <w:rPr>
          <w:rFonts w:ascii="Times New Roman" w:hAnsi="Times New Roman"/>
          <w:i/>
          <w:color w:val="FF0000"/>
        </w:rPr>
        <w:t xml:space="preserve">It was stated that ISO 9809 designs are acceptable for CNG service, provided they meet the materials and design test requirements in ISO 11439.  Instead, it has been decided that the preferred approach is to give ISO 9809 designs exemptions from certain tests in ISO 11439.  These exemptions are provided in clause 7.4 of the Regulation. </w:t>
      </w:r>
    </w:p>
    <w:p w14:paraId="6A540470" w14:textId="77777777" w:rsidR="005E53DB" w:rsidRPr="00EB4723" w:rsidRDefault="005E53DB" w:rsidP="00DC0CF4">
      <w:pPr>
        <w:rPr>
          <w:rFonts w:ascii="Times New Roman" w:hAnsi="Times New Roman"/>
        </w:rPr>
      </w:pPr>
      <w:r w:rsidRPr="00EB4723">
        <w:rPr>
          <w:rFonts w:ascii="Times New Roman" w:hAnsi="Times New Roman"/>
        </w:rPr>
        <w:t>7.3.                Manufacturing and production test requirements</w:t>
      </w:r>
    </w:p>
    <w:p w14:paraId="343B22F7" w14:textId="77777777" w:rsidR="005E53DB" w:rsidRPr="00EB4723" w:rsidRDefault="005E53DB" w:rsidP="00DC0CF4">
      <w:pPr>
        <w:rPr>
          <w:rFonts w:ascii="Times New Roman" w:hAnsi="Times New Roman"/>
        </w:rPr>
      </w:pPr>
      <w:r w:rsidRPr="00EB4723">
        <w:rPr>
          <w:rFonts w:ascii="Times New Roman" w:hAnsi="Times New Roman"/>
        </w:rPr>
        <w:t>7.3.2.             Non-destructive examination</w:t>
      </w:r>
    </w:p>
    <w:p w14:paraId="5BB9353F" w14:textId="77777777" w:rsidR="005E53DB" w:rsidRPr="00EB4723" w:rsidRDefault="005E53DB" w:rsidP="008645FB">
      <w:pPr>
        <w:ind w:left="720"/>
        <w:rPr>
          <w:rFonts w:ascii="Times New Roman" w:hAnsi="Times New Roman"/>
        </w:rPr>
      </w:pPr>
      <w:r w:rsidRPr="00EB4723">
        <w:rPr>
          <w:rFonts w:ascii="Times New Roman" w:hAnsi="Times New Roman"/>
        </w:rPr>
        <w:t>The following tests shall be carried out on each metallic cylinder:</w:t>
      </w:r>
    </w:p>
    <w:p w14:paraId="6B3C91B8" w14:textId="77777777" w:rsidR="005E53DB" w:rsidRPr="00EB4723" w:rsidRDefault="005E53DB" w:rsidP="008645FB">
      <w:pPr>
        <w:ind w:left="720"/>
        <w:rPr>
          <w:rFonts w:ascii="Times New Roman" w:hAnsi="Times New Roman"/>
        </w:rPr>
      </w:pPr>
      <w:r w:rsidRPr="00EB4723">
        <w:rPr>
          <w:rFonts w:ascii="Times New Roman" w:hAnsi="Times New Roman"/>
        </w:rPr>
        <w:t>(a)     Hardness test in accordance with paragraph A.8. (Appendix A to this annex);</w:t>
      </w:r>
    </w:p>
    <w:p w14:paraId="0DAF25E6" w14:textId="77777777" w:rsidR="005E53DB" w:rsidRDefault="005E53DB" w:rsidP="008645FB">
      <w:pPr>
        <w:ind w:left="720"/>
        <w:rPr>
          <w:rFonts w:ascii="Times New Roman" w:hAnsi="Times New Roman"/>
        </w:rPr>
      </w:pPr>
      <w:r w:rsidRPr="00EB4723">
        <w:rPr>
          <w:rFonts w:ascii="Times New Roman" w:hAnsi="Times New Roman"/>
        </w:rPr>
        <w:t xml:space="preserve">(b)     Ultrasonic examination, in accordance with </w:t>
      </w:r>
      <w:r w:rsidRPr="00EB4723">
        <w:rPr>
          <w:rFonts w:ascii="Times New Roman" w:hAnsi="Times New Roman"/>
          <w:b/>
        </w:rPr>
        <w:t>ISO 9809-1, Annex B</w:t>
      </w:r>
      <w:r w:rsidRPr="00EB4723">
        <w:rPr>
          <w:rFonts w:ascii="Times New Roman" w:hAnsi="Times New Roman"/>
        </w:rPr>
        <w:t xml:space="preserve">, </w:t>
      </w:r>
      <w:r w:rsidRPr="00EB4723">
        <w:rPr>
          <w:rFonts w:ascii="Times New Roman" w:hAnsi="Times New Roman"/>
          <w:strike/>
        </w:rPr>
        <w:t>BS 5045, Part 1, Annex I</w:t>
      </w:r>
      <w:r w:rsidRPr="00EB4723">
        <w:rPr>
          <w:rFonts w:ascii="Times New Roman" w:hAnsi="Times New Roman"/>
        </w:rPr>
        <w:t>, or demonstrated equivalent NDT method, to ensure that the maximum defect size does not exceed the size specified in the design as determined in accordance with paragraph 6.15.2. above.</w:t>
      </w:r>
    </w:p>
    <w:p w14:paraId="134DAB52" w14:textId="77777777" w:rsidR="005E53DB" w:rsidRDefault="005E53DB" w:rsidP="00875ADC">
      <w:pPr>
        <w:rPr>
          <w:rFonts w:ascii="Times New Roman" w:hAnsi="Times New Roman"/>
          <w:i/>
          <w:color w:val="FF0000"/>
        </w:rPr>
      </w:pPr>
      <w:r>
        <w:rPr>
          <w:rFonts w:ascii="Times New Roman" w:hAnsi="Times New Roman"/>
          <w:i/>
          <w:color w:val="FF0000"/>
        </w:rPr>
        <w:t>BS standard replaced with equivalent ISO standard.</w:t>
      </w:r>
    </w:p>
    <w:p w14:paraId="25B21633" w14:textId="77777777" w:rsidR="005E53DB" w:rsidRPr="00EB4723" w:rsidRDefault="005E53DB" w:rsidP="00DC0CF4">
      <w:pPr>
        <w:rPr>
          <w:rFonts w:ascii="Times New Roman" w:hAnsi="Times New Roman"/>
        </w:rPr>
      </w:pPr>
      <w:r w:rsidRPr="00EB4723">
        <w:rPr>
          <w:rFonts w:ascii="Times New Roman" w:hAnsi="Times New Roman"/>
        </w:rPr>
        <w:t>7.4.                Cylinder batch tests</w:t>
      </w:r>
    </w:p>
    <w:p w14:paraId="3C0A58DA" w14:textId="77777777" w:rsidR="005E53DB" w:rsidRDefault="005E53DB" w:rsidP="00DC0CF4">
      <w:pPr>
        <w:rPr>
          <w:rFonts w:ascii="Times New Roman" w:hAnsi="Times New Roman"/>
          <w:strike/>
        </w:rPr>
      </w:pPr>
      <w:r w:rsidRPr="00EB4723">
        <w:rPr>
          <w:rFonts w:ascii="Times New Roman" w:hAnsi="Times New Roman"/>
        </w:rPr>
        <w:t xml:space="preserve">Batch testing shall be conducted on finished cylinders which are representative of normal production and are complete with identification marks. Two cylinders shall be randomly selected from each batch. If more cylinders are subjected to the tests than are required by this annex, all results shall be documented.  </w:t>
      </w:r>
      <w:r w:rsidRPr="00EB4723">
        <w:rPr>
          <w:rFonts w:ascii="Times New Roman" w:hAnsi="Times New Roman"/>
          <w:b/>
        </w:rPr>
        <w:t xml:space="preserve">Cylinders qualified in accordance with ISO 9809-1, ISO 9809-2, ISO 9809-3 or ISO 7866 are not required to perform the pressure cycling test described in paragraph A.13. (Appendix A to this annex). </w:t>
      </w:r>
      <w:r w:rsidRPr="00EB4723">
        <w:rPr>
          <w:rFonts w:ascii="Times New Roman" w:hAnsi="Times New Roman"/>
        </w:rPr>
        <w:t xml:space="preserve"> </w:t>
      </w:r>
      <w:r w:rsidRPr="00EB4723">
        <w:rPr>
          <w:rFonts w:ascii="Times New Roman" w:hAnsi="Times New Roman"/>
          <w:strike/>
        </w:rPr>
        <w:t>The following tests shall as a minimum be carried out on these.</w:t>
      </w:r>
    </w:p>
    <w:p w14:paraId="73FF711E" w14:textId="77777777" w:rsidR="005E53DB" w:rsidRDefault="005E53DB" w:rsidP="00DC0CF4">
      <w:pPr>
        <w:rPr>
          <w:rFonts w:ascii="Times New Roman" w:hAnsi="Times New Roman"/>
          <w:i/>
          <w:color w:val="FF0000"/>
        </w:rPr>
      </w:pPr>
      <w:r>
        <w:rPr>
          <w:rFonts w:ascii="Times New Roman" w:hAnsi="Times New Roman"/>
          <w:i/>
          <w:color w:val="FF0000"/>
        </w:rPr>
        <w:t>Cylinders designed to these 4 ISO standards provide pressure cycle lives that exceed the CNG cylinder service cycle test requirements in A.13, so they are exempted from this one test</w:t>
      </w:r>
    </w:p>
    <w:p w14:paraId="29A38882" w14:textId="77777777" w:rsidR="005E53DB" w:rsidRPr="00EB4723" w:rsidRDefault="005E53DB" w:rsidP="008645FB">
      <w:pPr>
        <w:ind w:left="720"/>
        <w:rPr>
          <w:rFonts w:ascii="Times New Roman" w:hAnsi="Times New Roman"/>
        </w:rPr>
      </w:pPr>
      <w:r w:rsidRPr="00EB4723">
        <w:rPr>
          <w:rFonts w:ascii="Times New Roman" w:hAnsi="Times New Roman"/>
        </w:rPr>
        <w:t>(c) Periodic pressure cycling test. Finished cylinders shall be pressure cycled in accordance with paragraph A.13. (Appendix A to this annex) at a test frequency defined as follows:</w:t>
      </w:r>
    </w:p>
    <w:p w14:paraId="01B89967" w14:textId="77777777" w:rsidR="005E53DB" w:rsidRPr="00EB4723" w:rsidRDefault="005E53DB" w:rsidP="008645FB">
      <w:pPr>
        <w:ind w:left="1440"/>
        <w:rPr>
          <w:rFonts w:ascii="Times New Roman" w:hAnsi="Times New Roman"/>
        </w:rPr>
      </w:pPr>
      <w:r w:rsidRPr="00EB4723">
        <w:rPr>
          <w:rFonts w:ascii="Times New Roman" w:hAnsi="Times New Roman"/>
        </w:rPr>
        <w:t xml:space="preserve"> (iv) Should more than 6 months have expired since the last batch of production</w:t>
      </w:r>
      <w:r w:rsidRPr="00EB4723">
        <w:rPr>
          <w:rFonts w:ascii="Times New Roman" w:hAnsi="Times New Roman"/>
          <w:strike/>
        </w:rPr>
        <w:t>. T</w:t>
      </w:r>
      <w:r w:rsidRPr="00EB4723">
        <w:rPr>
          <w:rFonts w:ascii="Times New Roman" w:hAnsi="Times New Roman"/>
          <w:b/>
        </w:rPr>
        <w:t>, t</w:t>
      </w:r>
      <w:r w:rsidRPr="00EB4723">
        <w:rPr>
          <w:rFonts w:ascii="Times New Roman" w:hAnsi="Times New Roman"/>
        </w:rPr>
        <w:t>hen a cylinder from the next batch of production shall be pressure cycle tested in order to maintain the reduced frequency of batch testing in (ii) or (iii) above.</w:t>
      </w:r>
    </w:p>
    <w:p w14:paraId="21E1C469" w14:textId="77777777" w:rsidR="005E53DB" w:rsidRDefault="005E53DB" w:rsidP="00E5724B">
      <w:pPr>
        <w:rPr>
          <w:rFonts w:ascii="Times New Roman" w:hAnsi="Times New Roman"/>
          <w:i/>
          <w:color w:val="FF0000"/>
        </w:rPr>
      </w:pPr>
      <w:r w:rsidRPr="00875ADC">
        <w:rPr>
          <w:rFonts w:ascii="Times New Roman" w:hAnsi="Times New Roman"/>
          <w:i/>
          <w:color w:val="FF0000"/>
        </w:rPr>
        <w:t>Editorial</w:t>
      </w:r>
    </w:p>
    <w:p w14:paraId="6D38A844" w14:textId="77777777" w:rsidR="005E53DB" w:rsidRPr="00EB4723" w:rsidRDefault="005E53DB" w:rsidP="00E5724B">
      <w:pPr>
        <w:rPr>
          <w:rFonts w:ascii="Times New Roman" w:hAnsi="Times New Roman"/>
          <w:sz w:val="28"/>
          <w:szCs w:val="28"/>
        </w:rPr>
      </w:pPr>
      <w:r w:rsidRPr="00EB4723">
        <w:rPr>
          <w:rFonts w:ascii="Times New Roman" w:hAnsi="Times New Roman"/>
          <w:sz w:val="28"/>
          <w:szCs w:val="28"/>
        </w:rPr>
        <w:t>8.                   Type CNG-2 hoop-wrapped cylinders</w:t>
      </w:r>
    </w:p>
    <w:p w14:paraId="319C2B6B" w14:textId="77777777" w:rsidR="005E53DB" w:rsidRPr="00EB4723" w:rsidRDefault="005E53DB" w:rsidP="00DC0CF4">
      <w:pPr>
        <w:rPr>
          <w:rFonts w:ascii="Times New Roman" w:hAnsi="Times New Roman"/>
        </w:rPr>
      </w:pPr>
      <w:r w:rsidRPr="00EB4723">
        <w:rPr>
          <w:rFonts w:ascii="Times New Roman" w:hAnsi="Times New Roman"/>
        </w:rPr>
        <w:t>8.3.3.1.          Curing of thermosetting resins</w:t>
      </w:r>
    </w:p>
    <w:p w14:paraId="4F3A854E" w14:textId="77777777" w:rsidR="005E53DB" w:rsidRDefault="005E53DB" w:rsidP="00DC0CF4">
      <w:pPr>
        <w:rPr>
          <w:rFonts w:ascii="Times New Roman" w:hAnsi="Times New Roman"/>
        </w:rPr>
      </w:pPr>
      <w:r w:rsidRPr="00EB4723">
        <w:rPr>
          <w:rFonts w:ascii="Times New Roman" w:hAnsi="Times New Roman"/>
        </w:rPr>
        <w:t xml:space="preserve">If a thermosetting resin is used, the resin shall be cured after filament winding. During the curing, the curing cycle (i.e. the time-temperature history) shall be documented.  The curing temperature shall be controlled and shall not affect the material properties of the liner. The maximum curing temperature for cylinders with </w:t>
      </w:r>
      <w:proofErr w:type="spellStart"/>
      <w:r w:rsidRPr="00EB4723">
        <w:rPr>
          <w:rFonts w:ascii="Times New Roman" w:hAnsi="Times New Roman"/>
        </w:rPr>
        <w:t>aluminium</w:t>
      </w:r>
      <w:proofErr w:type="spellEnd"/>
      <w:r w:rsidRPr="00EB4723">
        <w:rPr>
          <w:rFonts w:ascii="Times New Roman" w:hAnsi="Times New Roman"/>
        </w:rPr>
        <w:t xml:space="preserve"> liners </w:t>
      </w:r>
      <w:r w:rsidRPr="00EB4723">
        <w:rPr>
          <w:rFonts w:ascii="Times New Roman" w:hAnsi="Times New Roman"/>
          <w:b/>
        </w:rPr>
        <w:t>shall be below the time and temperature that adversely affect metal properties</w:t>
      </w:r>
      <w:r w:rsidRPr="00EB4723">
        <w:rPr>
          <w:rFonts w:ascii="Times New Roman" w:hAnsi="Times New Roman"/>
          <w:i/>
          <w:color w:val="FF0000"/>
        </w:rPr>
        <w:t xml:space="preserve"> </w:t>
      </w:r>
      <w:r w:rsidRPr="00EB4723">
        <w:rPr>
          <w:rFonts w:ascii="Times New Roman" w:hAnsi="Times New Roman"/>
          <w:strike/>
        </w:rPr>
        <w:t>is 177 °C</w:t>
      </w:r>
      <w:r w:rsidRPr="00EB4723">
        <w:rPr>
          <w:rFonts w:ascii="Times New Roman" w:hAnsi="Times New Roman"/>
        </w:rPr>
        <w:t>.</w:t>
      </w:r>
    </w:p>
    <w:p w14:paraId="1318EE96" w14:textId="77777777" w:rsidR="005E53DB" w:rsidRDefault="005E53DB" w:rsidP="00DC0CF4">
      <w:pPr>
        <w:rPr>
          <w:rFonts w:ascii="Times New Roman" w:hAnsi="Times New Roman"/>
          <w:i/>
          <w:color w:val="FF0000"/>
        </w:rPr>
      </w:pPr>
      <w:r>
        <w:rPr>
          <w:rFonts w:ascii="Times New Roman" w:hAnsi="Times New Roman"/>
          <w:i/>
          <w:color w:val="FF0000"/>
        </w:rPr>
        <w:t xml:space="preserve">Eliminated the use of a specific temperature limit for curing when </w:t>
      </w:r>
      <w:proofErr w:type="spellStart"/>
      <w:r>
        <w:rPr>
          <w:rFonts w:ascii="Times New Roman" w:hAnsi="Times New Roman"/>
          <w:i/>
          <w:color w:val="FF0000"/>
        </w:rPr>
        <w:t>aluminium</w:t>
      </w:r>
      <w:proofErr w:type="spellEnd"/>
      <w:r>
        <w:rPr>
          <w:rFonts w:ascii="Times New Roman" w:hAnsi="Times New Roman"/>
          <w:i/>
          <w:color w:val="FF0000"/>
        </w:rPr>
        <w:t xml:space="preserve"> liners are involved, as different </w:t>
      </w:r>
      <w:proofErr w:type="spellStart"/>
      <w:r>
        <w:rPr>
          <w:rFonts w:ascii="Times New Roman" w:hAnsi="Times New Roman"/>
          <w:i/>
          <w:color w:val="FF0000"/>
        </w:rPr>
        <w:t>aluminium</w:t>
      </w:r>
      <w:proofErr w:type="spellEnd"/>
      <w:r>
        <w:rPr>
          <w:rFonts w:ascii="Times New Roman" w:hAnsi="Times New Roman"/>
          <w:i/>
          <w:color w:val="FF0000"/>
        </w:rPr>
        <w:t xml:space="preserve"> alloys will have different temperature limits. </w:t>
      </w:r>
    </w:p>
    <w:p w14:paraId="3E859D86" w14:textId="77777777" w:rsidR="005E53DB" w:rsidRPr="00EB4723" w:rsidRDefault="005E53DB" w:rsidP="00DC0CF4">
      <w:pPr>
        <w:rPr>
          <w:rFonts w:ascii="Times New Roman" w:hAnsi="Times New Roman"/>
        </w:rPr>
      </w:pPr>
      <w:r w:rsidRPr="00EB4723">
        <w:rPr>
          <w:rFonts w:ascii="Times New Roman" w:hAnsi="Times New Roman"/>
        </w:rPr>
        <w:t>8.4.1.             Non-destructive examination</w:t>
      </w:r>
    </w:p>
    <w:p w14:paraId="26F8FDE4" w14:textId="77777777" w:rsidR="005E53DB" w:rsidRPr="00EB4723" w:rsidRDefault="005E53DB" w:rsidP="00DC0CF4">
      <w:pPr>
        <w:rPr>
          <w:rFonts w:ascii="Times New Roman" w:hAnsi="Times New Roman"/>
        </w:rPr>
      </w:pPr>
      <w:r w:rsidRPr="00EB4723">
        <w:rPr>
          <w:rFonts w:ascii="Times New Roman" w:hAnsi="Times New Roman"/>
        </w:rPr>
        <w:t>Non-destructive examinations shall be carried out in accordance with a recognized ISO or an equivalent standard. The following tests shall be carried out on each metallic liner:</w:t>
      </w:r>
    </w:p>
    <w:p w14:paraId="3930CFFF" w14:textId="77777777" w:rsidR="005E53DB" w:rsidRPr="00EB4723" w:rsidRDefault="005E53DB" w:rsidP="00DC0CF4">
      <w:pPr>
        <w:numPr>
          <w:ilvl w:val="0"/>
          <w:numId w:val="14"/>
        </w:numPr>
        <w:rPr>
          <w:rFonts w:ascii="Times New Roman" w:hAnsi="Times New Roman"/>
        </w:rPr>
      </w:pPr>
      <w:r w:rsidRPr="00EB4723">
        <w:rPr>
          <w:rFonts w:ascii="Times New Roman" w:hAnsi="Times New Roman"/>
        </w:rPr>
        <w:t>Hardness test in accordance with paragraph A.8. (Appendix A to this annex);</w:t>
      </w:r>
    </w:p>
    <w:p w14:paraId="20A83E02" w14:textId="77777777" w:rsidR="005E53DB" w:rsidRDefault="005E53DB" w:rsidP="00BB66DA">
      <w:pPr>
        <w:ind w:left="360"/>
        <w:rPr>
          <w:rFonts w:ascii="Times New Roman" w:hAnsi="Times New Roman"/>
        </w:rPr>
      </w:pPr>
      <w:r w:rsidRPr="00EB4723">
        <w:rPr>
          <w:rFonts w:ascii="Times New Roman" w:hAnsi="Times New Roman"/>
        </w:rPr>
        <w:t xml:space="preserve">(b)   Ultrasonic examination, in accordance with </w:t>
      </w:r>
      <w:r w:rsidRPr="00EB4723">
        <w:rPr>
          <w:rFonts w:ascii="Times New Roman" w:hAnsi="Times New Roman"/>
          <w:b/>
        </w:rPr>
        <w:t>ISO 9809-1, Annex B</w:t>
      </w:r>
      <w:r w:rsidRPr="00EB4723">
        <w:rPr>
          <w:rFonts w:ascii="Times New Roman" w:hAnsi="Times New Roman"/>
          <w:i/>
          <w:color w:val="FF0000"/>
        </w:rPr>
        <w:t xml:space="preserve"> </w:t>
      </w:r>
      <w:r w:rsidRPr="00EB4723">
        <w:rPr>
          <w:rFonts w:ascii="Times New Roman" w:hAnsi="Times New Roman"/>
          <w:strike/>
        </w:rPr>
        <w:t>BS  5045,  Part  1</w:t>
      </w:r>
      <w:r w:rsidRPr="00EB4723">
        <w:rPr>
          <w:rFonts w:ascii="Times New Roman" w:hAnsi="Times New Roman"/>
        </w:rPr>
        <w:t>, or demonstrated equivalent NDT method, to ensure that the maximum defect size does not exceed the size specified in the design.</w:t>
      </w:r>
    </w:p>
    <w:p w14:paraId="715F9A6E" w14:textId="77777777" w:rsidR="005E53DB" w:rsidRPr="00372F3D" w:rsidRDefault="005E53DB" w:rsidP="00372F3D">
      <w:pPr>
        <w:rPr>
          <w:rFonts w:ascii="Times New Roman" w:hAnsi="Times New Roman"/>
          <w:i/>
          <w:color w:val="FF0000"/>
        </w:rPr>
      </w:pPr>
      <w:r>
        <w:rPr>
          <w:rFonts w:ascii="Times New Roman" w:hAnsi="Times New Roman"/>
          <w:i/>
          <w:color w:val="FF0000"/>
        </w:rPr>
        <w:t>BS standard replaced with equivalent ISO standard.</w:t>
      </w:r>
    </w:p>
    <w:p w14:paraId="7BB467A4" w14:textId="77777777" w:rsidR="005E53DB" w:rsidRPr="00EB4723" w:rsidRDefault="005E53DB" w:rsidP="00DC0CF4">
      <w:pPr>
        <w:rPr>
          <w:rFonts w:ascii="Times New Roman" w:hAnsi="Times New Roman"/>
        </w:rPr>
      </w:pPr>
      <w:r w:rsidRPr="00EB4723">
        <w:rPr>
          <w:rFonts w:ascii="Times New Roman" w:hAnsi="Times New Roman"/>
        </w:rPr>
        <w:t>8.6.                Cylinder design qualification tests</w:t>
      </w:r>
    </w:p>
    <w:p w14:paraId="52F8FE2E" w14:textId="77777777" w:rsidR="005E53DB" w:rsidRPr="00EB4723" w:rsidRDefault="005E53DB" w:rsidP="00DC0CF4">
      <w:pPr>
        <w:rPr>
          <w:rFonts w:ascii="Times New Roman" w:hAnsi="Times New Roman"/>
        </w:rPr>
      </w:pPr>
      <w:r w:rsidRPr="00EB4723">
        <w:rPr>
          <w:rFonts w:ascii="Times New Roman" w:hAnsi="Times New Roman"/>
        </w:rPr>
        <w:t xml:space="preserve">8.6.4.             </w:t>
      </w:r>
      <w:r w:rsidRPr="00EB4723">
        <w:rPr>
          <w:rFonts w:ascii="Times New Roman" w:hAnsi="Times New Roman"/>
          <w:strike/>
        </w:rPr>
        <w:t>Acid environment</w:t>
      </w:r>
      <w:r w:rsidRPr="00EB4723">
        <w:rPr>
          <w:rFonts w:ascii="Times New Roman" w:hAnsi="Times New Roman"/>
        </w:rPr>
        <w:t xml:space="preserve"> </w:t>
      </w:r>
      <w:r w:rsidRPr="00EB4723">
        <w:rPr>
          <w:rFonts w:ascii="Times New Roman" w:hAnsi="Times New Roman"/>
          <w:b/>
        </w:rPr>
        <w:t>Environmental</w:t>
      </w:r>
      <w:r w:rsidRPr="00EB4723">
        <w:rPr>
          <w:rFonts w:ascii="Times New Roman" w:hAnsi="Times New Roman"/>
          <w:i/>
          <w:color w:val="FF0000"/>
        </w:rPr>
        <w:t xml:space="preserve"> </w:t>
      </w:r>
      <w:r w:rsidRPr="00EB4723">
        <w:rPr>
          <w:rFonts w:ascii="Times New Roman" w:hAnsi="Times New Roman"/>
        </w:rPr>
        <w:t>test</w:t>
      </w:r>
    </w:p>
    <w:p w14:paraId="353C1170" w14:textId="77777777" w:rsidR="005E53DB" w:rsidRPr="00EB4723" w:rsidRDefault="005E53DB" w:rsidP="00DC0CF4">
      <w:pPr>
        <w:rPr>
          <w:rFonts w:ascii="Times New Roman" w:hAnsi="Times New Roman"/>
        </w:rPr>
      </w:pPr>
      <w:r w:rsidRPr="00EB4723">
        <w:rPr>
          <w:rFonts w:ascii="Times New Roman" w:hAnsi="Times New Roman"/>
        </w:rPr>
        <w:t xml:space="preserve">One cylinder shall be tested in accordance with paragraph A.14. (Appendix A to this annex) and meet the requirements therein. </w:t>
      </w:r>
      <w:r w:rsidRPr="00EB4723">
        <w:rPr>
          <w:rFonts w:ascii="Times New Roman" w:hAnsi="Times New Roman"/>
          <w:strike/>
        </w:rPr>
        <w:t>An optional environmental test is included in the informative Appendix H to this annex.</w:t>
      </w:r>
    </w:p>
    <w:p w14:paraId="5C75D0A6" w14:textId="77777777" w:rsidR="005E53DB" w:rsidRDefault="005E53DB" w:rsidP="002F2F5F">
      <w:pPr>
        <w:rPr>
          <w:rFonts w:ascii="Times New Roman" w:hAnsi="Times New Roman"/>
          <w:i/>
          <w:color w:val="FF0000"/>
        </w:rPr>
      </w:pPr>
      <w:r w:rsidRPr="00E01532">
        <w:rPr>
          <w:rFonts w:ascii="Times New Roman" w:hAnsi="Times New Roman"/>
          <w:i/>
          <w:color w:val="FF0000"/>
        </w:rPr>
        <w:t xml:space="preserve">The Environmental test in Annex H </w:t>
      </w:r>
      <w:r>
        <w:rPr>
          <w:rFonts w:ascii="Times New Roman" w:hAnsi="Times New Roman"/>
          <w:i/>
          <w:color w:val="FF0000"/>
        </w:rPr>
        <w:t xml:space="preserve">has replaced the Acid environment test that was in the Regulation.  The Environmental test </w:t>
      </w:r>
      <w:r w:rsidRPr="00E01532">
        <w:rPr>
          <w:rFonts w:ascii="Times New Roman" w:hAnsi="Times New Roman"/>
          <w:i/>
          <w:color w:val="FF0000"/>
        </w:rPr>
        <w:t xml:space="preserve">is </w:t>
      </w:r>
      <w:r>
        <w:rPr>
          <w:rFonts w:ascii="Times New Roman" w:hAnsi="Times New Roman"/>
          <w:i/>
          <w:color w:val="FF0000"/>
        </w:rPr>
        <w:t xml:space="preserve">a </w:t>
      </w:r>
      <w:r w:rsidRPr="00E01532">
        <w:rPr>
          <w:rFonts w:ascii="Times New Roman" w:hAnsi="Times New Roman"/>
          <w:i/>
          <w:color w:val="FF0000"/>
        </w:rPr>
        <w:t>far more comprehensive test of road environments compared to the Acid environment test that is currently in the Regulation.  The Environmental test was developed by the automotive industry due to ruptures of glass reinforced composite cylinders in CNG service by stress corrosion cracking.</w:t>
      </w:r>
    </w:p>
    <w:p w14:paraId="2ED25DC7" w14:textId="77777777" w:rsidR="005E53DB" w:rsidRPr="00EB4723" w:rsidRDefault="005E53DB" w:rsidP="002F2F5F">
      <w:pPr>
        <w:rPr>
          <w:rFonts w:ascii="Times New Roman" w:hAnsi="Times New Roman"/>
        </w:rPr>
      </w:pPr>
      <w:r w:rsidRPr="00EB4723">
        <w:rPr>
          <w:rFonts w:ascii="Times New Roman" w:hAnsi="Times New Roman"/>
        </w:rPr>
        <w:t>8.6.8.             High temperature creep test</w:t>
      </w:r>
    </w:p>
    <w:p w14:paraId="57645D3B" w14:textId="77777777" w:rsidR="005E53DB" w:rsidRDefault="005E53DB" w:rsidP="002F2F5F">
      <w:pPr>
        <w:rPr>
          <w:rFonts w:ascii="Times New Roman" w:hAnsi="Times New Roman"/>
        </w:rPr>
      </w:pPr>
      <w:r w:rsidRPr="00EB4723">
        <w:rPr>
          <w:rFonts w:ascii="Times New Roman" w:hAnsi="Times New Roman"/>
        </w:rPr>
        <w:t xml:space="preserve">In designs where the glass transition temperature of the resin does not exceed </w:t>
      </w:r>
      <w:r w:rsidRPr="00EB4723">
        <w:rPr>
          <w:rFonts w:ascii="Times New Roman" w:hAnsi="Times New Roman"/>
          <w:strike/>
        </w:rPr>
        <w:t>the maximum design material temperature by at least 20</w:t>
      </w:r>
      <w:r w:rsidRPr="00EB4723">
        <w:rPr>
          <w:rFonts w:ascii="Times New Roman" w:hAnsi="Times New Roman"/>
        </w:rPr>
        <w:t xml:space="preserve"> </w:t>
      </w:r>
      <w:r w:rsidRPr="00EB4723">
        <w:rPr>
          <w:rFonts w:ascii="Times New Roman" w:hAnsi="Times New Roman"/>
          <w:b/>
        </w:rPr>
        <w:t>102</w:t>
      </w:r>
      <w:r w:rsidRPr="00EB4723">
        <w:rPr>
          <w:rFonts w:ascii="Times New Roman" w:hAnsi="Times New Roman"/>
        </w:rPr>
        <w:t>°C, one cylinder shall be tested in accordance with paragraph A.18. (Appendix A to this annex) and meet the requirements therein.</w:t>
      </w:r>
    </w:p>
    <w:p w14:paraId="40597447" w14:textId="77777777" w:rsidR="005E53DB" w:rsidRDefault="005E53DB" w:rsidP="002F2F5F">
      <w:pPr>
        <w:rPr>
          <w:rFonts w:ascii="Times New Roman" w:hAnsi="Times New Roman"/>
          <w:i/>
          <w:color w:val="FF0000"/>
        </w:rPr>
      </w:pPr>
      <w:r>
        <w:rPr>
          <w:rFonts w:ascii="Times New Roman" w:hAnsi="Times New Roman"/>
          <w:i/>
          <w:color w:val="FF0000"/>
        </w:rPr>
        <w:t>In ISO 11439 an absolute minimum temperature of 102°C has been established, because otherwise the maximum design material temperature could be established by the manufacturer at a relatively low temperature, with the result that it would be too easy to claim the glass transition temperature is exceeded by 20°C.</w:t>
      </w:r>
    </w:p>
    <w:p w14:paraId="42CEAB73" w14:textId="77777777" w:rsidR="005E53DB" w:rsidRPr="00EB4723" w:rsidRDefault="005E53DB" w:rsidP="002F2F5F">
      <w:pPr>
        <w:rPr>
          <w:rFonts w:ascii="Times New Roman" w:hAnsi="Times New Roman"/>
          <w:sz w:val="28"/>
          <w:szCs w:val="28"/>
        </w:rPr>
      </w:pPr>
      <w:r w:rsidRPr="00EB4723">
        <w:rPr>
          <w:rFonts w:ascii="Times New Roman" w:hAnsi="Times New Roman"/>
          <w:sz w:val="28"/>
          <w:szCs w:val="28"/>
        </w:rPr>
        <w:t>10.                 Type CNG-4 all-composite cylinders</w:t>
      </w:r>
    </w:p>
    <w:p w14:paraId="0D942496" w14:textId="77777777" w:rsidR="005E53DB" w:rsidRPr="00EB4723" w:rsidRDefault="005E53DB" w:rsidP="002F2F5F">
      <w:pPr>
        <w:rPr>
          <w:rFonts w:ascii="Times New Roman" w:hAnsi="Times New Roman"/>
        </w:rPr>
      </w:pPr>
      <w:r w:rsidRPr="00EB4723">
        <w:rPr>
          <w:rFonts w:ascii="Times New Roman" w:hAnsi="Times New Roman"/>
        </w:rPr>
        <w:t>10.4.              Manufacturing requirements</w:t>
      </w:r>
    </w:p>
    <w:p w14:paraId="074C3EC0" w14:textId="77777777" w:rsidR="005E53DB" w:rsidRPr="00EB4723" w:rsidRDefault="005E53DB" w:rsidP="002F2F5F">
      <w:pPr>
        <w:rPr>
          <w:rFonts w:ascii="Times New Roman" w:hAnsi="Times New Roman"/>
        </w:rPr>
      </w:pPr>
      <w:r w:rsidRPr="00EB4723">
        <w:rPr>
          <w:rFonts w:ascii="Times New Roman" w:hAnsi="Times New Roman"/>
        </w:rPr>
        <w:t xml:space="preserve">Manufacturing requirements shall be in accordance with paragraph 8.3. above </w:t>
      </w:r>
      <w:r w:rsidRPr="00EB4723">
        <w:rPr>
          <w:rFonts w:ascii="Times New Roman" w:hAnsi="Times New Roman"/>
          <w:strike/>
        </w:rPr>
        <w:t>except that the curing temperature for thermosetting resins shall be at least 10 °C below the softening temperature of the plastic liner.</w:t>
      </w:r>
    </w:p>
    <w:p w14:paraId="130FFE54" w14:textId="77777777" w:rsidR="005E53DB" w:rsidRDefault="005E53DB" w:rsidP="002F2F5F">
      <w:pPr>
        <w:rPr>
          <w:rFonts w:ascii="Times New Roman" w:hAnsi="Times New Roman"/>
          <w:i/>
          <w:color w:val="FF0000"/>
        </w:rPr>
      </w:pPr>
      <w:r>
        <w:rPr>
          <w:rFonts w:ascii="Times New Roman" w:hAnsi="Times New Roman"/>
          <w:i/>
          <w:color w:val="FF0000"/>
        </w:rPr>
        <w:t xml:space="preserve">The requirement for the resin curing temperature to be less than the plastic softening temperature was eliminated, because if the curing temperature did affect the plastic liner integrity, then the hydrostatic proof test (required on every cylinder) would detect this problem.   </w:t>
      </w:r>
    </w:p>
    <w:p w14:paraId="679CA74B" w14:textId="77777777" w:rsidR="00105E33" w:rsidRDefault="00105E33" w:rsidP="002F2F5F">
      <w:pPr>
        <w:rPr>
          <w:rFonts w:ascii="Times New Roman" w:hAnsi="Times New Roman"/>
          <w:b/>
          <w:color w:val="0000FF"/>
        </w:rPr>
      </w:pPr>
      <w:r w:rsidRPr="009048EF">
        <w:rPr>
          <w:rFonts w:ascii="Times New Roman" w:hAnsi="Times New Roman"/>
          <w:b/>
          <w:color w:val="0000FF"/>
        </w:rPr>
        <w:t>There is no direct link between the liner plastic softening characteristic and the leakage evaluation during the proof test.</w:t>
      </w:r>
    </w:p>
    <w:p w14:paraId="7FCACCB9" w14:textId="77777777" w:rsidR="00D15B09" w:rsidRPr="00D15B09" w:rsidRDefault="00D15B09" w:rsidP="002F2F5F">
      <w:pPr>
        <w:rPr>
          <w:rFonts w:ascii="Times New Roman" w:hAnsi="Times New Roman"/>
          <w:b/>
          <w:i/>
          <w:color w:val="E36C0A" w:themeColor="accent6" w:themeShade="BF"/>
        </w:rPr>
      </w:pPr>
      <w:r w:rsidRPr="00A02D30">
        <w:rPr>
          <w:rFonts w:ascii="Times New Roman" w:hAnsi="Times New Roman"/>
          <w:i/>
          <w:color w:val="E36C0A" w:themeColor="accent6" w:themeShade="BF"/>
        </w:rPr>
        <w:t xml:space="preserve">The French comment is correct.  However, there has not been any technical need to specify the curing temperature.  Since it is not a safety-related issue, if it is believed that there is a technical need to leave this particular requirement in the Regulation, then it </w:t>
      </w:r>
      <w:r w:rsidR="00A02D30" w:rsidRPr="00A02D30">
        <w:rPr>
          <w:rFonts w:ascii="Times New Roman" w:hAnsi="Times New Roman"/>
          <w:i/>
          <w:color w:val="E36C0A" w:themeColor="accent6" w:themeShade="BF"/>
        </w:rPr>
        <w:t>would not affect</w:t>
      </w:r>
      <w:r w:rsidRPr="00A02D30">
        <w:rPr>
          <w:rFonts w:ascii="Times New Roman" w:hAnsi="Times New Roman"/>
          <w:i/>
          <w:color w:val="E36C0A" w:themeColor="accent6" w:themeShade="BF"/>
        </w:rPr>
        <w:t xml:space="preserve"> harmonization</w:t>
      </w:r>
      <w:r>
        <w:rPr>
          <w:rFonts w:ascii="Times New Roman" w:hAnsi="Times New Roman"/>
          <w:b/>
          <w:i/>
          <w:color w:val="E36C0A" w:themeColor="accent6" w:themeShade="BF"/>
        </w:rPr>
        <w:t>.</w:t>
      </w:r>
    </w:p>
    <w:p w14:paraId="221CC54D" w14:textId="77777777" w:rsidR="005E53DB" w:rsidRPr="00EB4723" w:rsidRDefault="005E53DB" w:rsidP="002F2F5F">
      <w:pPr>
        <w:rPr>
          <w:rFonts w:ascii="Times New Roman" w:hAnsi="Times New Roman"/>
        </w:rPr>
      </w:pPr>
      <w:r w:rsidRPr="00EB4723">
        <w:rPr>
          <w:rFonts w:ascii="Times New Roman" w:hAnsi="Times New Roman"/>
        </w:rPr>
        <w:t>10.6.              Cylinder batch tests</w:t>
      </w:r>
    </w:p>
    <w:p w14:paraId="44C9EA9F" w14:textId="77777777" w:rsidR="005E53DB" w:rsidRPr="00EB4723" w:rsidRDefault="005E53DB" w:rsidP="002F2F5F">
      <w:pPr>
        <w:rPr>
          <w:rFonts w:ascii="Times New Roman" w:hAnsi="Times New Roman"/>
        </w:rPr>
      </w:pPr>
      <w:r w:rsidRPr="00EB4723">
        <w:rPr>
          <w:rFonts w:ascii="Times New Roman" w:hAnsi="Times New Roman"/>
        </w:rPr>
        <w:t>10.6.1.           General</w:t>
      </w:r>
    </w:p>
    <w:p w14:paraId="113AB2D3" w14:textId="77777777" w:rsidR="005E53DB" w:rsidRPr="00EB4723" w:rsidRDefault="005E53DB" w:rsidP="004345A4">
      <w:pPr>
        <w:ind w:left="720"/>
        <w:rPr>
          <w:rFonts w:ascii="Times New Roman" w:hAnsi="Times New Roman"/>
        </w:rPr>
      </w:pPr>
      <w:r w:rsidRPr="00EB4723">
        <w:rPr>
          <w:rFonts w:ascii="Times New Roman" w:hAnsi="Times New Roman"/>
        </w:rPr>
        <w:t xml:space="preserve"> (a)      Batch materials test</w:t>
      </w:r>
    </w:p>
    <w:p w14:paraId="13EB130F" w14:textId="77777777" w:rsidR="005E53DB" w:rsidRPr="00EB4723" w:rsidRDefault="005E53DB" w:rsidP="00486295">
      <w:pPr>
        <w:ind w:left="1440"/>
        <w:rPr>
          <w:rFonts w:ascii="Times New Roman" w:hAnsi="Times New Roman"/>
        </w:rPr>
      </w:pPr>
      <w:r w:rsidRPr="00EB4723">
        <w:rPr>
          <w:rFonts w:ascii="Times New Roman" w:hAnsi="Times New Roman"/>
        </w:rPr>
        <w:t xml:space="preserve"> (iii) The </w:t>
      </w:r>
      <w:r w:rsidRPr="00EB4723">
        <w:rPr>
          <w:rFonts w:ascii="Times New Roman" w:hAnsi="Times New Roman"/>
          <w:b/>
        </w:rPr>
        <w:t>softening</w:t>
      </w:r>
      <w:r w:rsidRPr="00EB4723">
        <w:rPr>
          <w:rFonts w:ascii="Times New Roman" w:hAnsi="Times New Roman"/>
        </w:rPr>
        <w:t xml:space="preserve"> </w:t>
      </w:r>
      <w:r w:rsidRPr="00EB4723">
        <w:rPr>
          <w:rFonts w:ascii="Times New Roman" w:hAnsi="Times New Roman"/>
          <w:strike/>
        </w:rPr>
        <w:t>melt</w:t>
      </w:r>
      <w:r w:rsidRPr="00EB4723">
        <w:rPr>
          <w:rFonts w:ascii="Times New Roman" w:hAnsi="Times New Roman"/>
        </w:rPr>
        <w:t xml:space="preserve"> temperature of the plastic liner shall be tested in accordance with paragraph A.23. (Appendix A to this annex), and meet the requirements of the design;</w:t>
      </w:r>
    </w:p>
    <w:p w14:paraId="3C46E816" w14:textId="77777777" w:rsidR="005E53DB" w:rsidRDefault="005E53DB" w:rsidP="00DC0CF4">
      <w:pPr>
        <w:rPr>
          <w:rFonts w:ascii="Times New Roman" w:hAnsi="Times New Roman"/>
          <w:i/>
          <w:color w:val="FF0000"/>
        </w:rPr>
      </w:pPr>
      <w:r>
        <w:rPr>
          <w:rFonts w:ascii="Times New Roman" w:hAnsi="Times New Roman"/>
          <w:i/>
          <w:color w:val="FF0000"/>
        </w:rPr>
        <w:t>The softening temperature is determined by ISO 306 “</w:t>
      </w:r>
      <w:r w:rsidRPr="00916B69">
        <w:rPr>
          <w:rFonts w:ascii="Times New Roman" w:hAnsi="Times New Roman"/>
          <w:i/>
          <w:color w:val="FF0000"/>
        </w:rPr>
        <w:t xml:space="preserve">Plastics -- Thermoplastic materials -- Determination of </w:t>
      </w:r>
      <w:proofErr w:type="spellStart"/>
      <w:r w:rsidRPr="00916B69">
        <w:rPr>
          <w:rFonts w:ascii="Times New Roman" w:hAnsi="Times New Roman"/>
          <w:i/>
          <w:color w:val="FF0000"/>
        </w:rPr>
        <w:t>Vicat</w:t>
      </w:r>
      <w:proofErr w:type="spellEnd"/>
      <w:r w:rsidRPr="00916B69">
        <w:rPr>
          <w:rFonts w:ascii="Times New Roman" w:hAnsi="Times New Roman"/>
          <w:i/>
          <w:color w:val="FF0000"/>
        </w:rPr>
        <w:t xml:space="preserve"> softening temperature (VST)</w:t>
      </w:r>
      <w:r>
        <w:rPr>
          <w:rFonts w:ascii="Times New Roman" w:hAnsi="Times New Roman"/>
          <w:i/>
          <w:color w:val="FF0000"/>
        </w:rPr>
        <w:t xml:space="preserve">”.  There is no standard for determining the melt temperature - in </w:t>
      </w:r>
      <w:r w:rsidRPr="009533DD">
        <w:rPr>
          <w:rFonts w:ascii="Times New Roman" w:hAnsi="Times New Roman"/>
          <w:i/>
          <w:color w:val="FF0000"/>
        </w:rPr>
        <w:t>polymers, a sharp melting point</w:t>
      </w:r>
      <w:r>
        <w:rPr>
          <w:rFonts w:ascii="Times New Roman" w:hAnsi="Times New Roman"/>
          <w:i/>
          <w:color w:val="FF0000"/>
        </w:rPr>
        <w:t xml:space="preserve"> </w:t>
      </w:r>
      <w:r w:rsidRPr="009533DD">
        <w:rPr>
          <w:rFonts w:ascii="Times New Roman" w:hAnsi="Times New Roman"/>
          <w:i/>
          <w:color w:val="FF0000"/>
        </w:rPr>
        <w:t>usually does not occur; instead a melting temperature range is observed</w:t>
      </w:r>
      <w:r>
        <w:rPr>
          <w:rFonts w:ascii="Times New Roman" w:hAnsi="Times New Roman"/>
          <w:i/>
          <w:color w:val="FF0000"/>
        </w:rPr>
        <w:t xml:space="preserve"> </w:t>
      </w:r>
      <w:r w:rsidRPr="009533DD">
        <w:rPr>
          <w:rFonts w:ascii="Times New Roman" w:hAnsi="Times New Roman"/>
          <w:i/>
          <w:color w:val="FF0000"/>
        </w:rPr>
        <w:t>on heating</w:t>
      </w:r>
      <w:r>
        <w:rPr>
          <w:rFonts w:ascii="Times New Roman" w:hAnsi="Times New Roman"/>
          <w:i/>
          <w:color w:val="FF0000"/>
        </w:rPr>
        <w:t xml:space="preserve">.  </w:t>
      </w:r>
    </w:p>
    <w:p w14:paraId="07427255" w14:textId="77777777" w:rsidR="005E53DB" w:rsidRPr="004D0B02" w:rsidRDefault="005E53DB" w:rsidP="004D0B02">
      <w:pPr>
        <w:kinsoku w:val="0"/>
        <w:overflowPunct w:val="0"/>
        <w:autoSpaceDE w:val="0"/>
        <w:autoSpaceDN w:val="0"/>
        <w:adjustRightInd w:val="0"/>
        <w:spacing w:after="0" w:line="287" w:lineRule="exact"/>
        <w:ind w:left="40"/>
        <w:rPr>
          <w:rFonts w:ascii="Times New Roman" w:hAnsi="Times New Roman"/>
          <w:sz w:val="28"/>
          <w:szCs w:val="28"/>
        </w:rPr>
      </w:pPr>
      <w:r w:rsidRPr="004D0B02">
        <w:rPr>
          <w:rFonts w:ascii="Times New Roman" w:hAnsi="Times New Roman"/>
          <w:b/>
          <w:bCs/>
          <w:spacing w:val="-1"/>
          <w:sz w:val="28"/>
          <w:szCs w:val="28"/>
        </w:rPr>
        <w:t>Annex</w:t>
      </w:r>
      <w:r w:rsidRPr="004D0B02">
        <w:rPr>
          <w:rFonts w:ascii="Times New Roman" w:hAnsi="Times New Roman"/>
          <w:b/>
          <w:bCs/>
          <w:spacing w:val="1"/>
          <w:sz w:val="28"/>
          <w:szCs w:val="28"/>
        </w:rPr>
        <w:t xml:space="preserve"> </w:t>
      </w:r>
      <w:r w:rsidRPr="004D0B02">
        <w:rPr>
          <w:rFonts w:ascii="Times New Roman" w:hAnsi="Times New Roman"/>
          <w:b/>
          <w:bCs/>
          <w:sz w:val="28"/>
          <w:szCs w:val="28"/>
        </w:rPr>
        <w:t>3A</w:t>
      </w:r>
      <w:r w:rsidRPr="004D0B02">
        <w:rPr>
          <w:rFonts w:ascii="Times New Roman" w:hAnsi="Times New Roman"/>
          <w:b/>
          <w:bCs/>
          <w:spacing w:val="-1"/>
          <w:sz w:val="28"/>
          <w:szCs w:val="28"/>
        </w:rPr>
        <w:t xml:space="preserve"> </w:t>
      </w:r>
      <w:r w:rsidRPr="004D0B02">
        <w:rPr>
          <w:rFonts w:ascii="Times New Roman" w:hAnsi="Times New Roman"/>
          <w:b/>
          <w:bCs/>
          <w:sz w:val="28"/>
          <w:szCs w:val="28"/>
        </w:rPr>
        <w:t>-</w:t>
      </w:r>
      <w:r w:rsidRPr="004D0B02">
        <w:rPr>
          <w:rFonts w:ascii="Times New Roman" w:hAnsi="Times New Roman"/>
          <w:b/>
          <w:bCs/>
          <w:spacing w:val="-1"/>
          <w:sz w:val="28"/>
          <w:szCs w:val="28"/>
        </w:rPr>
        <w:t xml:space="preserve"> Appendix</w:t>
      </w:r>
      <w:r w:rsidRPr="004D0B02">
        <w:rPr>
          <w:rFonts w:ascii="Times New Roman" w:hAnsi="Times New Roman"/>
          <w:b/>
          <w:bCs/>
          <w:spacing w:val="1"/>
          <w:sz w:val="28"/>
          <w:szCs w:val="28"/>
        </w:rPr>
        <w:t xml:space="preserve"> </w:t>
      </w:r>
      <w:r w:rsidRPr="004D0B02">
        <w:rPr>
          <w:rFonts w:ascii="Times New Roman" w:hAnsi="Times New Roman"/>
          <w:b/>
          <w:bCs/>
          <w:sz w:val="28"/>
          <w:szCs w:val="28"/>
        </w:rPr>
        <w:t>A</w:t>
      </w:r>
    </w:p>
    <w:p w14:paraId="1B28CE4B" w14:textId="77777777" w:rsidR="005E53DB" w:rsidRPr="004D0B02" w:rsidRDefault="005E53DB" w:rsidP="004D0B02">
      <w:pPr>
        <w:kinsoku w:val="0"/>
        <w:overflowPunct w:val="0"/>
        <w:autoSpaceDE w:val="0"/>
        <w:autoSpaceDN w:val="0"/>
        <w:adjustRightInd w:val="0"/>
        <w:spacing w:after="0" w:line="291" w:lineRule="exact"/>
        <w:ind w:left="39"/>
        <w:rPr>
          <w:rFonts w:ascii="Times New Roman" w:hAnsi="Times New Roman"/>
          <w:sz w:val="28"/>
          <w:szCs w:val="28"/>
        </w:rPr>
      </w:pPr>
      <w:r w:rsidRPr="004D0B02">
        <w:rPr>
          <w:rFonts w:ascii="Times New Roman" w:hAnsi="Times New Roman"/>
          <w:b/>
          <w:bCs/>
          <w:sz w:val="28"/>
          <w:szCs w:val="28"/>
        </w:rPr>
        <w:t xml:space="preserve">Test </w:t>
      </w:r>
      <w:r w:rsidRPr="004D0B02">
        <w:rPr>
          <w:rFonts w:ascii="Times New Roman" w:hAnsi="Times New Roman"/>
          <w:b/>
          <w:bCs/>
          <w:spacing w:val="-1"/>
          <w:sz w:val="28"/>
          <w:szCs w:val="28"/>
        </w:rPr>
        <w:t>methods</w:t>
      </w:r>
    </w:p>
    <w:p w14:paraId="077EDB8E" w14:textId="77777777" w:rsidR="005E53DB" w:rsidRPr="00B32EE8" w:rsidRDefault="005E53DB" w:rsidP="00B32EE8">
      <w:pPr>
        <w:rPr>
          <w:rFonts w:ascii="Times New Roman" w:hAnsi="Times New Roman"/>
          <w:sz w:val="20"/>
          <w:szCs w:val="20"/>
        </w:rPr>
      </w:pPr>
    </w:p>
    <w:p w14:paraId="28B994EE" w14:textId="77777777" w:rsidR="005E53DB" w:rsidRPr="00EB4723" w:rsidRDefault="005E53DB" w:rsidP="00B32EE8">
      <w:pPr>
        <w:rPr>
          <w:rFonts w:ascii="Times New Roman" w:hAnsi="Times New Roman"/>
        </w:rPr>
      </w:pPr>
      <w:r w:rsidRPr="00EB4723">
        <w:rPr>
          <w:rFonts w:ascii="Times New Roman" w:hAnsi="Times New Roman"/>
        </w:rPr>
        <w:t xml:space="preserve">A.1.               Tensile tests, steel and </w:t>
      </w:r>
      <w:proofErr w:type="spellStart"/>
      <w:r w:rsidRPr="00EB4723">
        <w:rPr>
          <w:rFonts w:ascii="Times New Roman" w:hAnsi="Times New Roman"/>
        </w:rPr>
        <w:t>aluminium</w:t>
      </w:r>
      <w:proofErr w:type="spellEnd"/>
    </w:p>
    <w:p w14:paraId="729326BB" w14:textId="77777777" w:rsidR="005E53DB" w:rsidRDefault="005E53DB" w:rsidP="00B32EE8">
      <w:pPr>
        <w:rPr>
          <w:rFonts w:ascii="Times New Roman" w:hAnsi="Times New Roman"/>
        </w:rPr>
      </w:pPr>
      <w:r w:rsidRPr="00EB4723">
        <w:rPr>
          <w:rFonts w:ascii="Times New Roman" w:hAnsi="Times New Roman"/>
        </w:rPr>
        <w:t xml:space="preserve">A tensile test shall be carried out on the material taken from the cylindrical part of the finished cylinder using a rectangular test piece shaped in accordance with the method described in ISO 9809 for steel and ISO 7866 for </w:t>
      </w:r>
      <w:proofErr w:type="spellStart"/>
      <w:r w:rsidRPr="00EB4723">
        <w:rPr>
          <w:rFonts w:ascii="Times New Roman" w:hAnsi="Times New Roman"/>
        </w:rPr>
        <w:t>aluminium</w:t>
      </w:r>
      <w:proofErr w:type="spellEnd"/>
      <w:r w:rsidRPr="00EB4723">
        <w:rPr>
          <w:rFonts w:ascii="Times New Roman" w:hAnsi="Times New Roman"/>
        </w:rPr>
        <w:t xml:space="preserve">. </w:t>
      </w:r>
      <w:r w:rsidRPr="00EB4723">
        <w:rPr>
          <w:rFonts w:ascii="Times New Roman" w:hAnsi="Times New Roman"/>
          <w:strike/>
        </w:rPr>
        <w:t>For cylinders with welded stainless steel liners, tensile tests shall be also carried out on material taken from the welds in accordance with the method described in paragraph 8.4. of EN 13322-2.</w:t>
      </w:r>
      <w:r w:rsidRPr="00EB4723">
        <w:rPr>
          <w:rFonts w:ascii="Times New Roman" w:hAnsi="Times New Roman"/>
        </w:rPr>
        <w:t xml:space="preserve"> The two faces of the test pieces representing the inside and outside surface of the cylinder shall not be machined. The tensile test shall be carried out in accordance with ISO 6892</w:t>
      </w:r>
      <w:r w:rsidRPr="00EB4723">
        <w:rPr>
          <w:rFonts w:ascii="Times New Roman" w:hAnsi="Times New Roman"/>
          <w:b/>
        </w:rPr>
        <w:t>-1</w:t>
      </w:r>
      <w:r w:rsidRPr="00EB4723">
        <w:rPr>
          <w:rFonts w:ascii="Times New Roman" w:hAnsi="Times New Roman"/>
        </w:rPr>
        <w:t>.</w:t>
      </w:r>
    </w:p>
    <w:p w14:paraId="1241BD96" w14:textId="77777777" w:rsidR="005E53DB" w:rsidRDefault="005E53DB" w:rsidP="00B32EE8">
      <w:pPr>
        <w:rPr>
          <w:rFonts w:ascii="Times New Roman" w:hAnsi="Times New Roman"/>
          <w:i/>
          <w:color w:val="FF0000"/>
        </w:rPr>
      </w:pPr>
      <w:r>
        <w:rPr>
          <w:rFonts w:ascii="Times New Roman" w:hAnsi="Times New Roman"/>
          <w:i/>
          <w:color w:val="FF0000"/>
        </w:rPr>
        <w:t>The use of welded materials has already been removed from this Regulation.</w:t>
      </w:r>
    </w:p>
    <w:p w14:paraId="7F12DB76" w14:textId="77777777" w:rsidR="009048EF" w:rsidRDefault="009048EF" w:rsidP="009048EF">
      <w:pPr>
        <w:rPr>
          <w:rFonts w:ascii="Times New Roman" w:hAnsi="Times New Roman"/>
          <w:b/>
          <w:color w:val="0000FF"/>
        </w:rPr>
      </w:pPr>
      <w:r w:rsidRPr="00430190">
        <w:rPr>
          <w:rFonts w:ascii="Times New Roman" w:hAnsi="Times New Roman"/>
          <w:b/>
          <w:color w:val="0000FF"/>
        </w:rPr>
        <w:t>Doesn’t still exist in the last Regulation series 02 version.</w:t>
      </w:r>
    </w:p>
    <w:p w14:paraId="117A3202" w14:textId="77777777" w:rsidR="0009298C" w:rsidRPr="00A02D30" w:rsidRDefault="0009298C" w:rsidP="009048EF">
      <w:pPr>
        <w:rPr>
          <w:rFonts w:ascii="Times New Roman" w:hAnsi="Times New Roman"/>
          <w:i/>
          <w:color w:val="E36C0A" w:themeColor="accent6" w:themeShade="BF"/>
        </w:rPr>
      </w:pPr>
      <w:r>
        <w:rPr>
          <w:rFonts w:ascii="Times New Roman" w:hAnsi="Times New Roman"/>
          <w:i/>
          <w:color w:val="E36C0A" w:themeColor="accent6" w:themeShade="BF"/>
        </w:rPr>
        <w:t xml:space="preserve">It is understood that a </w:t>
      </w:r>
      <w:r w:rsidRPr="002A07CF">
        <w:rPr>
          <w:rFonts w:ascii="Times New Roman" w:hAnsi="Times New Roman"/>
          <w:i/>
          <w:color w:val="E36C0A" w:themeColor="accent6" w:themeShade="BF"/>
        </w:rPr>
        <w:t xml:space="preserve">Japan </w:t>
      </w:r>
      <w:r>
        <w:rPr>
          <w:rFonts w:ascii="Times New Roman" w:hAnsi="Times New Roman"/>
          <w:i/>
          <w:color w:val="E36C0A" w:themeColor="accent6" w:themeShade="BF"/>
        </w:rPr>
        <w:t xml:space="preserve">amendment to eliminate the use of welded steel </w:t>
      </w:r>
      <w:r w:rsidRPr="002A07CF">
        <w:rPr>
          <w:rFonts w:ascii="Times New Roman" w:hAnsi="Times New Roman"/>
          <w:i/>
          <w:color w:val="E36C0A" w:themeColor="accent6" w:themeShade="BF"/>
        </w:rPr>
        <w:t>was adopted in the GRSG 109 and approved by WP29 for removal</w:t>
      </w:r>
      <w:r>
        <w:rPr>
          <w:rFonts w:ascii="Times New Roman" w:hAnsi="Times New Roman"/>
          <w:i/>
          <w:color w:val="E36C0A" w:themeColor="accent6" w:themeShade="BF"/>
        </w:rPr>
        <w:t>.</w:t>
      </w:r>
      <w:r w:rsidR="007E1FAF">
        <w:rPr>
          <w:rFonts w:ascii="Times New Roman" w:hAnsi="Times New Roman"/>
          <w:i/>
          <w:color w:val="E36C0A" w:themeColor="accent6" w:themeShade="BF"/>
        </w:rPr>
        <w:t xml:space="preserve"> Please see the detailed response beneath 6.3.2.4, above.</w:t>
      </w:r>
    </w:p>
    <w:p w14:paraId="17DD3F2F" w14:textId="77777777" w:rsidR="009048EF" w:rsidRPr="00054853" w:rsidRDefault="009048EF" w:rsidP="00B32EE8">
      <w:pPr>
        <w:rPr>
          <w:rFonts w:ascii="Times New Roman" w:hAnsi="Times New Roman"/>
          <w:i/>
          <w:color w:val="FF0000"/>
        </w:rPr>
      </w:pPr>
    </w:p>
    <w:p w14:paraId="1DCDBA5B" w14:textId="77777777" w:rsidR="005E53DB" w:rsidRPr="00EB4723" w:rsidRDefault="005E53DB" w:rsidP="00B32EE8">
      <w:pPr>
        <w:rPr>
          <w:rFonts w:ascii="Times New Roman" w:hAnsi="Times New Roman"/>
        </w:rPr>
      </w:pPr>
      <w:r w:rsidRPr="00EB4723">
        <w:rPr>
          <w:rFonts w:ascii="Times New Roman" w:hAnsi="Times New Roman"/>
        </w:rPr>
        <w:t>A.2.               Impact test, steel cylinders and steel liners</w:t>
      </w:r>
    </w:p>
    <w:p w14:paraId="7872E516" w14:textId="77777777" w:rsidR="005E53DB" w:rsidRDefault="005E53DB" w:rsidP="00B32EE8">
      <w:pPr>
        <w:rPr>
          <w:rFonts w:ascii="Times New Roman" w:hAnsi="Times New Roman"/>
        </w:rPr>
      </w:pPr>
      <w:r w:rsidRPr="00EB4723">
        <w:rPr>
          <w:rFonts w:ascii="Times New Roman" w:hAnsi="Times New Roman"/>
        </w:rPr>
        <w:t>The impact test shall be carried out on the material taken from the cylindrical part of the finished cylinder on three test pieces in accordance with ISO 148</w:t>
      </w:r>
      <w:r w:rsidRPr="00EB4723">
        <w:rPr>
          <w:rFonts w:ascii="Times New Roman" w:hAnsi="Times New Roman"/>
          <w:b/>
        </w:rPr>
        <w:t>-1</w:t>
      </w:r>
      <w:r w:rsidRPr="00EB4723">
        <w:rPr>
          <w:rFonts w:ascii="Times New Roman" w:hAnsi="Times New Roman"/>
        </w:rPr>
        <w:t xml:space="preserve">. The impact test pieces shall be taken in the direction as required in Table 6.2 of Annex 3A from the wall of the cylinder. </w:t>
      </w:r>
      <w:r w:rsidRPr="00EB4723">
        <w:rPr>
          <w:rFonts w:ascii="Times New Roman" w:hAnsi="Times New Roman"/>
          <w:strike/>
        </w:rPr>
        <w:t xml:space="preserve">For cylinders with welded stainless steel liners, impact tests shall be also carried out on material taken from the weld in accordance with the method described in paragraph 8.6. of EN 13322-2. </w:t>
      </w:r>
      <w:r w:rsidRPr="00EB4723">
        <w:rPr>
          <w:rFonts w:ascii="Times New Roman" w:hAnsi="Times New Roman"/>
        </w:rPr>
        <w:t xml:space="preserve">The notch shall be perpendicular to the face of the cylinder wall. For longitudinal tests the test piece shall be machined all over (on six faces), if the wall thickness does not permit a final test piece width of 10 mm, the width shall be as near as practicable to the nominal thickness of the cylinder wall. The test pieces taken in transverse direction shall be machined on four faces only, the inner and outer face of the cylinder wall </w:t>
      </w:r>
      <w:proofErr w:type="spellStart"/>
      <w:r w:rsidRPr="00EB4723">
        <w:rPr>
          <w:rFonts w:ascii="Times New Roman" w:hAnsi="Times New Roman"/>
        </w:rPr>
        <w:t>unmachined</w:t>
      </w:r>
      <w:proofErr w:type="spellEnd"/>
      <w:r w:rsidRPr="00EB4723">
        <w:rPr>
          <w:rFonts w:ascii="Times New Roman" w:hAnsi="Times New Roman"/>
        </w:rPr>
        <w:t>.</w:t>
      </w:r>
    </w:p>
    <w:p w14:paraId="6ACB6763" w14:textId="77777777" w:rsidR="005E53DB" w:rsidRDefault="005E53DB" w:rsidP="00B32EE8">
      <w:pPr>
        <w:rPr>
          <w:rFonts w:ascii="Times New Roman" w:hAnsi="Times New Roman"/>
          <w:i/>
          <w:color w:val="FF0000"/>
        </w:rPr>
      </w:pPr>
      <w:r>
        <w:rPr>
          <w:rFonts w:ascii="Times New Roman" w:hAnsi="Times New Roman"/>
          <w:i/>
          <w:color w:val="FF0000"/>
        </w:rPr>
        <w:t>The use of welded materials has already been removed from this Regulation.</w:t>
      </w:r>
    </w:p>
    <w:p w14:paraId="184A3E79" w14:textId="77777777" w:rsidR="009048EF" w:rsidRPr="00430190" w:rsidRDefault="009048EF" w:rsidP="009048EF">
      <w:pPr>
        <w:rPr>
          <w:rFonts w:ascii="Times New Roman" w:hAnsi="Times New Roman"/>
          <w:b/>
          <w:color w:val="0000FF"/>
        </w:rPr>
      </w:pPr>
      <w:r w:rsidRPr="00430190">
        <w:rPr>
          <w:rFonts w:ascii="Times New Roman" w:hAnsi="Times New Roman"/>
          <w:b/>
          <w:color w:val="0000FF"/>
        </w:rPr>
        <w:t>Doesn’t still exist in the last Regulation series 02 version.</w:t>
      </w:r>
    </w:p>
    <w:p w14:paraId="734B6505" w14:textId="77777777" w:rsidR="0009298C" w:rsidRPr="002A07CF" w:rsidRDefault="0009298C" w:rsidP="0009298C">
      <w:pPr>
        <w:rPr>
          <w:rFonts w:ascii="Times New Roman" w:hAnsi="Times New Roman"/>
          <w:i/>
          <w:color w:val="E36C0A" w:themeColor="accent6" w:themeShade="BF"/>
        </w:rPr>
      </w:pPr>
      <w:r>
        <w:rPr>
          <w:rFonts w:ascii="Times New Roman" w:hAnsi="Times New Roman"/>
          <w:i/>
          <w:color w:val="E36C0A" w:themeColor="accent6" w:themeShade="BF"/>
        </w:rPr>
        <w:t xml:space="preserve">It is understood that a </w:t>
      </w:r>
      <w:r w:rsidRPr="002A07CF">
        <w:rPr>
          <w:rFonts w:ascii="Times New Roman" w:hAnsi="Times New Roman"/>
          <w:i/>
          <w:color w:val="E36C0A" w:themeColor="accent6" w:themeShade="BF"/>
        </w:rPr>
        <w:t xml:space="preserve">Japan </w:t>
      </w:r>
      <w:r>
        <w:rPr>
          <w:rFonts w:ascii="Times New Roman" w:hAnsi="Times New Roman"/>
          <w:i/>
          <w:color w:val="E36C0A" w:themeColor="accent6" w:themeShade="BF"/>
        </w:rPr>
        <w:t xml:space="preserve">amendment to eliminate the use of welded steel </w:t>
      </w:r>
      <w:r w:rsidRPr="002A07CF">
        <w:rPr>
          <w:rFonts w:ascii="Times New Roman" w:hAnsi="Times New Roman"/>
          <w:i/>
          <w:color w:val="E36C0A" w:themeColor="accent6" w:themeShade="BF"/>
        </w:rPr>
        <w:t>was adopted in the GRSG 109 and approved by WP29 for removal</w:t>
      </w:r>
      <w:r>
        <w:rPr>
          <w:rFonts w:ascii="Times New Roman" w:hAnsi="Times New Roman"/>
          <w:i/>
          <w:color w:val="E36C0A" w:themeColor="accent6" w:themeShade="BF"/>
        </w:rPr>
        <w:t>.</w:t>
      </w:r>
      <w:r w:rsidR="007E1FAF">
        <w:rPr>
          <w:rFonts w:ascii="Times New Roman" w:hAnsi="Times New Roman"/>
          <w:i/>
          <w:color w:val="E36C0A" w:themeColor="accent6" w:themeShade="BF"/>
        </w:rPr>
        <w:t xml:space="preserve"> Please see the detailed response beneath 6.3.2.4, above.</w:t>
      </w:r>
    </w:p>
    <w:p w14:paraId="2E6F7272" w14:textId="77777777" w:rsidR="009048EF" w:rsidRPr="00054853" w:rsidRDefault="009048EF" w:rsidP="00B32EE8">
      <w:pPr>
        <w:rPr>
          <w:rFonts w:ascii="Times New Roman" w:hAnsi="Times New Roman"/>
          <w:i/>
          <w:color w:val="FF0000"/>
        </w:rPr>
      </w:pPr>
    </w:p>
    <w:p w14:paraId="04863C2F" w14:textId="77777777" w:rsidR="005E53DB" w:rsidRPr="00EB4723" w:rsidRDefault="005E53DB" w:rsidP="00B32EE8">
      <w:pPr>
        <w:rPr>
          <w:rFonts w:ascii="Times New Roman" w:hAnsi="Times New Roman"/>
        </w:rPr>
      </w:pPr>
      <w:r w:rsidRPr="00EB4723">
        <w:rPr>
          <w:rFonts w:ascii="Times New Roman" w:hAnsi="Times New Roman"/>
        </w:rPr>
        <w:t>A.6.               Leak-Before-Break (LBB) performance test</w:t>
      </w:r>
    </w:p>
    <w:p w14:paraId="2CBF9677" w14:textId="77777777" w:rsidR="005E53DB" w:rsidRPr="00EB4723" w:rsidRDefault="005E53DB" w:rsidP="00B32EE8">
      <w:pPr>
        <w:rPr>
          <w:rFonts w:ascii="Times New Roman" w:hAnsi="Times New Roman"/>
        </w:rPr>
      </w:pPr>
      <w:r w:rsidRPr="00EB4723">
        <w:rPr>
          <w:rFonts w:ascii="Times New Roman" w:hAnsi="Times New Roman"/>
        </w:rPr>
        <w:t xml:space="preserve">Three finished cylinders shall be pressure cycled between not more than 2 </w:t>
      </w:r>
      <w:proofErr w:type="spellStart"/>
      <w:r w:rsidRPr="00EB4723">
        <w:rPr>
          <w:rFonts w:ascii="Times New Roman" w:hAnsi="Times New Roman"/>
        </w:rPr>
        <w:t>MPa</w:t>
      </w:r>
      <w:proofErr w:type="spellEnd"/>
      <w:r w:rsidRPr="00EB4723">
        <w:rPr>
          <w:rFonts w:ascii="Times New Roman" w:hAnsi="Times New Roman"/>
        </w:rPr>
        <w:t xml:space="preserve"> and </w:t>
      </w:r>
      <w:proofErr w:type="spellStart"/>
      <w:r w:rsidRPr="00EB4723">
        <w:rPr>
          <w:rFonts w:ascii="Times New Roman" w:hAnsi="Times New Roman"/>
        </w:rPr>
        <w:t>no</w:t>
      </w:r>
      <w:r w:rsidRPr="00EB4723">
        <w:rPr>
          <w:rFonts w:ascii="Times New Roman" w:hAnsi="Times New Roman"/>
          <w:strike/>
        </w:rPr>
        <w:t>r</w:t>
      </w:r>
      <w:r w:rsidRPr="00EB4723">
        <w:rPr>
          <w:rFonts w:ascii="Times New Roman" w:hAnsi="Times New Roman"/>
          <w:b/>
        </w:rPr>
        <w:t>t</w:t>
      </w:r>
      <w:proofErr w:type="spellEnd"/>
      <w:r w:rsidRPr="00EB4723">
        <w:rPr>
          <w:rFonts w:ascii="Times New Roman" w:hAnsi="Times New Roman"/>
        </w:rPr>
        <w:t xml:space="preserve"> less than </w:t>
      </w:r>
      <w:r w:rsidRPr="00EB4723">
        <w:rPr>
          <w:rFonts w:ascii="Times New Roman" w:hAnsi="Times New Roman"/>
          <w:b/>
        </w:rPr>
        <w:t>1.5 times working pressure</w:t>
      </w:r>
      <w:r w:rsidRPr="00EB4723">
        <w:rPr>
          <w:rFonts w:ascii="Times New Roman" w:hAnsi="Times New Roman"/>
        </w:rPr>
        <w:t xml:space="preserve"> </w:t>
      </w:r>
      <w:r w:rsidRPr="00EB4723">
        <w:rPr>
          <w:rFonts w:ascii="Times New Roman" w:hAnsi="Times New Roman"/>
          <w:strike/>
        </w:rPr>
        <w:t xml:space="preserve">30 </w:t>
      </w:r>
      <w:proofErr w:type="spellStart"/>
      <w:r w:rsidRPr="00EB4723">
        <w:rPr>
          <w:rFonts w:ascii="Times New Roman" w:hAnsi="Times New Roman"/>
          <w:strike/>
        </w:rPr>
        <w:t>MPa</w:t>
      </w:r>
      <w:proofErr w:type="spellEnd"/>
      <w:r w:rsidRPr="00EB4723">
        <w:rPr>
          <w:rFonts w:ascii="Times New Roman" w:hAnsi="Times New Roman"/>
        </w:rPr>
        <w:t xml:space="preserve"> at a rate not to exceed 10 cycles per minute.  All cylinders shall fail by leakage.</w:t>
      </w:r>
    </w:p>
    <w:p w14:paraId="4CFC2055" w14:textId="77777777" w:rsidR="005E53DB" w:rsidRPr="005A282B" w:rsidRDefault="005E53DB" w:rsidP="001A4A30">
      <w:pPr>
        <w:rPr>
          <w:rFonts w:ascii="Times New Roman" w:hAnsi="Times New Roman"/>
          <w:i/>
          <w:color w:val="FF0000"/>
        </w:rPr>
      </w:pPr>
      <w:r>
        <w:rPr>
          <w:rFonts w:ascii="Times New Roman" w:hAnsi="Times New Roman"/>
          <w:i/>
          <w:color w:val="FF0000"/>
        </w:rPr>
        <w:t>Changed to 1,5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14:paraId="7F713331" w14:textId="77777777" w:rsidR="005E53DB" w:rsidRPr="00EB4723" w:rsidRDefault="005E53DB" w:rsidP="001A4A30">
      <w:pPr>
        <w:rPr>
          <w:rFonts w:ascii="Times New Roman" w:hAnsi="Times New Roman"/>
        </w:rPr>
      </w:pPr>
      <w:r w:rsidRPr="00EB4723">
        <w:rPr>
          <w:rFonts w:ascii="Times New Roman" w:hAnsi="Times New Roman"/>
        </w:rPr>
        <w:t>A.7.               Extreme temperature pressure cycling</w:t>
      </w:r>
    </w:p>
    <w:p w14:paraId="34C5E898" w14:textId="77777777" w:rsidR="005E53DB" w:rsidRDefault="005E53DB" w:rsidP="001A4A30">
      <w:pPr>
        <w:rPr>
          <w:rFonts w:ascii="Times New Roman" w:hAnsi="Times New Roman"/>
        </w:rPr>
      </w:pPr>
      <w:r w:rsidRPr="00EB4723">
        <w:rPr>
          <w:rFonts w:ascii="Times New Roman" w:hAnsi="Times New Roman"/>
        </w:rPr>
        <w:t xml:space="preserve">(b)   Hydrostatically pressurized for 500 cycles times the specified service life in years between not more than 2 </w:t>
      </w:r>
      <w:proofErr w:type="spellStart"/>
      <w:r w:rsidRPr="00EB4723">
        <w:rPr>
          <w:rFonts w:ascii="Times New Roman" w:hAnsi="Times New Roman"/>
        </w:rPr>
        <w:t>MPa</w:t>
      </w:r>
      <w:proofErr w:type="spellEnd"/>
      <w:r w:rsidRPr="00EB4723">
        <w:rPr>
          <w:rFonts w:ascii="Times New Roman" w:hAnsi="Times New Roman"/>
        </w:rPr>
        <w:t xml:space="preserve"> and not less than </w:t>
      </w:r>
      <w:r w:rsidRPr="00EB4723">
        <w:rPr>
          <w:rFonts w:ascii="Times New Roman" w:hAnsi="Times New Roman"/>
          <w:b/>
        </w:rPr>
        <w:t>1.3 times working pressure</w:t>
      </w:r>
      <w:r w:rsidRPr="00EB4723">
        <w:rPr>
          <w:rFonts w:ascii="Times New Roman" w:hAnsi="Times New Roman"/>
        </w:rPr>
        <w:t xml:space="preserve"> </w:t>
      </w:r>
      <w:r w:rsidRPr="00EB4723">
        <w:rPr>
          <w:rFonts w:ascii="Times New Roman" w:hAnsi="Times New Roman"/>
          <w:strike/>
        </w:rPr>
        <w:t xml:space="preserve">26 </w:t>
      </w:r>
      <w:proofErr w:type="spellStart"/>
      <w:r w:rsidRPr="00EB4723">
        <w:rPr>
          <w:rFonts w:ascii="Times New Roman" w:hAnsi="Times New Roman"/>
          <w:strike/>
        </w:rPr>
        <w:t>MPa</w:t>
      </w:r>
      <w:proofErr w:type="spellEnd"/>
      <w:r w:rsidRPr="00EB4723">
        <w:rPr>
          <w:rFonts w:ascii="Times New Roman" w:hAnsi="Times New Roman"/>
        </w:rPr>
        <w:t xml:space="preserve"> at 65 °C or higher and 95 per cent humidity;</w:t>
      </w:r>
    </w:p>
    <w:p w14:paraId="2778EA8F" w14:textId="77777777" w:rsidR="005E53DB" w:rsidRDefault="005E53DB" w:rsidP="001A4A30">
      <w:pPr>
        <w:rPr>
          <w:rFonts w:ascii="Times New Roman" w:hAnsi="Times New Roman"/>
          <w:i/>
          <w:color w:val="FF0000"/>
        </w:rPr>
      </w:pPr>
      <w:r>
        <w:rPr>
          <w:rFonts w:ascii="Times New Roman" w:hAnsi="Times New Roman"/>
          <w:i/>
          <w:color w:val="FF0000"/>
        </w:rPr>
        <w:t>Changed to “1,3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14:paraId="64CB3388" w14:textId="77777777" w:rsidR="009048EF" w:rsidRPr="009048EF" w:rsidRDefault="009048EF" w:rsidP="001A4A30">
      <w:pPr>
        <w:rPr>
          <w:rFonts w:ascii="Times New Roman" w:hAnsi="Times New Roman"/>
          <w:i/>
          <w:color w:val="0000FF"/>
        </w:rPr>
      </w:pPr>
      <w:r w:rsidRPr="009048EF">
        <w:rPr>
          <w:rFonts w:ascii="Times New Roman" w:hAnsi="Times New Roman"/>
          <w:b/>
          <w:color w:val="0000FF"/>
        </w:rPr>
        <w:t>The pressure level at 26MPa is not linked to the working pressure but to the pressure during the filling phase (filling pressure). The limit level shall be fixed for a safe approach.</w:t>
      </w:r>
    </w:p>
    <w:p w14:paraId="6284E276" w14:textId="77777777" w:rsidR="0009298C" w:rsidRDefault="0009298C" w:rsidP="001A4A30">
      <w:pPr>
        <w:rPr>
          <w:rFonts w:ascii="Times New Roman" w:hAnsi="Times New Roman"/>
        </w:rPr>
      </w:pPr>
    </w:p>
    <w:p w14:paraId="1EF0C4F3" w14:textId="2A2FCFF9" w:rsidR="0009298C" w:rsidRPr="00625C06" w:rsidRDefault="007919B1" w:rsidP="001A4A30">
      <w:pPr>
        <w:rPr>
          <w:rFonts w:ascii="Times New Roman" w:hAnsi="Times New Roman"/>
          <w:i/>
        </w:rPr>
      </w:pPr>
      <w:r>
        <w:rPr>
          <w:rFonts w:ascii="Times New Roman" w:hAnsi="Times New Roman"/>
          <w:i/>
          <w:color w:val="E36C0A" w:themeColor="accent6" w:themeShade="BF"/>
        </w:rPr>
        <w:t>T</w:t>
      </w:r>
      <w:r w:rsidR="00ED6E48" w:rsidRPr="00625C06">
        <w:rPr>
          <w:rFonts w:ascii="Times New Roman" w:hAnsi="Times New Roman"/>
          <w:i/>
          <w:color w:val="E36C0A" w:themeColor="accent6" w:themeShade="BF"/>
        </w:rPr>
        <w:t xml:space="preserve">he 26 </w:t>
      </w:r>
      <w:proofErr w:type="spellStart"/>
      <w:r w:rsidR="00ED6E48" w:rsidRPr="00625C06">
        <w:rPr>
          <w:rFonts w:ascii="Times New Roman" w:hAnsi="Times New Roman"/>
          <w:i/>
          <w:color w:val="E36C0A" w:themeColor="accent6" w:themeShade="BF"/>
        </w:rPr>
        <w:t>MPa</w:t>
      </w:r>
      <w:proofErr w:type="spellEnd"/>
      <w:r w:rsidR="00ED6E48" w:rsidRPr="00625C06">
        <w:rPr>
          <w:rFonts w:ascii="Times New Roman" w:hAnsi="Times New Roman"/>
          <w:i/>
          <w:color w:val="E36C0A" w:themeColor="accent6" w:themeShade="BF"/>
        </w:rPr>
        <w:t xml:space="preserve"> value is linked to a working pressure of 20 </w:t>
      </w:r>
      <w:proofErr w:type="spellStart"/>
      <w:r w:rsidR="00ED6E48" w:rsidRPr="00625C06">
        <w:rPr>
          <w:rFonts w:ascii="Times New Roman" w:hAnsi="Times New Roman"/>
          <w:i/>
          <w:color w:val="E36C0A" w:themeColor="accent6" w:themeShade="BF"/>
        </w:rPr>
        <w:t>MPa</w:t>
      </w:r>
      <w:proofErr w:type="spellEnd"/>
      <w:r w:rsidR="00ED6E48" w:rsidRPr="00625C06">
        <w:rPr>
          <w:rFonts w:ascii="Times New Roman" w:hAnsi="Times New Roman"/>
          <w:i/>
          <w:color w:val="E36C0A" w:themeColor="accent6" w:themeShade="BF"/>
        </w:rPr>
        <w:t xml:space="preserve">.  It is both the maximum filling pressure for the 20 </w:t>
      </w:r>
      <w:proofErr w:type="spellStart"/>
      <w:r w:rsidR="00ED6E48" w:rsidRPr="00625C06">
        <w:rPr>
          <w:rFonts w:ascii="Times New Roman" w:hAnsi="Times New Roman"/>
          <w:i/>
          <w:color w:val="E36C0A" w:themeColor="accent6" w:themeShade="BF"/>
        </w:rPr>
        <w:t>MPa</w:t>
      </w:r>
      <w:proofErr w:type="spellEnd"/>
      <w:r w:rsidR="00ED6E48" w:rsidRPr="00625C06">
        <w:rPr>
          <w:rFonts w:ascii="Times New Roman" w:hAnsi="Times New Roman"/>
          <w:i/>
          <w:color w:val="E36C0A" w:themeColor="accent6" w:themeShade="BF"/>
        </w:rPr>
        <w:t xml:space="preserve"> </w:t>
      </w:r>
      <w:r w:rsidR="00625C06" w:rsidRPr="00625C06">
        <w:rPr>
          <w:rFonts w:ascii="Times New Roman" w:hAnsi="Times New Roman"/>
          <w:i/>
          <w:color w:val="E36C0A" w:themeColor="accent6" w:themeShade="BF"/>
        </w:rPr>
        <w:t>working pressure system and the maximum developed pressure when ambient temperatures reach about 55°C.  As</w:t>
      </w:r>
      <w:r w:rsidR="00C433FA">
        <w:rPr>
          <w:rFonts w:ascii="Times New Roman" w:hAnsi="Times New Roman"/>
          <w:i/>
          <w:color w:val="E36C0A" w:themeColor="accent6" w:themeShade="BF"/>
        </w:rPr>
        <w:t xml:space="preserve"> such</w:t>
      </w:r>
      <w:r w:rsidR="00625C06" w:rsidRPr="00625C06">
        <w:rPr>
          <w:rFonts w:ascii="Times New Roman" w:hAnsi="Times New Roman"/>
          <w:i/>
          <w:color w:val="E36C0A" w:themeColor="accent6" w:themeShade="BF"/>
        </w:rPr>
        <w:t>, the limit level is</w:t>
      </w:r>
      <w:r w:rsidR="00C433FA">
        <w:rPr>
          <w:rFonts w:ascii="Times New Roman" w:hAnsi="Times New Roman"/>
          <w:i/>
          <w:color w:val="E36C0A" w:themeColor="accent6" w:themeShade="BF"/>
        </w:rPr>
        <w:t>’</w:t>
      </w:r>
      <w:r w:rsidR="00625C06" w:rsidRPr="00625C06">
        <w:rPr>
          <w:rFonts w:ascii="Times New Roman" w:hAnsi="Times New Roman"/>
          <w:i/>
          <w:color w:val="E36C0A" w:themeColor="accent6" w:themeShade="BF"/>
        </w:rPr>
        <w:t xml:space="preserve"> fixed</w:t>
      </w:r>
      <w:r w:rsidR="00C433FA">
        <w:rPr>
          <w:rFonts w:ascii="Times New Roman" w:hAnsi="Times New Roman"/>
          <w:i/>
          <w:color w:val="E36C0A" w:themeColor="accent6" w:themeShade="BF"/>
        </w:rPr>
        <w:t>’</w:t>
      </w:r>
      <w:r w:rsidR="00625C06" w:rsidRPr="00625C06">
        <w:rPr>
          <w:rFonts w:ascii="Times New Roman" w:hAnsi="Times New Roman"/>
          <w:i/>
          <w:color w:val="E36C0A" w:themeColor="accent6" w:themeShade="BF"/>
        </w:rPr>
        <w:t xml:space="preserve"> by requiring testing to be performed at 1,3 times working pressure, i.e. the limit level is fixed at 26 </w:t>
      </w:r>
      <w:proofErr w:type="spellStart"/>
      <w:r w:rsidR="00625C06" w:rsidRPr="00625C06">
        <w:rPr>
          <w:rFonts w:ascii="Times New Roman" w:hAnsi="Times New Roman"/>
          <w:i/>
          <w:color w:val="E36C0A" w:themeColor="accent6" w:themeShade="BF"/>
        </w:rPr>
        <w:t>MPa</w:t>
      </w:r>
      <w:proofErr w:type="spellEnd"/>
      <w:r w:rsidR="00625C06" w:rsidRPr="00625C06">
        <w:rPr>
          <w:rFonts w:ascii="Times New Roman" w:hAnsi="Times New Roman"/>
          <w:i/>
          <w:color w:val="E36C0A" w:themeColor="accent6" w:themeShade="BF"/>
        </w:rPr>
        <w:t xml:space="preserve"> for a 20 </w:t>
      </w:r>
      <w:proofErr w:type="spellStart"/>
      <w:r w:rsidR="00625C06" w:rsidRPr="00625C06">
        <w:rPr>
          <w:rFonts w:ascii="Times New Roman" w:hAnsi="Times New Roman"/>
          <w:i/>
          <w:color w:val="E36C0A" w:themeColor="accent6" w:themeShade="BF"/>
        </w:rPr>
        <w:t>MPa</w:t>
      </w:r>
      <w:proofErr w:type="spellEnd"/>
      <w:r w:rsidR="00625C06" w:rsidRPr="00625C06">
        <w:rPr>
          <w:rFonts w:ascii="Times New Roman" w:hAnsi="Times New Roman"/>
          <w:i/>
          <w:color w:val="E36C0A" w:themeColor="accent6" w:themeShade="BF"/>
        </w:rPr>
        <w:t xml:space="preserve"> system, fixed at 31</w:t>
      </w:r>
      <w:r w:rsidR="00400011">
        <w:rPr>
          <w:rFonts w:ascii="Times New Roman" w:hAnsi="Times New Roman"/>
          <w:i/>
          <w:color w:val="E36C0A" w:themeColor="accent6" w:themeShade="BF"/>
        </w:rPr>
        <w:t>,</w:t>
      </w:r>
      <w:r w:rsidR="00625C06" w:rsidRPr="00625C06">
        <w:rPr>
          <w:rFonts w:ascii="Times New Roman" w:hAnsi="Times New Roman"/>
          <w:i/>
          <w:color w:val="E36C0A" w:themeColor="accent6" w:themeShade="BF"/>
        </w:rPr>
        <w:t xml:space="preserve">2 </w:t>
      </w:r>
      <w:proofErr w:type="spellStart"/>
      <w:r w:rsidR="00625C06" w:rsidRPr="00625C06">
        <w:rPr>
          <w:rFonts w:ascii="Times New Roman" w:hAnsi="Times New Roman"/>
          <w:i/>
          <w:color w:val="E36C0A" w:themeColor="accent6" w:themeShade="BF"/>
        </w:rPr>
        <w:t>MPa</w:t>
      </w:r>
      <w:proofErr w:type="spellEnd"/>
      <w:r w:rsidR="00625C06" w:rsidRPr="00625C06">
        <w:rPr>
          <w:rFonts w:ascii="Times New Roman" w:hAnsi="Times New Roman"/>
          <w:i/>
          <w:color w:val="E36C0A" w:themeColor="accent6" w:themeShade="BF"/>
        </w:rPr>
        <w:t xml:space="preserve"> for a 24 </w:t>
      </w:r>
      <w:proofErr w:type="spellStart"/>
      <w:r w:rsidR="00625C06" w:rsidRPr="00625C06">
        <w:rPr>
          <w:rFonts w:ascii="Times New Roman" w:hAnsi="Times New Roman"/>
          <w:i/>
          <w:color w:val="E36C0A" w:themeColor="accent6" w:themeShade="BF"/>
        </w:rPr>
        <w:t>MPa</w:t>
      </w:r>
      <w:proofErr w:type="spellEnd"/>
      <w:r w:rsidR="00625C06" w:rsidRPr="00625C06">
        <w:rPr>
          <w:rFonts w:ascii="Times New Roman" w:hAnsi="Times New Roman"/>
          <w:i/>
          <w:color w:val="E36C0A" w:themeColor="accent6" w:themeShade="BF"/>
        </w:rPr>
        <w:t xml:space="preserve"> system, etc. </w:t>
      </w:r>
      <w:r w:rsidR="00924C4D">
        <w:rPr>
          <w:rFonts w:ascii="Times New Roman" w:hAnsi="Times New Roman"/>
          <w:i/>
          <w:color w:val="E36C0A" w:themeColor="accent6" w:themeShade="BF"/>
        </w:rPr>
        <w:t>Use of a multiplier takes into consideration</w:t>
      </w:r>
      <w:r w:rsidR="00C433FA">
        <w:rPr>
          <w:rFonts w:ascii="Times New Roman" w:hAnsi="Times New Roman"/>
          <w:i/>
          <w:color w:val="E36C0A" w:themeColor="accent6" w:themeShade="BF"/>
        </w:rPr>
        <w:t xml:space="preserve"> testing of all types of CNG cylinders regardless of the fill pressure or working pressure.  Being more inclusive in this regard it is considered to ensure greater safety than stipulating one ‘fixed’ pressure. </w:t>
      </w:r>
    </w:p>
    <w:p w14:paraId="15C07054" w14:textId="77777777" w:rsidR="0009298C" w:rsidRDefault="0009298C" w:rsidP="001A4A30">
      <w:pPr>
        <w:rPr>
          <w:rFonts w:ascii="Times New Roman" w:hAnsi="Times New Roman"/>
        </w:rPr>
      </w:pPr>
    </w:p>
    <w:p w14:paraId="12A1F606" w14:textId="77777777" w:rsidR="005E53DB" w:rsidRDefault="005E53DB" w:rsidP="001A4A30">
      <w:pPr>
        <w:rPr>
          <w:rFonts w:ascii="Times New Roman" w:hAnsi="Times New Roman"/>
        </w:rPr>
      </w:pPr>
      <w:r w:rsidRPr="00EB4723">
        <w:rPr>
          <w:rFonts w:ascii="Times New Roman" w:hAnsi="Times New Roman"/>
        </w:rPr>
        <w:t xml:space="preserve">(d)  Then pressurize from not more than 2 </w:t>
      </w:r>
      <w:proofErr w:type="spellStart"/>
      <w:r w:rsidRPr="00EB4723">
        <w:rPr>
          <w:rFonts w:ascii="Times New Roman" w:hAnsi="Times New Roman"/>
        </w:rPr>
        <w:t>MPa</w:t>
      </w:r>
      <w:proofErr w:type="spellEnd"/>
      <w:r w:rsidRPr="00EB4723">
        <w:rPr>
          <w:rFonts w:ascii="Times New Roman" w:hAnsi="Times New Roman"/>
        </w:rPr>
        <w:t xml:space="preserve"> to not less than </w:t>
      </w:r>
      <w:r w:rsidRPr="00EB4723">
        <w:rPr>
          <w:rFonts w:ascii="Times New Roman" w:hAnsi="Times New Roman"/>
          <w:b/>
        </w:rPr>
        <w:t>working pressure</w:t>
      </w:r>
      <w:r w:rsidRPr="00EB4723">
        <w:rPr>
          <w:rFonts w:ascii="Times New Roman" w:hAnsi="Times New Roman"/>
          <w:i/>
          <w:color w:val="FF0000"/>
        </w:rPr>
        <w:t xml:space="preserve"> </w:t>
      </w:r>
      <w:r w:rsidRPr="00EB4723">
        <w:rPr>
          <w:rFonts w:ascii="Times New Roman" w:hAnsi="Times New Roman"/>
          <w:strike/>
        </w:rPr>
        <w:t xml:space="preserve">20 </w:t>
      </w:r>
      <w:proofErr w:type="spellStart"/>
      <w:r w:rsidRPr="00EB4723">
        <w:rPr>
          <w:rFonts w:ascii="Times New Roman" w:hAnsi="Times New Roman"/>
          <w:strike/>
        </w:rPr>
        <w:t>MPa</w:t>
      </w:r>
      <w:proofErr w:type="spellEnd"/>
      <w:r w:rsidRPr="00EB4723">
        <w:rPr>
          <w:rFonts w:ascii="Times New Roman" w:hAnsi="Times New Roman"/>
        </w:rPr>
        <w:t xml:space="preserve"> for 500 cycles times the specified service life in years at -40 °C or lower;</w:t>
      </w:r>
    </w:p>
    <w:p w14:paraId="6A67FDCC" w14:textId="77777777" w:rsidR="005E53DB" w:rsidRDefault="005E53DB" w:rsidP="00B32EE8">
      <w:pPr>
        <w:rPr>
          <w:rFonts w:ascii="Times New Roman" w:hAnsi="Times New Roman"/>
          <w:i/>
          <w:color w:val="FF0000"/>
        </w:rPr>
      </w:pPr>
      <w:r>
        <w:rPr>
          <w:rFonts w:ascii="Times New Roman" w:hAnsi="Times New Roman"/>
          <w:i/>
          <w:color w:val="FF0000"/>
        </w:rPr>
        <w:t>Changed to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14:paraId="32806F19" w14:textId="77777777" w:rsidR="005E53DB" w:rsidRPr="00EB4723" w:rsidRDefault="005E53DB" w:rsidP="00B32EE8">
      <w:pPr>
        <w:rPr>
          <w:rFonts w:ascii="Times New Roman" w:hAnsi="Times New Roman"/>
        </w:rPr>
      </w:pPr>
      <w:r w:rsidRPr="00EB4723">
        <w:rPr>
          <w:rFonts w:ascii="Times New Roman" w:hAnsi="Times New Roman"/>
        </w:rPr>
        <w:t>A.9.1.            Coating performance tests</w:t>
      </w:r>
    </w:p>
    <w:p w14:paraId="0432F2D2" w14:textId="77777777" w:rsidR="005E53DB" w:rsidRPr="00EB4723" w:rsidRDefault="005E53DB" w:rsidP="00B32EE8">
      <w:pPr>
        <w:rPr>
          <w:rFonts w:ascii="Times New Roman" w:hAnsi="Times New Roman"/>
        </w:rPr>
      </w:pPr>
      <w:r w:rsidRPr="00EB4723">
        <w:rPr>
          <w:rFonts w:ascii="Times New Roman" w:hAnsi="Times New Roman"/>
        </w:rPr>
        <w:t>Coatings shall be evaluated using the following test methods, or using equivalent national standards.</w:t>
      </w:r>
    </w:p>
    <w:p w14:paraId="319A0282" w14:textId="77777777" w:rsidR="005E53DB" w:rsidRPr="00EB4723" w:rsidRDefault="005E53DB" w:rsidP="00AB7A46">
      <w:pPr>
        <w:numPr>
          <w:ilvl w:val="0"/>
          <w:numId w:val="20"/>
        </w:numPr>
        <w:rPr>
          <w:rFonts w:ascii="Times New Roman" w:hAnsi="Times New Roman"/>
        </w:rPr>
      </w:pPr>
      <w:r w:rsidRPr="00EB4723">
        <w:rPr>
          <w:rFonts w:ascii="Times New Roman" w:hAnsi="Times New Roman"/>
        </w:rPr>
        <w:t xml:space="preserve">Adhesion testing in accordance with </w:t>
      </w:r>
      <w:r w:rsidRPr="00EB4723">
        <w:rPr>
          <w:rFonts w:ascii="Times New Roman" w:hAnsi="Times New Roman"/>
          <w:b/>
        </w:rPr>
        <w:t>ASTM D3359,</w:t>
      </w:r>
      <w:r w:rsidRPr="00EB4723">
        <w:rPr>
          <w:rFonts w:ascii="Times New Roman" w:hAnsi="Times New Roman"/>
        </w:rPr>
        <w:t xml:space="preserve"> </w:t>
      </w:r>
      <w:r w:rsidRPr="00EB4723">
        <w:rPr>
          <w:rFonts w:ascii="Times New Roman" w:hAnsi="Times New Roman"/>
          <w:strike/>
        </w:rPr>
        <w:t xml:space="preserve">ISO 4624 </w:t>
      </w:r>
      <w:r w:rsidRPr="00EB4723">
        <w:rPr>
          <w:rFonts w:ascii="Times New Roman" w:hAnsi="Times New Roman"/>
        </w:rPr>
        <w:t>using Method A or B as applicable. The coating shall exhibit an adhesion rating of either 4A or 4B, as applicable;</w:t>
      </w:r>
    </w:p>
    <w:p w14:paraId="7C5F131C" w14:textId="77777777" w:rsidR="005E53DB" w:rsidRDefault="005E53DB" w:rsidP="00AB7A46">
      <w:pPr>
        <w:ind w:left="720"/>
        <w:rPr>
          <w:rFonts w:ascii="Times New Roman" w:hAnsi="Times New Roman"/>
          <w:i/>
          <w:color w:val="FF0000"/>
        </w:rPr>
      </w:pPr>
      <w:r>
        <w:rPr>
          <w:rFonts w:ascii="Times New Roman" w:hAnsi="Times New Roman"/>
          <w:i/>
          <w:color w:val="FF0000"/>
        </w:rPr>
        <w:t>ISO 4624 was erroneously introduced as an ISO test method equivalent to ASTM D3359 – it was found to not be equivalent, so the original use of ASTM D3359 has been returned.</w:t>
      </w:r>
    </w:p>
    <w:p w14:paraId="666D09DD" w14:textId="77777777" w:rsidR="009048EF" w:rsidRDefault="009048EF" w:rsidP="00AB7A46">
      <w:pPr>
        <w:ind w:left="720"/>
        <w:rPr>
          <w:rFonts w:ascii="Times New Roman" w:hAnsi="Times New Roman"/>
          <w:b/>
          <w:color w:val="0000FF"/>
        </w:rPr>
      </w:pPr>
      <w:r w:rsidRPr="009048EF">
        <w:rPr>
          <w:rFonts w:ascii="Times New Roman" w:hAnsi="Times New Roman"/>
          <w:b/>
          <w:color w:val="0000FF"/>
        </w:rPr>
        <w:t>It’s needed to argue the non-equivalence</w:t>
      </w:r>
      <w:r>
        <w:rPr>
          <w:rFonts w:ascii="Times New Roman" w:hAnsi="Times New Roman"/>
          <w:b/>
          <w:color w:val="0000FF"/>
        </w:rPr>
        <w:t xml:space="preserve"> between the two referenced text</w:t>
      </w:r>
      <w:r w:rsidRPr="009048EF">
        <w:rPr>
          <w:rFonts w:ascii="Times New Roman" w:hAnsi="Times New Roman"/>
          <w:b/>
          <w:color w:val="0000FF"/>
        </w:rPr>
        <w:t>.</w:t>
      </w:r>
    </w:p>
    <w:p w14:paraId="00204452" w14:textId="5867887B" w:rsidR="009C77FA" w:rsidRPr="009C77FA" w:rsidRDefault="00AC0817" w:rsidP="00AB7A46">
      <w:pPr>
        <w:ind w:left="720"/>
        <w:rPr>
          <w:rFonts w:ascii="Times New Roman" w:hAnsi="Times New Roman"/>
          <w:i/>
          <w:color w:val="E36C0A" w:themeColor="accent6" w:themeShade="BF"/>
        </w:rPr>
      </w:pPr>
      <w:r>
        <w:rPr>
          <w:rFonts w:ascii="Times New Roman" w:hAnsi="Times New Roman"/>
          <w:i/>
          <w:color w:val="E36C0A" w:themeColor="accent6" w:themeShade="BF"/>
        </w:rPr>
        <w:t>Both test methods measure the ad</w:t>
      </w:r>
      <w:r w:rsidR="00700F30">
        <w:rPr>
          <w:rFonts w:ascii="Times New Roman" w:hAnsi="Times New Roman"/>
          <w:i/>
          <w:color w:val="E36C0A" w:themeColor="accent6" w:themeShade="BF"/>
        </w:rPr>
        <w:t xml:space="preserve">hesion of coatings to substrate, but the methodologies are fundamentally different.  </w:t>
      </w:r>
      <w:r w:rsidR="009C77FA" w:rsidRPr="009C77FA">
        <w:rPr>
          <w:rFonts w:ascii="Times New Roman" w:hAnsi="Times New Roman"/>
          <w:i/>
          <w:color w:val="E36C0A" w:themeColor="accent6" w:themeShade="BF"/>
        </w:rPr>
        <w:t xml:space="preserve">ISO </w:t>
      </w:r>
      <w:r w:rsidR="009C77FA">
        <w:rPr>
          <w:rFonts w:ascii="Times New Roman" w:hAnsi="Times New Roman"/>
          <w:i/>
          <w:color w:val="E36C0A" w:themeColor="accent6" w:themeShade="BF"/>
        </w:rPr>
        <w:t>4624</w:t>
      </w:r>
      <w:r>
        <w:rPr>
          <w:rFonts w:ascii="Times New Roman" w:hAnsi="Times New Roman"/>
          <w:i/>
          <w:color w:val="E36C0A" w:themeColor="accent6" w:themeShade="BF"/>
        </w:rPr>
        <w:t xml:space="preserve"> uses a pull-off technique whereby a loading fixture is cemented to the coating </w:t>
      </w:r>
      <w:r w:rsidR="00700F30">
        <w:rPr>
          <w:rFonts w:ascii="Times New Roman" w:hAnsi="Times New Roman"/>
          <w:i/>
          <w:color w:val="E36C0A" w:themeColor="accent6" w:themeShade="BF"/>
        </w:rPr>
        <w:t>and used to pull off the coating and provide a te</w:t>
      </w:r>
      <w:r>
        <w:rPr>
          <w:rFonts w:ascii="Times New Roman" w:hAnsi="Times New Roman"/>
          <w:i/>
          <w:color w:val="E36C0A" w:themeColor="accent6" w:themeShade="BF"/>
        </w:rPr>
        <w:t>nsile strength of adhesion</w:t>
      </w:r>
      <w:r w:rsidR="00700F30">
        <w:rPr>
          <w:rFonts w:ascii="Times New Roman" w:hAnsi="Times New Roman"/>
          <w:i/>
          <w:color w:val="E36C0A" w:themeColor="accent6" w:themeShade="BF"/>
        </w:rPr>
        <w:t xml:space="preserve">.  </w:t>
      </w:r>
      <w:r>
        <w:rPr>
          <w:rFonts w:ascii="Times New Roman" w:hAnsi="Times New Roman"/>
          <w:i/>
          <w:color w:val="E36C0A" w:themeColor="accent6" w:themeShade="BF"/>
        </w:rPr>
        <w:t xml:space="preserve">ASTM D3359 involves </w:t>
      </w:r>
      <w:r w:rsidR="00700F30">
        <w:rPr>
          <w:rFonts w:ascii="Times New Roman" w:hAnsi="Times New Roman"/>
          <w:i/>
          <w:color w:val="E36C0A" w:themeColor="accent6" w:themeShade="BF"/>
        </w:rPr>
        <w:t xml:space="preserve">applying </w:t>
      </w:r>
      <w:r>
        <w:rPr>
          <w:rFonts w:ascii="Times New Roman" w:hAnsi="Times New Roman"/>
          <w:i/>
          <w:color w:val="E36C0A" w:themeColor="accent6" w:themeShade="BF"/>
        </w:rPr>
        <w:t>p</w:t>
      </w:r>
      <w:r w:rsidRPr="00AC0817">
        <w:rPr>
          <w:rFonts w:ascii="Times New Roman" w:hAnsi="Times New Roman"/>
          <w:i/>
          <w:color w:val="E36C0A" w:themeColor="accent6" w:themeShade="BF"/>
        </w:rPr>
        <w:t>ressure sensitive tape over cuts made in the coating</w:t>
      </w:r>
      <w:r w:rsidR="00700F30">
        <w:rPr>
          <w:rFonts w:ascii="Times New Roman" w:hAnsi="Times New Roman"/>
          <w:i/>
          <w:color w:val="E36C0A" w:themeColor="accent6" w:themeShade="BF"/>
        </w:rPr>
        <w:t>, a</w:t>
      </w:r>
      <w:r w:rsidR="0028615F">
        <w:rPr>
          <w:rFonts w:ascii="Times New Roman" w:hAnsi="Times New Roman"/>
          <w:i/>
          <w:color w:val="E36C0A" w:themeColor="accent6" w:themeShade="BF"/>
        </w:rPr>
        <w:t xml:space="preserve">nd then pulled off to provide a </w:t>
      </w:r>
      <w:r w:rsidR="00700F30">
        <w:rPr>
          <w:rFonts w:ascii="Times New Roman" w:hAnsi="Times New Roman"/>
          <w:i/>
          <w:color w:val="E36C0A" w:themeColor="accent6" w:themeShade="BF"/>
        </w:rPr>
        <w:t>strength of adhesion</w:t>
      </w:r>
      <w:r w:rsidR="0008170B">
        <w:rPr>
          <w:rFonts w:ascii="Times New Roman" w:hAnsi="Times New Roman"/>
          <w:i/>
          <w:color w:val="E36C0A" w:themeColor="accent6" w:themeShade="BF"/>
        </w:rPr>
        <w:t xml:space="preserve"> at the edges of cuts</w:t>
      </w:r>
      <w:r w:rsidR="00700F30">
        <w:rPr>
          <w:rFonts w:ascii="Times New Roman" w:hAnsi="Times New Roman"/>
          <w:i/>
          <w:color w:val="E36C0A" w:themeColor="accent6" w:themeShade="BF"/>
        </w:rPr>
        <w:t>.</w:t>
      </w:r>
    </w:p>
    <w:p w14:paraId="70E9B9E1" w14:textId="77777777" w:rsidR="005E53DB" w:rsidRPr="00EB4723" w:rsidRDefault="005E53DB" w:rsidP="00AB7A46">
      <w:pPr>
        <w:ind w:left="720"/>
        <w:rPr>
          <w:rFonts w:ascii="Times New Roman" w:hAnsi="Times New Roman"/>
        </w:rPr>
      </w:pPr>
      <w:r w:rsidRPr="00EB4723">
        <w:rPr>
          <w:rFonts w:ascii="Times New Roman" w:hAnsi="Times New Roman"/>
        </w:rPr>
        <w:t xml:space="preserve">(c) Impact resistance in accordance with ASTM D2794 </w:t>
      </w:r>
      <w:r w:rsidRPr="00EB4723">
        <w:rPr>
          <w:rFonts w:ascii="Times New Roman" w:hAnsi="Times New Roman"/>
          <w:strike/>
        </w:rPr>
        <w:t>Test method for Resistance of Organic Coatings to the Effects of Rapid Deformation (Impact)</w:t>
      </w:r>
      <w:r w:rsidRPr="00EB4723">
        <w:rPr>
          <w:rFonts w:ascii="Times New Roman" w:hAnsi="Times New Roman"/>
        </w:rPr>
        <w:t>. The coating at room temperature shall pass a forward impact test of 18 J (160 in-</w:t>
      </w:r>
      <w:proofErr w:type="spellStart"/>
      <w:r w:rsidRPr="00EB4723">
        <w:rPr>
          <w:rFonts w:ascii="Times New Roman" w:hAnsi="Times New Roman"/>
        </w:rPr>
        <w:t>lbs</w:t>
      </w:r>
      <w:proofErr w:type="spellEnd"/>
      <w:r w:rsidRPr="00EB4723">
        <w:rPr>
          <w:rFonts w:ascii="Times New Roman" w:hAnsi="Times New Roman"/>
        </w:rPr>
        <w:t>);</w:t>
      </w:r>
    </w:p>
    <w:p w14:paraId="518CE081" w14:textId="77777777" w:rsidR="005E53DB" w:rsidRDefault="005E53DB" w:rsidP="00AB7A46">
      <w:pPr>
        <w:ind w:left="720"/>
        <w:rPr>
          <w:rFonts w:ascii="Times New Roman" w:hAnsi="Times New Roman"/>
          <w:i/>
          <w:color w:val="FF0000"/>
        </w:rPr>
      </w:pPr>
      <w:r w:rsidRPr="00054853">
        <w:rPr>
          <w:rFonts w:ascii="Times New Roman" w:hAnsi="Times New Roman"/>
          <w:i/>
          <w:color w:val="FF0000"/>
        </w:rPr>
        <w:t>Editorial</w:t>
      </w:r>
    </w:p>
    <w:p w14:paraId="248D8F27" w14:textId="77777777" w:rsidR="005E53DB" w:rsidRPr="00EB4723" w:rsidRDefault="009048EF" w:rsidP="00AB7A46">
      <w:pPr>
        <w:ind w:left="720"/>
        <w:rPr>
          <w:rFonts w:ascii="Times New Roman" w:hAnsi="Times New Roman"/>
        </w:rPr>
      </w:pPr>
      <w:r w:rsidRPr="00EB4723">
        <w:rPr>
          <w:rFonts w:ascii="Times New Roman" w:hAnsi="Times New Roman"/>
        </w:rPr>
        <w:t xml:space="preserve"> </w:t>
      </w:r>
      <w:r w:rsidR="005E53DB" w:rsidRPr="00EB4723">
        <w:rPr>
          <w:rFonts w:ascii="Times New Roman" w:hAnsi="Times New Roman"/>
        </w:rPr>
        <w:t xml:space="preserve">(d) Chemical resistance when tested in general accordance with ASTM D1308 </w:t>
      </w:r>
      <w:r w:rsidR="005E53DB" w:rsidRPr="00EB4723">
        <w:rPr>
          <w:rFonts w:ascii="Times New Roman" w:hAnsi="Times New Roman"/>
          <w:strike/>
        </w:rPr>
        <w:t>Effect of Household Chemicals on Clear and Pigmented Organic Finishes</w:t>
      </w:r>
      <w:r w:rsidR="005E53DB" w:rsidRPr="00EB4723">
        <w:rPr>
          <w:rFonts w:ascii="Times New Roman" w:hAnsi="Times New Roman"/>
        </w:rPr>
        <w:t xml:space="preserve">. The tests shall be conducted using the Open Spot Test Method and 100 hour exposure to a 30 per cent sulfuric acid solution (battery acid with a specific gravity of 1.219) and 24 hours exposure to a </w:t>
      </w:r>
      <w:proofErr w:type="spellStart"/>
      <w:r w:rsidR="005E53DB" w:rsidRPr="00EB4723">
        <w:rPr>
          <w:rFonts w:ascii="Times New Roman" w:hAnsi="Times New Roman"/>
        </w:rPr>
        <w:t>polyalkalene</w:t>
      </w:r>
      <w:proofErr w:type="spellEnd"/>
      <w:r w:rsidR="005E53DB" w:rsidRPr="00EB4723">
        <w:rPr>
          <w:rFonts w:ascii="Times New Roman" w:hAnsi="Times New Roman"/>
        </w:rPr>
        <w:t xml:space="preserve"> glycol (e.g. brake fluid). There shall be no evidence of lifting, blistering or softening of the coating. The adhesion shall meet a rating of 3 when tested in accordance with ASTM D3359;</w:t>
      </w:r>
    </w:p>
    <w:p w14:paraId="65B9A049" w14:textId="77777777" w:rsidR="005E53DB" w:rsidRPr="00054853" w:rsidRDefault="005E53DB" w:rsidP="00054853">
      <w:pPr>
        <w:ind w:left="720"/>
        <w:rPr>
          <w:rFonts w:ascii="Times New Roman" w:hAnsi="Times New Roman"/>
          <w:i/>
          <w:color w:val="FF0000"/>
        </w:rPr>
      </w:pPr>
      <w:r w:rsidRPr="00054853">
        <w:rPr>
          <w:rFonts w:ascii="Times New Roman" w:hAnsi="Times New Roman"/>
          <w:i/>
          <w:color w:val="FF0000"/>
        </w:rPr>
        <w:t>Editorial.</w:t>
      </w:r>
    </w:p>
    <w:p w14:paraId="1D46F78C" w14:textId="77777777" w:rsidR="005E53DB" w:rsidRPr="00EB4723" w:rsidRDefault="009048EF" w:rsidP="00AB7A46">
      <w:pPr>
        <w:ind w:left="720"/>
        <w:rPr>
          <w:rFonts w:ascii="Times New Roman" w:hAnsi="Times New Roman"/>
        </w:rPr>
      </w:pPr>
      <w:r w:rsidRPr="00EB4723">
        <w:rPr>
          <w:rFonts w:ascii="Times New Roman" w:hAnsi="Times New Roman"/>
        </w:rPr>
        <w:t xml:space="preserve"> </w:t>
      </w:r>
      <w:r w:rsidR="005E53DB" w:rsidRPr="00EB4723">
        <w:rPr>
          <w:rFonts w:ascii="Times New Roman" w:hAnsi="Times New Roman"/>
        </w:rPr>
        <w:t xml:space="preserve">(e) Minimum 1,000 hours exposure in accordance with ASTM </w:t>
      </w:r>
      <w:r w:rsidR="005E53DB" w:rsidRPr="00DE3696">
        <w:rPr>
          <w:rFonts w:ascii="Times New Roman" w:hAnsi="Times New Roman"/>
        </w:rPr>
        <w:t>G</w:t>
      </w:r>
      <w:r w:rsidR="005E53DB" w:rsidRPr="00EB4723">
        <w:rPr>
          <w:rFonts w:ascii="Times New Roman" w:hAnsi="Times New Roman"/>
          <w:b/>
        </w:rPr>
        <w:t>154</w:t>
      </w:r>
      <w:r w:rsidR="005E53DB" w:rsidRPr="00EB4723">
        <w:rPr>
          <w:rFonts w:ascii="Times New Roman" w:hAnsi="Times New Roman"/>
          <w:strike/>
        </w:rPr>
        <w:t>53</w:t>
      </w:r>
      <w:r w:rsidR="005E53DB" w:rsidRPr="00EB4723">
        <w:rPr>
          <w:rFonts w:ascii="Times New Roman" w:hAnsi="Times New Roman"/>
        </w:rPr>
        <w:t xml:space="preserve"> </w:t>
      </w:r>
      <w:r w:rsidR="005E53DB" w:rsidRPr="00EB4723">
        <w:rPr>
          <w:rFonts w:ascii="Times New Roman" w:hAnsi="Times New Roman"/>
          <w:strike/>
        </w:rPr>
        <w:t>Practice for Operating Light- and Water-Exposure Apparatus (Fluorescent W-Condensation Type) for Exposure of non-metallic Materials</w:t>
      </w:r>
      <w:r w:rsidR="005E53DB" w:rsidRPr="00EB4723">
        <w:rPr>
          <w:rFonts w:ascii="Times New Roman" w:hAnsi="Times New Roman"/>
        </w:rPr>
        <w:t xml:space="preserve">. There shall be no evidence of blistering, and adhesion shall meet a rating of 3 when tested in accordance with </w:t>
      </w:r>
      <w:r w:rsidR="005E53DB" w:rsidRPr="00EB4723">
        <w:rPr>
          <w:rFonts w:ascii="Times New Roman" w:hAnsi="Times New Roman"/>
          <w:b/>
        </w:rPr>
        <w:t>ASTM D3359</w:t>
      </w:r>
      <w:r w:rsidR="005E53DB" w:rsidRPr="00EB4723">
        <w:rPr>
          <w:rFonts w:ascii="Times New Roman" w:hAnsi="Times New Roman"/>
        </w:rPr>
        <w:t xml:space="preserve"> </w:t>
      </w:r>
      <w:r w:rsidR="005E53DB" w:rsidRPr="00EB4723">
        <w:rPr>
          <w:rFonts w:ascii="Times New Roman" w:hAnsi="Times New Roman"/>
          <w:strike/>
        </w:rPr>
        <w:t>ISO 4624</w:t>
      </w:r>
      <w:r w:rsidR="005E53DB" w:rsidRPr="00EB4723">
        <w:rPr>
          <w:rFonts w:ascii="Times New Roman" w:hAnsi="Times New Roman"/>
        </w:rPr>
        <w:t>. The maximum gloss loss allowed is 20 per cent;</w:t>
      </w:r>
    </w:p>
    <w:p w14:paraId="46938655" w14:textId="77777777" w:rsidR="005E53DB" w:rsidRPr="00054853" w:rsidRDefault="005E53DB" w:rsidP="00054853">
      <w:pPr>
        <w:ind w:left="720"/>
        <w:rPr>
          <w:rFonts w:ascii="Times New Roman" w:hAnsi="Times New Roman"/>
          <w:i/>
          <w:color w:val="FF0000"/>
        </w:rPr>
      </w:pPr>
      <w:r>
        <w:rPr>
          <w:rFonts w:ascii="Times New Roman" w:hAnsi="Times New Roman"/>
          <w:i/>
          <w:color w:val="FF0000"/>
        </w:rPr>
        <w:t>ASTM replaced G53 with G154.</w:t>
      </w:r>
    </w:p>
    <w:p w14:paraId="249547DE" w14:textId="77777777" w:rsidR="005E53DB" w:rsidRPr="00EB4723" w:rsidRDefault="009048EF" w:rsidP="00AB7A46">
      <w:pPr>
        <w:ind w:left="720"/>
        <w:rPr>
          <w:rFonts w:ascii="Times New Roman" w:hAnsi="Times New Roman"/>
        </w:rPr>
      </w:pPr>
      <w:r w:rsidRPr="00EB4723">
        <w:rPr>
          <w:rFonts w:ascii="Times New Roman" w:hAnsi="Times New Roman"/>
        </w:rPr>
        <w:t xml:space="preserve"> </w:t>
      </w:r>
      <w:r w:rsidR="005E53DB" w:rsidRPr="00EB4723">
        <w:rPr>
          <w:rFonts w:ascii="Times New Roman" w:hAnsi="Times New Roman"/>
        </w:rPr>
        <w:t xml:space="preserve">(f) Minimum 500 hours exposure in accordance with </w:t>
      </w:r>
      <w:r w:rsidR="005E53DB" w:rsidRPr="00EB4723">
        <w:rPr>
          <w:rFonts w:ascii="Times New Roman" w:hAnsi="Times New Roman"/>
          <w:b/>
        </w:rPr>
        <w:t>ISO 9227</w:t>
      </w:r>
      <w:r w:rsidR="005E53DB" w:rsidRPr="00EB4723">
        <w:rPr>
          <w:rFonts w:ascii="Times New Roman" w:hAnsi="Times New Roman"/>
        </w:rPr>
        <w:t xml:space="preserve"> </w:t>
      </w:r>
      <w:r w:rsidR="005E53DB" w:rsidRPr="00EB4723">
        <w:rPr>
          <w:rFonts w:ascii="Times New Roman" w:hAnsi="Times New Roman"/>
          <w:strike/>
        </w:rPr>
        <w:t>ASTM B117</w:t>
      </w:r>
      <w:r w:rsidR="005E53DB" w:rsidRPr="00EB4723">
        <w:rPr>
          <w:rFonts w:ascii="Times New Roman" w:hAnsi="Times New Roman"/>
        </w:rPr>
        <w:t xml:space="preserve"> </w:t>
      </w:r>
      <w:r w:rsidR="005E53DB" w:rsidRPr="00EB4723">
        <w:rPr>
          <w:rFonts w:ascii="Times New Roman" w:hAnsi="Times New Roman"/>
          <w:strike/>
        </w:rPr>
        <w:t>Test Method of Salt Spray (Fog) Testing</w:t>
      </w:r>
      <w:r w:rsidR="005E53DB" w:rsidRPr="00EB4723">
        <w:rPr>
          <w:rFonts w:ascii="Times New Roman" w:hAnsi="Times New Roman"/>
        </w:rPr>
        <w:t xml:space="preserve">. Undercutting shall not exceed </w:t>
      </w:r>
      <w:r w:rsidR="005E53DB" w:rsidRPr="00EB4723">
        <w:rPr>
          <w:rFonts w:ascii="Times New Roman" w:hAnsi="Times New Roman"/>
          <w:b/>
        </w:rPr>
        <w:t>2</w:t>
      </w:r>
      <w:r w:rsidR="005E53DB" w:rsidRPr="00EB4723">
        <w:rPr>
          <w:rFonts w:ascii="Times New Roman" w:hAnsi="Times New Roman"/>
        </w:rPr>
        <w:t xml:space="preserve"> </w:t>
      </w:r>
      <w:r w:rsidR="005E53DB" w:rsidRPr="00EB4723">
        <w:rPr>
          <w:rFonts w:ascii="Times New Roman" w:hAnsi="Times New Roman"/>
          <w:strike/>
        </w:rPr>
        <w:t>3</w:t>
      </w:r>
      <w:r w:rsidR="005E53DB" w:rsidRPr="00EB4723">
        <w:rPr>
          <w:rFonts w:ascii="Times New Roman" w:hAnsi="Times New Roman"/>
        </w:rPr>
        <w:t xml:space="preserve"> mm at the scribe mark, there shall be no evidence of blistering, and adhesion shall meet a rating of 3 when tested in accordance with ASTM D3359;</w:t>
      </w:r>
    </w:p>
    <w:p w14:paraId="0DF2D316" w14:textId="77777777" w:rsidR="005E53DB" w:rsidRPr="00054853" w:rsidRDefault="005E53DB" w:rsidP="00054853">
      <w:pPr>
        <w:ind w:left="720"/>
        <w:rPr>
          <w:rFonts w:ascii="Times New Roman" w:hAnsi="Times New Roman"/>
          <w:i/>
          <w:color w:val="FF0000"/>
        </w:rPr>
      </w:pPr>
      <w:r>
        <w:rPr>
          <w:rFonts w:ascii="Times New Roman" w:hAnsi="Times New Roman"/>
          <w:i/>
          <w:color w:val="FF0000"/>
        </w:rPr>
        <w:t>ISO equivalent of ASTM standard</w:t>
      </w:r>
      <w:r w:rsidRPr="00054853">
        <w:rPr>
          <w:rFonts w:ascii="Times New Roman" w:hAnsi="Times New Roman"/>
          <w:i/>
          <w:color w:val="FF0000"/>
        </w:rPr>
        <w:t>.</w:t>
      </w:r>
    </w:p>
    <w:p w14:paraId="3798B8C0" w14:textId="77777777" w:rsidR="005E53DB" w:rsidRDefault="009048EF" w:rsidP="00AB7A46">
      <w:pPr>
        <w:ind w:left="720"/>
        <w:rPr>
          <w:rFonts w:ascii="Times New Roman" w:hAnsi="Times New Roman"/>
        </w:rPr>
      </w:pPr>
      <w:r w:rsidRPr="00EB4723">
        <w:rPr>
          <w:rFonts w:ascii="Times New Roman" w:hAnsi="Times New Roman"/>
        </w:rPr>
        <w:t xml:space="preserve"> </w:t>
      </w:r>
      <w:r w:rsidR="005E53DB" w:rsidRPr="00EB4723">
        <w:rPr>
          <w:rFonts w:ascii="Times New Roman" w:hAnsi="Times New Roman"/>
        </w:rPr>
        <w:t xml:space="preserve">(g) Resistance to chipping at room temperature using </w:t>
      </w:r>
      <w:r w:rsidR="005E53DB" w:rsidRPr="00EB4723">
        <w:rPr>
          <w:rFonts w:ascii="Times New Roman" w:hAnsi="Times New Roman"/>
          <w:strike/>
        </w:rPr>
        <w:t>the</w:t>
      </w:r>
      <w:r w:rsidR="005E53DB" w:rsidRPr="00EB4723">
        <w:rPr>
          <w:rFonts w:ascii="Times New Roman" w:hAnsi="Times New Roman"/>
        </w:rPr>
        <w:t xml:space="preserve"> ASTM D3170</w:t>
      </w:r>
      <w:r w:rsidR="005E53DB" w:rsidRPr="00EB4723">
        <w:rPr>
          <w:rFonts w:ascii="Times New Roman" w:hAnsi="Times New Roman"/>
          <w:strike/>
        </w:rPr>
        <w:t xml:space="preserve"> Chipping Resistance of Coatings</w:t>
      </w:r>
      <w:r w:rsidR="005E53DB" w:rsidRPr="00EB4723">
        <w:rPr>
          <w:rFonts w:ascii="Times New Roman" w:hAnsi="Times New Roman"/>
        </w:rPr>
        <w:t>. The coating shall have a rating of 7A or better and there shall not be any exposure of the substrate.</w:t>
      </w:r>
    </w:p>
    <w:p w14:paraId="78F47BB5" w14:textId="77777777" w:rsidR="005E53DB" w:rsidRDefault="005E53DB" w:rsidP="00054853">
      <w:pPr>
        <w:ind w:left="720"/>
        <w:rPr>
          <w:rFonts w:ascii="Times New Roman" w:hAnsi="Times New Roman"/>
          <w:i/>
          <w:color w:val="FF0000"/>
        </w:rPr>
      </w:pPr>
      <w:r w:rsidRPr="00054853">
        <w:rPr>
          <w:rFonts w:ascii="Times New Roman" w:hAnsi="Times New Roman"/>
          <w:i/>
          <w:color w:val="FF0000"/>
        </w:rPr>
        <w:t>Editorial</w:t>
      </w:r>
    </w:p>
    <w:p w14:paraId="563AC66A" w14:textId="77777777" w:rsidR="005E53DB" w:rsidRPr="00EB4723" w:rsidRDefault="005E53DB" w:rsidP="00054853">
      <w:pPr>
        <w:rPr>
          <w:rFonts w:ascii="Times New Roman" w:hAnsi="Times New Roman"/>
        </w:rPr>
      </w:pPr>
      <w:r>
        <w:rPr>
          <w:rFonts w:ascii="Times New Roman" w:hAnsi="Times New Roman"/>
        </w:rPr>
        <w:t>A.9.2. Coating batch tests</w:t>
      </w:r>
    </w:p>
    <w:p w14:paraId="27DAAD7F" w14:textId="77777777" w:rsidR="005E53DB" w:rsidRPr="00EB4723" w:rsidRDefault="005E53DB" w:rsidP="00AB7A46">
      <w:pPr>
        <w:ind w:firstLine="720"/>
        <w:rPr>
          <w:rFonts w:ascii="Times New Roman" w:hAnsi="Times New Roman"/>
        </w:rPr>
      </w:pPr>
      <w:r w:rsidRPr="00EB4723">
        <w:rPr>
          <w:rFonts w:ascii="Times New Roman" w:hAnsi="Times New Roman"/>
        </w:rPr>
        <w:t>(b) Coating adhesion</w:t>
      </w:r>
    </w:p>
    <w:p w14:paraId="0B3EA493" w14:textId="77777777" w:rsidR="005E53DB" w:rsidRPr="00EB4723" w:rsidRDefault="005E53DB" w:rsidP="00DF1E68">
      <w:pPr>
        <w:ind w:left="720"/>
        <w:rPr>
          <w:rFonts w:ascii="Times New Roman" w:hAnsi="Times New Roman"/>
        </w:rPr>
      </w:pPr>
      <w:r w:rsidRPr="00EB4723">
        <w:rPr>
          <w:rFonts w:ascii="Times New Roman" w:hAnsi="Times New Roman"/>
        </w:rPr>
        <w:t xml:space="preserve">The coating adhesion strength shall be measured in accordance with </w:t>
      </w:r>
      <w:r w:rsidRPr="00EB4723">
        <w:rPr>
          <w:rFonts w:ascii="Times New Roman" w:hAnsi="Times New Roman"/>
          <w:b/>
        </w:rPr>
        <w:t>ASTM 3359</w:t>
      </w:r>
      <w:r w:rsidRPr="00EB4723">
        <w:rPr>
          <w:rFonts w:ascii="Times New Roman" w:hAnsi="Times New Roman"/>
          <w:strike/>
        </w:rPr>
        <w:t>ISO 4624</w:t>
      </w:r>
      <w:r w:rsidRPr="00EB4723">
        <w:rPr>
          <w:rFonts w:ascii="Times New Roman" w:hAnsi="Times New Roman"/>
        </w:rPr>
        <w:t>, and shall have a minimum rating of 4 when measured using either Test Method A or B, as appropriate.</w:t>
      </w:r>
    </w:p>
    <w:p w14:paraId="7D3C6128" w14:textId="77777777" w:rsidR="005E53DB" w:rsidRDefault="005E53DB" w:rsidP="00054853">
      <w:pPr>
        <w:ind w:left="720"/>
        <w:rPr>
          <w:rFonts w:ascii="Times New Roman" w:hAnsi="Times New Roman"/>
          <w:i/>
          <w:color w:val="FF0000"/>
        </w:rPr>
      </w:pPr>
      <w:r>
        <w:rPr>
          <w:rFonts w:ascii="Times New Roman" w:hAnsi="Times New Roman"/>
          <w:i/>
          <w:color w:val="FF0000"/>
        </w:rPr>
        <w:t>ISO 4624 was erroneously introduced as an ISO test method equivalent to ASTM D3359 – the original use of ASTM D3359 has therefore been returned.</w:t>
      </w:r>
    </w:p>
    <w:p w14:paraId="10683FDC" w14:textId="77777777" w:rsidR="009048EF" w:rsidRDefault="009048EF" w:rsidP="009048EF">
      <w:pPr>
        <w:ind w:left="720"/>
        <w:rPr>
          <w:rFonts w:ascii="Times New Roman" w:hAnsi="Times New Roman"/>
          <w:b/>
          <w:color w:val="0000FF"/>
        </w:rPr>
      </w:pPr>
      <w:r w:rsidRPr="009048EF">
        <w:rPr>
          <w:rFonts w:ascii="Times New Roman" w:hAnsi="Times New Roman"/>
          <w:b/>
          <w:color w:val="0000FF"/>
        </w:rPr>
        <w:t>It’s needed to argue the non-equivalence</w:t>
      </w:r>
      <w:r>
        <w:rPr>
          <w:rFonts w:ascii="Times New Roman" w:hAnsi="Times New Roman"/>
          <w:b/>
          <w:color w:val="0000FF"/>
        </w:rPr>
        <w:t xml:space="preserve"> between the two referenced text</w:t>
      </w:r>
      <w:r w:rsidRPr="009048EF">
        <w:rPr>
          <w:rFonts w:ascii="Times New Roman" w:hAnsi="Times New Roman"/>
          <w:b/>
          <w:color w:val="0000FF"/>
        </w:rPr>
        <w:t>.</w:t>
      </w:r>
    </w:p>
    <w:p w14:paraId="0A668602" w14:textId="074A5F3F" w:rsidR="00700F30" w:rsidRPr="009C77FA" w:rsidRDefault="00027CDC" w:rsidP="00700F30">
      <w:pPr>
        <w:ind w:left="720"/>
        <w:rPr>
          <w:rFonts w:ascii="Times New Roman" w:hAnsi="Times New Roman"/>
          <w:i/>
          <w:color w:val="E36C0A" w:themeColor="accent6" w:themeShade="BF"/>
        </w:rPr>
      </w:pPr>
      <w:r>
        <w:rPr>
          <w:rFonts w:ascii="Times New Roman" w:hAnsi="Times New Roman"/>
          <w:i/>
          <w:color w:val="E36C0A" w:themeColor="accent6" w:themeShade="BF"/>
        </w:rPr>
        <w:t>As with the response above to comments below A.9.1, b</w:t>
      </w:r>
      <w:r w:rsidR="00700F30">
        <w:rPr>
          <w:rFonts w:ascii="Times New Roman" w:hAnsi="Times New Roman"/>
          <w:i/>
          <w:color w:val="E36C0A" w:themeColor="accent6" w:themeShade="BF"/>
        </w:rPr>
        <w:t xml:space="preserve">oth test methods measure the adhesion of coatings to substrate, but the methodologies are fundamentally different.  </w:t>
      </w:r>
      <w:r w:rsidR="00700F30" w:rsidRPr="009C77FA">
        <w:rPr>
          <w:rFonts w:ascii="Times New Roman" w:hAnsi="Times New Roman"/>
          <w:i/>
          <w:color w:val="E36C0A" w:themeColor="accent6" w:themeShade="BF"/>
        </w:rPr>
        <w:t xml:space="preserve">ISO </w:t>
      </w:r>
      <w:r w:rsidR="00700F30">
        <w:rPr>
          <w:rFonts w:ascii="Times New Roman" w:hAnsi="Times New Roman"/>
          <w:i/>
          <w:color w:val="E36C0A" w:themeColor="accent6" w:themeShade="BF"/>
        </w:rPr>
        <w:t>4624 uses a pull-off technique whereby a loading fixture is cemented to the coating and used to pull off the coating and provide a tensile strength of adhesion.  ASTM D3359 involves applying p</w:t>
      </w:r>
      <w:r w:rsidR="00700F30" w:rsidRPr="00AC0817">
        <w:rPr>
          <w:rFonts w:ascii="Times New Roman" w:hAnsi="Times New Roman"/>
          <w:i/>
          <w:color w:val="E36C0A" w:themeColor="accent6" w:themeShade="BF"/>
        </w:rPr>
        <w:t>ressure sensitive tape over cuts made in the coating</w:t>
      </w:r>
      <w:r w:rsidR="00700F30">
        <w:rPr>
          <w:rFonts w:ascii="Times New Roman" w:hAnsi="Times New Roman"/>
          <w:i/>
          <w:color w:val="E36C0A" w:themeColor="accent6" w:themeShade="BF"/>
        </w:rPr>
        <w:t xml:space="preserve">, and then pulled off to </w:t>
      </w:r>
      <w:r w:rsidR="00400011">
        <w:rPr>
          <w:rFonts w:ascii="Times New Roman" w:hAnsi="Times New Roman"/>
          <w:i/>
          <w:color w:val="E36C0A" w:themeColor="accent6" w:themeShade="BF"/>
        </w:rPr>
        <w:t xml:space="preserve">allow an assessment of the remaining </w:t>
      </w:r>
      <w:r w:rsidR="00700F30">
        <w:rPr>
          <w:rFonts w:ascii="Times New Roman" w:hAnsi="Times New Roman"/>
          <w:i/>
          <w:color w:val="E36C0A" w:themeColor="accent6" w:themeShade="BF"/>
        </w:rPr>
        <w:t>adhesion.</w:t>
      </w:r>
      <w:r w:rsidR="00BF7446">
        <w:rPr>
          <w:rFonts w:ascii="Times New Roman" w:hAnsi="Times New Roman"/>
          <w:i/>
          <w:color w:val="E36C0A" w:themeColor="accent6" w:themeShade="BF"/>
        </w:rPr>
        <w:t xml:space="preserve"> As such, there is no impact on safety since the tests functionally yield the same result.</w:t>
      </w:r>
    </w:p>
    <w:p w14:paraId="1A2FBF37" w14:textId="77777777" w:rsidR="005E53DB" w:rsidRPr="00EB4723" w:rsidRDefault="005E53DB" w:rsidP="00C81100">
      <w:pPr>
        <w:rPr>
          <w:rFonts w:ascii="Times New Roman" w:hAnsi="Times New Roman"/>
        </w:rPr>
      </w:pPr>
      <w:r w:rsidRPr="00EB4723">
        <w:rPr>
          <w:rFonts w:ascii="Times New Roman" w:hAnsi="Times New Roman"/>
        </w:rPr>
        <w:t>A.10.             Leak test</w:t>
      </w:r>
    </w:p>
    <w:p w14:paraId="34C75535" w14:textId="77777777" w:rsidR="005E53DB" w:rsidRPr="00EB4723" w:rsidRDefault="005E53DB" w:rsidP="005A282B">
      <w:pPr>
        <w:rPr>
          <w:rFonts w:ascii="Times New Roman" w:hAnsi="Times New Roman"/>
        </w:rPr>
      </w:pPr>
      <w:r w:rsidRPr="00EB4723">
        <w:rPr>
          <w:rFonts w:ascii="Times New Roman" w:hAnsi="Times New Roman"/>
        </w:rPr>
        <w:t xml:space="preserve">Type CNG-4 designs shall be leak tested using the following procedure </w:t>
      </w:r>
      <w:r>
        <w:rPr>
          <w:rFonts w:ascii="Times New Roman" w:hAnsi="Times New Roman"/>
        </w:rPr>
        <w:t>(or an acceptable alternative);</w:t>
      </w:r>
    </w:p>
    <w:p w14:paraId="5E1C9CE2" w14:textId="77777777" w:rsidR="005E53DB" w:rsidRPr="00EB4723" w:rsidRDefault="005E53DB" w:rsidP="00C81100">
      <w:pPr>
        <w:ind w:left="720"/>
        <w:rPr>
          <w:rFonts w:ascii="Times New Roman" w:hAnsi="Times New Roman"/>
        </w:rPr>
      </w:pPr>
      <w:r w:rsidRPr="00EB4723">
        <w:rPr>
          <w:rFonts w:ascii="Times New Roman" w:hAnsi="Times New Roman"/>
        </w:rPr>
        <w:t xml:space="preserve">(b)      Any leakage </w:t>
      </w:r>
      <w:r w:rsidRPr="00EB4723">
        <w:rPr>
          <w:rFonts w:ascii="Times New Roman" w:hAnsi="Times New Roman"/>
          <w:b/>
        </w:rPr>
        <w:t xml:space="preserve">detected </w:t>
      </w:r>
      <w:r w:rsidRPr="00EB4723">
        <w:rPr>
          <w:rFonts w:ascii="Times New Roman" w:hAnsi="Times New Roman"/>
          <w:strike/>
        </w:rPr>
        <w:t>measured at any point that exceeds 0.004 standard cm</w:t>
      </w:r>
      <w:r w:rsidRPr="00EB4723">
        <w:rPr>
          <w:rFonts w:ascii="Times New Roman" w:hAnsi="Times New Roman"/>
          <w:strike/>
          <w:vertAlign w:val="superscript"/>
        </w:rPr>
        <w:t>3</w:t>
      </w:r>
      <w:r w:rsidRPr="00EB4723">
        <w:rPr>
          <w:rFonts w:ascii="Times New Roman" w:hAnsi="Times New Roman"/>
          <w:strike/>
        </w:rPr>
        <w:t>/</w:t>
      </w:r>
      <w:proofErr w:type="spellStart"/>
      <w:r w:rsidRPr="00EB4723">
        <w:rPr>
          <w:rFonts w:ascii="Times New Roman" w:hAnsi="Times New Roman"/>
          <w:strike/>
        </w:rPr>
        <w:t>hr</w:t>
      </w:r>
      <w:proofErr w:type="spellEnd"/>
      <w:r w:rsidRPr="00EB4723">
        <w:rPr>
          <w:rFonts w:ascii="Times New Roman" w:hAnsi="Times New Roman"/>
        </w:rPr>
        <w:t xml:space="preserve"> shall be cause for rejection.  </w:t>
      </w:r>
      <w:r w:rsidRPr="00EB4723">
        <w:rPr>
          <w:rFonts w:ascii="Times New Roman" w:hAnsi="Times New Roman"/>
          <w:b/>
        </w:rPr>
        <w:t>Leakage is the release of gas through a crack, pore, un-bond or similar defect.  Permeation through the wall in conformance to A.21 is not considered to be leakage.</w:t>
      </w:r>
    </w:p>
    <w:p w14:paraId="0ABB60A6" w14:textId="77777777" w:rsidR="005E53DB" w:rsidRDefault="005E53DB" w:rsidP="00C81100">
      <w:pPr>
        <w:rPr>
          <w:rFonts w:ascii="Times New Roman" w:hAnsi="Times New Roman"/>
          <w:i/>
          <w:color w:val="FF0000"/>
        </w:rPr>
      </w:pPr>
      <w:r>
        <w:rPr>
          <w:rFonts w:ascii="Times New Roman" w:hAnsi="Times New Roman"/>
          <w:i/>
          <w:color w:val="FF0000"/>
        </w:rPr>
        <w:t>The value specified for excessive leakage could not be readily be measured, so it was left up to the approval agencies to determine the amount of leakage depending on the technique that was used.  It was also clarified that permeated gas did not constitute leakage.</w:t>
      </w:r>
    </w:p>
    <w:p w14:paraId="51776BEA" w14:textId="77777777" w:rsidR="009048EF" w:rsidRPr="009048EF" w:rsidRDefault="009048EF" w:rsidP="00C81100">
      <w:pPr>
        <w:rPr>
          <w:rFonts w:ascii="Times New Roman" w:hAnsi="Times New Roman"/>
          <w:b/>
          <w:color w:val="0000FF"/>
        </w:rPr>
      </w:pPr>
      <w:r w:rsidRPr="009048EF">
        <w:rPr>
          <w:rFonts w:ascii="Times New Roman" w:hAnsi="Times New Roman"/>
          <w:b/>
          <w:color w:val="0000FF"/>
        </w:rPr>
        <w:t>How is evaluated the balance between permeation and effective leakages ?</w:t>
      </w:r>
    </w:p>
    <w:p w14:paraId="6D73BEE8" w14:textId="2512DAA5" w:rsidR="0009298C" w:rsidRDefault="0009298C" w:rsidP="00C81100">
      <w:pPr>
        <w:rPr>
          <w:rFonts w:ascii="Times New Roman" w:hAnsi="Times New Roman"/>
          <w:i/>
          <w:color w:val="E36C0A" w:themeColor="accent6" w:themeShade="BF"/>
        </w:rPr>
      </w:pPr>
      <w:r>
        <w:rPr>
          <w:rFonts w:ascii="Times New Roman" w:hAnsi="Times New Roman"/>
          <w:i/>
          <w:color w:val="E36C0A" w:themeColor="accent6" w:themeShade="BF"/>
        </w:rPr>
        <w:t>Technically, any amount of escaping gas that exceeds the allowable limit for permeation would be considered a leak.</w:t>
      </w:r>
      <w:r w:rsidR="00EC2C09">
        <w:rPr>
          <w:rFonts w:ascii="Times New Roman" w:hAnsi="Times New Roman"/>
          <w:i/>
          <w:color w:val="E36C0A" w:themeColor="accent6" w:themeShade="BF"/>
        </w:rPr>
        <w:t xml:space="preserve"> As indicated in</w:t>
      </w:r>
      <w:r w:rsidR="00BF27DF">
        <w:rPr>
          <w:rFonts w:ascii="Times New Roman" w:hAnsi="Times New Roman"/>
          <w:i/>
          <w:color w:val="E36C0A" w:themeColor="accent6" w:themeShade="BF"/>
        </w:rPr>
        <w:t xml:space="preserve"> the response in</w:t>
      </w:r>
      <w:r w:rsidR="00EC2C09">
        <w:rPr>
          <w:rFonts w:ascii="Times New Roman" w:hAnsi="Times New Roman"/>
          <w:i/>
          <w:color w:val="E36C0A" w:themeColor="accent6" w:themeShade="BF"/>
        </w:rPr>
        <w:t xml:space="preserve"> A.21</w:t>
      </w:r>
      <w:r w:rsidR="00BF27DF">
        <w:rPr>
          <w:rFonts w:ascii="Times New Roman" w:hAnsi="Times New Roman"/>
          <w:i/>
          <w:color w:val="E36C0A" w:themeColor="accent6" w:themeShade="BF"/>
        </w:rPr>
        <w:t xml:space="preserve"> </w:t>
      </w:r>
      <w:r w:rsidR="00E83F54">
        <w:rPr>
          <w:rFonts w:ascii="Times New Roman" w:hAnsi="Times New Roman"/>
          <w:i/>
          <w:color w:val="E36C0A" w:themeColor="accent6" w:themeShade="BF"/>
        </w:rPr>
        <w:t>(below)</w:t>
      </w:r>
      <w:r w:rsidR="00EC2C09">
        <w:rPr>
          <w:rFonts w:ascii="Times New Roman" w:hAnsi="Times New Roman"/>
          <w:i/>
          <w:color w:val="E36C0A" w:themeColor="accent6" w:themeShade="BF"/>
        </w:rPr>
        <w:t>, permeation is considered to be less than</w:t>
      </w:r>
      <w:r w:rsidR="002F6133">
        <w:rPr>
          <w:rFonts w:ascii="Times New Roman" w:hAnsi="Times New Roman"/>
          <w:i/>
          <w:color w:val="E36C0A" w:themeColor="accent6" w:themeShade="BF"/>
        </w:rPr>
        <w:t xml:space="preserve"> an amount specified as</w:t>
      </w:r>
      <w:r w:rsidR="00EC2C09">
        <w:rPr>
          <w:rFonts w:ascii="Times New Roman" w:hAnsi="Times New Roman"/>
          <w:i/>
          <w:color w:val="E36C0A" w:themeColor="accent6" w:themeShade="BF"/>
        </w:rPr>
        <w:t xml:space="preserve"> 0.25 ml of natural gas</w:t>
      </w:r>
      <w:r w:rsidR="002F6133">
        <w:rPr>
          <w:rFonts w:ascii="Times New Roman" w:hAnsi="Times New Roman"/>
          <w:i/>
          <w:color w:val="E36C0A" w:themeColor="accent6" w:themeShade="BF"/>
        </w:rPr>
        <w:t xml:space="preserve"> per hour per </w:t>
      </w:r>
      <w:proofErr w:type="spellStart"/>
      <w:r w:rsidR="002F6133">
        <w:rPr>
          <w:rFonts w:ascii="Times New Roman" w:hAnsi="Times New Roman"/>
          <w:i/>
          <w:color w:val="E36C0A" w:themeColor="accent6" w:themeShade="BF"/>
        </w:rPr>
        <w:t>litre</w:t>
      </w:r>
      <w:proofErr w:type="spellEnd"/>
      <w:r w:rsidR="002F6133">
        <w:rPr>
          <w:rFonts w:ascii="Times New Roman" w:hAnsi="Times New Roman"/>
          <w:i/>
          <w:color w:val="E36C0A" w:themeColor="accent6" w:themeShade="BF"/>
        </w:rPr>
        <w:t xml:space="preserve"> water capacity of the cylinder. More than that rate is considered to be a ‘leak.’ </w:t>
      </w:r>
      <w:r>
        <w:rPr>
          <w:rFonts w:ascii="Times New Roman" w:hAnsi="Times New Roman"/>
          <w:i/>
          <w:color w:val="E36C0A" w:themeColor="accent6" w:themeShade="BF"/>
        </w:rPr>
        <w:t xml:space="preserve">  </w:t>
      </w:r>
    </w:p>
    <w:p w14:paraId="0C6FAE64" w14:textId="77777777" w:rsidR="005E53DB" w:rsidRPr="00EB4723" w:rsidRDefault="005E53DB" w:rsidP="00C81100">
      <w:pPr>
        <w:rPr>
          <w:rFonts w:ascii="Times New Roman" w:hAnsi="Times New Roman"/>
        </w:rPr>
      </w:pPr>
      <w:r w:rsidRPr="00EB4723">
        <w:rPr>
          <w:rFonts w:ascii="Times New Roman" w:hAnsi="Times New Roman"/>
        </w:rPr>
        <w:t>A.12.             Hydrostatic pressure burst test</w:t>
      </w:r>
    </w:p>
    <w:p w14:paraId="3381D938" w14:textId="77777777" w:rsidR="005E53DB" w:rsidRPr="00EB4723" w:rsidRDefault="005E53DB" w:rsidP="00C81100">
      <w:pPr>
        <w:rPr>
          <w:rFonts w:ascii="Times New Roman" w:hAnsi="Times New Roman"/>
        </w:rPr>
      </w:pPr>
      <w:r w:rsidRPr="00EB4723">
        <w:rPr>
          <w:rFonts w:ascii="Times New Roman" w:hAnsi="Times New Roman"/>
        </w:rPr>
        <w:t xml:space="preserve">(a) The  rate  of  </w:t>
      </w:r>
      <w:proofErr w:type="spellStart"/>
      <w:r w:rsidRPr="00EB4723">
        <w:rPr>
          <w:rFonts w:ascii="Times New Roman" w:hAnsi="Times New Roman"/>
        </w:rPr>
        <w:t>pressurisation</w:t>
      </w:r>
      <w:proofErr w:type="spellEnd"/>
      <w:r w:rsidRPr="00EB4723">
        <w:rPr>
          <w:rFonts w:ascii="Times New Roman" w:hAnsi="Times New Roman"/>
        </w:rPr>
        <w:t xml:space="preserve">  shall  not  exceed  1.4  </w:t>
      </w:r>
      <w:proofErr w:type="spellStart"/>
      <w:r w:rsidRPr="00EB4723">
        <w:rPr>
          <w:rFonts w:ascii="Times New Roman" w:hAnsi="Times New Roman"/>
        </w:rPr>
        <w:t>MPa</w:t>
      </w:r>
      <w:proofErr w:type="spellEnd"/>
      <w:r w:rsidRPr="00EB4723">
        <w:rPr>
          <w:rFonts w:ascii="Times New Roman" w:hAnsi="Times New Roman"/>
        </w:rPr>
        <w:t xml:space="preserve">  per  second </w:t>
      </w:r>
      <w:r w:rsidRPr="00EB4723">
        <w:rPr>
          <w:rFonts w:ascii="Times New Roman" w:hAnsi="Times New Roman"/>
          <w:strike/>
        </w:rPr>
        <w:t>(200 psi/second)</w:t>
      </w:r>
      <w:r w:rsidRPr="00EB4723">
        <w:rPr>
          <w:rFonts w:ascii="Times New Roman" w:hAnsi="Times New Roman"/>
        </w:rPr>
        <w:t xml:space="preserve"> at pressures in excess of 80 per cent of the design burst pressure. If the rate of </w:t>
      </w:r>
      <w:proofErr w:type="spellStart"/>
      <w:r w:rsidRPr="00EB4723">
        <w:rPr>
          <w:rFonts w:ascii="Times New Roman" w:hAnsi="Times New Roman"/>
        </w:rPr>
        <w:t>pressurisation</w:t>
      </w:r>
      <w:proofErr w:type="spellEnd"/>
      <w:r w:rsidRPr="00EB4723">
        <w:rPr>
          <w:rFonts w:ascii="Times New Roman" w:hAnsi="Times New Roman"/>
        </w:rPr>
        <w:t xml:space="preserve"> at pressures in excess of 80 per cent of the design  burst  pressure  exceeds  350  </w:t>
      </w:r>
      <w:proofErr w:type="spellStart"/>
      <w:r w:rsidRPr="00EB4723">
        <w:rPr>
          <w:rFonts w:ascii="Times New Roman" w:hAnsi="Times New Roman"/>
        </w:rPr>
        <w:t>kPa</w:t>
      </w:r>
      <w:proofErr w:type="spellEnd"/>
      <w:r w:rsidRPr="00EB4723">
        <w:rPr>
          <w:rFonts w:ascii="Times New Roman" w:hAnsi="Times New Roman"/>
        </w:rPr>
        <w:t xml:space="preserve">/second </w:t>
      </w:r>
      <w:r w:rsidRPr="00EB4723">
        <w:rPr>
          <w:rFonts w:ascii="Times New Roman" w:hAnsi="Times New Roman"/>
          <w:strike/>
        </w:rPr>
        <w:t>(50 psi/second)</w:t>
      </w:r>
      <w:r w:rsidRPr="00EB4723">
        <w:rPr>
          <w:rFonts w:ascii="Times New Roman" w:hAnsi="Times New Roman"/>
        </w:rPr>
        <w:t>, then either the cylinder shall be placed schematically between the pressure source and the pressure measurement device, or there shall be a 5 second hold at the minimum design burst pressure;</w:t>
      </w:r>
    </w:p>
    <w:p w14:paraId="1776F73D" w14:textId="77777777" w:rsidR="005E53DB" w:rsidRDefault="005E53DB" w:rsidP="00C81100">
      <w:pPr>
        <w:rPr>
          <w:rFonts w:ascii="Times New Roman" w:hAnsi="Times New Roman"/>
          <w:i/>
          <w:color w:val="FF0000"/>
        </w:rPr>
      </w:pPr>
      <w:r>
        <w:rPr>
          <w:rFonts w:ascii="Times New Roman" w:hAnsi="Times New Roman"/>
          <w:i/>
          <w:color w:val="FF0000"/>
        </w:rPr>
        <w:t>Editorial</w:t>
      </w:r>
    </w:p>
    <w:p w14:paraId="49F793FC" w14:textId="77777777" w:rsidR="005E53DB" w:rsidRPr="00EB4723" w:rsidRDefault="009048EF" w:rsidP="00C81100">
      <w:pPr>
        <w:rPr>
          <w:rFonts w:ascii="Times New Roman" w:hAnsi="Times New Roman"/>
        </w:rPr>
      </w:pPr>
      <w:r w:rsidRPr="00EB4723">
        <w:rPr>
          <w:rFonts w:ascii="Times New Roman" w:hAnsi="Times New Roman"/>
        </w:rPr>
        <w:t xml:space="preserve"> </w:t>
      </w:r>
      <w:r w:rsidR="005E53DB" w:rsidRPr="00EB4723">
        <w:rPr>
          <w:rFonts w:ascii="Times New Roman" w:hAnsi="Times New Roman"/>
        </w:rPr>
        <w:t xml:space="preserve">(b)    The minimum required (calculated) burst pressure shall be at least </w:t>
      </w:r>
      <w:r w:rsidR="005E53DB" w:rsidRPr="00EB4723">
        <w:rPr>
          <w:rFonts w:ascii="Times New Roman" w:hAnsi="Times New Roman"/>
          <w:b/>
        </w:rPr>
        <w:t>the minimum burst pressure specified for the design</w:t>
      </w:r>
      <w:r w:rsidR="005E53DB" w:rsidRPr="00EB4723">
        <w:rPr>
          <w:rFonts w:ascii="Times New Roman" w:hAnsi="Times New Roman"/>
          <w:strike/>
        </w:rPr>
        <w:t xml:space="preserve"> 45 </w:t>
      </w:r>
      <w:proofErr w:type="spellStart"/>
      <w:r w:rsidR="005E53DB" w:rsidRPr="00EB4723">
        <w:rPr>
          <w:rFonts w:ascii="Times New Roman" w:hAnsi="Times New Roman"/>
          <w:strike/>
        </w:rPr>
        <w:t>MPa</w:t>
      </w:r>
      <w:proofErr w:type="spellEnd"/>
      <w:r w:rsidR="005E53DB" w:rsidRPr="00EB4723">
        <w:rPr>
          <w:rFonts w:ascii="Times New Roman" w:hAnsi="Times New Roman"/>
        </w:rPr>
        <w:t>, and in no case less than the value necessary to meet the stress ratio requirements. Actual burst pressure shall be recorded. Rupture may occur in either the cylindrical region or the dome region of the cylinder.</w:t>
      </w:r>
    </w:p>
    <w:p w14:paraId="39F5068F" w14:textId="77777777" w:rsidR="005E53DB" w:rsidRPr="0020237D" w:rsidRDefault="005E53DB" w:rsidP="00C81100">
      <w:pPr>
        <w:rPr>
          <w:rFonts w:ascii="Times New Roman" w:hAnsi="Times New Roman"/>
          <w:i/>
          <w:color w:val="FF0000"/>
        </w:rPr>
      </w:pPr>
      <w:r w:rsidRPr="0020237D">
        <w:rPr>
          <w:rFonts w:ascii="Times New Roman" w:hAnsi="Times New Roman"/>
          <w:i/>
          <w:color w:val="FF0000"/>
        </w:rPr>
        <w:t xml:space="preserve">Changed </w:t>
      </w:r>
      <w:r>
        <w:rPr>
          <w:rFonts w:ascii="Times New Roman" w:hAnsi="Times New Roman"/>
          <w:i/>
          <w:color w:val="FF0000"/>
        </w:rPr>
        <w:t xml:space="preserve">45 </w:t>
      </w:r>
      <w:proofErr w:type="spellStart"/>
      <w:r>
        <w:rPr>
          <w:rFonts w:ascii="Times New Roman" w:hAnsi="Times New Roman"/>
          <w:i/>
          <w:color w:val="FF0000"/>
        </w:rPr>
        <w:t>MPa</w:t>
      </w:r>
      <w:proofErr w:type="spellEnd"/>
      <w:r>
        <w:rPr>
          <w:rFonts w:ascii="Times New Roman" w:hAnsi="Times New Roman"/>
          <w:i/>
          <w:color w:val="FF0000"/>
        </w:rPr>
        <w:t xml:space="preserve"> </w:t>
      </w:r>
      <w:r w:rsidRPr="0020237D">
        <w:rPr>
          <w:rFonts w:ascii="Times New Roman" w:hAnsi="Times New Roman"/>
          <w:i/>
          <w:color w:val="FF0000"/>
        </w:rPr>
        <w:t xml:space="preserve">to </w:t>
      </w:r>
      <w:r>
        <w:rPr>
          <w:rFonts w:ascii="Times New Roman" w:hAnsi="Times New Roman"/>
          <w:i/>
          <w:color w:val="FF0000"/>
        </w:rPr>
        <w:t>“minimum burst pressure specified for the design”</w:t>
      </w:r>
      <w:r w:rsidRPr="0020237D">
        <w:rPr>
          <w:rFonts w:ascii="Times New Roman" w:hAnsi="Times New Roman"/>
          <w:i/>
          <w:color w:val="FF0000"/>
        </w:rPr>
        <w:t xml:space="preserve">, to recognize the fact that </w:t>
      </w:r>
      <w:r>
        <w:rPr>
          <w:rFonts w:ascii="Times New Roman" w:hAnsi="Times New Roman"/>
          <w:i/>
          <w:color w:val="FF0000"/>
        </w:rPr>
        <w:t>different designs may have different burst pressures</w:t>
      </w:r>
      <w:r w:rsidRPr="0020237D">
        <w:rPr>
          <w:rFonts w:ascii="Times New Roman" w:hAnsi="Times New Roman"/>
          <w:i/>
          <w:color w:val="FF0000"/>
        </w:rPr>
        <w:t>.</w:t>
      </w:r>
    </w:p>
    <w:p w14:paraId="080977E4" w14:textId="77777777" w:rsidR="009048EF" w:rsidRPr="009048EF" w:rsidRDefault="009048EF" w:rsidP="00C81100">
      <w:pPr>
        <w:rPr>
          <w:rFonts w:ascii="Times New Roman" w:hAnsi="Times New Roman"/>
          <w:b/>
          <w:color w:val="0000FF"/>
        </w:rPr>
      </w:pPr>
      <w:r w:rsidRPr="009048EF">
        <w:rPr>
          <w:rFonts w:ascii="Times New Roman" w:hAnsi="Times New Roman"/>
          <w:b/>
          <w:color w:val="0000FF"/>
        </w:rPr>
        <w:t>It’s needed to define a fixed limit at 2,25 x working pressure in order to stay in a safe performance approach and not in a product dependent rule.</w:t>
      </w:r>
    </w:p>
    <w:p w14:paraId="6E49146E" w14:textId="77777777" w:rsidR="0009298C" w:rsidRPr="0009298C" w:rsidRDefault="00921524" w:rsidP="00C81100">
      <w:pPr>
        <w:rPr>
          <w:rFonts w:ascii="Times New Roman" w:hAnsi="Times New Roman"/>
          <w:i/>
          <w:color w:val="E36C0A" w:themeColor="accent6" w:themeShade="BF"/>
        </w:rPr>
      </w:pPr>
      <w:r>
        <w:rPr>
          <w:rFonts w:ascii="Times New Roman" w:hAnsi="Times New Roman"/>
          <w:i/>
          <w:color w:val="E36C0A" w:themeColor="accent6" w:themeShade="BF"/>
        </w:rPr>
        <w:t>The burst</w:t>
      </w:r>
      <w:r w:rsidR="0009298C">
        <w:rPr>
          <w:rFonts w:ascii="Times New Roman" w:hAnsi="Times New Roman"/>
          <w:i/>
          <w:color w:val="E36C0A" w:themeColor="accent6" w:themeShade="BF"/>
        </w:rPr>
        <w:t xml:space="preserve"> limits are </w:t>
      </w:r>
      <w:r>
        <w:rPr>
          <w:rFonts w:ascii="Times New Roman" w:hAnsi="Times New Roman"/>
          <w:i/>
          <w:color w:val="E36C0A" w:themeColor="accent6" w:themeShade="BF"/>
        </w:rPr>
        <w:t>specified in Table 6.3, so it is not needed to specify a fixed limit in this c</w:t>
      </w:r>
      <w:r w:rsidR="00700F30">
        <w:rPr>
          <w:rFonts w:ascii="Times New Roman" w:hAnsi="Times New Roman"/>
          <w:i/>
          <w:color w:val="E36C0A" w:themeColor="accent6" w:themeShade="BF"/>
        </w:rPr>
        <w:t>lause. Also note that a fixed limit of 2,</w:t>
      </w:r>
      <w:r>
        <w:rPr>
          <w:rFonts w:ascii="Times New Roman" w:hAnsi="Times New Roman"/>
          <w:i/>
          <w:color w:val="E36C0A" w:themeColor="accent6" w:themeShade="BF"/>
        </w:rPr>
        <w:t xml:space="preserve">25 x working pressure would not be safe for a glass </w:t>
      </w:r>
      <w:proofErr w:type="spellStart"/>
      <w:r>
        <w:rPr>
          <w:rFonts w:ascii="Times New Roman" w:hAnsi="Times New Roman"/>
          <w:i/>
          <w:color w:val="E36C0A" w:themeColor="accent6" w:themeShade="BF"/>
        </w:rPr>
        <w:t>fibre</w:t>
      </w:r>
      <w:proofErr w:type="spellEnd"/>
      <w:r>
        <w:rPr>
          <w:rFonts w:ascii="Times New Roman" w:hAnsi="Times New Roman"/>
          <w:i/>
          <w:color w:val="E36C0A" w:themeColor="accent6" w:themeShade="BF"/>
        </w:rPr>
        <w:t xml:space="preserve"> design, </w:t>
      </w:r>
      <w:r w:rsidR="00700F30">
        <w:rPr>
          <w:rFonts w:ascii="Times New Roman" w:hAnsi="Times New Roman"/>
          <w:i/>
          <w:color w:val="E36C0A" w:themeColor="accent6" w:themeShade="BF"/>
        </w:rPr>
        <w:t xml:space="preserve">due to the susceptibility of glass </w:t>
      </w:r>
      <w:proofErr w:type="spellStart"/>
      <w:r w:rsidR="00700F30">
        <w:rPr>
          <w:rFonts w:ascii="Times New Roman" w:hAnsi="Times New Roman"/>
          <w:i/>
          <w:color w:val="E36C0A" w:themeColor="accent6" w:themeShade="BF"/>
        </w:rPr>
        <w:t>fibre</w:t>
      </w:r>
      <w:r w:rsidR="00400011">
        <w:rPr>
          <w:rFonts w:ascii="Times New Roman" w:hAnsi="Times New Roman"/>
          <w:i/>
          <w:color w:val="E36C0A" w:themeColor="accent6" w:themeShade="BF"/>
        </w:rPr>
        <w:t>s</w:t>
      </w:r>
      <w:proofErr w:type="spellEnd"/>
      <w:r w:rsidR="00700F30">
        <w:rPr>
          <w:rFonts w:ascii="Times New Roman" w:hAnsi="Times New Roman"/>
          <w:i/>
          <w:color w:val="E36C0A" w:themeColor="accent6" w:themeShade="BF"/>
        </w:rPr>
        <w:t xml:space="preserve"> to stress rupture.</w:t>
      </w:r>
    </w:p>
    <w:p w14:paraId="04A1BF6B" w14:textId="77777777" w:rsidR="005E53DB" w:rsidRPr="00EB4723" w:rsidRDefault="005E53DB" w:rsidP="00C81100">
      <w:pPr>
        <w:rPr>
          <w:rFonts w:ascii="Times New Roman" w:hAnsi="Times New Roman"/>
        </w:rPr>
      </w:pPr>
      <w:r w:rsidRPr="00EB4723">
        <w:rPr>
          <w:rFonts w:ascii="Times New Roman" w:hAnsi="Times New Roman"/>
        </w:rPr>
        <w:t>A.13.             Ambient temperature pressure cycling</w:t>
      </w:r>
    </w:p>
    <w:p w14:paraId="4C391E4C" w14:textId="77777777" w:rsidR="005E53DB" w:rsidRDefault="005E53DB" w:rsidP="003065F6">
      <w:pPr>
        <w:rPr>
          <w:rFonts w:ascii="Times New Roman" w:hAnsi="Times New Roman"/>
        </w:rPr>
      </w:pPr>
      <w:r w:rsidRPr="00EB4723">
        <w:rPr>
          <w:rFonts w:ascii="Times New Roman" w:hAnsi="Times New Roman"/>
        </w:rPr>
        <w:t xml:space="preserve"> (b)      Cycle the pressure in the cylinder between not more than 2 </w:t>
      </w:r>
      <w:proofErr w:type="spellStart"/>
      <w:r w:rsidRPr="00EB4723">
        <w:rPr>
          <w:rFonts w:ascii="Times New Roman" w:hAnsi="Times New Roman"/>
        </w:rPr>
        <w:t>MPa</w:t>
      </w:r>
      <w:proofErr w:type="spellEnd"/>
      <w:r w:rsidRPr="00EB4723">
        <w:rPr>
          <w:rFonts w:ascii="Times New Roman" w:hAnsi="Times New Roman"/>
        </w:rPr>
        <w:t xml:space="preserve"> and not less than </w:t>
      </w:r>
      <w:r w:rsidRPr="00EB4723">
        <w:rPr>
          <w:rFonts w:ascii="Times New Roman" w:hAnsi="Times New Roman"/>
          <w:b/>
        </w:rPr>
        <w:t>1,3 times working pressure</w:t>
      </w:r>
      <w:r w:rsidRPr="00EB4723">
        <w:rPr>
          <w:rFonts w:ascii="Times New Roman" w:hAnsi="Times New Roman"/>
          <w:strike/>
        </w:rPr>
        <w:t xml:space="preserve">26 </w:t>
      </w:r>
      <w:proofErr w:type="spellStart"/>
      <w:r w:rsidRPr="00EB4723">
        <w:rPr>
          <w:rFonts w:ascii="Times New Roman" w:hAnsi="Times New Roman"/>
          <w:strike/>
        </w:rPr>
        <w:t>MPa</w:t>
      </w:r>
      <w:proofErr w:type="spellEnd"/>
      <w:r w:rsidRPr="00EB4723">
        <w:rPr>
          <w:rFonts w:ascii="Times New Roman" w:hAnsi="Times New Roman"/>
        </w:rPr>
        <w:t xml:space="preserve"> at a rate not </w:t>
      </w:r>
      <w:r>
        <w:rPr>
          <w:rFonts w:ascii="Times New Roman" w:hAnsi="Times New Roman"/>
        </w:rPr>
        <w:t>to exceed 10 cycles per minute.</w:t>
      </w:r>
    </w:p>
    <w:p w14:paraId="464C2CD0" w14:textId="77777777" w:rsidR="005E53DB" w:rsidRDefault="005E53DB" w:rsidP="003065F6">
      <w:pPr>
        <w:rPr>
          <w:rFonts w:ascii="Times New Roman" w:hAnsi="Times New Roman"/>
          <w:i/>
          <w:color w:val="FF0000"/>
        </w:rPr>
      </w:pPr>
      <w:r>
        <w:rPr>
          <w:rFonts w:ascii="Times New Roman" w:hAnsi="Times New Roman"/>
          <w:i/>
          <w:color w:val="FF0000"/>
        </w:rPr>
        <w:t>Changed to 1,3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14:paraId="73601448" w14:textId="77777777" w:rsidR="009048EF" w:rsidRDefault="009048EF" w:rsidP="009048EF">
      <w:pPr>
        <w:rPr>
          <w:rFonts w:ascii="Times New Roman" w:hAnsi="Times New Roman"/>
          <w:b/>
          <w:color w:val="0000FF"/>
        </w:rPr>
      </w:pPr>
      <w:r w:rsidRPr="009048EF">
        <w:rPr>
          <w:rFonts w:ascii="Times New Roman" w:hAnsi="Times New Roman"/>
          <w:b/>
          <w:color w:val="0000FF"/>
        </w:rPr>
        <w:t>The pressure level at 26MPa is not linked to the working pressure but to the pressure during the filling phase (filling pressure). The limit level shall be fixed for a safe approach.</w:t>
      </w:r>
    </w:p>
    <w:p w14:paraId="47F6FD80" w14:textId="19794274" w:rsidR="00700F30" w:rsidRPr="00625C06" w:rsidRDefault="00BF7446" w:rsidP="00700F30">
      <w:pPr>
        <w:rPr>
          <w:rFonts w:ascii="Times New Roman" w:hAnsi="Times New Roman"/>
          <w:i/>
        </w:rPr>
      </w:pPr>
      <w:r>
        <w:rPr>
          <w:rFonts w:ascii="Times New Roman" w:hAnsi="Times New Roman"/>
          <w:i/>
          <w:color w:val="E36C0A" w:themeColor="accent6" w:themeShade="BF"/>
        </w:rPr>
        <w:t>T</w:t>
      </w:r>
      <w:r w:rsidR="00700F30" w:rsidRPr="00625C06">
        <w:rPr>
          <w:rFonts w:ascii="Times New Roman" w:hAnsi="Times New Roman"/>
          <w:i/>
          <w:color w:val="E36C0A" w:themeColor="accent6" w:themeShade="BF"/>
        </w:rPr>
        <w:t xml:space="preserve">he 26 </w:t>
      </w:r>
      <w:proofErr w:type="spellStart"/>
      <w:r w:rsidR="00700F30" w:rsidRPr="00625C06">
        <w:rPr>
          <w:rFonts w:ascii="Times New Roman" w:hAnsi="Times New Roman"/>
          <w:i/>
          <w:color w:val="E36C0A" w:themeColor="accent6" w:themeShade="BF"/>
        </w:rPr>
        <w:t>MPa</w:t>
      </w:r>
      <w:proofErr w:type="spellEnd"/>
      <w:r w:rsidR="00700F30" w:rsidRPr="00625C06">
        <w:rPr>
          <w:rFonts w:ascii="Times New Roman" w:hAnsi="Times New Roman"/>
          <w:i/>
          <w:color w:val="E36C0A" w:themeColor="accent6" w:themeShade="BF"/>
        </w:rPr>
        <w:t xml:space="preserve"> value is linked to a working pressure of 20 </w:t>
      </w:r>
      <w:proofErr w:type="spellStart"/>
      <w:r w:rsidR="00700F30" w:rsidRPr="00625C06">
        <w:rPr>
          <w:rFonts w:ascii="Times New Roman" w:hAnsi="Times New Roman"/>
          <w:i/>
          <w:color w:val="E36C0A" w:themeColor="accent6" w:themeShade="BF"/>
        </w:rPr>
        <w:t>MPa</w:t>
      </w:r>
      <w:proofErr w:type="spellEnd"/>
      <w:r w:rsidR="00700F30" w:rsidRPr="00625C06">
        <w:rPr>
          <w:rFonts w:ascii="Times New Roman" w:hAnsi="Times New Roman"/>
          <w:i/>
          <w:color w:val="E36C0A" w:themeColor="accent6" w:themeShade="BF"/>
        </w:rPr>
        <w:t xml:space="preserve">.  It is both the maximum filling pressure for the 20 </w:t>
      </w:r>
      <w:proofErr w:type="spellStart"/>
      <w:r w:rsidR="00700F30" w:rsidRPr="00625C06">
        <w:rPr>
          <w:rFonts w:ascii="Times New Roman" w:hAnsi="Times New Roman"/>
          <w:i/>
          <w:color w:val="E36C0A" w:themeColor="accent6" w:themeShade="BF"/>
        </w:rPr>
        <w:t>MPa</w:t>
      </w:r>
      <w:proofErr w:type="spellEnd"/>
      <w:r w:rsidR="00700F30" w:rsidRPr="00625C06">
        <w:rPr>
          <w:rFonts w:ascii="Times New Roman" w:hAnsi="Times New Roman"/>
          <w:i/>
          <w:color w:val="E36C0A" w:themeColor="accent6" w:themeShade="BF"/>
        </w:rPr>
        <w:t xml:space="preserve"> working pressure system a</w:t>
      </w:r>
      <w:r w:rsidR="002E02A4">
        <w:rPr>
          <w:rFonts w:ascii="Times New Roman" w:hAnsi="Times New Roman"/>
          <w:i/>
          <w:color w:val="E36C0A" w:themeColor="accent6" w:themeShade="BF"/>
        </w:rPr>
        <w:t>s well as</w:t>
      </w:r>
      <w:r w:rsidR="00700F30" w:rsidRPr="00625C06">
        <w:rPr>
          <w:rFonts w:ascii="Times New Roman" w:hAnsi="Times New Roman"/>
          <w:i/>
          <w:color w:val="E36C0A" w:themeColor="accent6" w:themeShade="BF"/>
        </w:rPr>
        <w:t xml:space="preserve"> the maximum developed pressure when ambient temperatures reach about 55°C.  As suggested in the comment, the limit level is fixed by requiring testing to be performed at 1,3 times working pressure, i.e. the limit level is fixed at 26 </w:t>
      </w:r>
      <w:proofErr w:type="spellStart"/>
      <w:r w:rsidR="00700F30" w:rsidRPr="00625C06">
        <w:rPr>
          <w:rFonts w:ascii="Times New Roman" w:hAnsi="Times New Roman"/>
          <w:i/>
          <w:color w:val="E36C0A" w:themeColor="accent6" w:themeShade="BF"/>
        </w:rPr>
        <w:t>MPa</w:t>
      </w:r>
      <w:proofErr w:type="spellEnd"/>
      <w:r w:rsidR="00700F30" w:rsidRPr="00625C06">
        <w:rPr>
          <w:rFonts w:ascii="Times New Roman" w:hAnsi="Times New Roman"/>
          <w:i/>
          <w:color w:val="E36C0A" w:themeColor="accent6" w:themeShade="BF"/>
        </w:rPr>
        <w:t xml:space="preserve"> for a 20 </w:t>
      </w:r>
      <w:proofErr w:type="spellStart"/>
      <w:r w:rsidR="00700F30" w:rsidRPr="00625C06">
        <w:rPr>
          <w:rFonts w:ascii="Times New Roman" w:hAnsi="Times New Roman"/>
          <w:i/>
          <w:color w:val="E36C0A" w:themeColor="accent6" w:themeShade="BF"/>
        </w:rPr>
        <w:t>MPa</w:t>
      </w:r>
      <w:proofErr w:type="spellEnd"/>
      <w:r w:rsidR="00700F30" w:rsidRPr="00625C06">
        <w:rPr>
          <w:rFonts w:ascii="Times New Roman" w:hAnsi="Times New Roman"/>
          <w:i/>
          <w:color w:val="E36C0A" w:themeColor="accent6" w:themeShade="BF"/>
        </w:rPr>
        <w:t xml:space="preserve"> system, fixed at </w:t>
      </w:r>
      <w:r w:rsidR="00400011">
        <w:rPr>
          <w:rFonts w:ascii="Times New Roman" w:hAnsi="Times New Roman"/>
          <w:i/>
          <w:color w:val="E36C0A" w:themeColor="accent6" w:themeShade="BF"/>
        </w:rPr>
        <w:t>31,</w:t>
      </w:r>
      <w:r w:rsidR="00700F30" w:rsidRPr="00625C06">
        <w:rPr>
          <w:rFonts w:ascii="Times New Roman" w:hAnsi="Times New Roman"/>
          <w:i/>
          <w:color w:val="E36C0A" w:themeColor="accent6" w:themeShade="BF"/>
        </w:rPr>
        <w:t xml:space="preserve">2 </w:t>
      </w:r>
      <w:proofErr w:type="spellStart"/>
      <w:r w:rsidR="00700F30" w:rsidRPr="00625C06">
        <w:rPr>
          <w:rFonts w:ascii="Times New Roman" w:hAnsi="Times New Roman"/>
          <w:i/>
          <w:color w:val="E36C0A" w:themeColor="accent6" w:themeShade="BF"/>
        </w:rPr>
        <w:t>MPa</w:t>
      </w:r>
      <w:proofErr w:type="spellEnd"/>
      <w:r w:rsidR="00700F30" w:rsidRPr="00625C06">
        <w:rPr>
          <w:rFonts w:ascii="Times New Roman" w:hAnsi="Times New Roman"/>
          <w:i/>
          <w:color w:val="E36C0A" w:themeColor="accent6" w:themeShade="BF"/>
        </w:rPr>
        <w:t xml:space="preserve"> for a 24 </w:t>
      </w:r>
      <w:proofErr w:type="spellStart"/>
      <w:r w:rsidR="00700F30" w:rsidRPr="00625C06">
        <w:rPr>
          <w:rFonts w:ascii="Times New Roman" w:hAnsi="Times New Roman"/>
          <w:i/>
          <w:color w:val="E36C0A" w:themeColor="accent6" w:themeShade="BF"/>
        </w:rPr>
        <w:t>MPa</w:t>
      </w:r>
      <w:proofErr w:type="spellEnd"/>
      <w:r w:rsidR="00700F30" w:rsidRPr="00625C06">
        <w:rPr>
          <w:rFonts w:ascii="Times New Roman" w:hAnsi="Times New Roman"/>
          <w:i/>
          <w:color w:val="E36C0A" w:themeColor="accent6" w:themeShade="BF"/>
        </w:rPr>
        <w:t xml:space="preserve"> system, etc. </w:t>
      </w:r>
      <w:r w:rsidR="002E02A4">
        <w:rPr>
          <w:rFonts w:ascii="Times New Roman" w:hAnsi="Times New Roman"/>
          <w:i/>
          <w:color w:val="E36C0A" w:themeColor="accent6" w:themeShade="BF"/>
        </w:rPr>
        <w:t xml:space="preserve">As such this is a fluid requirement and depends upon the rating of a specific cylinder with the </w:t>
      </w:r>
      <w:r w:rsidR="00924C4D">
        <w:rPr>
          <w:rFonts w:ascii="Times New Roman" w:hAnsi="Times New Roman"/>
          <w:i/>
          <w:color w:val="E36C0A" w:themeColor="accent6" w:themeShade="BF"/>
        </w:rPr>
        <w:t>1,</w:t>
      </w:r>
      <w:r w:rsidR="002E02A4">
        <w:rPr>
          <w:rFonts w:ascii="Times New Roman" w:hAnsi="Times New Roman"/>
          <w:i/>
          <w:color w:val="E36C0A" w:themeColor="accent6" w:themeShade="BF"/>
        </w:rPr>
        <w:t>3 times the working pressure as the static requirement.</w:t>
      </w:r>
      <w:r w:rsidR="00E83F54">
        <w:rPr>
          <w:rFonts w:ascii="Times New Roman" w:hAnsi="Times New Roman"/>
          <w:i/>
          <w:color w:val="E36C0A" w:themeColor="accent6" w:themeShade="BF"/>
        </w:rPr>
        <w:t>(See the comments on A.13(b)</w:t>
      </w:r>
      <w:r w:rsidR="00FF0279">
        <w:rPr>
          <w:rFonts w:ascii="Times New Roman" w:hAnsi="Times New Roman"/>
          <w:i/>
          <w:color w:val="E36C0A" w:themeColor="accent6" w:themeShade="BF"/>
        </w:rPr>
        <w:t>)</w:t>
      </w:r>
      <w:r w:rsidR="00E83F54">
        <w:rPr>
          <w:rFonts w:ascii="Times New Roman" w:hAnsi="Times New Roman"/>
          <w:i/>
          <w:color w:val="E36C0A" w:themeColor="accent6" w:themeShade="BF"/>
        </w:rPr>
        <w:t>.</w:t>
      </w:r>
    </w:p>
    <w:p w14:paraId="6967EE57" w14:textId="77777777" w:rsidR="00700F30" w:rsidRPr="009048EF" w:rsidRDefault="00700F30" w:rsidP="009048EF">
      <w:pPr>
        <w:rPr>
          <w:rFonts w:ascii="Times New Roman" w:hAnsi="Times New Roman"/>
          <w:i/>
          <w:color w:val="0000FF"/>
        </w:rPr>
      </w:pPr>
    </w:p>
    <w:p w14:paraId="532F6D73" w14:textId="77777777" w:rsidR="005E53DB" w:rsidRPr="00A5003D" w:rsidRDefault="005E53DB" w:rsidP="004D0B02">
      <w:pPr>
        <w:rPr>
          <w:rFonts w:ascii="Times New Roman" w:hAnsi="Times New Roman"/>
        </w:rPr>
      </w:pPr>
      <w:r w:rsidRPr="00A5003D">
        <w:rPr>
          <w:rFonts w:ascii="Times New Roman" w:hAnsi="Times New Roman"/>
        </w:rPr>
        <w:t xml:space="preserve">A.14. </w:t>
      </w:r>
      <w:r w:rsidRPr="00A5003D">
        <w:rPr>
          <w:rFonts w:ascii="Times New Roman" w:hAnsi="Times New Roman"/>
          <w:strike/>
        </w:rPr>
        <w:t xml:space="preserve">Acid </w:t>
      </w:r>
      <w:proofErr w:type="spellStart"/>
      <w:r w:rsidRPr="00A5003D">
        <w:rPr>
          <w:rFonts w:ascii="Times New Roman" w:hAnsi="Times New Roman"/>
          <w:strike/>
        </w:rPr>
        <w:t>e</w:t>
      </w:r>
      <w:r w:rsidRPr="00A5003D">
        <w:rPr>
          <w:rFonts w:ascii="Times New Roman" w:hAnsi="Times New Roman"/>
          <w:b/>
        </w:rPr>
        <w:t>E</w:t>
      </w:r>
      <w:r w:rsidRPr="00A5003D">
        <w:rPr>
          <w:rFonts w:ascii="Times New Roman" w:hAnsi="Times New Roman"/>
        </w:rPr>
        <w:t>nvironment</w:t>
      </w:r>
      <w:r w:rsidRPr="00A5003D">
        <w:rPr>
          <w:rFonts w:ascii="Times New Roman" w:hAnsi="Times New Roman"/>
          <w:b/>
        </w:rPr>
        <w:t>al</w:t>
      </w:r>
      <w:proofErr w:type="spellEnd"/>
      <w:r w:rsidRPr="00A5003D">
        <w:rPr>
          <w:rFonts w:ascii="Times New Roman" w:hAnsi="Times New Roman"/>
          <w:b/>
        </w:rPr>
        <w:t xml:space="preserve"> </w:t>
      </w:r>
      <w:r w:rsidRPr="00A5003D">
        <w:rPr>
          <w:rFonts w:ascii="Times New Roman" w:hAnsi="Times New Roman"/>
        </w:rPr>
        <w:t>test</w:t>
      </w:r>
    </w:p>
    <w:p w14:paraId="5D86B98E" w14:textId="77777777" w:rsidR="005E53DB" w:rsidRPr="00EB4723" w:rsidRDefault="005E53DB" w:rsidP="004D0B02">
      <w:pPr>
        <w:rPr>
          <w:rFonts w:ascii="Times New Roman" w:hAnsi="Times New Roman"/>
          <w:strike/>
        </w:rPr>
      </w:pPr>
      <w:r w:rsidRPr="00EB4723">
        <w:rPr>
          <w:rFonts w:ascii="Times New Roman" w:hAnsi="Times New Roman"/>
          <w:strike/>
        </w:rPr>
        <w:t>On a finished cylinder the following test procedure should be applied:</w:t>
      </w:r>
    </w:p>
    <w:p w14:paraId="14896231" w14:textId="77777777" w:rsidR="005E53DB" w:rsidRPr="00EB4723" w:rsidRDefault="005E53DB" w:rsidP="004D0B02">
      <w:pPr>
        <w:rPr>
          <w:rFonts w:ascii="Times New Roman" w:hAnsi="Times New Roman"/>
          <w:strike/>
        </w:rPr>
      </w:pPr>
      <w:r w:rsidRPr="00EB4723">
        <w:rPr>
          <w:rFonts w:ascii="Times New Roman" w:hAnsi="Times New Roman"/>
          <w:strike/>
        </w:rPr>
        <w:t xml:space="preserve">(a) Exposing a 150 mm diameter area on the cylinder surface for 100 hours to a 30 per cent sulfuric acid solution (battery acid with a specific gravity of 1.219) while the cylinder is held at 26 </w:t>
      </w:r>
      <w:proofErr w:type="spellStart"/>
      <w:r w:rsidRPr="00EB4723">
        <w:rPr>
          <w:rFonts w:ascii="Times New Roman" w:hAnsi="Times New Roman"/>
          <w:strike/>
        </w:rPr>
        <w:t>MPa</w:t>
      </w:r>
      <w:proofErr w:type="spellEnd"/>
      <w:r w:rsidRPr="00EB4723">
        <w:rPr>
          <w:rFonts w:ascii="Times New Roman" w:hAnsi="Times New Roman"/>
          <w:strike/>
        </w:rPr>
        <w:t>;</w:t>
      </w:r>
    </w:p>
    <w:p w14:paraId="7588B0F6" w14:textId="77777777" w:rsidR="005E53DB" w:rsidRPr="00EB4723" w:rsidRDefault="005E53DB" w:rsidP="004D0B02">
      <w:pPr>
        <w:rPr>
          <w:rFonts w:ascii="Times New Roman" w:hAnsi="Times New Roman"/>
          <w:strike/>
        </w:rPr>
      </w:pPr>
      <w:r w:rsidRPr="00EB4723">
        <w:rPr>
          <w:rFonts w:ascii="Times New Roman" w:hAnsi="Times New Roman"/>
          <w:strike/>
        </w:rPr>
        <w:t>(b) The cylinder shall then be burst in accordance with the procedure defined in paragraph A.12. above and provide a burst pressure that exceeds 85 per cent of the minimum design burst pressure.</w:t>
      </w:r>
    </w:p>
    <w:p w14:paraId="17F9D24B" w14:textId="77777777" w:rsidR="005E53DB" w:rsidRPr="00EB4723" w:rsidRDefault="005E53DB" w:rsidP="004D0B02">
      <w:pPr>
        <w:rPr>
          <w:rFonts w:ascii="Times New Roman" w:hAnsi="Times New Roman"/>
          <w:b/>
        </w:rPr>
      </w:pPr>
      <w:r w:rsidRPr="00EB4723">
        <w:rPr>
          <w:rFonts w:ascii="Times New Roman" w:hAnsi="Times New Roman"/>
          <w:b/>
        </w:rPr>
        <w:t>(replace with the Environmental test in Appendix H of Annex 3</w:t>
      </w:r>
      <w:r>
        <w:rPr>
          <w:rFonts w:ascii="Times New Roman" w:hAnsi="Times New Roman"/>
          <w:b/>
        </w:rPr>
        <w:t>A</w:t>
      </w:r>
      <w:r w:rsidRPr="00EB4723">
        <w:rPr>
          <w:rFonts w:ascii="Times New Roman" w:hAnsi="Times New Roman"/>
          <w:b/>
        </w:rPr>
        <w:t>)</w:t>
      </w:r>
    </w:p>
    <w:p w14:paraId="660543B6" w14:textId="77777777" w:rsidR="005E53DB" w:rsidRPr="0020237D" w:rsidRDefault="005E53DB" w:rsidP="004D0B02">
      <w:pPr>
        <w:rPr>
          <w:rFonts w:ascii="Times New Roman" w:hAnsi="Times New Roman"/>
          <w:i/>
          <w:color w:val="FF0000"/>
        </w:rPr>
      </w:pPr>
      <w:r>
        <w:rPr>
          <w:rFonts w:ascii="Times New Roman" w:hAnsi="Times New Roman"/>
          <w:i/>
          <w:color w:val="FF0000"/>
        </w:rPr>
        <w:t>The Environmental test in Annex H is far more comprehensive test of road environments compared to the Acid environment test that is currently in the Regulation.  The Environmental test was developed by the automotive industry due to ruptures of glass reinforced composite cylinders in CNG service by stress corrosion cracking.</w:t>
      </w:r>
    </w:p>
    <w:p w14:paraId="73038D5B" w14:textId="77777777" w:rsidR="005E53DB" w:rsidRPr="00EB4723" w:rsidRDefault="005E53DB" w:rsidP="004D0B02">
      <w:pPr>
        <w:rPr>
          <w:rFonts w:ascii="Times New Roman" w:hAnsi="Times New Roman"/>
        </w:rPr>
      </w:pPr>
      <w:r w:rsidRPr="00EB4723">
        <w:rPr>
          <w:rFonts w:ascii="Times New Roman" w:hAnsi="Times New Roman"/>
        </w:rPr>
        <w:t>A.15.             Bonfire test</w:t>
      </w:r>
    </w:p>
    <w:p w14:paraId="6A52E001" w14:textId="77777777" w:rsidR="005E53DB" w:rsidRPr="00EB4723" w:rsidRDefault="005E53DB" w:rsidP="004D0B02">
      <w:pPr>
        <w:rPr>
          <w:rFonts w:ascii="Times New Roman" w:hAnsi="Times New Roman"/>
        </w:rPr>
      </w:pPr>
      <w:r w:rsidRPr="00EB4723">
        <w:rPr>
          <w:rFonts w:ascii="Times New Roman" w:hAnsi="Times New Roman"/>
        </w:rPr>
        <w:t>A.15.5.          General test requirements</w:t>
      </w:r>
    </w:p>
    <w:p w14:paraId="086881A0" w14:textId="77777777" w:rsidR="005E53DB" w:rsidRPr="00EB4723" w:rsidRDefault="005E53DB" w:rsidP="004D0B02">
      <w:pPr>
        <w:rPr>
          <w:rFonts w:ascii="Times New Roman" w:hAnsi="Times New Roman"/>
        </w:rPr>
      </w:pPr>
      <w:r w:rsidRPr="00EB4723">
        <w:rPr>
          <w:rFonts w:ascii="Times New Roman" w:hAnsi="Times New Roman"/>
        </w:rPr>
        <w:t xml:space="preserve">Cylinders shall be pressurized with natural </w:t>
      </w:r>
      <w:ins w:id="5" w:author="Seisler Jeffrey" w:date="2017-02-13T16:30:00Z">
        <w:r w:rsidR="00032B04">
          <w:rPr>
            <w:rFonts w:ascii="Times New Roman" w:hAnsi="Times New Roman"/>
          </w:rPr>
          <w:t xml:space="preserve"> </w:t>
        </w:r>
      </w:ins>
      <w:r w:rsidRPr="00EB4723">
        <w:rPr>
          <w:rFonts w:ascii="Times New Roman" w:hAnsi="Times New Roman"/>
        </w:rPr>
        <w:t>gas and tested in the horizontal position at both:</w:t>
      </w:r>
    </w:p>
    <w:p w14:paraId="2C4182E2" w14:textId="77777777" w:rsidR="005E53DB" w:rsidRPr="00EB4723" w:rsidRDefault="005E53DB" w:rsidP="004D0B02">
      <w:pPr>
        <w:rPr>
          <w:rFonts w:ascii="Times New Roman" w:hAnsi="Times New Roman"/>
        </w:rPr>
      </w:pPr>
      <w:r w:rsidRPr="00EB4723">
        <w:rPr>
          <w:rFonts w:ascii="Times New Roman" w:hAnsi="Times New Roman"/>
        </w:rPr>
        <w:t>(a)      Working pressure;</w:t>
      </w:r>
    </w:p>
    <w:p w14:paraId="6846F4F0" w14:textId="77777777" w:rsidR="005E53DB" w:rsidRPr="00EB4723" w:rsidRDefault="005E53DB" w:rsidP="004D0B02">
      <w:pPr>
        <w:rPr>
          <w:rFonts w:ascii="Times New Roman" w:hAnsi="Times New Roman"/>
        </w:rPr>
      </w:pPr>
      <w:r w:rsidRPr="00EB4723">
        <w:rPr>
          <w:rFonts w:ascii="Times New Roman" w:hAnsi="Times New Roman"/>
        </w:rPr>
        <w:t xml:space="preserve">(b)      25 per cent of the working pressure </w:t>
      </w:r>
      <w:r w:rsidRPr="00EB4723">
        <w:rPr>
          <w:rFonts w:ascii="Times New Roman" w:hAnsi="Times New Roman"/>
          <w:b/>
        </w:rPr>
        <w:t>(only if a thermally-activated pressure relief device is not part of the design)</w:t>
      </w:r>
      <w:r w:rsidRPr="00EB4723">
        <w:rPr>
          <w:rFonts w:ascii="Times New Roman" w:hAnsi="Times New Roman"/>
        </w:rPr>
        <w:t>.</w:t>
      </w:r>
    </w:p>
    <w:p w14:paraId="052F770E" w14:textId="77777777" w:rsidR="005E53DB" w:rsidRDefault="005E53DB" w:rsidP="004D0B02">
      <w:pPr>
        <w:rPr>
          <w:rFonts w:ascii="Times New Roman" w:hAnsi="Times New Roman"/>
          <w:i/>
          <w:color w:val="FF0000"/>
        </w:rPr>
      </w:pPr>
      <w:r>
        <w:rPr>
          <w:rFonts w:ascii="Times New Roman" w:hAnsi="Times New Roman"/>
          <w:i/>
          <w:color w:val="FF0000"/>
        </w:rPr>
        <w:t xml:space="preserve">Testing at 25% of working pressure is not required when a </w:t>
      </w:r>
      <w:r w:rsidRPr="0020237D">
        <w:rPr>
          <w:rFonts w:ascii="Times New Roman" w:hAnsi="Times New Roman"/>
          <w:i/>
          <w:color w:val="FF0000"/>
        </w:rPr>
        <w:t>thermally-activated pressure relief device</w:t>
      </w:r>
      <w:r>
        <w:rPr>
          <w:rFonts w:ascii="Times New Roman" w:hAnsi="Times New Roman"/>
          <w:i/>
          <w:color w:val="FF0000"/>
        </w:rPr>
        <w:t xml:space="preserve"> is used, as they function independently from the pressure in the cylinder. </w:t>
      </w:r>
    </w:p>
    <w:p w14:paraId="08F6FBBA" w14:textId="77777777" w:rsidR="005E53DB" w:rsidRDefault="009048EF" w:rsidP="004D0B02">
      <w:pPr>
        <w:rPr>
          <w:rFonts w:ascii="Times New Roman" w:hAnsi="Times New Roman"/>
          <w:b/>
          <w:color w:val="0000FF"/>
        </w:rPr>
      </w:pPr>
      <w:r w:rsidRPr="006C00D7">
        <w:rPr>
          <w:rFonts w:ascii="Times New Roman" w:hAnsi="Times New Roman"/>
          <w:b/>
          <w:color w:val="0000FF"/>
        </w:rPr>
        <w:t>The overpressure device with temperature triggering is mandatory according to § 18.3.1.3.</w:t>
      </w:r>
      <w:r w:rsidR="006C00D7" w:rsidRPr="006C00D7">
        <w:rPr>
          <w:rFonts w:ascii="Times New Roman" w:hAnsi="Times New Roman"/>
          <w:b/>
          <w:color w:val="0000FF"/>
        </w:rPr>
        <w:t xml:space="preserve"> The test at 25% of the working pressure will never be performed if the exemption is added.</w:t>
      </w:r>
      <w:r w:rsidR="005E53DB" w:rsidRPr="006C00D7">
        <w:rPr>
          <w:rFonts w:ascii="Times New Roman" w:hAnsi="Times New Roman"/>
          <w:b/>
          <w:color w:val="0000FF"/>
        </w:rPr>
        <w:t xml:space="preserve"> </w:t>
      </w:r>
    </w:p>
    <w:p w14:paraId="0623C56C" w14:textId="71BA62F6" w:rsidR="00921524" w:rsidRPr="006C00D7" w:rsidRDefault="0008170B" w:rsidP="004D0B02">
      <w:pPr>
        <w:rPr>
          <w:rFonts w:ascii="Times New Roman" w:hAnsi="Times New Roman"/>
          <w:b/>
          <w:color w:val="0000FF"/>
        </w:rPr>
      </w:pPr>
      <w:r>
        <w:rPr>
          <w:rFonts w:ascii="Times New Roman" w:hAnsi="Times New Roman"/>
          <w:i/>
          <w:color w:val="E36C0A" w:themeColor="accent6" w:themeShade="BF"/>
        </w:rPr>
        <w:t xml:space="preserve">This is correct.  </w:t>
      </w:r>
    </w:p>
    <w:p w14:paraId="25597237" w14:textId="77777777" w:rsidR="005E53DB" w:rsidRPr="00EB4723" w:rsidRDefault="005E53DB" w:rsidP="004D0B02">
      <w:pPr>
        <w:rPr>
          <w:rFonts w:ascii="Times New Roman" w:hAnsi="Times New Roman"/>
        </w:rPr>
      </w:pPr>
      <w:r w:rsidRPr="008C3D3B">
        <w:rPr>
          <w:rFonts w:ascii="Times New Roman" w:hAnsi="Times New Roman"/>
        </w:rPr>
        <w:t xml:space="preserve">A.16.             </w:t>
      </w:r>
      <w:r w:rsidRPr="00EB4723">
        <w:rPr>
          <w:rFonts w:ascii="Times New Roman" w:hAnsi="Times New Roman"/>
        </w:rPr>
        <w:t>Penetration tests</w:t>
      </w:r>
    </w:p>
    <w:p w14:paraId="737F615F" w14:textId="77777777" w:rsidR="005E53DB" w:rsidRPr="00EB4723" w:rsidRDefault="005E53DB" w:rsidP="004D0B02">
      <w:pPr>
        <w:rPr>
          <w:rFonts w:ascii="Times New Roman" w:hAnsi="Times New Roman"/>
        </w:rPr>
      </w:pPr>
      <w:r w:rsidRPr="00EB4723">
        <w:rPr>
          <w:rFonts w:ascii="Times New Roman" w:hAnsi="Times New Roman"/>
        </w:rPr>
        <w:t xml:space="preserve">A cylinder </w:t>
      </w:r>
      <w:proofErr w:type="spellStart"/>
      <w:r w:rsidRPr="00EB4723">
        <w:rPr>
          <w:rFonts w:ascii="Times New Roman" w:hAnsi="Times New Roman"/>
        </w:rPr>
        <w:t>pressurised</w:t>
      </w:r>
      <w:proofErr w:type="spellEnd"/>
      <w:r w:rsidRPr="00EB4723">
        <w:rPr>
          <w:rFonts w:ascii="Times New Roman" w:hAnsi="Times New Roman"/>
        </w:rPr>
        <w:t xml:space="preserve"> to </w:t>
      </w:r>
      <w:r w:rsidRPr="00EB4723">
        <w:rPr>
          <w:rFonts w:ascii="Times New Roman" w:hAnsi="Times New Roman"/>
          <w:strike/>
        </w:rPr>
        <w:t xml:space="preserve">20 </w:t>
      </w:r>
      <w:proofErr w:type="spellStart"/>
      <w:r w:rsidRPr="00EB4723">
        <w:rPr>
          <w:rFonts w:ascii="Times New Roman" w:hAnsi="Times New Roman"/>
          <w:strike/>
        </w:rPr>
        <w:t>MPa</w:t>
      </w:r>
      <w:proofErr w:type="spellEnd"/>
      <w:r w:rsidRPr="00EB4723">
        <w:rPr>
          <w:rFonts w:ascii="Times New Roman" w:hAnsi="Times New Roman"/>
        </w:rPr>
        <w:t xml:space="preserve"> </w:t>
      </w:r>
      <w:r w:rsidRPr="00EB4723">
        <w:rPr>
          <w:rFonts w:ascii="Times New Roman" w:hAnsi="Times New Roman"/>
          <w:b/>
        </w:rPr>
        <w:t>working pressure</w:t>
      </w:r>
      <w:r w:rsidRPr="00EB4723">
        <w:rPr>
          <w:rFonts w:ascii="Times New Roman" w:hAnsi="Times New Roman"/>
          <w:i/>
          <w:color w:val="FF0000"/>
        </w:rPr>
        <w:t xml:space="preserve"> </w:t>
      </w:r>
      <w:r w:rsidRPr="00EB4723">
        <w:rPr>
          <w:rFonts w:ascii="Times New Roman" w:hAnsi="Times New Roman"/>
        </w:rPr>
        <w:t xml:space="preserve">± 1 </w:t>
      </w:r>
      <w:proofErr w:type="spellStart"/>
      <w:r w:rsidRPr="00EB4723">
        <w:rPr>
          <w:rFonts w:ascii="Times New Roman" w:hAnsi="Times New Roman"/>
        </w:rPr>
        <w:t>MPa</w:t>
      </w:r>
      <w:proofErr w:type="spellEnd"/>
      <w:r w:rsidRPr="00EB4723">
        <w:rPr>
          <w:rFonts w:ascii="Times New Roman" w:hAnsi="Times New Roman"/>
        </w:rPr>
        <w:t xml:space="preserve"> with compressed gas shall be penetrated by an </w:t>
      </w:r>
      <w:proofErr w:type="spellStart"/>
      <w:r w:rsidRPr="00EB4723">
        <w:rPr>
          <w:rFonts w:ascii="Times New Roman" w:hAnsi="Times New Roman"/>
        </w:rPr>
        <w:t>armour</w:t>
      </w:r>
      <w:proofErr w:type="spellEnd"/>
      <w:r w:rsidRPr="00EB4723">
        <w:rPr>
          <w:rFonts w:ascii="Times New Roman" w:hAnsi="Times New Roman"/>
        </w:rPr>
        <w:t xml:space="preserve"> piercing bullet with a diameter of 7</w:t>
      </w:r>
      <w:r w:rsidRPr="00EB4723">
        <w:rPr>
          <w:rFonts w:ascii="Times New Roman" w:hAnsi="Times New Roman"/>
          <w:b/>
        </w:rPr>
        <w:t>,</w:t>
      </w:r>
      <w:r w:rsidRPr="00EB4723">
        <w:rPr>
          <w:rFonts w:ascii="Times New Roman" w:hAnsi="Times New Roman"/>
        </w:rPr>
        <w:t xml:space="preserve">62 mm or greater. The bullet shall completely penetrate at least one side wall of the cylinder. </w:t>
      </w:r>
      <w:r w:rsidRPr="00EB4723">
        <w:rPr>
          <w:rFonts w:ascii="Times New Roman" w:hAnsi="Times New Roman"/>
          <w:b/>
        </w:rPr>
        <w:t>For type CNG-1 designs, the projectile shall impact the side wall at 90°.</w:t>
      </w:r>
      <w:r w:rsidRPr="00EB4723">
        <w:rPr>
          <w:rFonts w:ascii="Times New Roman" w:hAnsi="Times New Roman"/>
        </w:rPr>
        <w:t xml:space="preserve">  For type CNG-2, CNG-3 and CNG-4 designs, the projectile shall impact the side wall at an approximate angle of 45°. The cylinder shall reveal no evidence of fragmentation failure. Loss of small pieces of material, each not weighing more than 45 grams, shall not constitute failure of the test. The approximate size of entrance and exit openings and their locations shall be recorded.</w:t>
      </w:r>
    </w:p>
    <w:p w14:paraId="78C77EF5" w14:textId="77777777" w:rsidR="005E53DB" w:rsidRDefault="005E53DB" w:rsidP="002464AC">
      <w:pPr>
        <w:rPr>
          <w:rFonts w:ascii="Times New Roman" w:hAnsi="Times New Roman"/>
          <w:i/>
          <w:color w:val="FF0000"/>
        </w:rPr>
      </w:pPr>
      <w:r>
        <w:rPr>
          <w:rFonts w:ascii="Times New Roman" w:hAnsi="Times New Roman"/>
          <w:i/>
          <w:color w:val="FF0000"/>
        </w:rPr>
        <w:t xml:space="preserve">Changed 20 </w:t>
      </w:r>
      <w:proofErr w:type="spellStart"/>
      <w:r>
        <w:rPr>
          <w:rFonts w:ascii="Times New Roman" w:hAnsi="Times New Roman"/>
          <w:i/>
          <w:color w:val="FF0000"/>
        </w:rPr>
        <w:t>MPa</w:t>
      </w:r>
      <w:proofErr w:type="spellEnd"/>
      <w:r>
        <w:rPr>
          <w:rFonts w:ascii="Times New Roman" w:hAnsi="Times New Roman"/>
          <w:i/>
          <w:color w:val="FF0000"/>
        </w:rPr>
        <w:t xml:space="preserve"> to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14:paraId="185E6A2D" w14:textId="77777777" w:rsidR="005E53DB" w:rsidRDefault="005E53DB" w:rsidP="004D0B02">
      <w:pPr>
        <w:rPr>
          <w:rFonts w:ascii="Times New Roman" w:hAnsi="Times New Roman"/>
          <w:i/>
          <w:color w:val="FF0000"/>
        </w:rPr>
      </w:pPr>
      <w:r>
        <w:rPr>
          <w:rFonts w:ascii="Times New Roman" w:hAnsi="Times New Roman"/>
          <w:i/>
          <w:color w:val="FF0000"/>
        </w:rPr>
        <w:t xml:space="preserve">Changed impact angle for Type CNG-1 designs to 90 degrees (perpendicular), as it was found that </w:t>
      </w:r>
      <w:proofErr w:type="spellStart"/>
      <w:r>
        <w:rPr>
          <w:rFonts w:ascii="Times New Roman" w:hAnsi="Times New Roman"/>
          <w:i/>
          <w:color w:val="FF0000"/>
        </w:rPr>
        <w:t>armour</w:t>
      </w:r>
      <w:proofErr w:type="spellEnd"/>
      <w:r>
        <w:rPr>
          <w:rFonts w:ascii="Times New Roman" w:hAnsi="Times New Roman"/>
          <w:i/>
          <w:color w:val="FF0000"/>
        </w:rPr>
        <w:t>-piercing bullets will ricochet when impacting steel cylinders at 45 degree angle.</w:t>
      </w:r>
    </w:p>
    <w:p w14:paraId="791C0CD9" w14:textId="77777777" w:rsidR="005E53DB" w:rsidRPr="00EB4723" w:rsidRDefault="005E53DB" w:rsidP="003A107E">
      <w:pPr>
        <w:rPr>
          <w:rFonts w:ascii="Times New Roman" w:hAnsi="Times New Roman"/>
        </w:rPr>
      </w:pPr>
      <w:r w:rsidRPr="00EB4723">
        <w:rPr>
          <w:rFonts w:ascii="Times New Roman" w:hAnsi="Times New Roman"/>
        </w:rPr>
        <w:t>A.17.             Composite flaw tolerance tests</w:t>
      </w:r>
    </w:p>
    <w:p w14:paraId="4425CC21" w14:textId="77777777" w:rsidR="005E53DB" w:rsidRDefault="005E53DB" w:rsidP="003A107E">
      <w:pPr>
        <w:rPr>
          <w:rFonts w:ascii="Times New Roman" w:hAnsi="Times New Roman"/>
          <w:b/>
        </w:rPr>
      </w:pPr>
      <w:r w:rsidRPr="00EB4723">
        <w:rPr>
          <w:rFonts w:ascii="Times New Roman" w:hAnsi="Times New Roman"/>
        </w:rPr>
        <w:t xml:space="preserve">For type CNG-2, CNG-3 and CNG-4 designs only, one finished cylinder, complete with protective coating, shall have flaws in the longitudinal direction cut into the composite. The flaws shall be greater than the visual inspection limits as specified by the manufacturer.  </w:t>
      </w:r>
      <w:r w:rsidRPr="00EB4723">
        <w:rPr>
          <w:rFonts w:ascii="Times New Roman" w:hAnsi="Times New Roman"/>
          <w:b/>
        </w:rPr>
        <w:t>As a minimum, one flaw shall be 25 mm long and 1.25 mm in depth, and another flaw shall be 200 mm long and 0.75 mm in depth, cut in the longitudinal direction into the cylinder sidewall.</w:t>
      </w:r>
    </w:p>
    <w:p w14:paraId="7914EC05" w14:textId="77777777" w:rsidR="006C00D7" w:rsidRPr="006C00D7" w:rsidRDefault="006C00D7" w:rsidP="00977E2C">
      <w:pPr>
        <w:tabs>
          <w:tab w:val="left" w:pos="3780"/>
        </w:tabs>
        <w:rPr>
          <w:rFonts w:ascii="Times New Roman" w:hAnsi="Times New Roman"/>
          <w:b/>
          <w:color w:val="0000FF"/>
        </w:rPr>
      </w:pPr>
      <w:r w:rsidRPr="006C00D7">
        <w:rPr>
          <w:rFonts w:ascii="Times New Roman" w:hAnsi="Times New Roman"/>
          <w:b/>
          <w:color w:val="0000FF"/>
        </w:rPr>
        <w:t>Dimensions need to be clarified in comparison to the current OEM definition.</w:t>
      </w:r>
    </w:p>
    <w:p w14:paraId="32AF7A72" w14:textId="77777777" w:rsidR="00216821" w:rsidRDefault="00216821" w:rsidP="003A107E">
      <w:pPr>
        <w:rPr>
          <w:rFonts w:ascii="Times New Roman" w:hAnsi="Times New Roman"/>
        </w:rPr>
      </w:pPr>
      <w:r>
        <w:rPr>
          <w:rFonts w:ascii="Times New Roman" w:hAnsi="Times New Roman"/>
          <w:i/>
          <w:color w:val="E36C0A" w:themeColor="accent6" w:themeShade="BF"/>
        </w:rPr>
        <w:t xml:space="preserve">These flaw dimensions have been in use in </w:t>
      </w:r>
      <w:r w:rsidR="005038FB">
        <w:rPr>
          <w:rFonts w:ascii="Times New Roman" w:hAnsi="Times New Roman"/>
          <w:i/>
          <w:color w:val="E36C0A" w:themeColor="accent6" w:themeShade="BF"/>
        </w:rPr>
        <w:t>most</w:t>
      </w:r>
      <w:r>
        <w:rPr>
          <w:rFonts w:ascii="Times New Roman" w:hAnsi="Times New Roman"/>
          <w:i/>
          <w:color w:val="E36C0A" w:themeColor="accent6" w:themeShade="BF"/>
        </w:rPr>
        <w:t xml:space="preserve"> CNG cylinder standards since the 1990’s.  Automotive OEMs worldwide have adopted these flaw dimensions</w:t>
      </w:r>
      <w:r w:rsidR="005038FB">
        <w:rPr>
          <w:rFonts w:ascii="Times New Roman" w:hAnsi="Times New Roman"/>
          <w:i/>
          <w:color w:val="E36C0A" w:themeColor="accent6" w:themeShade="BF"/>
        </w:rPr>
        <w:t>,</w:t>
      </w:r>
      <w:r>
        <w:rPr>
          <w:rFonts w:ascii="Times New Roman" w:hAnsi="Times New Roman"/>
          <w:i/>
          <w:color w:val="E36C0A" w:themeColor="accent6" w:themeShade="BF"/>
        </w:rPr>
        <w:t xml:space="preserve"> since these exact dimensions are included in the UN GTR No. 13</w:t>
      </w:r>
      <w:r w:rsidR="00936056">
        <w:rPr>
          <w:rFonts w:ascii="Times New Roman" w:hAnsi="Times New Roman"/>
          <w:i/>
          <w:color w:val="E36C0A" w:themeColor="accent6" w:themeShade="BF"/>
        </w:rPr>
        <w:t>(the Global Technical Regulation on Hydrogen and Fuel Cell Powered Vehicles</w:t>
      </w:r>
      <w:r w:rsidR="0040346C">
        <w:rPr>
          <w:rFonts w:ascii="Times New Roman" w:hAnsi="Times New Roman"/>
          <w:i/>
          <w:color w:val="E36C0A" w:themeColor="accent6" w:themeShade="BF"/>
        </w:rPr>
        <w:t>)</w:t>
      </w:r>
      <w:r>
        <w:rPr>
          <w:rFonts w:ascii="Times New Roman" w:hAnsi="Times New Roman"/>
          <w:i/>
          <w:color w:val="E36C0A" w:themeColor="accent6" w:themeShade="BF"/>
        </w:rPr>
        <w:t xml:space="preserve"> for </w:t>
      </w:r>
      <w:r w:rsidR="00686741">
        <w:rPr>
          <w:rFonts w:ascii="Times New Roman" w:hAnsi="Times New Roman"/>
          <w:i/>
          <w:color w:val="E36C0A" w:themeColor="accent6" w:themeShade="BF"/>
        </w:rPr>
        <w:t xml:space="preserve">compressed hydrogen tanks used on-board </w:t>
      </w:r>
      <w:r>
        <w:rPr>
          <w:rFonts w:ascii="Times New Roman" w:hAnsi="Times New Roman"/>
          <w:i/>
          <w:color w:val="E36C0A" w:themeColor="accent6" w:themeShade="BF"/>
        </w:rPr>
        <w:t>hydrogen vehicles</w:t>
      </w:r>
      <w:r w:rsidR="0040346C">
        <w:rPr>
          <w:rFonts w:ascii="Times New Roman" w:hAnsi="Times New Roman"/>
          <w:i/>
          <w:color w:val="E36C0A" w:themeColor="accent6" w:themeShade="BF"/>
        </w:rPr>
        <w:t xml:space="preserve"> Section </w:t>
      </w:r>
      <w:r>
        <w:rPr>
          <w:rFonts w:ascii="Times New Roman" w:hAnsi="Times New Roman"/>
          <w:i/>
          <w:color w:val="E36C0A" w:themeColor="accent6" w:themeShade="BF"/>
        </w:rPr>
        <w:t>.</w:t>
      </w:r>
      <w:r w:rsidR="000E1059">
        <w:rPr>
          <w:rFonts w:ascii="Times New Roman" w:hAnsi="Times New Roman"/>
          <w:i/>
          <w:color w:val="E36C0A" w:themeColor="accent6" w:themeShade="BF"/>
        </w:rPr>
        <w:t>6.2.3.3.(a)</w:t>
      </w:r>
    </w:p>
    <w:p w14:paraId="10F9405B" w14:textId="77777777" w:rsidR="005E53DB" w:rsidRPr="00EB4723" w:rsidRDefault="005E53DB" w:rsidP="003A107E">
      <w:pPr>
        <w:rPr>
          <w:rFonts w:ascii="Times New Roman" w:hAnsi="Times New Roman"/>
        </w:rPr>
      </w:pPr>
      <w:r w:rsidRPr="00EB4723">
        <w:rPr>
          <w:rFonts w:ascii="Times New Roman" w:hAnsi="Times New Roman"/>
        </w:rPr>
        <w:t xml:space="preserve">The flawed cylinder shall then be pressure cycled from not more than 2 </w:t>
      </w:r>
      <w:proofErr w:type="spellStart"/>
      <w:r w:rsidRPr="00EB4723">
        <w:rPr>
          <w:rFonts w:ascii="Times New Roman" w:hAnsi="Times New Roman"/>
        </w:rPr>
        <w:t>MPa</w:t>
      </w:r>
      <w:proofErr w:type="spellEnd"/>
      <w:r w:rsidRPr="00EB4723">
        <w:rPr>
          <w:rFonts w:ascii="Times New Roman" w:hAnsi="Times New Roman"/>
        </w:rPr>
        <w:t xml:space="preserve"> to not less than </w:t>
      </w:r>
      <w:r w:rsidRPr="00EB4723">
        <w:rPr>
          <w:rFonts w:ascii="Times New Roman" w:hAnsi="Times New Roman"/>
          <w:strike/>
        </w:rPr>
        <w:t>26 MPa</w:t>
      </w:r>
      <w:r w:rsidRPr="00EB4723">
        <w:rPr>
          <w:rFonts w:ascii="Times New Roman" w:hAnsi="Times New Roman"/>
          <w:b/>
        </w:rPr>
        <w:t>1,3 times working pressure</w:t>
      </w:r>
      <w:r w:rsidRPr="00EB4723">
        <w:rPr>
          <w:rFonts w:ascii="Times New Roman" w:hAnsi="Times New Roman"/>
        </w:rPr>
        <w:t xml:space="preserve"> for 3,000 cycles</w:t>
      </w:r>
      <w:r w:rsidRPr="00EB4723">
        <w:rPr>
          <w:rFonts w:ascii="Times New Roman" w:hAnsi="Times New Roman"/>
          <w:strike/>
        </w:rPr>
        <w:t xml:space="preserve">, followed  by  an  additional 12,000 cycles </w:t>
      </w:r>
      <w:r w:rsidRPr="00EB4723">
        <w:rPr>
          <w:rFonts w:ascii="Times New Roman" w:hAnsi="Times New Roman"/>
        </w:rPr>
        <w:t xml:space="preserve">at ambient temperature; The cylinder shall not leak or rupture within  the  first  3,000  cycles, but may fail by leakage during the </w:t>
      </w:r>
      <w:r w:rsidRPr="00EB4723">
        <w:rPr>
          <w:rFonts w:ascii="Times New Roman" w:hAnsi="Times New Roman"/>
          <w:strike/>
        </w:rPr>
        <w:t xml:space="preserve">last 12,000 </w:t>
      </w:r>
      <w:r w:rsidRPr="00EB4723">
        <w:rPr>
          <w:rFonts w:ascii="Times New Roman" w:hAnsi="Times New Roman"/>
          <w:b/>
        </w:rPr>
        <w:t>further design lifetime in years × 1 000 cycles (less the 3 000 cycles already performed).</w:t>
      </w:r>
      <w:r w:rsidRPr="00EB4723">
        <w:rPr>
          <w:rFonts w:ascii="Times New Roman" w:hAnsi="Times New Roman"/>
        </w:rPr>
        <w:t xml:space="preserve"> </w:t>
      </w:r>
      <w:r w:rsidRPr="00EB4723">
        <w:rPr>
          <w:rFonts w:ascii="Times New Roman" w:hAnsi="Times New Roman"/>
          <w:strike/>
        </w:rPr>
        <w:t>cycles.</w:t>
      </w:r>
      <w:r w:rsidRPr="00EB4723">
        <w:rPr>
          <w:rFonts w:ascii="Times New Roman" w:hAnsi="Times New Roman"/>
        </w:rPr>
        <w:t xml:space="preserve"> All cylinders which complete this test shall be destroyed.</w:t>
      </w:r>
    </w:p>
    <w:p w14:paraId="4526ADD6" w14:textId="77777777" w:rsidR="005E53DB" w:rsidRDefault="005E53DB" w:rsidP="002464AC">
      <w:pPr>
        <w:rPr>
          <w:rFonts w:ascii="Times New Roman" w:hAnsi="Times New Roman"/>
          <w:i/>
          <w:color w:val="FF0000"/>
        </w:rPr>
      </w:pPr>
      <w:r>
        <w:rPr>
          <w:rFonts w:ascii="Times New Roman" w:hAnsi="Times New Roman"/>
          <w:i/>
          <w:color w:val="FF0000"/>
        </w:rPr>
        <w:t>Changed to 1,3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14:paraId="77E7CF38" w14:textId="77777777" w:rsidR="005E53DB" w:rsidRPr="00662DF3" w:rsidRDefault="005E53DB" w:rsidP="00E5253F">
      <w:pPr>
        <w:rPr>
          <w:rFonts w:ascii="Times New Roman" w:hAnsi="Times New Roman"/>
          <w:i/>
          <w:color w:val="FF0000"/>
        </w:rPr>
      </w:pPr>
      <w:r>
        <w:rPr>
          <w:rFonts w:ascii="Times New Roman" w:hAnsi="Times New Roman"/>
          <w:i/>
          <w:color w:val="FF0000"/>
        </w:rPr>
        <w:t>Replaced the “12,000 cycles” as this value would then limit the design lifetime to 15 years, while the number of cycles should be a function of the lifetime of the design, which may not be 15 years.</w:t>
      </w:r>
    </w:p>
    <w:p w14:paraId="13058771" w14:textId="77777777" w:rsidR="006C00D7" w:rsidRDefault="006C00D7" w:rsidP="006C00D7">
      <w:pPr>
        <w:rPr>
          <w:rFonts w:ascii="Times New Roman" w:hAnsi="Times New Roman"/>
          <w:b/>
          <w:color w:val="0000FF"/>
        </w:rPr>
      </w:pPr>
      <w:r w:rsidRPr="009048EF">
        <w:rPr>
          <w:rFonts w:ascii="Times New Roman" w:hAnsi="Times New Roman"/>
          <w:b/>
          <w:color w:val="0000FF"/>
        </w:rPr>
        <w:t>The pressure level at 26MPa is not linked to the working pressure but to the pressure during the filling phase (filling pressure). The limit level shall be fixed for a safe approach.</w:t>
      </w:r>
    </w:p>
    <w:p w14:paraId="5629A356" w14:textId="7F14080F" w:rsidR="005038FB" w:rsidRPr="00625C06" w:rsidRDefault="0094284A" w:rsidP="005038FB">
      <w:pPr>
        <w:rPr>
          <w:rFonts w:ascii="Times New Roman" w:hAnsi="Times New Roman"/>
          <w:i/>
        </w:rPr>
      </w:pPr>
      <w:r>
        <w:rPr>
          <w:rFonts w:ascii="Times New Roman" w:hAnsi="Times New Roman"/>
          <w:i/>
          <w:color w:val="E36C0A" w:themeColor="accent6" w:themeShade="BF"/>
        </w:rPr>
        <w:t>The rationale is the same as expressed for the remark at A.13(b) above.</w:t>
      </w:r>
      <w:r w:rsidR="005038FB" w:rsidRPr="00625C06">
        <w:rPr>
          <w:rFonts w:ascii="Times New Roman" w:hAnsi="Times New Roman"/>
          <w:i/>
          <w:color w:val="E36C0A" w:themeColor="accent6" w:themeShade="BF"/>
        </w:rPr>
        <w:t xml:space="preserve"> </w:t>
      </w:r>
    </w:p>
    <w:p w14:paraId="166BF74E" w14:textId="77777777" w:rsidR="006C00D7" w:rsidRDefault="006C00D7" w:rsidP="00E5253F">
      <w:pPr>
        <w:rPr>
          <w:rFonts w:ascii="Times New Roman" w:hAnsi="Times New Roman"/>
          <w:b/>
          <w:color w:val="0000FF"/>
        </w:rPr>
      </w:pPr>
      <w:r w:rsidRPr="006C00D7">
        <w:rPr>
          <w:rFonts w:ascii="Times New Roman" w:hAnsi="Times New Roman"/>
          <w:b/>
          <w:color w:val="0000FF"/>
        </w:rPr>
        <w:t>Tank lifetime reduction seems not to be on the right way regarding quality level (15 years or 15000 cycles at least).</w:t>
      </w:r>
    </w:p>
    <w:p w14:paraId="46FB35BD" w14:textId="3E8624BB" w:rsidR="005038FB" w:rsidRPr="00972A93" w:rsidRDefault="00972A93" w:rsidP="00E5253F">
      <w:pPr>
        <w:rPr>
          <w:rFonts w:ascii="Times New Roman" w:hAnsi="Times New Roman"/>
          <w:i/>
          <w:color w:val="E36C0A" w:themeColor="accent6" w:themeShade="BF"/>
        </w:rPr>
      </w:pPr>
      <w:r>
        <w:rPr>
          <w:rFonts w:ascii="Times New Roman" w:hAnsi="Times New Roman"/>
          <w:i/>
          <w:color w:val="E36C0A" w:themeColor="accent6" w:themeShade="BF"/>
        </w:rPr>
        <w:t>The apparent “</w:t>
      </w:r>
      <w:r w:rsidR="00300993">
        <w:rPr>
          <w:rFonts w:ascii="Times New Roman" w:hAnsi="Times New Roman"/>
          <w:i/>
          <w:color w:val="E36C0A" w:themeColor="accent6" w:themeShade="BF"/>
        </w:rPr>
        <w:t xml:space="preserve">lifetime </w:t>
      </w:r>
      <w:r>
        <w:rPr>
          <w:rFonts w:ascii="Times New Roman" w:hAnsi="Times New Roman"/>
          <w:i/>
          <w:color w:val="E36C0A" w:themeColor="accent6" w:themeShade="BF"/>
        </w:rPr>
        <w:t xml:space="preserve">reduction” associated with </w:t>
      </w:r>
      <w:r w:rsidR="00300993">
        <w:rPr>
          <w:rFonts w:ascii="Times New Roman" w:hAnsi="Times New Roman"/>
          <w:i/>
          <w:color w:val="E36C0A" w:themeColor="accent6" w:themeShade="BF"/>
        </w:rPr>
        <w:t xml:space="preserve">the </w:t>
      </w:r>
      <w:r>
        <w:rPr>
          <w:rFonts w:ascii="Times New Roman" w:hAnsi="Times New Roman"/>
          <w:i/>
          <w:color w:val="E36C0A" w:themeColor="accent6" w:themeShade="BF"/>
        </w:rPr>
        <w:t xml:space="preserve">testing </w:t>
      </w:r>
      <w:r w:rsidR="00300993">
        <w:rPr>
          <w:rFonts w:ascii="Times New Roman" w:hAnsi="Times New Roman"/>
          <w:i/>
          <w:color w:val="E36C0A" w:themeColor="accent6" w:themeShade="BF"/>
        </w:rPr>
        <w:t xml:space="preserve">of </w:t>
      </w:r>
      <w:r>
        <w:rPr>
          <w:rFonts w:ascii="Times New Roman" w:hAnsi="Times New Roman"/>
          <w:i/>
          <w:color w:val="E36C0A" w:themeColor="accent6" w:themeShade="BF"/>
        </w:rPr>
        <w:t>an externally flawed cylinder is based on the requirement that cylinders must be visually inspected on a periodic basis (every  4 years</w:t>
      </w:r>
      <w:r w:rsidR="0094284A">
        <w:rPr>
          <w:rFonts w:ascii="Times New Roman" w:hAnsi="Times New Roman"/>
          <w:i/>
          <w:color w:val="E36C0A" w:themeColor="accent6" w:themeShade="BF"/>
        </w:rPr>
        <w:t xml:space="preserve"> according to R.110 but,</w:t>
      </w:r>
      <w:r>
        <w:rPr>
          <w:rFonts w:ascii="Times New Roman" w:hAnsi="Times New Roman"/>
          <w:i/>
          <w:color w:val="E36C0A" w:themeColor="accent6" w:themeShade="BF"/>
        </w:rPr>
        <w:t xml:space="preserve"> depending on the jurisdiction</w:t>
      </w:r>
      <w:r w:rsidR="0094284A">
        <w:rPr>
          <w:rFonts w:ascii="Times New Roman" w:hAnsi="Times New Roman"/>
          <w:i/>
          <w:color w:val="E36C0A" w:themeColor="accent6" w:themeShade="BF"/>
        </w:rPr>
        <w:t xml:space="preserve"> and if the vehicle is commercial versus privately owned, the inspection may be done in shorter intervals</w:t>
      </w:r>
      <w:r>
        <w:rPr>
          <w:rFonts w:ascii="Times New Roman" w:hAnsi="Times New Roman"/>
          <w:i/>
          <w:color w:val="E36C0A" w:themeColor="accent6" w:themeShade="BF"/>
        </w:rPr>
        <w:t>)</w:t>
      </w:r>
      <w:r w:rsidR="00300993">
        <w:rPr>
          <w:rFonts w:ascii="Times New Roman" w:hAnsi="Times New Roman"/>
          <w:i/>
          <w:color w:val="E36C0A" w:themeColor="accent6" w:themeShade="BF"/>
        </w:rPr>
        <w:t>.  Thus defective cylinders would be removed from service before their full lifetime.</w:t>
      </w:r>
    </w:p>
    <w:p w14:paraId="2E497BA9" w14:textId="77777777" w:rsidR="005038FB" w:rsidRPr="006C00D7" w:rsidRDefault="005038FB" w:rsidP="00E5253F">
      <w:pPr>
        <w:rPr>
          <w:rFonts w:ascii="Times New Roman" w:hAnsi="Times New Roman"/>
          <w:b/>
          <w:color w:val="0000FF"/>
        </w:rPr>
      </w:pPr>
    </w:p>
    <w:p w14:paraId="5419E0BA" w14:textId="77777777" w:rsidR="005E53DB" w:rsidRPr="00EB4723" w:rsidRDefault="005E53DB" w:rsidP="00E5253F">
      <w:pPr>
        <w:rPr>
          <w:rFonts w:ascii="Times New Roman" w:hAnsi="Times New Roman"/>
        </w:rPr>
      </w:pPr>
      <w:r w:rsidRPr="00EB4723">
        <w:rPr>
          <w:rFonts w:ascii="Times New Roman" w:hAnsi="Times New Roman"/>
        </w:rPr>
        <w:t>A.18. High temperature creep test</w:t>
      </w:r>
    </w:p>
    <w:p w14:paraId="7FCF33B5" w14:textId="77777777" w:rsidR="005E53DB" w:rsidRPr="00EB4723" w:rsidRDefault="005E53DB" w:rsidP="00E5253F">
      <w:pPr>
        <w:rPr>
          <w:rFonts w:ascii="Times New Roman" w:hAnsi="Times New Roman"/>
        </w:rPr>
      </w:pPr>
      <w:r w:rsidRPr="00EB4723">
        <w:rPr>
          <w:rFonts w:ascii="Times New Roman" w:hAnsi="Times New Roman"/>
        </w:rPr>
        <w:t xml:space="preserve"> (a) The cylinder shall be </w:t>
      </w:r>
      <w:proofErr w:type="spellStart"/>
      <w:r w:rsidRPr="00EB4723">
        <w:rPr>
          <w:rFonts w:ascii="Times New Roman" w:hAnsi="Times New Roman"/>
        </w:rPr>
        <w:t>pressurised</w:t>
      </w:r>
      <w:proofErr w:type="spellEnd"/>
      <w:r w:rsidRPr="00EB4723">
        <w:rPr>
          <w:rFonts w:ascii="Times New Roman" w:hAnsi="Times New Roman"/>
        </w:rPr>
        <w:t xml:space="preserve"> to </w:t>
      </w:r>
      <w:r w:rsidRPr="00EB4723">
        <w:rPr>
          <w:rFonts w:ascii="Times New Roman" w:hAnsi="Times New Roman"/>
          <w:strike/>
        </w:rPr>
        <w:t xml:space="preserve">26 </w:t>
      </w:r>
      <w:proofErr w:type="spellStart"/>
      <w:r w:rsidRPr="00EB4723">
        <w:rPr>
          <w:rFonts w:ascii="Times New Roman" w:hAnsi="Times New Roman"/>
          <w:strike/>
        </w:rPr>
        <w:t>MPa</w:t>
      </w:r>
      <w:proofErr w:type="spellEnd"/>
      <w:r w:rsidRPr="00EB4723">
        <w:rPr>
          <w:rFonts w:ascii="Times New Roman" w:hAnsi="Times New Roman"/>
        </w:rPr>
        <w:t xml:space="preserve"> </w:t>
      </w:r>
      <w:r w:rsidRPr="00EB4723">
        <w:rPr>
          <w:rFonts w:ascii="Times New Roman" w:hAnsi="Times New Roman"/>
          <w:b/>
        </w:rPr>
        <w:t>1.3 times working pressure</w:t>
      </w:r>
      <w:r w:rsidRPr="00EB4723">
        <w:rPr>
          <w:rFonts w:ascii="Times New Roman" w:hAnsi="Times New Roman"/>
          <w:i/>
          <w:color w:val="FF0000"/>
        </w:rPr>
        <w:t xml:space="preserve"> </w:t>
      </w:r>
      <w:r w:rsidRPr="00EB4723">
        <w:rPr>
          <w:rFonts w:ascii="Times New Roman" w:hAnsi="Times New Roman"/>
        </w:rPr>
        <w:t>and held at a temperature of 100 °C for not less than 200 hours;</w:t>
      </w:r>
    </w:p>
    <w:p w14:paraId="4AFF956C" w14:textId="77777777" w:rsidR="005E53DB" w:rsidRPr="00662DF3" w:rsidRDefault="005E53DB" w:rsidP="00E5253F">
      <w:pPr>
        <w:rPr>
          <w:rFonts w:ascii="Times New Roman" w:hAnsi="Times New Roman"/>
          <w:i/>
          <w:color w:val="FF0000"/>
        </w:rPr>
      </w:pPr>
      <w:r>
        <w:rPr>
          <w:rFonts w:ascii="Times New Roman" w:hAnsi="Times New Roman"/>
          <w:i/>
          <w:color w:val="FF0000"/>
        </w:rPr>
        <w:t>Changed to 1,3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14:paraId="4A143503" w14:textId="77777777" w:rsidR="006C00D7" w:rsidRPr="009048EF" w:rsidRDefault="006C00D7" w:rsidP="006C00D7">
      <w:pPr>
        <w:rPr>
          <w:rFonts w:ascii="Times New Roman" w:hAnsi="Times New Roman"/>
          <w:i/>
          <w:color w:val="0000FF"/>
        </w:rPr>
      </w:pPr>
      <w:r w:rsidRPr="009048EF">
        <w:rPr>
          <w:rFonts w:ascii="Times New Roman" w:hAnsi="Times New Roman"/>
          <w:b/>
          <w:color w:val="0000FF"/>
        </w:rPr>
        <w:t>The pressure level at 26MPa is not linked to the working pressure but to the pressure during the filling phase (filling pressure). The limit level shall be fixed for a safe approach.</w:t>
      </w:r>
    </w:p>
    <w:p w14:paraId="044299B2" w14:textId="179B1D43" w:rsidR="005E53DB" w:rsidRPr="005038FB" w:rsidRDefault="0094284A" w:rsidP="004124AF">
      <w:pPr>
        <w:rPr>
          <w:rFonts w:ascii="Times New Roman" w:hAnsi="Times New Roman"/>
          <w:i/>
        </w:rPr>
      </w:pPr>
      <w:r>
        <w:rPr>
          <w:rFonts w:ascii="Times New Roman" w:hAnsi="Times New Roman"/>
          <w:i/>
          <w:color w:val="E36C0A" w:themeColor="accent6" w:themeShade="BF"/>
        </w:rPr>
        <w:t>The rationale is the same as expressed for the remark at A.13(b) and A.17 above.</w:t>
      </w:r>
      <w:r w:rsidR="005038FB" w:rsidRPr="00625C06">
        <w:rPr>
          <w:rFonts w:ascii="Times New Roman" w:hAnsi="Times New Roman"/>
          <w:i/>
          <w:color w:val="E36C0A" w:themeColor="accent6" w:themeShade="BF"/>
        </w:rPr>
        <w:t xml:space="preserve"> </w:t>
      </w:r>
    </w:p>
    <w:p w14:paraId="0A0F00D5" w14:textId="77777777" w:rsidR="005038FB" w:rsidRDefault="005038FB" w:rsidP="00E5253F">
      <w:pPr>
        <w:rPr>
          <w:rFonts w:ascii="Times New Roman" w:hAnsi="Times New Roman"/>
        </w:rPr>
      </w:pPr>
    </w:p>
    <w:p w14:paraId="7C9FA392" w14:textId="77777777" w:rsidR="005E53DB" w:rsidRPr="00EB4723" w:rsidRDefault="005E53DB" w:rsidP="00E5253F">
      <w:pPr>
        <w:rPr>
          <w:rFonts w:ascii="Times New Roman" w:hAnsi="Times New Roman"/>
        </w:rPr>
      </w:pPr>
      <w:r w:rsidRPr="00EB4723">
        <w:rPr>
          <w:rFonts w:ascii="Times New Roman" w:hAnsi="Times New Roman"/>
        </w:rPr>
        <w:t xml:space="preserve">(b) Following the test, the cylinder shall meet the requirements of the hydrostatic expansion test A.11., the leak test A.10. </w:t>
      </w:r>
      <w:r w:rsidRPr="00EB4723">
        <w:rPr>
          <w:rFonts w:ascii="Times New Roman" w:hAnsi="Times New Roman"/>
          <w:b/>
        </w:rPr>
        <w:t>(for Type CNG-4 cylinders only)</w:t>
      </w:r>
      <w:r w:rsidRPr="00EB4723">
        <w:rPr>
          <w:rFonts w:ascii="Times New Roman" w:hAnsi="Times New Roman"/>
        </w:rPr>
        <w:t>, and the burst test A.12. above.</w:t>
      </w:r>
    </w:p>
    <w:p w14:paraId="13532116" w14:textId="77777777" w:rsidR="005E53DB" w:rsidRDefault="005E53DB" w:rsidP="00093084">
      <w:pPr>
        <w:rPr>
          <w:rFonts w:ascii="Times New Roman" w:hAnsi="Times New Roman"/>
          <w:i/>
          <w:color w:val="FF0000"/>
        </w:rPr>
      </w:pPr>
      <w:r w:rsidRPr="00254321">
        <w:rPr>
          <w:rFonts w:ascii="Times New Roman" w:hAnsi="Times New Roman"/>
          <w:i/>
          <w:color w:val="FF0000"/>
        </w:rPr>
        <w:t>Cl</w:t>
      </w:r>
      <w:r>
        <w:rPr>
          <w:rFonts w:ascii="Times New Roman" w:hAnsi="Times New Roman"/>
          <w:i/>
          <w:color w:val="FF0000"/>
        </w:rPr>
        <w:t>arification that the Leak test only applies to Type 4 designs</w:t>
      </w:r>
    </w:p>
    <w:p w14:paraId="77290502" w14:textId="77777777" w:rsidR="006C00D7" w:rsidRDefault="006C00D7" w:rsidP="00093084">
      <w:pPr>
        <w:rPr>
          <w:rFonts w:ascii="Times New Roman" w:hAnsi="Times New Roman"/>
          <w:b/>
          <w:color w:val="0000FF"/>
        </w:rPr>
      </w:pPr>
      <w:r w:rsidRPr="006C00D7">
        <w:rPr>
          <w:rFonts w:ascii="Times New Roman" w:hAnsi="Times New Roman"/>
          <w:b/>
          <w:color w:val="0000FF"/>
        </w:rPr>
        <w:t>This point is already included in A.10 .</w:t>
      </w:r>
    </w:p>
    <w:p w14:paraId="7BB20A85" w14:textId="34BE5188" w:rsidR="00300993" w:rsidRPr="00300993" w:rsidRDefault="0094284A" w:rsidP="00093084">
      <w:pPr>
        <w:rPr>
          <w:rFonts w:ascii="Times New Roman" w:hAnsi="Times New Roman"/>
          <w:i/>
          <w:color w:val="E36C0A" w:themeColor="accent6" w:themeShade="BF"/>
        </w:rPr>
      </w:pPr>
      <w:r>
        <w:rPr>
          <w:rFonts w:ascii="Times New Roman" w:hAnsi="Times New Roman"/>
          <w:i/>
          <w:color w:val="E36C0A" w:themeColor="accent6" w:themeShade="BF"/>
        </w:rPr>
        <w:t>Yes, but added here as an e</w:t>
      </w:r>
      <w:r w:rsidR="00300993">
        <w:rPr>
          <w:rFonts w:ascii="Times New Roman" w:hAnsi="Times New Roman"/>
          <w:i/>
          <w:color w:val="E36C0A" w:themeColor="accent6" w:themeShade="BF"/>
        </w:rPr>
        <w:t>ditorial addition for cla</w:t>
      </w:r>
      <w:r w:rsidR="00400011">
        <w:rPr>
          <w:rFonts w:ascii="Times New Roman" w:hAnsi="Times New Roman"/>
          <w:i/>
          <w:color w:val="E36C0A" w:themeColor="accent6" w:themeShade="BF"/>
        </w:rPr>
        <w:t>rity.</w:t>
      </w:r>
      <w:r w:rsidR="00A1484C">
        <w:rPr>
          <w:rFonts w:ascii="Times New Roman" w:hAnsi="Times New Roman"/>
          <w:i/>
          <w:color w:val="E36C0A" w:themeColor="accent6" w:themeShade="BF"/>
        </w:rPr>
        <w:t xml:space="preserve">  If there is a problem with redundancy this can be removed.</w:t>
      </w:r>
    </w:p>
    <w:p w14:paraId="784A86A0" w14:textId="77777777" w:rsidR="005E53DB" w:rsidRPr="00EB4723" w:rsidRDefault="005E53DB" w:rsidP="00E5253F">
      <w:pPr>
        <w:rPr>
          <w:rFonts w:ascii="Times New Roman" w:hAnsi="Times New Roman"/>
        </w:rPr>
      </w:pPr>
      <w:r w:rsidRPr="00A5003D">
        <w:rPr>
          <w:rFonts w:ascii="Times New Roman" w:hAnsi="Times New Roman"/>
        </w:rPr>
        <w:t xml:space="preserve">A.19. </w:t>
      </w:r>
      <w:r w:rsidRPr="00EB4723">
        <w:rPr>
          <w:rFonts w:ascii="Times New Roman" w:hAnsi="Times New Roman"/>
        </w:rPr>
        <w:t>Accelerated stress rupture test</w:t>
      </w:r>
    </w:p>
    <w:p w14:paraId="5E1BA122" w14:textId="77777777" w:rsidR="005E53DB" w:rsidRPr="00EB4723" w:rsidRDefault="005E53DB" w:rsidP="00E5253F">
      <w:pPr>
        <w:rPr>
          <w:rFonts w:ascii="Times New Roman" w:hAnsi="Times New Roman"/>
        </w:rPr>
      </w:pPr>
      <w:r w:rsidRPr="00EB4723">
        <w:rPr>
          <w:rFonts w:ascii="Times New Roman" w:hAnsi="Times New Roman"/>
        </w:rPr>
        <w:t xml:space="preserve">For type CNG-2, CNG-3, and CNG-4 designs only, one cylinder free of protective coating shall be hydrostatically </w:t>
      </w:r>
      <w:proofErr w:type="spellStart"/>
      <w:r w:rsidRPr="00EB4723">
        <w:rPr>
          <w:rFonts w:ascii="Times New Roman" w:hAnsi="Times New Roman"/>
        </w:rPr>
        <w:t>pressurised</w:t>
      </w:r>
      <w:proofErr w:type="spellEnd"/>
      <w:r w:rsidRPr="00EB4723">
        <w:rPr>
          <w:rFonts w:ascii="Times New Roman" w:hAnsi="Times New Roman"/>
        </w:rPr>
        <w:t xml:space="preserve"> to </w:t>
      </w:r>
      <w:r w:rsidRPr="00EB4723">
        <w:rPr>
          <w:rFonts w:ascii="Times New Roman" w:hAnsi="Times New Roman"/>
          <w:strike/>
        </w:rPr>
        <w:t xml:space="preserve">26 </w:t>
      </w:r>
      <w:proofErr w:type="spellStart"/>
      <w:r w:rsidRPr="00EB4723">
        <w:rPr>
          <w:rFonts w:ascii="Times New Roman" w:hAnsi="Times New Roman"/>
          <w:strike/>
        </w:rPr>
        <w:t>MPa</w:t>
      </w:r>
      <w:proofErr w:type="spellEnd"/>
      <w:r w:rsidRPr="00EB4723">
        <w:rPr>
          <w:rFonts w:ascii="Times New Roman" w:hAnsi="Times New Roman"/>
        </w:rPr>
        <w:t xml:space="preserve"> </w:t>
      </w:r>
      <w:r w:rsidRPr="00EB4723">
        <w:rPr>
          <w:rFonts w:ascii="Times New Roman" w:hAnsi="Times New Roman"/>
          <w:b/>
        </w:rPr>
        <w:t>1.3 times working pressure</w:t>
      </w:r>
      <w:r w:rsidRPr="00EB4723">
        <w:rPr>
          <w:rFonts w:ascii="Times New Roman" w:hAnsi="Times New Roman"/>
          <w:i/>
          <w:color w:val="FF0000"/>
        </w:rPr>
        <w:t xml:space="preserve"> </w:t>
      </w:r>
      <w:r w:rsidRPr="00EB4723">
        <w:rPr>
          <w:rFonts w:ascii="Times New Roman" w:hAnsi="Times New Roman"/>
        </w:rPr>
        <w:t>while immersed in water at 65 °C. The cylinder shall be held at this pressure and temperature for 1,000 hours. The cylinder shall then be pressured to burst in accordance with the procedure defined in paragraph A.12. above except that the burst pressure shall exceed 85 per cent of the minimum design burst pressure.</w:t>
      </w:r>
    </w:p>
    <w:p w14:paraId="65017CAD" w14:textId="77777777" w:rsidR="005E53DB" w:rsidRPr="005F70A8" w:rsidRDefault="005E53DB" w:rsidP="00093084">
      <w:pPr>
        <w:rPr>
          <w:rFonts w:ascii="Times New Roman" w:hAnsi="Times New Roman"/>
          <w:i/>
          <w:color w:val="FF0000"/>
        </w:rPr>
      </w:pPr>
      <w:r>
        <w:rPr>
          <w:rFonts w:ascii="Times New Roman" w:hAnsi="Times New Roman"/>
          <w:i/>
          <w:color w:val="FF0000"/>
        </w:rPr>
        <w:t>Changed to 1,3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14:paraId="0518E533" w14:textId="77777777" w:rsidR="00821E77" w:rsidRPr="009048EF" w:rsidRDefault="00821E77" w:rsidP="00821E77">
      <w:pPr>
        <w:rPr>
          <w:rFonts w:ascii="Times New Roman" w:hAnsi="Times New Roman"/>
          <w:i/>
          <w:color w:val="0000FF"/>
        </w:rPr>
      </w:pPr>
      <w:r w:rsidRPr="009048EF">
        <w:rPr>
          <w:rFonts w:ascii="Times New Roman" w:hAnsi="Times New Roman"/>
          <w:b/>
          <w:color w:val="0000FF"/>
        </w:rPr>
        <w:t>The pressure level at 26MPa is not linked to the working pressure but to the pressure during the filling phase (filling pressure). The limit level shall be fixed for a safe approach.</w:t>
      </w:r>
    </w:p>
    <w:p w14:paraId="271D7BAB" w14:textId="11B2601E" w:rsidR="005038FB" w:rsidRPr="00625C06" w:rsidRDefault="00A1484C" w:rsidP="005038FB">
      <w:pPr>
        <w:rPr>
          <w:rFonts w:ascii="Times New Roman" w:hAnsi="Times New Roman"/>
          <w:i/>
        </w:rPr>
      </w:pPr>
      <w:r>
        <w:rPr>
          <w:rFonts w:ascii="Times New Roman" w:hAnsi="Times New Roman"/>
          <w:i/>
          <w:color w:val="E36C0A" w:themeColor="accent6" w:themeShade="BF"/>
        </w:rPr>
        <w:t>The rationale is the same as expressed for the remark at A.13(b, A.17 and A.18(a), above.</w:t>
      </w:r>
      <w:r w:rsidR="005038FB" w:rsidRPr="00625C06">
        <w:rPr>
          <w:rFonts w:ascii="Times New Roman" w:hAnsi="Times New Roman"/>
          <w:i/>
          <w:color w:val="E36C0A" w:themeColor="accent6" w:themeShade="BF"/>
        </w:rPr>
        <w:t xml:space="preserve"> </w:t>
      </w:r>
    </w:p>
    <w:p w14:paraId="311E140E" w14:textId="77777777" w:rsidR="005E53DB" w:rsidRPr="00821E77" w:rsidRDefault="005E53DB" w:rsidP="00093084">
      <w:pPr>
        <w:rPr>
          <w:rFonts w:ascii="Times New Roman" w:hAnsi="Times New Roman"/>
        </w:rPr>
      </w:pPr>
    </w:p>
    <w:p w14:paraId="69F43B1E" w14:textId="77777777" w:rsidR="005E53DB" w:rsidRPr="00A5003D" w:rsidRDefault="005E53DB" w:rsidP="00093084">
      <w:pPr>
        <w:rPr>
          <w:rFonts w:ascii="Times New Roman" w:hAnsi="Times New Roman"/>
        </w:rPr>
      </w:pPr>
      <w:r w:rsidRPr="00A5003D">
        <w:rPr>
          <w:rFonts w:ascii="Times New Roman" w:hAnsi="Times New Roman"/>
        </w:rPr>
        <w:t>A.20.             Impact damage test</w:t>
      </w:r>
    </w:p>
    <w:p w14:paraId="598CEC87" w14:textId="77777777" w:rsidR="005E53DB" w:rsidRPr="00EB4723" w:rsidRDefault="005E53DB" w:rsidP="00093084">
      <w:pPr>
        <w:rPr>
          <w:rFonts w:ascii="Times New Roman" w:hAnsi="Times New Roman"/>
        </w:rPr>
      </w:pPr>
      <w:r w:rsidRPr="00EB4723">
        <w:rPr>
          <w:rFonts w:ascii="Times New Roman" w:hAnsi="Times New Roman"/>
        </w:rPr>
        <w:t xml:space="preserve">One or more finished cylinders shall be drop tested at ambient temperature without internal </w:t>
      </w:r>
      <w:proofErr w:type="spellStart"/>
      <w:r w:rsidRPr="00EB4723">
        <w:rPr>
          <w:rFonts w:ascii="Times New Roman" w:hAnsi="Times New Roman"/>
        </w:rPr>
        <w:t>pressurisation</w:t>
      </w:r>
      <w:proofErr w:type="spellEnd"/>
      <w:r w:rsidRPr="00EB4723">
        <w:rPr>
          <w:rFonts w:ascii="Times New Roman" w:hAnsi="Times New Roman"/>
        </w:rPr>
        <w:t xml:space="preserve"> or attached valves. The surface onto which the cylinders are dropped shall be a smooth, horizontal concrete pad or flooring. One cylinder shall be dropped in a horizontal position with the bottom 1.8 m above the surface onto which it is dropped. One cylinder shall be dropped vertically on each end at a sufficient height above the floor or pad so that the potential energy is 488 J, but in no case shall the height of the lower end be greater than 1.8 m. One cylinder shall be dropped at a 45° angle onto a dome from a height such that the </w:t>
      </w:r>
      <w:proofErr w:type="spellStart"/>
      <w:r w:rsidRPr="00EB4723">
        <w:rPr>
          <w:rFonts w:ascii="Times New Roman" w:hAnsi="Times New Roman"/>
        </w:rPr>
        <w:t>centre</w:t>
      </w:r>
      <w:proofErr w:type="spellEnd"/>
      <w:r w:rsidRPr="00EB4723">
        <w:rPr>
          <w:rFonts w:ascii="Times New Roman" w:hAnsi="Times New Roman"/>
        </w:rPr>
        <w:t xml:space="preserve"> of gravity is at 1.8 m; however, if the lower end is closer to the ground than 0.6 m, the drop angle shall be changed to maintain a minimum height of 0.6 m and a </w:t>
      </w:r>
      <w:proofErr w:type="spellStart"/>
      <w:r w:rsidRPr="00EB4723">
        <w:rPr>
          <w:rFonts w:ascii="Times New Roman" w:hAnsi="Times New Roman"/>
        </w:rPr>
        <w:t>centre</w:t>
      </w:r>
      <w:proofErr w:type="spellEnd"/>
      <w:r w:rsidRPr="00EB4723">
        <w:rPr>
          <w:rFonts w:ascii="Times New Roman" w:hAnsi="Times New Roman"/>
        </w:rPr>
        <w:t xml:space="preserve"> of gravity of 1.8 m.</w:t>
      </w:r>
    </w:p>
    <w:p w14:paraId="0E5ACFD6" w14:textId="77777777" w:rsidR="005E53DB" w:rsidRPr="00EB4723" w:rsidRDefault="005E53DB" w:rsidP="00093084">
      <w:pPr>
        <w:rPr>
          <w:rFonts w:ascii="Times New Roman" w:hAnsi="Times New Roman"/>
          <w:b/>
        </w:rPr>
      </w:pPr>
      <w:r w:rsidRPr="00EB4723">
        <w:rPr>
          <w:rFonts w:ascii="Times New Roman" w:hAnsi="Times New Roman"/>
          <w:b/>
        </w:rPr>
        <w:t>The cylinders shall be allowed to bounce on the concrete pad or flooring after the initial impact. No attempt shall be made to prevent this secondary impacting, but the cylinder may be prevented from toppling during the vertical drop tests.</w:t>
      </w:r>
    </w:p>
    <w:p w14:paraId="4CE40195" w14:textId="77777777" w:rsidR="005E53DB" w:rsidRPr="00EB4723" w:rsidRDefault="005E53DB" w:rsidP="00093084">
      <w:pPr>
        <w:rPr>
          <w:rFonts w:ascii="Times New Roman" w:hAnsi="Times New Roman"/>
          <w:i/>
          <w:color w:val="FF0000"/>
        </w:rPr>
      </w:pPr>
      <w:r w:rsidRPr="00EB4723">
        <w:rPr>
          <w:rFonts w:ascii="Times New Roman" w:hAnsi="Times New Roman"/>
          <w:i/>
          <w:color w:val="FF0000"/>
        </w:rPr>
        <w:t xml:space="preserve">Clarification regarding secondary impacts during drop tests.  Secondary impacts are allowed during non-vertical tests, because that is a realistic result of an accidental drop.  </w:t>
      </w:r>
    </w:p>
    <w:p w14:paraId="621D9DD9" w14:textId="77777777" w:rsidR="005E53DB" w:rsidRPr="00A5003D" w:rsidRDefault="005E53DB" w:rsidP="00093084">
      <w:pPr>
        <w:rPr>
          <w:rFonts w:ascii="Times New Roman" w:hAnsi="Times New Roman"/>
        </w:rPr>
      </w:pPr>
      <w:r w:rsidRPr="00EB4723">
        <w:rPr>
          <w:rFonts w:ascii="Times New Roman" w:hAnsi="Times New Roman"/>
        </w:rPr>
        <w:t xml:space="preserve">Following the drop impact, the cylinders shall be pressure cycled </w:t>
      </w:r>
      <w:r w:rsidRPr="00EB4723">
        <w:rPr>
          <w:rFonts w:ascii="Times New Roman" w:hAnsi="Times New Roman"/>
          <w:strike/>
        </w:rPr>
        <w:t>from not more than</w:t>
      </w:r>
      <w:r w:rsidRPr="00EB4723">
        <w:rPr>
          <w:rFonts w:ascii="Times New Roman" w:hAnsi="Times New Roman"/>
        </w:rPr>
        <w:t xml:space="preserve"> </w:t>
      </w:r>
      <w:r w:rsidRPr="00EB4723">
        <w:rPr>
          <w:rFonts w:ascii="Times New Roman" w:hAnsi="Times New Roman"/>
          <w:b/>
        </w:rPr>
        <w:t>between</w:t>
      </w:r>
      <w:r w:rsidRPr="00EB4723">
        <w:rPr>
          <w:rFonts w:ascii="Times New Roman" w:hAnsi="Times New Roman"/>
          <w:i/>
          <w:color w:val="FF0000"/>
        </w:rPr>
        <w:t xml:space="preserve"> </w:t>
      </w:r>
      <w:r w:rsidRPr="00EB4723">
        <w:rPr>
          <w:rFonts w:ascii="Times New Roman" w:hAnsi="Times New Roman"/>
        </w:rPr>
        <w:t xml:space="preserve">2 </w:t>
      </w:r>
      <w:proofErr w:type="spellStart"/>
      <w:r w:rsidRPr="00EB4723">
        <w:rPr>
          <w:rFonts w:ascii="Times New Roman" w:hAnsi="Times New Roman"/>
        </w:rPr>
        <w:t>MPa</w:t>
      </w:r>
      <w:proofErr w:type="spellEnd"/>
      <w:r w:rsidRPr="00EB4723">
        <w:rPr>
          <w:rFonts w:ascii="Times New Roman" w:hAnsi="Times New Roman"/>
        </w:rPr>
        <w:t xml:space="preserve"> </w:t>
      </w:r>
      <w:r w:rsidRPr="00EB4723">
        <w:rPr>
          <w:rFonts w:ascii="Times New Roman" w:hAnsi="Times New Roman"/>
          <w:strike/>
        </w:rPr>
        <w:t xml:space="preserve">to not less than 26 </w:t>
      </w:r>
      <w:proofErr w:type="spellStart"/>
      <w:r w:rsidRPr="00EB4723">
        <w:rPr>
          <w:rFonts w:ascii="Times New Roman" w:hAnsi="Times New Roman"/>
          <w:strike/>
        </w:rPr>
        <w:t>MPa</w:t>
      </w:r>
      <w:r w:rsidRPr="00EB4723">
        <w:rPr>
          <w:rFonts w:ascii="Times New Roman" w:hAnsi="Times New Roman"/>
          <w:b/>
        </w:rPr>
        <w:t>and</w:t>
      </w:r>
      <w:proofErr w:type="spellEnd"/>
      <w:r w:rsidRPr="00EB4723">
        <w:rPr>
          <w:rFonts w:ascii="Times New Roman" w:hAnsi="Times New Roman"/>
          <w:b/>
        </w:rPr>
        <w:t xml:space="preserve"> 1,3 times the working pressure at ambient temperature </w:t>
      </w:r>
      <w:r w:rsidRPr="00EB4723">
        <w:rPr>
          <w:rFonts w:ascii="Times New Roman" w:hAnsi="Times New Roman"/>
        </w:rPr>
        <w:t xml:space="preserve">for 1,000 cycles times the specified service life in years. The cylinders </w:t>
      </w:r>
      <w:r w:rsidRPr="00EB4723">
        <w:rPr>
          <w:rFonts w:ascii="Times New Roman" w:hAnsi="Times New Roman"/>
          <w:strike/>
        </w:rPr>
        <w:t>may</w:t>
      </w:r>
      <w:r w:rsidRPr="00EB4723">
        <w:rPr>
          <w:rFonts w:ascii="Times New Roman" w:hAnsi="Times New Roman"/>
        </w:rPr>
        <w:t xml:space="preserve"> </w:t>
      </w:r>
      <w:r w:rsidRPr="00EB4723">
        <w:rPr>
          <w:rFonts w:ascii="Times New Roman" w:hAnsi="Times New Roman"/>
          <w:b/>
        </w:rPr>
        <w:t>shall not</w:t>
      </w:r>
      <w:r w:rsidRPr="00EB4723">
        <w:rPr>
          <w:rFonts w:ascii="Times New Roman" w:hAnsi="Times New Roman"/>
          <w:i/>
          <w:color w:val="FF0000"/>
        </w:rPr>
        <w:t xml:space="preserve"> </w:t>
      </w:r>
      <w:r w:rsidRPr="00EB4723">
        <w:rPr>
          <w:rFonts w:ascii="Times New Roman" w:hAnsi="Times New Roman"/>
        </w:rPr>
        <w:t xml:space="preserve">leak </w:t>
      </w:r>
      <w:r w:rsidRPr="00EB4723">
        <w:rPr>
          <w:rFonts w:ascii="Times New Roman" w:hAnsi="Times New Roman"/>
          <w:b/>
        </w:rPr>
        <w:t>or</w:t>
      </w:r>
      <w:r w:rsidRPr="00EB4723">
        <w:rPr>
          <w:rFonts w:ascii="Times New Roman" w:hAnsi="Times New Roman"/>
          <w:i/>
          <w:color w:val="FF0000"/>
        </w:rPr>
        <w:t xml:space="preserve"> </w:t>
      </w:r>
      <w:r w:rsidRPr="00EB4723">
        <w:rPr>
          <w:rFonts w:ascii="Times New Roman" w:hAnsi="Times New Roman"/>
          <w:strike/>
        </w:rPr>
        <w:t>but not</w:t>
      </w:r>
      <w:r w:rsidRPr="00EB4723">
        <w:rPr>
          <w:rFonts w:ascii="Times New Roman" w:hAnsi="Times New Roman"/>
        </w:rPr>
        <w:t xml:space="preserve"> rupture</w:t>
      </w:r>
      <w:r w:rsidRPr="00EB4723">
        <w:rPr>
          <w:rFonts w:ascii="Times New Roman" w:hAnsi="Times New Roman"/>
          <w:strike/>
        </w:rPr>
        <w:t>,</w:t>
      </w:r>
      <w:r w:rsidRPr="00EB4723">
        <w:rPr>
          <w:rFonts w:ascii="Times New Roman" w:hAnsi="Times New Roman"/>
        </w:rPr>
        <w:t xml:space="preserve"> </w:t>
      </w:r>
      <w:r w:rsidRPr="00EB4723">
        <w:rPr>
          <w:rFonts w:ascii="Times New Roman" w:hAnsi="Times New Roman"/>
          <w:b/>
        </w:rPr>
        <w:t>within the first 3 000 cycles, but may fail only by leakage during the further design lifetime in years x 1 000 cycles (less the 3 000 cycles already performed).</w:t>
      </w:r>
      <w:r w:rsidRPr="00EB4723">
        <w:rPr>
          <w:rFonts w:ascii="Times New Roman" w:hAnsi="Times New Roman"/>
          <w:i/>
          <w:color w:val="FF0000"/>
        </w:rPr>
        <w:t xml:space="preserve"> </w:t>
      </w:r>
      <w:r w:rsidRPr="00EB4723">
        <w:rPr>
          <w:rFonts w:ascii="Times New Roman" w:hAnsi="Times New Roman"/>
          <w:strike/>
        </w:rPr>
        <w:t>during the cycling.</w:t>
      </w:r>
      <w:r w:rsidRPr="00EB4723">
        <w:rPr>
          <w:rFonts w:ascii="Times New Roman" w:hAnsi="Times New Roman"/>
        </w:rPr>
        <w:t xml:space="preserve"> </w:t>
      </w:r>
      <w:r w:rsidRPr="00A5003D">
        <w:rPr>
          <w:rFonts w:ascii="Times New Roman" w:hAnsi="Times New Roman"/>
        </w:rPr>
        <w:t>Any cylinders completing the cycling test shall be destroyed.</w:t>
      </w:r>
    </w:p>
    <w:p w14:paraId="253D7D2D" w14:textId="77777777" w:rsidR="00821E77" w:rsidRDefault="005E53DB" w:rsidP="00093084">
      <w:pPr>
        <w:rPr>
          <w:rFonts w:ascii="Times New Roman" w:hAnsi="Times New Roman"/>
          <w:i/>
          <w:color w:val="FF0000"/>
        </w:rPr>
      </w:pPr>
      <w:r>
        <w:rPr>
          <w:rFonts w:ascii="Times New Roman" w:hAnsi="Times New Roman"/>
          <w:i/>
          <w:color w:val="FF0000"/>
        </w:rPr>
        <w:t xml:space="preserve">Changed from 26 </w:t>
      </w:r>
      <w:proofErr w:type="spellStart"/>
      <w:r>
        <w:rPr>
          <w:rFonts w:ascii="Times New Roman" w:hAnsi="Times New Roman"/>
          <w:i/>
          <w:color w:val="FF0000"/>
        </w:rPr>
        <w:t>MPa</w:t>
      </w:r>
      <w:proofErr w:type="spellEnd"/>
      <w:r>
        <w:rPr>
          <w:rFonts w:ascii="Times New Roman" w:hAnsi="Times New Roman"/>
          <w:i/>
          <w:color w:val="FF0000"/>
        </w:rPr>
        <w:t xml:space="preserve"> to “1,3 times working pressure” to allow use of other working pressures in CNG service. </w:t>
      </w:r>
    </w:p>
    <w:p w14:paraId="42F7FE0A" w14:textId="77777777" w:rsidR="00821E77" w:rsidRDefault="00821E77" w:rsidP="00821E77">
      <w:pPr>
        <w:rPr>
          <w:rFonts w:ascii="Times New Roman" w:hAnsi="Times New Roman"/>
          <w:b/>
          <w:color w:val="0000FF"/>
        </w:rPr>
      </w:pPr>
      <w:r w:rsidRPr="009048EF">
        <w:rPr>
          <w:rFonts w:ascii="Times New Roman" w:hAnsi="Times New Roman"/>
          <w:b/>
          <w:color w:val="0000FF"/>
        </w:rPr>
        <w:t>The pressure level at 26MPa is not linked to the working pressure but to the pressure during the filling phase (filling pressure). The limit level shall be fixed for a safe approach.</w:t>
      </w:r>
    </w:p>
    <w:p w14:paraId="3ED9A58B" w14:textId="781FE9BB" w:rsidR="005038FB" w:rsidRPr="00625C06" w:rsidRDefault="005D6EC0" w:rsidP="005038FB">
      <w:pPr>
        <w:rPr>
          <w:rFonts w:ascii="Times New Roman" w:hAnsi="Times New Roman"/>
          <w:i/>
        </w:rPr>
      </w:pPr>
      <w:r>
        <w:rPr>
          <w:rFonts w:ascii="Times New Roman" w:hAnsi="Times New Roman"/>
          <w:i/>
          <w:color w:val="E36C0A" w:themeColor="accent6" w:themeShade="BF"/>
        </w:rPr>
        <w:t>The rationale is the same as expressed for the remark at A.13(b</w:t>
      </w:r>
      <w:r w:rsidR="00AB0DBB">
        <w:rPr>
          <w:rFonts w:ascii="Times New Roman" w:hAnsi="Times New Roman"/>
          <w:i/>
          <w:color w:val="E36C0A" w:themeColor="accent6" w:themeShade="BF"/>
        </w:rPr>
        <w:t>)</w:t>
      </w:r>
      <w:r>
        <w:rPr>
          <w:rFonts w:ascii="Times New Roman" w:hAnsi="Times New Roman"/>
          <w:i/>
          <w:color w:val="E36C0A" w:themeColor="accent6" w:themeShade="BF"/>
        </w:rPr>
        <w:t>, A.17, A.18(a), and A.19 above.</w:t>
      </w:r>
      <w:r w:rsidR="005038FB" w:rsidRPr="00625C06">
        <w:rPr>
          <w:rFonts w:ascii="Times New Roman" w:hAnsi="Times New Roman"/>
          <w:i/>
          <w:color w:val="E36C0A" w:themeColor="accent6" w:themeShade="BF"/>
        </w:rPr>
        <w:t xml:space="preserve"> </w:t>
      </w:r>
    </w:p>
    <w:p w14:paraId="3EB08C27" w14:textId="77777777" w:rsidR="005038FB" w:rsidRPr="009048EF" w:rsidRDefault="005038FB" w:rsidP="00821E77">
      <w:pPr>
        <w:rPr>
          <w:rFonts w:ascii="Times New Roman" w:hAnsi="Times New Roman"/>
          <w:i/>
          <w:color w:val="0000FF"/>
        </w:rPr>
      </w:pPr>
    </w:p>
    <w:p w14:paraId="15FD9906" w14:textId="77777777" w:rsidR="005E53DB" w:rsidRDefault="005E53DB" w:rsidP="00093084">
      <w:pPr>
        <w:rPr>
          <w:rFonts w:ascii="Times New Roman" w:hAnsi="Times New Roman"/>
          <w:b/>
          <w:color w:val="0000FF"/>
        </w:rPr>
      </w:pPr>
      <w:r>
        <w:rPr>
          <w:rFonts w:ascii="Times New Roman" w:hAnsi="Times New Roman"/>
          <w:i/>
          <w:color w:val="FF0000"/>
        </w:rPr>
        <w:t xml:space="preserve"> </w:t>
      </w:r>
      <w:r w:rsidR="00821E77" w:rsidRPr="006C00D7">
        <w:rPr>
          <w:rFonts w:ascii="Times New Roman" w:hAnsi="Times New Roman"/>
          <w:b/>
          <w:color w:val="0000FF"/>
        </w:rPr>
        <w:t>Tank lifetime reduction seems not to be on the right way regarding q</w:t>
      </w:r>
      <w:r w:rsidR="00821E77">
        <w:rPr>
          <w:rFonts w:ascii="Times New Roman" w:hAnsi="Times New Roman"/>
          <w:b/>
          <w:color w:val="0000FF"/>
        </w:rPr>
        <w:t>ua</w:t>
      </w:r>
      <w:r w:rsidR="00821E77" w:rsidRPr="006C00D7">
        <w:rPr>
          <w:rFonts w:ascii="Times New Roman" w:hAnsi="Times New Roman"/>
          <w:b/>
          <w:color w:val="0000FF"/>
        </w:rPr>
        <w:t>lity level (15 years or 15000 cycles at least).</w:t>
      </w:r>
    </w:p>
    <w:p w14:paraId="1BAD5460" w14:textId="77777777" w:rsidR="00300993" w:rsidRPr="00BF5799" w:rsidRDefault="005D6EC0" w:rsidP="00093084">
      <w:pPr>
        <w:rPr>
          <w:rFonts w:ascii="Times New Roman" w:hAnsi="Times New Roman"/>
          <w:i/>
          <w:color w:val="F57913"/>
        </w:rPr>
      </w:pPr>
      <w:r w:rsidRPr="00BF5799">
        <w:rPr>
          <w:rFonts w:ascii="Times New Roman" w:hAnsi="Times New Roman"/>
          <w:i/>
          <w:color w:val="F57913"/>
        </w:rPr>
        <w:t>The rationale and explanation is the same as in A.17, above: The apparent “lifetime reduction” associated with the testing of an externally flawed cylinder is based on the requirement that cylinders must be visually inspected on a peri</w:t>
      </w:r>
      <w:r w:rsidR="00BF5799" w:rsidRPr="00BF5799">
        <w:rPr>
          <w:rFonts w:ascii="Times New Roman" w:hAnsi="Times New Roman"/>
          <w:i/>
          <w:color w:val="F57913"/>
        </w:rPr>
        <w:t xml:space="preserve">odic basis (every </w:t>
      </w:r>
      <w:r w:rsidRPr="00BF5799">
        <w:rPr>
          <w:rFonts w:ascii="Times New Roman" w:hAnsi="Times New Roman"/>
          <w:i/>
          <w:color w:val="F57913"/>
        </w:rPr>
        <w:t>4 years according to R.110 but, depending on the jurisdiction and if the vehicle is commercial versus privately owned, the inspection may be done in shorter intervals).  Thus defective cylinders would be removed from service before their full lifetime.</w:t>
      </w:r>
    </w:p>
    <w:p w14:paraId="638A9F72" w14:textId="77777777" w:rsidR="005E53DB" w:rsidRPr="00EB4723" w:rsidRDefault="005E53DB" w:rsidP="00093084">
      <w:pPr>
        <w:rPr>
          <w:rFonts w:ascii="Times New Roman" w:hAnsi="Times New Roman"/>
        </w:rPr>
      </w:pPr>
      <w:r w:rsidRPr="00EB4723">
        <w:rPr>
          <w:rFonts w:ascii="Times New Roman" w:hAnsi="Times New Roman"/>
        </w:rPr>
        <w:t>A.21.             Permeation test</w:t>
      </w:r>
    </w:p>
    <w:p w14:paraId="5813B792" w14:textId="77777777" w:rsidR="005E53DB" w:rsidRPr="00EB4723" w:rsidRDefault="005E53DB" w:rsidP="004D0B02">
      <w:pPr>
        <w:rPr>
          <w:rFonts w:ascii="Times New Roman" w:hAnsi="Times New Roman"/>
        </w:rPr>
      </w:pPr>
      <w:r w:rsidRPr="00EB4723">
        <w:rPr>
          <w:rFonts w:ascii="Times New Roman" w:hAnsi="Times New Roman"/>
        </w:rPr>
        <w:t xml:space="preserve">This test is only required on type CNG-4 designs. One finished cylinder shall be filled with compressed natural gas </w:t>
      </w:r>
      <w:r w:rsidRPr="00EB4723">
        <w:rPr>
          <w:rFonts w:ascii="Times New Roman" w:hAnsi="Times New Roman"/>
          <w:strike/>
        </w:rPr>
        <w:t>or a 90 per cent nitrogen/10 per cent helium mixture</w:t>
      </w:r>
      <w:r w:rsidRPr="00EB4723">
        <w:rPr>
          <w:rFonts w:ascii="Times New Roman" w:hAnsi="Times New Roman"/>
        </w:rPr>
        <w:t xml:space="preserve"> to working pressure, placed in an enclosed sealed chamber at ambient temperature, and monitored for leakage for </w:t>
      </w:r>
      <w:r w:rsidRPr="00EB4723">
        <w:rPr>
          <w:rFonts w:ascii="Times New Roman" w:hAnsi="Times New Roman"/>
          <w:b/>
        </w:rPr>
        <w:t>up to 500 h,</w:t>
      </w:r>
      <w:r w:rsidRPr="00EB4723">
        <w:rPr>
          <w:rFonts w:ascii="Times New Roman" w:hAnsi="Times New Roman"/>
          <w:i/>
          <w:color w:val="FF0000"/>
        </w:rPr>
        <w:t xml:space="preserve"> </w:t>
      </w:r>
      <w:r w:rsidRPr="00EB4723">
        <w:rPr>
          <w:rFonts w:ascii="Times New Roman" w:hAnsi="Times New Roman"/>
          <w:strike/>
        </w:rPr>
        <w:t>a time sufficient</w:t>
      </w:r>
      <w:r w:rsidRPr="00EB4723">
        <w:rPr>
          <w:rFonts w:ascii="Times New Roman" w:hAnsi="Times New Roman"/>
        </w:rPr>
        <w:t xml:space="preserve"> to establish a steady state permeation rate. The permeation rate shall be less than 0.25 ml of natural gas </w:t>
      </w:r>
      <w:r w:rsidRPr="00EB4723">
        <w:rPr>
          <w:rFonts w:ascii="Times New Roman" w:hAnsi="Times New Roman"/>
          <w:strike/>
        </w:rPr>
        <w:t>or helium</w:t>
      </w:r>
      <w:r w:rsidRPr="00EB4723">
        <w:rPr>
          <w:rFonts w:ascii="Times New Roman" w:hAnsi="Times New Roman"/>
        </w:rPr>
        <w:t xml:space="preserve"> per hour per </w:t>
      </w:r>
      <w:proofErr w:type="spellStart"/>
      <w:r w:rsidRPr="00EB4723">
        <w:rPr>
          <w:rFonts w:ascii="Times New Roman" w:hAnsi="Times New Roman"/>
        </w:rPr>
        <w:t>litre</w:t>
      </w:r>
      <w:proofErr w:type="spellEnd"/>
      <w:r w:rsidRPr="00EB4723">
        <w:rPr>
          <w:rFonts w:ascii="Times New Roman" w:hAnsi="Times New Roman"/>
        </w:rPr>
        <w:t xml:space="preserve"> water capacity of the cylinder.</w:t>
      </w:r>
    </w:p>
    <w:p w14:paraId="0776501B" w14:textId="77777777" w:rsidR="005E53DB" w:rsidRPr="00EB4723" w:rsidRDefault="005E53DB" w:rsidP="004D0B02">
      <w:pPr>
        <w:rPr>
          <w:rFonts w:ascii="Times New Roman" w:hAnsi="Times New Roman"/>
          <w:i/>
          <w:color w:val="FF0000"/>
        </w:rPr>
      </w:pPr>
      <w:r w:rsidRPr="00EB4723">
        <w:rPr>
          <w:rFonts w:ascii="Times New Roman" w:hAnsi="Times New Roman"/>
          <w:i/>
          <w:color w:val="FF0000"/>
        </w:rPr>
        <w:t xml:space="preserve">A nitrogen/helium mixture is not equivalent to the permeation rate associated with natural gas.  </w:t>
      </w:r>
    </w:p>
    <w:p w14:paraId="60EBDD25" w14:textId="77777777" w:rsidR="005E53DB" w:rsidRDefault="005E53DB" w:rsidP="004D0B02">
      <w:pPr>
        <w:rPr>
          <w:rFonts w:ascii="Times New Roman" w:hAnsi="Times New Roman"/>
          <w:i/>
          <w:color w:val="FF0000"/>
        </w:rPr>
      </w:pPr>
      <w:r w:rsidRPr="00EB4723">
        <w:rPr>
          <w:rFonts w:ascii="Times New Roman" w:hAnsi="Times New Roman"/>
          <w:i/>
          <w:color w:val="FF0000"/>
        </w:rPr>
        <w:t>A minimum time of 500 hours was established to prevent prematurely assuming a steady-state value had been achieved</w:t>
      </w:r>
      <w:r>
        <w:rPr>
          <w:rFonts w:ascii="Times New Roman" w:hAnsi="Times New Roman"/>
          <w:i/>
          <w:color w:val="FF0000"/>
        </w:rPr>
        <w:t>.  Often a “</w:t>
      </w:r>
      <w:r w:rsidRPr="00EB4723">
        <w:rPr>
          <w:rFonts w:ascii="Times New Roman" w:hAnsi="Times New Roman"/>
          <w:i/>
          <w:color w:val="FF0000"/>
        </w:rPr>
        <w:t>permeation breakthrough</w:t>
      </w:r>
      <w:r>
        <w:rPr>
          <w:rFonts w:ascii="Times New Roman" w:hAnsi="Times New Roman"/>
          <w:i/>
          <w:color w:val="FF0000"/>
        </w:rPr>
        <w:t>”</w:t>
      </w:r>
      <w:r w:rsidRPr="00EB4723">
        <w:rPr>
          <w:rFonts w:ascii="Times New Roman" w:hAnsi="Times New Roman"/>
          <w:i/>
          <w:color w:val="FF0000"/>
        </w:rPr>
        <w:t xml:space="preserve"> (saturation of the plastic liner) </w:t>
      </w:r>
      <w:r>
        <w:rPr>
          <w:rFonts w:ascii="Times New Roman" w:hAnsi="Times New Roman"/>
          <w:i/>
          <w:color w:val="FF0000"/>
        </w:rPr>
        <w:t xml:space="preserve">occurs after some 200 hours, after which a steady state permeation rate can be established. </w:t>
      </w:r>
    </w:p>
    <w:p w14:paraId="538FBD44" w14:textId="77777777" w:rsidR="00821E77" w:rsidRDefault="00821E77" w:rsidP="004D0B02">
      <w:pPr>
        <w:rPr>
          <w:rFonts w:ascii="Times New Roman" w:hAnsi="Times New Roman"/>
          <w:b/>
          <w:color w:val="0000FF"/>
        </w:rPr>
      </w:pPr>
      <w:r w:rsidRPr="00821E77">
        <w:rPr>
          <w:rFonts w:ascii="Times New Roman" w:hAnsi="Times New Roman"/>
          <w:b/>
          <w:color w:val="0000FF"/>
        </w:rPr>
        <w:t>The opportunity to use helium mixture needs to be kept as an alternative.</w:t>
      </w:r>
    </w:p>
    <w:p w14:paraId="4C5CB7F6" w14:textId="44F40AC9" w:rsidR="00B715B1" w:rsidRPr="00B5698D" w:rsidRDefault="005038FB" w:rsidP="00B5698D">
      <w:pPr>
        <w:autoSpaceDE w:val="0"/>
        <w:autoSpaceDN w:val="0"/>
        <w:adjustRightInd w:val="0"/>
        <w:rPr>
          <w:rFonts w:ascii="Times New Roman" w:hAnsi="Times New Roman"/>
          <w:i/>
          <w:color w:val="E36C0A"/>
        </w:rPr>
      </w:pPr>
      <w:r>
        <w:rPr>
          <w:rFonts w:ascii="Times New Roman" w:hAnsi="Times New Roman"/>
          <w:i/>
          <w:color w:val="E36C0A" w:themeColor="accent6" w:themeShade="BF"/>
        </w:rPr>
        <w:t xml:space="preserve"> </w:t>
      </w:r>
      <w:r w:rsidR="00B715B1">
        <w:rPr>
          <w:rFonts w:ascii="Times New Roman" w:hAnsi="Times New Roman"/>
          <w:i/>
          <w:color w:val="E36C0A" w:themeColor="accent6" w:themeShade="BF"/>
        </w:rPr>
        <w:t>As written in the current text the permeation rate only mentions natural gas OR helium</w:t>
      </w:r>
      <w:r w:rsidR="006F6594">
        <w:rPr>
          <w:rFonts w:ascii="Times New Roman" w:hAnsi="Times New Roman"/>
          <w:i/>
          <w:color w:val="E36C0A" w:themeColor="accent6" w:themeShade="BF"/>
        </w:rPr>
        <w:t xml:space="preserve"> (third sentence in the paragraph)</w:t>
      </w:r>
      <w:r w:rsidR="00B715B1">
        <w:rPr>
          <w:rFonts w:ascii="Times New Roman" w:hAnsi="Times New Roman"/>
          <w:i/>
          <w:color w:val="E36C0A" w:themeColor="accent6" w:themeShade="BF"/>
        </w:rPr>
        <w:t xml:space="preserve">, which is inconsistent with the </w:t>
      </w:r>
      <w:r w:rsidR="006F6594">
        <w:rPr>
          <w:rFonts w:ascii="Times New Roman" w:hAnsi="Times New Roman"/>
          <w:i/>
          <w:color w:val="E36C0A" w:themeColor="accent6" w:themeShade="BF"/>
        </w:rPr>
        <w:t>first sentence that specifies the possibility of using</w:t>
      </w:r>
      <w:r w:rsidR="00B715B1">
        <w:rPr>
          <w:rFonts w:ascii="Times New Roman" w:hAnsi="Times New Roman"/>
          <w:i/>
          <w:color w:val="E36C0A" w:themeColor="accent6" w:themeShade="BF"/>
        </w:rPr>
        <w:t xml:space="preserve"> 10% helium</w:t>
      </w:r>
      <w:r w:rsidR="006F6594">
        <w:rPr>
          <w:rFonts w:ascii="Times New Roman" w:hAnsi="Times New Roman"/>
          <w:i/>
          <w:color w:val="E36C0A" w:themeColor="accent6" w:themeShade="BF"/>
        </w:rPr>
        <w:t xml:space="preserve"> and 90% nitrogen</w:t>
      </w:r>
      <w:r w:rsidR="00B715B1">
        <w:rPr>
          <w:rFonts w:ascii="Times New Roman" w:hAnsi="Times New Roman"/>
          <w:i/>
          <w:color w:val="E36C0A" w:themeColor="accent6" w:themeShade="BF"/>
        </w:rPr>
        <w:t xml:space="preserve">.  An equivalent permeation rate of natural gas compared to nitrogen and helium has not been </w:t>
      </w:r>
      <w:r w:rsidR="00B715B1" w:rsidRPr="006F6594">
        <w:rPr>
          <w:rFonts w:ascii="Times New Roman" w:hAnsi="Times New Roman"/>
          <w:i/>
          <w:color w:val="E36C0A" w:themeColor="accent6" w:themeShade="BF"/>
        </w:rPr>
        <w:t>formally</w:t>
      </w:r>
      <w:r w:rsidR="00B715B1">
        <w:rPr>
          <w:rFonts w:ascii="Times New Roman" w:hAnsi="Times New Roman"/>
          <w:i/>
          <w:color w:val="E36C0A" w:themeColor="accent6" w:themeShade="BF"/>
        </w:rPr>
        <w:t xml:space="preserve"> established. </w:t>
      </w:r>
      <w:r w:rsidR="006F6594">
        <w:rPr>
          <w:rFonts w:ascii="Times New Roman" w:hAnsi="Times New Roman"/>
          <w:i/>
          <w:color w:val="E36C0A" w:themeColor="accent6" w:themeShade="BF"/>
        </w:rPr>
        <w:t xml:space="preserve"> The use of helium alone, however, is not advised.  Note the following:</w:t>
      </w:r>
      <w:r w:rsidR="00B715B1">
        <w:rPr>
          <w:rFonts w:ascii="Times New Roman" w:hAnsi="Times New Roman"/>
          <w:i/>
          <w:color w:val="E36C0A" w:themeColor="accent6" w:themeShade="BF"/>
        </w:rPr>
        <w:t xml:space="preserve"> “</w:t>
      </w:r>
      <w:r w:rsidR="00B715B1" w:rsidRPr="00BF5799">
        <w:rPr>
          <w:rFonts w:ascii="Times New Roman" w:hAnsi="Times New Roman"/>
          <w:b/>
          <w:i/>
          <w:color w:val="E36C0A" w:themeColor="accent6" w:themeShade="BF"/>
        </w:rPr>
        <w:t>Kinetic diameters</w:t>
      </w:r>
      <w:r w:rsidR="00B715B1">
        <w:rPr>
          <w:rFonts w:ascii="Times New Roman" w:hAnsi="Times New Roman"/>
          <w:i/>
          <w:color w:val="E36C0A" w:themeColor="accent6" w:themeShade="BF"/>
        </w:rPr>
        <w:t xml:space="preserve"> of light gases commonly is used in discussing gas adsorption and permeation in porous and polymeric materials,”(</w:t>
      </w:r>
      <w:r w:rsidR="006F6594">
        <w:rPr>
          <w:rFonts w:ascii="Times New Roman" w:hAnsi="Times New Roman"/>
          <w:i/>
          <w:color w:val="E36C0A" w:themeColor="accent6" w:themeShade="BF"/>
        </w:rPr>
        <w:t xml:space="preserve">ref. </w:t>
      </w:r>
      <w:r w:rsidR="00B715B1">
        <w:rPr>
          <w:rFonts w:ascii="Times New Roman" w:hAnsi="Times New Roman"/>
          <w:i/>
          <w:color w:val="E36C0A" w:themeColor="accent6" w:themeShade="BF"/>
        </w:rPr>
        <w:t xml:space="preserve">2, below).  Kinetic diameters </w:t>
      </w:r>
      <w:r w:rsidR="006F6594">
        <w:rPr>
          <w:rFonts w:ascii="Times New Roman" w:hAnsi="Times New Roman"/>
          <w:i/>
          <w:color w:val="E36C0A" w:themeColor="accent6" w:themeShade="BF"/>
        </w:rPr>
        <w:t xml:space="preserve">of different gases </w:t>
      </w:r>
      <w:r w:rsidR="00B715B1">
        <w:rPr>
          <w:rFonts w:ascii="Times New Roman" w:hAnsi="Times New Roman"/>
          <w:i/>
          <w:color w:val="E36C0A" w:themeColor="accent6" w:themeShade="BF"/>
        </w:rPr>
        <w:t>also differ by size and shape</w:t>
      </w:r>
      <w:r w:rsidR="00BF5799">
        <w:rPr>
          <w:rFonts w:ascii="Times New Roman" w:hAnsi="Times New Roman"/>
          <w:i/>
          <w:color w:val="E36C0A" w:themeColor="accent6" w:themeShade="BF"/>
        </w:rPr>
        <w:t>.</w:t>
      </w:r>
      <w:r w:rsidR="00B715B1">
        <w:rPr>
          <w:rFonts w:ascii="Times New Roman" w:hAnsi="Times New Roman"/>
          <w:i/>
          <w:color w:val="E36C0A" w:themeColor="accent6" w:themeShade="BF"/>
        </w:rPr>
        <w:t xml:space="preserve"> </w:t>
      </w:r>
      <w:r w:rsidR="006F6594">
        <w:rPr>
          <w:rFonts w:ascii="Times New Roman" w:hAnsi="Times New Roman"/>
          <w:i/>
          <w:color w:val="E36C0A" w:themeColor="accent6" w:themeShade="BF"/>
        </w:rPr>
        <w:t>P</w:t>
      </w:r>
      <w:r w:rsidR="00B715B1">
        <w:rPr>
          <w:rFonts w:ascii="Times New Roman" w:hAnsi="Times New Roman"/>
          <w:i/>
          <w:color w:val="E36C0A" w:themeColor="accent6" w:themeShade="BF"/>
        </w:rPr>
        <w:t>ermeation</w:t>
      </w:r>
      <w:r w:rsidR="006F6594">
        <w:rPr>
          <w:rFonts w:ascii="Times New Roman" w:hAnsi="Times New Roman"/>
          <w:i/>
          <w:color w:val="E36C0A" w:themeColor="accent6" w:themeShade="BF"/>
        </w:rPr>
        <w:t xml:space="preserve"> also</w:t>
      </w:r>
      <w:r w:rsidR="00B715B1">
        <w:rPr>
          <w:rFonts w:ascii="Times New Roman" w:hAnsi="Times New Roman"/>
          <w:i/>
          <w:color w:val="E36C0A" w:themeColor="accent6" w:themeShade="BF"/>
        </w:rPr>
        <w:t xml:space="preserve"> can be affected by temperature.  The kinetic diameter of helium (He) is 2.6Å; Nitrogen’s kinetic diameter is 3.64</w:t>
      </w:r>
      <w:r w:rsidR="00B715B1" w:rsidRPr="00954321">
        <w:rPr>
          <w:rFonts w:ascii="Times New Roman" w:hAnsi="Times New Roman"/>
          <w:i/>
          <w:color w:val="E36C0A" w:themeColor="accent6" w:themeShade="BF"/>
        </w:rPr>
        <w:t xml:space="preserve"> Å; and natural gas (CH4) kinetic diameter is 3.80 Å.</w:t>
      </w:r>
      <w:r w:rsidR="00B715B1">
        <w:rPr>
          <w:rFonts w:ascii="Times New Roman" w:hAnsi="Times New Roman"/>
          <w:i/>
          <w:color w:val="E36C0A" w:themeColor="accent6" w:themeShade="BF"/>
        </w:rPr>
        <w:t>(</w:t>
      </w:r>
      <w:r w:rsidR="006F6594">
        <w:rPr>
          <w:rFonts w:ascii="Times New Roman" w:hAnsi="Times New Roman"/>
          <w:i/>
          <w:color w:val="E36C0A" w:themeColor="accent6" w:themeShade="BF"/>
        </w:rPr>
        <w:t>ref.</w:t>
      </w:r>
      <w:r w:rsidR="00B715B1">
        <w:rPr>
          <w:rFonts w:ascii="Times New Roman" w:hAnsi="Times New Roman"/>
          <w:i/>
          <w:color w:val="E36C0A" w:themeColor="accent6" w:themeShade="BF"/>
        </w:rPr>
        <w:t>1, below).</w:t>
      </w:r>
      <w:r w:rsidR="00B715B1" w:rsidRPr="00954321">
        <w:rPr>
          <w:rFonts w:ascii="Times New Roman" w:hAnsi="Times New Roman"/>
          <w:i/>
          <w:color w:val="E36C0A" w:themeColor="accent6" w:themeShade="BF"/>
        </w:rPr>
        <w:t xml:space="preserve"> As such, it is deemed </w:t>
      </w:r>
      <w:r w:rsidR="00B715B1" w:rsidRPr="00B5698D">
        <w:rPr>
          <w:rFonts w:ascii="Times New Roman" w:hAnsi="Times New Roman"/>
          <w:i/>
          <w:color w:val="E36C0A"/>
        </w:rPr>
        <w:t>more appropriate to use natural gas to test the permeation rate in CNG cylinders</w:t>
      </w:r>
      <w:r w:rsidR="006F6594" w:rsidRPr="00B5698D">
        <w:rPr>
          <w:rFonts w:ascii="Times New Roman" w:hAnsi="Times New Roman"/>
          <w:i/>
          <w:color w:val="E36C0A"/>
        </w:rPr>
        <w:t xml:space="preserve"> than other gases that have lower kinetic diameters and, thus, potentially a different permeation behavior</w:t>
      </w:r>
      <w:r w:rsidR="00B715B1" w:rsidRPr="00B5698D">
        <w:rPr>
          <w:rFonts w:ascii="Times New Roman" w:hAnsi="Times New Roman"/>
          <w:i/>
          <w:color w:val="E36C0A"/>
        </w:rPr>
        <w:t>. References: (1) “</w:t>
      </w:r>
      <w:r w:rsidR="00B715B1" w:rsidRPr="00B5698D">
        <w:rPr>
          <w:rFonts w:ascii="Times New Roman" w:hAnsi="Times New Roman"/>
          <w:bCs/>
          <w:i/>
          <w:color w:val="E36C0A"/>
        </w:rPr>
        <w:t xml:space="preserve">Permeation of Light Gases through Hexagonal Ice,” Joana </w:t>
      </w:r>
      <w:proofErr w:type="spellStart"/>
      <w:r w:rsidR="00B715B1" w:rsidRPr="00B5698D">
        <w:rPr>
          <w:rFonts w:ascii="Times New Roman" w:hAnsi="Times New Roman"/>
          <w:bCs/>
          <w:i/>
          <w:color w:val="E36C0A"/>
        </w:rPr>
        <w:t>Durão</w:t>
      </w:r>
      <w:proofErr w:type="spellEnd"/>
      <w:r w:rsidR="00B715B1" w:rsidRPr="00B5698D">
        <w:rPr>
          <w:rFonts w:ascii="Times New Roman" w:hAnsi="Times New Roman"/>
          <w:bCs/>
          <w:i/>
          <w:color w:val="E36C0A"/>
        </w:rPr>
        <w:t xml:space="preserve"> 1 and Luis Gales, </w:t>
      </w:r>
      <w:r w:rsidR="00B715B1" w:rsidRPr="00B5698D">
        <w:rPr>
          <w:rFonts w:ascii="Times New Roman" w:hAnsi="Times New Roman"/>
          <w:i/>
          <w:iCs/>
          <w:color w:val="E36C0A"/>
          <w:u w:val="single"/>
        </w:rPr>
        <w:t>Materials</w:t>
      </w:r>
      <w:r w:rsidR="00B715B1" w:rsidRPr="00B5698D">
        <w:rPr>
          <w:rFonts w:ascii="Times New Roman" w:hAnsi="Times New Roman"/>
          <w:i/>
          <w:iCs/>
          <w:color w:val="E36C0A"/>
        </w:rPr>
        <w:t xml:space="preserve">, </w:t>
      </w:r>
      <w:r w:rsidR="00B715B1" w:rsidRPr="00B5698D">
        <w:rPr>
          <w:rFonts w:ascii="Times New Roman" w:hAnsi="Times New Roman"/>
          <w:bCs/>
          <w:i/>
          <w:color w:val="E36C0A"/>
        </w:rPr>
        <w:t>2012</w:t>
      </w:r>
      <w:r w:rsidR="00B715B1" w:rsidRPr="00B5698D">
        <w:rPr>
          <w:rFonts w:ascii="Times New Roman" w:hAnsi="Times New Roman"/>
          <w:i/>
          <w:color w:val="E36C0A"/>
        </w:rPr>
        <w:t xml:space="preserve">, </w:t>
      </w:r>
      <w:r w:rsidR="00B715B1" w:rsidRPr="00B5698D">
        <w:rPr>
          <w:rFonts w:ascii="Times New Roman" w:hAnsi="Times New Roman"/>
          <w:i/>
          <w:iCs/>
          <w:color w:val="E36C0A"/>
        </w:rPr>
        <w:t>5</w:t>
      </w:r>
      <w:r w:rsidR="00B715B1" w:rsidRPr="00B5698D">
        <w:rPr>
          <w:rFonts w:ascii="Times New Roman" w:hAnsi="Times New Roman"/>
          <w:i/>
          <w:color w:val="E36C0A"/>
        </w:rPr>
        <w:t xml:space="preserve">, 1593-1601; page 1597; and (2) Quantum Mechanical Basis for Kinetic Diameters of Small Gaseous Molecules, Nada </w:t>
      </w:r>
      <w:proofErr w:type="spellStart"/>
      <w:r w:rsidR="00B715B1" w:rsidRPr="00B5698D">
        <w:rPr>
          <w:rFonts w:ascii="Times New Roman" w:hAnsi="Times New Roman"/>
          <w:i/>
          <w:color w:val="E36C0A"/>
        </w:rPr>
        <w:t>Mehio</w:t>
      </w:r>
      <w:proofErr w:type="spellEnd"/>
      <w:r w:rsidR="00B715B1" w:rsidRPr="00B5698D">
        <w:rPr>
          <w:rFonts w:ascii="Times New Roman" w:hAnsi="Times New Roman"/>
          <w:i/>
          <w:color w:val="E36C0A"/>
        </w:rPr>
        <w:t xml:space="preserve">, Sheng Dai and De0en Jiang, </w:t>
      </w:r>
      <w:r w:rsidR="00B715B1" w:rsidRPr="00B5698D">
        <w:rPr>
          <w:rFonts w:ascii="Times New Roman" w:hAnsi="Times New Roman"/>
          <w:i/>
          <w:color w:val="E36C0A"/>
          <w:u w:val="single"/>
        </w:rPr>
        <w:t>Journal of Physical Chemistry</w:t>
      </w:r>
      <w:r w:rsidR="00B715B1" w:rsidRPr="00B5698D">
        <w:rPr>
          <w:rFonts w:ascii="Times New Roman" w:hAnsi="Times New Roman"/>
          <w:i/>
          <w:color w:val="E36C0A"/>
        </w:rPr>
        <w:t>, January 2014, 118 (6), pp 1150–1154.</w:t>
      </w:r>
    </w:p>
    <w:p w14:paraId="1C0A458A" w14:textId="77777777" w:rsidR="005E53DB" w:rsidRPr="00EB4723" w:rsidRDefault="005E53DB" w:rsidP="004D0B02">
      <w:pPr>
        <w:rPr>
          <w:rFonts w:ascii="Times New Roman" w:hAnsi="Times New Roman"/>
        </w:rPr>
      </w:pPr>
      <w:r w:rsidRPr="00A5003D">
        <w:rPr>
          <w:rFonts w:ascii="Times New Roman" w:hAnsi="Times New Roman"/>
        </w:rPr>
        <w:t xml:space="preserve">A.22.             </w:t>
      </w:r>
      <w:r w:rsidRPr="00EB4723">
        <w:rPr>
          <w:rFonts w:ascii="Times New Roman" w:hAnsi="Times New Roman"/>
        </w:rPr>
        <w:t>Tensile properties of plastics</w:t>
      </w:r>
    </w:p>
    <w:p w14:paraId="511A8B8F" w14:textId="77777777" w:rsidR="005E53DB" w:rsidRPr="00EB4723" w:rsidRDefault="005E53DB" w:rsidP="004D0B02">
      <w:pPr>
        <w:rPr>
          <w:rFonts w:ascii="Times New Roman" w:hAnsi="Times New Roman"/>
        </w:rPr>
      </w:pPr>
      <w:r w:rsidRPr="00EB4723">
        <w:rPr>
          <w:rFonts w:ascii="Times New Roman" w:hAnsi="Times New Roman"/>
        </w:rPr>
        <w:t xml:space="preserve">The tensile yield strength and ultimate elongation of plastic liner material shall be determined at -50 °C using ISO </w:t>
      </w:r>
      <w:r w:rsidRPr="00EB4723">
        <w:rPr>
          <w:rFonts w:ascii="Times New Roman" w:hAnsi="Times New Roman"/>
          <w:b/>
        </w:rPr>
        <w:t>527-2</w:t>
      </w:r>
      <w:r w:rsidRPr="00EB4723">
        <w:rPr>
          <w:rFonts w:ascii="Times New Roman" w:hAnsi="Times New Roman"/>
        </w:rPr>
        <w:t xml:space="preserve"> </w:t>
      </w:r>
      <w:r w:rsidRPr="00EB4723">
        <w:rPr>
          <w:rFonts w:ascii="Times New Roman" w:hAnsi="Times New Roman"/>
          <w:strike/>
        </w:rPr>
        <w:t>3628</w:t>
      </w:r>
      <w:r w:rsidRPr="00EB4723">
        <w:rPr>
          <w:rFonts w:ascii="Times New Roman" w:hAnsi="Times New Roman"/>
        </w:rPr>
        <w:t>, and meet the requirements of paragraph 6.3.6. of Annex 3A.</w:t>
      </w:r>
    </w:p>
    <w:p w14:paraId="0268D148" w14:textId="77777777" w:rsidR="005E53DB" w:rsidRPr="00916B69" w:rsidRDefault="005E53DB" w:rsidP="00E224BB">
      <w:pPr>
        <w:rPr>
          <w:rFonts w:ascii="Times New Roman" w:hAnsi="Times New Roman"/>
          <w:i/>
          <w:color w:val="FF0000"/>
        </w:rPr>
      </w:pPr>
      <w:r>
        <w:rPr>
          <w:rFonts w:ascii="Times New Roman" w:hAnsi="Times New Roman"/>
          <w:i/>
          <w:color w:val="FF0000"/>
        </w:rPr>
        <w:t xml:space="preserve">ISO 3628 is for photography processing chemicals.  The correct reference is ISO 527-2 </w:t>
      </w:r>
      <w:r w:rsidRPr="00916B69">
        <w:rPr>
          <w:rFonts w:ascii="Times New Roman" w:hAnsi="Times New Roman"/>
          <w:i/>
          <w:color w:val="FF0000"/>
        </w:rPr>
        <w:t xml:space="preserve">Plastics -- Determination of tensile properties -- Part 2: Test conditions for </w:t>
      </w:r>
      <w:proofErr w:type="spellStart"/>
      <w:r w:rsidRPr="00916B69">
        <w:rPr>
          <w:rFonts w:ascii="Times New Roman" w:hAnsi="Times New Roman"/>
          <w:i/>
          <w:color w:val="FF0000"/>
        </w:rPr>
        <w:t>moulding</w:t>
      </w:r>
      <w:proofErr w:type="spellEnd"/>
      <w:r w:rsidRPr="00916B69">
        <w:rPr>
          <w:rFonts w:ascii="Times New Roman" w:hAnsi="Times New Roman"/>
          <w:i/>
          <w:color w:val="FF0000"/>
        </w:rPr>
        <w:t xml:space="preserve"> and extrusion plastics</w:t>
      </w:r>
    </w:p>
    <w:p w14:paraId="0A3172F4" w14:textId="77777777" w:rsidR="005E53DB" w:rsidRPr="00EB4723" w:rsidRDefault="005E53DB" w:rsidP="00E224BB">
      <w:pPr>
        <w:rPr>
          <w:rFonts w:ascii="Times New Roman" w:hAnsi="Times New Roman"/>
        </w:rPr>
      </w:pPr>
      <w:r w:rsidRPr="00EB4723">
        <w:rPr>
          <w:rFonts w:ascii="Times New Roman" w:hAnsi="Times New Roman"/>
        </w:rPr>
        <w:t>A.23</w:t>
      </w:r>
      <w:r w:rsidRPr="00EB4723">
        <w:rPr>
          <w:rFonts w:ascii="Times New Roman" w:hAnsi="Times New Roman"/>
          <w:strike/>
        </w:rPr>
        <w:t>.             Melting</w:t>
      </w:r>
      <w:r w:rsidRPr="00EB4723">
        <w:rPr>
          <w:rFonts w:ascii="Times New Roman" w:hAnsi="Times New Roman"/>
        </w:rPr>
        <w:t xml:space="preserve"> </w:t>
      </w:r>
      <w:r w:rsidRPr="00EB4723">
        <w:rPr>
          <w:rFonts w:ascii="Times New Roman" w:hAnsi="Times New Roman"/>
          <w:b/>
        </w:rPr>
        <w:t>Softening</w:t>
      </w:r>
      <w:r w:rsidRPr="00EB4723">
        <w:rPr>
          <w:rFonts w:ascii="Times New Roman" w:hAnsi="Times New Roman"/>
          <w:i/>
          <w:color w:val="FF0000"/>
        </w:rPr>
        <w:t xml:space="preserve"> </w:t>
      </w:r>
      <w:r w:rsidRPr="00EB4723">
        <w:rPr>
          <w:rFonts w:ascii="Times New Roman" w:hAnsi="Times New Roman"/>
        </w:rPr>
        <w:t>temperature of plastics</w:t>
      </w:r>
    </w:p>
    <w:p w14:paraId="2613AC2C" w14:textId="77777777" w:rsidR="005E53DB" w:rsidRPr="00EB4723" w:rsidRDefault="005E53DB" w:rsidP="00E224BB">
      <w:pPr>
        <w:rPr>
          <w:rFonts w:ascii="Times New Roman" w:hAnsi="Times New Roman"/>
        </w:rPr>
      </w:pPr>
      <w:r w:rsidRPr="00EB4723">
        <w:rPr>
          <w:rFonts w:ascii="Times New Roman" w:hAnsi="Times New Roman"/>
        </w:rPr>
        <w:t>Polymeric materials from finished liners shall be tested in accordance with the method described in ISO 306</w:t>
      </w:r>
      <w:r w:rsidRPr="00916B69">
        <w:rPr>
          <w:rFonts w:ascii="Times New Roman" w:hAnsi="Times New Roman"/>
        </w:rPr>
        <w:t>,</w:t>
      </w:r>
      <w:r w:rsidRPr="00916B69">
        <w:rPr>
          <w:rFonts w:ascii="Times New Roman" w:hAnsi="Times New Roman"/>
          <w:color w:val="FF0000"/>
        </w:rPr>
        <w:t xml:space="preserve">  </w:t>
      </w:r>
      <w:r w:rsidRPr="00EB4723">
        <w:rPr>
          <w:rFonts w:ascii="Times New Roman" w:hAnsi="Times New Roman"/>
          <w:b/>
        </w:rPr>
        <w:t>The softening temperature shall be at least 100°C</w:t>
      </w:r>
      <w:r w:rsidRPr="00EB4723">
        <w:rPr>
          <w:rFonts w:ascii="Times New Roman" w:hAnsi="Times New Roman"/>
          <w:strike/>
        </w:rPr>
        <w:t xml:space="preserve"> and meet the requirements of paragraph 6.3.6. of Annex 3A</w:t>
      </w:r>
      <w:r w:rsidRPr="00EB4723">
        <w:rPr>
          <w:rFonts w:ascii="Times New Roman" w:hAnsi="Times New Roman"/>
        </w:rPr>
        <w:t>.</w:t>
      </w:r>
    </w:p>
    <w:p w14:paraId="5BC0E0ED" w14:textId="77777777" w:rsidR="005E53DB" w:rsidRPr="00916B69" w:rsidRDefault="005E53DB" w:rsidP="004D0B02">
      <w:pPr>
        <w:rPr>
          <w:rFonts w:ascii="Times New Roman" w:hAnsi="Times New Roman"/>
          <w:i/>
          <w:color w:val="FF0000"/>
        </w:rPr>
      </w:pPr>
      <w:r>
        <w:rPr>
          <w:rFonts w:ascii="Times New Roman" w:hAnsi="Times New Roman"/>
          <w:i/>
          <w:color w:val="FF0000"/>
        </w:rPr>
        <w:t>The ISO 306 standard “</w:t>
      </w:r>
      <w:r w:rsidRPr="00916B69">
        <w:rPr>
          <w:rFonts w:ascii="Times New Roman" w:hAnsi="Times New Roman"/>
          <w:i/>
          <w:color w:val="FF0000"/>
        </w:rPr>
        <w:t xml:space="preserve">Plastics -- Thermoplastic materials -- Determination of </w:t>
      </w:r>
      <w:proofErr w:type="spellStart"/>
      <w:r w:rsidRPr="00916B69">
        <w:rPr>
          <w:rFonts w:ascii="Times New Roman" w:hAnsi="Times New Roman"/>
          <w:i/>
          <w:color w:val="FF0000"/>
        </w:rPr>
        <w:t>Vicat</w:t>
      </w:r>
      <w:proofErr w:type="spellEnd"/>
      <w:r w:rsidRPr="00916B69">
        <w:rPr>
          <w:rFonts w:ascii="Times New Roman" w:hAnsi="Times New Roman"/>
          <w:i/>
          <w:color w:val="FF0000"/>
        </w:rPr>
        <w:t xml:space="preserve"> softening temperature (VST)</w:t>
      </w:r>
      <w:r>
        <w:rPr>
          <w:rFonts w:ascii="Times New Roman" w:hAnsi="Times New Roman"/>
          <w:i/>
          <w:color w:val="FF0000"/>
        </w:rPr>
        <w:t>”, does not determine the melting point, so this value has been eliminated.  The softening temperature was increased to the former melting point value in consideration of the higher temperatures that can be obtained in Type 4 cylinder designs during fast filling.</w:t>
      </w:r>
    </w:p>
    <w:p w14:paraId="1181C399" w14:textId="77777777" w:rsidR="005E53DB" w:rsidRPr="00A5003D" w:rsidRDefault="005E53DB" w:rsidP="004D0B02">
      <w:pPr>
        <w:rPr>
          <w:rFonts w:ascii="Times New Roman" w:hAnsi="Times New Roman"/>
        </w:rPr>
      </w:pPr>
      <w:r w:rsidRPr="00A5003D">
        <w:rPr>
          <w:rFonts w:ascii="Times New Roman" w:hAnsi="Times New Roman"/>
        </w:rPr>
        <w:t>A.24.             Pressure relief device requirements</w:t>
      </w:r>
    </w:p>
    <w:p w14:paraId="3A397822" w14:textId="77777777" w:rsidR="005E53DB" w:rsidRPr="00EB4723" w:rsidRDefault="005E53DB" w:rsidP="004D0B02">
      <w:pPr>
        <w:rPr>
          <w:rFonts w:ascii="Times New Roman" w:hAnsi="Times New Roman"/>
          <w:strike/>
        </w:rPr>
      </w:pPr>
      <w:r w:rsidRPr="00EB4723">
        <w:rPr>
          <w:rFonts w:ascii="Times New Roman" w:hAnsi="Times New Roman"/>
        </w:rPr>
        <w:t>Pressure relief device</w:t>
      </w:r>
      <w:r w:rsidRPr="00EB4723">
        <w:rPr>
          <w:rFonts w:ascii="Times New Roman" w:hAnsi="Times New Roman"/>
          <w:b/>
        </w:rPr>
        <w:t xml:space="preserve">s shall meet the requirements of ISO 15500-13. </w:t>
      </w:r>
      <w:r w:rsidRPr="00EB4723">
        <w:rPr>
          <w:rFonts w:ascii="Times New Roman" w:hAnsi="Times New Roman"/>
          <w:strike/>
        </w:rPr>
        <w:t>specified by the manufacturer shall be shown to be compatible with the service conditions listed in paragraph 4. of Annex 3A and through the following qualification tests:</w:t>
      </w:r>
    </w:p>
    <w:p w14:paraId="49C288FE" w14:textId="77777777" w:rsidR="005E53DB" w:rsidRPr="00EB4723" w:rsidRDefault="005E53DB" w:rsidP="004D0B02">
      <w:pPr>
        <w:rPr>
          <w:rFonts w:ascii="Times New Roman" w:hAnsi="Times New Roman"/>
          <w:strike/>
        </w:rPr>
      </w:pPr>
      <w:r w:rsidRPr="00EB4723">
        <w:rPr>
          <w:rFonts w:ascii="Times New Roman" w:hAnsi="Times New Roman"/>
          <w:strike/>
        </w:rPr>
        <w:t xml:space="preserve">(a)    One specimen shall be held at a controlled temperature of not less than 95 °C and a pressure not less than test pressure (30 </w:t>
      </w:r>
      <w:proofErr w:type="spellStart"/>
      <w:r w:rsidRPr="00EB4723">
        <w:rPr>
          <w:rFonts w:ascii="Times New Roman" w:hAnsi="Times New Roman"/>
          <w:strike/>
        </w:rPr>
        <w:t>MPa</w:t>
      </w:r>
      <w:proofErr w:type="spellEnd"/>
      <w:r w:rsidRPr="00EB4723">
        <w:rPr>
          <w:rFonts w:ascii="Times New Roman" w:hAnsi="Times New Roman"/>
          <w:strike/>
        </w:rPr>
        <w:t>) for 24 hours. At the end of this test there shall be no leakage or visible sign of extrusion of any fusible metal used in the design.</w:t>
      </w:r>
    </w:p>
    <w:p w14:paraId="470E4D8B" w14:textId="77777777" w:rsidR="005E53DB" w:rsidRPr="00EB4723" w:rsidRDefault="005E53DB" w:rsidP="004D0B02">
      <w:pPr>
        <w:rPr>
          <w:rFonts w:ascii="Times New Roman" w:hAnsi="Times New Roman"/>
          <w:strike/>
        </w:rPr>
      </w:pPr>
      <w:r w:rsidRPr="00EB4723">
        <w:rPr>
          <w:rFonts w:ascii="Times New Roman" w:hAnsi="Times New Roman"/>
          <w:strike/>
        </w:rPr>
        <w:t>(b) One specimen shall be fatigue tested at a pressure cycling rate not to exceed 4 cycles per minute as follows:</w:t>
      </w:r>
    </w:p>
    <w:p w14:paraId="0AC19C19" w14:textId="77777777" w:rsidR="005E53DB" w:rsidRPr="00EB4723" w:rsidRDefault="005E53DB" w:rsidP="00C27651">
      <w:pPr>
        <w:ind w:left="720"/>
        <w:rPr>
          <w:rFonts w:ascii="Times New Roman" w:hAnsi="Times New Roman"/>
          <w:strike/>
        </w:rPr>
      </w:pPr>
      <w:r w:rsidRPr="00EB4723">
        <w:rPr>
          <w:rFonts w:ascii="Times New Roman" w:hAnsi="Times New Roman"/>
          <w:strike/>
        </w:rPr>
        <w:t>(</w:t>
      </w:r>
      <w:proofErr w:type="spellStart"/>
      <w:r w:rsidRPr="00EB4723">
        <w:rPr>
          <w:rFonts w:ascii="Times New Roman" w:hAnsi="Times New Roman"/>
          <w:strike/>
        </w:rPr>
        <w:t>i</w:t>
      </w:r>
      <w:proofErr w:type="spellEnd"/>
      <w:r w:rsidRPr="00EB4723">
        <w:rPr>
          <w:rFonts w:ascii="Times New Roman" w:hAnsi="Times New Roman"/>
          <w:strike/>
        </w:rPr>
        <w:t xml:space="preserve">)       Held  at  82  °C  while  pressured  for  10,000  cycles  between 2 </w:t>
      </w:r>
      <w:proofErr w:type="spellStart"/>
      <w:r w:rsidRPr="00EB4723">
        <w:rPr>
          <w:rFonts w:ascii="Times New Roman" w:hAnsi="Times New Roman"/>
          <w:strike/>
        </w:rPr>
        <w:t>MPa</w:t>
      </w:r>
      <w:proofErr w:type="spellEnd"/>
      <w:r w:rsidRPr="00EB4723">
        <w:rPr>
          <w:rFonts w:ascii="Times New Roman" w:hAnsi="Times New Roman"/>
          <w:strike/>
        </w:rPr>
        <w:t xml:space="preserve"> and 26 </w:t>
      </w:r>
      <w:proofErr w:type="spellStart"/>
      <w:r w:rsidRPr="00EB4723">
        <w:rPr>
          <w:rFonts w:ascii="Times New Roman" w:hAnsi="Times New Roman"/>
          <w:strike/>
        </w:rPr>
        <w:t>MPa</w:t>
      </w:r>
      <w:proofErr w:type="spellEnd"/>
      <w:r w:rsidRPr="00EB4723">
        <w:rPr>
          <w:rFonts w:ascii="Times New Roman" w:hAnsi="Times New Roman"/>
          <w:strike/>
        </w:rPr>
        <w:t>;</w:t>
      </w:r>
    </w:p>
    <w:p w14:paraId="408E3350" w14:textId="77777777" w:rsidR="005E53DB" w:rsidRPr="00EB4723" w:rsidRDefault="005E53DB" w:rsidP="00C27651">
      <w:pPr>
        <w:ind w:left="720"/>
        <w:rPr>
          <w:rFonts w:ascii="Times New Roman" w:hAnsi="Times New Roman"/>
          <w:strike/>
        </w:rPr>
      </w:pPr>
      <w:r w:rsidRPr="00EB4723">
        <w:rPr>
          <w:rFonts w:ascii="Times New Roman" w:hAnsi="Times New Roman"/>
          <w:strike/>
        </w:rPr>
        <w:t xml:space="preserve">(ii)      Held at -40 °C while pressure for 10,000 cycles between 2 </w:t>
      </w:r>
      <w:proofErr w:type="spellStart"/>
      <w:r w:rsidRPr="00EB4723">
        <w:rPr>
          <w:rFonts w:ascii="Times New Roman" w:hAnsi="Times New Roman"/>
          <w:strike/>
        </w:rPr>
        <w:t>MPa</w:t>
      </w:r>
      <w:proofErr w:type="spellEnd"/>
      <w:r w:rsidRPr="00EB4723">
        <w:rPr>
          <w:rFonts w:ascii="Times New Roman" w:hAnsi="Times New Roman"/>
          <w:strike/>
        </w:rPr>
        <w:t xml:space="preserve"> and 20 </w:t>
      </w:r>
      <w:proofErr w:type="spellStart"/>
      <w:r w:rsidRPr="00EB4723">
        <w:rPr>
          <w:rFonts w:ascii="Times New Roman" w:hAnsi="Times New Roman"/>
          <w:strike/>
        </w:rPr>
        <w:t>MPa</w:t>
      </w:r>
      <w:proofErr w:type="spellEnd"/>
      <w:r w:rsidRPr="00EB4723">
        <w:rPr>
          <w:rFonts w:ascii="Times New Roman" w:hAnsi="Times New Roman"/>
          <w:strike/>
        </w:rPr>
        <w:t>.</w:t>
      </w:r>
    </w:p>
    <w:p w14:paraId="2A5361CD" w14:textId="77777777" w:rsidR="005E53DB" w:rsidRPr="00EB4723" w:rsidRDefault="005E53DB" w:rsidP="004D0B02">
      <w:pPr>
        <w:rPr>
          <w:rFonts w:ascii="Times New Roman" w:hAnsi="Times New Roman"/>
          <w:strike/>
        </w:rPr>
      </w:pPr>
      <w:r w:rsidRPr="00EB4723">
        <w:rPr>
          <w:rFonts w:ascii="Times New Roman" w:hAnsi="Times New Roman"/>
          <w:strike/>
        </w:rPr>
        <w:t>At the end of this test there shall be no leakage, or any visible sign of extrusion of any fusible metal used in the design.</w:t>
      </w:r>
    </w:p>
    <w:p w14:paraId="5BDBB1DD" w14:textId="77777777" w:rsidR="005E53DB" w:rsidRPr="00EB4723" w:rsidRDefault="005E53DB" w:rsidP="004D0B02">
      <w:pPr>
        <w:rPr>
          <w:rFonts w:ascii="Times New Roman" w:hAnsi="Times New Roman"/>
          <w:strike/>
        </w:rPr>
      </w:pPr>
      <w:r w:rsidRPr="00EB4723">
        <w:rPr>
          <w:rFonts w:ascii="Times New Roman" w:hAnsi="Times New Roman"/>
          <w:strike/>
        </w:rPr>
        <w:t xml:space="preserve">(c) Exposed brass pressure retaining components of pressure relief devices shall withstand, without stress corrosion cracking, a </w:t>
      </w:r>
      <w:proofErr w:type="spellStart"/>
      <w:r w:rsidRPr="00EB4723">
        <w:rPr>
          <w:rFonts w:ascii="Times New Roman" w:hAnsi="Times New Roman"/>
          <w:strike/>
        </w:rPr>
        <w:t>mercurous</w:t>
      </w:r>
      <w:proofErr w:type="spellEnd"/>
      <w:r w:rsidRPr="00EB4723">
        <w:rPr>
          <w:rFonts w:ascii="Times New Roman" w:hAnsi="Times New Roman"/>
          <w:strike/>
        </w:rPr>
        <w:t xml:space="preserve"> nitrate test as described in ASTM B154. The pressure relief device shall be immersed for 30 minutes in an aqueous </w:t>
      </w:r>
      <w:proofErr w:type="spellStart"/>
      <w:r w:rsidRPr="00EB4723">
        <w:rPr>
          <w:rFonts w:ascii="Times New Roman" w:hAnsi="Times New Roman"/>
          <w:strike/>
        </w:rPr>
        <w:t>mercurous</w:t>
      </w:r>
      <w:proofErr w:type="spellEnd"/>
      <w:r w:rsidRPr="00EB4723">
        <w:rPr>
          <w:rFonts w:ascii="Times New Roman" w:hAnsi="Times New Roman"/>
          <w:strike/>
        </w:rPr>
        <w:t xml:space="preserve"> nitrate solution containing 10 g of </w:t>
      </w:r>
      <w:proofErr w:type="spellStart"/>
      <w:r w:rsidRPr="00EB4723">
        <w:rPr>
          <w:rFonts w:ascii="Times New Roman" w:hAnsi="Times New Roman"/>
          <w:strike/>
        </w:rPr>
        <w:t>mercurous</w:t>
      </w:r>
      <w:proofErr w:type="spellEnd"/>
      <w:r w:rsidRPr="00EB4723">
        <w:rPr>
          <w:rFonts w:ascii="Times New Roman" w:hAnsi="Times New Roman"/>
          <w:strike/>
        </w:rPr>
        <w:t xml:space="preserve"> nitrate and 10 ml of nitric acid per </w:t>
      </w:r>
      <w:proofErr w:type="spellStart"/>
      <w:r w:rsidRPr="00EB4723">
        <w:rPr>
          <w:rFonts w:ascii="Times New Roman" w:hAnsi="Times New Roman"/>
          <w:strike/>
        </w:rPr>
        <w:t>litre</w:t>
      </w:r>
      <w:proofErr w:type="spellEnd"/>
      <w:r w:rsidRPr="00EB4723">
        <w:rPr>
          <w:rFonts w:ascii="Times New Roman" w:hAnsi="Times New Roman"/>
          <w:strike/>
        </w:rPr>
        <w:t xml:space="preserve"> of solution. Following the immersion, the pressure relief device shall be leak tested by applying an aerostatic pressure of 26 </w:t>
      </w:r>
      <w:proofErr w:type="spellStart"/>
      <w:r w:rsidRPr="00EB4723">
        <w:rPr>
          <w:rFonts w:ascii="Times New Roman" w:hAnsi="Times New Roman"/>
          <w:strike/>
        </w:rPr>
        <w:t>MPa</w:t>
      </w:r>
      <w:proofErr w:type="spellEnd"/>
      <w:r w:rsidRPr="00EB4723">
        <w:rPr>
          <w:rFonts w:ascii="Times New Roman" w:hAnsi="Times New Roman"/>
          <w:strike/>
        </w:rPr>
        <w:t xml:space="preserve"> for one minute during which time the component shall be checked for external leakage; Any leakage shall not exceed 200 cm3/h;</w:t>
      </w:r>
    </w:p>
    <w:p w14:paraId="16435490" w14:textId="77777777" w:rsidR="005E53DB" w:rsidRPr="00EB4723" w:rsidRDefault="005E53DB" w:rsidP="004D0B02">
      <w:pPr>
        <w:rPr>
          <w:rFonts w:ascii="Times New Roman" w:hAnsi="Times New Roman"/>
          <w:strike/>
        </w:rPr>
      </w:pPr>
      <w:r w:rsidRPr="00EB4723">
        <w:rPr>
          <w:rFonts w:ascii="Times New Roman" w:hAnsi="Times New Roman"/>
          <w:strike/>
        </w:rPr>
        <w:t>(d) Exposed stainless steel pressure retaining components of pressure relief devices shall be made of an alloy type resistant to chloride induced stress corrosion cracking.</w:t>
      </w:r>
    </w:p>
    <w:p w14:paraId="300FD3A8" w14:textId="77777777" w:rsidR="005E53DB" w:rsidRDefault="005E53DB" w:rsidP="004D0B02">
      <w:pPr>
        <w:rPr>
          <w:i/>
          <w:noProof/>
          <w:color w:val="FF0000"/>
        </w:rPr>
      </w:pPr>
      <w:r>
        <w:rPr>
          <w:i/>
          <w:noProof/>
          <w:color w:val="FF0000"/>
        </w:rPr>
        <w:t>The A.24 PRD test has been replaced by referencing the use of the comprehensive PRD performance tests in the ISO 15500-13 standard.</w:t>
      </w:r>
    </w:p>
    <w:p w14:paraId="6A37A879" w14:textId="77777777" w:rsidR="00821E77" w:rsidRPr="00821E77" w:rsidRDefault="00821E77" w:rsidP="004D0B02">
      <w:pPr>
        <w:rPr>
          <w:rFonts w:ascii="Times New Roman" w:hAnsi="Times New Roman"/>
          <w:b/>
          <w:color w:val="0000FF"/>
        </w:rPr>
      </w:pPr>
      <w:r w:rsidRPr="00821E77">
        <w:rPr>
          <w:rFonts w:ascii="Times New Roman" w:hAnsi="Times New Roman"/>
          <w:b/>
          <w:color w:val="0000FF"/>
        </w:rPr>
        <w:t>A further detailed study on protocols gaps is needed to support ISO approach.</w:t>
      </w:r>
    </w:p>
    <w:p w14:paraId="74471EFE" w14:textId="1B6D5786" w:rsidR="00300993" w:rsidRPr="00A53A0B" w:rsidRDefault="00300993" w:rsidP="00300993">
      <w:pPr>
        <w:autoSpaceDE w:val="0"/>
        <w:autoSpaceDN w:val="0"/>
        <w:adjustRightInd w:val="0"/>
        <w:spacing w:after="0" w:line="240" w:lineRule="auto"/>
        <w:rPr>
          <w:rFonts w:ascii="Times New Roman" w:hAnsi="Times New Roman"/>
          <w:i/>
          <w:color w:val="E36C0A" w:themeColor="accent6" w:themeShade="BF"/>
        </w:rPr>
      </w:pPr>
      <w:r>
        <w:rPr>
          <w:rFonts w:ascii="Times New Roman" w:hAnsi="Times New Roman"/>
          <w:i/>
          <w:color w:val="E36C0A" w:themeColor="accent6" w:themeShade="BF"/>
        </w:rPr>
        <w:t>I</w:t>
      </w:r>
      <w:r w:rsidRPr="00BF5799">
        <w:rPr>
          <w:rFonts w:ascii="Times New Roman" w:hAnsi="Times New Roman"/>
          <w:i/>
          <w:color w:val="E36C0A"/>
        </w:rPr>
        <w:t>t</w:t>
      </w:r>
      <w:r>
        <w:rPr>
          <w:rFonts w:ascii="Times New Roman" w:hAnsi="Times New Roman"/>
          <w:i/>
          <w:color w:val="E36C0A" w:themeColor="accent6" w:themeShade="BF"/>
        </w:rPr>
        <w:t xml:space="preserve"> was found that the test requirements defined by experts in ISO 15500-13 working group are necessary to prevent premature </w:t>
      </w:r>
      <w:r w:rsidR="000E503F">
        <w:rPr>
          <w:rFonts w:ascii="Times New Roman" w:hAnsi="Times New Roman"/>
          <w:i/>
          <w:color w:val="E36C0A" w:themeColor="accent6" w:themeShade="BF"/>
        </w:rPr>
        <w:t>activation</w:t>
      </w:r>
      <w:r>
        <w:rPr>
          <w:rFonts w:ascii="Times New Roman" w:hAnsi="Times New Roman"/>
          <w:i/>
          <w:color w:val="E36C0A" w:themeColor="accent6" w:themeShade="BF"/>
        </w:rPr>
        <w:t xml:space="preserve">s and ensure pressure relief devices are suitable for the lifetime of the fuel cylinder.    The requirements in ISO 15500-13 are not new to industry, but have been in use for several years, and are intended to enhance safety based on in-service experience.   </w:t>
      </w:r>
      <w:r w:rsidR="00617405">
        <w:rPr>
          <w:rFonts w:ascii="Times New Roman" w:hAnsi="Times New Roman"/>
          <w:i/>
          <w:color w:val="E36C0A" w:themeColor="accent6" w:themeShade="BF"/>
        </w:rPr>
        <w:t>As shown above in the rationales for modified testing of PRDs,  Section 6.9 (Fire Protection), Section 6.12 (Exterior Environmental Protection), and the replacement</w:t>
      </w:r>
      <w:r w:rsidR="0008170B">
        <w:rPr>
          <w:rFonts w:ascii="Times New Roman" w:hAnsi="Times New Roman"/>
          <w:i/>
          <w:color w:val="E36C0A" w:themeColor="accent6" w:themeShade="BF"/>
        </w:rPr>
        <w:t xml:space="preserve"> </w:t>
      </w:r>
      <w:r w:rsidR="00617405">
        <w:rPr>
          <w:rFonts w:ascii="Times New Roman" w:hAnsi="Times New Roman"/>
          <w:i/>
          <w:color w:val="E36C0A" w:themeColor="accent6" w:themeShade="BF"/>
        </w:rPr>
        <w:t xml:space="preserve">of Table 6.7 in Section 6.17, the ISO 15500-13 PRD testing regime incorporates 16 different tests which, together are more stringent for PRD testing than the existing provisions in R.110.  </w:t>
      </w:r>
    </w:p>
    <w:p w14:paraId="677CEBD5" w14:textId="77777777" w:rsidR="005038FB" w:rsidRDefault="005038FB" w:rsidP="004D0B02">
      <w:pPr>
        <w:rPr>
          <w:rFonts w:ascii="Times New Roman" w:hAnsi="Times New Roman"/>
        </w:rPr>
      </w:pPr>
    </w:p>
    <w:p w14:paraId="3E704A6F" w14:textId="77777777" w:rsidR="005E53DB" w:rsidRPr="00EB4723" w:rsidRDefault="005E53DB" w:rsidP="004D0B02">
      <w:pPr>
        <w:rPr>
          <w:rFonts w:ascii="Times New Roman" w:hAnsi="Times New Roman"/>
        </w:rPr>
      </w:pPr>
      <w:r w:rsidRPr="00EB4723">
        <w:rPr>
          <w:rFonts w:ascii="Times New Roman" w:hAnsi="Times New Roman"/>
        </w:rPr>
        <w:t>A.25.             Boss torque test</w:t>
      </w:r>
    </w:p>
    <w:p w14:paraId="74E4480E" w14:textId="77777777" w:rsidR="005E53DB" w:rsidRPr="00EB4723" w:rsidRDefault="005E53DB" w:rsidP="004D0B02">
      <w:pPr>
        <w:rPr>
          <w:rFonts w:ascii="Times New Roman" w:hAnsi="Times New Roman"/>
        </w:rPr>
      </w:pPr>
      <w:r w:rsidRPr="00EB4723">
        <w:rPr>
          <w:rFonts w:ascii="Times New Roman" w:hAnsi="Times New Roman"/>
        </w:rPr>
        <w:t xml:space="preserve">The body of the cylinder shall be restrained against rotation and </w:t>
      </w:r>
      <w:r w:rsidRPr="00EB4723">
        <w:rPr>
          <w:rFonts w:ascii="Times New Roman" w:hAnsi="Times New Roman"/>
          <w:strike/>
        </w:rPr>
        <w:t>a torque of</w:t>
      </w:r>
      <w:r w:rsidRPr="00EB4723">
        <w:rPr>
          <w:rFonts w:ascii="Times New Roman" w:hAnsi="Times New Roman"/>
        </w:rPr>
        <w:t xml:space="preserve"> </w:t>
      </w:r>
      <w:r w:rsidRPr="00EB4723">
        <w:rPr>
          <w:rFonts w:ascii="Times New Roman" w:hAnsi="Times New Roman"/>
          <w:strike/>
        </w:rPr>
        <w:t>500 Nm</w:t>
      </w:r>
      <w:r w:rsidRPr="00EB4723">
        <w:rPr>
          <w:rFonts w:ascii="Times New Roman" w:hAnsi="Times New Roman"/>
        </w:rPr>
        <w:t xml:space="preserve"> </w:t>
      </w:r>
      <w:r w:rsidRPr="00EB4723">
        <w:rPr>
          <w:rFonts w:ascii="Times New Roman" w:hAnsi="Times New Roman"/>
          <w:b/>
        </w:rPr>
        <w:t>150% of manufacturers recommended torque</w:t>
      </w:r>
      <w:r w:rsidRPr="00EB4723">
        <w:rPr>
          <w:rFonts w:ascii="Times New Roman" w:hAnsi="Times New Roman"/>
          <w:i/>
          <w:color w:val="FF0000"/>
        </w:rPr>
        <w:t xml:space="preserve"> </w:t>
      </w:r>
      <w:r w:rsidRPr="00EB4723">
        <w:rPr>
          <w:rFonts w:ascii="Times New Roman" w:hAnsi="Times New Roman"/>
        </w:rPr>
        <w:t>shall be applied to each end boss of the cylinder, first in the direction to tighten a threaded connection, then in the  untightening direction, and in in the tightening direction.</w:t>
      </w:r>
    </w:p>
    <w:p w14:paraId="74AD4914" w14:textId="77777777" w:rsidR="005E53DB" w:rsidRDefault="005E53DB" w:rsidP="00367B2D">
      <w:pPr>
        <w:rPr>
          <w:rFonts w:ascii="Times New Roman" w:hAnsi="Times New Roman"/>
          <w:i/>
          <w:color w:val="FF0000"/>
        </w:rPr>
      </w:pPr>
      <w:r w:rsidRPr="00EB4723">
        <w:rPr>
          <w:rFonts w:ascii="Times New Roman" w:hAnsi="Times New Roman"/>
          <w:i/>
          <w:color w:val="FF0000"/>
        </w:rPr>
        <w:t xml:space="preserve">The 500 Nm value was too arbitrary, and did not reflect the type of wrench connection that might be attached to a valve to turn it. </w:t>
      </w:r>
      <w:r>
        <w:rPr>
          <w:rFonts w:ascii="Times New Roman" w:hAnsi="Times New Roman"/>
          <w:i/>
          <w:color w:val="FF0000"/>
        </w:rPr>
        <w:t>As a result, a manufacturer’s torque specification is necessary.</w:t>
      </w:r>
    </w:p>
    <w:p w14:paraId="36D9782E" w14:textId="77777777" w:rsidR="00821E77" w:rsidRPr="00821E77" w:rsidRDefault="00821E77" w:rsidP="00367B2D">
      <w:pPr>
        <w:rPr>
          <w:rFonts w:ascii="Times New Roman" w:hAnsi="Times New Roman"/>
          <w:b/>
          <w:color w:val="0000FF"/>
        </w:rPr>
      </w:pPr>
      <w:r w:rsidRPr="00821E77">
        <w:rPr>
          <w:rFonts w:ascii="Times New Roman" w:hAnsi="Times New Roman"/>
          <w:b/>
          <w:color w:val="0000FF"/>
        </w:rPr>
        <w:t>How is defined the 150% level ?</w:t>
      </w:r>
    </w:p>
    <w:p w14:paraId="4FE4568D" w14:textId="77777777" w:rsidR="005038FB" w:rsidRPr="005038FB" w:rsidRDefault="005038FB" w:rsidP="00367B2D">
      <w:pPr>
        <w:rPr>
          <w:rFonts w:ascii="Times New Roman" w:hAnsi="Times New Roman"/>
          <w:i/>
          <w:color w:val="E36C0A" w:themeColor="accent6" w:themeShade="BF"/>
        </w:rPr>
      </w:pPr>
      <w:r>
        <w:rPr>
          <w:rFonts w:ascii="Times New Roman" w:hAnsi="Times New Roman"/>
          <w:i/>
          <w:color w:val="E36C0A" w:themeColor="accent6" w:themeShade="BF"/>
        </w:rPr>
        <w:t>The 150% level above the manufacturer’s recommended torque was believed by cylinder manufacturers to be a fair</w:t>
      </w:r>
      <w:r w:rsidR="00AB0DBB">
        <w:rPr>
          <w:rFonts w:ascii="Times New Roman" w:hAnsi="Times New Roman"/>
          <w:i/>
          <w:color w:val="E36C0A" w:themeColor="accent6" w:themeShade="BF"/>
        </w:rPr>
        <w:t>er</w:t>
      </w:r>
      <w:r>
        <w:rPr>
          <w:rFonts w:ascii="Times New Roman" w:hAnsi="Times New Roman"/>
          <w:i/>
          <w:color w:val="E36C0A" w:themeColor="accent6" w:themeShade="BF"/>
        </w:rPr>
        <w:t xml:space="preserve"> representation of the amount of force that could be manually applied to an end boss in excess of the recommended value.</w:t>
      </w:r>
    </w:p>
    <w:p w14:paraId="05D930E6" w14:textId="77777777" w:rsidR="005E53DB" w:rsidRPr="00EB4723" w:rsidRDefault="005E53DB" w:rsidP="00367B2D">
      <w:pPr>
        <w:rPr>
          <w:rFonts w:ascii="Times New Roman" w:hAnsi="Times New Roman"/>
        </w:rPr>
      </w:pPr>
      <w:r w:rsidRPr="00EB4723">
        <w:rPr>
          <w:rFonts w:ascii="Times New Roman" w:hAnsi="Times New Roman"/>
        </w:rPr>
        <w:t>A.26.             Resin shear strength</w:t>
      </w:r>
    </w:p>
    <w:p w14:paraId="78359A94" w14:textId="77777777" w:rsidR="005E53DB" w:rsidRPr="00EB4723" w:rsidRDefault="005E53DB" w:rsidP="00367B2D">
      <w:pPr>
        <w:rPr>
          <w:rFonts w:ascii="Times New Roman" w:hAnsi="Times New Roman"/>
        </w:rPr>
      </w:pPr>
      <w:r w:rsidRPr="00EB4723">
        <w:rPr>
          <w:rFonts w:ascii="Times New Roman" w:hAnsi="Times New Roman"/>
        </w:rPr>
        <w:t xml:space="preserve">Resin materials shall be tested on a sample coupon representative of the composite over-wrap in accordance with </w:t>
      </w:r>
      <w:r w:rsidRPr="00EB4723">
        <w:rPr>
          <w:rFonts w:ascii="Times New Roman" w:hAnsi="Times New Roman"/>
          <w:b/>
        </w:rPr>
        <w:t>ISO 14130</w:t>
      </w:r>
      <w:r w:rsidRPr="00EB4723">
        <w:rPr>
          <w:rFonts w:ascii="Times New Roman" w:hAnsi="Times New Roman"/>
          <w:strike/>
        </w:rPr>
        <w:t>ASTM D2344</w:t>
      </w:r>
      <w:r w:rsidRPr="00EB4723">
        <w:rPr>
          <w:rFonts w:ascii="Times New Roman" w:hAnsi="Times New Roman"/>
        </w:rPr>
        <w:t>, or an equivalent national standard. Following a 24-hour water boil the composite shall have a minimum shear strength of 13</w:t>
      </w:r>
      <w:r w:rsidRPr="00EB4723">
        <w:rPr>
          <w:rFonts w:ascii="Times New Roman" w:hAnsi="Times New Roman"/>
          <w:strike/>
        </w:rPr>
        <w:t>.</w:t>
      </w:r>
      <w:r w:rsidRPr="00EB4723">
        <w:rPr>
          <w:rFonts w:ascii="Times New Roman" w:hAnsi="Times New Roman"/>
          <w:i/>
          <w:color w:val="FF0000"/>
        </w:rPr>
        <w:t>,</w:t>
      </w:r>
      <w:r w:rsidRPr="00EB4723">
        <w:rPr>
          <w:rFonts w:ascii="Times New Roman" w:hAnsi="Times New Roman"/>
        </w:rPr>
        <w:t xml:space="preserve">8 </w:t>
      </w:r>
      <w:proofErr w:type="spellStart"/>
      <w:r w:rsidRPr="00EB4723">
        <w:rPr>
          <w:rFonts w:ascii="Times New Roman" w:hAnsi="Times New Roman"/>
        </w:rPr>
        <w:t>MPa</w:t>
      </w:r>
      <w:proofErr w:type="spellEnd"/>
      <w:r w:rsidRPr="00EB4723">
        <w:rPr>
          <w:rFonts w:ascii="Times New Roman" w:hAnsi="Times New Roman"/>
        </w:rPr>
        <w:t>.</w:t>
      </w:r>
    </w:p>
    <w:p w14:paraId="3B78145B" w14:textId="77777777" w:rsidR="005E53DB" w:rsidRDefault="005E53DB" w:rsidP="00367B2D">
      <w:pPr>
        <w:rPr>
          <w:rFonts w:ascii="Times New Roman" w:hAnsi="Times New Roman"/>
          <w:i/>
          <w:color w:val="FF0000"/>
        </w:rPr>
      </w:pPr>
      <w:r w:rsidRPr="00EB4723">
        <w:rPr>
          <w:rFonts w:ascii="Times New Roman" w:hAnsi="Times New Roman"/>
          <w:i/>
          <w:color w:val="FF0000"/>
        </w:rPr>
        <w:t>ISO equivalent to ASTM standard</w:t>
      </w:r>
    </w:p>
    <w:p w14:paraId="08B1B2D1" w14:textId="77777777" w:rsidR="005E53DB" w:rsidRPr="00EB4723" w:rsidRDefault="005E53DB" w:rsidP="004D0B02">
      <w:pPr>
        <w:rPr>
          <w:rFonts w:ascii="Times New Roman" w:hAnsi="Times New Roman"/>
        </w:rPr>
      </w:pPr>
      <w:r w:rsidRPr="00EB4723">
        <w:rPr>
          <w:rFonts w:ascii="Times New Roman" w:hAnsi="Times New Roman"/>
        </w:rPr>
        <w:t>A.27.             Natural gas cycling test</w:t>
      </w:r>
    </w:p>
    <w:p w14:paraId="2425A18B" w14:textId="77777777" w:rsidR="005E53DB" w:rsidRPr="00EB4723" w:rsidRDefault="005E53DB" w:rsidP="004D0B02">
      <w:pPr>
        <w:rPr>
          <w:rFonts w:ascii="Times New Roman" w:hAnsi="Times New Roman"/>
        </w:rPr>
      </w:pPr>
      <w:r w:rsidRPr="00EB4723">
        <w:rPr>
          <w:rFonts w:ascii="Times New Roman" w:hAnsi="Times New Roman"/>
        </w:rPr>
        <w:t xml:space="preserve">One finished cylinder shall be pressure cycled using compressed natural gas from less than 2 </w:t>
      </w:r>
      <w:proofErr w:type="spellStart"/>
      <w:r w:rsidRPr="00EB4723">
        <w:rPr>
          <w:rFonts w:ascii="Times New Roman" w:hAnsi="Times New Roman"/>
        </w:rPr>
        <w:t>MPa</w:t>
      </w:r>
      <w:proofErr w:type="spellEnd"/>
      <w:r w:rsidRPr="00EB4723">
        <w:rPr>
          <w:rFonts w:ascii="Times New Roman" w:hAnsi="Times New Roman"/>
        </w:rPr>
        <w:t xml:space="preserve"> to working pressure for </w:t>
      </w:r>
      <w:r w:rsidRPr="00EB4723">
        <w:rPr>
          <w:rFonts w:ascii="Times New Roman" w:hAnsi="Times New Roman"/>
          <w:strike/>
        </w:rPr>
        <w:t>300</w:t>
      </w:r>
      <w:r w:rsidRPr="00EB4723">
        <w:rPr>
          <w:rFonts w:ascii="Times New Roman" w:hAnsi="Times New Roman"/>
        </w:rPr>
        <w:t xml:space="preserve"> </w:t>
      </w:r>
      <w:r w:rsidRPr="00EB4723">
        <w:rPr>
          <w:rFonts w:ascii="Times New Roman" w:hAnsi="Times New Roman"/>
          <w:b/>
        </w:rPr>
        <w:t>1 000</w:t>
      </w:r>
      <w:r w:rsidRPr="00EB4723">
        <w:rPr>
          <w:rFonts w:ascii="Times New Roman" w:hAnsi="Times New Roman"/>
        </w:rPr>
        <w:t xml:space="preserve"> cycles. Each cycle, consisting of the filling and venting of the cylinder, shall not exceed 1 hour. The cylinder shall be leak tested in accordance with paragraph A.10. above and meet the requirements therein. Following the completion of the natural gas cycling the cylinder shall be sectioned and the liner/end boss interface inspected for evidence of any deterioration, such as fatigue cracking or electrostatic discharge.</w:t>
      </w:r>
    </w:p>
    <w:p w14:paraId="52B30C04" w14:textId="77777777" w:rsidR="005E53DB" w:rsidRDefault="005E53DB" w:rsidP="004D0B02">
      <w:pPr>
        <w:rPr>
          <w:rFonts w:ascii="Times New Roman" w:hAnsi="Times New Roman"/>
          <w:i/>
          <w:color w:val="FF0000"/>
        </w:rPr>
      </w:pPr>
      <w:r>
        <w:rPr>
          <w:rFonts w:ascii="Times New Roman" w:hAnsi="Times New Roman"/>
          <w:i/>
          <w:color w:val="FF0000"/>
        </w:rPr>
        <w:t xml:space="preserve">The number of CNG </w:t>
      </w:r>
      <w:r w:rsidRPr="00EB4723">
        <w:rPr>
          <w:rFonts w:ascii="Times New Roman" w:hAnsi="Times New Roman"/>
          <w:i/>
          <w:color w:val="FF0000"/>
        </w:rPr>
        <w:t xml:space="preserve">gas cycles </w:t>
      </w:r>
      <w:r>
        <w:rPr>
          <w:rFonts w:ascii="Times New Roman" w:hAnsi="Times New Roman"/>
          <w:i/>
          <w:color w:val="FF0000"/>
        </w:rPr>
        <w:t>w</w:t>
      </w:r>
      <w:r w:rsidRPr="00EB4723">
        <w:rPr>
          <w:rFonts w:ascii="Times New Roman" w:hAnsi="Times New Roman"/>
          <w:i/>
          <w:color w:val="FF0000"/>
        </w:rPr>
        <w:t>as been increased to 1 000</w:t>
      </w:r>
      <w:r>
        <w:rPr>
          <w:rFonts w:ascii="Times New Roman" w:hAnsi="Times New Roman"/>
          <w:i/>
          <w:color w:val="FF0000"/>
        </w:rPr>
        <w:t xml:space="preserve"> in ISO 11439</w:t>
      </w:r>
      <w:r w:rsidRPr="00EB4723">
        <w:rPr>
          <w:rFonts w:ascii="Times New Roman" w:hAnsi="Times New Roman"/>
          <w:i/>
          <w:color w:val="FF0000"/>
        </w:rPr>
        <w:t>, to better indicat</w:t>
      </w:r>
      <w:r>
        <w:rPr>
          <w:rFonts w:ascii="Times New Roman" w:hAnsi="Times New Roman"/>
          <w:i/>
          <w:color w:val="FF0000"/>
        </w:rPr>
        <w:t>e the lifetime service o</w:t>
      </w:r>
      <w:r w:rsidRPr="00EB4723">
        <w:rPr>
          <w:rFonts w:ascii="Times New Roman" w:hAnsi="Times New Roman"/>
          <w:i/>
          <w:color w:val="FF0000"/>
        </w:rPr>
        <w:t xml:space="preserve">f a cylinder, </w:t>
      </w:r>
      <w:r>
        <w:rPr>
          <w:rFonts w:ascii="Times New Roman" w:hAnsi="Times New Roman"/>
          <w:i/>
          <w:color w:val="FF0000"/>
        </w:rPr>
        <w:t xml:space="preserve">and to better consider the combined long-term effects of stress, temperature, and permeation on the </w:t>
      </w:r>
      <w:r w:rsidRPr="00EB4723">
        <w:rPr>
          <w:rFonts w:ascii="Times New Roman" w:hAnsi="Times New Roman"/>
          <w:i/>
          <w:color w:val="FF0000"/>
        </w:rPr>
        <w:t>integrity of the plastic liner.</w:t>
      </w:r>
    </w:p>
    <w:p w14:paraId="39E0C9F9" w14:textId="77777777" w:rsidR="005E53DB" w:rsidRPr="00EB4723" w:rsidRDefault="005E53DB" w:rsidP="004D0B02">
      <w:pPr>
        <w:rPr>
          <w:rFonts w:ascii="Times New Roman" w:hAnsi="Times New Roman"/>
          <w:strike/>
        </w:rPr>
      </w:pPr>
      <w:r w:rsidRPr="00EB4723">
        <w:rPr>
          <w:rFonts w:ascii="Times New Roman" w:hAnsi="Times New Roman"/>
          <w:strike/>
        </w:rPr>
        <w:t>A.28.             Bend test, welded stainless steel liners</w:t>
      </w:r>
    </w:p>
    <w:p w14:paraId="7FB12B19" w14:textId="77777777" w:rsidR="005E53DB" w:rsidRPr="00EB4723" w:rsidRDefault="005E53DB" w:rsidP="004D0B02">
      <w:pPr>
        <w:rPr>
          <w:rFonts w:ascii="Times New Roman" w:hAnsi="Times New Roman"/>
          <w:strike/>
        </w:rPr>
      </w:pPr>
      <w:r w:rsidRPr="00EB4723">
        <w:rPr>
          <w:rFonts w:ascii="Times New Roman" w:hAnsi="Times New Roman"/>
          <w:strike/>
        </w:rPr>
        <w:t>Bend tests shall be carried out on material taken from the cylindrical part of a welded stainless steel liner and tested in accordance with the method described in paragraph 8.5. of EN 13322-2. The test piece shall not crack when bent inwards around a former until the inside edges are not further apart than the diameter of the former.</w:t>
      </w:r>
    </w:p>
    <w:p w14:paraId="4ACF4F86" w14:textId="77777777" w:rsidR="005E53DB" w:rsidRPr="00EB4723" w:rsidRDefault="005E53DB" w:rsidP="009D231D">
      <w:pPr>
        <w:rPr>
          <w:rFonts w:ascii="Times New Roman" w:hAnsi="Times New Roman"/>
          <w:i/>
          <w:color w:val="FF0000"/>
        </w:rPr>
      </w:pPr>
      <w:r w:rsidRPr="00EB4723">
        <w:rPr>
          <w:rFonts w:ascii="Times New Roman" w:hAnsi="Times New Roman"/>
          <w:i/>
          <w:color w:val="FF0000"/>
        </w:rPr>
        <w:t>Since welds are not permitted in the standard, there is no need for weld tests.</w:t>
      </w:r>
    </w:p>
    <w:p w14:paraId="0E2AA1D2" w14:textId="77777777" w:rsidR="005E53DB" w:rsidRPr="00EB4723" w:rsidRDefault="005E53DB" w:rsidP="009D231D">
      <w:pPr>
        <w:rPr>
          <w:rFonts w:ascii="Times New Roman" w:hAnsi="Times New Roman"/>
          <w:b/>
        </w:rPr>
      </w:pPr>
      <w:r w:rsidRPr="00EB4723">
        <w:rPr>
          <w:rFonts w:ascii="Times New Roman" w:hAnsi="Times New Roman"/>
          <w:b/>
        </w:rPr>
        <w:t>Annex 3A - Appendix F</w:t>
      </w:r>
    </w:p>
    <w:p w14:paraId="148EBC79" w14:textId="77777777" w:rsidR="005E53DB" w:rsidRPr="00EB4723" w:rsidRDefault="005E53DB" w:rsidP="009D231D">
      <w:pPr>
        <w:rPr>
          <w:rFonts w:ascii="Times New Roman" w:hAnsi="Times New Roman"/>
          <w:b/>
          <w:strike/>
        </w:rPr>
      </w:pPr>
      <w:r w:rsidRPr="00EB4723">
        <w:rPr>
          <w:rFonts w:ascii="Times New Roman" w:hAnsi="Times New Roman"/>
          <w:b/>
          <w:strike/>
        </w:rPr>
        <w:t>Fracture performance methods</w:t>
      </w:r>
    </w:p>
    <w:p w14:paraId="42E136DD" w14:textId="77777777" w:rsidR="005E53DB" w:rsidRPr="00EB4723" w:rsidRDefault="005E53DB" w:rsidP="009D231D">
      <w:pPr>
        <w:rPr>
          <w:rFonts w:ascii="Times New Roman" w:hAnsi="Times New Roman"/>
          <w:strike/>
        </w:rPr>
      </w:pPr>
      <w:r w:rsidRPr="00EB4723">
        <w:rPr>
          <w:rFonts w:ascii="Times New Roman" w:hAnsi="Times New Roman"/>
          <w:strike/>
        </w:rPr>
        <w:t>F.1.               Determination of fatigue sensitive sites</w:t>
      </w:r>
    </w:p>
    <w:p w14:paraId="55028C02" w14:textId="77777777" w:rsidR="005E53DB" w:rsidRPr="00EB4723" w:rsidRDefault="005E53DB" w:rsidP="009D231D">
      <w:pPr>
        <w:rPr>
          <w:rFonts w:ascii="Times New Roman" w:hAnsi="Times New Roman"/>
          <w:strike/>
        </w:rPr>
      </w:pPr>
      <w:r w:rsidRPr="00EB4723">
        <w:rPr>
          <w:rFonts w:ascii="Times New Roman" w:hAnsi="Times New Roman"/>
          <w:strike/>
        </w:rPr>
        <w:t>The location and orientation of fatigue failure in cylinders shall be determined by appropriate stress analysis or by full scale fatigue tests on finished cylinders as required under the design qualification tests for each type of design. If finite element stress analysis is used, the fatigue sensitive site shall be identified based on the location and orientation of the highest tensile principal stress concentration in the cylinder wall or liner at the working pressure.</w:t>
      </w:r>
    </w:p>
    <w:p w14:paraId="5DC20CC1" w14:textId="77777777" w:rsidR="005E53DB" w:rsidRPr="00EB4723" w:rsidRDefault="005E53DB" w:rsidP="009D231D">
      <w:pPr>
        <w:rPr>
          <w:rFonts w:ascii="Times New Roman" w:hAnsi="Times New Roman"/>
          <w:strike/>
        </w:rPr>
      </w:pPr>
      <w:r w:rsidRPr="00EB4723">
        <w:rPr>
          <w:rFonts w:ascii="Times New Roman" w:hAnsi="Times New Roman"/>
          <w:strike/>
        </w:rPr>
        <w:t>F.2.                Leak-Before-Break (LBB)</w:t>
      </w:r>
    </w:p>
    <w:p w14:paraId="787034C2" w14:textId="77777777" w:rsidR="005E53DB" w:rsidRPr="00EB4723" w:rsidRDefault="005E53DB" w:rsidP="009D231D">
      <w:pPr>
        <w:rPr>
          <w:rFonts w:ascii="Times New Roman" w:hAnsi="Times New Roman"/>
          <w:strike/>
        </w:rPr>
      </w:pPr>
      <w:r w:rsidRPr="00EB4723">
        <w:rPr>
          <w:rFonts w:ascii="Times New Roman" w:hAnsi="Times New Roman"/>
          <w:strike/>
        </w:rPr>
        <w:t>F.2.1.        Engineering critical assessment. This analysis may be carried out to establish that the finished cylinder will leak in the event of a defect in the cylinder or liner growing into a through-wall crack. A leak-before-break assessment shall be performed at the cylinder side wall. If the fatigue sensitive location is outside the side wall, a leak-before-break assessment shall also be performed at that location using a Level II approach as outlined in BS PD6493. The assessment shall include the following steps:</w:t>
      </w:r>
    </w:p>
    <w:p w14:paraId="03A4DEDB" w14:textId="77777777" w:rsidR="005E53DB" w:rsidRPr="00EB4723" w:rsidRDefault="005E53DB" w:rsidP="009D231D">
      <w:pPr>
        <w:rPr>
          <w:rFonts w:ascii="Times New Roman" w:hAnsi="Times New Roman"/>
          <w:strike/>
        </w:rPr>
      </w:pPr>
      <w:r w:rsidRPr="00EB4723">
        <w:rPr>
          <w:rFonts w:ascii="Times New Roman" w:hAnsi="Times New Roman"/>
          <w:strike/>
        </w:rPr>
        <w:t>(a) Measure the maximum length (i.e. major axis) of the resultant through-wall surface crack (usually elliptical in shape) from the three cylinder cycle tested under the design qualification tests (according to paragraphs A.13. and A.14. of Appendix A to this annex) for each type of design. Use the longest crack length of the three cylinders in the analysis. Model a semi-elliptical through-wall crack with a major axis equal to twice the measured longest major axis and with a minor axis equal to 0.9 of wall thickness. The semi-elliptical crack shall be modelled at the locations specified in paragraph F.1. above. The crack shall be oriented such that the highest tensile principal stress shall drive the crack;</w:t>
      </w:r>
    </w:p>
    <w:p w14:paraId="67062C15" w14:textId="77777777" w:rsidR="005E53DB" w:rsidRPr="00EB4723" w:rsidRDefault="005E53DB" w:rsidP="009D231D">
      <w:pPr>
        <w:rPr>
          <w:rFonts w:ascii="Times New Roman" w:hAnsi="Times New Roman"/>
          <w:strike/>
        </w:rPr>
      </w:pPr>
      <w:r w:rsidRPr="00EB4723">
        <w:rPr>
          <w:rFonts w:ascii="Times New Roman" w:hAnsi="Times New Roman"/>
          <w:strike/>
        </w:rPr>
        <w:t xml:space="preserve">(b) Stress levels in the wall/liner at 26 </w:t>
      </w:r>
      <w:proofErr w:type="spellStart"/>
      <w:r w:rsidRPr="00EB4723">
        <w:rPr>
          <w:rFonts w:ascii="Times New Roman" w:hAnsi="Times New Roman"/>
          <w:strike/>
        </w:rPr>
        <w:t>MPa</w:t>
      </w:r>
      <w:proofErr w:type="spellEnd"/>
      <w:r w:rsidRPr="00EB4723">
        <w:rPr>
          <w:rFonts w:ascii="Times New Roman" w:hAnsi="Times New Roman"/>
          <w:strike/>
        </w:rPr>
        <w:t xml:space="preserve"> obtained from the stress analysis as outlined in paragraph 6.6. of Annex 3A shall be used for the assessment. Appropriate crack driving forces shall be calculated using either Section 9.2 or 9.3. of BS PD6493;</w:t>
      </w:r>
    </w:p>
    <w:p w14:paraId="72D60821" w14:textId="77777777" w:rsidR="005E53DB" w:rsidRPr="00EB4723" w:rsidRDefault="005E53DB" w:rsidP="009D231D">
      <w:pPr>
        <w:rPr>
          <w:rFonts w:ascii="Times New Roman" w:hAnsi="Times New Roman"/>
          <w:strike/>
        </w:rPr>
      </w:pPr>
      <w:r w:rsidRPr="00EB4723">
        <w:rPr>
          <w:rFonts w:ascii="Times New Roman" w:hAnsi="Times New Roman"/>
          <w:strike/>
        </w:rPr>
        <w:t xml:space="preserve">(c) Fracture toughness of the finished cylinder or the liner from a finished cylinder, as determined at room temperature for </w:t>
      </w:r>
      <w:proofErr w:type="spellStart"/>
      <w:r w:rsidRPr="00EB4723">
        <w:rPr>
          <w:rFonts w:ascii="Times New Roman" w:hAnsi="Times New Roman"/>
          <w:strike/>
        </w:rPr>
        <w:t>aluminium</w:t>
      </w:r>
      <w:proofErr w:type="spellEnd"/>
      <w:r w:rsidRPr="00EB4723">
        <w:rPr>
          <w:rFonts w:ascii="Times New Roman" w:hAnsi="Times New Roman"/>
          <w:strike/>
        </w:rPr>
        <w:t xml:space="preserve"> and at - 40 °C for steel, shall be established using a standardized testing technique (either ISO/DIS 12737 or ASTM 813-89 or BS 7448) in accordance with Sections 8.4 and 8.5 of BS PD6493;</w:t>
      </w:r>
    </w:p>
    <w:p w14:paraId="1802C66A" w14:textId="77777777" w:rsidR="005E53DB" w:rsidRPr="00EB4723" w:rsidRDefault="005E53DB" w:rsidP="009D231D">
      <w:pPr>
        <w:rPr>
          <w:rFonts w:ascii="Times New Roman" w:hAnsi="Times New Roman"/>
          <w:strike/>
        </w:rPr>
      </w:pPr>
      <w:r w:rsidRPr="00EB4723">
        <w:rPr>
          <w:rFonts w:ascii="Times New Roman" w:hAnsi="Times New Roman"/>
          <w:strike/>
        </w:rPr>
        <w:t>(d)  Plastic collapse ratio shall be calculated in accordance with Section 9.4. of BS PD6493-91;</w:t>
      </w:r>
    </w:p>
    <w:p w14:paraId="3D827DB1" w14:textId="77777777" w:rsidR="005E53DB" w:rsidRPr="00EB4723" w:rsidRDefault="005E53DB" w:rsidP="009D231D">
      <w:pPr>
        <w:rPr>
          <w:rFonts w:ascii="Times New Roman" w:hAnsi="Times New Roman"/>
          <w:strike/>
        </w:rPr>
      </w:pPr>
      <w:r w:rsidRPr="00EB4723">
        <w:rPr>
          <w:rFonts w:ascii="Times New Roman" w:hAnsi="Times New Roman"/>
          <w:strike/>
        </w:rPr>
        <w:t>(e)  The modelled flaw shall be acceptable in accordance</w:t>
      </w:r>
      <w:r>
        <w:rPr>
          <w:rFonts w:ascii="Times New Roman" w:hAnsi="Times New Roman"/>
          <w:strike/>
        </w:rPr>
        <w:t xml:space="preserve"> with 11.2. of BS PD6493-91.</w:t>
      </w:r>
    </w:p>
    <w:p w14:paraId="521CB715" w14:textId="77777777" w:rsidR="005E53DB" w:rsidRPr="00EB4723" w:rsidRDefault="005E53DB" w:rsidP="009D231D">
      <w:pPr>
        <w:rPr>
          <w:rFonts w:ascii="Times New Roman" w:hAnsi="Times New Roman"/>
          <w:strike/>
        </w:rPr>
      </w:pPr>
      <w:r w:rsidRPr="00EB4723">
        <w:rPr>
          <w:rFonts w:ascii="Times New Roman" w:hAnsi="Times New Roman"/>
          <w:strike/>
        </w:rPr>
        <w:t>F.2.2.             LBB by flawed cylinder burst</w:t>
      </w:r>
    </w:p>
    <w:p w14:paraId="32A87AEB" w14:textId="77777777" w:rsidR="005E53DB" w:rsidRPr="00EB4723" w:rsidRDefault="005E53DB" w:rsidP="009D231D">
      <w:pPr>
        <w:rPr>
          <w:rFonts w:ascii="Times New Roman" w:hAnsi="Times New Roman"/>
          <w:strike/>
        </w:rPr>
      </w:pPr>
      <w:r w:rsidRPr="00EB4723">
        <w:rPr>
          <w:rFonts w:ascii="Times New Roman" w:hAnsi="Times New Roman"/>
          <w:strike/>
        </w:rPr>
        <w:t>A fracture test shall be performed by the cylinder side wall. If the fatigue sensitive locations as determined in paragraph F.1. above is outside the side wall, the fracture test shall also be performed at that location. The test procedure is as follows:</w:t>
      </w:r>
    </w:p>
    <w:p w14:paraId="04805E7E" w14:textId="77777777" w:rsidR="005E53DB" w:rsidRPr="00EB4723" w:rsidRDefault="005E53DB" w:rsidP="009D231D">
      <w:pPr>
        <w:rPr>
          <w:rFonts w:ascii="Times New Roman" w:hAnsi="Times New Roman"/>
          <w:strike/>
        </w:rPr>
      </w:pPr>
      <w:r w:rsidRPr="00EB4723">
        <w:rPr>
          <w:rFonts w:ascii="Times New Roman" w:hAnsi="Times New Roman"/>
          <w:strike/>
        </w:rPr>
        <w:t>(a)      Determination of leak-before-break flaw length</w:t>
      </w:r>
    </w:p>
    <w:p w14:paraId="4BB5C870" w14:textId="77777777" w:rsidR="005E53DB" w:rsidRPr="00EB4723" w:rsidRDefault="005E53DB" w:rsidP="00C27651">
      <w:pPr>
        <w:ind w:left="720"/>
        <w:rPr>
          <w:rFonts w:ascii="Times New Roman" w:hAnsi="Times New Roman"/>
          <w:strike/>
        </w:rPr>
      </w:pPr>
      <w:r w:rsidRPr="00EB4723">
        <w:rPr>
          <w:rFonts w:ascii="Times New Roman" w:hAnsi="Times New Roman"/>
          <w:strike/>
        </w:rPr>
        <w:t>The length of the LBB flaw at the fatigue sensitive site shall be twice the length of the maximum length measured of the resultant through-wall surface crack from the three cylinders cycle tested to failure under the design qualification tests for each type of design;</w:t>
      </w:r>
    </w:p>
    <w:p w14:paraId="17D7412A" w14:textId="77777777" w:rsidR="005E53DB" w:rsidRPr="00EB4723" w:rsidRDefault="005E53DB" w:rsidP="009D231D">
      <w:pPr>
        <w:rPr>
          <w:rFonts w:ascii="Times New Roman" w:hAnsi="Times New Roman"/>
          <w:strike/>
        </w:rPr>
      </w:pPr>
      <w:r w:rsidRPr="00EB4723">
        <w:rPr>
          <w:rFonts w:ascii="Times New Roman" w:hAnsi="Times New Roman"/>
          <w:strike/>
        </w:rPr>
        <w:t>(b)      Cylinder flaws</w:t>
      </w:r>
    </w:p>
    <w:p w14:paraId="37EB9EE2" w14:textId="77777777" w:rsidR="005E53DB" w:rsidRPr="00EB4723" w:rsidRDefault="005E53DB" w:rsidP="00C27651">
      <w:pPr>
        <w:ind w:left="720"/>
        <w:rPr>
          <w:rFonts w:ascii="Times New Roman" w:hAnsi="Times New Roman"/>
          <w:strike/>
        </w:rPr>
      </w:pPr>
      <w:r w:rsidRPr="00EB4723">
        <w:rPr>
          <w:rFonts w:ascii="Times New Roman" w:hAnsi="Times New Roman"/>
          <w:strike/>
        </w:rPr>
        <w:t xml:space="preserve">For type CNG-1 designs having fatigue sensitive site in the cylindrical part in the axial direction, external flaws shall be machined longitudinally, approximately at mid-length of the cylindrical part of the cylinder. The flaws shall be located at minimum wall thickness of the midsection based on thickness measurements at four points around the cylinder. For type CNG-1 designs having fatigue sensitive site outside the cylindrical part, the LBB flaw shall be introduced at the internal surface of the cylinder along the fatigue sensitive orientation. </w:t>
      </w:r>
    </w:p>
    <w:p w14:paraId="653B0789" w14:textId="77777777" w:rsidR="005E53DB" w:rsidRPr="00EB4723" w:rsidRDefault="005E53DB" w:rsidP="00C27651">
      <w:pPr>
        <w:ind w:left="720"/>
        <w:rPr>
          <w:rFonts w:ascii="Times New Roman" w:hAnsi="Times New Roman"/>
          <w:strike/>
        </w:rPr>
      </w:pPr>
      <w:r w:rsidRPr="00EB4723">
        <w:rPr>
          <w:rFonts w:ascii="Times New Roman" w:hAnsi="Times New Roman"/>
          <w:strike/>
        </w:rPr>
        <w:t>For type CNG-2 and CNG-3 designs the LBB flaw shall be introduced in the metal liner;</w:t>
      </w:r>
    </w:p>
    <w:p w14:paraId="249CFEE5" w14:textId="77777777" w:rsidR="005E53DB" w:rsidRPr="00EB4723" w:rsidRDefault="005E53DB" w:rsidP="00C27651">
      <w:pPr>
        <w:ind w:left="720"/>
        <w:rPr>
          <w:rFonts w:ascii="Times New Roman" w:hAnsi="Times New Roman"/>
          <w:strike/>
        </w:rPr>
      </w:pPr>
      <w:r w:rsidRPr="00EB4723">
        <w:rPr>
          <w:rFonts w:ascii="Times New Roman" w:hAnsi="Times New Roman"/>
          <w:strike/>
        </w:rPr>
        <w:t>For flaws to be tested by monotonic pressure, the flaw cutter shall be approximately 12.5 mm thick with an angle of 45 °C and a tip radius of 0.25 mm maximum. The cutter diameter shall be 50 mm for cylinder with outside diameter less than 140 mm, and 65 to 80 mm for cylinders with outside diameter greater than 140 mm (a standard CVN cutter is recommended).</w:t>
      </w:r>
    </w:p>
    <w:p w14:paraId="35EB4ECA" w14:textId="77777777" w:rsidR="005E53DB" w:rsidRPr="00EB4723" w:rsidRDefault="005E53DB" w:rsidP="009D231D">
      <w:pPr>
        <w:rPr>
          <w:rFonts w:ascii="Times New Roman" w:hAnsi="Times New Roman"/>
          <w:strike/>
        </w:rPr>
      </w:pPr>
      <w:r w:rsidRPr="00EB4723">
        <w:rPr>
          <w:rFonts w:ascii="Times New Roman" w:hAnsi="Times New Roman"/>
          <w:i/>
          <w:strike/>
        </w:rPr>
        <w:t xml:space="preserve">Note </w:t>
      </w:r>
      <w:r w:rsidRPr="00EB4723">
        <w:rPr>
          <w:rFonts w:ascii="Times New Roman" w:hAnsi="Times New Roman"/>
          <w:strike/>
        </w:rPr>
        <w:t>- The cutter should be sharpened regularly to assure tip radius meets specification. The depth of the flaw may be adjusted to obtain a leak by monotonic hydro-pressurization. The crack shall not propagate by more than 10 per cent outside of the machined flaw measured on the external surface;</w:t>
      </w:r>
    </w:p>
    <w:p w14:paraId="1F3A6CAF" w14:textId="77777777" w:rsidR="005E53DB" w:rsidRPr="00EB4723" w:rsidRDefault="005E53DB" w:rsidP="009D231D">
      <w:pPr>
        <w:rPr>
          <w:rFonts w:ascii="Times New Roman" w:hAnsi="Times New Roman"/>
          <w:strike/>
        </w:rPr>
      </w:pPr>
      <w:r w:rsidRPr="00EB4723">
        <w:rPr>
          <w:rFonts w:ascii="Times New Roman" w:hAnsi="Times New Roman"/>
          <w:strike/>
        </w:rPr>
        <w:t>(c)      Test procedure</w:t>
      </w:r>
    </w:p>
    <w:p w14:paraId="1F682C20" w14:textId="77777777" w:rsidR="005E53DB" w:rsidRPr="00EB4723" w:rsidRDefault="005E53DB" w:rsidP="00C27651">
      <w:pPr>
        <w:ind w:firstLine="720"/>
        <w:rPr>
          <w:rFonts w:ascii="Times New Roman" w:hAnsi="Times New Roman"/>
          <w:strike/>
        </w:rPr>
      </w:pPr>
      <w:r w:rsidRPr="00EB4723">
        <w:rPr>
          <w:rFonts w:ascii="Times New Roman" w:hAnsi="Times New Roman"/>
          <w:strike/>
        </w:rPr>
        <w:t xml:space="preserve">The test shall be performed by monotonic </w:t>
      </w:r>
      <w:proofErr w:type="spellStart"/>
      <w:r w:rsidRPr="00EB4723">
        <w:rPr>
          <w:rFonts w:ascii="Times New Roman" w:hAnsi="Times New Roman"/>
          <w:strike/>
        </w:rPr>
        <w:t>pressurisation</w:t>
      </w:r>
      <w:proofErr w:type="spellEnd"/>
      <w:r w:rsidRPr="00EB4723">
        <w:rPr>
          <w:rFonts w:ascii="Times New Roman" w:hAnsi="Times New Roman"/>
          <w:strike/>
        </w:rPr>
        <w:t xml:space="preserve"> or cyclic </w:t>
      </w:r>
      <w:proofErr w:type="spellStart"/>
      <w:r w:rsidRPr="00EB4723">
        <w:rPr>
          <w:rFonts w:ascii="Times New Roman" w:hAnsi="Times New Roman"/>
          <w:strike/>
        </w:rPr>
        <w:t>pressurisation</w:t>
      </w:r>
      <w:proofErr w:type="spellEnd"/>
      <w:r w:rsidRPr="00EB4723">
        <w:rPr>
          <w:rFonts w:ascii="Times New Roman" w:hAnsi="Times New Roman"/>
          <w:strike/>
        </w:rPr>
        <w:t xml:space="preserve"> as described below:</w:t>
      </w:r>
    </w:p>
    <w:p w14:paraId="7A718417" w14:textId="77777777" w:rsidR="005E53DB" w:rsidRPr="00EB4723" w:rsidRDefault="005E53DB" w:rsidP="00C27651">
      <w:pPr>
        <w:ind w:left="720"/>
        <w:rPr>
          <w:rFonts w:ascii="Times New Roman" w:hAnsi="Times New Roman"/>
          <w:strike/>
        </w:rPr>
      </w:pPr>
      <w:r w:rsidRPr="00EB4723">
        <w:rPr>
          <w:rFonts w:ascii="Times New Roman" w:hAnsi="Times New Roman"/>
          <w:strike/>
        </w:rPr>
        <w:t>(</w:t>
      </w:r>
      <w:proofErr w:type="spellStart"/>
      <w:r w:rsidRPr="00EB4723">
        <w:rPr>
          <w:rFonts w:ascii="Times New Roman" w:hAnsi="Times New Roman"/>
          <w:strike/>
        </w:rPr>
        <w:t>i</w:t>
      </w:r>
      <w:proofErr w:type="spellEnd"/>
      <w:r w:rsidRPr="00EB4723">
        <w:rPr>
          <w:rFonts w:ascii="Times New Roman" w:hAnsi="Times New Roman"/>
          <w:strike/>
        </w:rPr>
        <w:t xml:space="preserve">)       Monotonic </w:t>
      </w:r>
      <w:proofErr w:type="spellStart"/>
      <w:r w:rsidRPr="00EB4723">
        <w:rPr>
          <w:rFonts w:ascii="Times New Roman" w:hAnsi="Times New Roman"/>
          <w:strike/>
        </w:rPr>
        <w:t>pressurisation</w:t>
      </w:r>
      <w:proofErr w:type="spellEnd"/>
      <w:r w:rsidRPr="00EB4723">
        <w:rPr>
          <w:rFonts w:ascii="Times New Roman" w:hAnsi="Times New Roman"/>
          <w:strike/>
        </w:rPr>
        <w:t xml:space="preserve"> to burst</w:t>
      </w:r>
    </w:p>
    <w:p w14:paraId="6FE55698" w14:textId="77777777" w:rsidR="005E53DB" w:rsidRPr="00EB4723" w:rsidRDefault="005E53DB" w:rsidP="00C27651">
      <w:pPr>
        <w:ind w:left="720"/>
        <w:rPr>
          <w:rFonts w:ascii="Times New Roman" w:hAnsi="Times New Roman"/>
          <w:strike/>
        </w:rPr>
      </w:pPr>
      <w:r w:rsidRPr="00EB4723">
        <w:rPr>
          <w:rFonts w:ascii="Times New Roman" w:hAnsi="Times New Roman"/>
          <w:strike/>
        </w:rPr>
        <w:t xml:space="preserve">The cylinder shall be </w:t>
      </w:r>
      <w:proofErr w:type="spellStart"/>
      <w:r w:rsidRPr="00EB4723">
        <w:rPr>
          <w:rFonts w:ascii="Times New Roman" w:hAnsi="Times New Roman"/>
          <w:strike/>
        </w:rPr>
        <w:t>pressurised</w:t>
      </w:r>
      <w:proofErr w:type="spellEnd"/>
      <w:r w:rsidRPr="00EB4723">
        <w:rPr>
          <w:rFonts w:ascii="Times New Roman" w:hAnsi="Times New Roman"/>
          <w:strike/>
        </w:rPr>
        <w:t xml:space="preserve"> hydrostatically until pressure is released from the cylinder at the flaw location. The </w:t>
      </w:r>
      <w:proofErr w:type="spellStart"/>
      <w:r w:rsidRPr="00EB4723">
        <w:rPr>
          <w:rFonts w:ascii="Times New Roman" w:hAnsi="Times New Roman"/>
          <w:strike/>
        </w:rPr>
        <w:t>pressurisation</w:t>
      </w:r>
      <w:proofErr w:type="spellEnd"/>
      <w:r w:rsidRPr="00EB4723">
        <w:rPr>
          <w:rFonts w:ascii="Times New Roman" w:hAnsi="Times New Roman"/>
          <w:strike/>
        </w:rPr>
        <w:t xml:space="preserve"> shall be performed as described in paragraph A.12. (Appendix A to this annex);</w:t>
      </w:r>
    </w:p>
    <w:p w14:paraId="4C380951" w14:textId="77777777" w:rsidR="005E53DB" w:rsidRPr="00EB4723" w:rsidRDefault="005E53DB" w:rsidP="00C27651">
      <w:pPr>
        <w:ind w:left="720"/>
        <w:rPr>
          <w:rFonts w:ascii="Times New Roman" w:hAnsi="Times New Roman"/>
          <w:strike/>
        </w:rPr>
      </w:pPr>
      <w:r w:rsidRPr="00EB4723">
        <w:rPr>
          <w:rFonts w:ascii="Times New Roman" w:hAnsi="Times New Roman"/>
          <w:strike/>
        </w:rPr>
        <w:t>(ii)      Cyclic pressure</w:t>
      </w:r>
    </w:p>
    <w:p w14:paraId="1CCA4B42" w14:textId="77777777" w:rsidR="005E53DB" w:rsidRPr="00EB4723" w:rsidRDefault="005E53DB" w:rsidP="00C27651">
      <w:pPr>
        <w:ind w:left="720"/>
        <w:rPr>
          <w:rFonts w:ascii="Times New Roman" w:hAnsi="Times New Roman"/>
          <w:strike/>
        </w:rPr>
      </w:pPr>
      <w:r w:rsidRPr="00EB4723">
        <w:rPr>
          <w:rFonts w:ascii="Times New Roman" w:hAnsi="Times New Roman"/>
          <w:strike/>
        </w:rPr>
        <w:t>The test procedure shall be in accordance with the requirements of paragraph A.13. of Appendix A to this annex.</w:t>
      </w:r>
    </w:p>
    <w:p w14:paraId="17B5ECDC" w14:textId="77777777" w:rsidR="005E53DB" w:rsidRPr="00EB4723" w:rsidRDefault="005E53DB" w:rsidP="009D231D">
      <w:pPr>
        <w:rPr>
          <w:rFonts w:ascii="Times New Roman" w:hAnsi="Times New Roman"/>
          <w:strike/>
        </w:rPr>
      </w:pPr>
      <w:r w:rsidRPr="00EB4723">
        <w:rPr>
          <w:rFonts w:ascii="Times New Roman" w:hAnsi="Times New Roman"/>
          <w:strike/>
        </w:rPr>
        <w:t>(d)      Acceptance criteria for the flawed cylinder test</w:t>
      </w:r>
    </w:p>
    <w:p w14:paraId="394C6B25" w14:textId="77777777" w:rsidR="005E53DB" w:rsidRPr="00EB4723" w:rsidRDefault="005E53DB" w:rsidP="00C27651">
      <w:pPr>
        <w:ind w:firstLine="720"/>
        <w:rPr>
          <w:rFonts w:ascii="Times New Roman" w:hAnsi="Times New Roman"/>
          <w:strike/>
        </w:rPr>
      </w:pPr>
      <w:r w:rsidRPr="00EB4723">
        <w:rPr>
          <w:rFonts w:ascii="Times New Roman" w:hAnsi="Times New Roman"/>
          <w:strike/>
        </w:rPr>
        <w:t>The cylinder passes the tests if the following conditions are met:</w:t>
      </w:r>
    </w:p>
    <w:p w14:paraId="43B73F43" w14:textId="77777777" w:rsidR="005E53DB" w:rsidRPr="00EB4723" w:rsidRDefault="005E53DB" w:rsidP="00C27651">
      <w:pPr>
        <w:ind w:left="720"/>
        <w:rPr>
          <w:rFonts w:ascii="Times New Roman" w:hAnsi="Times New Roman"/>
          <w:strike/>
        </w:rPr>
      </w:pPr>
      <w:r w:rsidRPr="00EB4723">
        <w:rPr>
          <w:rFonts w:ascii="Times New Roman" w:hAnsi="Times New Roman"/>
          <w:strike/>
        </w:rPr>
        <w:t>(</w:t>
      </w:r>
      <w:proofErr w:type="spellStart"/>
      <w:r w:rsidRPr="00EB4723">
        <w:rPr>
          <w:rFonts w:ascii="Times New Roman" w:hAnsi="Times New Roman"/>
          <w:strike/>
        </w:rPr>
        <w:t>i</w:t>
      </w:r>
      <w:proofErr w:type="spellEnd"/>
      <w:r w:rsidRPr="00EB4723">
        <w:rPr>
          <w:rFonts w:ascii="Times New Roman" w:hAnsi="Times New Roman"/>
          <w:strike/>
        </w:rPr>
        <w:t xml:space="preserve">) For monotonic </w:t>
      </w:r>
      <w:proofErr w:type="spellStart"/>
      <w:r w:rsidRPr="00EB4723">
        <w:rPr>
          <w:rFonts w:ascii="Times New Roman" w:hAnsi="Times New Roman"/>
          <w:strike/>
        </w:rPr>
        <w:t>pressurisation</w:t>
      </w:r>
      <w:proofErr w:type="spellEnd"/>
      <w:r w:rsidRPr="00EB4723">
        <w:rPr>
          <w:rFonts w:ascii="Times New Roman" w:hAnsi="Times New Roman"/>
          <w:strike/>
        </w:rPr>
        <w:t xml:space="preserve"> burst test, the failed pressure shall be equal or greater than 26 </w:t>
      </w:r>
      <w:proofErr w:type="spellStart"/>
      <w:r w:rsidRPr="00EB4723">
        <w:rPr>
          <w:rFonts w:ascii="Times New Roman" w:hAnsi="Times New Roman"/>
          <w:strike/>
        </w:rPr>
        <w:t>MPa</w:t>
      </w:r>
      <w:proofErr w:type="spellEnd"/>
      <w:r w:rsidRPr="00EB4723">
        <w:rPr>
          <w:rFonts w:ascii="Times New Roman" w:hAnsi="Times New Roman"/>
          <w:strike/>
        </w:rPr>
        <w:t xml:space="preserve">.  For monotonic </w:t>
      </w:r>
      <w:proofErr w:type="spellStart"/>
      <w:r w:rsidRPr="00EB4723">
        <w:rPr>
          <w:rFonts w:ascii="Times New Roman" w:hAnsi="Times New Roman"/>
          <w:strike/>
        </w:rPr>
        <w:t>pressurised</w:t>
      </w:r>
      <w:proofErr w:type="spellEnd"/>
      <w:r w:rsidRPr="00EB4723">
        <w:rPr>
          <w:rFonts w:ascii="Times New Roman" w:hAnsi="Times New Roman"/>
          <w:strike/>
        </w:rPr>
        <w:t xml:space="preserve"> burst test, a total crack length measured on the external surface of 1.1 times the original machined length is allowed.</w:t>
      </w:r>
    </w:p>
    <w:p w14:paraId="6802B87E" w14:textId="77777777" w:rsidR="005E53DB" w:rsidRPr="00EB4723" w:rsidRDefault="005E53DB" w:rsidP="00C27651">
      <w:pPr>
        <w:ind w:left="720"/>
        <w:rPr>
          <w:rFonts w:ascii="Times New Roman" w:hAnsi="Times New Roman"/>
          <w:strike/>
        </w:rPr>
      </w:pPr>
      <w:r w:rsidRPr="00EB4723">
        <w:rPr>
          <w:rFonts w:ascii="Times New Roman" w:hAnsi="Times New Roman"/>
          <w:strike/>
        </w:rPr>
        <w:t>(ii) For cycle tested cylinders, fatigue crack growth beyond the original machined flaw length is allowed. However, the failure mode shall be a "leak". Propagation of the flaw by fatigue should occur over at least 90 per cent of the length of the original machined flaw.</w:t>
      </w:r>
    </w:p>
    <w:p w14:paraId="4B6C9ABB" w14:textId="77777777" w:rsidR="005E53DB" w:rsidRPr="00EB4723" w:rsidRDefault="005E53DB" w:rsidP="009D231D">
      <w:pPr>
        <w:rPr>
          <w:rFonts w:ascii="Times New Roman" w:hAnsi="Times New Roman"/>
          <w:strike/>
        </w:rPr>
      </w:pPr>
      <w:r w:rsidRPr="00EB4723">
        <w:rPr>
          <w:rFonts w:ascii="Times New Roman" w:hAnsi="Times New Roman"/>
          <w:i/>
          <w:strike/>
        </w:rPr>
        <w:t>Note -</w:t>
      </w:r>
      <w:r w:rsidRPr="00EB4723">
        <w:rPr>
          <w:rFonts w:ascii="Times New Roman" w:hAnsi="Times New Roman"/>
          <w:strike/>
        </w:rPr>
        <w:t xml:space="preserve"> If these requirements are not fulfilled (failure occurs below 26 </w:t>
      </w:r>
      <w:proofErr w:type="spellStart"/>
      <w:r w:rsidRPr="00EB4723">
        <w:rPr>
          <w:rFonts w:ascii="Times New Roman" w:hAnsi="Times New Roman"/>
          <w:strike/>
        </w:rPr>
        <w:t>MPa</w:t>
      </w:r>
      <w:proofErr w:type="spellEnd"/>
      <w:r w:rsidRPr="00EB4723">
        <w:rPr>
          <w:rFonts w:ascii="Times New Roman" w:hAnsi="Times New Roman"/>
          <w:strike/>
        </w:rPr>
        <w:t xml:space="preserve">, even and if the failure is a leak), a new test can be performed with a less deep flaw. Also, if rupture type failure occurs at a pressure greater than 26 </w:t>
      </w:r>
      <w:proofErr w:type="spellStart"/>
      <w:r w:rsidRPr="00EB4723">
        <w:rPr>
          <w:rFonts w:ascii="Times New Roman" w:hAnsi="Times New Roman"/>
          <w:strike/>
        </w:rPr>
        <w:t>MPa</w:t>
      </w:r>
      <w:proofErr w:type="spellEnd"/>
      <w:r w:rsidRPr="00EB4723">
        <w:rPr>
          <w:rFonts w:ascii="Times New Roman" w:hAnsi="Times New Roman"/>
          <w:strike/>
        </w:rPr>
        <w:t xml:space="preserve"> and flaw depth is shallow, a new test can be performed with a deeper flaw.</w:t>
      </w:r>
    </w:p>
    <w:p w14:paraId="2078D36C" w14:textId="77777777" w:rsidR="005E53DB" w:rsidRPr="00EB4723" w:rsidRDefault="005E53DB" w:rsidP="009D231D">
      <w:pPr>
        <w:rPr>
          <w:rFonts w:ascii="Times New Roman" w:hAnsi="Times New Roman"/>
        </w:rPr>
      </w:pPr>
      <w:r w:rsidRPr="00EB4723">
        <w:rPr>
          <w:rFonts w:ascii="Times New Roman" w:hAnsi="Times New Roman"/>
          <w:strike/>
        </w:rPr>
        <w:t>F.3.</w:t>
      </w:r>
      <w:r w:rsidRPr="00EB4723">
        <w:rPr>
          <w:rFonts w:ascii="Times New Roman" w:hAnsi="Times New Roman"/>
        </w:rPr>
        <w:t xml:space="preserve">               Defect size for non-destructive examination (NDE)</w:t>
      </w:r>
    </w:p>
    <w:p w14:paraId="5653A7C1" w14:textId="77777777" w:rsidR="005E53DB" w:rsidRPr="00EB4723" w:rsidRDefault="005E53DB" w:rsidP="009D231D">
      <w:pPr>
        <w:rPr>
          <w:rFonts w:ascii="Times New Roman" w:hAnsi="Times New Roman"/>
          <w:strike/>
        </w:rPr>
      </w:pPr>
      <w:r w:rsidRPr="00EB4723">
        <w:rPr>
          <w:rFonts w:ascii="Times New Roman" w:hAnsi="Times New Roman"/>
          <w:strike/>
        </w:rPr>
        <w:t>F.3.1.            NDE Defect size by engineering critical assessment</w:t>
      </w:r>
    </w:p>
    <w:p w14:paraId="625788ED" w14:textId="77777777" w:rsidR="005E53DB" w:rsidRPr="00EB4723" w:rsidRDefault="005E53DB" w:rsidP="009D231D">
      <w:pPr>
        <w:rPr>
          <w:rFonts w:ascii="Times New Roman" w:hAnsi="Times New Roman"/>
          <w:strike/>
        </w:rPr>
      </w:pPr>
      <w:r w:rsidRPr="00EB4723">
        <w:rPr>
          <w:rFonts w:ascii="Times New Roman" w:hAnsi="Times New Roman"/>
          <w:strike/>
        </w:rPr>
        <w:t>Calculations shall be performed in accordance with British Standard (BS) PD 6493, Section 3. using the following steps:</w:t>
      </w:r>
    </w:p>
    <w:p w14:paraId="532CE8ED" w14:textId="77777777" w:rsidR="005E53DB" w:rsidRPr="00EB4723" w:rsidRDefault="005E53DB" w:rsidP="009D231D">
      <w:pPr>
        <w:rPr>
          <w:rFonts w:ascii="Times New Roman" w:hAnsi="Times New Roman"/>
          <w:strike/>
        </w:rPr>
      </w:pPr>
      <w:r w:rsidRPr="00EB4723">
        <w:rPr>
          <w:rFonts w:ascii="Times New Roman" w:hAnsi="Times New Roman"/>
          <w:strike/>
        </w:rPr>
        <w:t>(a) Fatigue cracks shall be modelled at the high stress location in the wall/liner as planar flaws;</w:t>
      </w:r>
    </w:p>
    <w:p w14:paraId="7CF0BD76" w14:textId="77777777" w:rsidR="005E53DB" w:rsidRPr="00EB4723" w:rsidRDefault="005E53DB" w:rsidP="009D231D">
      <w:pPr>
        <w:rPr>
          <w:rFonts w:ascii="Times New Roman" w:hAnsi="Times New Roman"/>
          <w:strike/>
        </w:rPr>
      </w:pPr>
      <w:r w:rsidRPr="00EB4723">
        <w:rPr>
          <w:rFonts w:ascii="Times New Roman" w:hAnsi="Times New Roman"/>
          <w:strike/>
        </w:rPr>
        <w:t xml:space="preserve">(b) The applied stress range at the fatigue sensitive site, due to a pressure between 2 </w:t>
      </w:r>
      <w:proofErr w:type="spellStart"/>
      <w:r w:rsidRPr="00EB4723">
        <w:rPr>
          <w:rFonts w:ascii="Times New Roman" w:hAnsi="Times New Roman"/>
          <w:strike/>
        </w:rPr>
        <w:t>MPa</w:t>
      </w:r>
      <w:proofErr w:type="spellEnd"/>
      <w:r w:rsidRPr="00EB4723">
        <w:rPr>
          <w:rFonts w:ascii="Times New Roman" w:hAnsi="Times New Roman"/>
          <w:strike/>
        </w:rPr>
        <w:t xml:space="preserve"> and 20 </w:t>
      </w:r>
      <w:proofErr w:type="spellStart"/>
      <w:r w:rsidRPr="00EB4723">
        <w:rPr>
          <w:rFonts w:ascii="Times New Roman" w:hAnsi="Times New Roman"/>
          <w:strike/>
        </w:rPr>
        <w:t>MPa</w:t>
      </w:r>
      <w:proofErr w:type="spellEnd"/>
      <w:r w:rsidRPr="00EB4723">
        <w:rPr>
          <w:rFonts w:ascii="Times New Roman" w:hAnsi="Times New Roman"/>
          <w:strike/>
        </w:rPr>
        <w:t>, shall be established from the stress analysis as outlined in paragraph F.1. of this appendix;</w:t>
      </w:r>
    </w:p>
    <w:p w14:paraId="3AA15140" w14:textId="77777777" w:rsidR="005E53DB" w:rsidRPr="00EB4723" w:rsidRDefault="005E53DB" w:rsidP="009D231D">
      <w:pPr>
        <w:rPr>
          <w:rFonts w:ascii="Times New Roman" w:hAnsi="Times New Roman"/>
          <w:strike/>
        </w:rPr>
      </w:pPr>
      <w:r w:rsidRPr="00EB4723">
        <w:rPr>
          <w:rFonts w:ascii="Times New Roman" w:hAnsi="Times New Roman"/>
          <w:strike/>
        </w:rPr>
        <w:t>(c)      The bending and membrane stress component may be used separately;</w:t>
      </w:r>
    </w:p>
    <w:p w14:paraId="59B6E7FA" w14:textId="77777777" w:rsidR="005E53DB" w:rsidRPr="00EB4723" w:rsidRDefault="005E53DB" w:rsidP="009D231D">
      <w:pPr>
        <w:rPr>
          <w:rFonts w:ascii="Times New Roman" w:hAnsi="Times New Roman"/>
          <w:strike/>
        </w:rPr>
      </w:pPr>
      <w:r w:rsidRPr="00EB4723">
        <w:rPr>
          <w:rFonts w:ascii="Times New Roman" w:hAnsi="Times New Roman"/>
          <w:strike/>
        </w:rPr>
        <w:t>(d)      The minimum number of pressure cycles is 15,000;</w:t>
      </w:r>
    </w:p>
    <w:p w14:paraId="58EE58F5" w14:textId="77777777" w:rsidR="005E53DB" w:rsidRPr="00EB4723" w:rsidRDefault="005E53DB" w:rsidP="009D231D">
      <w:pPr>
        <w:rPr>
          <w:rFonts w:ascii="Times New Roman" w:hAnsi="Times New Roman"/>
          <w:strike/>
        </w:rPr>
      </w:pPr>
      <w:r w:rsidRPr="00EB4723">
        <w:rPr>
          <w:rFonts w:ascii="Times New Roman" w:hAnsi="Times New Roman"/>
          <w:strike/>
        </w:rPr>
        <w:t>(e)       The fatigue crack propagation data shall be determined in air in accordance with ASTM E647. The crack plane orientation shall be in the C-L direction (i.e., crack plane perpendicular to the circumferences and along the axis of the cylinder), as illustrated in ASTM E399.  The rate shall be determined as an average of 3 specimen tests. Where specific fatigue crack propagation data are available for the material and service condition, they may be used in the assessment.</w:t>
      </w:r>
    </w:p>
    <w:p w14:paraId="4AD78180" w14:textId="77777777" w:rsidR="005E53DB" w:rsidRPr="00EB4723" w:rsidRDefault="005E53DB" w:rsidP="009D231D">
      <w:pPr>
        <w:rPr>
          <w:rFonts w:ascii="Times New Roman" w:hAnsi="Times New Roman"/>
          <w:strike/>
        </w:rPr>
      </w:pPr>
      <w:r w:rsidRPr="00EB4723">
        <w:rPr>
          <w:rFonts w:ascii="Times New Roman" w:hAnsi="Times New Roman"/>
          <w:strike/>
        </w:rPr>
        <w:t>(f) The amount of crack growth in the thickness direction and in the length direction per pressures cycle shall be determined in accordance with the steps outlined in Section 14.2. of the BS PD 6493-91 standard by integrating the relationship between the rate of fatigue crack propagation, as established in e) above, and the range of crack driving force corresponding to the applied pressure cycle;</w:t>
      </w:r>
    </w:p>
    <w:p w14:paraId="488FE4D0" w14:textId="77777777" w:rsidR="005E53DB" w:rsidRPr="00EB4723" w:rsidRDefault="005E53DB" w:rsidP="009D231D">
      <w:pPr>
        <w:rPr>
          <w:rFonts w:ascii="Times New Roman" w:hAnsi="Times New Roman"/>
          <w:strike/>
        </w:rPr>
      </w:pPr>
      <w:r w:rsidRPr="00EB4723">
        <w:rPr>
          <w:rFonts w:ascii="Times New Roman" w:hAnsi="Times New Roman"/>
          <w:strike/>
        </w:rPr>
        <w:t>(g)  Using the above steps, calculate the maximum allowable defect depth and length which shall not cause the failure of the cylinder during the design life due to either fatigue or rupture. The defect size for NDE shall be equal to or less than the calculated maximum allowable defect size for the design.</w:t>
      </w:r>
    </w:p>
    <w:p w14:paraId="5349ED2F" w14:textId="77777777" w:rsidR="005E53DB" w:rsidRPr="00EB4723" w:rsidRDefault="005E53DB" w:rsidP="009D231D">
      <w:pPr>
        <w:rPr>
          <w:rFonts w:ascii="Times New Roman" w:hAnsi="Times New Roman"/>
          <w:i/>
          <w:color w:val="FF0000"/>
        </w:rPr>
      </w:pPr>
      <w:r w:rsidRPr="00EB4723">
        <w:rPr>
          <w:rFonts w:ascii="Times New Roman" w:hAnsi="Times New Roman"/>
          <w:i/>
          <w:color w:val="FF0000"/>
        </w:rPr>
        <w:t>The calculation method was eliminated as there was no way to verify the accuracy of the calculations.  Instead, the fracture performance was limited to the use of the LBB test in the standard, and the use of a performance test method for NDE defect size.</w:t>
      </w:r>
    </w:p>
    <w:p w14:paraId="561CF3F2" w14:textId="77777777" w:rsidR="005E53DB" w:rsidRPr="00EB4723" w:rsidRDefault="005E53DB" w:rsidP="009D231D">
      <w:pPr>
        <w:rPr>
          <w:rFonts w:ascii="Times New Roman" w:hAnsi="Times New Roman"/>
          <w:strike/>
        </w:rPr>
      </w:pPr>
      <w:r w:rsidRPr="00EB4723">
        <w:rPr>
          <w:rFonts w:ascii="Times New Roman" w:hAnsi="Times New Roman"/>
          <w:strike/>
        </w:rPr>
        <w:t>F.3.2.            NDE Defect size by flawed cylinder cycling</w:t>
      </w:r>
    </w:p>
    <w:p w14:paraId="2FC77CE2" w14:textId="77777777" w:rsidR="005E53DB" w:rsidRPr="00EB4723" w:rsidRDefault="005E53DB" w:rsidP="009D231D">
      <w:pPr>
        <w:rPr>
          <w:rFonts w:ascii="Times New Roman" w:hAnsi="Times New Roman"/>
        </w:rPr>
      </w:pPr>
      <w:r w:rsidRPr="00EB4723">
        <w:rPr>
          <w:rFonts w:ascii="Times New Roman" w:hAnsi="Times New Roman"/>
        </w:rPr>
        <w:t>For type CNG-1, CNG-2 and CNG-3 designs, three cylinders containing artificial defects that exceed the defect length and depth detection capability of the NDE inspection method required in paragraph 6.15. of Annex 3A, shall be pressure cycled to failure in accordance with the test method in paragraph A.13. (Appendix A to this annex). For type CNG-1 designs having a fatigue sensitive site in the cylindrical part, external flaws shall be introduced on the side wall. For type CNG-1 designs having the fatigue sensitive site outside the side wall, and for type CNG-2 and CNG-3 designs, internal flaws shall be introduced. Internal flaws may be machined prior to the heat treating and closing of the end of the cylinder.</w:t>
      </w:r>
    </w:p>
    <w:p w14:paraId="130EA825" w14:textId="77777777" w:rsidR="005E53DB" w:rsidRPr="009D231D" w:rsidRDefault="005E53DB" w:rsidP="009D231D">
      <w:pPr>
        <w:rPr>
          <w:rFonts w:ascii="Times New Roman" w:hAnsi="Times New Roman"/>
          <w:sz w:val="20"/>
          <w:szCs w:val="20"/>
        </w:rPr>
      </w:pPr>
      <w:r w:rsidRPr="00EB4723">
        <w:rPr>
          <w:rFonts w:ascii="Times New Roman" w:hAnsi="Times New Roman"/>
        </w:rPr>
        <w:t>The cylinders shall not leak or rupture in less than 15,000 cycles. The allowable defect size for NDE shall be equal to or less than the artific</w:t>
      </w:r>
      <w:r>
        <w:rPr>
          <w:rFonts w:ascii="Times New Roman" w:hAnsi="Times New Roman"/>
        </w:rPr>
        <w:t>ial flaw size at that location.</w:t>
      </w:r>
    </w:p>
    <w:p w14:paraId="34555634" w14:textId="77777777" w:rsidR="005E53DB" w:rsidRPr="00A5003D" w:rsidRDefault="005E53DB" w:rsidP="009D231D">
      <w:pPr>
        <w:rPr>
          <w:rFonts w:ascii="Times New Roman" w:hAnsi="Times New Roman"/>
          <w:b/>
          <w:sz w:val="28"/>
          <w:szCs w:val="28"/>
        </w:rPr>
      </w:pPr>
      <w:r w:rsidRPr="00A5003D">
        <w:rPr>
          <w:rFonts w:ascii="Times New Roman" w:hAnsi="Times New Roman"/>
          <w:b/>
          <w:sz w:val="28"/>
          <w:szCs w:val="28"/>
        </w:rPr>
        <w:t>Annex 3A - Appendix H</w:t>
      </w:r>
    </w:p>
    <w:p w14:paraId="48D8DCA9" w14:textId="77777777" w:rsidR="004A058B" w:rsidRPr="00105E33" w:rsidRDefault="004A058B" w:rsidP="004A058B">
      <w:pPr>
        <w:rPr>
          <w:rFonts w:ascii="Times New Roman" w:hAnsi="Times New Roman"/>
          <w:i/>
          <w:color w:val="0000FF"/>
        </w:rPr>
      </w:pPr>
      <w:r w:rsidRPr="00105E33">
        <w:rPr>
          <w:rFonts w:ascii="Times New Roman" w:hAnsi="Times New Roman"/>
          <w:b/>
          <w:color w:val="0000FF"/>
          <w:sz w:val="24"/>
          <w:szCs w:val="24"/>
        </w:rPr>
        <w:t>The scope and test setups updates need to be clarified by concrete data (test results, …)</w:t>
      </w:r>
    </w:p>
    <w:p w14:paraId="42961C15" w14:textId="3B6F10E3" w:rsidR="00987675" w:rsidRPr="00827CF5" w:rsidRDefault="00987675" w:rsidP="00987675">
      <w:pPr>
        <w:rPr>
          <w:rFonts w:ascii="Times New Roman" w:hAnsi="Times New Roman"/>
          <w:i/>
          <w:color w:val="E36C0A" w:themeColor="accent6" w:themeShade="BF"/>
        </w:rPr>
      </w:pPr>
      <w:r>
        <w:rPr>
          <w:rFonts w:ascii="Times New Roman" w:hAnsi="Times New Roman"/>
          <w:i/>
          <w:color w:val="E36C0A" w:themeColor="accent6" w:themeShade="BF"/>
        </w:rPr>
        <w:t xml:space="preserve">The environmental test method in Annex H has been performed by every manufacturer of composite-reinforced cylinders since the early 2000’s, as it has been in the ISO 11439 and North American NGV2 standards since that time.  This is not a new test for </w:t>
      </w:r>
      <w:r w:rsidR="00750A46">
        <w:rPr>
          <w:rFonts w:ascii="Times New Roman" w:hAnsi="Times New Roman"/>
          <w:i/>
          <w:color w:val="E36C0A" w:themeColor="accent6" w:themeShade="BF"/>
        </w:rPr>
        <w:t>GRSG</w:t>
      </w:r>
      <w:r>
        <w:rPr>
          <w:rFonts w:ascii="Times New Roman" w:hAnsi="Times New Roman"/>
          <w:i/>
          <w:color w:val="E36C0A" w:themeColor="accent6" w:themeShade="BF"/>
        </w:rPr>
        <w:t xml:space="preserve"> to consider – it has been in Annex H since the Regulation was first published.  As a result of the widespread use of the Environmental test as provided in Annex H, there have not been any environmental stress corrosion cracking failures involving cylinder designs since multiple failures occurred in the 1990’s.  The proposed change to make the Environmental test in Annex H mandatory is for the purpose of enhancing safety based on in-service experience.  A version of this test has been adopted by automotive OEMs into the UN GTR N0. 13 </w:t>
      </w:r>
      <w:r w:rsidR="00936056">
        <w:rPr>
          <w:rFonts w:ascii="Times New Roman" w:hAnsi="Times New Roman"/>
          <w:i/>
          <w:color w:val="E36C0A" w:themeColor="accent6" w:themeShade="BF"/>
        </w:rPr>
        <w:t>the Global Technical Regulation on Hydrogen and Fuel Cell Powered Vehicles</w:t>
      </w:r>
      <w:r>
        <w:rPr>
          <w:rFonts w:ascii="Times New Roman" w:hAnsi="Times New Roman"/>
          <w:i/>
          <w:color w:val="E36C0A" w:themeColor="accent6" w:themeShade="BF"/>
        </w:rPr>
        <w:t>.</w:t>
      </w:r>
      <w:r w:rsidR="0008170B">
        <w:rPr>
          <w:rFonts w:ascii="Times New Roman" w:hAnsi="Times New Roman"/>
          <w:i/>
          <w:color w:val="E36C0A" w:themeColor="accent6" w:themeShade="BF"/>
        </w:rPr>
        <w:t xml:space="preserve"> </w:t>
      </w:r>
      <w:r w:rsidR="00AB0DBB">
        <w:rPr>
          <w:rFonts w:ascii="Times New Roman" w:hAnsi="Times New Roman"/>
          <w:i/>
          <w:color w:val="E36C0A" w:themeColor="accent6" w:themeShade="BF"/>
        </w:rPr>
        <w:t>Please see below, further explanation on an item-by-item basis.</w:t>
      </w:r>
    </w:p>
    <w:p w14:paraId="13C01F8F" w14:textId="77777777" w:rsidR="00987675" w:rsidRDefault="00987675" w:rsidP="009D231D">
      <w:pPr>
        <w:rPr>
          <w:rFonts w:ascii="Times New Roman" w:hAnsi="Times New Roman"/>
          <w:b/>
          <w:sz w:val="28"/>
          <w:szCs w:val="28"/>
        </w:rPr>
      </w:pPr>
    </w:p>
    <w:p w14:paraId="4C8760D4" w14:textId="77777777" w:rsidR="005E53DB" w:rsidRPr="009D231D" w:rsidRDefault="005E53DB" w:rsidP="009D231D">
      <w:pPr>
        <w:rPr>
          <w:rFonts w:ascii="Times New Roman" w:hAnsi="Times New Roman"/>
          <w:b/>
          <w:sz w:val="28"/>
          <w:szCs w:val="28"/>
        </w:rPr>
      </w:pPr>
      <w:r w:rsidRPr="009D231D">
        <w:rPr>
          <w:rFonts w:ascii="Times New Roman" w:hAnsi="Times New Roman"/>
          <w:b/>
          <w:sz w:val="28"/>
          <w:szCs w:val="28"/>
        </w:rPr>
        <w:t>Environmental test</w:t>
      </w:r>
    </w:p>
    <w:p w14:paraId="009A817B" w14:textId="77777777" w:rsidR="005E53DB" w:rsidRPr="0061063B" w:rsidRDefault="005E53DB" w:rsidP="009D231D">
      <w:pPr>
        <w:rPr>
          <w:rFonts w:ascii="Times New Roman" w:hAnsi="Times New Roman"/>
        </w:rPr>
      </w:pPr>
      <w:r w:rsidRPr="0061063B">
        <w:rPr>
          <w:rFonts w:ascii="Times New Roman" w:hAnsi="Times New Roman"/>
        </w:rPr>
        <w:t>H.1.               Scope</w:t>
      </w:r>
    </w:p>
    <w:p w14:paraId="426604B4" w14:textId="77777777" w:rsidR="005E53DB" w:rsidRDefault="005E53DB" w:rsidP="00695FA9">
      <w:pPr>
        <w:rPr>
          <w:rFonts w:ascii="Times New Roman" w:hAnsi="Times New Roman"/>
          <w:b/>
        </w:rPr>
      </w:pPr>
      <w:r w:rsidRPr="0061063B">
        <w:rPr>
          <w:rFonts w:ascii="Times New Roman" w:hAnsi="Times New Roman"/>
          <w:strike/>
        </w:rPr>
        <w:t xml:space="preserve">The environmental test is intended to demonstrate that NGV cylinders can withstand exposure to the automotive underbody environment and occasional exposure to other fluids. This test was developed by the United States of America (USA) automotive industry in response to cylinder failures initiated by stress corrosion cracking of the composite wrap. </w:t>
      </w:r>
      <w:r w:rsidRPr="0061063B">
        <w:rPr>
          <w:rFonts w:ascii="Times New Roman" w:hAnsi="Times New Roman"/>
          <w:b/>
        </w:rPr>
        <w:t>This test is applicable to type CNG-2, CNG-3 and CNG-4 designs only.</w:t>
      </w:r>
    </w:p>
    <w:p w14:paraId="5ECF4FFF" w14:textId="77777777" w:rsidR="005E53DB" w:rsidRPr="005F70A8" w:rsidRDefault="005E53DB" w:rsidP="00695FA9">
      <w:pPr>
        <w:rPr>
          <w:rFonts w:ascii="Times New Roman" w:hAnsi="Times New Roman"/>
          <w:i/>
          <w:strike/>
          <w:color w:val="FF0000"/>
        </w:rPr>
      </w:pPr>
      <w:r>
        <w:rPr>
          <w:rFonts w:ascii="Times New Roman" w:hAnsi="Times New Roman"/>
          <w:i/>
          <w:color w:val="FF0000"/>
        </w:rPr>
        <w:t>The preamble about the development of the test is not needed in a standard. It is a test of composite reinforcement</w:t>
      </w:r>
      <w:del w:id="6" w:author="Seisler Jeffrey" w:date="2017-02-14T17:52:00Z">
        <w:r w:rsidDel="00FB0238">
          <w:rPr>
            <w:rFonts w:ascii="Times New Roman" w:hAnsi="Times New Roman"/>
            <w:i/>
            <w:color w:val="FF0000"/>
          </w:rPr>
          <w:delText>,</w:delText>
        </w:r>
      </w:del>
      <w:r>
        <w:rPr>
          <w:rFonts w:ascii="Times New Roman" w:hAnsi="Times New Roman"/>
          <w:i/>
          <w:color w:val="FF0000"/>
        </w:rPr>
        <w:t xml:space="preserve"> and</w:t>
      </w:r>
      <w:ins w:id="7" w:author="Seisler Jeffrey" w:date="2017-02-14T17:52:00Z">
        <w:r w:rsidR="00FB0238">
          <w:rPr>
            <w:rFonts w:ascii="Times New Roman" w:hAnsi="Times New Roman"/>
            <w:i/>
            <w:color w:val="FF0000"/>
          </w:rPr>
          <w:t>,</w:t>
        </w:r>
      </w:ins>
      <w:r>
        <w:rPr>
          <w:rFonts w:ascii="Times New Roman" w:hAnsi="Times New Roman"/>
          <w:i/>
          <w:color w:val="FF0000"/>
        </w:rPr>
        <w:t xml:space="preserve"> therefore</w:t>
      </w:r>
      <w:ins w:id="8" w:author="Seisler Jeffrey" w:date="2017-02-14T17:52:00Z">
        <w:r w:rsidR="00FB0238">
          <w:rPr>
            <w:rFonts w:ascii="Times New Roman" w:hAnsi="Times New Roman"/>
            <w:i/>
            <w:color w:val="FF0000"/>
          </w:rPr>
          <w:t>,</w:t>
        </w:r>
      </w:ins>
      <w:r>
        <w:rPr>
          <w:rFonts w:ascii="Times New Roman" w:hAnsi="Times New Roman"/>
          <w:i/>
          <w:color w:val="FF0000"/>
        </w:rPr>
        <w:t xml:space="preserve"> is not applicable to Type CNG-1 (all-metal) designs (it has been shown elsewhere that the chemicals and exposure times involved have no effect on steel or aluminum alloys).</w:t>
      </w:r>
    </w:p>
    <w:p w14:paraId="523CD070" w14:textId="77777777" w:rsidR="005E53DB" w:rsidRPr="0061063B" w:rsidRDefault="005E53DB" w:rsidP="009D231D">
      <w:pPr>
        <w:rPr>
          <w:rFonts w:ascii="Times New Roman" w:hAnsi="Times New Roman"/>
        </w:rPr>
      </w:pPr>
      <w:r w:rsidRPr="0061063B">
        <w:rPr>
          <w:rFonts w:ascii="Times New Roman" w:hAnsi="Times New Roman"/>
        </w:rPr>
        <w:t>H.2.               Summary of test method</w:t>
      </w:r>
    </w:p>
    <w:p w14:paraId="02153A9F" w14:textId="77777777" w:rsidR="005E53DB" w:rsidRPr="0061063B" w:rsidRDefault="005E53DB" w:rsidP="009D231D">
      <w:pPr>
        <w:rPr>
          <w:rFonts w:ascii="Times New Roman" w:hAnsi="Times New Roman"/>
        </w:rPr>
      </w:pPr>
      <w:r w:rsidRPr="0061063B">
        <w:rPr>
          <w:rFonts w:ascii="Times New Roman" w:hAnsi="Times New Roman"/>
        </w:rPr>
        <w:t xml:space="preserve">A cylinder is first preconditioned by </w:t>
      </w:r>
      <w:r w:rsidRPr="0061063B">
        <w:rPr>
          <w:rFonts w:ascii="Times New Roman" w:hAnsi="Times New Roman"/>
          <w:strike/>
        </w:rPr>
        <w:t>a combination of</w:t>
      </w:r>
      <w:r w:rsidRPr="0061063B">
        <w:rPr>
          <w:rFonts w:ascii="Times New Roman" w:hAnsi="Times New Roman"/>
        </w:rPr>
        <w:t xml:space="preserve"> pendulum </w:t>
      </w:r>
      <w:r w:rsidRPr="0061063B">
        <w:rPr>
          <w:rFonts w:ascii="Times New Roman" w:hAnsi="Times New Roman"/>
          <w:strike/>
        </w:rPr>
        <w:t>and gravel</w:t>
      </w:r>
      <w:r w:rsidRPr="0061063B">
        <w:rPr>
          <w:rFonts w:ascii="Times New Roman" w:hAnsi="Times New Roman"/>
        </w:rPr>
        <w:t xml:space="preserve"> impacts to simulate potential underbody conditions. The cylinder is then subjected to </w:t>
      </w:r>
      <w:r w:rsidRPr="0061063B">
        <w:rPr>
          <w:rFonts w:ascii="Times New Roman" w:hAnsi="Times New Roman"/>
          <w:strike/>
        </w:rPr>
        <w:t>a sequence of immersion in simulated road salt/acid rain,</w:t>
      </w:r>
      <w:r w:rsidRPr="0061063B">
        <w:rPr>
          <w:rFonts w:ascii="Times New Roman" w:hAnsi="Times New Roman"/>
        </w:rPr>
        <w:t xml:space="preserve"> exposure to </w:t>
      </w:r>
      <w:r w:rsidRPr="0061063B">
        <w:rPr>
          <w:rFonts w:ascii="Times New Roman" w:hAnsi="Times New Roman"/>
          <w:strike/>
        </w:rPr>
        <w:t>other</w:t>
      </w:r>
      <w:r w:rsidRPr="0061063B">
        <w:rPr>
          <w:rFonts w:ascii="Times New Roman" w:hAnsi="Times New Roman"/>
        </w:rPr>
        <w:t xml:space="preserve"> fluids, </w:t>
      </w:r>
      <w:r w:rsidRPr="0061063B">
        <w:rPr>
          <w:rFonts w:ascii="Times New Roman" w:hAnsi="Times New Roman"/>
          <w:i/>
        </w:rPr>
        <w:t>and</w:t>
      </w:r>
      <w:r w:rsidRPr="0061063B">
        <w:rPr>
          <w:rFonts w:ascii="Times New Roman" w:hAnsi="Times New Roman"/>
          <w:i/>
          <w:color w:val="FF0000"/>
        </w:rPr>
        <w:t xml:space="preserve"> </w:t>
      </w:r>
      <w:r w:rsidRPr="0061063B">
        <w:rPr>
          <w:rFonts w:ascii="Times New Roman" w:hAnsi="Times New Roman"/>
        </w:rPr>
        <w:t xml:space="preserve">pressure cycles </w:t>
      </w:r>
      <w:r w:rsidRPr="0061063B">
        <w:rPr>
          <w:rFonts w:ascii="Times New Roman" w:hAnsi="Times New Roman"/>
          <w:strike/>
        </w:rPr>
        <w:t>and high and low temperature exposures.</w:t>
      </w:r>
      <w:r w:rsidRPr="0061063B">
        <w:rPr>
          <w:rFonts w:ascii="Times New Roman" w:hAnsi="Times New Roman"/>
        </w:rPr>
        <w:t xml:space="preserve"> At the conclusion of the test sequence the cylinder will be hydraulically pressured to destruction. The remaining residual burst strength of the cylinder shall be not less than 8</w:t>
      </w:r>
      <w:r w:rsidRPr="0061063B">
        <w:rPr>
          <w:rFonts w:ascii="Times New Roman" w:hAnsi="Times New Roman"/>
          <w:b/>
        </w:rPr>
        <w:t>0</w:t>
      </w:r>
      <w:r w:rsidRPr="0061063B">
        <w:rPr>
          <w:rFonts w:ascii="Times New Roman" w:hAnsi="Times New Roman"/>
          <w:strike/>
        </w:rPr>
        <w:t>5</w:t>
      </w:r>
      <w:r w:rsidRPr="0061063B">
        <w:rPr>
          <w:rFonts w:ascii="Times New Roman" w:hAnsi="Times New Roman"/>
        </w:rPr>
        <w:t xml:space="preserve"> per cent of the minimum design burst strength.</w:t>
      </w:r>
    </w:p>
    <w:p w14:paraId="0376A8C0" w14:textId="77777777" w:rsidR="005E53DB" w:rsidRPr="0061063B" w:rsidRDefault="005E53DB" w:rsidP="009D231D">
      <w:pPr>
        <w:rPr>
          <w:rFonts w:ascii="Times New Roman" w:hAnsi="Times New Roman"/>
          <w:i/>
          <w:color w:val="FF0000"/>
        </w:rPr>
      </w:pPr>
      <w:r w:rsidRPr="0061063B">
        <w:rPr>
          <w:rFonts w:ascii="Times New Roman" w:hAnsi="Times New Roman"/>
          <w:i/>
          <w:color w:val="FF0000"/>
        </w:rPr>
        <w:t>The gravel impacts were eliminated as the pendulum impact alone was found to create more damage.</w:t>
      </w:r>
    </w:p>
    <w:p w14:paraId="7A349010" w14:textId="77777777" w:rsidR="005E53DB" w:rsidRPr="0061063B" w:rsidRDefault="005E53DB" w:rsidP="009D231D">
      <w:pPr>
        <w:rPr>
          <w:rFonts w:ascii="Times New Roman" w:hAnsi="Times New Roman"/>
        </w:rPr>
      </w:pPr>
      <w:r w:rsidRPr="0061063B">
        <w:rPr>
          <w:rFonts w:ascii="Times New Roman" w:hAnsi="Times New Roman"/>
        </w:rPr>
        <w:t>H.3.               Cylinder set-up and preparation</w:t>
      </w:r>
    </w:p>
    <w:p w14:paraId="4D879D21" w14:textId="77777777" w:rsidR="005E53DB" w:rsidRPr="0061063B" w:rsidRDefault="005E53DB" w:rsidP="009D231D">
      <w:pPr>
        <w:rPr>
          <w:rFonts w:ascii="Times New Roman" w:hAnsi="Times New Roman"/>
        </w:rPr>
      </w:pPr>
      <w:r w:rsidRPr="0061063B">
        <w:rPr>
          <w:rFonts w:ascii="Times New Roman" w:hAnsi="Times New Roman"/>
        </w:rPr>
        <w:t>The cylinder shall be tested in a condition representative of installed geometry including coating (if applicable), brackets and gaskets, and pressure fittings using the same sealing configuration (i.e. O-rings) as that used in service. Brackets may be painted or coated prior to installation in the immersion test if they are painted or coated prior to vehicle installation.</w:t>
      </w:r>
    </w:p>
    <w:p w14:paraId="66A3D81F" w14:textId="77777777" w:rsidR="005E53DB" w:rsidRPr="0061063B" w:rsidRDefault="005E53DB" w:rsidP="009D231D">
      <w:pPr>
        <w:rPr>
          <w:rFonts w:ascii="Times New Roman" w:hAnsi="Times New Roman"/>
          <w:strike/>
        </w:rPr>
      </w:pPr>
      <w:r w:rsidRPr="0061063B">
        <w:rPr>
          <w:rFonts w:ascii="Times New Roman" w:hAnsi="Times New Roman"/>
          <w:strike/>
        </w:rPr>
        <w:t xml:space="preserve">Cylinders will be tested horizontally and nominally divided along their horizontal </w:t>
      </w:r>
      <w:proofErr w:type="spellStart"/>
      <w:r w:rsidRPr="0061063B">
        <w:rPr>
          <w:rFonts w:ascii="Times New Roman" w:hAnsi="Times New Roman"/>
          <w:strike/>
        </w:rPr>
        <w:t>centreline</w:t>
      </w:r>
      <w:proofErr w:type="spellEnd"/>
      <w:r w:rsidRPr="0061063B">
        <w:rPr>
          <w:rFonts w:ascii="Times New Roman" w:hAnsi="Times New Roman"/>
          <w:strike/>
        </w:rPr>
        <w:t xml:space="preserve"> into "upper" and "lower" sections. The lower section of the cylinder will be alternatively immersed in road salt/acid rain environment and in heated or cooled air.</w:t>
      </w:r>
    </w:p>
    <w:p w14:paraId="36A714FF" w14:textId="77777777" w:rsidR="005E53DB" w:rsidRPr="0061063B" w:rsidRDefault="005E53DB" w:rsidP="009D231D">
      <w:pPr>
        <w:rPr>
          <w:rFonts w:ascii="Times New Roman" w:hAnsi="Times New Roman"/>
          <w:i/>
          <w:color w:val="FF0000"/>
        </w:rPr>
      </w:pPr>
      <w:r w:rsidRPr="0061063B">
        <w:rPr>
          <w:rFonts w:ascii="Times New Roman" w:hAnsi="Times New Roman"/>
          <w:i/>
          <w:color w:val="FF0000"/>
        </w:rPr>
        <w:t xml:space="preserve">The immersion part of the test was eliminated </w:t>
      </w:r>
      <w:r>
        <w:rPr>
          <w:rFonts w:ascii="Times New Roman" w:hAnsi="Times New Roman"/>
          <w:i/>
          <w:color w:val="FF0000"/>
        </w:rPr>
        <w:t xml:space="preserve">in ISO 11439 </w:t>
      </w:r>
      <w:r w:rsidRPr="0061063B">
        <w:rPr>
          <w:rFonts w:ascii="Times New Roman" w:hAnsi="Times New Roman"/>
          <w:i/>
          <w:color w:val="FF0000"/>
        </w:rPr>
        <w:t xml:space="preserve">as the </w:t>
      </w:r>
      <w:r>
        <w:rPr>
          <w:rFonts w:ascii="Times New Roman" w:hAnsi="Times New Roman"/>
          <w:i/>
          <w:color w:val="FF0000"/>
        </w:rPr>
        <w:t xml:space="preserve">concentrated </w:t>
      </w:r>
      <w:r w:rsidRPr="0061063B">
        <w:rPr>
          <w:rFonts w:ascii="Times New Roman" w:hAnsi="Times New Roman"/>
          <w:i/>
          <w:color w:val="FF0000"/>
        </w:rPr>
        <w:t xml:space="preserve">exposures </w:t>
      </w:r>
      <w:r>
        <w:rPr>
          <w:rFonts w:ascii="Times New Roman" w:hAnsi="Times New Roman"/>
          <w:i/>
          <w:color w:val="FF0000"/>
        </w:rPr>
        <w:t xml:space="preserve">to the </w:t>
      </w:r>
      <w:r w:rsidRPr="0061063B">
        <w:rPr>
          <w:rFonts w:ascii="Times New Roman" w:hAnsi="Times New Roman"/>
          <w:i/>
          <w:color w:val="FF0000"/>
        </w:rPr>
        <w:t>5 chemical</w:t>
      </w:r>
      <w:r>
        <w:rPr>
          <w:rFonts w:ascii="Times New Roman" w:hAnsi="Times New Roman"/>
          <w:i/>
          <w:color w:val="FF0000"/>
        </w:rPr>
        <w:t>s</w:t>
      </w:r>
      <w:r w:rsidRPr="0061063B">
        <w:rPr>
          <w:rFonts w:ascii="Times New Roman" w:hAnsi="Times New Roman"/>
          <w:i/>
          <w:color w:val="FF0000"/>
        </w:rPr>
        <w:t xml:space="preserve"> would provide </w:t>
      </w:r>
      <w:r>
        <w:rPr>
          <w:rFonts w:ascii="Times New Roman" w:hAnsi="Times New Roman"/>
          <w:i/>
          <w:color w:val="FF0000"/>
        </w:rPr>
        <w:t xml:space="preserve">a more severe </w:t>
      </w:r>
      <w:r w:rsidRPr="0061063B">
        <w:rPr>
          <w:rFonts w:ascii="Times New Roman" w:hAnsi="Times New Roman"/>
          <w:i/>
          <w:color w:val="FF0000"/>
        </w:rPr>
        <w:t>test condition.</w:t>
      </w:r>
    </w:p>
    <w:p w14:paraId="42DD5E84" w14:textId="77777777" w:rsidR="005E53DB" w:rsidRPr="0061063B" w:rsidRDefault="005E53DB" w:rsidP="009D231D">
      <w:pPr>
        <w:rPr>
          <w:rFonts w:ascii="Times New Roman" w:hAnsi="Times New Roman"/>
        </w:rPr>
      </w:pPr>
      <w:r w:rsidRPr="0061063B">
        <w:rPr>
          <w:rFonts w:ascii="Times New Roman" w:hAnsi="Times New Roman"/>
        </w:rPr>
        <w:t>The upper section will be divided into 5 distinct areas and marked for preconditioning and fluid exposure</w:t>
      </w:r>
      <w:r>
        <w:rPr>
          <w:rFonts w:ascii="Times New Roman" w:hAnsi="Times New Roman"/>
        </w:rPr>
        <w:t xml:space="preserve"> </w:t>
      </w:r>
      <w:r>
        <w:rPr>
          <w:rFonts w:ascii="Times New Roman" w:hAnsi="Times New Roman"/>
          <w:b/>
        </w:rPr>
        <w:t>(see Figure H.1)</w:t>
      </w:r>
      <w:r w:rsidRPr="0061063B">
        <w:rPr>
          <w:rFonts w:ascii="Times New Roman" w:hAnsi="Times New Roman"/>
        </w:rPr>
        <w:t>. The areas will be nominally 100 mm in diameter. The areas shall not overlap on the cylinder surface. While convenient for testing, the areas need not be oriented along a single line, but shall not overlap the immersed section of the cylinder.</w:t>
      </w:r>
    </w:p>
    <w:p w14:paraId="417FCCAA" w14:textId="77777777" w:rsidR="005E53DB" w:rsidRPr="0061063B" w:rsidRDefault="005E53DB" w:rsidP="009D231D">
      <w:pPr>
        <w:rPr>
          <w:rFonts w:ascii="Times New Roman" w:hAnsi="Times New Roman"/>
        </w:rPr>
      </w:pPr>
      <w:r w:rsidRPr="0061063B">
        <w:rPr>
          <w:rFonts w:ascii="Times New Roman" w:hAnsi="Times New Roman"/>
        </w:rPr>
        <w:t>Although preconditioning and fluid exposure is performed on the cylindrical section of the cylinder, all of the cylinder, including the domed sections, should be as resistant to the exposure environments as are the exposed areas.</w:t>
      </w:r>
    </w:p>
    <w:p w14:paraId="5EDB6003" w14:textId="77777777" w:rsidR="005E53DB" w:rsidRPr="0061063B" w:rsidRDefault="005E53DB" w:rsidP="009D231D">
      <w:pPr>
        <w:rPr>
          <w:rFonts w:ascii="Times New Roman" w:hAnsi="Times New Roman"/>
        </w:rPr>
      </w:pPr>
    </w:p>
    <w:p w14:paraId="20FF2D28" w14:textId="77777777" w:rsidR="005E53DB" w:rsidRPr="0061063B" w:rsidRDefault="005E53DB" w:rsidP="004D1C51">
      <w:pPr>
        <w:ind w:left="1728" w:firstLine="720"/>
        <w:rPr>
          <w:rFonts w:ascii="Times New Roman" w:hAnsi="Times New Roman"/>
          <w:strike/>
        </w:rPr>
      </w:pPr>
      <w:r w:rsidRPr="0061063B">
        <w:rPr>
          <w:rFonts w:ascii="Times New Roman" w:hAnsi="Times New Roman"/>
          <w:strike/>
        </w:rPr>
        <w:t xml:space="preserve">                     Other fluid Exposure areas</w:t>
      </w:r>
      <w:r w:rsidRPr="0061063B">
        <w:rPr>
          <w:strike/>
          <w:noProof/>
        </w:rPr>
        <w:t xml:space="preserve">                              </w:t>
      </w:r>
      <w:r w:rsidR="008C3D3B">
        <w:rPr>
          <w:strike/>
          <w:noProof/>
          <w:lang w:val="en-GB" w:eastAsia="en-GB"/>
        </w:rPr>
        <w:drawing>
          <wp:inline distT="0" distB="0" distL="0" distR="0" wp14:anchorId="6E3F32D0" wp14:editId="098D5578">
            <wp:extent cx="3619500" cy="1066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1066800"/>
                    </a:xfrm>
                    <a:prstGeom prst="rect">
                      <a:avLst/>
                    </a:prstGeom>
                    <a:noFill/>
                    <a:ln>
                      <a:noFill/>
                    </a:ln>
                  </pic:spPr>
                </pic:pic>
              </a:graphicData>
            </a:graphic>
          </wp:inline>
        </w:drawing>
      </w:r>
    </w:p>
    <w:p w14:paraId="787417BE" w14:textId="77777777" w:rsidR="005E53DB" w:rsidRPr="0061063B" w:rsidRDefault="005E53DB" w:rsidP="004D1C51">
      <w:pPr>
        <w:rPr>
          <w:rFonts w:ascii="Times New Roman" w:hAnsi="Times New Roman"/>
          <w:strike/>
        </w:rPr>
      </w:pPr>
      <w:r w:rsidRPr="0061063B">
        <w:rPr>
          <w:rFonts w:ascii="Times New Roman" w:hAnsi="Times New Roman"/>
          <w:strike/>
        </w:rPr>
        <w:t xml:space="preserve">                                                                  Immersion area (Lower third)</w:t>
      </w:r>
    </w:p>
    <w:p w14:paraId="18BFC76A" w14:textId="77777777" w:rsidR="005E53DB" w:rsidRPr="0061063B" w:rsidRDefault="008C3D3B" w:rsidP="00581D53">
      <w:pPr>
        <w:jc w:val="center"/>
        <w:rPr>
          <w:noProof/>
        </w:rPr>
      </w:pPr>
      <w:r>
        <w:rPr>
          <w:noProof/>
          <w:lang w:val="en-GB" w:eastAsia="en-GB"/>
        </w:rPr>
        <w:drawing>
          <wp:inline distT="0" distB="0" distL="0" distR="0" wp14:anchorId="0E149278" wp14:editId="4643D013">
            <wp:extent cx="3743325" cy="11525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3325" cy="1152525"/>
                    </a:xfrm>
                    <a:prstGeom prst="rect">
                      <a:avLst/>
                    </a:prstGeom>
                    <a:noFill/>
                    <a:ln>
                      <a:noFill/>
                    </a:ln>
                  </pic:spPr>
                </pic:pic>
              </a:graphicData>
            </a:graphic>
          </wp:inline>
        </w:drawing>
      </w:r>
    </w:p>
    <w:p w14:paraId="1051FCDC" w14:textId="77777777" w:rsidR="005E53DB" w:rsidRPr="0061063B" w:rsidRDefault="005E53DB" w:rsidP="008D4445">
      <w:pPr>
        <w:jc w:val="center"/>
        <w:rPr>
          <w:rFonts w:ascii="Times New Roman" w:hAnsi="Times New Roman"/>
        </w:rPr>
      </w:pPr>
      <w:r w:rsidRPr="0061063B">
        <w:rPr>
          <w:rFonts w:ascii="Times New Roman" w:hAnsi="Times New Roman"/>
        </w:rPr>
        <w:t>Figure H.1</w:t>
      </w:r>
      <w:r>
        <w:rPr>
          <w:rFonts w:ascii="Times New Roman" w:hAnsi="Times New Roman"/>
        </w:rPr>
        <w:t xml:space="preserve"> - </w:t>
      </w:r>
      <w:r w:rsidRPr="0061063B">
        <w:rPr>
          <w:rFonts w:ascii="Times New Roman" w:hAnsi="Times New Roman"/>
        </w:rPr>
        <w:t>Cylinder orientation and layout of exposure areas</w:t>
      </w:r>
    </w:p>
    <w:p w14:paraId="345E451C" w14:textId="77777777" w:rsidR="005E53DB" w:rsidRPr="0061063B" w:rsidRDefault="005E53DB" w:rsidP="004D1C51">
      <w:pPr>
        <w:rPr>
          <w:rFonts w:ascii="Times New Roman" w:hAnsi="Times New Roman"/>
          <w:strike/>
        </w:rPr>
      </w:pPr>
    </w:p>
    <w:p w14:paraId="1F8E1E10" w14:textId="77777777" w:rsidR="005E53DB" w:rsidRPr="0061063B" w:rsidRDefault="005E53DB" w:rsidP="009D231D">
      <w:pPr>
        <w:rPr>
          <w:rFonts w:ascii="Times New Roman" w:hAnsi="Times New Roman"/>
          <w:strike/>
        </w:rPr>
      </w:pPr>
      <w:r w:rsidRPr="0061063B">
        <w:rPr>
          <w:rFonts w:ascii="Times New Roman" w:hAnsi="Times New Roman"/>
        </w:rPr>
        <w:t xml:space="preserve">H.4.               </w:t>
      </w:r>
      <w:r w:rsidRPr="0061063B">
        <w:rPr>
          <w:rFonts w:ascii="Times New Roman" w:hAnsi="Times New Roman"/>
          <w:strike/>
        </w:rPr>
        <w:t>Preconditioning apparatus</w:t>
      </w:r>
      <w:r>
        <w:rPr>
          <w:rFonts w:ascii="Times New Roman" w:hAnsi="Times New Roman"/>
          <w:strike/>
        </w:rPr>
        <w:t xml:space="preserve"> </w:t>
      </w:r>
      <w:r w:rsidRPr="00F71958">
        <w:rPr>
          <w:rFonts w:ascii="Times New Roman" w:hAnsi="Times New Roman"/>
          <w:b/>
        </w:rPr>
        <w:t xml:space="preserve">Pendulum impact </w:t>
      </w:r>
      <w:r w:rsidRPr="0061063B">
        <w:rPr>
          <w:rFonts w:ascii="Times New Roman" w:hAnsi="Times New Roman"/>
          <w:b/>
        </w:rPr>
        <w:t>preconditioning</w:t>
      </w:r>
    </w:p>
    <w:p w14:paraId="2A240BF4" w14:textId="77777777" w:rsidR="005E53DB" w:rsidRPr="0061063B" w:rsidRDefault="005E53DB" w:rsidP="009D231D">
      <w:pPr>
        <w:rPr>
          <w:rFonts w:ascii="Times New Roman" w:hAnsi="Times New Roman"/>
          <w:strike/>
        </w:rPr>
      </w:pPr>
      <w:r w:rsidRPr="0061063B">
        <w:rPr>
          <w:rFonts w:ascii="Times New Roman" w:hAnsi="Times New Roman"/>
          <w:strike/>
        </w:rPr>
        <w:t>The following apparatus are needed for preconditioning the test cylinder by pendulum and gravel impact.</w:t>
      </w:r>
    </w:p>
    <w:p w14:paraId="43EB55B3" w14:textId="77777777" w:rsidR="005E53DB" w:rsidRPr="0061063B" w:rsidRDefault="005E53DB" w:rsidP="009D231D">
      <w:pPr>
        <w:rPr>
          <w:rFonts w:ascii="Times New Roman" w:hAnsi="Times New Roman"/>
          <w:i/>
          <w:color w:val="FF0000"/>
        </w:rPr>
      </w:pPr>
      <w:r w:rsidRPr="0061063B">
        <w:rPr>
          <w:rFonts w:ascii="Times New Roman" w:hAnsi="Times New Roman"/>
          <w:strike/>
        </w:rPr>
        <w:t xml:space="preserve">(a) </w:t>
      </w:r>
      <w:r w:rsidRPr="0061063B">
        <w:rPr>
          <w:rFonts w:ascii="Times New Roman" w:hAnsi="Times New Roman"/>
        </w:rPr>
        <w:t xml:space="preserve">     </w:t>
      </w:r>
      <w:r w:rsidRPr="00F71958">
        <w:rPr>
          <w:rFonts w:ascii="Times New Roman" w:hAnsi="Times New Roman"/>
          <w:strike/>
        </w:rPr>
        <w:t>Pendulum impact preconditioning</w:t>
      </w:r>
    </w:p>
    <w:p w14:paraId="36438780" w14:textId="77777777" w:rsidR="005E53DB" w:rsidRPr="0061063B" w:rsidRDefault="005E53DB" w:rsidP="00C27651">
      <w:pPr>
        <w:ind w:left="720"/>
        <w:rPr>
          <w:rFonts w:ascii="Times New Roman" w:hAnsi="Times New Roman"/>
        </w:rPr>
      </w:pPr>
      <w:r w:rsidRPr="0061063B">
        <w:rPr>
          <w:rFonts w:ascii="Times New Roman" w:hAnsi="Times New Roman"/>
        </w:rPr>
        <w:t xml:space="preserve">The impact body shall be of steel and have the shape of a pyramid with equilateral triangle faces and a square base, the summit and the edges being rounded to a radius of 3 mm. The </w:t>
      </w:r>
      <w:proofErr w:type="spellStart"/>
      <w:r w:rsidRPr="0061063B">
        <w:rPr>
          <w:rFonts w:ascii="Times New Roman" w:hAnsi="Times New Roman"/>
        </w:rPr>
        <w:t>centre</w:t>
      </w:r>
      <w:proofErr w:type="spellEnd"/>
      <w:r w:rsidRPr="0061063B">
        <w:rPr>
          <w:rFonts w:ascii="Times New Roman" w:hAnsi="Times New Roman"/>
        </w:rPr>
        <w:t xml:space="preserve"> of percussion of the pendulum shall coincide with the </w:t>
      </w:r>
      <w:proofErr w:type="spellStart"/>
      <w:r w:rsidRPr="0061063B">
        <w:rPr>
          <w:rFonts w:ascii="Times New Roman" w:hAnsi="Times New Roman"/>
        </w:rPr>
        <w:t>centre</w:t>
      </w:r>
      <w:proofErr w:type="spellEnd"/>
      <w:r w:rsidRPr="0061063B">
        <w:rPr>
          <w:rFonts w:ascii="Times New Roman" w:hAnsi="Times New Roman"/>
        </w:rPr>
        <w:t xml:space="preserve"> of gravity of the pyramid; its distance from the axis of rotation of the pendulum shall be 1 m. The total mass of the pendulum referred to its </w:t>
      </w:r>
      <w:proofErr w:type="spellStart"/>
      <w:r w:rsidRPr="0061063B">
        <w:rPr>
          <w:rFonts w:ascii="Times New Roman" w:hAnsi="Times New Roman"/>
        </w:rPr>
        <w:t>centre</w:t>
      </w:r>
      <w:proofErr w:type="spellEnd"/>
      <w:r w:rsidRPr="0061063B">
        <w:rPr>
          <w:rFonts w:ascii="Times New Roman" w:hAnsi="Times New Roman"/>
        </w:rPr>
        <w:t xml:space="preserve"> of percussion shall be 15 kg. The energy of the pendulum at the moment of impact shall be not less than 30 Nm and as close to that value as possible.</w:t>
      </w:r>
    </w:p>
    <w:p w14:paraId="57B1FA50" w14:textId="77777777" w:rsidR="005E53DB" w:rsidRPr="0061063B" w:rsidRDefault="005E53DB" w:rsidP="009A63E1">
      <w:pPr>
        <w:ind w:left="720"/>
        <w:rPr>
          <w:rFonts w:ascii="Times New Roman" w:hAnsi="Times New Roman"/>
          <w:b/>
        </w:rPr>
      </w:pPr>
      <w:r w:rsidRPr="0061063B">
        <w:rPr>
          <w:rFonts w:ascii="Times New Roman" w:hAnsi="Times New Roman"/>
        </w:rPr>
        <w:t xml:space="preserve">During pendulum impact, the cylinder shall be held in position by the end bosses or by the intended mounting brackets.  </w:t>
      </w:r>
      <w:r w:rsidRPr="0061063B">
        <w:rPr>
          <w:rFonts w:ascii="Times New Roman" w:hAnsi="Times New Roman"/>
          <w:b/>
        </w:rPr>
        <w:t>The cylinder shall be un-pressurized during preconditioning.</w:t>
      </w:r>
    </w:p>
    <w:p w14:paraId="61DCAD78" w14:textId="77777777" w:rsidR="005E53DB" w:rsidRPr="0061063B" w:rsidRDefault="005E53DB" w:rsidP="009A63E1">
      <w:pPr>
        <w:ind w:left="720"/>
        <w:rPr>
          <w:rFonts w:ascii="Times New Roman" w:hAnsi="Times New Roman"/>
          <w:i/>
          <w:color w:val="FF0000"/>
        </w:rPr>
      </w:pPr>
      <w:r w:rsidRPr="0061063B">
        <w:rPr>
          <w:rFonts w:ascii="Times New Roman" w:hAnsi="Times New Roman"/>
          <w:i/>
          <w:color w:val="FF0000"/>
        </w:rPr>
        <w:t xml:space="preserve">Pressurization increases the resistance of the cylinder wall to impact damage.  Thus the most susceptibility to damage is when the cylinder </w:t>
      </w:r>
      <w:r>
        <w:rPr>
          <w:rFonts w:ascii="Times New Roman" w:hAnsi="Times New Roman"/>
          <w:i/>
          <w:color w:val="FF0000"/>
        </w:rPr>
        <w:t>is un-pressurized during the pendulum impact.</w:t>
      </w:r>
    </w:p>
    <w:p w14:paraId="69F7CFB3" w14:textId="77777777" w:rsidR="005E53DB" w:rsidRPr="0061063B" w:rsidRDefault="005E53DB" w:rsidP="009D231D">
      <w:pPr>
        <w:rPr>
          <w:rFonts w:ascii="Times New Roman" w:hAnsi="Times New Roman"/>
          <w:strike/>
        </w:rPr>
      </w:pPr>
      <w:r w:rsidRPr="0061063B">
        <w:rPr>
          <w:rFonts w:ascii="Times New Roman" w:hAnsi="Times New Roman"/>
          <w:strike/>
        </w:rPr>
        <w:t>(b)      Gravel impact</w:t>
      </w:r>
    </w:p>
    <w:p w14:paraId="62E7F093" w14:textId="77777777" w:rsidR="005E53DB" w:rsidRPr="0061063B" w:rsidRDefault="005E53DB" w:rsidP="00C27651">
      <w:pPr>
        <w:ind w:left="720"/>
        <w:rPr>
          <w:rFonts w:ascii="Times New Roman" w:hAnsi="Times New Roman"/>
          <w:strike/>
        </w:rPr>
      </w:pPr>
      <w:r w:rsidRPr="0061063B">
        <w:rPr>
          <w:rFonts w:ascii="Times New Roman" w:hAnsi="Times New Roman"/>
          <w:strike/>
        </w:rPr>
        <w:t>Machine constructed according to the design specifications shown in Figure H.2. This procedure for operation of the equipment shall follow that described in ASTM D3170, Standard Test Method for Chip Resistance of Coatings with the exception that the cylinder may be at ambient temperature during gravel impact;</w:t>
      </w:r>
    </w:p>
    <w:p w14:paraId="77051C7A" w14:textId="77777777" w:rsidR="005E53DB" w:rsidRPr="0061063B" w:rsidRDefault="005E53DB" w:rsidP="009D231D">
      <w:pPr>
        <w:rPr>
          <w:rFonts w:ascii="Times New Roman" w:hAnsi="Times New Roman"/>
          <w:strike/>
        </w:rPr>
      </w:pPr>
      <w:r w:rsidRPr="0061063B">
        <w:rPr>
          <w:rFonts w:ascii="Times New Roman" w:hAnsi="Times New Roman"/>
          <w:strike/>
        </w:rPr>
        <w:t>(c)      Gravel</w:t>
      </w:r>
    </w:p>
    <w:p w14:paraId="1A2275CD" w14:textId="77777777" w:rsidR="005E53DB" w:rsidRPr="0061063B" w:rsidRDefault="005E53DB" w:rsidP="00C27651">
      <w:pPr>
        <w:ind w:left="720"/>
        <w:rPr>
          <w:rFonts w:ascii="Times New Roman" w:hAnsi="Times New Roman"/>
          <w:strike/>
        </w:rPr>
      </w:pPr>
      <w:r w:rsidRPr="0061063B">
        <w:rPr>
          <w:rFonts w:ascii="Times New Roman" w:hAnsi="Times New Roman"/>
          <w:strike/>
        </w:rPr>
        <w:t>Alluvial  road  gravel  passing  through  a  16  mm  space  screen  but retained on a 9.5 mm space screen. Each application is to consist of 550 ml of graded gravel (approximately 250 to 300 stones).</w:t>
      </w:r>
    </w:p>
    <w:p w14:paraId="370DE827" w14:textId="77777777" w:rsidR="005E53DB" w:rsidRPr="0061063B" w:rsidRDefault="005E53DB" w:rsidP="004D1C51">
      <w:pPr>
        <w:rPr>
          <w:rFonts w:ascii="Times New Roman" w:hAnsi="Times New Roman"/>
          <w:strike/>
        </w:rPr>
      </w:pPr>
      <w:r w:rsidRPr="0061063B">
        <w:rPr>
          <w:rFonts w:ascii="Times New Roman" w:hAnsi="Times New Roman"/>
          <w:strike/>
        </w:rPr>
        <w:t>Figure H.2</w:t>
      </w:r>
    </w:p>
    <w:p w14:paraId="2B90003A" w14:textId="77777777" w:rsidR="005E53DB" w:rsidRPr="0061063B" w:rsidRDefault="005E53DB" w:rsidP="004D1C51">
      <w:pPr>
        <w:rPr>
          <w:rFonts w:ascii="Times New Roman" w:hAnsi="Times New Roman"/>
          <w:strike/>
        </w:rPr>
      </w:pPr>
      <w:r w:rsidRPr="0061063B">
        <w:rPr>
          <w:rFonts w:ascii="Times New Roman" w:hAnsi="Times New Roman"/>
          <w:strike/>
        </w:rPr>
        <w:t>Gravel impact test</w:t>
      </w:r>
    </w:p>
    <w:p w14:paraId="4E6585AA" w14:textId="77777777" w:rsidR="005E53DB" w:rsidRPr="0061063B" w:rsidRDefault="008C3D3B" w:rsidP="004D1C51">
      <w:pPr>
        <w:rPr>
          <w:rFonts w:ascii="Times New Roman" w:hAnsi="Times New Roman"/>
        </w:rPr>
      </w:pPr>
      <w:r>
        <w:rPr>
          <w:strike/>
          <w:noProof/>
          <w:lang w:val="en-GB" w:eastAsia="en-GB"/>
        </w:rPr>
        <w:drawing>
          <wp:inline distT="0" distB="0" distL="0" distR="0" wp14:anchorId="32923182" wp14:editId="2D822271">
            <wp:extent cx="5686425" cy="36385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425" cy="3638550"/>
                    </a:xfrm>
                    <a:prstGeom prst="rect">
                      <a:avLst/>
                    </a:prstGeom>
                    <a:noFill/>
                    <a:ln>
                      <a:noFill/>
                    </a:ln>
                  </pic:spPr>
                </pic:pic>
              </a:graphicData>
            </a:graphic>
          </wp:inline>
        </w:drawing>
      </w:r>
    </w:p>
    <w:p w14:paraId="27C5A75F" w14:textId="77777777" w:rsidR="005E53DB" w:rsidRPr="0061063B" w:rsidRDefault="005E53DB" w:rsidP="004D1C51">
      <w:pPr>
        <w:rPr>
          <w:rFonts w:ascii="Times New Roman" w:hAnsi="Times New Roman"/>
          <w:i/>
          <w:color w:val="FF0000"/>
        </w:rPr>
      </w:pPr>
      <w:r w:rsidRPr="0061063B">
        <w:rPr>
          <w:rFonts w:ascii="Times New Roman" w:hAnsi="Times New Roman"/>
          <w:i/>
          <w:color w:val="FF0000"/>
        </w:rPr>
        <w:t xml:space="preserve">It was found in testing that the gravel impact had no apparent effect on the integrity of cylinders, or any protective coating – the pendulum impact was a much </w:t>
      </w:r>
      <w:r>
        <w:rPr>
          <w:rFonts w:ascii="Times New Roman" w:hAnsi="Times New Roman"/>
          <w:i/>
          <w:color w:val="FF0000"/>
        </w:rPr>
        <w:t xml:space="preserve">more severe </w:t>
      </w:r>
      <w:r w:rsidRPr="0061063B">
        <w:rPr>
          <w:rFonts w:ascii="Times New Roman" w:hAnsi="Times New Roman"/>
          <w:i/>
          <w:color w:val="FF0000"/>
        </w:rPr>
        <w:t>test of a coating.</w:t>
      </w:r>
    </w:p>
    <w:p w14:paraId="64B2AE78" w14:textId="77777777" w:rsidR="005E53DB" w:rsidRPr="0061063B" w:rsidRDefault="005E53DB" w:rsidP="004D1C51">
      <w:pPr>
        <w:rPr>
          <w:rFonts w:ascii="Times New Roman" w:hAnsi="Times New Roman"/>
        </w:rPr>
      </w:pPr>
      <w:r w:rsidRPr="0061063B">
        <w:rPr>
          <w:rFonts w:ascii="Times New Roman" w:hAnsi="Times New Roman"/>
        </w:rPr>
        <w:t>H.5.               E</w:t>
      </w:r>
      <w:r>
        <w:rPr>
          <w:rFonts w:ascii="Times New Roman" w:hAnsi="Times New Roman"/>
          <w:b/>
        </w:rPr>
        <w:t>nvironmental fluids for e</w:t>
      </w:r>
      <w:r w:rsidRPr="0061063B">
        <w:rPr>
          <w:rFonts w:ascii="Times New Roman" w:hAnsi="Times New Roman"/>
        </w:rPr>
        <w:t xml:space="preserve">xposure </w:t>
      </w:r>
      <w:r w:rsidRPr="008D4445">
        <w:rPr>
          <w:rFonts w:ascii="Times New Roman" w:hAnsi="Times New Roman"/>
          <w:strike/>
        </w:rPr>
        <w:t>environments</w:t>
      </w:r>
    </w:p>
    <w:p w14:paraId="35DC0BF5" w14:textId="77777777" w:rsidR="005E53DB" w:rsidRPr="0061063B" w:rsidRDefault="005E53DB" w:rsidP="004D1C51">
      <w:pPr>
        <w:rPr>
          <w:rFonts w:ascii="Times New Roman" w:hAnsi="Times New Roman"/>
          <w:strike/>
        </w:rPr>
      </w:pPr>
      <w:r w:rsidRPr="0061063B">
        <w:rPr>
          <w:rFonts w:ascii="Times New Roman" w:hAnsi="Times New Roman"/>
          <w:strike/>
        </w:rPr>
        <w:t>(a)      Immersion environment</w:t>
      </w:r>
    </w:p>
    <w:p w14:paraId="55C39217" w14:textId="77777777" w:rsidR="005E53DB" w:rsidRPr="0061063B" w:rsidRDefault="005E53DB" w:rsidP="00C27651">
      <w:pPr>
        <w:ind w:left="720"/>
        <w:rPr>
          <w:rFonts w:ascii="Times New Roman" w:hAnsi="Times New Roman"/>
          <w:strike/>
        </w:rPr>
      </w:pPr>
      <w:r w:rsidRPr="0061063B">
        <w:rPr>
          <w:rFonts w:ascii="Times New Roman" w:hAnsi="Times New Roman"/>
          <w:strike/>
        </w:rPr>
        <w:t>At the specified stage in the test sequence (Table 1) the cylinder will be oriented horizontally. with the lower third of the cylinder diameter immersed in a simulated acid rain/road salt water solution. The solution will consist of the following compounds:</w:t>
      </w:r>
    </w:p>
    <w:p w14:paraId="4AC85F43" w14:textId="77777777" w:rsidR="005E53DB" w:rsidRPr="0061063B" w:rsidRDefault="005E53DB" w:rsidP="00C27651">
      <w:pPr>
        <w:ind w:left="720"/>
        <w:rPr>
          <w:rFonts w:ascii="Times New Roman" w:hAnsi="Times New Roman"/>
          <w:strike/>
        </w:rPr>
      </w:pPr>
      <w:r w:rsidRPr="0061063B">
        <w:rPr>
          <w:rFonts w:ascii="Times New Roman" w:hAnsi="Times New Roman"/>
          <w:strike/>
        </w:rPr>
        <w:t>Deionized water;</w:t>
      </w:r>
    </w:p>
    <w:p w14:paraId="03FB5E31" w14:textId="77777777" w:rsidR="005E53DB" w:rsidRPr="0061063B" w:rsidRDefault="005E53DB" w:rsidP="00C27651">
      <w:pPr>
        <w:ind w:left="720"/>
        <w:rPr>
          <w:rFonts w:ascii="Times New Roman" w:hAnsi="Times New Roman"/>
          <w:strike/>
        </w:rPr>
      </w:pPr>
      <w:r w:rsidRPr="0061063B">
        <w:rPr>
          <w:rFonts w:ascii="Times New Roman" w:hAnsi="Times New Roman"/>
          <w:strike/>
        </w:rPr>
        <w:t xml:space="preserve">Sodium chloride:      2.5 per cent by weight ± 0.1 per cent; </w:t>
      </w:r>
    </w:p>
    <w:p w14:paraId="5D5930E7" w14:textId="77777777" w:rsidR="005E53DB" w:rsidRPr="0061063B" w:rsidRDefault="005E53DB" w:rsidP="00C27651">
      <w:pPr>
        <w:ind w:left="720"/>
        <w:rPr>
          <w:rFonts w:ascii="Times New Roman" w:hAnsi="Times New Roman"/>
          <w:strike/>
        </w:rPr>
      </w:pPr>
      <w:r w:rsidRPr="0061063B">
        <w:rPr>
          <w:rFonts w:ascii="Times New Roman" w:hAnsi="Times New Roman"/>
          <w:strike/>
        </w:rPr>
        <w:t>Calcium chloride:     2.5 per cent by weight ± 0.1 per cent;</w:t>
      </w:r>
    </w:p>
    <w:p w14:paraId="41B5E31D" w14:textId="77777777" w:rsidR="005E53DB" w:rsidRPr="0061063B" w:rsidRDefault="005E53DB" w:rsidP="00C27651">
      <w:pPr>
        <w:ind w:left="720"/>
        <w:rPr>
          <w:rFonts w:ascii="Times New Roman" w:hAnsi="Times New Roman"/>
          <w:strike/>
        </w:rPr>
      </w:pPr>
      <w:proofErr w:type="spellStart"/>
      <w:r w:rsidRPr="0061063B">
        <w:rPr>
          <w:rFonts w:ascii="Times New Roman" w:hAnsi="Times New Roman"/>
          <w:strike/>
        </w:rPr>
        <w:t>Sulphuric</w:t>
      </w:r>
      <w:proofErr w:type="spellEnd"/>
      <w:r w:rsidRPr="0061063B">
        <w:rPr>
          <w:rFonts w:ascii="Times New Roman" w:hAnsi="Times New Roman"/>
          <w:strike/>
        </w:rPr>
        <w:t xml:space="preserve"> acid:         Sufficient to achieve a solution pH of 4.0 ± 0.2;</w:t>
      </w:r>
    </w:p>
    <w:p w14:paraId="79D6972A" w14:textId="77777777" w:rsidR="005E53DB" w:rsidRPr="0061063B" w:rsidRDefault="005E53DB" w:rsidP="00C27651">
      <w:pPr>
        <w:ind w:left="720"/>
        <w:rPr>
          <w:rFonts w:ascii="Times New Roman" w:hAnsi="Times New Roman"/>
          <w:strike/>
        </w:rPr>
      </w:pPr>
      <w:r w:rsidRPr="0061063B">
        <w:rPr>
          <w:rFonts w:ascii="Times New Roman" w:hAnsi="Times New Roman"/>
          <w:strike/>
        </w:rPr>
        <w:t>Solution level and pH are to be adjusted prior to each test step which uses this liquid.  The temperature of the bath shall be 21 ± 5 °C. During immersion, the unsubmerged section of the cylinder shall be in ambient air.</w:t>
      </w:r>
    </w:p>
    <w:p w14:paraId="387218F9" w14:textId="77777777" w:rsidR="005E53DB" w:rsidRPr="002F4C81" w:rsidRDefault="005E53DB" w:rsidP="002F4C81">
      <w:pPr>
        <w:ind w:left="720"/>
        <w:rPr>
          <w:rFonts w:ascii="Times New Roman" w:hAnsi="Times New Roman"/>
          <w:i/>
          <w:color w:val="FF0000"/>
        </w:rPr>
      </w:pPr>
      <w:r>
        <w:rPr>
          <w:rFonts w:ascii="Times New Roman" w:hAnsi="Times New Roman"/>
          <w:i/>
          <w:color w:val="FF0000"/>
        </w:rPr>
        <w:t xml:space="preserve">The use of an “immersion environment” in the Environmental test was discarded as the use of concentrated chemicals was considered more severe. </w:t>
      </w:r>
    </w:p>
    <w:p w14:paraId="0C34E5E5" w14:textId="77777777" w:rsidR="005E53DB" w:rsidRPr="0061063B" w:rsidRDefault="005E53DB" w:rsidP="004D1C51">
      <w:pPr>
        <w:rPr>
          <w:rFonts w:ascii="Times New Roman" w:hAnsi="Times New Roman"/>
          <w:strike/>
        </w:rPr>
      </w:pPr>
      <w:r w:rsidRPr="0061063B">
        <w:rPr>
          <w:rFonts w:ascii="Times New Roman" w:hAnsi="Times New Roman"/>
          <w:strike/>
        </w:rPr>
        <w:t>(b)      Other fluid exposure</w:t>
      </w:r>
    </w:p>
    <w:p w14:paraId="64644912" w14:textId="77777777" w:rsidR="005E53DB" w:rsidRPr="0061063B" w:rsidRDefault="005E53DB" w:rsidP="00C27651">
      <w:pPr>
        <w:ind w:left="720"/>
        <w:rPr>
          <w:rFonts w:ascii="Times New Roman" w:hAnsi="Times New Roman"/>
        </w:rPr>
      </w:pPr>
      <w:r w:rsidRPr="0061063B">
        <w:rPr>
          <w:rFonts w:ascii="Times New Roman" w:hAnsi="Times New Roman"/>
          <w:strike/>
        </w:rPr>
        <w:t>At the appropriate stage in test sequence (Table 1)</w:t>
      </w:r>
      <w:r w:rsidRPr="0061063B">
        <w:rPr>
          <w:rFonts w:ascii="Times New Roman" w:hAnsi="Times New Roman"/>
        </w:rPr>
        <w:t xml:space="preserve"> </w:t>
      </w:r>
      <w:proofErr w:type="spellStart"/>
      <w:r w:rsidRPr="0061063B">
        <w:rPr>
          <w:rFonts w:ascii="Times New Roman" w:hAnsi="Times New Roman"/>
          <w:strike/>
        </w:rPr>
        <w:t>e</w:t>
      </w:r>
      <w:r w:rsidRPr="0061063B">
        <w:rPr>
          <w:rFonts w:ascii="Times New Roman" w:hAnsi="Times New Roman"/>
          <w:b/>
        </w:rPr>
        <w:t>E</w:t>
      </w:r>
      <w:r w:rsidRPr="0061063B">
        <w:rPr>
          <w:rFonts w:ascii="Times New Roman" w:hAnsi="Times New Roman"/>
        </w:rPr>
        <w:t>ach</w:t>
      </w:r>
      <w:proofErr w:type="spellEnd"/>
      <w:r w:rsidRPr="0061063B">
        <w:rPr>
          <w:rFonts w:ascii="Times New Roman" w:hAnsi="Times New Roman"/>
        </w:rPr>
        <w:t xml:space="preserve"> marked area is to be exposed to one of five solutions for 30 minutes. The same environment shall be used for each location throughout the test. The solutions are:</w:t>
      </w:r>
    </w:p>
    <w:p w14:paraId="7654314B" w14:textId="77777777" w:rsidR="005E53DB" w:rsidRPr="0061063B" w:rsidRDefault="005E53DB" w:rsidP="00C27651">
      <w:pPr>
        <w:ind w:left="720"/>
        <w:rPr>
          <w:rFonts w:ascii="Times New Roman" w:hAnsi="Times New Roman"/>
        </w:rPr>
      </w:pPr>
      <w:proofErr w:type="spellStart"/>
      <w:r w:rsidRPr="0061063B">
        <w:rPr>
          <w:rFonts w:ascii="Times New Roman" w:hAnsi="Times New Roman"/>
        </w:rPr>
        <w:t>Sulphuric</w:t>
      </w:r>
      <w:proofErr w:type="spellEnd"/>
      <w:r w:rsidRPr="0061063B">
        <w:rPr>
          <w:rFonts w:ascii="Times New Roman" w:hAnsi="Times New Roman"/>
        </w:rPr>
        <w:t xml:space="preserve"> acid:                  </w:t>
      </w:r>
      <w:r w:rsidRPr="0061063B">
        <w:rPr>
          <w:rFonts w:ascii="Times New Roman" w:hAnsi="Times New Roman"/>
        </w:rPr>
        <w:tab/>
        <w:t xml:space="preserve">   19 per cent solution by volume in water;</w:t>
      </w:r>
    </w:p>
    <w:p w14:paraId="16F410D2" w14:textId="77777777" w:rsidR="005E53DB" w:rsidRPr="0061063B" w:rsidRDefault="005E53DB" w:rsidP="00C27651">
      <w:pPr>
        <w:ind w:left="720"/>
        <w:rPr>
          <w:rFonts w:ascii="Times New Roman" w:hAnsi="Times New Roman"/>
        </w:rPr>
      </w:pPr>
      <w:r w:rsidRPr="0061063B">
        <w:rPr>
          <w:rFonts w:ascii="Times New Roman" w:hAnsi="Times New Roman"/>
        </w:rPr>
        <w:t xml:space="preserve">Sodium hydroxide:           </w:t>
      </w:r>
      <w:r w:rsidRPr="0061063B">
        <w:rPr>
          <w:rFonts w:ascii="Times New Roman" w:hAnsi="Times New Roman"/>
        </w:rPr>
        <w:tab/>
        <w:t xml:space="preserve">   25 per cent solution by weight in water;</w:t>
      </w:r>
    </w:p>
    <w:p w14:paraId="2C360475" w14:textId="77777777" w:rsidR="005E53DB" w:rsidRPr="0061063B" w:rsidRDefault="005E53DB" w:rsidP="00C27651">
      <w:pPr>
        <w:ind w:left="720"/>
        <w:rPr>
          <w:rFonts w:ascii="Times New Roman" w:hAnsi="Times New Roman"/>
        </w:rPr>
      </w:pPr>
      <w:r w:rsidRPr="0061063B">
        <w:rPr>
          <w:rFonts w:ascii="Times New Roman" w:hAnsi="Times New Roman"/>
          <w:b/>
        </w:rPr>
        <w:t xml:space="preserve">5% </w:t>
      </w:r>
      <w:r w:rsidRPr="0061063B">
        <w:rPr>
          <w:rFonts w:ascii="Times New Roman" w:hAnsi="Times New Roman"/>
        </w:rPr>
        <w:t>Methanol/</w:t>
      </w:r>
      <w:r w:rsidRPr="0061063B">
        <w:rPr>
          <w:rFonts w:ascii="Times New Roman" w:hAnsi="Times New Roman"/>
          <w:b/>
        </w:rPr>
        <w:t>95%</w:t>
      </w:r>
      <w:r w:rsidRPr="0061063B">
        <w:rPr>
          <w:rFonts w:ascii="Times New Roman" w:hAnsi="Times New Roman"/>
        </w:rPr>
        <w:t xml:space="preserve"> gasoline: </w:t>
      </w:r>
      <w:r w:rsidRPr="0061063B">
        <w:rPr>
          <w:rFonts w:ascii="Times New Roman" w:hAnsi="Times New Roman"/>
          <w:b/>
        </w:rPr>
        <w:t xml:space="preserve">gasoline concentration of M5 fuel meeting the requirements of ASTM D4814 </w:t>
      </w:r>
      <w:r w:rsidRPr="0061063B">
        <w:rPr>
          <w:rFonts w:ascii="Times New Roman" w:hAnsi="Times New Roman"/>
          <w:strike/>
        </w:rPr>
        <w:t>30/70  per cent concentrations</w:t>
      </w:r>
      <w:r w:rsidRPr="0061063B">
        <w:rPr>
          <w:rFonts w:ascii="Times New Roman" w:hAnsi="Times New Roman"/>
        </w:rPr>
        <w:t xml:space="preserve">; </w:t>
      </w:r>
    </w:p>
    <w:p w14:paraId="2F55D0E0" w14:textId="77777777" w:rsidR="005E53DB" w:rsidRPr="002F4C81" w:rsidRDefault="005E53DB" w:rsidP="00C27651">
      <w:pPr>
        <w:ind w:left="720"/>
        <w:rPr>
          <w:rFonts w:ascii="Times New Roman" w:hAnsi="Times New Roman"/>
          <w:i/>
          <w:color w:val="FF0000"/>
        </w:rPr>
      </w:pPr>
      <w:r>
        <w:rPr>
          <w:rFonts w:ascii="Times New Roman" w:hAnsi="Times New Roman"/>
          <w:i/>
          <w:color w:val="FF0000"/>
        </w:rPr>
        <w:t>There was a need to define “gasoline”, thus ASTM D4814 was added..</w:t>
      </w:r>
    </w:p>
    <w:p w14:paraId="0A3AE916" w14:textId="77777777" w:rsidR="005E53DB" w:rsidRPr="0061063B" w:rsidRDefault="005E53DB" w:rsidP="00C27651">
      <w:pPr>
        <w:ind w:left="720"/>
        <w:rPr>
          <w:rFonts w:ascii="Times New Roman" w:hAnsi="Times New Roman"/>
        </w:rPr>
      </w:pPr>
      <w:r w:rsidRPr="0061063B">
        <w:rPr>
          <w:rFonts w:ascii="Times New Roman" w:hAnsi="Times New Roman"/>
        </w:rPr>
        <w:t xml:space="preserve">Ammonium nitrate:               28 per cent by weight in water; </w:t>
      </w:r>
    </w:p>
    <w:p w14:paraId="110C9DF4" w14:textId="77777777" w:rsidR="005E53DB" w:rsidRPr="0061063B" w:rsidRDefault="005E53DB" w:rsidP="00C27651">
      <w:pPr>
        <w:ind w:left="720"/>
        <w:rPr>
          <w:rFonts w:ascii="Times New Roman" w:hAnsi="Times New Roman"/>
          <w:b/>
        </w:rPr>
      </w:pPr>
      <w:r w:rsidRPr="0061063B">
        <w:rPr>
          <w:rFonts w:ascii="Times New Roman" w:hAnsi="Times New Roman"/>
        </w:rPr>
        <w:t>Windshield washer fluid</w:t>
      </w:r>
      <w:r w:rsidRPr="0061063B">
        <w:rPr>
          <w:rFonts w:ascii="Times New Roman" w:hAnsi="Times New Roman"/>
          <w:i/>
          <w:color w:val="FF0000"/>
        </w:rPr>
        <w:t xml:space="preserve"> </w:t>
      </w:r>
      <w:r w:rsidRPr="0061063B">
        <w:rPr>
          <w:rFonts w:ascii="Times New Roman" w:hAnsi="Times New Roman"/>
          <w:b/>
        </w:rPr>
        <w:t>(50%by volume solution of methyl alcohol and water)</w:t>
      </w:r>
    </w:p>
    <w:p w14:paraId="2C144C85" w14:textId="77777777" w:rsidR="005E53DB" w:rsidRPr="002F4C81" w:rsidRDefault="005E53DB" w:rsidP="00775343">
      <w:pPr>
        <w:ind w:left="720"/>
        <w:rPr>
          <w:rFonts w:ascii="Times New Roman" w:hAnsi="Times New Roman"/>
          <w:i/>
          <w:color w:val="FF0000"/>
        </w:rPr>
      </w:pPr>
      <w:r>
        <w:rPr>
          <w:rFonts w:ascii="Times New Roman" w:hAnsi="Times New Roman"/>
          <w:i/>
          <w:color w:val="FF0000"/>
        </w:rPr>
        <w:t>There was a need to define “windshield washer fluid”.</w:t>
      </w:r>
    </w:p>
    <w:p w14:paraId="21C84A9B" w14:textId="77777777" w:rsidR="005E53DB" w:rsidRDefault="005E53DB" w:rsidP="00775343">
      <w:pPr>
        <w:ind w:left="720"/>
        <w:rPr>
          <w:rFonts w:ascii="Times New Roman" w:hAnsi="Times New Roman"/>
          <w:strike/>
        </w:rPr>
      </w:pPr>
      <w:r w:rsidRPr="0061063B">
        <w:rPr>
          <w:rFonts w:ascii="Times New Roman" w:hAnsi="Times New Roman"/>
        </w:rPr>
        <w:t xml:space="preserve">When exposed, the test sample will be oriented with the exposure area uppermost.  A pad of glass wool </w:t>
      </w:r>
      <w:r w:rsidRPr="0061063B">
        <w:rPr>
          <w:rFonts w:ascii="Times New Roman" w:hAnsi="Times New Roman"/>
          <w:strike/>
        </w:rPr>
        <w:t>one layer thick</w:t>
      </w:r>
      <w:r w:rsidRPr="0061063B">
        <w:rPr>
          <w:rFonts w:ascii="Times New Roman" w:hAnsi="Times New Roman"/>
        </w:rPr>
        <w:t xml:space="preserve"> (approximately 0.5 mm </w:t>
      </w:r>
      <w:r w:rsidRPr="0061063B">
        <w:rPr>
          <w:rFonts w:ascii="Times New Roman" w:hAnsi="Times New Roman"/>
          <w:b/>
        </w:rPr>
        <w:t>thick</w:t>
      </w:r>
      <w:r w:rsidRPr="0061063B">
        <w:rPr>
          <w:rFonts w:ascii="Times New Roman" w:hAnsi="Times New Roman"/>
          <w:strike/>
        </w:rPr>
        <w:t>)</w:t>
      </w:r>
      <w:r w:rsidRPr="0061063B">
        <w:rPr>
          <w:rFonts w:ascii="Times New Roman" w:hAnsi="Times New Roman"/>
        </w:rPr>
        <w:t xml:space="preserve"> and </w:t>
      </w:r>
      <w:r w:rsidRPr="0061063B">
        <w:rPr>
          <w:rFonts w:ascii="Times New Roman" w:hAnsi="Times New Roman"/>
          <w:strike/>
        </w:rPr>
        <w:t>trimmed to the appropriate dimensions</w:t>
      </w:r>
      <w:r w:rsidRPr="0061063B">
        <w:rPr>
          <w:rFonts w:ascii="Times New Roman" w:hAnsi="Times New Roman"/>
        </w:rPr>
        <w:t xml:space="preserve"> </w:t>
      </w:r>
      <w:r w:rsidRPr="0061063B">
        <w:rPr>
          <w:rFonts w:ascii="Times New Roman" w:hAnsi="Times New Roman"/>
          <w:b/>
        </w:rPr>
        <w:t>between 90 and 100 mm in diameter shall</w:t>
      </w:r>
      <w:r w:rsidRPr="0061063B">
        <w:rPr>
          <w:rFonts w:ascii="Times New Roman" w:hAnsi="Times New Roman"/>
          <w:i/>
          <w:color w:val="FF0000"/>
        </w:rPr>
        <w:t xml:space="preserve"> </w:t>
      </w:r>
      <w:r w:rsidRPr="0061063B">
        <w:rPr>
          <w:rFonts w:ascii="Times New Roman" w:hAnsi="Times New Roman"/>
          <w:strike/>
        </w:rPr>
        <w:t>is to</w:t>
      </w:r>
      <w:r w:rsidRPr="0061063B">
        <w:rPr>
          <w:rFonts w:ascii="Times New Roman" w:hAnsi="Times New Roman"/>
        </w:rPr>
        <w:t xml:space="preserve"> be placed on the exposure area. </w:t>
      </w:r>
      <w:r w:rsidRPr="0061063B">
        <w:rPr>
          <w:rFonts w:ascii="Times New Roman" w:hAnsi="Times New Roman"/>
          <w:strike/>
        </w:rPr>
        <w:t xml:space="preserve">Using a </w:t>
      </w:r>
      <w:proofErr w:type="spellStart"/>
      <w:r w:rsidRPr="0061063B">
        <w:rPr>
          <w:rFonts w:ascii="Times New Roman" w:hAnsi="Times New Roman"/>
          <w:strike/>
        </w:rPr>
        <w:t>pipet</w:t>
      </w:r>
      <w:proofErr w:type="spellEnd"/>
      <w:r w:rsidRPr="0061063B">
        <w:rPr>
          <w:rFonts w:ascii="Times New Roman" w:hAnsi="Times New Roman"/>
          <w:strike/>
        </w:rPr>
        <w:t>, apply 5 ml of the test fluid to the exposure area</w:t>
      </w:r>
      <w:r w:rsidRPr="0061063B">
        <w:rPr>
          <w:rFonts w:ascii="Times New Roman" w:hAnsi="Times New Roman"/>
          <w:i/>
          <w:color w:val="FF0000"/>
        </w:rPr>
        <w:t xml:space="preserve"> </w:t>
      </w:r>
      <w:r w:rsidRPr="0061063B">
        <w:rPr>
          <w:rFonts w:ascii="Times New Roman" w:hAnsi="Times New Roman"/>
          <w:b/>
        </w:rPr>
        <w:t xml:space="preserve">Apply an amount of the test fluid to the glass wool sufficient to ensure that the pad is wetted evenly across its surface and through its thickness for the duration of the test, and that the concentration of the fluid is not changed significantly during the duration of the test. </w:t>
      </w:r>
      <w:r w:rsidRPr="0061063B">
        <w:rPr>
          <w:rFonts w:ascii="Times New Roman" w:hAnsi="Times New Roman"/>
          <w:strike/>
        </w:rPr>
        <w:t>Remove the gauze pad after pressurization of the cylinder for 30 minutes.</w:t>
      </w:r>
    </w:p>
    <w:p w14:paraId="1BE2F04E" w14:textId="77777777" w:rsidR="005E53DB" w:rsidRPr="002F4C81" w:rsidRDefault="005E53DB" w:rsidP="00775343">
      <w:pPr>
        <w:ind w:left="720"/>
        <w:rPr>
          <w:rFonts w:ascii="Times New Roman" w:hAnsi="Times New Roman"/>
          <w:i/>
          <w:color w:val="FF0000"/>
        </w:rPr>
      </w:pPr>
      <w:r>
        <w:rPr>
          <w:rFonts w:ascii="Times New Roman" w:hAnsi="Times New Roman"/>
          <w:i/>
          <w:color w:val="FF0000"/>
        </w:rPr>
        <w:t>There was a need to define how the chemicals were held onto the surface of the cylinder.</w:t>
      </w:r>
    </w:p>
    <w:p w14:paraId="6C29AB90" w14:textId="77777777" w:rsidR="005E53DB" w:rsidRPr="008D4445" w:rsidRDefault="005E53DB" w:rsidP="005B4735">
      <w:pPr>
        <w:tabs>
          <w:tab w:val="left" w:pos="8789"/>
        </w:tabs>
        <w:rPr>
          <w:rFonts w:ascii="Times New Roman" w:hAnsi="Times New Roman"/>
          <w:b/>
        </w:rPr>
      </w:pPr>
      <w:r w:rsidRPr="0061063B">
        <w:rPr>
          <w:rFonts w:ascii="Times New Roman" w:hAnsi="Times New Roman"/>
        </w:rPr>
        <w:t xml:space="preserve">H.6.               </w:t>
      </w:r>
      <w:r w:rsidRPr="008D4445">
        <w:rPr>
          <w:rFonts w:ascii="Times New Roman" w:hAnsi="Times New Roman"/>
          <w:strike/>
        </w:rPr>
        <w:t>Test conditions</w:t>
      </w:r>
      <w:r>
        <w:rPr>
          <w:rFonts w:ascii="Times New Roman" w:hAnsi="Times New Roman"/>
          <w:strike/>
        </w:rPr>
        <w:t xml:space="preserve"> </w:t>
      </w:r>
      <w:r>
        <w:rPr>
          <w:rFonts w:ascii="Times New Roman" w:hAnsi="Times New Roman"/>
          <w:b/>
        </w:rPr>
        <w:t>Pressure cycle and hold</w:t>
      </w:r>
    </w:p>
    <w:p w14:paraId="15A79B3E" w14:textId="77777777" w:rsidR="005E53DB" w:rsidRPr="0061063B" w:rsidRDefault="005E53DB" w:rsidP="004D1C51">
      <w:pPr>
        <w:rPr>
          <w:rFonts w:ascii="Times New Roman" w:hAnsi="Times New Roman"/>
          <w:strike/>
        </w:rPr>
      </w:pPr>
      <w:r w:rsidRPr="0061063B">
        <w:rPr>
          <w:rFonts w:ascii="Times New Roman" w:hAnsi="Times New Roman"/>
          <w:strike/>
        </w:rPr>
        <w:t>(a)      Pressure cycle</w:t>
      </w:r>
    </w:p>
    <w:p w14:paraId="59FB4A9A" w14:textId="77777777" w:rsidR="005E53DB" w:rsidRPr="0061063B" w:rsidRDefault="005E53DB" w:rsidP="00775343">
      <w:pPr>
        <w:ind w:left="720"/>
        <w:rPr>
          <w:rFonts w:ascii="Times New Roman" w:hAnsi="Times New Roman"/>
        </w:rPr>
      </w:pPr>
      <w:r w:rsidRPr="0061063B">
        <w:rPr>
          <w:rFonts w:ascii="Times New Roman" w:hAnsi="Times New Roman"/>
          <w:strike/>
        </w:rPr>
        <w:t>As defined in the test sequence,</w:t>
      </w:r>
      <w:r w:rsidRPr="0061063B">
        <w:rPr>
          <w:rFonts w:ascii="Times New Roman" w:hAnsi="Times New Roman"/>
        </w:rPr>
        <w:t xml:space="preserve"> </w:t>
      </w:r>
      <w:r w:rsidRPr="0061063B">
        <w:rPr>
          <w:rFonts w:ascii="Times New Roman" w:hAnsi="Times New Roman"/>
          <w:b/>
        </w:rPr>
        <w:t>The</w:t>
      </w:r>
      <w:r w:rsidRPr="0061063B">
        <w:rPr>
          <w:rFonts w:ascii="Times New Roman" w:hAnsi="Times New Roman"/>
          <w:i/>
          <w:color w:val="FF0000"/>
        </w:rPr>
        <w:t xml:space="preserve"> </w:t>
      </w:r>
      <w:r w:rsidRPr="0061063B">
        <w:rPr>
          <w:rFonts w:ascii="Times New Roman" w:hAnsi="Times New Roman"/>
        </w:rPr>
        <w:t xml:space="preserve">cylinder shall be hydraulically pressure cycled between not less than 2 </w:t>
      </w:r>
      <w:proofErr w:type="spellStart"/>
      <w:r w:rsidRPr="0061063B">
        <w:rPr>
          <w:rFonts w:ascii="Times New Roman" w:hAnsi="Times New Roman"/>
        </w:rPr>
        <w:t>MPa</w:t>
      </w:r>
      <w:proofErr w:type="spellEnd"/>
      <w:r w:rsidRPr="0061063B">
        <w:rPr>
          <w:rFonts w:ascii="Times New Roman" w:hAnsi="Times New Roman"/>
        </w:rPr>
        <w:t xml:space="preserve"> and not more than </w:t>
      </w:r>
      <w:r w:rsidRPr="0061063B">
        <w:rPr>
          <w:rFonts w:ascii="Times New Roman" w:hAnsi="Times New Roman"/>
          <w:b/>
        </w:rPr>
        <w:t xml:space="preserve">125% of working pressure </w:t>
      </w:r>
      <w:r w:rsidRPr="0061063B">
        <w:rPr>
          <w:rFonts w:ascii="Times New Roman" w:hAnsi="Times New Roman"/>
          <w:strike/>
        </w:rPr>
        <w:t xml:space="preserve">26 </w:t>
      </w:r>
      <w:proofErr w:type="spellStart"/>
      <w:r w:rsidRPr="0061063B">
        <w:rPr>
          <w:rFonts w:ascii="Times New Roman" w:hAnsi="Times New Roman"/>
          <w:strike/>
        </w:rPr>
        <w:t>MPa</w:t>
      </w:r>
      <w:proofErr w:type="spellEnd"/>
      <w:r w:rsidRPr="0061063B">
        <w:rPr>
          <w:rFonts w:ascii="Times New Roman" w:hAnsi="Times New Roman"/>
        </w:rPr>
        <w:t xml:space="preserve"> </w:t>
      </w:r>
      <w:r w:rsidRPr="0061063B">
        <w:rPr>
          <w:rFonts w:ascii="Times New Roman" w:hAnsi="Times New Roman"/>
          <w:b/>
        </w:rPr>
        <w:t xml:space="preserve">for a total of 3 000 cycles.  The maximum pressurization rate shall be 2.75 </w:t>
      </w:r>
      <w:proofErr w:type="spellStart"/>
      <w:r w:rsidRPr="0061063B">
        <w:rPr>
          <w:rFonts w:ascii="Times New Roman" w:hAnsi="Times New Roman"/>
          <w:b/>
        </w:rPr>
        <w:t>MPa</w:t>
      </w:r>
      <w:proofErr w:type="spellEnd"/>
      <w:r w:rsidRPr="0061063B">
        <w:rPr>
          <w:rFonts w:ascii="Times New Roman" w:hAnsi="Times New Roman"/>
          <w:b/>
        </w:rPr>
        <w:t xml:space="preserve"> per second. After pressure cycling, the cylinder shall be pressurized to 125% of working pressure and held at that pressure a minimum of 24 hours and until the elapsed exposure time (pressure cycling and pressure hold) to the environmental fluids equals 48 hours.</w:t>
      </w:r>
      <w:r w:rsidRPr="0061063B">
        <w:rPr>
          <w:rFonts w:ascii="Times New Roman" w:hAnsi="Times New Roman"/>
        </w:rPr>
        <w:t xml:space="preserve">  </w:t>
      </w:r>
      <w:r w:rsidRPr="0061063B">
        <w:rPr>
          <w:rFonts w:ascii="Times New Roman" w:hAnsi="Times New Roman"/>
          <w:strike/>
        </w:rPr>
        <w:t xml:space="preserve">The total cycle shall be not less than 66 seconds and will include a 60 second minimum hold at 26 </w:t>
      </w:r>
      <w:proofErr w:type="spellStart"/>
      <w:r w:rsidRPr="0061063B">
        <w:rPr>
          <w:rFonts w:ascii="Times New Roman" w:hAnsi="Times New Roman"/>
          <w:strike/>
        </w:rPr>
        <w:t>MPa</w:t>
      </w:r>
      <w:proofErr w:type="spellEnd"/>
      <w:r w:rsidRPr="0061063B">
        <w:rPr>
          <w:rFonts w:ascii="Times New Roman" w:hAnsi="Times New Roman"/>
          <w:strike/>
        </w:rPr>
        <w:t>. The nominal cycle process will be:</w:t>
      </w:r>
    </w:p>
    <w:p w14:paraId="1869CED0" w14:textId="77777777" w:rsidR="005E53DB" w:rsidRPr="0061063B" w:rsidRDefault="005E53DB" w:rsidP="00C27651">
      <w:pPr>
        <w:ind w:firstLine="720"/>
        <w:rPr>
          <w:rFonts w:ascii="Times New Roman" w:hAnsi="Times New Roman"/>
          <w:strike/>
        </w:rPr>
      </w:pPr>
      <w:r w:rsidRPr="0061063B">
        <w:rPr>
          <w:rFonts w:ascii="Times New Roman" w:hAnsi="Times New Roman"/>
          <w:strike/>
        </w:rPr>
        <w:t xml:space="preserve">Ramp up from ≤ 20 </w:t>
      </w:r>
      <w:proofErr w:type="spellStart"/>
      <w:r w:rsidRPr="0061063B">
        <w:rPr>
          <w:rFonts w:ascii="Times New Roman" w:hAnsi="Times New Roman"/>
          <w:strike/>
        </w:rPr>
        <w:t>MPa</w:t>
      </w:r>
      <w:proofErr w:type="spellEnd"/>
      <w:r w:rsidRPr="0061063B">
        <w:rPr>
          <w:rFonts w:ascii="Times New Roman" w:hAnsi="Times New Roman"/>
          <w:strike/>
        </w:rPr>
        <w:t xml:space="preserve"> to ≥ 26 </w:t>
      </w:r>
      <w:proofErr w:type="spellStart"/>
      <w:r w:rsidRPr="0061063B">
        <w:rPr>
          <w:rFonts w:ascii="Times New Roman" w:hAnsi="Times New Roman"/>
          <w:strike/>
        </w:rPr>
        <w:t>MPa</w:t>
      </w:r>
      <w:proofErr w:type="spellEnd"/>
      <w:r w:rsidRPr="0061063B">
        <w:rPr>
          <w:rFonts w:ascii="Times New Roman" w:hAnsi="Times New Roman"/>
          <w:strike/>
        </w:rPr>
        <w:t xml:space="preserve">;  </w:t>
      </w:r>
    </w:p>
    <w:p w14:paraId="2E2FC560" w14:textId="77777777" w:rsidR="005E53DB" w:rsidRPr="0061063B" w:rsidRDefault="005E53DB" w:rsidP="00C27651">
      <w:pPr>
        <w:ind w:firstLine="720"/>
        <w:rPr>
          <w:rFonts w:ascii="Times New Roman" w:hAnsi="Times New Roman"/>
          <w:strike/>
        </w:rPr>
      </w:pPr>
      <w:r w:rsidRPr="0061063B">
        <w:rPr>
          <w:rFonts w:ascii="Times New Roman" w:hAnsi="Times New Roman"/>
          <w:strike/>
        </w:rPr>
        <w:t xml:space="preserve">Hold at ≥ 26 </w:t>
      </w:r>
      <w:proofErr w:type="spellStart"/>
      <w:r w:rsidRPr="0061063B">
        <w:rPr>
          <w:rFonts w:ascii="Times New Roman" w:hAnsi="Times New Roman"/>
          <w:strike/>
        </w:rPr>
        <w:t>MPa</w:t>
      </w:r>
      <w:proofErr w:type="spellEnd"/>
      <w:r w:rsidRPr="0061063B">
        <w:rPr>
          <w:rFonts w:ascii="Times New Roman" w:hAnsi="Times New Roman"/>
          <w:strike/>
        </w:rPr>
        <w:t xml:space="preserve"> for 60 seconds minimum; </w:t>
      </w:r>
    </w:p>
    <w:p w14:paraId="79B3B61C" w14:textId="77777777" w:rsidR="005E53DB" w:rsidRPr="0061063B" w:rsidRDefault="005E53DB" w:rsidP="00C27651">
      <w:pPr>
        <w:ind w:firstLine="720"/>
        <w:rPr>
          <w:rFonts w:ascii="Times New Roman" w:hAnsi="Times New Roman"/>
          <w:strike/>
        </w:rPr>
      </w:pPr>
      <w:r w:rsidRPr="0061063B">
        <w:rPr>
          <w:rFonts w:ascii="Times New Roman" w:hAnsi="Times New Roman"/>
          <w:strike/>
        </w:rPr>
        <w:t xml:space="preserve">Ramp down from ≥ 26 </w:t>
      </w:r>
      <w:proofErr w:type="spellStart"/>
      <w:r w:rsidRPr="0061063B">
        <w:rPr>
          <w:rFonts w:ascii="Times New Roman" w:hAnsi="Times New Roman"/>
          <w:strike/>
        </w:rPr>
        <w:t>MPa</w:t>
      </w:r>
      <w:proofErr w:type="spellEnd"/>
      <w:r w:rsidRPr="0061063B">
        <w:rPr>
          <w:rFonts w:ascii="Times New Roman" w:hAnsi="Times New Roman"/>
          <w:strike/>
        </w:rPr>
        <w:t xml:space="preserve"> to ≤ 2 </w:t>
      </w:r>
      <w:proofErr w:type="spellStart"/>
      <w:r w:rsidRPr="0061063B">
        <w:rPr>
          <w:rFonts w:ascii="Times New Roman" w:hAnsi="Times New Roman"/>
          <w:strike/>
        </w:rPr>
        <w:t>MPa</w:t>
      </w:r>
      <w:proofErr w:type="spellEnd"/>
      <w:r w:rsidRPr="0061063B">
        <w:rPr>
          <w:rFonts w:ascii="Times New Roman" w:hAnsi="Times New Roman"/>
          <w:strike/>
        </w:rPr>
        <w:t>;</w:t>
      </w:r>
    </w:p>
    <w:p w14:paraId="7E5E3FE3" w14:textId="77777777" w:rsidR="005E53DB" w:rsidRPr="0061063B" w:rsidRDefault="005E53DB" w:rsidP="00C27651">
      <w:pPr>
        <w:ind w:firstLine="720"/>
        <w:rPr>
          <w:rFonts w:ascii="Times New Roman" w:hAnsi="Times New Roman"/>
          <w:strike/>
        </w:rPr>
      </w:pPr>
      <w:r w:rsidRPr="0061063B">
        <w:rPr>
          <w:rFonts w:ascii="Times New Roman" w:hAnsi="Times New Roman"/>
          <w:strike/>
        </w:rPr>
        <w:t>Total minimum cycle time to be 66 seconds.</w:t>
      </w:r>
    </w:p>
    <w:p w14:paraId="00C5E114" w14:textId="77777777" w:rsidR="005E53DB" w:rsidRPr="0061063B" w:rsidRDefault="005E53DB" w:rsidP="004D1C51">
      <w:pPr>
        <w:rPr>
          <w:rFonts w:ascii="Times New Roman" w:hAnsi="Times New Roman"/>
          <w:strike/>
        </w:rPr>
      </w:pPr>
      <w:r w:rsidRPr="0061063B">
        <w:rPr>
          <w:rFonts w:ascii="Times New Roman" w:hAnsi="Times New Roman"/>
          <w:strike/>
        </w:rPr>
        <w:t>(b)      Pressure during other fluid exposure</w:t>
      </w:r>
    </w:p>
    <w:p w14:paraId="42586840" w14:textId="77777777" w:rsidR="005E53DB" w:rsidRPr="0061063B" w:rsidRDefault="005E53DB" w:rsidP="00C27651">
      <w:pPr>
        <w:ind w:left="720"/>
        <w:rPr>
          <w:rFonts w:ascii="Times New Roman" w:hAnsi="Times New Roman"/>
          <w:strike/>
        </w:rPr>
      </w:pPr>
      <w:r w:rsidRPr="0061063B">
        <w:rPr>
          <w:rFonts w:ascii="Times New Roman" w:hAnsi="Times New Roman"/>
          <w:strike/>
        </w:rPr>
        <w:t xml:space="preserve">Following application of the other fluids, the cylinder shall be pressured to not less than 26 </w:t>
      </w:r>
      <w:proofErr w:type="spellStart"/>
      <w:r w:rsidRPr="0061063B">
        <w:rPr>
          <w:rFonts w:ascii="Times New Roman" w:hAnsi="Times New Roman"/>
          <w:strike/>
        </w:rPr>
        <w:t>MPa</w:t>
      </w:r>
      <w:proofErr w:type="spellEnd"/>
      <w:r w:rsidRPr="0061063B">
        <w:rPr>
          <w:rFonts w:ascii="Times New Roman" w:hAnsi="Times New Roman"/>
          <w:strike/>
        </w:rPr>
        <w:t xml:space="preserve"> for a minimum of 30 minutes;</w:t>
      </w:r>
    </w:p>
    <w:p w14:paraId="54A42AA1" w14:textId="77777777" w:rsidR="005E53DB" w:rsidRPr="0061063B" w:rsidRDefault="005E53DB" w:rsidP="004D1C51">
      <w:pPr>
        <w:rPr>
          <w:rFonts w:ascii="Times New Roman" w:hAnsi="Times New Roman"/>
          <w:strike/>
        </w:rPr>
      </w:pPr>
      <w:r w:rsidRPr="0061063B">
        <w:rPr>
          <w:rFonts w:ascii="Times New Roman" w:hAnsi="Times New Roman"/>
          <w:strike/>
        </w:rPr>
        <w:t>(c)      High and low temperature exposure</w:t>
      </w:r>
    </w:p>
    <w:p w14:paraId="39043D74" w14:textId="77777777" w:rsidR="005E53DB" w:rsidRPr="0061063B" w:rsidRDefault="005E53DB" w:rsidP="00C27651">
      <w:pPr>
        <w:ind w:left="720"/>
        <w:rPr>
          <w:rFonts w:ascii="Times New Roman" w:hAnsi="Times New Roman"/>
          <w:strike/>
        </w:rPr>
      </w:pPr>
      <w:r w:rsidRPr="0061063B">
        <w:rPr>
          <w:rFonts w:ascii="Times New Roman" w:hAnsi="Times New Roman"/>
          <w:strike/>
        </w:rPr>
        <w:t>As defined in the test sequence, the entire cylinder shall be exposed to high or low temperature air in contact with external surface. The low temperature air shall be -40 °C or lower and the high temperature air shall be 82 °C ± 5 °C. For the low temperature exposure, the fluid temperature of type CNG-1 cylinders shall be monitored using a thermocouple installed within the cylinder to ensure it remains at -40 °C or lower.</w:t>
      </w:r>
    </w:p>
    <w:p w14:paraId="72B6523F" w14:textId="77777777" w:rsidR="005E53DB" w:rsidRPr="008D4445" w:rsidRDefault="005E53DB" w:rsidP="004D1C51">
      <w:pPr>
        <w:rPr>
          <w:rFonts w:ascii="Times New Roman" w:hAnsi="Times New Roman"/>
          <w:strike/>
        </w:rPr>
      </w:pPr>
      <w:r w:rsidRPr="008D4445">
        <w:rPr>
          <w:rFonts w:ascii="Times New Roman" w:hAnsi="Times New Roman"/>
          <w:strike/>
        </w:rPr>
        <w:t>H.7.               Test procedure</w:t>
      </w:r>
    </w:p>
    <w:p w14:paraId="577E2330" w14:textId="77777777" w:rsidR="005E53DB" w:rsidRPr="008D4445" w:rsidRDefault="005E53DB" w:rsidP="004D1C51">
      <w:pPr>
        <w:rPr>
          <w:rFonts w:ascii="Times New Roman" w:hAnsi="Times New Roman"/>
          <w:strike/>
        </w:rPr>
      </w:pPr>
      <w:r w:rsidRPr="008D4445">
        <w:rPr>
          <w:rFonts w:ascii="Times New Roman" w:hAnsi="Times New Roman"/>
          <w:strike/>
        </w:rPr>
        <w:t>(a)      Preconditioning of the cylinder</w:t>
      </w:r>
    </w:p>
    <w:p w14:paraId="1D18BC49" w14:textId="77777777" w:rsidR="005E53DB" w:rsidRPr="008D4445" w:rsidRDefault="005E53DB" w:rsidP="00C27651">
      <w:pPr>
        <w:ind w:left="720"/>
        <w:rPr>
          <w:rFonts w:ascii="Times New Roman" w:hAnsi="Times New Roman"/>
          <w:strike/>
        </w:rPr>
      </w:pPr>
      <w:r w:rsidRPr="008D4445">
        <w:rPr>
          <w:rFonts w:ascii="Times New Roman" w:hAnsi="Times New Roman"/>
          <w:strike/>
        </w:rPr>
        <w:t xml:space="preserve">Each of the five areas marked for other fluid exposure on the upper section of the cylinder shall be reconditioned by a single impact of the pendulum body summit at their geometric </w:t>
      </w:r>
      <w:proofErr w:type="spellStart"/>
      <w:r w:rsidRPr="008D4445">
        <w:rPr>
          <w:rFonts w:ascii="Times New Roman" w:hAnsi="Times New Roman"/>
          <w:strike/>
        </w:rPr>
        <w:t>centre</w:t>
      </w:r>
      <w:proofErr w:type="spellEnd"/>
      <w:r w:rsidRPr="008D4445">
        <w:rPr>
          <w:rFonts w:ascii="Times New Roman" w:hAnsi="Times New Roman"/>
          <w:strike/>
        </w:rPr>
        <w:t>. Following impact, the five areas shall be further conditioned by a gravel impact application. The central section of the bottom portion of the cylinder that will be submerged shall be preconditioned by an impact of the pendulum body summit at three locations spaced approximately 150 mm apart.</w:t>
      </w:r>
    </w:p>
    <w:p w14:paraId="58FBF9CF" w14:textId="77777777" w:rsidR="005E53DB" w:rsidRPr="008D4445" w:rsidRDefault="005E53DB" w:rsidP="00C27651">
      <w:pPr>
        <w:ind w:left="720"/>
        <w:rPr>
          <w:rFonts w:ascii="Times New Roman" w:hAnsi="Times New Roman"/>
          <w:strike/>
        </w:rPr>
      </w:pPr>
      <w:r w:rsidRPr="008D4445">
        <w:rPr>
          <w:rFonts w:ascii="Times New Roman" w:hAnsi="Times New Roman"/>
          <w:strike/>
        </w:rPr>
        <w:t>Following impact, the same central section that was impacted shall be further conditioned by a gravel impact application. The cylinder shall be unpressured during preconditioning.</w:t>
      </w:r>
    </w:p>
    <w:p w14:paraId="55AB6A5E" w14:textId="77777777" w:rsidR="005E53DB" w:rsidRPr="008D4445" w:rsidRDefault="005E53DB" w:rsidP="000274D0">
      <w:pPr>
        <w:rPr>
          <w:rFonts w:ascii="Times New Roman" w:hAnsi="Times New Roman"/>
          <w:strike/>
        </w:rPr>
      </w:pPr>
      <w:r w:rsidRPr="008D4445">
        <w:rPr>
          <w:rFonts w:ascii="Times New Roman" w:hAnsi="Times New Roman"/>
          <w:strike/>
        </w:rPr>
        <w:t>(b)      Test sequence and cycles</w:t>
      </w:r>
    </w:p>
    <w:p w14:paraId="2C1C6EC4" w14:textId="77777777" w:rsidR="005E53DB" w:rsidRPr="008D4445" w:rsidRDefault="005E53DB" w:rsidP="00C27651">
      <w:pPr>
        <w:ind w:left="720"/>
        <w:rPr>
          <w:rFonts w:ascii="Times New Roman" w:hAnsi="Times New Roman"/>
          <w:strike/>
        </w:rPr>
      </w:pPr>
      <w:r w:rsidRPr="008D4445">
        <w:rPr>
          <w:rFonts w:ascii="Times New Roman" w:hAnsi="Times New Roman"/>
          <w:strike/>
        </w:rPr>
        <w:t>The sequence of the environment exposure, pressure cycles, and temperature to be used are defined in Table 1.</w:t>
      </w:r>
    </w:p>
    <w:p w14:paraId="59D22E24" w14:textId="77777777" w:rsidR="005E53DB" w:rsidRPr="008D4445" w:rsidRDefault="005E53DB" w:rsidP="00C27651">
      <w:pPr>
        <w:ind w:left="720"/>
        <w:rPr>
          <w:rFonts w:ascii="Times New Roman" w:hAnsi="Times New Roman"/>
          <w:strike/>
        </w:rPr>
      </w:pPr>
      <w:r w:rsidRPr="008D4445">
        <w:rPr>
          <w:rFonts w:ascii="Times New Roman" w:hAnsi="Times New Roman"/>
          <w:strike/>
        </w:rPr>
        <w:t>The cylinder surface is not to be washed or wiped between stages.</w:t>
      </w:r>
    </w:p>
    <w:p w14:paraId="6F410C38" w14:textId="77777777" w:rsidR="005E53DB" w:rsidRPr="008D4445" w:rsidRDefault="005E53DB" w:rsidP="000274D0">
      <w:pPr>
        <w:rPr>
          <w:rFonts w:ascii="Times New Roman" w:hAnsi="Times New Roman"/>
          <w:strike/>
        </w:rPr>
      </w:pPr>
      <w:r w:rsidRPr="008D4445">
        <w:rPr>
          <w:rFonts w:ascii="Times New Roman" w:hAnsi="Times New Roman"/>
          <w:strike/>
        </w:rPr>
        <w:t>H.8.               Acceptable results</w:t>
      </w:r>
    </w:p>
    <w:p w14:paraId="2D7EA4D3" w14:textId="77777777" w:rsidR="005E53DB" w:rsidRPr="008D4445" w:rsidRDefault="005E53DB" w:rsidP="000274D0">
      <w:pPr>
        <w:rPr>
          <w:rFonts w:ascii="Times New Roman" w:hAnsi="Times New Roman"/>
          <w:strike/>
        </w:rPr>
      </w:pPr>
      <w:r w:rsidRPr="008D4445">
        <w:rPr>
          <w:rFonts w:ascii="Times New Roman" w:hAnsi="Times New Roman"/>
          <w:strike/>
        </w:rPr>
        <w:t>Following the above test sequence, the cylinder shall be hydraulically tested to destruction in accordance with the procedure in paragraph A.12. of Appendix A to this annex. The burst pressure of the cylinder shall be not less than 8</w:t>
      </w:r>
      <w:r w:rsidRPr="008D4445">
        <w:rPr>
          <w:rFonts w:ascii="Times New Roman" w:hAnsi="Times New Roman"/>
          <w:b/>
          <w:strike/>
        </w:rPr>
        <w:t>0</w:t>
      </w:r>
      <w:r w:rsidRPr="008D4445">
        <w:rPr>
          <w:rFonts w:ascii="Times New Roman" w:hAnsi="Times New Roman"/>
          <w:strike/>
        </w:rPr>
        <w:t>5 per cent of the minimum design burst pressure.</w:t>
      </w:r>
    </w:p>
    <w:p w14:paraId="6E85FC74" w14:textId="77777777" w:rsidR="005E53DB" w:rsidRPr="008D4445" w:rsidRDefault="005E53DB" w:rsidP="000274D0">
      <w:pPr>
        <w:rPr>
          <w:rFonts w:ascii="Times New Roman" w:hAnsi="Times New Roman"/>
          <w:strike/>
        </w:rPr>
      </w:pPr>
      <w:r w:rsidRPr="008D4445">
        <w:rPr>
          <w:rFonts w:ascii="Times New Roman" w:hAnsi="Times New Roman"/>
          <w:strike/>
        </w:rPr>
        <w:t>Table 1</w:t>
      </w:r>
    </w:p>
    <w:p w14:paraId="2532EB1F" w14:textId="77777777" w:rsidR="005E53DB" w:rsidRPr="008D4445" w:rsidRDefault="005E53DB" w:rsidP="000274D0">
      <w:pPr>
        <w:rPr>
          <w:rFonts w:ascii="Times New Roman" w:hAnsi="Times New Roman"/>
          <w:strike/>
        </w:rPr>
      </w:pPr>
      <w:r w:rsidRPr="008D4445">
        <w:rPr>
          <w:rFonts w:ascii="Times New Roman" w:hAnsi="Times New Roman"/>
          <w:strike/>
        </w:rPr>
        <w:t>Test conditions and sequence</w:t>
      </w:r>
    </w:p>
    <w:p w14:paraId="2D72DD34" w14:textId="77777777" w:rsidR="005E53DB" w:rsidRDefault="008C3D3B" w:rsidP="000274D0">
      <w:pPr>
        <w:rPr>
          <w:ins w:id="9" w:author="Seisler Jeffrey" w:date="2017-02-14T16:48:00Z"/>
          <w:noProof/>
        </w:rPr>
      </w:pPr>
      <w:r>
        <w:rPr>
          <w:strike/>
          <w:noProof/>
          <w:lang w:val="en-GB" w:eastAsia="en-GB"/>
        </w:rPr>
        <w:drawing>
          <wp:inline distT="0" distB="0" distL="0" distR="0" wp14:anchorId="74701733" wp14:editId="0B36EAAE">
            <wp:extent cx="5534025" cy="28289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025" cy="2828925"/>
                    </a:xfrm>
                    <a:prstGeom prst="rect">
                      <a:avLst/>
                    </a:prstGeom>
                    <a:noFill/>
                    <a:ln>
                      <a:noFill/>
                    </a:ln>
                  </pic:spPr>
                </pic:pic>
              </a:graphicData>
            </a:graphic>
          </wp:inline>
        </w:drawing>
      </w:r>
    </w:p>
    <w:p w14:paraId="2A9CDEAC" w14:textId="77777777" w:rsidR="000A6FDB" w:rsidRDefault="000A6FDB" w:rsidP="000274D0">
      <w:pPr>
        <w:rPr>
          <w:noProof/>
        </w:rPr>
      </w:pPr>
    </w:p>
    <w:p w14:paraId="5F172A99" w14:textId="77777777" w:rsidR="000A6FDB" w:rsidRDefault="000A6FDB" w:rsidP="000274D0">
      <w:pPr>
        <w:rPr>
          <w:noProof/>
        </w:rPr>
      </w:pPr>
    </w:p>
    <w:p w14:paraId="2D830CBF" w14:textId="77777777" w:rsidR="004E65C0" w:rsidRDefault="004E65C0" w:rsidP="000274D0">
      <w:pPr>
        <w:rPr>
          <w:noProof/>
        </w:rPr>
      </w:pPr>
    </w:p>
    <w:p w14:paraId="178CB6BC" w14:textId="77777777" w:rsidR="004E65C0" w:rsidRDefault="004E65C0" w:rsidP="000274D0">
      <w:pPr>
        <w:rPr>
          <w:noProof/>
        </w:rPr>
      </w:pPr>
    </w:p>
    <w:p w14:paraId="16CA1FAD" w14:textId="77777777" w:rsidR="000A6FDB" w:rsidRPr="004E65C0" w:rsidRDefault="000A6FDB" w:rsidP="004E65C0">
      <w:pPr>
        <w:spacing w:after="0" w:line="240" w:lineRule="auto"/>
        <w:jc w:val="center"/>
        <w:rPr>
          <w:rFonts w:ascii="Arial" w:hAnsi="Arial" w:cs="Arial"/>
          <w:b/>
          <w:color w:val="E36C0A"/>
          <w:sz w:val="24"/>
          <w:szCs w:val="24"/>
          <w:lang w:val="en-GB"/>
        </w:rPr>
      </w:pPr>
      <w:r w:rsidRPr="004E65C0">
        <w:rPr>
          <w:b/>
          <w:noProof/>
          <w:color w:val="E36C0A"/>
          <w:sz w:val="24"/>
          <w:szCs w:val="24"/>
        </w:rPr>
        <w:t>ANNEX 1</w:t>
      </w:r>
    </w:p>
    <w:tbl>
      <w:tblPr>
        <w:tblW w:w="0" w:type="auto"/>
        <w:tblBorders>
          <w:insideV w:val="single" w:sz="4" w:space="0" w:color="auto"/>
        </w:tblBorders>
        <w:tblLook w:val="0000" w:firstRow="0" w:lastRow="0" w:firstColumn="0" w:lastColumn="0" w:noHBand="0" w:noVBand="0"/>
      </w:tblPr>
      <w:tblGrid>
        <w:gridCol w:w="4726"/>
        <w:gridCol w:w="4520"/>
      </w:tblGrid>
      <w:tr w:rsidR="004E65C0" w:rsidRPr="004E65C0" w14:paraId="4708D6EE" w14:textId="77777777" w:rsidTr="000032A5">
        <w:tc>
          <w:tcPr>
            <w:tcW w:w="14426" w:type="dxa"/>
            <w:gridSpan w:val="2"/>
            <w:tcBorders>
              <w:bottom w:val="nil"/>
            </w:tcBorders>
          </w:tcPr>
          <w:p w14:paraId="0C4AF862" w14:textId="77777777" w:rsidR="004E65C0" w:rsidRPr="004E65C0" w:rsidRDefault="000A6FDB" w:rsidP="004E65C0">
            <w:pPr>
              <w:spacing w:after="0" w:line="240" w:lineRule="auto"/>
              <w:jc w:val="center"/>
              <w:rPr>
                <w:rFonts w:ascii="Arial" w:hAnsi="Arial" w:cs="Arial"/>
                <w:b/>
                <w:bCs/>
                <w:color w:val="E36C0A"/>
                <w:sz w:val="24"/>
                <w:szCs w:val="24"/>
              </w:rPr>
            </w:pPr>
            <w:r w:rsidRPr="004E65C0">
              <w:rPr>
                <w:rFonts w:ascii="Arial" w:hAnsi="Arial" w:cs="Arial"/>
                <w:b/>
                <w:bCs/>
                <w:color w:val="E36C0A"/>
                <w:sz w:val="24"/>
                <w:szCs w:val="24"/>
              </w:rPr>
              <w:t>PRESSURE RELIEF DEVICE  (ISO 15500</w:t>
            </w:r>
            <w:r w:rsidRPr="004E65C0">
              <w:rPr>
                <w:rFonts w:ascii="Arial" w:hAnsi="Arial" w:cs="Arial"/>
                <w:b/>
                <w:bCs/>
                <w:color w:val="E36C0A"/>
                <w:sz w:val="24"/>
                <w:szCs w:val="24"/>
              </w:rPr>
              <w:noBreakHyphen/>
              <w:t>13)</w:t>
            </w:r>
            <w:r w:rsidR="004E65C0" w:rsidRPr="004E65C0">
              <w:rPr>
                <w:rFonts w:ascii="Arial" w:hAnsi="Arial" w:cs="Arial"/>
                <w:b/>
                <w:bCs/>
                <w:color w:val="E36C0A"/>
                <w:sz w:val="24"/>
                <w:szCs w:val="24"/>
              </w:rPr>
              <w:t xml:space="preserve"> </w:t>
            </w:r>
          </w:p>
          <w:p w14:paraId="632DFF7F" w14:textId="33276FEA" w:rsidR="000A6FDB" w:rsidRPr="004E65C0" w:rsidRDefault="004E65C0" w:rsidP="004E65C0">
            <w:pPr>
              <w:spacing w:after="0" w:line="240" w:lineRule="auto"/>
              <w:jc w:val="center"/>
              <w:rPr>
                <w:rFonts w:ascii="Arial" w:hAnsi="Arial" w:cs="Arial"/>
                <w:b/>
                <w:bCs/>
                <w:color w:val="E36C0A"/>
                <w:sz w:val="24"/>
                <w:szCs w:val="24"/>
              </w:rPr>
            </w:pPr>
            <w:r w:rsidRPr="004E65C0">
              <w:rPr>
                <w:rFonts w:ascii="Arial" w:hAnsi="Arial" w:cs="Arial"/>
                <w:b/>
                <w:bCs/>
                <w:color w:val="E36C0A"/>
                <w:sz w:val="24"/>
                <w:szCs w:val="24"/>
              </w:rPr>
              <w:t xml:space="preserve">COMPARED TO R.110 </w:t>
            </w:r>
          </w:p>
          <w:p w14:paraId="76AF8832" w14:textId="77777777" w:rsidR="000A6FDB" w:rsidRPr="004E65C0" w:rsidRDefault="000A6FDB" w:rsidP="004E65C0">
            <w:pPr>
              <w:spacing w:after="0" w:line="240" w:lineRule="auto"/>
              <w:jc w:val="center"/>
              <w:rPr>
                <w:rFonts w:ascii="Arial" w:hAnsi="Arial" w:cs="Arial"/>
                <w:b/>
                <w:bCs/>
                <w:color w:val="E36C0A"/>
                <w:sz w:val="24"/>
                <w:szCs w:val="24"/>
              </w:rPr>
            </w:pPr>
          </w:p>
        </w:tc>
      </w:tr>
      <w:tr w:rsidR="000A6FDB" w:rsidRPr="004E65C0" w14:paraId="600142AB" w14:textId="77777777" w:rsidTr="000032A5">
        <w:tc>
          <w:tcPr>
            <w:tcW w:w="7213" w:type="dxa"/>
            <w:tcBorders>
              <w:right w:val="nil"/>
            </w:tcBorders>
          </w:tcPr>
          <w:p w14:paraId="392A5089" w14:textId="77777777" w:rsidR="000A6FDB" w:rsidRPr="004E65C0" w:rsidRDefault="000A6FDB" w:rsidP="000A6FDB">
            <w:pPr>
              <w:spacing w:after="0" w:line="240" w:lineRule="auto"/>
              <w:jc w:val="center"/>
              <w:rPr>
                <w:rFonts w:ascii="Arial" w:hAnsi="Arial" w:cs="Arial"/>
                <w:b/>
                <w:bCs/>
                <w:color w:val="E36C0A"/>
                <w:lang w:val="en-GB"/>
              </w:rPr>
            </w:pPr>
            <w:r w:rsidRPr="004E65C0">
              <w:rPr>
                <w:rFonts w:ascii="Arial" w:hAnsi="Arial" w:cs="Arial"/>
                <w:b/>
                <w:bCs/>
                <w:color w:val="E36C0A"/>
                <w:lang w:val="en-GB"/>
              </w:rPr>
              <w:t>ISO</w:t>
            </w:r>
          </w:p>
          <w:p w14:paraId="27607D13" w14:textId="77777777" w:rsidR="000A6FDB" w:rsidRPr="004E65C0" w:rsidRDefault="000A6FDB" w:rsidP="000A6FDB">
            <w:pPr>
              <w:spacing w:after="0" w:line="240" w:lineRule="auto"/>
              <w:jc w:val="center"/>
              <w:rPr>
                <w:rFonts w:ascii="Arial" w:hAnsi="Arial" w:cs="Arial"/>
                <w:b/>
                <w:bCs/>
                <w:color w:val="E36C0A"/>
                <w:lang w:val="en-GB"/>
              </w:rPr>
            </w:pPr>
          </w:p>
        </w:tc>
        <w:tc>
          <w:tcPr>
            <w:tcW w:w="7213" w:type="dxa"/>
            <w:tcBorders>
              <w:left w:val="nil"/>
            </w:tcBorders>
          </w:tcPr>
          <w:p w14:paraId="3BAB0B8F" w14:textId="77777777" w:rsidR="000A6FDB" w:rsidRPr="004E65C0" w:rsidRDefault="000A6FDB" w:rsidP="000A6FDB">
            <w:pPr>
              <w:spacing w:after="0" w:line="240" w:lineRule="auto"/>
              <w:jc w:val="center"/>
              <w:rPr>
                <w:rFonts w:ascii="Arial" w:hAnsi="Arial" w:cs="Arial"/>
                <w:b/>
                <w:bCs/>
                <w:color w:val="E36C0A"/>
                <w:lang w:val="en-GB"/>
              </w:rPr>
            </w:pPr>
            <w:r w:rsidRPr="004E65C0">
              <w:rPr>
                <w:rFonts w:ascii="Arial" w:hAnsi="Arial" w:cs="Arial"/>
                <w:b/>
                <w:bCs/>
                <w:color w:val="E36C0A"/>
                <w:lang w:val="en-GB"/>
              </w:rPr>
              <w:t>R110</w:t>
            </w:r>
          </w:p>
          <w:p w14:paraId="2BE735A2" w14:textId="77777777" w:rsidR="000A6FDB" w:rsidRPr="004E65C0" w:rsidRDefault="000A6FDB" w:rsidP="000A6FDB">
            <w:pPr>
              <w:spacing w:after="0" w:line="240" w:lineRule="auto"/>
              <w:jc w:val="center"/>
              <w:rPr>
                <w:rFonts w:ascii="Arial" w:hAnsi="Arial" w:cs="Arial"/>
                <w:b/>
                <w:bCs/>
                <w:color w:val="E36C0A"/>
                <w:lang w:val="en-GB"/>
              </w:rPr>
            </w:pPr>
          </w:p>
        </w:tc>
      </w:tr>
      <w:tr w:rsidR="000A6FDB" w:rsidRPr="004E65C0" w14:paraId="2C1E8283" w14:textId="77777777" w:rsidTr="000032A5">
        <w:tc>
          <w:tcPr>
            <w:tcW w:w="7213" w:type="dxa"/>
          </w:tcPr>
          <w:p w14:paraId="2B678A84" w14:textId="77777777" w:rsidR="000A6FDB" w:rsidRPr="004E65C0" w:rsidRDefault="000A6FDB" w:rsidP="000A6FDB">
            <w:pPr>
              <w:spacing w:after="0" w:line="240" w:lineRule="auto"/>
              <w:rPr>
                <w:rFonts w:ascii="Arial" w:hAnsi="Arial" w:cs="Arial"/>
                <w:color w:val="E36C0A"/>
                <w:lang w:val="en-GB"/>
              </w:rPr>
            </w:pPr>
          </w:p>
          <w:p w14:paraId="3E39AF1D" w14:textId="77777777" w:rsidR="000A6FDB" w:rsidRPr="004E65C0" w:rsidRDefault="000A6FDB" w:rsidP="000A6FDB">
            <w:pPr>
              <w:spacing w:after="0" w:line="240" w:lineRule="auto"/>
              <w:rPr>
                <w:rFonts w:ascii="Arial" w:hAnsi="Arial" w:cs="Arial"/>
                <w:b/>
                <w:bCs/>
                <w:color w:val="E36C0A"/>
                <w:u w:val="single"/>
                <w:lang w:val="en-GB"/>
              </w:rPr>
            </w:pPr>
            <w:r w:rsidRPr="004E65C0">
              <w:rPr>
                <w:rFonts w:ascii="Arial" w:hAnsi="Arial" w:cs="Arial"/>
                <w:b/>
                <w:bCs/>
                <w:color w:val="E36C0A"/>
                <w:u w:val="single"/>
                <w:lang w:val="en-GB"/>
              </w:rPr>
              <w:t>Hydrostatic strength</w:t>
            </w:r>
          </w:p>
          <w:p w14:paraId="45FFB81D" w14:textId="77777777" w:rsidR="000A6FDB" w:rsidRPr="004E65C0" w:rsidRDefault="000A6FDB" w:rsidP="000A6FDB">
            <w:pPr>
              <w:spacing w:after="0" w:line="240" w:lineRule="auto"/>
              <w:rPr>
                <w:rFonts w:ascii="Arial" w:hAnsi="Arial" w:cs="Arial"/>
                <w:color w:val="E36C0A"/>
                <w:lang w:val="en-GB"/>
              </w:rPr>
            </w:pPr>
          </w:p>
          <w:p w14:paraId="7E46FC6F" w14:textId="77777777" w:rsidR="000A6FDB" w:rsidRPr="004E65C0" w:rsidRDefault="000A6FDB" w:rsidP="000A6FDB">
            <w:pPr>
              <w:spacing w:after="0" w:line="240" w:lineRule="auto"/>
              <w:rPr>
                <w:rFonts w:ascii="Arial" w:hAnsi="Arial" w:cs="Arial"/>
                <w:color w:val="E36C0A"/>
                <w:lang w:val="en-GB"/>
              </w:rPr>
            </w:pPr>
            <w:r w:rsidRPr="004E65C0">
              <w:rPr>
                <w:rFonts w:ascii="Arial" w:hAnsi="Arial" w:cs="Arial"/>
                <w:color w:val="E36C0A"/>
                <w:lang w:val="en-GB"/>
              </w:rPr>
              <w:t>Specific requirements:</w:t>
            </w:r>
          </w:p>
          <w:p w14:paraId="044F2E9B" w14:textId="77777777" w:rsidR="000A6FDB" w:rsidRPr="004E65C0" w:rsidRDefault="000A6FDB" w:rsidP="000A6FDB">
            <w:pPr>
              <w:numPr>
                <w:ilvl w:val="0"/>
                <w:numId w:val="24"/>
              </w:numPr>
              <w:spacing w:after="0" w:line="240" w:lineRule="auto"/>
              <w:rPr>
                <w:rFonts w:ascii="Arial" w:hAnsi="Arial" w:cs="Arial"/>
                <w:color w:val="E36C0A"/>
                <w:lang w:val="en-GB"/>
              </w:rPr>
            </w:pPr>
            <w:r w:rsidRPr="004E65C0">
              <w:rPr>
                <w:rFonts w:ascii="Arial" w:hAnsi="Arial" w:cs="Arial"/>
                <w:color w:val="E36C0A"/>
                <w:lang w:val="en-GB"/>
              </w:rPr>
              <w:t>for the housing: 800 bar at 20 °C ± 5 °C;</w:t>
            </w:r>
          </w:p>
          <w:p w14:paraId="6CBBA295" w14:textId="77777777" w:rsidR="000A6FDB" w:rsidRPr="004E65C0" w:rsidRDefault="000A6FDB" w:rsidP="000A6FDB">
            <w:pPr>
              <w:numPr>
                <w:ilvl w:val="0"/>
                <w:numId w:val="24"/>
              </w:numPr>
              <w:spacing w:after="0" w:line="240" w:lineRule="auto"/>
              <w:rPr>
                <w:rFonts w:ascii="Arial" w:hAnsi="Arial" w:cs="Arial"/>
                <w:color w:val="E36C0A"/>
                <w:lang w:val="en-GB"/>
              </w:rPr>
            </w:pPr>
            <w:r w:rsidRPr="004E65C0">
              <w:rPr>
                <w:rFonts w:ascii="Arial" w:hAnsi="Arial" w:cs="Arial"/>
                <w:color w:val="E36C0A"/>
                <w:lang w:val="en-GB"/>
              </w:rPr>
              <w:t>for the fusible material: randomly select 3 specimens and test with water at 300 bar and 20 °C ± 5 °C for 30 minutes. Then increase the pressure at a rate of 5 bar/s to 600 bar or to the pressure at which the fusible material starts to extrude. If the extrusion begins at less than 450 bar, the device is considered to have failed the test.</w:t>
            </w:r>
          </w:p>
          <w:p w14:paraId="755929C2" w14:textId="77777777" w:rsidR="000A6FDB" w:rsidRPr="004E65C0" w:rsidRDefault="000A6FDB" w:rsidP="000A6FDB">
            <w:pPr>
              <w:spacing w:after="0" w:line="240" w:lineRule="auto"/>
              <w:rPr>
                <w:rFonts w:ascii="Arial" w:hAnsi="Arial" w:cs="Arial"/>
                <w:color w:val="E36C0A"/>
                <w:lang w:val="en-GB"/>
              </w:rPr>
            </w:pPr>
          </w:p>
        </w:tc>
        <w:tc>
          <w:tcPr>
            <w:tcW w:w="7213" w:type="dxa"/>
          </w:tcPr>
          <w:p w14:paraId="78A3EC96" w14:textId="77777777" w:rsidR="000A6FDB" w:rsidRPr="004E65C0" w:rsidRDefault="000A6FDB" w:rsidP="000A6FDB">
            <w:pPr>
              <w:spacing w:after="0" w:line="240" w:lineRule="auto"/>
              <w:rPr>
                <w:rFonts w:ascii="Arial" w:hAnsi="Arial" w:cs="Arial"/>
                <w:color w:val="E36C0A"/>
                <w:lang w:val="en-GB"/>
              </w:rPr>
            </w:pPr>
          </w:p>
          <w:p w14:paraId="43B83319" w14:textId="77777777" w:rsidR="000A6FDB" w:rsidRPr="004E65C0" w:rsidRDefault="000A6FDB" w:rsidP="000A6FDB">
            <w:pPr>
              <w:spacing w:after="0" w:line="240" w:lineRule="auto"/>
              <w:rPr>
                <w:rFonts w:ascii="Arial" w:hAnsi="Arial" w:cs="Arial"/>
                <w:b/>
                <w:bCs/>
                <w:color w:val="E36C0A"/>
                <w:u w:val="single"/>
                <w:lang w:val="en-GB"/>
              </w:rPr>
            </w:pPr>
            <w:r w:rsidRPr="004E65C0">
              <w:rPr>
                <w:rFonts w:ascii="Arial" w:hAnsi="Arial" w:cs="Arial"/>
                <w:b/>
                <w:bCs/>
                <w:color w:val="E36C0A"/>
                <w:u w:val="single"/>
                <w:lang w:val="en-GB"/>
              </w:rPr>
              <w:t>Overpressure test</w:t>
            </w:r>
          </w:p>
          <w:p w14:paraId="0C8D229F" w14:textId="77777777" w:rsidR="000A6FDB" w:rsidRPr="004E65C0" w:rsidRDefault="000A6FDB" w:rsidP="000A6FDB">
            <w:pPr>
              <w:spacing w:after="0" w:line="240" w:lineRule="auto"/>
              <w:rPr>
                <w:rFonts w:ascii="Arial" w:hAnsi="Arial" w:cs="Arial"/>
                <w:color w:val="E36C0A"/>
                <w:lang w:val="en-GB"/>
              </w:rPr>
            </w:pPr>
          </w:p>
          <w:p w14:paraId="1D75EDC1" w14:textId="77777777" w:rsidR="000A6FDB" w:rsidRPr="004E65C0" w:rsidRDefault="000A6FDB" w:rsidP="000A6FDB">
            <w:pPr>
              <w:spacing w:after="0" w:line="240" w:lineRule="auto"/>
              <w:rPr>
                <w:rFonts w:ascii="Arial" w:hAnsi="Arial" w:cs="Arial"/>
                <w:color w:val="E36C0A"/>
                <w:lang w:val="en-GB"/>
              </w:rPr>
            </w:pPr>
            <w:r w:rsidRPr="004E65C0">
              <w:rPr>
                <w:rFonts w:ascii="Arial" w:hAnsi="Arial" w:cs="Arial"/>
                <w:color w:val="E36C0A"/>
                <w:lang w:val="en-GB"/>
              </w:rPr>
              <w:t>1,5 times the working pressure</w:t>
            </w:r>
          </w:p>
          <w:p w14:paraId="502EBD3C" w14:textId="77777777" w:rsidR="000A6FDB" w:rsidRPr="004E65C0" w:rsidRDefault="000A6FDB" w:rsidP="000A6FDB">
            <w:pPr>
              <w:spacing w:after="0" w:line="240" w:lineRule="auto"/>
              <w:rPr>
                <w:rFonts w:ascii="Arial" w:hAnsi="Arial" w:cs="Arial"/>
                <w:color w:val="E36C0A"/>
                <w:lang w:val="en-GB"/>
              </w:rPr>
            </w:pPr>
          </w:p>
        </w:tc>
      </w:tr>
      <w:tr w:rsidR="000A6FDB" w:rsidRPr="004E65C0" w14:paraId="51C302DA" w14:textId="77777777" w:rsidTr="000032A5">
        <w:tc>
          <w:tcPr>
            <w:tcW w:w="7213" w:type="dxa"/>
          </w:tcPr>
          <w:p w14:paraId="5B70AA69" w14:textId="77777777" w:rsidR="00661F76" w:rsidRPr="004E65C0" w:rsidRDefault="00661F76" w:rsidP="000A6FDB">
            <w:pPr>
              <w:spacing w:after="0" w:line="240" w:lineRule="auto"/>
              <w:rPr>
                <w:rFonts w:ascii="Arial" w:hAnsi="Arial" w:cs="Arial"/>
                <w:b/>
                <w:bCs/>
                <w:color w:val="E36C0A"/>
                <w:u w:val="single"/>
                <w:lang w:val="en-GB"/>
              </w:rPr>
            </w:pPr>
          </w:p>
          <w:p w14:paraId="6C3D3B1E" w14:textId="77777777" w:rsidR="000A6FDB" w:rsidRPr="004E65C0" w:rsidRDefault="000A6FDB" w:rsidP="000A6FDB">
            <w:pPr>
              <w:spacing w:after="0" w:line="240" w:lineRule="auto"/>
              <w:rPr>
                <w:rFonts w:ascii="Arial" w:hAnsi="Arial" w:cs="Arial"/>
                <w:b/>
                <w:bCs/>
                <w:color w:val="E36C0A"/>
                <w:u w:val="single"/>
                <w:lang w:val="en-GB"/>
              </w:rPr>
            </w:pPr>
            <w:r w:rsidRPr="004E65C0">
              <w:rPr>
                <w:rFonts w:ascii="Arial" w:hAnsi="Arial" w:cs="Arial"/>
                <w:b/>
                <w:bCs/>
                <w:color w:val="E36C0A"/>
                <w:u w:val="single"/>
                <w:lang w:val="en-GB"/>
              </w:rPr>
              <w:t>Leakage</w:t>
            </w:r>
          </w:p>
          <w:p w14:paraId="0411EBDB" w14:textId="77777777" w:rsidR="000A6FDB" w:rsidRPr="004E65C0" w:rsidRDefault="000A6FDB" w:rsidP="000A6FDB">
            <w:pPr>
              <w:spacing w:after="0" w:line="240" w:lineRule="auto"/>
              <w:rPr>
                <w:rFonts w:ascii="Arial" w:hAnsi="Arial" w:cs="Arial"/>
                <w:color w:val="E36C0A"/>
                <w:lang w:val="en-GB"/>
              </w:rPr>
            </w:pPr>
          </w:p>
          <w:p w14:paraId="3E91F113" w14:textId="77777777" w:rsidR="000A6FDB" w:rsidRPr="004E65C0" w:rsidRDefault="000A6FDB" w:rsidP="000A6FDB">
            <w:pPr>
              <w:spacing w:after="0" w:line="240" w:lineRule="auto"/>
              <w:rPr>
                <w:rFonts w:ascii="Arial" w:hAnsi="Arial" w:cs="Arial"/>
                <w:color w:val="E36C0A"/>
                <w:lang w:val="en-GB"/>
              </w:rPr>
            </w:pPr>
            <w:r w:rsidRPr="004E65C0">
              <w:rPr>
                <w:rFonts w:ascii="Arial" w:hAnsi="Arial" w:cs="Arial"/>
                <w:color w:val="E36C0A"/>
                <w:lang w:val="en-GB"/>
              </w:rPr>
              <w:t>Specific requirements:</w:t>
            </w:r>
          </w:p>
          <w:p w14:paraId="7FDA286F" w14:textId="77777777" w:rsidR="000A6FDB" w:rsidRPr="004E65C0" w:rsidRDefault="000A6FDB" w:rsidP="000A6FDB">
            <w:pPr>
              <w:numPr>
                <w:ilvl w:val="0"/>
                <w:numId w:val="24"/>
              </w:numPr>
              <w:spacing w:after="0" w:line="240" w:lineRule="auto"/>
              <w:rPr>
                <w:rFonts w:ascii="Arial" w:hAnsi="Arial" w:cs="Arial"/>
                <w:color w:val="E36C0A"/>
                <w:lang w:val="en-GB"/>
              </w:rPr>
            </w:pPr>
            <w:r w:rsidRPr="004E65C0">
              <w:rPr>
                <w:rFonts w:ascii="Arial" w:hAnsi="Arial" w:cs="Arial"/>
                <w:color w:val="E36C0A"/>
                <w:lang w:val="en-GB"/>
              </w:rPr>
              <w:t>test at -40 °C and 150 bar;</w:t>
            </w:r>
          </w:p>
          <w:p w14:paraId="6F4E35EA" w14:textId="77777777" w:rsidR="000A6FDB" w:rsidRPr="004E65C0" w:rsidRDefault="000A6FDB" w:rsidP="000A6FDB">
            <w:pPr>
              <w:numPr>
                <w:ilvl w:val="0"/>
                <w:numId w:val="24"/>
              </w:numPr>
              <w:spacing w:after="0" w:line="240" w:lineRule="auto"/>
              <w:rPr>
                <w:rFonts w:ascii="Arial" w:hAnsi="Arial" w:cs="Arial"/>
                <w:color w:val="E36C0A"/>
                <w:lang w:val="en-GB"/>
              </w:rPr>
            </w:pPr>
            <w:r w:rsidRPr="004E65C0">
              <w:rPr>
                <w:rFonts w:ascii="Arial" w:hAnsi="Arial" w:cs="Arial"/>
                <w:color w:val="E36C0A"/>
                <w:lang w:val="en-GB"/>
              </w:rPr>
              <w:t>test at 82 °C and 260 bar.</w:t>
            </w:r>
          </w:p>
          <w:p w14:paraId="26773B22" w14:textId="77777777" w:rsidR="000A6FDB" w:rsidRPr="004E65C0" w:rsidRDefault="000A6FDB" w:rsidP="000A6FDB">
            <w:pPr>
              <w:spacing w:after="0" w:line="240" w:lineRule="auto"/>
              <w:rPr>
                <w:rFonts w:ascii="Arial" w:hAnsi="Arial" w:cs="Arial"/>
                <w:color w:val="E36C0A"/>
                <w:lang w:val="en-GB"/>
              </w:rPr>
            </w:pPr>
            <w:r w:rsidRPr="004E65C0">
              <w:rPr>
                <w:rFonts w:ascii="Arial" w:hAnsi="Arial" w:cs="Arial"/>
                <w:color w:val="E36C0A"/>
                <w:lang w:val="en-GB"/>
              </w:rPr>
              <w:t>The PRD shall be either bubble</w:t>
            </w:r>
            <w:r w:rsidRPr="004E65C0">
              <w:rPr>
                <w:rFonts w:ascii="Arial" w:hAnsi="Arial" w:cs="Arial"/>
                <w:color w:val="E36C0A"/>
                <w:lang w:val="en-GB"/>
              </w:rPr>
              <w:noBreakHyphen/>
              <w:t>free or have a leakage rate less than 2 cm</w:t>
            </w:r>
            <w:r w:rsidRPr="004E65C0">
              <w:rPr>
                <w:rFonts w:ascii="Arial" w:hAnsi="Arial" w:cs="Arial"/>
                <w:color w:val="E36C0A"/>
                <w:vertAlign w:val="superscript"/>
                <w:lang w:val="en-GB"/>
              </w:rPr>
              <w:t>3</w:t>
            </w:r>
            <w:r w:rsidRPr="004E65C0">
              <w:rPr>
                <w:rFonts w:ascii="Arial" w:hAnsi="Arial" w:cs="Arial"/>
                <w:color w:val="E36C0A"/>
                <w:lang w:val="en-GB"/>
              </w:rPr>
              <w:t>/h.</w:t>
            </w:r>
          </w:p>
          <w:p w14:paraId="47245B32" w14:textId="77777777" w:rsidR="000A6FDB" w:rsidRPr="004E65C0" w:rsidRDefault="000A6FDB" w:rsidP="000A6FDB">
            <w:pPr>
              <w:spacing w:after="0" w:line="240" w:lineRule="auto"/>
              <w:rPr>
                <w:rFonts w:ascii="Arial" w:hAnsi="Arial" w:cs="Arial"/>
                <w:color w:val="E36C0A"/>
                <w:lang w:val="en-GB"/>
              </w:rPr>
            </w:pPr>
          </w:p>
        </w:tc>
        <w:tc>
          <w:tcPr>
            <w:tcW w:w="7213" w:type="dxa"/>
          </w:tcPr>
          <w:p w14:paraId="58CB70D1" w14:textId="77777777" w:rsidR="000A6FDB" w:rsidRPr="004E65C0" w:rsidRDefault="000A6FDB" w:rsidP="000A6FDB">
            <w:pPr>
              <w:spacing w:after="0" w:line="240" w:lineRule="auto"/>
              <w:rPr>
                <w:rFonts w:ascii="Arial" w:hAnsi="Arial" w:cs="Arial"/>
                <w:color w:val="E36C0A"/>
                <w:lang w:val="en-GB"/>
              </w:rPr>
            </w:pPr>
          </w:p>
          <w:p w14:paraId="0FB3F219" w14:textId="77777777" w:rsidR="000A6FDB" w:rsidRPr="004E65C0" w:rsidRDefault="000A6FDB" w:rsidP="000A6FDB">
            <w:pPr>
              <w:spacing w:after="0" w:line="240" w:lineRule="auto"/>
              <w:rPr>
                <w:rFonts w:ascii="Arial" w:hAnsi="Arial" w:cs="Arial"/>
                <w:b/>
                <w:bCs/>
                <w:color w:val="E36C0A"/>
                <w:u w:val="single"/>
                <w:lang w:val="en-GB"/>
              </w:rPr>
            </w:pPr>
            <w:r w:rsidRPr="004E65C0">
              <w:rPr>
                <w:rFonts w:ascii="Arial" w:hAnsi="Arial" w:cs="Arial"/>
                <w:b/>
                <w:bCs/>
                <w:color w:val="E36C0A"/>
                <w:u w:val="single"/>
                <w:lang w:val="en-GB"/>
              </w:rPr>
              <w:t>Leakage test</w:t>
            </w:r>
          </w:p>
          <w:p w14:paraId="055B5957" w14:textId="77777777" w:rsidR="000A6FDB" w:rsidRPr="004E65C0" w:rsidRDefault="000A6FDB" w:rsidP="000A6FDB">
            <w:pPr>
              <w:spacing w:after="0" w:line="240" w:lineRule="auto"/>
              <w:rPr>
                <w:rFonts w:ascii="Arial" w:hAnsi="Arial" w:cs="Arial"/>
                <w:color w:val="E36C0A"/>
                <w:lang w:val="en-GB"/>
              </w:rPr>
            </w:pPr>
          </w:p>
          <w:p w14:paraId="1C7F112F" w14:textId="77777777" w:rsidR="000A6FDB" w:rsidRPr="004E65C0" w:rsidRDefault="000A6FDB" w:rsidP="000A6FDB">
            <w:pPr>
              <w:spacing w:after="0" w:line="240" w:lineRule="auto"/>
              <w:rPr>
                <w:rFonts w:ascii="Arial" w:hAnsi="Arial" w:cs="Arial"/>
                <w:color w:val="E36C0A"/>
                <w:lang w:val="en-GB"/>
              </w:rPr>
            </w:pPr>
            <w:r w:rsidRPr="004E65C0">
              <w:rPr>
                <w:rFonts w:ascii="Arial" w:hAnsi="Arial" w:cs="Arial"/>
                <w:color w:val="E36C0A"/>
                <w:lang w:val="en-GB"/>
              </w:rPr>
              <w:t>Test at 85°C (200 bar).</w:t>
            </w:r>
          </w:p>
        </w:tc>
      </w:tr>
      <w:tr w:rsidR="000A6FDB" w:rsidRPr="004E65C0" w14:paraId="213D271E" w14:textId="77777777" w:rsidTr="000032A5">
        <w:tc>
          <w:tcPr>
            <w:tcW w:w="7213" w:type="dxa"/>
          </w:tcPr>
          <w:p w14:paraId="415149AD" w14:textId="77777777" w:rsidR="000A6FDB" w:rsidRPr="004E65C0" w:rsidRDefault="000A6FDB" w:rsidP="000A6FDB">
            <w:pPr>
              <w:spacing w:after="0" w:line="240" w:lineRule="auto"/>
              <w:rPr>
                <w:rFonts w:ascii="Arial" w:hAnsi="Arial" w:cs="Arial"/>
                <w:color w:val="E36C0A"/>
                <w:lang w:val="en-GB"/>
              </w:rPr>
            </w:pPr>
          </w:p>
          <w:p w14:paraId="66843B93" w14:textId="77777777" w:rsidR="000A6FDB" w:rsidRPr="004E65C0" w:rsidRDefault="000A6FDB" w:rsidP="000A6FDB">
            <w:pPr>
              <w:spacing w:after="0" w:line="240" w:lineRule="auto"/>
              <w:rPr>
                <w:rFonts w:ascii="Arial" w:hAnsi="Arial" w:cs="Arial"/>
                <w:b/>
                <w:bCs/>
                <w:color w:val="E36C0A"/>
                <w:u w:val="single"/>
                <w:lang w:val="en-GB"/>
              </w:rPr>
            </w:pPr>
            <w:r w:rsidRPr="004E65C0">
              <w:rPr>
                <w:rFonts w:ascii="Arial" w:hAnsi="Arial" w:cs="Arial"/>
                <w:b/>
                <w:bCs/>
                <w:color w:val="E36C0A"/>
                <w:u w:val="single"/>
                <w:lang w:val="en-GB"/>
              </w:rPr>
              <w:t>Excess torque resistance</w:t>
            </w:r>
          </w:p>
          <w:p w14:paraId="79EE6C69" w14:textId="77777777" w:rsidR="000A6FDB" w:rsidRPr="004E65C0" w:rsidRDefault="000A6FDB" w:rsidP="000A6FDB">
            <w:pPr>
              <w:spacing w:after="0" w:line="240" w:lineRule="auto"/>
              <w:rPr>
                <w:rFonts w:ascii="Arial" w:hAnsi="Arial" w:cs="Arial"/>
                <w:b/>
                <w:bCs/>
                <w:color w:val="E36C0A"/>
                <w:u w:val="single"/>
                <w:lang w:val="en-GB"/>
              </w:rPr>
            </w:pPr>
          </w:p>
          <w:p w14:paraId="0EDCDA99" w14:textId="77777777" w:rsidR="000A6FDB" w:rsidRPr="004E65C0" w:rsidRDefault="000A6FDB" w:rsidP="000A6FDB">
            <w:pPr>
              <w:spacing w:after="0" w:line="240" w:lineRule="auto"/>
              <w:rPr>
                <w:rFonts w:ascii="Arial" w:hAnsi="Arial" w:cs="Arial"/>
                <w:color w:val="E36C0A"/>
                <w:lang w:val="en-GB"/>
              </w:rPr>
            </w:pPr>
          </w:p>
        </w:tc>
        <w:tc>
          <w:tcPr>
            <w:tcW w:w="7213" w:type="dxa"/>
          </w:tcPr>
          <w:p w14:paraId="49BAC8CB" w14:textId="77777777" w:rsidR="000A6FDB" w:rsidRPr="004E65C0" w:rsidRDefault="000A6FDB" w:rsidP="000A6FDB">
            <w:pPr>
              <w:spacing w:after="0" w:line="240" w:lineRule="auto"/>
              <w:rPr>
                <w:rFonts w:ascii="Arial" w:hAnsi="Arial" w:cs="Arial"/>
                <w:color w:val="E36C0A"/>
                <w:lang w:val="en-GB"/>
              </w:rPr>
            </w:pPr>
          </w:p>
          <w:p w14:paraId="1DB5E9D7" w14:textId="77777777" w:rsidR="000A6FDB" w:rsidRPr="004E65C0" w:rsidRDefault="000A6FDB" w:rsidP="000A6FDB">
            <w:pPr>
              <w:spacing w:after="0" w:line="240" w:lineRule="auto"/>
              <w:rPr>
                <w:rFonts w:ascii="Arial" w:hAnsi="Arial" w:cs="Arial"/>
                <w:b/>
                <w:bCs/>
                <w:color w:val="E36C0A"/>
                <w:lang w:val="en-GB"/>
              </w:rPr>
            </w:pPr>
            <w:r w:rsidRPr="004E65C0">
              <w:rPr>
                <w:rFonts w:ascii="Arial" w:hAnsi="Arial" w:cs="Arial"/>
                <w:b/>
                <w:bCs/>
                <w:color w:val="E36C0A"/>
                <w:lang w:val="en-GB"/>
              </w:rPr>
              <w:t>No test</w:t>
            </w:r>
          </w:p>
          <w:p w14:paraId="66D8ABA1" w14:textId="77777777" w:rsidR="000A6FDB" w:rsidRPr="004E65C0" w:rsidRDefault="000A6FDB" w:rsidP="000A6FDB">
            <w:pPr>
              <w:spacing w:after="0" w:line="240" w:lineRule="auto"/>
              <w:rPr>
                <w:rFonts w:ascii="Arial" w:hAnsi="Arial" w:cs="Arial"/>
                <w:color w:val="E36C0A"/>
                <w:lang w:val="en-GB"/>
              </w:rPr>
            </w:pPr>
          </w:p>
        </w:tc>
      </w:tr>
      <w:tr w:rsidR="000A6FDB" w:rsidRPr="004E65C0" w14:paraId="00087727" w14:textId="77777777" w:rsidTr="000032A5">
        <w:tc>
          <w:tcPr>
            <w:tcW w:w="7213" w:type="dxa"/>
          </w:tcPr>
          <w:p w14:paraId="42126564" w14:textId="77777777" w:rsidR="000A6FDB" w:rsidRPr="004E65C0" w:rsidRDefault="000A6FDB" w:rsidP="000A6FDB">
            <w:pPr>
              <w:spacing w:after="0" w:line="240" w:lineRule="auto"/>
              <w:rPr>
                <w:rFonts w:ascii="Arial" w:hAnsi="Arial" w:cs="Arial"/>
                <w:color w:val="E36C0A"/>
                <w:lang w:val="en-GB"/>
              </w:rPr>
            </w:pPr>
          </w:p>
          <w:p w14:paraId="56C88FB5" w14:textId="77777777" w:rsidR="000A6FDB" w:rsidRPr="004E65C0" w:rsidRDefault="000A6FDB" w:rsidP="000A6FDB">
            <w:pPr>
              <w:spacing w:after="0" w:line="240" w:lineRule="auto"/>
              <w:rPr>
                <w:rFonts w:ascii="Arial" w:hAnsi="Arial" w:cs="Arial"/>
                <w:b/>
                <w:bCs/>
                <w:color w:val="E36C0A"/>
                <w:u w:val="single"/>
                <w:lang w:val="en-GB"/>
              </w:rPr>
            </w:pPr>
            <w:r w:rsidRPr="004E65C0">
              <w:rPr>
                <w:rFonts w:ascii="Arial" w:hAnsi="Arial" w:cs="Arial"/>
                <w:b/>
                <w:bCs/>
                <w:color w:val="E36C0A"/>
                <w:u w:val="single"/>
                <w:lang w:val="en-GB"/>
              </w:rPr>
              <w:t>Bending moment</w:t>
            </w:r>
          </w:p>
          <w:p w14:paraId="673DFF8C" w14:textId="77777777" w:rsidR="000A6FDB" w:rsidRPr="004E65C0" w:rsidRDefault="000A6FDB" w:rsidP="000A6FDB">
            <w:pPr>
              <w:spacing w:after="0" w:line="240" w:lineRule="auto"/>
              <w:rPr>
                <w:rFonts w:ascii="Arial" w:hAnsi="Arial" w:cs="Arial"/>
                <w:color w:val="E36C0A"/>
                <w:lang w:val="en-GB"/>
              </w:rPr>
            </w:pPr>
          </w:p>
        </w:tc>
        <w:tc>
          <w:tcPr>
            <w:tcW w:w="7213" w:type="dxa"/>
          </w:tcPr>
          <w:p w14:paraId="5081942C" w14:textId="77777777" w:rsidR="000A6FDB" w:rsidRPr="004E65C0" w:rsidRDefault="000A6FDB" w:rsidP="000A6FDB">
            <w:pPr>
              <w:spacing w:after="0" w:line="240" w:lineRule="auto"/>
              <w:rPr>
                <w:rFonts w:ascii="Arial" w:hAnsi="Arial" w:cs="Arial"/>
                <w:color w:val="E36C0A"/>
                <w:lang w:val="en-GB"/>
              </w:rPr>
            </w:pPr>
          </w:p>
          <w:p w14:paraId="161E2E8F" w14:textId="77777777" w:rsidR="000A6FDB" w:rsidRPr="004E65C0" w:rsidRDefault="000A6FDB" w:rsidP="000A6FDB">
            <w:pPr>
              <w:spacing w:after="0" w:line="240" w:lineRule="auto"/>
              <w:rPr>
                <w:rFonts w:ascii="Arial" w:hAnsi="Arial" w:cs="Arial"/>
                <w:b/>
                <w:bCs/>
                <w:color w:val="E36C0A"/>
                <w:lang w:val="en-GB"/>
              </w:rPr>
            </w:pPr>
            <w:r w:rsidRPr="004E65C0">
              <w:rPr>
                <w:rFonts w:ascii="Arial" w:hAnsi="Arial" w:cs="Arial"/>
                <w:b/>
                <w:bCs/>
                <w:color w:val="E36C0A"/>
                <w:lang w:val="en-GB"/>
              </w:rPr>
              <w:t>No test</w:t>
            </w:r>
          </w:p>
          <w:p w14:paraId="1EECDDDF" w14:textId="77777777" w:rsidR="000A6FDB" w:rsidRPr="004E65C0" w:rsidRDefault="000A6FDB" w:rsidP="000A6FDB">
            <w:pPr>
              <w:spacing w:after="0" w:line="240" w:lineRule="auto"/>
              <w:rPr>
                <w:rFonts w:ascii="Arial" w:hAnsi="Arial" w:cs="Arial"/>
                <w:color w:val="E36C0A"/>
                <w:lang w:val="en-GB"/>
              </w:rPr>
            </w:pPr>
          </w:p>
        </w:tc>
      </w:tr>
      <w:tr w:rsidR="000A6FDB" w:rsidRPr="004E65C0" w14:paraId="13F8F625" w14:textId="77777777" w:rsidTr="000032A5">
        <w:tc>
          <w:tcPr>
            <w:tcW w:w="7213" w:type="dxa"/>
          </w:tcPr>
          <w:p w14:paraId="5FCFBD0D" w14:textId="77777777" w:rsidR="000A6FDB" w:rsidRPr="004E65C0" w:rsidRDefault="000A6FDB" w:rsidP="000A6FDB">
            <w:pPr>
              <w:spacing w:after="0" w:line="240" w:lineRule="auto"/>
              <w:rPr>
                <w:rFonts w:ascii="Arial" w:hAnsi="Arial" w:cs="Arial"/>
                <w:color w:val="E36C0A"/>
                <w:lang w:val="en-GB"/>
              </w:rPr>
            </w:pPr>
          </w:p>
          <w:p w14:paraId="3F948A2B" w14:textId="77777777" w:rsidR="000A6FDB" w:rsidRPr="004E65C0" w:rsidRDefault="000A6FDB" w:rsidP="000A6FDB">
            <w:pPr>
              <w:spacing w:after="0" w:line="240" w:lineRule="auto"/>
              <w:rPr>
                <w:rFonts w:ascii="Arial" w:hAnsi="Arial" w:cs="Arial"/>
                <w:b/>
                <w:bCs/>
                <w:color w:val="E36C0A"/>
                <w:u w:val="single"/>
                <w:lang w:val="en-GB"/>
              </w:rPr>
            </w:pPr>
            <w:r w:rsidRPr="004E65C0">
              <w:rPr>
                <w:rFonts w:ascii="Arial" w:hAnsi="Arial" w:cs="Arial"/>
                <w:b/>
                <w:bCs/>
                <w:color w:val="E36C0A"/>
                <w:u w:val="single"/>
                <w:lang w:val="en-GB"/>
              </w:rPr>
              <w:t>Continued operation</w:t>
            </w:r>
          </w:p>
          <w:p w14:paraId="4085710F" w14:textId="77777777" w:rsidR="000A6FDB" w:rsidRPr="004E65C0" w:rsidRDefault="000A6FDB" w:rsidP="000A6FDB">
            <w:pPr>
              <w:spacing w:after="0" w:line="240" w:lineRule="auto"/>
              <w:rPr>
                <w:rFonts w:ascii="Arial" w:hAnsi="Arial" w:cs="Arial"/>
                <w:color w:val="E36C0A"/>
                <w:lang w:val="en-GB"/>
              </w:rPr>
            </w:pPr>
          </w:p>
          <w:p w14:paraId="5A4F1355" w14:textId="77777777" w:rsidR="000A6FDB" w:rsidRPr="004E65C0" w:rsidRDefault="000A6FDB" w:rsidP="000A6FDB">
            <w:pPr>
              <w:spacing w:after="0" w:line="240" w:lineRule="auto"/>
              <w:rPr>
                <w:rFonts w:ascii="Arial" w:hAnsi="Arial" w:cs="Arial"/>
                <w:color w:val="E36C0A"/>
                <w:lang w:val="en-GB"/>
              </w:rPr>
            </w:pPr>
            <w:r w:rsidRPr="004E65C0">
              <w:rPr>
                <w:rFonts w:ascii="Arial" w:hAnsi="Arial" w:cs="Arial"/>
                <w:color w:val="E36C0A"/>
                <w:lang w:val="en-GB"/>
              </w:rPr>
              <w:t>Specific requirements:</w:t>
            </w:r>
          </w:p>
          <w:p w14:paraId="26A57747" w14:textId="77777777" w:rsidR="000A6FDB" w:rsidRPr="004E65C0" w:rsidRDefault="000A6FDB" w:rsidP="000A6FDB">
            <w:pPr>
              <w:numPr>
                <w:ilvl w:val="0"/>
                <w:numId w:val="24"/>
              </w:numPr>
              <w:spacing w:after="0" w:line="240" w:lineRule="auto"/>
              <w:rPr>
                <w:rFonts w:ascii="Arial" w:hAnsi="Arial" w:cs="Arial"/>
                <w:color w:val="E36C0A"/>
                <w:lang w:val="en-GB"/>
              </w:rPr>
            </w:pPr>
            <w:r w:rsidRPr="004E65C0">
              <w:rPr>
                <w:rFonts w:ascii="Arial" w:hAnsi="Arial" w:cs="Arial"/>
                <w:color w:val="E36C0A"/>
                <w:lang w:val="en-GB"/>
              </w:rPr>
              <w:t>randomly select five test specimens;</w:t>
            </w:r>
          </w:p>
          <w:p w14:paraId="34DD98A3" w14:textId="77777777" w:rsidR="000A6FDB" w:rsidRPr="004E65C0" w:rsidRDefault="000A6FDB" w:rsidP="000A6FDB">
            <w:pPr>
              <w:numPr>
                <w:ilvl w:val="0"/>
                <w:numId w:val="24"/>
              </w:numPr>
              <w:spacing w:after="0" w:line="240" w:lineRule="auto"/>
              <w:rPr>
                <w:rFonts w:ascii="Arial" w:hAnsi="Arial" w:cs="Arial"/>
                <w:color w:val="E36C0A"/>
                <w:lang w:val="en-GB"/>
              </w:rPr>
            </w:pPr>
            <w:r w:rsidRPr="004E65C0">
              <w:rPr>
                <w:rFonts w:ascii="Arial" w:hAnsi="Arial" w:cs="Arial"/>
                <w:color w:val="E36C0A"/>
                <w:lang w:val="en-GB"/>
              </w:rPr>
              <w:t>cycle the PRD with water at between 10% and 130% of the service pressure, at a maximum cyclic rate of 10 cycles per minute and at a temperature of 82 °C ± 2 °C.</w:t>
            </w:r>
          </w:p>
          <w:p w14:paraId="343587BF" w14:textId="77777777" w:rsidR="000A6FDB" w:rsidRPr="004E65C0" w:rsidRDefault="000A6FDB" w:rsidP="000A6FDB">
            <w:pPr>
              <w:spacing w:after="0" w:line="240" w:lineRule="auto"/>
              <w:rPr>
                <w:rFonts w:ascii="Arial" w:hAnsi="Arial" w:cs="Arial"/>
                <w:color w:val="E36C0A"/>
                <w:lang w:val="en-GB"/>
              </w:rPr>
            </w:pPr>
            <w:r w:rsidRPr="004E65C0">
              <w:rPr>
                <w:rFonts w:ascii="Arial" w:hAnsi="Arial" w:cs="Arial"/>
                <w:color w:val="E36C0A"/>
                <w:lang w:val="en-GB"/>
              </w:rPr>
              <w:t>Test temperatures:</w:t>
            </w:r>
          </w:p>
          <w:p w14:paraId="04A57EC3" w14:textId="77777777" w:rsidR="000A6FDB" w:rsidRPr="004E65C0" w:rsidRDefault="000A6FDB" w:rsidP="000A6FDB">
            <w:pPr>
              <w:numPr>
                <w:ilvl w:val="0"/>
                <w:numId w:val="24"/>
              </w:numPr>
              <w:spacing w:after="0" w:line="240" w:lineRule="auto"/>
              <w:rPr>
                <w:rFonts w:ascii="Arial" w:hAnsi="Arial" w:cs="Arial"/>
                <w:color w:val="E36C0A"/>
                <w:lang w:val="en-GB"/>
              </w:rPr>
            </w:pPr>
            <w:r w:rsidRPr="004E65C0">
              <w:rPr>
                <w:rFonts w:ascii="Arial" w:hAnsi="Arial" w:cs="Arial"/>
                <w:color w:val="E36C0A"/>
                <w:lang w:val="en-GB"/>
              </w:rPr>
              <w:t>82 °C for 2000 cycles;</w:t>
            </w:r>
          </w:p>
          <w:p w14:paraId="5BFCA02E" w14:textId="77777777" w:rsidR="000A6FDB" w:rsidRPr="004E65C0" w:rsidRDefault="000A6FDB" w:rsidP="000A6FDB">
            <w:pPr>
              <w:numPr>
                <w:ilvl w:val="0"/>
                <w:numId w:val="24"/>
              </w:numPr>
              <w:spacing w:after="0" w:line="240" w:lineRule="auto"/>
              <w:rPr>
                <w:rFonts w:ascii="Arial" w:hAnsi="Arial" w:cs="Arial"/>
                <w:color w:val="E36C0A"/>
                <w:lang w:val="en-GB"/>
              </w:rPr>
            </w:pPr>
            <w:r w:rsidRPr="004E65C0">
              <w:rPr>
                <w:rFonts w:ascii="Arial" w:hAnsi="Arial" w:cs="Arial"/>
                <w:color w:val="E36C0A"/>
                <w:lang w:val="en-GB"/>
              </w:rPr>
              <w:t>57 °C for 18000 cycles.</w:t>
            </w:r>
          </w:p>
          <w:p w14:paraId="0599FE66" w14:textId="77777777" w:rsidR="000A6FDB" w:rsidRPr="004E65C0" w:rsidRDefault="000A6FDB" w:rsidP="000A6FDB">
            <w:pPr>
              <w:spacing w:after="0" w:line="240" w:lineRule="auto"/>
              <w:rPr>
                <w:rFonts w:ascii="Arial" w:hAnsi="Arial" w:cs="Arial"/>
                <w:color w:val="E36C0A"/>
                <w:lang w:val="en-GB"/>
              </w:rPr>
            </w:pPr>
            <w:r w:rsidRPr="004E65C0">
              <w:rPr>
                <w:rFonts w:ascii="Arial" w:hAnsi="Arial" w:cs="Arial"/>
                <w:color w:val="E36C0A"/>
                <w:lang w:val="en-GB"/>
              </w:rPr>
              <w:t>Following the test there shall be no extrusion of the fusible material from the PRD.</w:t>
            </w:r>
          </w:p>
          <w:p w14:paraId="7FC141ED" w14:textId="77777777" w:rsidR="000A6FDB" w:rsidRPr="004E65C0" w:rsidRDefault="000A6FDB" w:rsidP="000A6FDB">
            <w:pPr>
              <w:spacing w:after="0" w:line="240" w:lineRule="auto"/>
              <w:rPr>
                <w:rFonts w:ascii="Arial" w:hAnsi="Arial" w:cs="Arial"/>
                <w:color w:val="E36C0A"/>
                <w:lang w:val="en-GB"/>
              </w:rPr>
            </w:pPr>
            <w:r w:rsidRPr="004E65C0">
              <w:rPr>
                <w:rFonts w:ascii="Arial" w:hAnsi="Arial" w:cs="Arial"/>
                <w:color w:val="E36C0A"/>
                <w:lang w:val="en-GB"/>
              </w:rPr>
              <w:t xml:space="preserve">At the completion of the test, the PRD shall comply with the requirements of leakage and </w:t>
            </w:r>
            <w:proofErr w:type="spellStart"/>
            <w:r w:rsidRPr="004E65C0">
              <w:rPr>
                <w:rFonts w:ascii="Arial" w:hAnsi="Arial" w:cs="Arial"/>
                <w:color w:val="E36C0A"/>
                <w:lang w:val="en-GB"/>
              </w:rPr>
              <w:t>benchtop</w:t>
            </w:r>
            <w:proofErr w:type="spellEnd"/>
            <w:r w:rsidRPr="004E65C0">
              <w:rPr>
                <w:rFonts w:ascii="Arial" w:hAnsi="Arial" w:cs="Arial"/>
                <w:color w:val="E36C0A"/>
                <w:lang w:val="en-GB"/>
              </w:rPr>
              <w:t xml:space="preserve"> activation tests.</w:t>
            </w:r>
          </w:p>
          <w:p w14:paraId="340B2E1D" w14:textId="77777777" w:rsidR="000A6FDB" w:rsidRPr="004E65C0" w:rsidRDefault="000A6FDB" w:rsidP="000A6FDB">
            <w:pPr>
              <w:spacing w:after="0" w:line="240" w:lineRule="auto"/>
              <w:rPr>
                <w:rFonts w:ascii="Arial" w:hAnsi="Arial" w:cs="Arial"/>
                <w:color w:val="E36C0A"/>
                <w:lang w:val="en-GB"/>
              </w:rPr>
            </w:pPr>
          </w:p>
        </w:tc>
        <w:tc>
          <w:tcPr>
            <w:tcW w:w="7213" w:type="dxa"/>
          </w:tcPr>
          <w:p w14:paraId="2BF4E2AE" w14:textId="77777777" w:rsidR="000A6FDB" w:rsidRPr="004E65C0" w:rsidRDefault="000A6FDB" w:rsidP="000A6FDB">
            <w:pPr>
              <w:spacing w:after="0" w:line="240" w:lineRule="auto"/>
              <w:rPr>
                <w:rFonts w:ascii="Arial" w:hAnsi="Arial" w:cs="Arial"/>
                <w:color w:val="E36C0A"/>
                <w:lang w:val="en-GB"/>
              </w:rPr>
            </w:pPr>
          </w:p>
          <w:p w14:paraId="6CA90660" w14:textId="77777777" w:rsidR="000A6FDB" w:rsidRPr="004E65C0" w:rsidRDefault="000A6FDB" w:rsidP="000A6FDB">
            <w:pPr>
              <w:spacing w:after="0" w:line="240" w:lineRule="auto"/>
              <w:rPr>
                <w:rFonts w:ascii="Arial" w:hAnsi="Arial" w:cs="Arial"/>
                <w:b/>
                <w:bCs/>
                <w:color w:val="E36C0A"/>
                <w:lang w:val="en-GB"/>
              </w:rPr>
            </w:pPr>
            <w:r w:rsidRPr="004E65C0">
              <w:rPr>
                <w:rFonts w:ascii="Arial" w:hAnsi="Arial" w:cs="Arial"/>
                <w:b/>
                <w:bCs/>
                <w:color w:val="E36C0A"/>
                <w:lang w:val="en-GB"/>
              </w:rPr>
              <w:t>No test</w:t>
            </w:r>
          </w:p>
          <w:p w14:paraId="2B66708F" w14:textId="77777777" w:rsidR="000A6FDB" w:rsidRPr="004E65C0" w:rsidRDefault="000A6FDB" w:rsidP="000A6FDB">
            <w:pPr>
              <w:spacing w:after="0" w:line="240" w:lineRule="auto"/>
              <w:rPr>
                <w:rFonts w:ascii="Arial" w:hAnsi="Arial" w:cs="Arial"/>
                <w:color w:val="E36C0A"/>
                <w:lang w:val="en-GB"/>
              </w:rPr>
            </w:pPr>
          </w:p>
        </w:tc>
      </w:tr>
      <w:tr w:rsidR="000A6FDB" w:rsidRPr="004E65C0" w14:paraId="111D4D37" w14:textId="77777777" w:rsidTr="000032A5">
        <w:tc>
          <w:tcPr>
            <w:tcW w:w="7213" w:type="dxa"/>
          </w:tcPr>
          <w:p w14:paraId="510794E6" w14:textId="77777777" w:rsidR="000A6FDB" w:rsidRPr="004E65C0" w:rsidRDefault="000A6FDB" w:rsidP="000A6FDB">
            <w:pPr>
              <w:spacing w:after="0" w:line="240" w:lineRule="auto"/>
              <w:rPr>
                <w:rFonts w:ascii="Arial" w:hAnsi="Arial" w:cs="Arial"/>
                <w:b/>
                <w:bCs/>
                <w:color w:val="E36C0A"/>
                <w:u w:val="single"/>
                <w:lang w:val="en-GB"/>
              </w:rPr>
            </w:pPr>
          </w:p>
          <w:p w14:paraId="2AE822E2" w14:textId="77777777" w:rsidR="000A6FDB" w:rsidRPr="004E65C0" w:rsidRDefault="000A6FDB" w:rsidP="000A6FDB">
            <w:pPr>
              <w:spacing w:after="0" w:line="240" w:lineRule="auto"/>
              <w:rPr>
                <w:rFonts w:ascii="Arial" w:hAnsi="Arial" w:cs="Arial"/>
                <w:b/>
                <w:bCs/>
                <w:color w:val="E36C0A"/>
                <w:u w:val="single"/>
                <w:lang w:val="en-GB"/>
              </w:rPr>
            </w:pPr>
            <w:r w:rsidRPr="004E65C0">
              <w:rPr>
                <w:rFonts w:ascii="Arial" w:hAnsi="Arial" w:cs="Arial"/>
                <w:b/>
                <w:bCs/>
                <w:color w:val="E36C0A"/>
                <w:u w:val="single"/>
                <w:lang w:val="en-GB"/>
              </w:rPr>
              <w:t>Corrosion resistance</w:t>
            </w:r>
          </w:p>
          <w:p w14:paraId="268EFE16" w14:textId="77777777" w:rsidR="000A6FDB" w:rsidRPr="004E65C0" w:rsidRDefault="000A6FDB" w:rsidP="000A6FDB">
            <w:pPr>
              <w:spacing w:after="0" w:line="240" w:lineRule="auto"/>
              <w:rPr>
                <w:rFonts w:ascii="Arial" w:hAnsi="Arial" w:cs="Arial"/>
                <w:color w:val="E36C0A"/>
                <w:lang w:val="en-GB"/>
              </w:rPr>
            </w:pPr>
          </w:p>
          <w:p w14:paraId="56B65E7E" w14:textId="77777777" w:rsidR="000A6FDB" w:rsidRPr="004E65C0" w:rsidRDefault="000A6FDB" w:rsidP="000A6FDB">
            <w:pPr>
              <w:spacing w:after="0" w:line="240" w:lineRule="auto"/>
              <w:rPr>
                <w:rFonts w:ascii="Arial" w:hAnsi="Arial" w:cs="Arial"/>
                <w:color w:val="E36C0A"/>
                <w:lang w:val="en-GB"/>
              </w:rPr>
            </w:pPr>
            <w:r w:rsidRPr="004E65C0">
              <w:rPr>
                <w:rFonts w:ascii="Arial" w:hAnsi="Arial" w:cs="Arial"/>
                <w:color w:val="E36C0A"/>
                <w:lang w:val="en-GB"/>
              </w:rPr>
              <w:t>The test is the same in R110 and ISO, but the exposition time is different:</w:t>
            </w:r>
          </w:p>
          <w:p w14:paraId="2D53F312" w14:textId="77777777" w:rsidR="000A6FDB" w:rsidRPr="004E65C0" w:rsidRDefault="000A6FDB" w:rsidP="000A6FDB">
            <w:pPr>
              <w:numPr>
                <w:ilvl w:val="0"/>
                <w:numId w:val="24"/>
              </w:numPr>
              <w:spacing w:after="0" w:line="240" w:lineRule="auto"/>
              <w:rPr>
                <w:rFonts w:ascii="Arial" w:hAnsi="Arial" w:cs="Arial"/>
                <w:color w:val="E36C0A"/>
                <w:lang w:val="en-GB"/>
              </w:rPr>
            </w:pPr>
            <w:r w:rsidRPr="004E65C0">
              <w:rPr>
                <w:rFonts w:ascii="Arial" w:hAnsi="Arial" w:cs="Arial"/>
                <w:color w:val="E36C0A"/>
                <w:lang w:val="en-GB"/>
              </w:rPr>
              <w:t>96 hours for ISO;</w:t>
            </w:r>
          </w:p>
          <w:p w14:paraId="08A0D794" w14:textId="77777777" w:rsidR="000A6FDB" w:rsidRPr="004E65C0" w:rsidRDefault="000A6FDB" w:rsidP="000A6FDB">
            <w:pPr>
              <w:numPr>
                <w:ilvl w:val="0"/>
                <w:numId w:val="24"/>
              </w:numPr>
              <w:spacing w:after="0" w:line="240" w:lineRule="auto"/>
              <w:rPr>
                <w:rFonts w:ascii="Arial" w:hAnsi="Arial" w:cs="Arial"/>
                <w:color w:val="E36C0A"/>
                <w:lang w:val="en-GB"/>
              </w:rPr>
            </w:pPr>
            <w:r w:rsidRPr="004E65C0">
              <w:rPr>
                <w:rFonts w:ascii="Arial" w:hAnsi="Arial" w:cs="Arial"/>
                <w:color w:val="E36C0A"/>
                <w:lang w:val="en-GB"/>
              </w:rPr>
              <w:t>144 hours for R110.</w:t>
            </w:r>
          </w:p>
          <w:p w14:paraId="1D7AFAAC" w14:textId="77777777" w:rsidR="000A6FDB" w:rsidRPr="004E65C0" w:rsidRDefault="000A6FDB" w:rsidP="000A6FDB">
            <w:pPr>
              <w:spacing w:after="0" w:line="240" w:lineRule="auto"/>
              <w:rPr>
                <w:rFonts w:ascii="Arial" w:hAnsi="Arial" w:cs="Arial"/>
                <w:color w:val="E36C0A"/>
                <w:lang w:val="en-GB"/>
              </w:rPr>
            </w:pPr>
          </w:p>
        </w:tc>
        <w:tc>
          <w:tcPr>
            <w:tcW w:w="7213" w:type="dxa"/>
          </w:tcPr>
          <w:p w14:paraId="11EF4AEA" w14:textId="77777777" w:rsidR="000A6FDB" w:rsidRPr="004E65C0" w:rsidRDefault="000A6FDB" w:rsidP="000A6FDB">
            <w:pPr>
              <w:spacing w:after="0" w:line="240" w:lineRule="auto"/>
              <w:rPr>
                <w:rFonts w:ascii="Arial" w:hAnsi="Arial" w:cs="Arial"/>
                <w:color w:val="E36C0A"/>
                <w:lang w:val="en-GB"/>
              </w:rPr>
            </w:pPr>
          </w:p>
          <w:p w14:paraId="2419AFDA" w14:textId="77777777" w:rsidR="000A6FDB" w:rsidRPr="004E65C0" w:rsidRDefault="000A6FDB" w:rsidP="000A6FDB">
            <w:pPr>
              <w:spacing w:after="0" w:line="240" w:lineRule="auto"/>
              <w:rPr>
                <w:rFonts w:ascii="Arial" w:hAnsi="Arial" w:cs="Arial"/>
                <w:b/>
                <w:bCs/>
                <w:color w:val="E36C0A"/>
                <w:u w:val="single"/>
                <w:lang w:val="en-GB"/>
              </w:rPr>
            </w:pPr>
            <w:r w:rsidRPr="004E65C0">
              <w:rPr>
                <w:rFonts w:ascii="Arial" w:hAnsi="Arial" w:cs="Arial"/>
                <w:b/>
                <w:bCs/>
                <w:color w:val="E36C0A"/>
                <w:u w:val="single"/>
                <w:lang w:val="en-GB"/>
              </w:rPr>
              <w:t>Corrosion resistance test</w:t>
            </w:r>
          </w:p>
          <w:p w14:paraId="087C048F" w14:textId="77777777" w:rsidR="000A6FDB" w:rsidRPr="004E65C0" w:rsidRDefault="000A6FDB" w:rsidP="000A6FDB">
            <w:pPr>
              <w:spacing w:after="0" w:line="240" w:lineRule="auto"/>
              <w:rPr>
                <w:rFonts w:ascii="Arial" w:hAnsi="Arial" w:cs="Arial"/>
                <w:color w:val="E36C0A"/>
                <w:lang w:val="en-GB"/>
              </w:rPr>
            </w:pPr>
          </w:p>
          <w:p w14:paraId="18C78492" w14:textId="77777777" w:rsidR="000A6FDB" w:rsidRPr="004E65C0" w:rsidRDefault="000A6FDB" w:rsidP="000A6FDB">
            <w:pPr>
              <w:spacing w:after="0" w:line="240" w:lineRule="auto"/>
              <w:rPr>
                <w:rFonts w:ascii="Arial" w:hAnsi="Arial" w:cs="Arial"/>
                <w:color w:val="E36C0A"/>
                <w:lang w:val="en-GB"/>
              </w:rPr>
            </w:pPr>
            <w:r w:rsidRPr="004E65C0">
              <w:rPr>
                <w:rFonts w:ascii="Arial" w:hAnsi="Arial" w:cs="Arial"/>
                <w:color w:val="E36C0A"/>
                <w:lang w:val="en-GB"/>
              </w:rPr>
              <w:t>The test is the same in R110 and ISO, but the exposition time is different:</w:t>
            </w:r>
          </w:p>
          <w:p w14:paraId="3935855E" w14:textId="77777777" w:rsidR="000A6FDB" w:rsidRPr="004E65C0" w:rsidRDefault="000A6FDB" w:rsidP="000A6FDB">
            <w:pPr>
              <w:numPr>
                <w:ilvl w:val="0"/>
                <w:numId w:val="24"/>
              </w:numPr>
              <w:spacing w:after="0" w:line="240" w:lineRule="auto"/>
              <w:rPr>
                <w:rFonts w:ascii="Arial" w:hAnsi="Arial" w:cs="Arial"/>
                <w:color w:val="E36C0A"/>
                <w:lang w:val="en-GB"/>
              </w:rPr>
            </w:pPr>
            <w:r w:rsidRPr="004E65C0">
              <w:rPr>
                <w:rFonts w:ascii="Arial" w:hAnsi="Arial" w:cs="Arial"/>
                <w:color w:val="E36C0A"/>
                <w:lang w:val="en-GB"/>
              </w:rPr>
              <w:t>96 hours for ISO;</w:t>
            </w:r>
          </w:p>
          <w:p w14:paraId="554A470E" w14:textId="77777777" w:rsidR="000A6FDB" w:rsidRPr="004E65C0" w:rsidRDefault="000A6FDB" w:rsidP="000A6FDB">
            <w:pPr>
              <w:numPr>
                <w:ilvl w:val="0"/>
                <w:numId w:val="24"/>
              </w:numPr>
              <w:spacing w:after="0" w:line="240" w:lineRule="auto"/>
              <w:rPr>
                <w:rFonts w:ascii="Arial" w:hAnsi="Arial" w:cs="Arial"/>
                <w:color w:val="E36C0A"/>
                <w:lang w:val="en-GB"/>
              </w:rPr>
            </w:pPr>
            <w:r w:rsidRPr="004E65C0">
              <w:rPr>
                <w:rFonts w:ascii="Arial" w:hAnsi="Arial" w:cs="Arial"/>
                <w:color w:val="E36C0A"/>
                <w:lang w:val="en-GB"/>
              </w:rPr>
              <w:t>144 hours for R110.</w:t>
            </w:r>
          </w:p>
          <w:p w14:paraId="1D94D11C" w14:textId="77777777" w:rsidR="000A6FDB" w:rsidRPr="004E65C0" w:rsidRDefault="000A6FDB" w:rsidP="000A6FDB">
            <w:pPr>
              <w:spacing w:after="0" w:line="240" w:lineRule="auto"/>
              <w:rPr>
                <w:rFonts w:ascii="Arial" w:hAnsi="Arial" w:cs="Arial"/>
                <w:color w:val="E36C0A"/>
                <w:lang w:val="en-GB"/>
              </w:rPr>
            </w:pPr>
          </w:p>
          <w:p w14:paraId="7126DDA9" w14:textId="77777777" w:rsidR="000A6FDB" w:rsidRPr="004E65C0" w:rsidRDefault="000A6FDB" w:rsidP="000A6FDB">
            <w:pPr>
              <w:spacing w:after="0" w:line="240" w:lineRule="auto"/>
              <w:rPr>
                <w:rFonts w:ascii="Arial" w:hAnsi="Arial" w:cs="Arial"/>
                <w:color w:val="E36C0A"/>
                <w:lang w:val="en-GB"/>
              </w:rPr>
            </w:pPr>
            <w:r w:rsidRPr="004E65C0">
              <w:rPr>
                <w:rFonts w:ascii="Arial" w:hAnsi="Arial" w:cs="Arial"/>
                <w:color w:val="E36C0A"/>
                <w:lang w:val="en-GB"/>
              </w:rPr>
              <w:t>Regulation R110 (Annex 5E) is confusing between two test options given in R67.</w:t>
            </w:r>
          </w:p>
          <w:p w14:paraId="7B1288F6" w14:textId="77777777" w:rsidR="000A6FDB" w:rsidRPr="004E65C0" w:rsidRDefault="000A6FDB" w:rsidP="000A6FDB">
            <w:pPr>
              <w:spacing w:after="0" w:line="240" w:lineRule="auto"/>
              <w:rPr>
                <w:rFonts w:ascii="Arial" w:hAnsi="Arial" w:cs="Arial"/>
                <w:color w:val="E36C0A"/>
                <w:lang w:val="en-GB"/>
              </w:rPr>
            </w:pPr>
          </w:p>
        </w:tc>
      </w:tr>
      <w:tr w:rsidR="000A6FDB" w:rsidRPr="004E65C0" w14:paraId="489A51C5" w14:textId="77777777" w:rsidTr="000032A5">
        <w:tc>
          <w:tcPr>
            <w:tcW w:w="7213" w:type="dxa"/>
          </w:tcPr>
          <w:p w14:paraId="10C9D80E" w14:textId="77777777" w:rsidR="00661F76" w:rsidRPr="004E65C0" w:rsidRDefault="00661F76" w:rsidP="00661F76">
            <w:pPr>
              <w:spacing w:after="0"/>
              <w:rPr>
                <w:rFonts w:ascii="Arial" w:hAnsi="Arial" w:cs="Arial"/>
                <w:b/>
                <w:bCs/>
                <w:color w:val="E36C0A"/>
                <w:u w:val="single"/>
                <w:lang w:val="en-GB"/>
              </w:rPr>
            </w:pPr>
          </w:p>
          <w:p w14:paraId="142C073A" w14:textId="77777777" w:rsidR="000A6FDB" w:rsidRPr="004E65C0" w:rsidRDefault="000A6FDB" w:rsidP="00661F76">
            <w:pPr>
              <w:spacing w:after="0"/>
              <w:rPr>
                <w:rFonts w:ascii="Arial" w:hAnsi="Arial" w:cs="Arial"/>
                <w:b/>
                <w:bCs/>
                <w:color w:val="E36C0A"/>
                <w:u w:val="single"/>
                <w:lang w:val="en-GB"/>
              </w:rPr>
            </w:pPr>
            <w:r w:rsidRPr="004E65C0">
              <w:rPr>
                <w:rFonts w:ascii="Arial" w:hAnsi="Arial" w:cs="Arial"/>
                <w:b/>
                <w:bCs/>
                <w:color w:val="E36C0A"/>
                <w:u w:val="single"/>
                <w:lang w:val="en-GB"/>
              </w:rPr>
              <w:t>Oxygen ageing</w:t>
            </w:r>
          </w:p>
          <w:p w14:paraId="32D9F8BC" w14:textId="77777777" w:rsidR="000A6FDB" w:rsidRPr="004E65C0" w:rsidRDefault="000A6FDB" w:rsidP="00661F76">
            <w:pPr>
              <w:spacing w:after="0"/>
              <w:rPr>
                <w:rFonts w:ascii="Arial" w:hAnsi="Arial" w:cs="Arial"/>
                <w:color w:val="E36C0A"/>
                <w:lang w:val="en-GB"/>
              </w:rPr>
            </w:pPr>
          </w:p>
        </w:tc>
        <w:tc>
          <w:tcPr>
            <w:tcW w:w="7213" w:type="dxa"/>
          </w:tcPr>
          <w:p w14:paraId="6F281524" w14:textId="77777777" w:rsidR="000A6FDB" w:rsidRPr="004E65C0" w:rsidRDefault="000A6FDB" w:rsidP="00661F76">
            <w:pPr>
              <w:spacing w:after="0"/>
              <w:rPr>
                <w:rFonts w:ascii="Arial" w:hAnsi="Arial" w:cs="Arial"/>
                <w:color w:val="E36C0A"/>
                <w:lang w:val="en-GB"/>
              </w:rPr>
            </w:pPr>
          </w:p>
          <w:p w14:paraId="34AF6AA0" w14:textId="0F54480D" w:rsidR="000A6FDB" w:rsidRPr="004E65C0" w:rsidRDefault="000A6FDB" w:rsidP="00661F76">
            <w:pPr>
              <w:spacing w:after="0"/>
              <w:rPr>
                <w:rFonts w:ascii="Arial" w:hAnsi="Arial" w:cs="Arial"/>
                <w:color w:val="E36C0A"/>
                <w:lang w:val="en-GB"/>
              </w:rPr>
            </w:pPr>
            <w:r w:rsidRPr="004E65C0">
              <w:rPr>
                <w:rFonts w:ascii="Arial" w:hAnsi="Arial" w:cs="Arial"/>
                <w:b/>
                <w:bCs/>
                <w:color w:val="E36C0A"/>
                <w:lang w:val="en-GB"/>
              </w:rPr>
              <w:t>No test</w:t>
            </w:r>
          </w:p>
        </w:tc>
      </w:tr>
      <w:tr w:rsidR="004E65C0" w:rsidRPr="004E65C0" w14:paraId="597B161F" w14:textId="77777777" w:rsidTr="000032A5">
        <w:tc>
          <w:tcPr>
            <w:tcW w:w="7213" w:type="dxa"/>
          </w:tcPr>
          <w:p w14:paraId="633FBDA5" w14:textId="77777777" w:rsidR="000A6FDB" w:rsidRPr="004E65C0" w:rsidRDefault="000A6FDB" w:rsidP="00661F76">
            <w:pPr>
              <w:spacing w:after="0"/>
              <w:rPr>
                <w:rFonts w:ascii="Arial" w:hAnsi="Arial" w:cs="Arial"/>
                <w:b/>
                <w:bCs/>
                <w:color w:val="E36C0A"/>
                <w:u w:val="single"/>
                <w:lang w:val="en-GB"/>
              </w:rPr>
            </w:pPr>
          </w:p>
          <w:p w14:paraId="1F5B3CEF" w14:textId="77777777" w:rsidR="000A6FDB" w:rsidRPr="004E65C0" w:rsidRDefault="000A6FDB" w:rsidP="00661F76">
            <w:pPr>
              <w:spacing w:after="0"/>
              <w:rPr>
                <w:rFonts w:ascii="Arial" w:hAnsi="Arial" w:cs="Arial"/>
                <w:b/>
                <w:bCs/>
                <w:color w:val="E36C0A"/>
                <w:u w:val="single"/>
                <w:lang w:val="en-GB"/>
              </w:rPr>
            </w:pPr>
            <w:r w:rsidRPr="004E65C0">
              <w:rPr>
                <w:rFonts w:ascii="Arial" w:hAnsi="Arial" w:cs="Arial"/>
                <w:b/>
                <w:bCs/>
                <w:color w:val="E36C0A"/>
                <w:u w:val="single"/>
                <w:lang w:val="en-GB"/>
              </w:rPr>
              <w:t>Non-metallic synthetic immersion</w:t>
            </w:r>
          </w:p>
          <w:p w14:paraId="6E1BC1AF" w14:textId="77777777"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This test is comparable to the CNG compatibility test of R110.</w:t>
            </w:r>
          </w:p>
          <w:p w14:paraId="39E24BEA" w14:textId="25DE47AE"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ISO test is closer to CNG specific constraints.</w:t>
            </w:r>
          </w:p>
          <w:p w14:paraId="398714DE" w14:textId="77777777" w:rsidR="000A6FDB" w:rsidRPr="004E65C0" w:rsidRDefault="000A6FDB" w:rsidP="00661F76">
            <w:pPr>
              <w:spacing w:after="0"/>
              <w:rPr>
                <w:rFonts w:ascii="Arial" w:hAnsi="Arial" w:cs="Arial"/>
                <w:color w:val="E36C0A"/>
                <w:lang w:val="en-GB"/>
              </w:rPr>
            </w:pPr>
          </w:p>
        </w:tc>
        <w:tc>
          <w:tcPr>
            <w:tcW w:w="7213" w:type="dxa"/>
          </w:tcPr>
          <w:p w14:paraId="0E385FB8" w14:textId="77777777" w:rsidR="000A6FDB" w:rsidRPr="004E65C0" w:rsidRDefault="000A6FDB" w:rsidP="00661F76">
            <w:pPr>
              <w:spacing w:after="0"/>
              <w:rPr>
                <w:rFonts w:ascii="Arial" w:hAnsi="Arial" w:cs="Arial"/>
                <w:color w:val="E36C0A"/>
                <w:lang w:val="en-GB"/>
              </w:rPr>
            </w:pPr>
          </w:p>
          <w:p w14:paraId="1CE5DC11" w14:textId="2A72447D" w:rsidR="000A6FDB" w:rsidRPr="004E65C0" w:rsidRDefault="000A6FDB" w:rsidP="00661F76">
            <w:pPr>
              <w:spacing w:after="0"/>
              <w:rPr>
                <w:rFonts w:ascii="Arial" w:hAnsi="Arial" w:cs="Arial"/>
                <w:color w:val="E36C0A"/>
                <w:lang w:val="en-GB"/>
              </w:rPr>
            </w:pPr>
            <w:r w:rsidRPr="004E65C0">
              <w:rPr>
                <w:rFonts w:ascii="Arial" w:hAnsi="Arial" w:cs="Arial"/>
                <w:b/>
                <w:bCs/>
                <w:color w:val="E36C0A"/>
                <w:u w:val="single"/>
                <w:lang w:val="en-GB"/>
              </w:rPr>
              <w:t>CNG compatibility test</w:t>
            </w:r>
          </w:p>
          <w:p w14:paraId="3938388A" w14:textId="77777777"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The compatibility test is performed using two different mediums:</w:t>
            </w:r>
          </w:p>
          <w:p w14:paraId="3CDDE119" w14:textId="77777777" w:rsidR="000A6FDB" w:rsidRPr="004E65C0" w:rsidRDefault="000A6FDB" w:rsidP="00661F76">
            <w:pPr>
              <w:numPr>
                <w:ilvl w:val="0"/>
                <w:numId w:val="24"/>
              </w:numPr>
              <w:spacing w:after="0" w:line="240" w:lineRule="auto"/>
              <w:rPr>
                <w:rFonts w:ascii="Arial" w:hAnsi="Arial" w:cs="Arial"/>
                <w:color w:val="E36C0A"/>
              </w:rPr>
            </w:pPr>
            <w:r w:rsidRPr="004E65C0">
              <w:rPr>
                <w:rFonts w:ascii="Arial" w:hAnsi="Arial" w:cs="Arial"/>
                <w:color w:val="E36C0A"/>
              </w:rPr>
              <w:t>n-pentane (R110)</w:t>
            </w:r>
          </w:p>
          <w:p w14:paraId="27114331" w14:textId="77777777" w:rsidR="000A6FDB" w:rsidRPr="004E65C0" w:rsidRDefault="000A6FDB" w:rsidP="00661F76">
            <w:pPr>
              <w:numPr>
                <w:ilvl w:val="0"/>
                <w:numId w:val="24"/>
              </w:numPr>
              <w:spacing w:after="0" w:line="240" w:lineRule="auto"/>
              <w:rPr>
                <w:rFonts w:ascii="Arial" w:hAnsi="Arial" w:cs="Arial"/>
                <w:color w:val="E36C0A"/>
              </w:rPr>
            </w:pPr>
            <w:r w:rsidRPr="004E65C0">
              <w:rPr>
                <w:rFonts w:ascii="Arial" w:hAnsi="Arial" w:cs="Arial"/>
                <w:color w:val="E36C0A"/>
              </w:rPr>
              <w:t>CNG (ISO)</w:t>
            </w:r>
          </w:p>
          <w:p w14:paraId="5C4B70BC" w14:textId="77777777" w:rsidR="000A6FDB" w:rsidRPr="004E65C0" w:rsidRDefault="000A6FDB" w:rsidP="00661F76">
            <w:pPr>
              <w:spacing w:after="0"/>
              <w:rPr>
                <w:rFonts w:ascii="Arial" w:hAnsi="Arial" w:cs="Arial"/>
                <w:color w:val="E36C0A"/>
              </w:rPr>
            </w:pPr>
          </w:p>
          <w:p w14:paraId="4DA1F684" w14:textId="7CBA3A1C"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R110 test has been taken from R67.</w:t>
            </w:r>
          </w:p>
        </w:tc>
      </w:tr>
      <w:tr w:rsidR="000A6FDB" w:rsidRPr="004E65C0" w14:paraId="1426EA2D" w14:textId="77777777" w:rsidTr="000032A5">
        <w:tc>
          <w:tcPr>
            <w:tcW w:w="7213" w:type="dxa"/>
          </w:tcPr>
          <w:p w14:paraId="620C79E1" w14:textId="77777777" w:rsidR="000A6FDB" w:rsidRPr="004E65C0" w:rsidRDefault="000A6FDB" w:rsidP="00661F76">
            <w:pPr>
              <w:spacing w:after="0"/>
              <w:rPr>
                <w:rFonts w:ascii="Arial" w:hAnsi="Arial" w:cs="Arial"/>
                <w:b/>
                <w:bCs/>
                <w:color w:val="E36C0A"/>
                <w:u w:val="single"/>
                <w:lang w:val="en-GB"/>
              </w:rPr>
            </w:pPr>
          </w:p>
          <w:p w14:paraId="5C912EFD" w14:textId="7ED750E4" w:rsidR="000A6FDB" w:rsidRPr="004E65C0" w:rsidRDefault="000A6FDB" w:rsidP="00661F76">
            <w:pPr>
              <w:spacing w:after="0"/>
              <w:rPr>
                <w:rFonts w:ascii="Arial" w:hAnsi="Arial" w:cs="Arial"/>
                <w:color w:val="E36C0A"/>
                <w:lang w:val="en-GB"/>
              </w:rPr>
            </w:pPr>
            <w:r w:rsidRPr="004E65C0">
              <w:rPr>
                <w:rFonts w:ascii="Arial" w:hAnsi="Arial" w:cs="Arial"/>
                <w:b/>
                <w:bCs/>
                <w:color w:val="E36C0A"/>
                <w:u w:val="single"/>
                <w:lang w:val="en-GB"/>
              </w:rPr>
              <w:t>Vibration resistance</w:t>
            </w:r>
          </w:p>
          <w:p w14:paraId="48C48464" w14:textId="77777777"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The test is the same in ISO and R110.</w:t>
            </w:r>
          </w:p>
          <w:p w14:paraId="3617BA0F" w14:textId="77777777"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The test should be made at the frequency that causes the most vibrations and not at 17 Hz.</w:t>
            </w:r>
          </w:p>
          <w:p w14:paraId="4749A119" w14:textId="77777777" w:rsidR="000A6FDB" w:rsidRPr="004E65C0" w:rsidRDefault="000A6FDB" w:rsidP="00661F76">
            <w:pPr>
              <w:spacing w:after="0"/>
              <w:rPr>
                <w:rFonts w:ascii="Arial" w:hAnsi="Arial" w:cs="Arial"/>
                <w:color w:val="E36C0A"/>
                <w:lang w:val="en-GB"/>
              </w:rPr>
            </w:pPr>
          </w:p>
        </w:tc>
        <w:tc>
          <w:tcPr>
            <w:tcW w:w="7213" w:type="dxa"/>
          </w:tcPr>
          <w:p w14:paraId="6EB61924" w14:textId="77777777" w:rsidR="000A6FDB" w:rsidRPr="004E65C0" w:rsidRDefault="000A6FDB" w:rsidP="00661F76">
            <w:pPr>
              <w:spacing w:after="0"/>
              <w:rPr>
                <w:rFonts w:ascii="Arial" w:hAnsi="Arial" w:cs="Arial"/>
                <w:b/>
                <w:bCs/>
                <w:color w:val="E36C0A"/>
                <w:u w:val="single"/>
                <w:lang w:val="en-GB"/>
              </w:rPr>
            </w:pPr>
          </w:p>
          <w:p w14:paraId="2DE2C88C" w14:textId="55217020" w:rsidR="000A6FDB" w:rsidRPr="004E65C0" w:rsidRDefault="000A6FDB" w:rsidP="00661F76">
            <w:pPr>
              <w:spacing w:after="0"/>
              <w:rPr>
                <w:rFonts w:ascii="Arial" w:hAnsi="Arial" w:cs="Arial"/>
                <w:color w:val="E36C0A"/>
                <w:lang w:val="en-GB"/>
              </w:rPr>
            </w:pPr>
            <w:r w:rsidRPr="004E65C0">
              <w:rPr>
                <w:rFonts w:ascii="Arial" w:hAnsi="Arial" w:cs="Arial"/>
                <w:b/>
                <w:bCs/>
                <w:color w:val="E36C0A"/>
                <w:u w:val="single"/>
                <w:lang w:val="en-GB"/>
              </w:rPr>
              <w:t>Vibration resistance test</w:t>
            </w:r>
          </w:p>
          <w:p w14:paraId="703461CC" w14:textId="77777777"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The test is the same in ISO and R110.</w:t>
            </w:r>
          </w:p>
          <w:p w14:paraId="12E91DBF" w14:textId="25472FCB"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The test should be made at the frequency that causes the most vibrations and not at 17 Hz.</w:t>
            </w:r>
          </w:p>
        </w:tc>
      </w:tr>
      <w:tr w:rsidR="000A6FDB" w:rsidRPr="004E65C0" w14:paraId="5FB549D0" w14:textId="77777777" w:rsidTr="000032A5">
        <w:tc>
          <w:tcPr>
            <w:tcW w:w="7213" w:type="dxa"/>
          </w:tcPr>
          <w:p w14:paraId="33F28642" w14:textId="77777777" w:rsidR="000A6FDB" w:rsidRPr="004E65C0" w:rsidRDefault="000A6FDB" w:rsidP="00661F76">
            <w:pPr>
              <w:spacing w:after="0"/>
              <w:rPr>
                <w:rFonts w:ascii="Arial" w:hAnsi="Arial" w:cs="Arial"/>
                <w:b/>
                <w:bCs/>
                <w:color w:val="E36C0A"/>
                <w:u w:val="single"/>
                <w:lang w:val="en-GB"/>
              </w:rPr>
            </w:pPr>
          </w:p>
          <w:p w14:paraId="7A155782" w14:textId="77777777" w:rsidR="000A6FDB" w:rsidRPr="004E65C0" w:rsidRDefault="000A6FDB" w:rsidP="00661F76">
            <w:pPr>
              <w:spacing w:after="0"/>
              <w:rPr>
                <w:rFonts w:ascii="Arial" w:hAnsi="Arial" w:cs="Arial"/>
                <w:b/>
                <w:bCs/>
                <w:color w:val="E36C0A"/>
                <w:u w:val="single"/>
                <w:lang w:val="en-GB"/>
              </w:rPr>
            </w:pPr>
            <w:r w:rsidRPr="004E65C0">
              <w:rPr>
                <w:rFonts w:ascii="Arial" w:hAnsi="Arial" w:cs="Arial"/>
                <w:b/>
                <w:bCs/>
                <w:color w:val="E36C0A"/>
                <w:u w:val="single"/>
                <w:lang w:val="en-GB"/>
              </w:rPr>
              <w:t>Brass material compatibility</w:t>
            </w:r>
          </w:p>
          <w:p w14:paraId="1FCB05A6" w14:textId="77777777" w:rsidR="000A6FDB" w:rsidRPr="004E65C0" w:rsidRDefault="000A6FDB" w:rsidP="00661F76">
            <w:pPr>
              <w:spacing w:after="0"/>
              <w:rPr>
                <w:rFonts w:ascii="Arial" w:hAnsi="Arial" w:cs="Arial"/>
                <w:color w:val="E36C0A"/>
                <w:lang w:val="en-GB"/>
              </w:rPr>
            </w:pPr>
          </w:p>
          <w:p w14:paraId="4AA468AD" w14:textId="77777777"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The test is the same, but ISO does not specify the test time period.</w:t>
            </w:r>
          </w:p>
          <w:p w14:paraId="2050979B" w14:textId="77777777" w:rsidR="000A6FDB" w:rsidRPr="004E65C0" w:rsidRDefault="000A6FDB" w:rsidP="00661F76">
            <w:pPr>
              <w:spacing w:after="0"/>
              <w:rPr>
                <w:rFonts w:ascii="Arial" w:hAnsi="Arial" w:cs="Arial"/>
                <w:color w:val="E36C0A"/>
                <w:lang w:val="en-GB"/>
              </w:rPr>
            </w:pPr>
          </w:p>
        </w:tc>
        <w:tc>
          <w:tcPr>
            <w:tcW w:w="7213" w:type="dxa"/>
          </w:tcPr>
          <w:p w14:paraId="4ED4D838" w14:textId="77777777" w:rsidR="000A6FDB" w:rsidRPr="004E65C0" w:rsidRDefault="000A6FDB" w:rsidP="00661F76">
            <w:pPr>
              <w:spacing w:after="0"/>
              <w:rPr>
                <w:rFonts w:ascii="Arial" w:hAnsi="Arial" w:cs="Arial"/>
                <w:color w:val="E36C0A"/>
                <w:lang w:val="en-GB"/>
              </w:rPr>
            </w:pPr>
          </w:p>
          <w:p w14:paraId="5677BE0D" w14:textId="77777777" w:rsidR="000A6FDB" w:rsidRPr="004E65C0" w:rsidRDefault="000A6FDB" w:rsidP="00661F76">
            <w:pPr>
              <w:spacing w:after="0"/>
              <w:rPr>
                <w:rFonts w:ascii="Arial" w:hAnsi="Arial" w:cs="Arial"/>
                <w:b/>
                <w:bCs/>
                <w:color w:val="E36C0A"/>
                <w:lang w:val="en-GB"/>
              </w:rPr>
            </w:pPr>
            <w:r w:rsidRPr="004E65C0">
              <w:rPr>
                <w:rFonts w:ascii="Arial" w:hAnsi="Arial" w:cs="Arial"/>
                <w:b/>
                <w:bCs/>
                <w:color w:val="E36C0A"/>
                <w:lang w:val="en-GB"/>
              </w:rPr>
              <w:t>It’s included in the corrosion resistance test.</w:t>
            </w:r>
          </w:p>
          <w:p w14:paraId="4AC2CD2B" w14:textId="77777777" w:rsidR="000A6FDB" w:rsidRPr="004E65C0" w:rsidRDefault="000A6FDB" w:rsidP="00661F76">
            <w:pPr>
              <w:spacing w:after="0"/>
              <w:rPr>
                <w:rFonts w:ascii="Arial" w:hAnsi="Arial" w:cs="Arial"/>
                <w:color w:val="E36C0A"/>
                <w:lang w:val="en-GB"/>
              </w:rPr>
            </w:pPr>
          </w:p>
          <w:p w14:paraId="2E45B94C" w14:textId="77777777"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The test is the same, but ISO does not specify the test time period.</w:t>
            </w:r>
          </w:p>
          <w:p w14:paraId="43E267CF" w14:textId="77777777" w:rsidR="000A6FDB" w:rsidRPr="004E65C0" w:rsidRDefault="000A6FDB" w:rsidP="00661F76">
            <w:pPr>
              <w:spacing w:after="0"/>
              <w:rPr>
                <w:rFonts w:ascii="Arial" w:hAnsi="Arial" w:cs="Arial"/>
                <w:color w:val="E36C0A"/>
                <w:lang w:val="en-GB"/>
              </w:rPr>
            </w:pPr>
          </w:p>
        </w:tc>
      </w:tr>
      <w:tr w:rsidR="000A6FDB" w:rsidRPr="004E65C0" w14:paraId="5A5A490A" w14:textId="77777777" w:rsidTr="000032A5">
        <w:tc>
          <w:tcPr>
            <w:tcW w:w="7213" w:type="dxa"/>
          </w:tcPr>
          <w:p w14:paraId="48DD93B1" w14:textId="77777777" w:rsidR="000A6FDB" w:rsidRPr="004E65C0" w:rsidRDefault="000A6FDB" w:rsidP="00661F76">
            <w:pPr>
              <w:spacing w:after="0"/>
              <w:rPr>
                <w:rFonts w:ascii="Arial" w:hAnsi="Arial" w:cs="Arial"/>
                <w:color w:val="E36C0A"/>
                <w:lang w:val="en-GB"/>
              </w:rPr>
            </w:pPr>
          </w:p>
          <w:p w14:paraId="7777D30D" w14:textId="77777777" w:rsidR="000A6FDB" w:rsidRPr="004E65C0" w:rsidRDefault="000A6FDB" w:rsidP="00661F76">
            <w:pPr>
              <w:spacing w:after="0"/>
              <w:rPr>
                <w:rFonts w:ascii="Arial" w:hAnsi="Arial" w:cs="Arial"/>
                <w:b/>
                <w:bCs/>
                <w:color w:val="E36C0A"/>
                <w:u w:val="single"/>
                <w:lang w:val="en-GB"/>
              </w:rPr>
            </w:pPr>
            <w:r w:rsidRPr="004E65C0">
              <w:rPr>
                <w:rFonts w:ascii="Arial" w:hAnsi="Arial" w:cs="Arial"/>
                <w:b/>
                <w:bCs/>
                <w:color w:val="E36C0A"/>
                <w:u w:val="single"/>
                <w:lang w:val="en-GB"/>
              </w:rPr>
              <w:t>Accelerated life</w:t>
            </w:r>
          </w:p>
          <w:p w14:paraId="4AE88D30" w14:textId="77777777" w:rsidR="000A6FDB" w:rsidRPr="004E65C0" w:rsidRDefault="000A6FDB" w:rsidP="00661F76">
            <w:pPr>
              <w:spacing w:after="0"/>
              <w:rPr>
                <w:rFonts w:ascii="Arial" w:hAnsi="Arial" w:cs="Arial"/>
                <w:color w:val="E36C0A"/>
                <w:lang w:val="en-GB"/>
              </w:rPr>
            </w:pPr>
          </w:p>
          <w:p w14:paraId="567D40D4" w14:textId="77777777"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Purpose: the device shall be able to perform reliably for at least one year at 82 °C and for at least 20 years at 57 °C.</w:t>
            </w:r>
          </w:p>
          <w:p w14:paraId="1E2CEF6B" w14:textId="77777777" w:rsidR="000A6FDB" w:rsidRPr="004E65C0" w:rsidRDefault="000A6FDB" w:rsidP="00661F76">
            <w:pPr>
              <w:spacing w:after="0"/>
              <w:rPr>
                <w:rFonts w:ascii="Arial" w:hAnsi="Arial" w:cs="Arial"/>
                <w:color w:val="E36C0A"/>
                <w:lang w:val="en-GB"/>
              </w:rPr>
            </w:pPr>
          </w:p>
        </w:tc>
        <w:tc>
          <w:tcPr>
            <w:tcW w:w="7213" w:type="dxa"/>
          </w:tcPr>
          <w:p w14:paraId="3CE98CA6" w14:textId="77777777" w:rsidR="000A6FDB" w:rsidRPr="004E65C0" w:rsidRDefault="000A6FDB" w:rsidP="00661F76">
            <w:pPr>
              <w:spacing w:after="0"/>
              <w:rPr>
                <w:rFonts w:ascii="Arial" w:hAnsi="Arial" w:cs="Arial"/>
                <w:color w:val="E36C0A"/>
                <w:lang w:val="en-GB"/>
              </w:rPr>
            </w:pPr>
          </w:p>
          <w:p w14:paraId="66C59FA8" w14:textId="77777777" w:rsidR="000A6FDB" w:rsidRPr="004E65C0" w:rsidRDefault="000A6FDB" w:rsidP="00661F76">
            <w:pPr>
              <w:spacing w:after="0"/>
              <w:rPr>
                <w:rFonts w:ascii="Arial" w:hAnsi="Arial" w:cs="Arial"/>
                <w:b/>
                <w:bCs/>
                <w:color w:val="E36C0A"/>
                <w:lang w:val="en-GB"/>
              </w:rPr>
            </w:pPr>
            <w:r w:rsidRPr="004E65C0">
              <w:rPr>
                <w:rFonts w:ascii="Arial" w:hAnsi="Arial" w:cs="Arial"/>
                <w:b/>
                <w:bCs/>
                <w:color w:val="E36C0A"/>
                <w:lang w:val="en-GB"/>
              </w:rPr>
              <w:t>No test</w:t>
            </w:r>
          </w:p>
          <w:p w14:paraId="468AEAB0" w14:textId="77777777" w:rsidR="000A6FDB" w:rsidRPr="004E65C0" w:rsidRDefault="000A6FDB" w:rsidP="00661F76">
            <w:pPr>
              <w:spacing w:after="0"/>
              <w:rPr>
                <w:rFonts w:ascii="Arial" w:hAnsi="Arial" w:cs="Arial"/>
                <w:color w:val="E36C0A"/>
                <w:lang w:val="en-GB"/>
              </w:rPr>
            </w:pPr>
          </w:p>
        </w:tc>
      </w:tr>
      <w:tr w:rsidR="000A6FDB" w:rsidRPr="004E65C0" w14:paraId="3CFDE0C6" w14:textId="77777777" w:rsidTr="000032A5">
        <w:tc>
          <w:tcPr>
            <w:tcW w:w="7213" w:type="dxa"/>
          </w:tcPr>
          <w:p w14:paraId="54B0DC13" w14:textId="77777777" w:rsidR="000A6FDB" w:rsidRPr="004E65C0" w:rsidRDefault="000A6FDB" w:rsidP="00661F76">
            <w:pPr>
              <w:spacing w:after="0"/>
              <w:rPr>
                <w:rFonts w:ascii="Arial" w:hAnsi="Arial" w:cs="Arial"/>
                <w:color w:val="E36C0A"/>
                <w:lang w:val="en-GB"/>
              </w:rPr>
            </w:pPr>
          </w:p>
          <w:p w14:paraId="1FF79DC5" w14:textId="77777777" w:rsidR="000A6FDB" w:rsidRPr="004E65C0" w:rsidRDefault="000A6FDB" w:rsidP="00661F76">
            <w:pPr>
              <w:spacing w:after="0"/>
              <w:rPr>
                <w:rFonts w:ascii="Arial" w:hAnsi="Arial" w:cs="Arial"/>
                <w:b/>
                <w:bCs/>
                <w:color w:val="E36C0A"/>
                <w:u w:val="single"/>
                <w:lang w:val="en-GB"/>
              </w:rPr>
            </w:pPr>
            <w:proofErr w:type="spellStart"/>
            <w:r w:rsidRPr="004E65C0">
              <w:rPr>
                <w:rFonts w:ascii="Arial" w:hAnsi="Arial" w:cs="Arial"/>
                <w:b/>
                <w:bCs/>
                <w:color w:val="E36C0A"/>
                <w:u w:val="single"/>
                <w:lang w:val="en-GB"/>
              </w:rPr>
              <w:t>Benchtop</w:t>
            </w:r>
            <w:proofErr w:type="spellEnd"/>
            <w:r w:rsidRPr="004E65C0">
              <w:rPr>
                <w:rFonts w:ascii="Arial" w:hAnsi="Arial" w:cs="Arial"/>
                <w:b/>
                <w:bCs/>
                <w:color w:val="E36C0A"/>
                <w:u w:val="single"/>
                <w:lang w:val="en-GB"/>
              </w:rPr>
              <w:t xml:space="preserve"> activation</w:t>
            </w:r>
          </w:p>
          <w:p w14:paraId="796C5260" w14:textId="77777777" w:rsidR="000A6FDB" w:rsidRPr="004E65C0" w:rsidRDefault="000A6FDB" w:rsidP="00661F76">
            <w:pPr>
              <w:spacing w:after="0"/>
              <w:rPr>
                <w:rFonts w:ascii="Arial" w:hAnsi="Arial" w:cs="Arial"/>
                <w:color w:val="E36C0A"/>
                <w:lang w:val="en-GB"/>
              </w:rPr>
            </w:pPr>
          </w:p>
          <w:p w14:paraId="4BA11579" w14:textId="77777777"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Purpose: demonstrate that PRD will activate consistently throughout its life.</w:t>
            </w:r>
          </w:p>
          <w:p w14:paraId="7DC1B2AC" w14:textId="77777777" w:rsidR="000A6FDB" w:rsidRPr="004E65C0" w:rsidRDefault="000A6FDB" w:rsidP="00661F76">
            <w:pPr>
              <w:spacing w:after="0"/>
              <w:rPr>
                <w:rFonts w:ascii="Arial" w:hAnsi="Arial" w:cs="Arial"/>
                <w:color w:val="E36C0A"/>
                <w:lang w:val="en-GB"/>
              </w:rPr>
            </w:pPr>
          </w:p>
        </w:tc>
        <w:tc>
          <w:tcPr>
            <w:tcW w:w="7213" w:type="dxa"/>
          </w:tcPr>
          <w:p w14:paraId="0AF06A06" w14:textId="77777777" w:rsidR="000A6FDB" w:rsidRPr="004E65C0" w:rsidRDefault="000A6FDB" w:rsidP="00661F76">
            <w:pPr>
              <w:spacing w:after="0"/>
              <w:rPr>
                <w:rFonts w:ascii="Arial" w:hAnsi="Arial" w:cs="Arial"/>
                <w:color w:val="E36C0A"/>
                <w:lang w:val="en-GB"/>
              </w:rPr>
            </w:pPr>
          </w:p>
          <w:p w14:paraId="44200D45" w14:textId="77777777" w:rsidR="000A6FDB" w:rsidRPr="004E65C0" w:rsidRDefault="000A6FDB" w:rsidP="00661F76">
            <w:pPr>
              <w:spacing w:after="0"/>
              <w:rPr>
                <w:rFonts w:ascii="Arial" w:hAnsi="Arial" w:cs="Arial"/>
                <w:b/>
                <w:bCs/>
                <w:color w:val="E36C0A"/>
                <w:lang w:val="en-GB"/>
              </w:rPr>
            </w:pPr>
            <w:r w:rsidRPr="004E65C0">
              <w:rPr>
                <w:rFonts w:ascii="Arial" w:hAnsi="Arial" w:cs="Arial"/>
                <w:b/>
                <w:bCs/>
                <w:color w:val="E36C0A"/>
                <w:lang w:val="en-GB"/>
              </w:rPr>
              <w:t>No test</w:t>
            </w:r>
          </w:p>
          <w:p w14:paraId="1CA9E689" w14:textId="77777777" w:rsidR="000A6FDB" w:rsidRPr="004E65C0" w:rsidRDefault="000A6FDB" w:rsidP="00661F76">
            <w:pPr>
              <w:spacing w:after="0"/>
              <w:rPr>
                <w:rFonts w:ascii="Arial" w:hAnsi="Arial" w:cs="Arial"/>
                <w:color w:val="E36C0A"/>
                <w:lang w:val="en-GB"/>
              </w:rPr>
            </w:pPr>
          </w:p>
        </w:tc>
      </w:tr>
      <w:tr w:rsidR="000A6FDB" w:rsidRPr="004E65C0" w14:paraId="2E009DA9" w14:textId="77777777" w:rsidTr="000032A5">
        <w:tc>
          <w:tcPr>
            <w:tcW w:w="7213" w:type="dxa"/>
          </w:tcPr>
          <w:p w14:paraId="72A4DEF3" w14:textId="77777777" w:rsidR="000A6FDB" w:rsidRPr="004E65C0" w:rsidRDefault="000A6FDB" w:rsidP="00661F76">
            <w:pPr>
              <w:spacing w:after="0"/>
              <w:rPr>
                <w:rFonts w:ascii="Arial" w:hAnsi="Arial" w:cs="Arial"/>
                <w:color w:val="E36C0A"/>
                <w:lang w:val="en-GB"/>
              </w:rPr>
            </w:pPr>
          </w:p>
          <w:p w14:paraId="3A09F402" w14:textId="77777777" w:rsidR="000A6FDB" w:rsidRPr="004E65C0" w:rsidRDefault="000A6FDB" w:rsidP="00661F76">
            <w:pPr>
              <w:spacing w:after="0"/>
              <w:rPr>
                <w:rFonts w:ascii="Arial" w:hAnsi="Arial" w:cs="Arial"/>
                <w:b/>
                <w:bCs/>
                <w:color w:val="E36C0A"/>
                <w:u w:val="single"/>
                <w:lang w:val="en-GB"/>
              </w:rPr>
            </w:pPr>
            <w:r w:rsidRPr="004E65C0">
              <w:rPr>
                <w:rFonts w:ascii="Arial" w:hAnsi="Arial" w:cs="Arial"/>
                <w:b/>
                <w:bCs/>
                <w:color w:val="E36C0A"/>
                <w:u w:val="single"/>
                <w:lang w:val="en-GB"/>
              </w:rPr>
              <w:t>Thermal cycling</w:t>
            </w:r>
          </w:p>
          <w:p w14:paraId="2AE2C193" w14:textId="77777777" w:rsidR="000A6FDB" w:rsidRPr="004E65C0" w:rsidRDefault="000A6FDB" w:rsidP="00661F76">
            <w:pPr>
              <w:spacing w:after="0"/>
              <w:rPr>
                <w:rFonts w:ascii="Arial" w:hAnsi="Arial" w:cs="Arial"/>
                <w:color w:val="E36C0A"/>
                <w:lang w:val="en-GB"/>
              </w:rPr>
            </w:pPr>
          </w:p>
          <w:p w14:paraId="5828FDDE" w14:textId="77777777" w:rsidR="000A6FDB" w:rsidRPr="004E65C0" w:rsidRDefault="000A6FDB" w:rsidP="00661F76">
            <w:pPr>
              <w:numPr>
                <w:ilvl w:val="0"/>
                <w:numId w:val="24"/>
              </w:numPr>
              <w:spacing w:after="0" w:line="240" w:lineRule="auto"/>
              <w:rPr>
                <w:rFonts w:ascii="Arial" w:hAnsi="Arial" w:cs="Arial"/>
                <w:color w:val="E36C0A"/>
                <w:lang w:val="en-GB"/>
              </w:rPr>
            </w:pPr>
            <w:r w:rsidRPr="004E65C0">
              <w:rPr>
                <w:rFonts w:ascii="Arial" w:hAnsi="Arial" w:cs="Arial"/>
                <w:color w:val="E36C0A"/>
                <w:lang w:val="en-GB"/>
              </w:rPr>
              <w:t>thermally cycle the PRD between -40 °C and 82 °C until a total of 15 thermal cycles have been achieved;</w:t>
            </w:r>
          </w:p>
          <w:p w14:paraId="37A002D8" w14:textId="77777777" w:rsidR="000A6FDB" w:rsidRPr="004E65C0" w:rsidRDefault="000A6FDB" w:rsidP="00661F76">
            <w:pPr>
              <w:numPr>
                <w:ilvl w:val="0"/>
                <w:numId w:val="24"/>
              </w:numPr>
              <w:spacing w:after="0" w:line="240" w:lineRule="auto"/>
              <w:rPr>
                <w:rFonts w:ascii="Arial" w:hAnsi="Arial" w:cs="Arial"/>
                <w:color w:val="E36C0A"/>
                <w:lang w:val="en-GB"/>
              </w:rPr>
            </w:pPr>
            <w:r w:rsidRPr="004E65C0">
              <w:rPr>
                <w:rFonts w:ascii="Arial" w:hAnsi="Arial" w:cs="Arial"/>
                <w:color w:val="E36C0A"/>
                <w:lang w:val="en-GB"/>
              </w:rPr>
              <w:t>then cycle the ORD between no more than 10% and no less than 100% of the service pressure for a total of 100 cycles.</w:t>
            </w:r>
          </w:p>
          <w:p w14:paraId="1099E01A" w14:textId="77777777"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 xml:space="preserve">At the completion of the test, the PRD shall meet all the requirements of leakage and </w:t>
            </w:r>
            <w:proofErr w:type="spellStart"/>
            <w:r w:rsidRPr="004E65C0">
              <w:rPr>
                <w:rFonts w:ascii="Arial" w:hAnsi="Arial" w:cs="Arial"/>
                <w:color w:val="E36C0A"/>
                <w:lang w:val="en-GB"/>
              </w:rPr>
              <w:t>benchtop</w:t>
            </w:r>
            <w:proofErr w:type="spellEnd"/>
            <w:r w:rsidRPr="004E65C0">
              <w:rPr>
                <w:rFonts w:ascii="Arial" w:hAnsi="Arial" w:cs="Arial"/>
                <w:color w:val="E36C0A"/>
                <w:lang w:val="en-GB"/>
              </w:rPr>
              <w:t xml:space="preserve"> activation tests.</w:t>
            </w:r>
          </w:p>
          <w:p w14:paraId="7A3711CB" w14:textId="77777777" w:rsidR="000A6FDB" w:rsidRPr="004E65C0" w:rsidRDefault="000A6FDB" w:rsidP="00661F76">
            <w:pPr>
              <w:spacing w:after="0"/>
              <w:rPr>
                <w:rFonts w:ascii="Arial" w:hAnsi="Arial" w:cs="Arial"/>
                <w:color w:val="E36C0A"/>
                <w:lang w:val="en-GB"/>
              </w:rPr>
            </w:pPr>
          </w:p>
        </w:tc>
        <w:tc>
          <w:tcPr>
            <w:tcW w:w="7213" w:type="dxa"/>
          </w:tcPr>
          <w:p w14:paraId="2DB29C79" w14:textId="77777777" w:rsidR="000A6FDB" w:rsidRPr="004E65C0" w:rsidRDefault="000A6FDB" w:rsidP="00661F76">
            <w:pPr>
              <w:spacing w:after="0"/>
              <w:rPr>
                <w:rFonts w:ascii="Arial" w:hAnsi="Arial" w:cs="Arial"/>
                <w:color w:val="E36C0A"/>
                <w:lang w:val="en-GB"/>
              </w:rPr>
            </w:pPr>
          </w:p>
          <w:p w14:paraId="38298E06" w14:textId="77777777" w:rsidR="000A6FDB" w:rsidRPr="004E65C0" w:rsidRDefault="000A6FDB" w:rsidP="00661F76">
            <w:pPr>
              <w:spacing w:after="0"/>
              <w:rPr>
                <w:rFonts w:ascii="Arial" w:hAnsi="Arial" w:cs="Arial"/>
                <w:b/>
                <w:bCs/>
                <w:color w:val="E36C0A"/>
                <w:lang w:val="en-GB"/>
              </w:rPr>
            </w:pPr>
            <w:r w:rsidRPr="004E65C0">
              <w:rPr>
                <w:rFonts w:ascii="Arial" w:hAnsi="Arial" w:cs="Arial"/>
                <w:b/>
                <w:bCs/>
                <w:color w:val="E36C0A"/>
                <w:lang w:val="en-GB"/>
              </w:rPr>
              <w:t>No test</w:t>
            </w:r>
          </w:p>
          <w:p w14:paraId="2D3A3B45" w14:textId="77777777" w:rsidR="000A6FDB" w:rsidRPr="004E65C0" w:rsidRDefault="000A6FDB" w:rsidP="00661F76">
            <w:pPr>
              <w:spacing w:after="0"/>
              <w:rPr>
                <w:rFonts w:ascii="Arial" w:hAnsi="Arial" w:cs="Arial"/>
                <w:color w:val="E36C0A"/>
                <w:lang w:val="en-GB"/>
              </w:rPr>
            </w:pPr>
          </w:p>
        </w:tc>
      </w:tr>
      <w:tr w:rsidR="000A6FDB" w:rsidRPr="004E65C0" w14:paraId="774BF129" w14:textId="77777777" w:rsidTr="000032A5">
        <w:tc>
          <w:tcPr>
            <w:tcW w:w="7213" w:type="dxa"/>
          </w:tcPr>
          <w:p w14:paraId="68AD1CD5" w14:textId="77777777" w:rsidR="000A6FDB" w:rsidRPr="004E65C0" w:rsidRDefault="000A6FDB" w:rsidP="00661F76">
            <w:pPr>
              <w:spacing w:after="0"/>
              <w:rPr>
                <w:rFonts w:ascii="Arial" w:hAnsi="Arial" w:cs="Arial"/>
                <w:color w:val="E36C0A"/>
                <w:lang w:val="en-GB"/>
              </w:rPr>
            </w:pPr>
          </w:p>
          <w:p w14:paraId="5437F94F" w14:textId="77777777" w:rsidR="000A6FDB" w:rsidRPr="004E65C0" w:rsidRDefault="000A6FDB" w:rsidP="00661F76">
            <w:pPr>
              <w:spacing w:after="0"/>
              <w:rPr>
                <w:rFonts w:ascii="Arial" w:hAnsi="Arial" w:cs="Arial"/>
                <w:b/>
                <w:bCs/>
                <w:color w:val="E36C0A"/>
                <w:u w:val="single"/>
                <w:lang w:val="en-GB"/>
              </w:rPr>
            </w:pPr>
            <w:r w:rsidRPr="004E65C0">
              <w:rPr>
                <w:rFonts w:ascii="Arial" w:hAnsi="Arial" w:cs="Arial"/>
                <w:b/>
                <w:bCs/>
                <w:color w:val="E36C0A"/>
                <w:u w:val="single"/>
                <w:lang w:val="en-GB"/>
              </w:rPr>
              <w:t>Condensate corrosion resistance</w:t>
            </w:r>
          </w:p>
          <w:p w14:paraId="0264350D" w14:textId="77777777" w:rsidR="000A6FDB" w:rsidRPr="004E65C0" w:rsidRDefault="000A6FDB" w:rsidP="00661F76">
            <w:pPr>
              <w:spacing w:after="0"/>
              <w:rPr>
                <w:rFonts w:ascii="Arial" w:hAnsi="Arial" w:cs="Arial"/>
                <w:color w:val="E36C0A"/>
                <w:lang w:val="en-GB"/>
              </w:rPr>
            </w:pPr>
          </w:p>
          <w:p w14:paraId="5953F608" w14:textId="77777777"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Fill the PRD with the test solution and soak the device for 100 h at 21 °C.</w:t>
            </w:r>
          </w:p>
          <w:p w14:paraId="05128799" w14:textId="77777777"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 xml:space="preserve">At the end of this test, the PRD shall meet all the requirements of leakage and </w:t>
            </w:r>
            <w:proofErr w:type="spellStart"/>
            <w:r w:rsidRPr="004E65C0">
              <w:rPr>
                <w:rFonts w:ascii="Arial" w:hAnsi="Arial" w:cs="Arial"/>
                <w:color w:val="E36C0A"/>
                <w:lang w:val="en-GB"/>
              </w:rPr>
              <w:t>benchtop</w:t>
            </w:r>
            <w:proofErr w:type="spellEnd"/>
            <w:r w:rsidRPr="004E65C0">
              <w:rPr>
                <w:rFonts w:ascii="Arial" w:hAnsi="Arial" w:cs="Arial"/>
                <w:color w:val="E36C0A"/>
                <w:lang w:val="en-GB"/>
              </w:rPr>
              <w:t xml:space="preserve"> activation tests.</w:t>
            </w:r>
          </w:p>
          <w:p w14:paraId="32E8B846" w14:textId="77777777" w:rsidR="000A6FDB" w:rsidRPr="004E65C0" w:rsidRDefault="000A6FDB" w:rsidP="00661F76">
            <w:pPr>
              <w:spacing w:after="0"/>
              <w:rPr>
                <w:rFonts w:ascii="Arial" w:hAnsi="Arial" w:cs="Arial"/>
                <w:color w:val="E36C0A"/>
                <w:lang w:val="en-GB"/>
              </w:rPr>
            </w:pPr>
          </w:p>
        </w:tc>
        <w:tc>
          <w:tcPr>
            <w:tcW w:w="7213" w:type="dxa"/>
          </w:tcPr>
          <w:p w14:paraId="24F2180B" w14:textId="77777777" w:rsidR="000A6FDB" w:rsidRPr="004E65C0" w:rsidRDefault="000A6FDB" w:rsidP="00661F76">
            <w:pPr>
              <w:spacing w:after="0"/>
              <w:rPr>
                <w:rFonts w:ascii="Arial" w:hAnsi="Arial" w:cs="Arial"/>
                <w:color w:val="E36C0A"/>
                <w:lang w:val="en-GB"/>
              </w:rPr>
            </w:pPr>
          </w:p>
          <w:p w14:paraId="769123D4" w14:textId="77777777" w:rsidR="000A6FDB" w:rsidRPr="004E65C0" w:rsidRDefault="000A6FDB" w:rsidP="00661F76">
            <w:pPr>
              <w:spacing w:after="0"/>
              <w:rPr>
                <w:rFonts w:ascii="Arial" w:hAnsi="Arial" w:cs="Arial"/>
                <w:b/>
                <w:bCs/>
                <w:color w:val="E36C0A"/>
                <w:lang w:val="en-GB"/>
              </w:rPr>
            </w:pPr>
            <w:r w:rsidRPr="004E65C0">
              <w:rPr>
                <w:rFonts w:ascii="Arial" w:hAnsi="Arial" w:cs="Arial"/>
                <w:b/>
                <w:bCs/>
                <w:color w:val="E36C0A"/>
                <w:lang w:val="en-GB"/>
              </w:rPr>
              <w:t>No test</w:t>
            </w:r>
          </w:p>
          <w:p w14:paraId="391860F2" w14:textId="77777777" w:rsidR="000A6FDB" w:rsidRPr="004E65C0" w:rsidRDefault="000A6FDB" w:rsidP="00661F76">
            <w:pPr>
              <w:spacing w:after="0"/>
              <w:rPr>
                <w:rFonts w:ascii="Arial" w:hAnsi="Arial" w:cs="Arial"/>
                <w:color w:val="E36C0A"/>
                <w:lang w:val="en-GB"/>
              </w:rPr>
            </w:pPr>
          </w:p>
        </w:tc>
      </w:tr>
      <w:tr w:rsidR="000A6FDB" w:rsidRPr="004E65C0" w14:paraId="4BD5BDA2" w14:textId="77777777" w:rsidTr="000032A5">
        <w:tc>
          <w:tcPr>
            <w:tcW w:w="7213" w:type="dxa"/>
          </w:tcPr>
          <w:p w14:paraId="376FBC83" w14:textId="77777777" w:rsidR="000A6FDB" w:rsidRPr="004E65C0" w:rsidRDefault="000A6FDB" w:rsidP="00661F76">
            <w:pPr>
              <w:spacing w:after="0"/>
              <w:rPr>
                <w:rFonts w:ascii="Arial" w:hAnsi="Arial" w:cs="Arial"/>
                <w:color w:val="E36C0A"/>
                <w:lang w:val="en-GB"/>
              </w:rPr>
            </w:pPr>
          </w:p>
          <w:p w14:paraId="549FC8ED" w14:textId="77777777" w:rsidR="000A6FDB" w:rsidRPr="004E65C0" w:rsidRDefault="000A6FDB" w:rsidP="00661F76">
            <w:pPr>
              <w:spacing w:after="0"/>
              <w:rPr>
                <w:rFonts w:ascii="Arial" w:hAnsi="Arial" w:cs="Arial"/>
                <w:b/>
                <w:bCs/>
                <w:color w:val="E36C0A"/>
                <w:u w:val="single"/>
                <w:lang w:val="en-GB"/>
              </w:rPr>
            </w:pPr>
            <w:r w:rsidRPr="004E65C0">
              <w:rPr>
                <w:rFonts w:ascii="Arial" w:hAnsi="Arial" w:cs="Arial"/>
                <w:b/>
                <w:bCs/>
                <w:color w:val="E36C0A"/>
                <w:u w:val="single"/>
                <w:lang w:val="en-GB"/>
              </w:rPr>
              <w:t>Flow capacity</w:t>
            </w:r>
          </w:p>
          <w:p w14:paraId="10EC160D" w14:textId="77777777" w:rsidR="000A6FDB" w:rsidRPr="004E65C0" w:rsidRDefault="000A6FDB" w:rsidP="00661F76">
            <w:pPr>
              <w:spacing w:after="0"/>
              <w:rPr>
                <w:rFonts w:ascii="Arial" w:hAnsi="Arial" w:cs="Arial"/>
                <w:color w:val="E36C0A"/>
                <w:lang w:val="en-GB"/>
              </w:rPr>
            </w:pPr>
          </w:p>
          <w:p w14:paraId="4C169E0E" w14:textId="77777777" w:rsidR="000A6FDB" w:rsidRPr="004E65C0" w:rsidRDefault="000A6FDB" w:rsidP="00661F76">
            <w:pPr>
              <w:spacing w:after="0"/>
              <w:rPr>
                <w:rFonts w:ascii="Arial" w:hAnsi="Arial" w:cs="Arial"/>
                <w:color w:val="E36C0A"/>
                <w:lang w:val="en-GB"/>
              </w:rPr>
            </w:pPr>
            <w:r w:rsidRPr="004E65C0">
              <w:rPr>
                <w:rFonts w:ascii="Arial" w:hAnsi="Arial" w:cs="Arial"/>
                <w:color w:val="E36C0A"/>
                <w:lang w:val="en-GB"/>
              </w:rPr>
              <w:t>This test is meant to establish the flow capacity of the PRD in m</w:t>
            </w:r>
            <w:r w:rsidRPr="004E65C0">
              <w:rPr>
                <w:rFonts w:ascii="Arial" w:hAnsi="Arial" w:cs="Arial"/>
                <w:color w:val="E36C0A"/>
                <w:vertAlign w:val="superscript"/>
                <w:lang w:val="en-GB"/>
              </w:rPr>
              <w:t>3</w:t>
            </w:r>
            <w:r w:rsidRPr="004E65C0">
              <w:rPr>
                <w:rFonts w:ascii="Arial" w:hAnsi="Arial" w:cs="Arial"/>
                <w:color w:val="E36C0A"/>
                <w:lang w:val="en-GB"/>
              </w:rPr>
              <w:t>/h of natural gas flow at 7 bar absolute and 15 °C.</w:t>
            </w:r>
          </w:p>
          <w:p w14:paraId="1ABA54CE" w14:textId="77777777" w:rsidR="000A6FDB" w:rsidRPr="004E65C0" w:rsidRDefault="000A6FDB" w:rsidP="00661F76">
            <w:pPr>
              <w:spacing w:after="0"/>
              <w:rPr>
                <w:rFonts w:ascii="Arial" w:hAnsi="Arial" w:cs="Arial"/>
                <w:color w:val="E36C0A"/>
                <w:lang w:val="en-GB"/>
              </w:rPr>
            </w:pPr>
          </w:p>
        </w:tc>
        <w:tc>
          <w:tcPr>
            <w:tcW w:w="7213" w:type="dxa"/>
          </w:tcPr>
          <w:p w14:paraId="795434E1" w14:textId="77777777" w:rsidR="000A6FDB" w:rsidRPr="004E65C0" w:rsidRDefault="000A6FDB" w:rsidP="00661F76">
            <w:pPr>
              <w:spacing w:after="0"/>
              <w:rPr>
                <w:rFonts w:ascii="Arial" w:hAnsi="Arial" w:cs="Arial"/>
                <w:color w:val="E36C0A"/>
                <w:lang w:val="en-GB"/>
              </w:rPr>
            </w:pPr>
          </w:p>
          <w:p w14:paraId="2E7D97F9" w14:textId="77777777" w:rsidR="000A6FDB" w:rsidRPr="004E65C0" w:rsidRDefault="000A6FDB" w:rsidP="00661F76">
            <w:pPr>
              <w:spacing w:after="0"/>
              <w:rPr>
                <w:rFonts w:ascii="Arial" w:hAnsi="Arial" w:cs="Arial"/>
                <w:b/>
                <w:bCs/>
                <w:color w:val="E36C0A"/>
                <w:lang w:val="en-GB"/>
              </w:rPr>
            </w:pPr>
            <w:r w:rsidRPr="004E65C0">
              <w:rPr>
                <w:rFonts w:ascii="Arial" w:hAnsi="Arial" w:cs="Arial"/>
                <w:b/>
                <w:bCs/>
                <w:color w:val="E36C0A"/>
                <w:lang w:val="en-GB"/>
              </w:rPr>
              <w:t>No test</w:t>
            </w:r>
          </w:p>
          <w:p w14:paraId="233BE53B" w14:textId="77777777" w:rsidR="000A6FDB" w:rsidRPr="004E65C0" w:rsidRDefault="000A6FDB" w:rsidP="00661F76">
            <w:pPr>
              <w:spacing w:after="0"/>
              <w:rPr>
                <w:rFonts w:ascii="Arial" w:hAnsi="Arial" w:cs="Arial"/>
                <w:color w:val="E36C0A"/>
                <w:lang w:val="en-GB"/>
              </w:rPr>
            </w:pPr>
          </w:p>
        </w:tc>
      </w:tr>
      <w:tr w:rsidR="004E65C0" w:rsidRPr="004E65C0" w14:paraId="59C59DC6" w14:textId="77777777" w:rsidTr="000032A5">
        <w:tc>
          <w:tcPr>
            <w:tcW w:w="7213" w:type="dxa"/>
          </w:tcPr>
          <w:p w14:paraId="61D8C857" w14:textId="77777777" w:rsidR="000A6FDB" w:rsidRPr="004E65C0" w:rsidRDefault="000A6FDB" w:rsidP="000032A5">
            <w:pPr>
              <w:rPr>
                <w:rFonts w:ascii="Arial" w:hAnsi="Arial" w:cs="Arial"/>
                <w:color w:val="E36C0A"/>
                <w:lang w:val="en-GB"/>
              </w:rPr>
            </w:pPr>
          </w:p>
          <w:p w14:paraId="548A9F4D" w14:textId="77777777" w:rsidR="000A6FDB" w:rsidRPr="004E65C0" w:rsidRDefault="000A6FDB" w:rsidP="000032A5">
            <w:pPr>
              <w:rPr>
                <w:rFonts w:ascii="Arial" w:hAnsi="Arial" w:cs="Arial"/>
                <w:b/>
                <w:bCs/>
                <w:color w:val="E36C0A"/>
                <w:lang w:val="en-GB"/>
              </w:rPr>
            </w:pPr>
            <w:r w:rsidRPr="004E65C0">
              <w:rPr>
                <w:rFonts w:ascii="Arial" w:hAnsi="Arial" w:cs="Arial"/>
                <w:b/>
                <w:bCs/>
                <w:color w:val="E36C0A"/>
                <w:lang w:val="en-GB"/>
              </w:rPr>
              <w:t>No requirement</w:t>
            </w:r>
          </w:p>
          <w:p w14:paraId="388FCC61" w14:textId="77777777" w:rsidR="000A6FDB" w:rsidRPr="004E65C0" w:rsidRDefault="000A6FDB" w:rsidP="000032A5">
            <w:pPr>
              <w:rPr>
                <w:rFonts w:ascii="Arial" w:hAnsi="Arial" w:cs="Arial"/>
                <w:color w:val="E36C0A"/>
                <w:lang w:val="en-GB"/>
              </w:rPr>
            </w:pPr>
          </w:p>
        </w:tc>
        <w:tc>
          <w:tcPr>
            <w:tcW w:w="7213" w:type="dxa"/>
          </w:tcPr>
          <w:p w14:paraId="7FA0878A" w14:textId="77777777" w:rsidR="000A6FDB" w:rsidRPr="004E65C0" w:rsidRDefault="000A6FDB" w:rsidP="000032A5">
            <w:pPr>
              <w:rPr>
                <w:rFonts w:ascii="Arial" w:hAnsi="Arial" w:cs="Arial"/>
                <w:color w:val="E36C0A"/>
                <w:lang w:val="en-GB"/>
              </w:rPr>
            </w:pPr>
          </w:p>
          <w:p w14:paraId="69AAD54B" w14:textId="4B70B829" w:rsidR="000A6FDB" w:rsidRPr="004E65C0" w:rsidRDefault="000A6FDB" w:rsidP="00661F76">
            <w:pPr>
              <w:rPr>
                <w:rFonts w:ascii="Arial" w:hAnsi="Arial" w:cs="Arial"/>
                <w:color w:val="E36C0A"/>
                <w:lang w:val="en-GB"/>
              </w:rPr>
            </w:pPr>
            <w:r w:rsidRPr="004E65C0">
              <w:rPr>
                <w:rFonts w:ascii="Arial" w:hAnsi="Arial" w:cs="Arial"/>
                <w:b/>
                <w:bCs/>
                <w:color w:val="E36C0A"/>
                <w:lang w:val="en-GB"/>
              </w:rPr>
              <w:t>Fuse opening temperature: 110°C ±  10°C.</w:t>
            </w:r>
          </w:p>
        </w:tc>
      </w:tr>
      <w:tr w:rsidR="000A6FDB" w:rsidRPr="004E65C0" w14:paraId="4DC64B29" w14:textId="77777777" w:rsidTr="000032A5">
        <w:tc>
          <w:tcPr>
            <w:tcW w:w="14426" w:type="dxa"/>
            <w:gridSpan w:val="2"/>
          </w:tcPr>
          <w:p w14:paraId="01A35D45" w14:textId="77777777" w:rsidR="000A6FDB" w:rsidRPr="004E65C0" w:rsidRDefault="000A6FDB" w:rsidP="000032A5">
            <w:pPr>
              <w:rPr>
                <w:rFonts w:ascii="Arial" w:hAnsi="Arial" w:cs="Arial"/>
                <w:b/>
                <w:bCs/>
                <w:color w:val="E36C0A"/>
                <w:lang w:val="en-GB"/>
              </w:rPr>
            </w:pPr>
            <w:r w:rsidRPr="004E65C0">
              <w:rPr>
                <w:rFonts w:ascii="Arial" w:hAnsi="Arial" w:cs="Arial"/>
                <w:b/>
                <w:bCs/>
                <w:color w:val="E36C0A"/>
                <w:lang w:val="en-GB"/>
              </w:rPr>
              <w:t>Comments:</w:t>
            </w:r>
          </w:p>
          <w:p w14:paraId="22E13017" w14:textId="77777777" w:rsidR="000A6FDB" w:rsidRPr="004E65C0" w:rsidRDefault="000A6FDB" w:rsidP="000032A5">
            <w:pPr>
              <w:rPr>
                <w:rFonts w:ascii="Arial" w:hAnsi="Arial" w:cs="Arial"/>
                <w:color w:val="E36C0A"/>
                <w:lang w:val="en-GB"/>
              </w:rPr>
            </w:pPr>
            <w:r w:rsidRPr="004E65C0">
              <w:rPr>
                <w:rFonts w:ascii="Arial" w:hAnsi="Arial" w:cs="Arial"/>
                <w:color w:val="E36C0A"/>
                <w:lang w:val="en-GB"/>
              </w:rPr>
              <w:t>R110 requires a fuse opening temperature of 110 °C ± 10 °C.</w:t>
            </w:r>
          </w:p>
          <w:p w14:paraId="4A760AA7" w14:textId="77777777" w:rsidR="000A6FDB" w:rsidRPr="004E65C0" w:rsidRDefault="000A6FDB" w:rsidP="000032A5">
            <w:pPr>
              <w:rPr>
                <w:rFonts w:ascii="Arial" w:hAnsi="Arial" w:cs="Arial"/>
                <w:color w:val="E36C0A"/>
                <w:lang w:val="en-GB"/>
              </w:rPr>
            </w:pPr>
            <w:r w:rsidRPr="004E65C0">
              <w:rPr>
                <w:rFonts w:ascii="Arial" w:hAnsi="Arial" w:cs="Arial"/>
                <w:color w:val="E36C0A"/>
                <w:lang w:val="en-GB"/>
              </w:rPr>
              <w:t>ISO standard, on the contrary, gives no requirement in terms of temperature, pointing out that the activation of the eutectic material is due to a combination of both temperature and pressure.</w:t>
            </w:r>
          </w:p>
          <w:p w14:paraId="287A8F2D" w14:textId="77777777" w:rsidR="000A6FDB" w:rsidRPr="004E65C0" w:rsidRDefault="000A6FDB" w:rsidP="000032A5">
            <w:pPr>
              <w:rPr>
                <w:rFonts w:ascii="Arial" w:hAnsi="Arial" w:cs="Arial"/>
                <w:color w:val="E36C0A"/>
                <w:lang w:val="en-GB"/>
              </w:rPr>
            </w:pPr>
            <w:r w:rsidRPr="004E65C0">
              <w:rPr>
                <w:rFonts w:ascii="Arial" w:hAnsi="Arial" w:cs="Arial"/>
                <w:color w:val="E36C0A"/>
                <w:lang w:val="en-GB"/>
              </w:rPr>
              <w:t>Tests of ISO standard impose a resistance temperature of 82 °C at 260 bar. ISO also requires continued operation and accelerated life tests.</w:t>
            </w:r>
          </w:p>
          <w:p w14:paraId="00D385F2" w14:textId="77777777" w:rsidR="000A6FDB" w:rsidRPr="004E65C0" w:rsidRDefault="000A6FDB" w:rsidP="000032A5">
            <w:pPr>
              <w:rPr>
                <w:rFonts w:ascii="Arial" w:hAnsi="Arial" w:cs="Arial"/>
                <w:color w:val="E36C0A"/>
                <w:lang w:val="en-GB"/>
              </w:rPr>
            </w:pPr>
          </w:p>
        </w:tc>
      </w:tr>
    </w:tbl>
    <w:p w14:paraId="4B3E5137" w14:textId="77777777" w:rsidR="000A6FDB" w:rsidRDefault="000A6FDB" w:rsidP="000A6FDB">
      <w:pPr>
        <w:rPr>
          <w:rFonts w:ascii="Arial" w:hAnsi="Arial" w:cs="Arial"/>
          <w:lang w:val="en-GB"/>
        </w:rPr>
      </w:pPr>
    </w:p>
    <w:p w14:paraId="30BE90CF" w14:textId="645EC9C3" w:rsidR="000A6FDB" w:rsidRPr="00B42167" w:rsidRDefault="000A6FDB" w:rsidP="000A6FDB">
      <w:pPr>
        <w:rPr>
          <w:noProof/>
        </w:rPr>
      </w:pPr>
    </w:p>
    <w:sectPr w:rsidR="000A6FDB" w:rsidRPr="00B42167" w:rsidSect="005B4735">
      <w:footerReference w:type="default" r:id="rId17"/>
      <w:headerReference w:type="first" r:id="rId18"/>
      <w:pgSz w:w="11910" w:h="1685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098B8" w14:textId="77777777" w:rsidR="00081EF8" w:rsidRDefault="00081EF8" w:rsidP="001E4CD1">
      <w:pPr>
        <w:spacing w:after="0" w:line="240" w:lineRule="auto"/>
      </w:pPr>
      <w:r>
        <w:separator/>
      </w:r>
    </w:p>
  </w:endnote>
  <w:endnote w:type="continuationSeparator" w:id="0">
    <w:p w14:paraId="4E2CC798" w14:textId="77777777" w:rsidR="00081EF8" w:rsidRDefault="00081EF8" w:rsidP="001E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93E6" w14:textId="77777777" w:rsidR="00081EF8" w:rsidRDefault="00081EF8">
    <w:pPr>
      <w:pStyle w:val="Footer"/>
      <w:jc w:val="right"/>
    </w:pPr>
    <w:r>
      <w:fldChar w:fldCharType="begin"/>
    </w:r>
    <w:r>
      <w:instrText xml:space="preserve"> PAGE   \* MERGEFORMAT </w:instrText>
    </w:r>
    <w:r>
      <w:fldChar w:fldCharType="separate"/>
    </w:r>
    <w:r w:rsidR="00E23B15">
      <w:rPr>
        <w:noProof/>
      </w:rPr>
      <w:t>2</w:t>
    </w:r>
    <w:r>
      <w:rPr>
        <w:noProof/>
      </w:rPr>
      <w:fldChar w:fldCharType="end"/>
    </w:r>
  </w:p>
  <w:p w14:paraId="35C6B699" w14:textId="77777777" w:rsidR="00081EF8" w:rsidRDefault="00081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46D51" w14:textId="77777777" w:rsidR="00081EF8" w:rsidRDefault="00081EF8" w:rsidP="001E4CD1">
      <w:pPr>
        <w:spacing w:after="0" w:line="240" w:lineRule="auto"/>
      </w:pPr>
      <w:r>
        <w:separator/>
      </w:r>
    </w:p>
  </w:footnote>
  <w:footnote w:type="continuationSeparator" w:id="0">
    <w:p w14:paraId="56BEF794" w14:textId="77777777" w:rsidR="00081EF8" w:rsidRDefault="00081EF8" w:rsidP="001E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000" w:firstRow="0" w:lastRow="0" w:firstColumn="0" w:lastColumn="0" w:noHBand="0" w:noVBand="0"/>
    </w:tblPr>
    <w:tblGrid>
      <w:gridCol w:w="4395"/>
      <w:gridCol w:w="5103"/>
    </w:tblGrid>
    <w:tr w:rsidR="00081EF8" w:rsidRPr="005B4735" w14:paraId="45CE90C1" w14:textId="77777777" w:rsidTr="00AF118A">
      <w:tc>
        <w:tcPr>
          <w:tcW w:w="4395" w:type="dxa"/>
          <w:vAlign w:val="center"/>
        </w:tcPr>
        <w:p w14:paraId="7ABEF7CC" w14:textId="77777777" w:rsidR="00081EF8" w:rsidRPr="005B4735" w:rsidRDefault="00081EF8" w:rsidP="005B4735">
          <w:pPr>
            <w:tabs>
              <w:tab w:val="center" w:pos="4677"/>
              <w:tab w:val="right" w:pos="9355"/>
            </w:tabs>
            <w:spacing w:after="0" w:line="240" w:lineRule="auto"/>
            <w:ind w:hanging="108"/>
            <w:rPr>
              <w:rFonts w:ascii="Times New Roman" w:eastAsia="MS Mincho" w:hAnsi="Times New Roman"/>
              <w:sz w:val="20"/>
              <w:szCs w:val="20"/>
              <w:lang w:eastAsia="ar-SA"/>
            </w:rPr>
          </w:pPr>
          <w:r w:rsidRPr="005B4735">
            <w:rPr>
              <w:rFonts w:ascii="Times New Roman" w:eastAsia="MS Mincho" w:hAnsi="Times New Roman"/>
              <w:sz w:val="20"/>
              <w:szCs w:val="20"/>
              <w:lang w:eastAsia="ar-SA"/>
            </w:rPr>
            <w:t xml:space="preserve">Submitted by the expert from </w:t>
          </w:r>
          <w:r>
            <w:rPr>
              <w:rFonts w:ascii="Times New Roman" w:eastAsia="MS Mincho" w:hAnsi="Times New Roman"/>
              <w:sz w:val="20"/>
              <w:szCs w:val="20"/>
              <w:lang w:eastAsia="ar-SA"/>
            </w:rPr>
            <w:t xml:space="preserve">ISO </w:t>
          </w:r>
          <w:r w:rsidRPr="005B4735">
            <w:rPr>
              <w:rFonts w:ascii="Times New Roman" w:eastAsia="MS Mincho" w:hAnsi="Times New Roman"/>
              <w:sz w:val="20"/>
              <w:szCs w:val="20"/>
              <w:lang w:eastAsia="ar-SA"/>
            </w:rPr>
            <w:t>(TC 58/SC 3)</w:t>
          </w:r>
        </w:p>
      </w:tc>
      <w:tc>
        <w:tcPr>
          <w:tcW w:w="5103" w:type="dxa"/>
        </w:tcPr>
        <w:p w14:paraId="0B3538B6" w14:textId="271549E6" w:rsidR="00081EF8" w:rsidRPr="005B4735" w:rsidRDefault="00081EF8" w:rsidP="005B4735">
          <w:pPr>
            <w:spacing w:after="0" w:line="240" w:lineRule="auto"/>
            <w:ind w:left="175"/>
            <w:rPr>
              <w:rFonts w:ascii="Times New Roman" w:eastAsia="MS Mincho" w:hAnsi="Times New Roman"/>
              <w:b/>
              <w:sz w:val="20"/>
              <w:szCs w:val="20"/>
              <w:lang w:val="en-TT" w:eastAsia="ar-SA"/>
            </w:rPr>
          </w:pPr>
          <w:r w:rsidRPr="005B4735">
            <w:rPr>
              <w:rFonts w:ascii="Times New Roman" w:eastAsia="MS Mincho" w:hAnsi="Times New Roman"/>
              <w:b/>
              <w:sz w:val="20"/>
              <w:szCs w:val="20"/>
              <w:lang w:val="en-TT" w:eastAsia="ar-SA"/>
            </w:rPr>
            <w:t>Informal document GRSG-11</w:t>
          </w:r>
          <w:r>
            <w:rPr>
              <w:rFonts w:ascii="Times New Roman" w:eastAsia="MS Mincho" w:hAnsi="Times New Roman"/>
              <w:b/>
              <w:sz w:val="20"/>
              <w:szCs w:val="20"/>
              <w:lang w:val="en-TT" w:eastAsia="ar-SA"/>
            </w:rPr>
            <w:t>2</w:t>
          </w:r>
          <w:r w:rsidRPr="005B4735">
            <w:rPr>
              <w:rFonts w:ascii="Times New Roman" w:eastAsia="MS Mincho" w:hAnsi="Times New Roman"/>
              <w:b/>
              <w:sz w:val="20"/>
              <w:szCs w:val="20"/>
              <w:lang w:val="en-TT" w:eastAsia="ar-SA"/>
            </w:rPr>
            <w:t>-0</w:t>
          </w:r>
          <w:r>
            <w:rPr>
              <w:rFonts w:ascii="Times New Roman" w:eastAsia="MS Mincho" w:hAnsi="Times New Roman"/>
              <w:b/>
              <w:sz w:val="20"/>
              <w:szCs w:val="20"/>
              <w:lang w:val="en-TT" w:eastAsia="ar-SA"/>
            </w:rPr>
            <w:t>5</w:t>
          </w:r>
        </w:p>
        <w:p w14:paraId="13CD4B4D" w14:textId="6541C9AB" w:rsidR="00081EF8" w:rsidRPr="005B4735" w:rsidRDefault="00081EF8" w:rsidP="00081EF8">
          <w:pPr>
            <w:spacing w:after="0" w:line="240" w:lineRule="auto"/>
            <w:ind w:left="175"/>
            <w:rPr>
              <w:rFonts w:ascii="Times New Roman" w:eastAsia="MS Mincho" w:hAnsi="Times New Roman"/>
              <w:sz w:val="20"/>
              <w:szCs w:val="20"/>
              <w:lang w:val="en-TT" w:eastAsia="ar-SA"/>
            </w:rPr>
          </w:pPr>
          <w:r w:rsidRPr="005B4735">
            <w:rPr>
              <w:rFonts w:ascii="Times New Roman" w:eastAsia="MS Mincho" w:hAnsi="Times New Roman"/>
              <w:sz w:val="20"/>
              <w:szCs w:val="20"/>
              <w:lang w:val="en-TT" w:eastAsia="ar-SA"/>
            </w:rPr>
            <w:t>(11</w:t>
          </w:r>
          <w:r>
            <w:rPr>
              <w:rFonts w:ascii="Times New Roman" w:eastAsia="MS Mincho" w:hAnsi="Times New Roman"/>
              <w:sz w:val="20"/>
              <w:szCs w:val="20"/>
              <w:lang w:val="en-TT" w:eastAsia="ar-SA"/>
            </w:rPr>
            <w:t>2</w:t>
          </w:r>
          <w:r w:rsidRPr="005B4735">
            <w:rPr>
              <w:rFonts w:ascii="Times New Roman" w:eastAsia="MS Mincho" w:hAnsi="Times New Roman"/>
              <w:sz w:val="20"/>
              <w:szCs w:val="20"/>
              <w:lang w:val="en-TT" w:eastAsia="ar-SA"/>
            </w:rPr>
            <w:t xml:space="preserve">th GRSG, </w:t>
          </w:r>
          <w:r>
            <w:rPr>
              <w:rFonts w:ascii="Times New Roman" w:eastAsia="MS Mincho" w:hAnsi="Times New Roman"/>
              <w:sz w:val="20"/>
              <w:szCs w:val="20"/>
              <w:lang w:val="en-TT" w:eastAsia="ar-SA"/>
            </w:rPr>
            <w:t>24</w:t>
          </w:r>
          <w:r w:rsidRPr="005B4735">
            <w:rPr>
              <w:rFonts w:ascii="Times New Roman" w:eastAsia="MS Mincho" w:hAnsi="Times New Roman"/>
              <w:sz w:val="20"/>
              <w:szCs w:val="20"/>
              <w:lang w:val="en-TT" w:eastAsia="ar-SA"/>
            </w:rPr>
            <w:t>–</w:t>
          </w:r>
          <w:r>
            <w:rPr>
              <w:rFonts w:ascii="Times New Roman" w:eastAsia="MS Mincho" w:hAnsi="Times New Roman"/>
              <w:sz w:val="20"/>
              <w:szCs w:val="20"/>
              <w:lang w:val="en-TT" w:eastAsia="ar-SA"/>
            </w:rPr>
            <w:t>28</w:t>
          </w:r>
          <w:r w:rsidRPr="005B4735">
            <w:rPr>
              <w:rFonts w:ascii="Times New Roman" w:eastAsia="MS Mincho" w:hAnsi="Times New Roman"/>
              <w:sz w:val="20"/>
              <w:szCs w:val="20"/>
              <w:lang w:val="en-TT" w:eastAsia="ar-SA"/>
            </w:rPr>
            <w:t xml:space="preserve"> </w:t>
          </w:r>
          <w:r>
            <w:rPr>
              <w:rFonts w:ascii="Times New Roman" w:eastAsia="MS Mincho" w:hAnsi="Times New Roman"/>
              <w:sz w:val="20"/>
              <w:szCs w:val="20"/>
              <w:lang w:val="en-TT" w:eastAsia="ar-SA"/>
            </w:rPr>
            <w:t>April</w:t>
          </w:r>
          <w:r w:rsidRPr="005B4735">
            <w:rPr>
              <w:rFonts w:ascii="Times New Roman" w:eastAsia="MS Mincho" w:hAnsi="Times New Roman"/>
              <w:sz w:val="20"/>
              <w:szCs w:val="20"/>
              <w:lang w:val="en-TT" w:eastAsia="ar-SA"/>
            </w:rPr>
            <w:t xml:space="preserve"> 201</w:t>
          </w:r>
          <w:r>
            <w:rPr>
              <w:rFonts w:ascii="Times New Roman" w:eastAsia="MS Mincho" w:hAnsi="Times New Roman"/>
              <w:sz w:val="20"/>
              <w:szCs w:val="20"/>
              <w:lang w:val="en-TT" w:eastAsia="ar-SA"/>
            </w:rPr>
            <w:t>7</w:t>
          </w:r>
          <w:proofErr w:type="gramStart"/>
          <w:r w:rsidRPr="005B4735">
            <w:rPr>
              <w:rFonts w:ascii="Times New Roman" w:eastAsia="MS Mincho" w:hAnsi="Times New Roman"/>
              <w:sz w:val="20"/>
              <w:szCs w:val="20"/>
              <w:lang w:val="en-TT" w:eastAsia="ar-SA"/>
            </w:rPr>
            <w:t>,</w:t>
          </w:r>
          <w:proofErr w:type="gramEnd"/>
          <w:r w:rsidRPr="005B4735">
            <w:rPr>
              <w:rFonts w:ascii="Times New Roman" w:eastAsia="MS Mincho" w:hAnsi="Times New Roman"/>
              <w:sz w:val="20"/>
              <w:szCs w:val="20"/>
              <w:lang w:val="en-TT" w:eastAsia="ar-SA"/>
            </w:rPr>
            <w:br/>
            <w:t xml:space="preserve">Agenda item </w:t>
          </w:r>
          <w:r>
            <w:rPr>
              <w:rFonts w:ascii="Times New Roman" w:eastAsia="MS Mincho" w:hAnsi="Times New Roman"/>
              <w:sz w:val="20"/>
              <w:szCs w:val="20"/>
              <w:lang w:val="en-TT" w:eastAsia="ar-SA"/>
            </w:rPr>
            <w:t>9</w:t>
          </w:r>
          <w:r w:rsidRPr="005B4735">
            <w:rPr>
              <w:rFonts w:ascii="Times New Roman" w:eastAsia="MS Mincho" w:hAnsi="Times New Roman"/>
              <w:sz w:val="20"/>
              <w:szCs w:val="20"/>
              <w:lang w:val="en-TT" w:eastAsia="ar-SA"/>
            </w:rPr>
            <w:t>.)</w:t>
          </w:r>
        </w:p>
      </w:tc>
    </w:tr>
  </w:tbl>
  <w:p w14:paraId="20941667" w14:textId="77777777" w:rsidR="00081EF8" w:rsidRPr="004B5D96" w:rsidRDefault="00081EF8">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
    <w:nsid w:val="00000403"/>
    <w:multiLevelType w:val="multilevel"/>
    <w:tmpl w:val="00000886"/>
    <w:lvl w:ilvl="0">
      <w:start w:val="4"/>
      <w:numFmt w:val="decimal"/>
      <w:lvlText w:val="%1"/>
      <w:lvlJc w:val="left"/>
      <w:pPr>
        <w:ind w:left="1721" w:hanging="1136"/>
      </w:pPr>
      <w:rPr>
        <w:rFonts w:cs="Times New Roman"/>
      </w:rPr>
    </w:lvl>
    <w:lvl w:ilvl="1">
      <w:start w:val="4"/>
      <w:numFmt w:val="decimal"/>
      <w:lvlText w:val="%1.%2"/>
      <w:lvlJc w:val="left"/>
      <w:pPr>
        <w:ind w:left="1721" w:hanging="1136"/>
      </w:pPr>
      <w:rPr>
        <w:rFonts w:cs="Times New Roman"/>
      </w:r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2">
    <w:nsid w:val="00000404"/>
    <w:multiLevelType w:val="multilevel"/>
    <w:tmpl w:val="00000887"/>
    <w:lvl w:ilvl="0">
      <w:start w:val="4"/>
      <w:numFmt w:val="decimal"/>
      <w:lvlText w:val="%1"/>
      <w:lvlJc w:val="left"/>
      <w:pPr>
        <w:ind w:left="1721" w:hanging="1136"/>
      </w:pPr>
      <w:rPr>
        <w:rFonts w:cs="Times New Roman"/>
      </w:r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3">
    <w:nsid w:val="050132AD"/>
    <w:multiLevelType w:val="multilevel"/>
    <w:tmpl w:val="A5261DC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
    <w:nsid w:val="07817D7A"/>
    <w:multiLevelType w:val="hybridMultilevel"/>
    <w:tmpl w:val="239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E6982"/>
    <w:multiLevelType w:val="multilevel"/>
    <w:tmpl w:val="DB840912"/>
    <w:lvl w:ilvl="0">
      <w:start w:val="4"/>
      <w:numFmt w:val="decimal"/>
      <w:lvlText w:val="%1"/>
      <w:lvlJc w:val="left"/>
      <w:pPr>
        <w:ind w:left="360" w:hanging="360"/>
      </w:pPr>
      <w:rPr>
        <w:rFonts w:cs="Times New Roman" w:hint="default"/>
      </w:rPr>
    </w:lvl>
    <w:lvl w:ilvl="1">
      <w:start w:val="4"/>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
    <w:nsid w:val="0DDF6427"/>
    <w:multiLevelType w:val="hybridMultilevel"/>
    <w:tmpl w:val="F81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A2A64"/>
    <w:multiLevelType w:val="hybridMultilevel"/>
    <w:tmpl w:val="DB980074"/>
    <w:lvl w:ilvl="0" w:tplc="D65C33BA">
      <w:start w:val="1"/>
      <w:numFmt w:val="lowerLetter"/>
      <w:lvlText w:val="(%1)"/>
      <w:lvlJc w:val="left"/>
      <w:pPr>
        <w:ind w:left="1545" w:hanging="46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65328E1"/>
    <w:multiLevelType w:val="hybridMultilevel"/>
    <w:tmpl w:val="ED0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B290E"/>
    <w:multiLevelType w:val="hybridMultilevel"/>
    <w:tmpl w:val="790E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A7FCE"/>
    <w:multiLevelType w:val="multilevel"/>
    <w:tmpl w:val="9E3011A8"/>
    <w:lvl w:ilvl="0">
      <w:start w:val="4"/>
      <w:numFmt w:val="decimal"/>
      <w:lvlText w:val="%1."/>
      <w:lvlJc w:val="left"/>
      <w:pPr>
        <w:ind w:left="450" w:hanging="450"/>
      </w:pPr>
      <w:rPr>
        <w:rFonts w:cs="Times New Roman" w:hint="default"/>
      </w:rPr>
    </w:lvl>
    <w:lvl w:ilvl="1">
      <w:start w:val="2"/>
      <w:numFmt w:val="decimal"/>
      <w:lvlText w:val="%1.%2."/>
      <w:lvlJc w:val="left"/>
      <w:pPr>
        <w:ind w:left="742" w:hanging="450"/>
      </w:pPr>
      <w:rPr>
        <w:rFonts w:cs="Times New Roman" w:hint="default"/>
      </w:rPr>
    </w:lvl>
    <w:lvl w:ilvl="2">
      <w:start w:val="1"/>
      <w:numFmt w:val="decimal"/>
      <w:lvlText w:val="%1.%2.%3."/>
      <w:lvlJc w:val="left"/>
      <w:pPr>
        <w:ind w:left="1304" w:hanging="720"/>
      </w:pPr>
      <w:rPr>
        <w:rFonts w:cs="Times New Roman" w:hint="default"/>
      </w:rPr>
    </w:lvl>
    <w:lvl w:ilvl="3">
      <w:start w:val="1"/>
      <w:numFmt w:val="decimal"/>
      <w:lvlText w:val="%1.%2.%3.%4."/>
      <w:lvlJc w:val="left"/>
      <w:pPr>
        <w:ind w:left="1596" w:hanging="72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540" w:hanging="1080"/>
      </w:pPr>
      <w:rPr>
        <w:rFonts w:cs="Times New Roman" w:hint="default"/>
      </w:rPr>
    </w:lvl>
    <w:lvl w:ilvl="6">
      <w:start w:val="1"/>
      <w:numFmt w:val="decimal"/>
      <w:lvlText w:val="%1.%2.%3.%4.%5.%6.%7."/>
      <w:lvlJc w:val="left"/>
      <w:pPr>
        <w:ind w:left="2832" w:hanging="1080"/>
      </w:pPr>
      <w:rPr>
        <w:rFonts w:cs="Times New Roman" w:hint="default"/>
      </w:rPr>
    </w:lvl>
    <w:lvl w:ilvl="7">
      <w:start w:val="1"/>
      <w:numFmt w:val="decimal"/>
      <w:lvlText w:val="%1.%2.%3.%4.%5.%6.%7.%8."/>
      <w:lvlJc w:val="left"/>
      <w:pPr>
        <w:ind w:left="3484" w:hanging="1440"/>
      </w:pPr>
      <w:rPr>
        <w:rFonts w:cs="Times New Roman" w:hint="default"/>
      </w:rPr>
    </w:lvl>
    <w:lvl w:ilvl="8">
      <w:start w:val="1"/>
      <w:numFmt w:val="decimal"/>
      <w:lvlText w:val="%1.%2.%3.%4.%5.%6.%7.%8.%9."/>
      <w:lvlJc w:val="left"/>
      <w:pPr>
        <w:ind w:left="3776" w:hanging="1440"/>
      </w:pPr>
      <w:rPr>
        <w:rFonts w:cs="Times New Roman" w:hint="default"/>
      </w:rPr>
    </w:lvl>
  </w:abstractNum>
  <w:abstractNum w:abstractNumId="11">
    <w:nsid w:val="20686DF1"/>
    <w:multiLevelType w:val="hybridMultilevel"/>
    <w:tmpl w:val="C2A61340"/>
    <w:lvl w:ilvl="0" w:tplc="1870BFF6">
      <w:start w:val="50"/>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2">
    <w:nsid w:val="2CEE74C7"/>
    <w:multiLevelType w:val="multilevel"/>
    <w:tmpl w:val="0DA2514E"/>
    <w:lvl w:ilvl="0">
      <w:start w:val="3"/>
      <w:numFmt w:val="decimal"/>
      <w:lvlText w:val="%1"/>
      <w:lvlJc w:val="left"/>
      <w:pPr>
        <w:ind w:left="1605" w:hanging="360"/>
      </w:pPr>
      <w:rPr>
        <w:rFonts w:cs="Times New Roman" w:hint="default"/>
      </w:rPr>
    </w:lvl>
    <w:lvl w:ilvl="1">
      <w:start w:val="1"/>
      <w:numFmt w:val="decimal"/>
      <w:isLgl/>
      <w:lvlText w:val="%1.%2"/>
      <w:lvlJc w:val="left"/>
      <w:pPr>
        <w:ind w:left="1650" w:hanging="405"/>
      </w:pPr>
      <w:rPr>
        <w:rFonts w:cs="Times New Roman" w:hint="default"/>
      </w:rPr>
    </w:lvl>
    <w:lvl w:ilvl="2">
      <w:start w:val="2"/>
      <w:numFmt w:val="decimal"/>
      <w:isLgl/>
      <w:lvlText w:val="%1.%2.%3"/>
      <w:lvlJc w:val="left"/>
      <w:pPr>
        <w:ind w:left="1965" w:hanging="720"/>
      </w:pPr>
      <w:rPr>
        <w:rFonts w:cs="Times New Roman" w:hint="default"/>
      </w:rPr>
    </w:lvl>
    <w:lvl w:ilvl="3">
      <w:start w:val="1"/>
      <w:numFmt w:val="decimal"/>
      <w:isLgl/>
      <w:lvlText w:val="%1.%2.%3.%4"/>
      <w:lvlJc w:val="left"/>
      <w:pPr>
        <w:ind w:left="1965" w:hanging="720"/>
      </w:pPr>
      <w:rPr>
        <w:rFonts w:cs="Times New Roman" w:hint="default"/>
      </w:rPr>
    </w:lvl>
    <w:lvl w:ilvl="4">
      <w:start w:val="1"/>
      <w:numFmt w:val="decimal"/>
      <w:isLgl/>
      <w:lvlText w:val="%1.%2.%3.%4.%5"/>
      <w:lvlJc w:val="left"/>
      <w:pPr>
        <w:ind w:left="1965" w:hanging="720"/>
      </w:pPr>
      <w:rPr>
        <w:rFonts w:cs="Times New Roman" w:hint="default"/>
      </w:rPr>
    </w:lvl>
    <w:lvl w:ilvl="5">
      <w:start w:val="1"/>
      <w:numFmt w:val="decimal"/>
      <w:isLgl/>
      <w:lvlText w:val="%1.%2.%3.%4.%5.%6"/>
      <w:lvlJc w:val="left"/>
      <w:pPr>
        <w:ind w:left="2325" w:hanging="1080"/>
      </w:pPr>
      <w:rPr>
        <w:rFonts w:cs="Times New Roman" w:hint="default"/>
      </w:rPr>
    </w:lvl>
    <w:lvl w:ilvl="6">
      <w:start w:val="1"/>
      <w:numFmt w:val="decimal"/>
      <w:isLgl/>
      <w:lvlText w:val="%1.%2.%3.%4.%5.%6.%7"/>
      <w:lvlJc w:val="left"/>
      <w:pPr>
        <w:ind w:left="2325" w:hanging="1080"/>
      </w:pPr>
      <w:rPr>
        <w:rFonts w:cs="Times New Roman" w:hint="default"/>
      </w:rPr>
    </w:lvl>
    <w:lvl w:ilvl="7">
      <w:start w:val="1"/>
      <w:numFmt w:val="decimal"/>
      <w:isLgl/>
      <w:lvlText w:val="%1.%2.%3.%4.%5.%6.%7.%8"/>
      <w:lvlJc w:val="left"/>
      <w:pPr>
        <w:ind w:left="2685" w:hanging="1440"/>
      </w:pPr>
      <w:rPr>
        <w:rFonts w:cs="Times New Roman" w:hint="default"/>
      </w:rPr>
    </w:lvl>
    <w:lvl w:ilvl="8">
      <w:start w:val="1"/>
      <w:numFmt w:val="decimal"/>
      <w:isLgl/>
      <w:lvlText w:val="%1.%2.%3.%4.%5.%6.%7.%8.%9"/>
      <w:lvlJc w:val="left"/>
      <w:pPr>
        <w:ind w:left="2685" w:hanging="1440"/>
      </w:pPr>
      <w:rPr>
        <w:rFonts w:cs="Times New Roman" w:hint="default"/>
      </w:rPr>
    </w:lvl>
  </w:abstractNum>
  <w:abstractNum w:abstractNumId="13">
    <w:nsid w:val="305E501B"/>
    <w:multiLevelType w:val="hybridMultilevel"/>
    <w:tmpl w:val="57024444"/>
    <w:lvl w:ilvl="0" w:tplc="72D84C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2896D5F"/>
    <w:multiLevelType w:val="hybridMultilevel"/>
    <w:tmpl w:val="930C9A9A"/>
    <w:lvl w:ilvl="0" w:tplc="F1641C28">
      <w:start w:val="1"/>
      <w:numFmt w:val="lowerLetter"/>
      <w:lvlText w:val="(%1)"/>
      <w:lvlJc w:val="left"/>
      <w:pPr>
        <w:ind w:left="885" w:hanging="52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4D5806"/>
    <w:multiLevelType w:val="multilevel"/>
    <w:tmpl w:val="47D4076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6">
    <w:nsid w:val="40083CAF"/>
    <w:multiLevelType w:val="hybridMultilevel"/>
    <w:tmpl w:val="ADE0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40575"/>
    <w:multiLevelType w:val="hybridMultilevel"/>
    <w:tmpl w:val="5F14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B1433F"/>
    <w:multiLevelType w:val="multilevel"/>
    <w:tmpl w:val="01A8FDB8"/>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nsid w:val="449002DD"/>
    <w:multiLevelType w:val="multilevel"/>
    <w:tmpl w:val="CB8E8DC6"/>
    <w:lvl w:ilvl="0">
      <w:start w:val="4"/>
      <w:numFmt w:val="decimal"/>
      <w:lvlText w:val="%1"/>
      <w:lvlJc w:val="left"/>
      <w:pPr>
        <w:ind w:left="405" w:hanging="405"/>
      </w:pPr>
      <w:rPr>
        <w:rFonts w:cs="Times New Roman" w:hint="default"/>
      </w:rPr>
    </w:lvl>
    <w:lvl w:ilvl="1">
      <w:start w:val="1"/>
      <w:numFmt w:val="decimal"/>
      <w:lvlText w:val="%1.%2"/>
      <w:lvlJc w:val="left"/>
      <w:pPr>
        <w:ind w:left="1027" w:hanging="405"/>
      </w:pPr>
      <w:rPr>
        <w:rFonts w:cs="Times New Roman" w:hint="default"/>
      </w:rPr>
    </w:lvl>
    <w:lvl w:ilvl="2">
      <w:start w:val="2"/>
      <w:numFmt w:val="decimal"/>
      <w:lvlText w:val="%1.%2.%3"/>
      <w:lvlJc w:val="left"/>
      <w:pPr>
        <w:ind w:left="1964" w:hanging="720"/>
      </w:pPr>
      <w:rPr>
        <w:rFonts w:cs="Times New Roman" w:hint="default"/>
      </w:rPr>
    </w:lvl>
    <w:lvl w:ilvl="3">
      <w:start w:val="1"/>
      <w:numFmt w:val="decimal"/>
      <w:lvlText w:val="%1.%2.%3.%4"/>
      <w:lvlJc w:val="left"/>
      <w:pPr>
        <w:ind w:left="2586" w:hanging="720"/>
      </w:pPr>
      <w:rPr>
        <w:rFonts w:cs="Times New Roman" w:hint="default"/>
      </w:rPr>
    </w:lvl>
    <w:lvl w:ilvl="4">
      <w:start w:val="1"/>
      <w:numFmt w:val="decimal"/>
      <w:lvlText w:val="%1.%2.%3.%4.%5"/>
      <w:lvlJc w:val="left"/>
      <w:pPr>
        <w:ind w:left="3208" w:hanging="720"/>
      </w:pPr>
      <w:rPr>
        <w:rFonts w:cs="Times New Roman" w:hint="default"/>
      </w:rPr>
    </w:lvl>
    <w:lvl w:ilvl="5">
      <w:start w:val="1"/>
      <w:numFmt w:val="decimal"/>
      <w:lvlText w:val="%1.%2.%3.%4.%5.%6"/>
      <w:lvlJc w:val="left"/>
      <w:pPr>
        <w:ind w:left="4190" w:hanging="1080"/>
      </w:pPr>
      <w:rPr>
        <w:rFonts w:cs="Times New Roman" w:hint="default"/>
      </w:rPr>
    </w:lvl>
    <w:lvl w:ilvl="6">
      <w:start w:val="1"/>
      <w:numFmt w:val="decimal"/>
      <w:lvlText w:val="%1.%2.%3.%4.%5.%6.%7"/>
      <w:lvlJc w:val="left"/>
      <w:pPr>
        <w:ind w:left="4812" w:hanging="1080"/>
      </w:pPr>
      <w:rPr>
        <w:rFonts w:cs="Times New Roman" w:hint="default"/>
      </w:rPr>
    </w:lvl>
    <w:lvl w:ilvl="7">
      <w:start w:val="1"/>
      <w:numFmt w:val="decimal"/>
      <w:lvlText w:val="%1.%2.%3.%4.%5.%6.%7.%8"/>
      <w:lvlJc w:val="left"/>
      <w:pPr>
        <w:ind w:left="5794" w:hanging="1440"/>
      </w:pPr>
      <w:rPr>
        <w:rFonts w:cs="Times New Roman" w:hint="default"/>
      </w:rPr>
    </w:lvl>
    <w:lvl w:ilvl="8">
      <w:start w:val="1"/>
      <w:numFmt w:val="decimal"/>
      <w:lvlText w:val="%1.%2.%3.%4.%5.%6.%7.%8.%9"/>
      <w:lvlJc w:val="left"/>
      <w:pPr>
        <w:ind w:left="6416" w:hanging="1440"/>
      </w:pPr>
      <w:rPr>
        <w:rFonts w:cs="Times New Roman" w:hint="default"/>
      </w:rPr>
    </w:lvl>
  </w:abstractNum>
  <w:abstractNum w:abstractNumId="20">
    <w:nsid w:val="4EBF28FA"/>
    <w:multiLevelType w:val="hybridMultilevel"/>
    <w:tmpl w:val="749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B01734"/>
    <w:multiLevelType w:val="hybridMultilevel"/>
    <w:tmpl w:val="643CEE96"/>
    <w:lvl w:ilvl="0" w:tplc="7EF2823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2820DA7"/>
    <w:multiLevelType w:val="hybridMultilevel"/>
    <w:tmpl w:val="204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C468C"/>
    <w:multiLevelType w:val="multilevel"/>
    <w:tmpl w:val="C120902E"/>
    <w:lvl w:ilvl="0">
      <w:start w:val="4"/>
      <w:numFmt w:val="decimal"/>
      <w:lvlText w:val="%1"/>
      <w:lvlJc w:val="left"/>
      <w:pPr>
        <w:ind w:left="360" w:hanging="360"/>
      </w:pPr>
      <w:rPr>
        <w:rFonts w:cs="Times New Roman" w:hint="default"/>
      </w:rPr>
    </w:lvl>
    <w:lvl w:ilvl="1">
      <w:start w:val="2"/>
      <w:numFmt w:val="decimal"/>
      <w:lvlText w:val="%1.%2"/>
      <w:lvlJc w:val="left"/>
      <w:pPr>
        <w:ind w:left="945" w:hanging="36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2475" w:hanging="720"/>
      </w:pPr>
      <w:rPr>
        <w:rFonts w:cs="Times New Roman" w:hint="default"/>
      </w:rPr>
    </w:lvl>
    <w:lvl w:ilvl="4">
      <w:start w:val="1"/>
      <w:numFmt w:val="decimal"/>
      <w:lvlText w:val="%1.%2.%3.%4.%5"/>
      <w:lvlJc w:val="left"/>
      <w:pPr>
        <w:ind w:left="3060" w:hanging="720"/>
      </w:pPr>
      <w:rPr>
        <w:rFonts w:cs="Times New Roman" w:hint="default"/>
      </w:rPr>
    </w:lvl>
    <w:lvl w:ilvl="5">
      <w:start w:val="1"/>
      <w:numFmt w:val="decimal"/>
      <w:lvlText w:val="%1.%2.%3.%4.%5.%6"/>
      <w:lvlJc w:val="left"/>
      <w:pPr>
        <w:ind w:left="4005" w:hanging="1080"/>
      </w:pPr>
      <w:rPr>
        <w:rFonts w:cs="Times New Roman" w:hint="default"/>
      </w:rPr>
    </w:lvl>
    <w:lvl w:ilvl="6">
      <w:start w:val="1"/>
      <w:numFmt w:val="decimal"/>
      <w:lvlText w:val="%1.%2.%3.%4.%5.%6.%7"/>
      <w:lvlJc w:val="left"/>
      <w:pPr>
        <w:ind w:left="4590" w:hanging="1080"/>
      </w:pPr>
      <w:rPr>
        <w:rFonts w:cs="Times New Roman" w:hint="default"/>
      </w:rPr>
    </w:lvl>
    <w:lvl w:ilvl="7">
      <w:start w:val="1"/>
      <w:numFmt w:val="decimal"/>
      <w:lvlText w:val="%1.%2.%3.%4.%5.%6.%7.%8"/>
      <w:lvlJc w:val="left"/>
      <w:pPr>
        <w:ind w:left="5535" w:hanging="1440"/>
      </w:pPr>
      <w:rPr>
        <w:rFonts w:cs="Times New Roman" w:hint="default"/>
      </w:rPr>
    </w:lvl>
    <w:lvl w:ilvl="8">
      <w:start w:val="1"/>
      <w:numFmt w:val="decimal"/>
      <w:lvlText w:val="%1.%2.%3.%4.%5.%6.%7.%8.%9"/>
      <w:lvlJc w:val="left"/>
      <w:pPr>
        <w:ind w:left="6120" w:hanging="1440"/>
      </w:pPr>
      <w:rPr>
        <w:rFonts w:cs="Times New Roman" w:hint="default"/>
      </w:rPr>
    </w:lvl>
  </w:abstractNum>
  <w:abstractNum w:abstractNumId="24">
    <w:nsid w:val="56C0415F"/>
    <w:multiLevelType w:val="multilevel"/>
    <w:tmpl w:val="44CEE514"/>
    <w:lvl w:ilvl="0">
      <w:start w:val="4"/>
      <w:numFmt w:val="decimal"/>
      <w:lvlText w:val="%1"/>
      <w:lvlJc w:val="left"/>
      <w:pPr>
        <w:ind w:left="405" w:hanging="405"/>
      </w:pPr>
      <w:rPr>
        <w:rFonts w:cs="Times New Roman" w:hint="default"/>
      </w:rPr>
    </w:lvl>
    <w:lvl w:ilvl="1">
      <w:start w:val="4"/>
      <w:numFmt w:val="decimal"/>
      <w:lvlText w:val="%1.%2"/>
      <w:lvlJc w:val="left"/>
      <w:pPr>
        <w:ind w:left="697" w:hanging="405"/>
      </w:pPr>
      <w:rPr>
        <w:rFonts w:cs="Times New Roman" w:hint="default"/>
      </w:rPr>
    </w:lvl>
    <w:lvl w:ilvl="2">
      <w:start w:val="1"/>
      <w:numFmt w:val="decimal"/>
      <w:lvlText w:val="%1.%2.%3"/>
      <w:lvlJc w:val="left"/>
      <w:pPr>
        <w:ind w:left="1304" w:hanging="720"/>
      </w:pPr>
      <w:rPr>
        <w:rFonts w:cs="Times New Roman" w:hint="default"/>
      </w:rPr>
    </w:lvl>
    <w:lvl w:ilvl="3">
      <w:start w:val="1"/>
      <w:numFmt w:val="decimal"/>
      <w:lvlText w:val="%1.%2.%3.%4"/>
      <w:lvlJc w:val="left"/>
      <w:pPr>
        <w:ind w:left="1596" w:hanging="720"/>
      </w:pPr>
      <w:rPr>
        <w:rFonts w:cs="Times New Roman" w:hint="default"/>
      </w:rPr>
    </w:lvl>
    <w:lvl w:ilvl="4">
      <w:start w:val="1"/>
      <w:numFmt w:val="decimal"/>
      <w:lvlText w:val="%1.%2.%3.%4.%5"/>
      <w:lvlJc w:val="left"/>
      <w:pPr>
        <w:ind w:left="1888" w:hanging="720"/>
      </w:pPr>
      <w:rPr>
        <w:rFonts w:cs="Times New Roman" w:hint="default"/>
      </w:rPr>
    </w:lvl>
    <w:lvl w:ilvl="5">
      <w:start w:val="1"/>
      <w:numFmt w:val="decimal"/>
      <w:lvlText w:val="%1.%2.%3.%4.%5.%6"/>
      <w:lvlJc w:val="left"/>
      <w:pPr>
        <w:ind w:left="2540" w:hanging="1080"/>
      </w:pPr>
      <w:rPr>
        <w:rFonts w:cs="Times New Roman" w:hint="default"/>
      </w:rPr>
    </w:lvl>
    <w:lvl w:ilvl="6">
      <w:start w:val="1"/>
      <w:numFmt w:val="decimal"/>
      <w:lvlText w:val="%1.%2.%3.%4.%5.%6.%7"/>
      <w:lvlJc w:val="left"/>
      <w:pPr>
        <w:ind w:left="2832" w:hanging="1080"/>
      </w:pPr>
      <w:rPr>
        <w:rFonts w:cs="Times New Roman" w:hint="default"/>
      </w:rPr>
    </w:lvl>
    <w:lvl w:ilvl="7">
      <w:start w:val="1"/>
      <w:numFmt w:val="decimal"/>
      <w:lvlText w:val="%1.%2.%3.%4.%5.%6.%7.%8"/>
      <w:lvlJc w:val="left"/>
      <w:pPr>
        <w:ind w:left="3484" w:hanging="1440"/>
      </w:pPr>
      <w:rPr>
        <w:rFonts w:cs="Times New Roman" w:hint="default"/>
      </w:rPr>
    </w:lvl>
    <w:lvl w:ilvl="8">
      <w:start w:val="1"/>
      <w:numFmt w:val="decimal"/>
      <w:lvlText w:val="%1.%2.%3.%4.%5.%6.%7.%8.%9"/>
      <w:lvlJc w:val="left"/>
      <w:pPr>
        <w:ind w:left="3776" w:hanging="1440"/>
      </w:pPr>
      <w:rPr>
        <w:rFonts w:cs="Times New Roman" w:hint="default"/>
      </w:rPr>
    </w:lvl>
  </w:abstractNum>
  <w:abstractNum w:abstractNumId="25">
    <w:nsid w:val="5AC3454D"/>
    <w:multiLevelType w:val="multilevel"/>
    <w:tmpl w:val="AAB21792"/>
    <w:lvl w:ilvl="0">
      <w:start w:val="4"/>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6">
    <w:nsid w:val="5F841270"/>
    <w:multiLevelType w:val="hybridMultilevel"/>
    <w:tmpl w:val="1F44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730A7"/>
    <w:multiLevelType w:val="hybridMultilevel"/>
    <w:tmpl w:val="784A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111D8"/>
    <w:multiLevelType w:val="hybridMultilevel"/>
    <w:tmpl w:val="4BC8A67E"/>
    <w:lvl w:ilvl="0" w:tplc="5E2AFF9A">
      <w:start w:val="6"/>
      <w:numFmt w:val="bullet"/>
      <w:lvlText w:val=""/>
      <w:lvlJc w:val="left"/>
      <w:pPr>
        <w:ind w:left="720" w:hanging="360"/>
      </w:pPr>
      <w:rPr>
        <w:rFonts w:ascii="Wingdings" w:eastAsia="Calibri" w:hAnsi="Wingdings"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9E0195"/>
    <w:multiLevelType w:val="hybridMultilevel"/>
    <w:tmpl w:val="2B7A3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0B07168"/>
    <w:multiLevelType w:val="hybridMultilevel"/>
    <w:tmpl w:val="C25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556175"/>
    <w:multiLevelType w:val="hybridMultilevel"/>
    <w:tmpl w:val="4434D598"/>
    <w:lvl w:ilvl="0" w:tplc="C40A2F5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6F86241"/>
    <w:multiLevelType w:val="hybridMultilevel"/>
    <w:tmpl w:val="816C6C1E"/>
    <w:lvl w:ilvl="0" w:tplc="D8083BA6">
      <w:start w:val="1"/>
      <w:numFmt w:val="lowerLetter"/>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abstractNumId w:val="0"/>
  </w:num>
  <w:num w:numId="2">
    <w:abstractNumId w:val="2"/>
  </w:num>
  <w:num w:numId="3">
    <w:abstractNumId w:val="1"/>
  </w:num>
  <w:num w:numId="4">
    <w:abstractNumId w:val="23"/>
  </w:num>
  <w:num w:numId="5">
    <w:abstractNumId w:val="25"/>
  </w:num>
  <w:num w:numId="6">
    <w:abstractNumId w:val="24"/>
  </w:num>
  <w:num w:numId="7">
    <w:abstractNumId w:val="10"/>
  </w:num>
  <w:num w:numId="8">
    <w:abstractNumId w:val="32"/>
  </w:num>
  <w:num w:numId="9">
    <w:abstractNumId w:val="5"/>
  </w:num>
  <w:num w:numId="10">
    <w:abstractNumId w:val="15"/>
  </w:num>
  <w:num w:numId="11">
    <w:abstractNumId w:val="18"/>
  </w:num>
  <w:num w:numId="12">
    <w:abstractNumId w:val="3"/>
  </w:num>
  <w:num w:numId="13">
    <w:abstractNumId w:val="29"/>
  </w:num>
  <w:num w:numId="14">
    <w:abstractNumId w:val="14"/>
  </w:num>
  <w:num w:numId="15">
    <w:abstractNumId w:val="12"/>
  </w:num>
  <w:num w:numId="16">
    <w:abstractNumId w:val="31"/>
  </w:num>
  <w:num w:numId="17">
    <w:abstractNumId w:val="21"/>
  </w:num>
  <w:num w:numId="18">
    <w:abstractNumId w:val="19"/>
  </w:num>
  <w:num w:numId="19">
    <w:abstractNumId w:val="7"/>
  </w:num>
  <w:num w:numId="20">
    <w:abstractNumId w:val="13"/>
  </w:num>
  <w:num w:numId="21">
    <w:abstractNumId w:val="30"/>
  </w:num>
  <w:num w:numId="22">
    <w:abstractNumId w:val="8"/>
  </w:num>
  <w:num w:numId="23">
    <w:abstractNumId w:val="28"/>
  </w:num>
  <w:num w:numId="24">
    <w:abstractNumId w:val="11"/>
  </w:num>
  <w:num w:numId="25">
    <w:abstractNumId w:val="20"/>
  </w:num>
  <w:num w:numId="26">
    <w:abstractNumId w:val="16"/>
  </w:num>
  <w:num w:numId="27">
    <w:abstractNumId w:val="27"/>
  </w:num>
  <w:num w:numId="28">
    <w:abstractNumId w:val="9"/>
  </w:num>
  <w:num w:numId="29">
    <w:abstractNumId w:val="26"/>
  </w:num>
  <w:num w:numId="30">
    <w:abstractNumId w:val="4"/>
  </w:num>
  <w:num w:numId="31">
    <w:abstractNumId w:val="17"/>
  </w:num>
  <w:num w:numId="32">
    <w:abstractNumId w:val="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2"/>
    <w:rsid w:val="000032A5"/>
    <w:rsid w:val="000037E2"/>
    <w:rsid w:val="00006911"/>
    <w:rsid w:val="00015E3F"/>
    <w:rsid w:val="0001713E"/>
    <w:rsid w:val="0002301C"/>
    <w:rsid w:val="000274D0"/>
    <w:rsid w:val="00027CDC"/>
    <w:rsid w:val="00030D73"/>
    <w:rsid w:val="00032B04"/>
    <w:rsid w:val="00034519"/>
    <w:rsid w:val="000349DC"/>
    <w:rsid w:val="00034FC2"/>
    <w:rsid w:val="00036B6B"/>
    <w:rsid w:val="00054853"/>
    <w:rsid w:val="000666E3"/>
    <w:rsid w:val="00071545"/>
    <w:rsid w:val="000803FF"/>
    <w:rsid w:val="0008170B"/>
    <w:rsid w:val="00081EF8"/>
    <w:rsid w:val="00084068"/>
    <w:rsid w:val="0009298C"/>
    <w:rsid w:val="00093084"/>
    <w:rsid w:val="000966F1"/>
    <w:rsid w:val="000A6685"/>
    <w:rsid w:val="000A6FDB"/>
    <w:rsid w:val="000B26ED"/>
    <w:rsid w:val="000B2A4F"/>
    <w:rsid w:val="000C7E10"/>
    <w:rsid w:val="000D5B2E"/>
    <w:rsid w:val="000D7EAE"/>
    <w:rsid w:val="000E1059"/>
    <w:rsid w:val="000E503F"/>
    <w:rsid w:val="000E5DC0"/>
    <w:rsid w:val="000F4523"/>
    <w:rsid w:val="00105E33"/>
    <w:rsid w:val="0013589F"/>
    <w:rsid w:val="00141475"/>
    <w:rsid w:val="00151001"/>
    <w:rsid w:val="00152AC3"/>
    <w:rsid w:val="00157F15"/>
    <w:rsid w:val="00160A08"/>
    <w:rsid w:val="0016708A"/>
    <w:rsid w:val="00193D90"/>
    <w:rsid w:val="001A0AFA"/>
    <w:rsid w:val="001A1596"/>
    <w:rsid w:val="001A4A30"/>
    <w:rsid w:val="001C4C71"/>
    <w:rsid w:val="001D68A5"/>
    <w:rsid w:val="001E23A5"/>
    <w:rsid w:val="001E4ABE"/>
    <w:rsid w:val="001E4CD1"/>
    <w:rsid w:val="002012A3"/>
    <w:rsid w:val="0020237D"/>
    <w:rsid w:val="00203559"/>
    <w:rsid w:val="002077EC"/>
    <w:rsid w:val="00210391"/>
    <w:rsid w:val="00212BFF"/>
    <w:rsid w:val="00216821"/>
    <w:rsid w:val="0022383E"/>
    <w:rsid w:val="002341B9"/>
    <w:rsid w:val="002419A9"/>
    <w:rsid w:val="002436DF"/>
    <w:rsid w:val="002464AC"/>
    <w:rsid w:val="00254321"/>
    <w:rsid w:val="00261288"/>
    <w:rsid w:val="002858C2"/>
    <w:rsid w:val="0028615F"/>
    <w:rsid w:val="0028789C"/>
    <w:rsid w:val="002A07CF"/>
    <w:rsid w:val="002A2A02"/>
    <w:rsid w:val="002B05AA"/>
    <w:rsid w:val="002B6C6E"/>
    <w:rsid w:val="002E02A4"/>
    <w:rsid w:val="002F22B9"/>
    <w:rsid w:val="002F2F5F"/>
    <w:rsid w:val="002F340A"/>
    <w:rsid w:val="002F4C81"/>
    <w:rsid w:val="002F6133"/>
    <w:rsid w:val="00300993"/>
    <w:rsid w:val="0030501F"/>
    <w:rsid w:val="003065F6"/>
    <w:rsid w:val="00312F68"/>
    <w:rsid w:val="003217AF"/>
    <w:rsid w:val="003435A8"/>
    <w:rsid w:val="00346E45"/>
    <w:rsid w:val="00347C10"/>
    <w:rsid w:val="0036140E"/>
    <w:rsid w:val="00361FBD"/>
    <w:rsid w:val="003633A1"/>
    <w:rsid w:val="00367B2D"/>
    <w:rsid w:val="00372F3D"/>
    <w:rsid w:val="0038014D"/>
    <w:rsid w:val="0039031C"/>
    <w:rsid w:val="00393C63"/>
    <w:rsid w:val="003A107E"/>
    <w:rsid w:val="003A40F7"/>
    <w:rsid w:val="003A7D63"/>
    <w:rsid w:val="003B0C57"/>
    <w:rsid w:val="003B5C70"/>
    <w:rsid w:val="003C013B"/>
    <w:rsid w:val="003C3341"/>
    <w:rsid w:val="003C5341"/>
    <w:rsid w:val="003D2CCC"/>
    <w:rsid w:val="003E76F3"/>
    <w:rsid w:val="003F463D"/>
    <w:rsid w:val="003F75C8"/>
    <w:rsid w:val="00400011"/>
    <w:rsid w:val="00400AE4"/>
    <w:rsid w:val="0040346C"/>
    <w:rsid w:val="00406776"/>
    <w:rsid w:val="004124AF"/>
    <w:rsid w:val="00420092"/>
    <w:rsid w:val="0042622D"/>
    <w:rsid w:val="00430190"/>
    <w:rsid w:val="004345A4"/>
    <w:rsid w:val="00437F3C"/>
    <w:rsid w:val="00441898"/>
    <w:rsid w:val="00447B35"/>
    <w:rsid w:val="00461BD3"/>
    <w:rsid w:val="00472F20"/>
    <w:rsid w:val="004752B6"/>
    <w:rsid w:val="00476F58"/>
    <w:rsid w:val="00477581"/>
    <w:rsid w:val="00485153"/>
    <w:rsid w:val="00486295"/>
    <w:rsid w:val="00491908"/>
    <w:rsid w:val="004A058B"/>
    <w:rsid w:val="004A3241"/>
    <w:rsid w:val="004A539D"/>
    <w:rsid w:val="004B27F5"/>
    <w:rsid w:val="004B5D96"/>
    <w:rsid w:val="004C3B64"/>
    <w:rsid w:val="004C3E0A"/>
    <w:rsid w:val="004C58DC"/>
    <w:rsid w:val="004D0B02"/>
    <w:rsid w:val="004D1C51"/>
    <w:rsid w:val="004E01E6"/>
    <w:rsid w:val="004E1A8E"/>
    <w:rsid w:val="004E65C0"/>
    <w:rsid w:val="004F3B1A"/>
    <w:rsid w:val="005038FB"/>
    <w:rsid w:val="00513EC4"/>
    <w:rsid w:val="005412A6"/>
    <w:rsid w:val="00551D79"/>
    <w:rsid w:val="00554088"/>
    <w:rsid w:val="00555035"/>
    <w:rsid w:val="00581D53"/>
    <w:rsid w:val="005833E2"/>
    <w:rsid w:val="00590880"/>
    <w:rsid w:val="005956F8"/>
    <w:rsid w:val="005A282B"/>
    <w:rsid w:val="005B4735"/>
    <w:rsid w:val="005B5B3A"/>
    <w:rsid w:val="005B69FD"/>
    <w:rsid w:val="005C1CDB"/>
    <w:rsid w:val="005C7269"/>
    <w:rsid w:val="005D6EC0"/>
    <w:rsid w:val="005E3D27"/>
    <w:rsid w:val="005E53DB"/>
    <w:rsid w:val="005E5841"/>
    <w:rsid w:val="005E5F90"/>
    <w:rsid w:val="005F70A8"/>
    <w:rsid w:val="00604422"/>
    <w:rsid w:val="0061063B"/>
    <w:rsid w:val="00617405"/>
    <w:rsid w:val="00625C06"/>
    <w:rsid w:val="006424C3"/>
    <w:rsid w:val="00644ADD"/>
    <w:rsid w:val="006507DC"/>
    <w:rsid w:val="006531E3"/>
    <w:rsid w:val="00661F76"/>
    <w:rsid w:val="00662DF3"/>
    <w:rsid w:val="006833E3"/>
    <w:rsid w:val="00686741"/>
    <w:rsid w:val="00691FA7"/>
    <w:rsid w:val="00695FA9"/>
    <w:rsid w:val="00696C17"/>
    <w:rsid w:val="006C00D7"/>
    <w:rsid w:val="006C1A26"/>
    <w:rsid w:val="006F6594"/>
    <w:rsid w:val="00700F30"/>
    <w:rsid w:val="00710B55"/>
    <w:rsid w:val="00712159"/>
    <w:rsid w:val="00712B10"/>
    <w:rsid w:val="007202AB"/>
    <w:rsid w:val="00724F57"/>
    <w:rsid w:val="0074175F"/>
    <w:rsid w:val="00750A46"/>
    <w:rsid w:val="00761A3C"/>
    <w:rsid w:val="007626EE"/>
    <w:rsid w:val="00766F7A"/>
    <w:rsid w:val="00770A81"/>
    <w:rsid w:val="00775343"/>
    <w:rsid w:val="00783B52"/>
    <w:rsid w:val="00785C5C"/>
    <w:rsid w:val="00787B07"/>
    <w:rsid w:val="00790AA0"/>
    <w:rsid w:val="007917AF"/>
    <w:rsid w:val="007919B1"/>
    <w:rsid w:val="007922E7"/>
    <w:rsid w:val="00795D88"/>
    <w:rsid w:val="007A469F"/>
    <w:rsid w:val="007A7EFE"/>
    <w:rsid w:val="007E0A0C"/>
    <w:rsid w:val="007E19CC"/>
    <w:rsid w:val="007E1FAF"/>
    <w:rsid w:val="007E35C6"/>
    <w:rsid w:val="007E4296"/>
    <w:rsid w:val="007F0105"/>
    <w:rsid w:val="0081134D"/>
    <w:rsid w:val="00816354"/>
    <w:rsid w:val="00821C34"/>
    <w:rsid w:val="00821E77"/>
    <w:rsid w:val="00827CF5"/>
    <w:rsid w:val="00830108"/>
    <w:rsid w:val="00855E89"/>
    <w:rsid w:val="008629DE"/>
    <w:rsid w:val="008645FB"/>
    <w:rsid w:val="00867933"/>
    <w:rsid w:val="00872E9B"/>
    <w:rsid w:val="00875ADC"/>
    <w:rsid w:val="008A6589"/>
    <w:rsid w:val="008C2BCD"/>
    <w:rsid w:val="008C3D3B"/>
    <w:rsid w:val="008C634D"/>
    <w:rsid w:val="008C78D4"/>
    <w:rsid w:val="008D3322"/>
    <w:rsid w:val="008D4445"/>
    <w:rsid w:val="008F64A2"/>
    <w:rsid w:val="00901ACB"/>
    <w:rsid w:val="009037C3"/>
    <w:rsid w:val="009048EF"/>
    <w:rsid w:val="00913755"/>
    <w:rsid w:val="00913852"/>
    <w:rsid w:val="00914CD6"/>
    <w:rsid w:val="00916B69"/>
    <w:rsid w:val="00921524"/>
    <w:rsid w:val="00924C4D"/>
    <w:rsid w:val="00936056"/>
    <w:rsid w:val="0094284A"/>
    <w:rsid w:val="009533DD"/>
    <w:rsid w:val="00955419"/>
    <w:rsid w:val="00957850"/>
    <w:rsid w:val="0097065C"/>
    <w:rsid w:val="00972A93"/>
    <w:rsid w:val="00977E2C"/>
    <w:rsid w:val="00987675"/>
    <w:rsid w:val="009A00F3"/>
    <w:rsid w:val="009A63E1"/>
    <w:rsid w:val="009B009B"/>
    <w:rsid w:val="009B0CDE"/>
    <w:rsid w:val="009B79BC"/>
    <w:rsid w:val="009C0CDF"/>
    <w:rsid w:val="009C3138"/>
    <w:rsid w:val="009C77FA"/>
    <w:rsid w:val="009C7F5F"/>
    <w:rsid w:val="009D21F2"/>
    <w:rsid w:val="009D231D"/>
    <w:rsid w:val="009E35D2"/>
    <w:rsid w:val="009E78EB"/>
    <w:rsid w:val="009F739D"/>
    <w:rsid w:val="00A02D30"/>
    <w:rsid w:val="00A034E9"/>
    <w:rsid w:val="00A03A10"/>
    <w:rsid w:val="00A047EF"/>
    <w:rsid w:val="00A1484C"/>
    <w:rsid w:val="00A14996"/>
    <w:rsid w:val="00A158D3"/>
    <w:rsid w:val="00A25AF5"/>
    <w:rsid w:val="00A27260"/>
    <w:rsid w:val="00A30226"/>
    <w:rsid w:val="00A31FF5"/>
    <w:rsid w:val="00A5003D"/>
    <w:rsid w:val="00A53A0B"/>
    <w:rsid w:val="00A626A8"/>
    <w:rsid w:val="00A91D11"/>
    <w:rsid w:val="00AA2A82"/>
    <w:rsid w:val="00AA5F77"/>
    <w:rsid w:val="00AB0DBB"/>
    <w:rsid w:val="00AB7A46"/>
    <w:rsid w:val="00AC0817"/>
    <w:rsid w:val="00AD1851"/>
    <w:rsid w:val="00AD1C70"/>
    <w:rsid w:val="00AD6E0E"/>
    <w:rsid w:val="00AE071B"/>
    <w:rsid w:val="00AE215E"/>
    <w:rsid w:val="00AE2F53"/>
    <w:rsid w:val="00AE56D3"/>
    <w:rsid w:val="00AE5BFD"/>
    <w:rsid w:val="00AE5D3F"/>
    <w:rsid w:val="00AF118A"/>
    <w:rsid w:val="00AF51B0"/>
    <w:rsid w:val="00AF6BDA"/>
    <w:rsid w:val="00B06AEF"/>
    <w:rsid w:val="00B206E7"/>
    <w:rsid w:val="00B2106B"/>
    <w:rsid w:val="00B22383"/>
    <w:rsid w:val="00B23E02"/>
    <w:rsid w:val="00B32EE8"/>
    <w:rsid w:val="00B42167"/>
    <w:rsid w:val="00B43F20"/>
    <w:rsid w:val="00B54C97"/>
    <w:rsid w:val="00B5698D"/>
    <w:rsid w:val="00B57573"/>
    <w:rsid w:val="00B715B1"/>
    <w:rsid w:val="00B97C23"/>
    <w:rsid w:val="00BA7DAA"/>
    <w:rsid w:val="00BB1D61"/>
    <w:rsid w:val="00BB66DA"/>
    <w:rsid w:val="00BC2028"/>
    <w:rsid w:val="00BC4312"/>
    <w:rsid w:val="00BD1E2F"/>
    <w:rsid w:val="00BD71F6"/>
    <w:rsid w:val="00BE52EE"/>
    <w:rsid w:val="00BF27DF"/>
    <w:rsid w:val="00BF3DD6"/>
    <w:rsid w:val="00BF5799"/>
    <w:rsid w:val="00BF7446"/>
    <w:rsid w:val="00C02683"/>
    <w:rsid w:val="00C033EB"/>
    <w:rsid w:val="00C06878"/>
    <w:rsid w:val="00C12158"/>
    <w:rsid w:val="00C1502E"/>
    <w:rsid w:val="00C27651"/>
    <w:rsid w:val="00C32526"/>
    <w:rsid w:val="00C33232"/>
    <w:rsid w:val="00C34ED9"/>
    <w:rsid w:val="00C36A05"/>
    <w:rsid w:val="00C36CA1"/>
    <w:rsid w:val="00C40AAD"/>
    <w:rsid w:val="00C433FA"/>
    <w:rsid w:val="00C43BC3"/>
    <w:rsid w:val="00C63466"/>
    <w:rsid w:val="00C755BC"/>
    <w:rsid w:val="00C81100"/>
    <w:rsid w:val="00CA04F3"/>
    <w:rsid w:val="00CA3402"/>
    <w:rsid w:val="00CA4030"/>
    <w:rsid w:val="00CB747F"/>
    <w:rsid w:val="00CC7D0A"/>
    <w:rsid w:val="00CF7F0C"/>
    <w:rsid w:val="00D15B09"/>
    <w:rsid w:val="00D16C10"/>
    <w:rsid w:val="00D2326C"/>
    <w:rsid w:val="00D244B3"/>
    <w:rsid w:val="00D2686A"/>
    <w:rsid w:val="00D32797"/>
    <w:rsid w:val="00D329A3"/>
    <w:rsid w:val="00D44392"/>
    <w:rsid w:val="00D4453B"/>
    <w:rsid w:val="00D447F7"/>
    <w:rsid w:val="00D6277D"/>
    <w:rsid w:val="00D62FB3"/>
    <w:rsid w:val="00D74A48"/>
    <w:rsid w:val="00D807FE"/>
    <w:rsid w:val="00D825AB"/>
    <w:rsid w:val="00D86D08"/>
    <w:rsid w:val="00D96E23"/>
    <w:rsid w:val="00DA0BCB"/>
    <w:rsid w:val="00DC0CF4"/>
    <w:rsid w:val="00DD799A"/>
    <w:rsid w:val="00DE19A9"/>
    <w:rsid w:val="00DE35F0"/>
    <w:rsid w:val="00DE3696"/>
    <w:rsid w:val="00DE3F75"/>
    <w:rsid w:val="00DF0306"/>
    <w:rsid w:val="00DF039F"/>
    <w:rsid w:val="00DF1E68"/>
    <w:rsid w:val="00DF56B2"/>
    <w:rsid w:val="00E01532"/>
    <w:rsid w:val="00E210C6"/>
    <w:rsid w:val="00E224BB"/>
    <w:rsid w:val="00E235A9"/>
    <w:rsid w:val="00E23B15"/>
    <w:rsid w:val="00E33EC7"/>
    <w:rsid w:val="00E379AB"/>
    <w:rsid w:val="00E5253F"/>
    <w:rsid w:val="00E5724B"/>
    <w:rsid w:val="00E57C11"/>
    <w:rsid w:val="00E602C8"/>
    <w:rsid w:val="00E63A7D"/>
    <w:rsid w:val="00E74079"/>
    <w:rsid w:val="00E83F54"/>
    <w:rsid w:val="00E8722E"/>
    <w:rsid w:val="00EA0E72"/>
    <w:rsid w:val="00EB4723"/>
    <w:rsid w:val="00EC2C09"/>
    <w:rsid w:val="00EC4714"/>
    <w:rsid w:val="00EC4AEF"/>
    <w:rsid w:val="00EC7CF0"/>
    <w:rsid w:val="00ED6E48"/>
    <w:rsid w:val="00EE4DAF"/>
    <w:rsid w:val="00EE6044"/>
    <w:rsid w:val="00EE7038"/>
    <w:rsid w:val="00EF3CC8"/>
    <w:rsid w:val="00EF3E9D"/>
    <w:rsid w:val="00EF5BE6"/>
    <w:rsid w:val="00F0649E"/>
    <w:rsid w:val="00F156FF"/>
    <w:rsid w:val="00F163F9"/>
    <w:rsid w:val="00F172DD"/>
    <w:rsid w:val="00F3568A"/>
    <w:rsid w:val="00F43BA9"/>
    <w:rsid w:val="00F45CD4"/>
    <w:rsid w:val="00F54BB9"/>
    <w:rsid w:val="00F664C6"/>
    <w:rsid w:val="00F71958"/>
    <w:rsid w:val="00F741B4"/>
    <w:rsid w:val="00F82006"/>
    <w:rsid w:val="00F869CE"/>
    <w:rsid w:val="00F90FD1"/>
    <w:rsid w:val="00FB0238"/>
    <w:rsid w:val="00FD1AA2"/>
    <w:rsid w:val="00FD4600"/>
    <w:rsid w:val="00FE05FD"/>
    <w:rsid w:val="00FF0279"/>
    <w:rsid w:val="00FF41C6"/>
    <w:rsid w:val="00FF7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martTagType w:namespaceuri="urn:schemas-microsoft-com:office:smarttags" w:name="phone"/>
  <w:shapeDefaults>
    <o:shapedefaults v:ext="edit" spidmax="1026"/>
    <o:shapelayout v:ext="edit">
      <o:idmap v:ext="edit" data="1"/>
    </o:shapelayout>
  </w:shapeDefaults>
  <w:decimalSymbol w:val="."/>
  <w:listSeparator w:val=","/>
  <w14:docId w14:val="1327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F"/>
    <w:pPr>
      <w:spacing w:after="160" w:line="259" w:lineRule="auto"/>
    </w:pPr>
    <w:rPr>
      <w:lang w:val="en-US" w:eastAsia="en-US"/>
    </w:rPr>
  </w:style>
  <w:style w:type="paragraph" w:styleId="Heading2">
    <w:name w:val="heading 2"/>
    <w:basedOn w:val="Normal"/>
    <w:next w:val="Normal"/>
    <w:link w:val="Heading2Char"/>
    <w:uiPriority w:val="99"/>
    <w:qFormat/>
    <w:rsid w:val="00F0649E"/>
    <w:pPr>
      <w:keepNext/>
      <w:spacing w:before="240" w:after="60"/>
      <w:outlineLvl w:val="1"/>
    </w:pPr>
    <w:rPr>
      <w:rFonts w:ascii="Calibri Light" w:eastAsia="Times New Roman" w:hAnsi="Calibri Light"/>
      <w:b/>
      <w:bCs/>
      <w:i/>
      <w:iCs/>
      <w:sz w:val="28"/>
      <w:szCs w:val="28"/>
      <w:lang w:val="fr-FR" w:eastAsia="fr-FR"/>
    </w:rPr>
  </w:style>
  <w:style w:type="paragraph" w:styleId="Heading3">
    <w:name w:val="heading 3"/>
    <w:basedOn w:val="Normal"/>
    <w:next w:val="Normal"/>
    <w:link w:val="Heading3Char"/>
    <w:uiPriority w:val="99"/>
    <w:qFormat/>
    <w:rsid w:val="00F0649E"/>
    <w:pPr>
      <w:keepNext/>
      <w:spacing w:before="240" w:after="60"/>
      <w:outlineLvl w:val="2"/>
    </w:pPr>
    <w:rPr>
      <w:rFonts w:ascii="Calibri Light" w:eastAsia="Times New Roman" w:hAnsi="Calibri Light"/>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649E"/>
    <w:rPr>
      <w:rFonts w:ascii="Calibri Light" w:hAnsi="Calibri Light"/>
      <w:b/>
      <w:i/>
      <w:sz w:val="28"/>
    </w:rPr>
  </w:style>
  <w:style w:type="character" w:customStyle="1" w:styleId="Heading3Char">
    <w:name w:val="Heading 3 Char"/>
    <w:basedOn w:val="DefaultParagraphFont"/>
    <w:link w:val="Heading3"/>
    <w:uiPriority w:val="99"/>
    <w:locked/>
    <w:rsid w:val="00F0649E"/>
    <w:rPr>
      <w:rFonts w:ascii="Calibri Light" w:hAnsi="Calibri Light"/>
      <w:b/>
      <w:sz w:val="26"/>
    </w:rPr>
  </w:style>
  <w:style w:type="paragraph" w:styleId="BodyText">
    <w:name w:val="Body Text"/>
    <w:basedOn w:val="Normal"/>
    <w:link w:val="BodyTextChar"/>
    <w:uiPriority w:val="99"/>
    <w:semiHidden/>
    <w:rsid w:val="000037E2"/>
    <w:pPr>
      <w:spacing w:after="120"/>
    </w:pPr>
    <w:rPr>
      <w:lang w:val="fr-FR" w:eastAsia="fr-FR"/>
    </w:rPr>
  </w:style>
  <w:style w:type="character" w:customStyle="1" w:styleId="BodyTextChar">
    <w:name w:val="Body Text Char"/>
    <w:basedOn w:val="DefaultParagraphFont"/>
    <w:link w:val="BodyText"/>
    <w:uiPriority w:val="99"/>
    <w:semiHidden/>
    <w:locked/>
    <w:rsid w:val="000037E2"/>
    <w:rPr>
      <w:sz w:val="22"/>
    </w:rPr>
  </w:style>
  <w:style w:type="paragraph" w:styleId="Header">
    <w:name w:val="header"/>
    <w:basedOn w:val="Normal"/>
    <w:link w:val="HeaderChar"/>
    <w:uiPriority w:val="99"/>
    <w:rsid w:val="001E4CD1"/>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1E4CD1"/>
    <w:rPr>
      <w:sz w:val="22"/>
    </w:rPr>
  </w:style>
  <w:style w:type="paragraph" w:styleId="Footer">
    <w:name w:val="footer"/>
    <w:basedOn w:val="Normal"/>
    <w:link w:val="FooterChar"/>
    <w:uiPriority w:val="99"/>
    <w:rsid w:val="001E4CD1"/>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1E4CD1"/>
    <w:rPr>
      <w:sz w:val="22"/>
    </w:rPr>
  </w:style>
  <w:style w:type="paragraph" w:styleId="BalloonText">
    <w:name w:val="Balloon Text"/>
    <w:basedOn w:val="Normal"/>
    <w:link w:val="BalloonTextChar"/>
    <w:uiPriority w:val="99"/>
    <w:semiHidden/>
    <w:rsid w:val="00696C17"/>
    <w:pPr>
      <w:spacing w:after="0" w:line="240" w:lineRule="auto"/>
    </w:pPr>
    <w:rPr>
      <w:rFonts w:ascii="Segoe UI" w:hAnsi="Segoe UI"/>
      <w:sz w:val="18"/>
      <w:szCs w:val="18"/>
      <w:lang w:val="fr-FR" w:eastAsia="fr-FR"/>
    </w:rPr>
  </w:style>
  <w:style w:type="character" w:customStyle="1" w:styleId="BalloonTextChar">
    <w:name w:val="Balloon Text Char"/>
    <w:basedOn w:val="DefaultParagraphFont"/>
    <w:link w:val="BalloonText"/>
    <w:uiPriority w:val="99"/>
    <w:semiHidden/>
    <w:locked/>
    <w:rsid w:val="00696C17"/>
    <w:rPr>
      <w:rFonts w:ascii="Segoe UI" w:hAnsi="Segoe UI"/>
      <w:sz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AF51B0"/>
    <w:pPr>
      <w:ind w:left="720"/>
      <w:contextualSpacing/>
    </w:pPr>
  </w:style>
  <w:style w:type="character" w:styleId="CommentReference">
    <w:name w:val="annotation reference"/>
    <w:basedOn w:val="DefaultParagraphFont"/>
    <w:uiPriority w:val="99"/>
    <w:semiHidden/>
    <w:unhideWhenUsed/>
    <w:rsid w:val="00B97C23"/>
    <w:rPr>
      <w:sz w:val="16"/>
      <w:szCs w:val="16"/>
    </w:rPr>
  </w:style>
  <w:style w:type="paragraph" w:styleId="CommentText">
    <w:name w:val="annotation text"/>
    <w:basedOn w:val="Normal"/>
    <w:link w:val="CommentTextChar"/>
    <w:uiPriority w:val="99"/>
    <w:semiHidden/>
    <w:unhideWhenUsed/>
    <w:rsid w:val="00B97C23"/>
    <w:pPr>
      <w:spacing w:line="240" w:lineRule="auto"/>
    </w:pPr>
    <w:rPr>
      <w:sz w:val="20"/>
      <w:szCs w:val="20"/>
    </w:rPr>
  </w:style>
  <w:style w:type="character" w:customStyle="1" w:styleId="CommentTextChar">
    <w:name w:val="Comment Text Char"/>
    <w:basedOn w:val="DefaultParagraphFont"/>
    <w:link w:val="CommentText"/>
    <w:uiPriority w:val="99"/>
    <w:semiHidden/>
    <w:rsid w:val="00B97C2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97C23"/>
    <w:rPr>
      <w:b/>
      <w:bCs/>
    </w:rPr>
  </w:style>
  <w:style w:type="character" w:customStyle="1" w:styleId="CommentSubjectChar">
    <w:name w:val="Comment Subject Char"/>
    <w:basedOn w:val="CommentTextChar"/>
    <w:link w:val="CommentSubject"/>
    <w:uiPriority w:val="99"/>
    <w:semiHidden/>
    <w:rsid w:val="00B97C23"/>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F"/>
    <w:pPr>
      <w:spacing w:after="160" w:line="259" w:lineRule="auto"/>
    </w:pPr>
    <w:rPr>
      <w:lang w:val="en-US" w:eastAsia="en-US"/>
    </w:rPr>
  </w:style>
  <w:style w:type="paragraph" w:styleId="Heading2">
    <w:name w:val="heading 2"/>
    <w:basedOn w:val="Normal"/>
    <w:next w:val="Normal"/>
    <w:link w:val="Heading2Char"/>
    <w:uiPriority w:val="99"/>
    <w:qFormat/>
    <w:rsid w:val="00F0649E"/>
    <w:pPr>
      <w:keepNext/>
      <w:spacing w:before="240" w:after="60"/>
      <w:outlineLvl w:val="1"/>
    </w:pPr>
    <w:rPr>
      <w:rFonts w:ascii="Calibri Light" w:eastAsia="Times New Roman" w:hAnsi="Calibri Light"/>
      <w:b/>
      <w:bCs/>
      <w:i/>
      <w:iCs/>
      <w:sz w:val="28"/>
      <w:szCs w:val="28"/>
      <w:lang w:val="fr-FR" w:eastAsia="fr-FR"/>
    </w:rPr>
  </w:style>
  <w:style w:type="paragraph" w:styleId="Heading3">
    <w:name w:val="heading 3"/>
    <w:basedOn w:val="Normal"/>
    <w:next w:val="Normal"/>
    <w:link w:val="Heading3Char"/>
    <w:uiPriority w:val="99"/>
    <w:qFormat/>
    <w:rsid w:val="00F0649E"/>
    <w:pPr>
      <w:keepNext/>
      <w:spacing w:before="240" w:after="60"/>
      <w:outlineLvl w:val="2"/>
    </w:pPr>
    <w:rPr>
      <w:rFonts w:ascii="Calibri Light" w:eastAsia="Times New Roman" w:hAnsi="Calibri Light"/>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649E"/>
    <w:rPr>
      <w:rFonts w:ascii="Calibri Light" w:hAnsi="Calibri Light"/>
      <w:b/>
      <w:i/>
      <w:sz w:val="28"/>
    </w:rPr>
  </w:style>
  <w:style w:type="character" w:customStyle="1" w:styleId="Heading3Char">
    <w:name w:val="Heading 3 Char"/>
    <w:basedOn w:val="DefaultParagraphFont"/>
    <w:link w:val="Heading3"/>
    <w:uiPriority w:val="99"/>
    <w:locked/>
    <w:rsid w:val="00F0649E"/>
    <w:rPr>
      <w:rFonts w:ascii="Calibri Light" w:hAnsi="Calibri Light"/>
      <w:b/>
      <w:sz w:val="26"/>
    </w:rPr>
  </w:style>
  <w:style w:type="paragraph" w:styleId="BodyText">
    <w:name w:val="Body Text"/>
    <w:basedOn w:val="Normal"/>
    <w:link w:val="BodyTextChar"/>
    <w:uiPriority w:val="99"/>
    <w:semiHidden/>
    <w:rsid w:val="000037E2"/>
    <w:pPr>
      <w:spacing w:after="120"/>
    </w:pPr>
    <w:rPr>
      <w:lang w:val="fr-FR" w:eastAsia="fr-FR"/>
    </w:rPr>
  </w:style>
  <w:style w:type="character" w:customStyle="1" w:styleId="BodyTextChar">
    <w:name w:val="Body Text Char"/>
    <w:basedOn w:val="DefaultParagraphFont"/>
    <w:link w:val="BodyText"/>
    <w:uiPriority w:val="99"/>
    <w:semiHidden/>
    <w:locked/>
    <w:rsid w:val="000037E2"/>
    <w:rPr>
      <w:sz w:val="22"/>
    </w:rPr>
  </w:style>
  <w:style w:type="paragraph" w:styleId="Header">
    <w:name w:val="header"/>
    <w:basedOn w:val="Normal"/>
    <w:link w:val="HeaderChar"/>
    <w:uiPriority w:val="99"/>
    <w:rsid w:val="001E4CD1"/>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1E4CD1"/>
    <w:rPr>
      <w:sz w:val="22"/>
    </w:rPr>
  </w:style>
  <w:style w:type="paragraph" w:styleId="Footer">
    <w:name w:val="footer"/>
    <w:basedOn w:val="Normal"/>
    <w:link w:val="FooterChar"/>
    <w:uiPriority w:val="99"/>
    <w:rsid w:val="001E4CD1"/>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1E4CD1"/>
    <w:rPr>
      <w:sz w:val="22"/>
    </w:rPr>
  </w:style>
  <w:style w:type="paragraph" w:styleId="BalloonText">
    <w:name w:val="Balloon Text"/>
    <w:basedOn w:val="Normal"/>
    <w:link w:val="BalloonTextChar"/>
    <w:uiPriority w:val="99"/>
    <w:semiHidden/>
    <w:rsid w:val="00696C17"/>
    <w:pPr>
      <w:spacing w:after="0" w:line="240" w:lineRule="auto"/>
    </w:pPr>
    <w:rPr>
      <w:rFonts w:ascii="Segoe UI" w:hAnsi="Segoe UI"/>
      <w:sz w:val="18"/>
      <w:szCs w:val="18"/>
      <w:lang w:val="fr-FR" w:eastAsia="fr-FR"/>
    </w:rPr>
  </w:style>
  <w:style w:type="character" w:customStyle="1" w:styleId="BalloonTextChar">
    <w:name w:val="Balloon Text Char"/>
    <w:basedOn w:val="DefaultParagraphFont"/>
    <w:link w:val="BalloonText"/>
    <w:uiPriority w:val="99"/>
    <w:semiHidden/>
    <w:locked/>
    <w:rsid w:val="00696C17"/>
    <w:rPr>
      <w:rFonts w:ascii="Segoe UI" w:hAnsi="Segoe UI"/>
      <w:sz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AF51B0"/>
    <w:pPr>
      <w:ind w:left="720"/>
      <w:contextualSpacing/>
    </w:pPr>
  </w:style>
  <w:style w:type="character" w:styleId="CommentReference">
    <w:name w:val="annotation reference"/>
    <w:basedOn w:val="DefaultParagraphFont"/>
    <w:uiPriority w:val="99"/>
    <w:semiHidden/>
    <w:unhideWhenUsed/>
    <w:rsid w:val="00B97C23"/>
    <w:rPr>
      <w:sz w:val="16"/>
      <w:szCs w:val="16"/>
    </w:rPr>
  </w:style>
  <w:style w:type="paragraph" w:styleId="CommentText">
    <w:name w:val="annotation text"/>
    <w:basedOn w:val="Normal"/>
    <w:link w:val="CommentTextChar"/>
    <w:uiPriority w:val="99"/>
    <w:semiHidden/>
    <w:unhideWhenUsed/>
    <w:rsid w:val="00B97C23"/>
    <w:pPr>
      <w:spacing w:line="240" w:lineRule="auto"/>
    </w:pPr>
    <w:rPr>
      <w:sz w:val="20"/>
      <w:szCs w:val="20"/>
    </w:rPr>
  </w:style>
  <w:style w:type="character" w:customStyle="1" w:styleId="CommentTextChar">
    <w:name w:val="Comment Text Char"/>
    <w:basedOn w:val="DefaultParagraphFont"/>
    <w:link w:val="CommentText"/>
    <w:uiPriority w:val="99"/>
    <w:semiHidden/>
    <w:rsid w:val="00B97C2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97C23"/>
    <w:rPr>
      <w:b/>
      <w:bCs/>
    </w:rPr>
  </w:style>
  <w:style w:type="character" w:customStyle="1" w:styleId="CommentSubjectChar">
    <w:name w:val="Comment Subject Char"/>
    <w:basedOn w:val="CommentTextChar"/>
    <w:link w:val="CommentSubject"/>
    <w:uiPriority w:val="99"/>
    <w:semiHidden/>
    <w:rsid w:val="00B97C23"/>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8C83-4D3D-4F2B-A5C0-A1687C5D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16213</Words>
  <Characters>85711</Characters>
  <Application>Microsoft Office Word</Application>
  <DocSecurity>0</DocSecurity>
  <Lines>714</Lines>
  <Paragraphs>203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Rationale for the proposed amendments to Regulation No</vt:lpstr>
      <vt:lpstr>Rationale for the proposed amendments to Regulation No</vt:lpstr>
    </vt:vector>
  </TitlesOfParts>
  <Company>ECE-ISU</Company>
  <LinksUpToDate>false</LinksUpToDate>
  <CharactersWithSpaces>101721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the proposed amendments to Regulation No</dc:title>
  <dc:creator>Craig Webster</dc:creator>
  <cp:lastModifiedBy>Hubert Romain</cp:lastModifiedBy>
  <cp:revision>3</cp:revision>
  <cp:lastPrinted>2016-07-18T09:41:00Z</cp:lastPrinted>
  <dcterms:created xsi:type="dcterms:W3CDTF">2017-03-14T17:23:00Z</dcterms:created>
  <dcterms:modified xsi:type="dcterms:W3CDTF">2017-03-14T17:42:00Z</dcterms:modified>
</cp:coreProperties>
</file>