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05"/>
        <w:tblW w:w="10072" w:type="dxa"/>
        <w:tblLook w:val="0000" w:firstRow="0" w:lastRow="0" w:firstColumn="0" w:lastColumn="0" w:noHBand="0" w:noVBand="0"/>
        <w:tblPrChange w:id="0" w:author="Francois E. Guichard" w:date="2016-02-04T18:12:00Z">
          <w:tblPr>
            <w:tblpPr w:leftFromText="141" w:rightFromText="141" w:vertAnchor="text" w:horzAnchor="margin" w:tblpY="-605"/>
            <w:tblW w:w="11512" w:type="dxa"/>
            <w:tblLook w:val="0000" w:firstRow="0" w:lastRow="0" w:firstColumn="0" w:lastColumn="0" w:noHBand="0" w:noVBand="0"/>
          </w:tblPr>
        </w:tblPrChange>
      </w:tblPr>
      <w:tblGrid>
        <w:gridCol w:w="6204"/>
        <w:gridCol w:w="3868"/>
        <w:tblGridChange w:id="1">
          <w:tblGrid>
            <w:gridCol w:w="6588"/>
            <w:gridCol w:w="4924"/>
          </w:tblGrid>
        </w:tblGridChange>
      </w:tblGrid>
      <w:tr w:rsidR="00D360CC" w:rsidRPr="00510AA1" w:rsidTr="002D4C74">
        <w:tc>
          <w:tcPr>
            <w:tcW w:w="6204" w:type="dxa"/>
            <w:tcBorders>
              <w:left w:val="nil"/>
            </w:tcBorders>
            <w:tcPrChange w:id="2" w:author="Francois E. Guichard" w:date="2016-02-04T18:12:00Z">
              <w:tcPr>
                <w:tcW w:w="6588" w:type="dxa"/>
                <w:tcBorders>
                  <w:left w:val="nil"/>
                </w:tcBorders>
              </w:tcPr>
            </w:tcPrChange>
          </w:tcPr>
          <w:p w:rsidR="00D360CC" w:rsidRPr="00E433F2" w:rsidRDefault="00D360CC" w:rsidP="00FA61BA">
            <w:pPr>
              <w:ind w:left="120"/>
              <w:rPr>
                <w:szCs w:val="24"/>
              </w:rPr>
            </w:pPr>
            <w:r w:rsidRPr="00E433F2">
              <w:rPr>
                <w:szCs w:val="24"/>
              </w:rPr>
              <w:t xml:space="preserve">Submitted by the expert from </w:t>
            </w:r>
            <w:r w:rsidR="002D4C74">
              <w:rPr>
                <w:szCs w:val="24"/>
              </w:rPr>
              <w:t xml:space="preserve">the </w:t>
            </w:r>
            <w:r w:rsidR="003504CE" w:rsidRPr="00E433F2">
              <w:rPr>
                <w:szCs w:val="24"/>
              </w:rPr>
              <w:t>E</w:t>
            </w:r>
            <w:r w:rsidR="003A66CA" w:rsidRPr="00E433F2">
              <w:rPr>
                <w:szCs w:val="24"/>
              </w:rPr>
              <w:t xml:space="preserve">uropean Commission </w:t>
            </w:r>
          </w:p>
        </w:tc>
        <w:tc>
          <w:tcPr>
            <w:tcW w:w="3868" w:type="dxa"/>
            <w:tcBorders>
              <w:left w:val="nil"/>
            </w:tcBorders>
            <w:tcPrChange w:id="3" w:author="Francois E. Guichard" w:date="2016-02-04T18:12:00Z">
              <w:tcPr>
                <w:tcW w:w="4924" w:type="dxa"/>
                <w:tcBorders>
                  <w:left w:val="nil"/>
                </w:tcBorders>
              </w:tcPr>
            </w:tcPrChange>
          </w:tcPr>
          <w:p w:rsidR="00D360CC" w:rsidRPr="00E433F2" w:rsidRDefault="00D360CC" w:rsidP="00D360CC">
            <w:pPr>
              <w:ind w:left="120"/>
              <w:rPr>
                <w:b/>
                <w:bCs/>
                <w:szCs w:val="24"/>
                <w:lang w:val="en-US"/>
              </w:rPr>
            </w:pPr>
            <w:r w:rsidRPr="00E433F2">
              <w:rPr>
                <w:szCs w:val="24"/>
                <w:u w:val="single"/>
              </w:rPr>
              <w:t>Informal document</w:t>
            </w:r>
            <w:r w:rsidRPr="00E433F2">
              <w:rPr>
                <w:szCs w:val="24"/>
              </w:rPr>
              <w:t xml:space="preserve"> </w:t>
            </w:r>
            <w:r w:rsidRPr="00E433F2">
              <w:rPr>
                <w:b/>
                <w:bCs/>
                <w:szCs w:val="24"/>
                <w:lang w:val="en-US"/>
              </w:rPr>
              <w:t>GRRF-</w:t>
            </w:r>
            <w:r w:rsidR="005F7691" w:rsidRPr="00E433F2">
              <w:rPr>
                <w:b/>
                <w:bCs/>
                <w:szCs w:val="24"/>
                <w:lang w:val="en-US"/>
              </w:rPr>
              <w:t>81</w:t>
            </w:r>
            <w:r w:rsidR="00E433F2" w:rsidRPr="00E433F2">
              <w:rPr>
                <w:b/>
                <w:bCs/>
                <w:szCs w:val="24"/>
                <w:lang w:val="en-US"/>
              </w:rPr>
              <w:t>-28</w:t>
            </w:r>
            <w:r w:rsidR="002D4C74">
              <w:rPr>
                <w:b/>
                <w:bCs/>
                <w:szCs w:val="24"/>
                <w:lang w:val="en-US"/>
              </w:rPr>
              <w:t>-Rev.1</w:t>
            </w:r>
          </w:p>
          <w:p w:rsidR="00D360CC" w:rsidRPr="00E433F2" w:rsidRDefault="00D360CC" w:rsidP="00D360CC">
            <w:pPr>
              <w:pStyle w:val="Header"/>
              <w:pBdr>
                <w:bottom w:val="none" w:sz="0" w:space="0" w:color="auto"/>
              </w:pBdr>
              <w:ind w:left="120"/>
              <w:rPr>
                <w:b w:val="0"/>
                <w:bCs/>
                <w:sz w:val="20"/>
                <w:szCs w:val="24"/>
                <w:lang w:val="en-US"/>
              </w:rPr>
            </w:pPr>
            <w:r w:rsidRPr="00E433F2">
              <w:rPr>
                <w:b w:val="0"/>
                <w:bCs/>
                <w:sz w:val="20"/>
                <w:szCs w:val="24"/>
                <w:lang w:val="en-US"/>
              </w:rPr>
              <w:t>8</w:t>
            </w:r>
            <w:r w:rsidR="005F7691" w:rsidRPr="00E433F2">
              <w:rPr>
                <w:b w:val="0"/>
                <w:bCs/>
                <w:sz w:val="20"/>
                <w:szCs w:val="24"/>
                <w:lang w:val="en-US"/>
              </w:rPr>
              <w:t>1</w:t>
            </w:r>
            <w:r w:rsidRPr="00E433F2">
              <w:rPr>
                <w:b w:val="0"/>
                <w:bCs/>
                <w:sz w:val="20"/>
                <w:szCs w:val="24"/>
                <w:vertAlign w:val="superscript"/>
                <w:lang w:val="en-US"/>
              </w:rPr>
              <w:t>th</w:t>
            </w:r>
            <w:r w:rsidR="00CE272F" w:rsidRPr="00E433F2">
              <w:rPr>
                <w:b w:val="0"/>
                <w:bCs/>
                <w:sz w:val="20"/>
                <w:szCs w:val="24"/>
                <w:lang w:val="en-US"/>
              </w:rPr>
              <w:t xml:space="preserve"> GRRF, </w:t>
            </w:r>
            <w:r w:rsidR="00121671" w:rsidRPr="00E433F2">
              <w:rPr>
                <w:b w:val="0"/>
                <w:bCs/>
                <w:sz w:val="20"/>
                <w:szCs w:val="24"/>
                <w:lang w:val="en-US"/>
              </w:rPr>
              <w:t>1-5</w:t>
            </w:r>
            <w:r w:rsidR="00CE272F" w:rsidRPr="00E433F2">
              <w:rPr>
                <w:b w:val="0"/>
                <w:bCs/>
                <w:sz w:val="20"/>
                <w:szCs w:val="24"/>
                <w:lang w:val="en-US"/>
              </w:rPr>
              <w:t xml:space="preserve"> </w:t>
            </w:r>
            <w:r w:rsidR="005F7691" w:rsidRPr="00E433F2">
              <w:rPr>
                <w:b w:val="0"/>
                <w:bCs/>
                <w:sz w:val="20"/>
                <w:szCs w:val="24"/>
                <w:lang w:val="en-US"/>
              </w:rPr>
              <w:t>February 2016</w:t>
            </w:r>
            <w:r w:rsidRPr="00E433F2">
              <w:rPr>
                <w:b w:val="0"/>
                <w:bCs/>
                <w:sz w:val="20"/>
                <w:szCs w:val="24"/>
                <w:lang w:val="en-US"/>
              </w:rPr>
              <w:t>,</w:t>
            </w:r>
          </w:p>
          <w:p w:rsidR="00D360CC" w:rsidRPr="00510AA1" w:rsidRDefault="00CE272F" w:rsidP="00D360CC">
            <w:pPr>
              <w:pStyle w:val="Header"/>
              <w:pBdr>
                <w:bottom w:val="none" w:sz="0" w:space="0" w:color="auto"/>
              </w:pBdr>
              <w:ind w:left="120"/>
              <w:rPr>
                <w:b w:val="0"/>
                <w:bCs/>
                <w:sz w:val="20"/>
                <w:lang w:val="en-US"/>
              </w:rPr>
            </w:pPr>
            <w:r w:rsidRPr="00E433F2">
              <w:rPr>
                <w:b w:val="0"/>
                <w:sz w:val="20"/>
                <w:szCs w:val="24"/>
                <w:lang w:val="en-US"/>
              </w:rPr>
              <w:t>A</w:t>
            </w:r>
            <w:r w:rsidR="00D360CC" w:rsidRPr="00E433F2">
              <w:rPr>
                <w:b w:val="0"/>
                <w:sz w:val="20"/>
                <w:szCs w:val="24"/>
                <w:lang w:val="en-US"/>
              </w:rPr>
              <w:t>genda item</w:t>
            </w:r>
            <w:r w:rsidRPr="00E433F2">
              <w:rPr>
                <w:b w:val="0"/>
                <w:sz w:val="20"/>
                <w:szCs w:val="24"/>
                <w:lang w:val="en-US"/>
              </w:rPr>
              <w:t>s</w:t>
            </w:r>
            <w:r w:rsidR="00D360CC" w:rsidRPr="00E433F2">
              <w:rPr>
                <w:sz w:val="20"/>
                <w:szCs w:val="24"/>
                <w:lang w:val="en-US"/>
              </w:rPr>
              <w:t xml:space="preserve"> </w:t>
            </w:r>
            <w:r w:rsidR="00121671" w:rsidRPr="00E433F2">
              <w:rPr>
                <w:b w:val="0"/>
                <w:sz w:val="20"/>
                <w:szCs w:val="24"/>
                <w:lang w:val="en-US"/>
              </w:rPr>
              <w:t>5</w:t>
            </w:r>
            <w:r w:rsidR="004A7793" w:rsidRPr="00E433F2">
              <w:rPr>
                <w:b w:val="0"/>
                <w:sz w:val="20"/>
                <w:szCs w:val="24"/>
                <w:lang w:val="en-US"/>
              </w:rPr>
              <w:t>(a)</w:t>
            </w:r>
          </w:p>
        </w:tc>
      </w:tr>
    </w:tbl>
    <w:p w:rsidR="00FF3DDA" w:rsidRPr="00FA1F86" w:rsidRDefault="00E433F2" w:rsidP="00D76BE8">
      <w:pPr>
        <w:pStyle w:val="SingleTxtG"/>
        <w:spacing w:before="240" w:after="240"/>
        <w:ind w:left="1138" w:right="1138"/>
        <w:jc w:val="center"/>
      </w:pPr>
      <w:r>
        <w:rPr>
          <w:rFonts w:eastAsia="MS Mincho"/>
          <w:sz w:val="28"/>
          <w:szCs w:val="28"/>
        </w:rPr>
        <w:t>P</w:t>
      </w:r>
      <w:r w:rsidR="00AF737B" w:rsidRPr="00AF737B">
        <w:rPr>
          <w:rFonts w:eastAsia="MS Mincho"/>
          <w:sz w:val="28"/>
          <w:szCs w:val="28"/>
        </w:rPr>
        <w:t>roposals</w:t>
      </w:r>
      <w:r>
        <w:rPr>
          <w:sz w:val="28"/>
          <w:szCs w:val="28"/>
        </w:rPr>
        <w:t xml:space="preserve"> for amendments to </w:t>
      </w:r>
      <w:r w:rsidR="00AF737B" w:rsidRPr="00AF737B">
        <w:rPr>
          <w:sz w:val="28"/>
          <w:szCs w:val="28"/>
        </w:rPr>
        <w:t>EC/TRANS/WP.29/GRRF/2015/</w:t>
      </w:r>
      <w:proofErr w:type="gramStart"/>
      <w:r w:rsidR="00AF737B" w:rsidRPr="00AF737B">
        <w:rPr>
          <w:sz w:val="28"/>
          <w:szCs w:val="28"/>
        </w:rPr>
        <w:t>4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br/>
      </w:r>
      <w:r w:rsidRPr="00FA1F86">
        <w:rPr>
          <w:sz w:val="24"/>
          <w:szCs w:val="28"/>
        </w:rPr>
        <w:t>(Proposal for a new 04 s</w:t>
      </w:r>
      <w:r w:rsidR="00AF737B" w:rsidRPr="00FA1F86">
        <w:rPr>
          <w:sz w:val="24"/>
          <w:szCs w:val="28"/>
        </w:rPr>
        <w:t>eries of amendments</w:t>
      </w:r>
      <w:r w:rsidRPr="00FA1F86">
        <w:rPr>
          <w:sz w:val="24"/>
          <w:szCs w:val="28"/>
        </w:rPr>
        <w:t xml:space="preserve"> to Regulation No. 78)</w:t>
      </w:r>
    </w:p>
    <w:p w:rsidR="00AF737B" w:rsidRDefault="00AF737B" w:rsidP="00E433F2">
      <w:pPr>
        <w:pStyle w:val="SingleTxtG"/>
        <w:ind w:left="0" w:right="9"/>
        <w:rPr>
          <w:lang w:eastAsia="fr-BE"/>
        </w:rPr>
      </w:pPr>
    </w:p>
    <w:p w:rsidR="00763E39" w:rsidRPr="00AF737B" w:rsidRDefault="00AF737B" w:rsidP="00AF737B">
      <w:pPr>
        <w:pStyle w:val="HChG"/>
        <w:ind w:left="1080" w:hanging="1080"/>
      </w:pPr>
      <w:r>
        <w:tab/>
      </w:r>
      <w:r w:rsidR="007220BA" w:rsidRPr="00AF737B">
        <w:t>I.</w:t>
      </w:r>
      <w:r w:rsidR="007220BA" w:rsidRPr="00AF737B">
        <w:tab/>
      </w:r>
      <w:r>
        <w:tab/>
      </w:r>
      <w:r w:rsidRPr="00AF737B">
        <w:t>Proposal</w:t>
      </w:r>
    </w:p>
    <w:p w:rsidR="00BF64FB" w:rsidRPr="003B3EF4" w:rsidRDefault="00404283" w:rsidP="00FC6329">
      <w:pPr>
        <w:pStyle w:val="SingleTxtG"/>
      </w:pPr>
      <w:r w:rsidRPr="003B3EF4">
        <w:rPr>
          <w:i/>
          <w:iCs/>
        </w:rPr>
        <w:t xml:space="preserve">Insert </w:t>
      </w:r>
      <w:r w:rsidR="00E838BD" w:rsidRPr="003B3EF4">
        <w:rPr>
          <w:i/>
          <w:iCs/>
        </w:rPr>
        <w:t xml:space="preserve">new </w:t>
      </w:r>
      <w:r w:rsidRPr="003B3EF4">
        <w:rPr>
          <w:i/>
          <w:iCs/>
        </w:rPr>
        <w:t>p</w:t>
      </w:r>
      <w:r w:rsidR="007220BA" w:rsidRPr="003B3EF4">
        <w:rPr>
          <w:i/>
          <w:iCs/>
        </w:rPr>
        <w:t xml:space="preserve">aragraph </w:t>
      </w:r>
      <w:r w:rsidRPr="003B3EF4">
        <w:rPr>
          <w:i/>
          <w:iCs/>
        </w:rPr>
        <w:t>5.1.14</w:t>
      </w:r>
      <w:r w:rsidR="00E838BD" w:rsidRPr="003B3EF4">
        <w:rPr>
          <w:i/>
          <w:iCs/>
        </w:rPr>
        <w:t>.</w:t>
      </w:r>
      <w:r w:rsidR="00E838BD" w:rsidRPr="003B3EF4">
        <w:rPr>
          <w:iCs/>
        </w:rPr>
        <w:t>, to read</w:t>
      </w:r>
      <w:r w:rsidR="007220BA" w:rsidRPr="003B3EF4">
        <w:t>:</w:t>
      </w:r>
    </w:p>
    <w:p w:rsidR="00E706AF" w:rsidRPr="00E706AF" w:rsidRDefault="00E838BD" w:rsidP="00E706AF">
      <w:pPr>
        <w:spacing w:after="120"/>
        <w:ind w:left="2268" w:right="1134" w:hanging="1134"/>
        <w:jc w:val="both"/>
        <w:rPr>
          <w:ins w:id="4" w:author="ONU" w:date="2016-02-04T12:21:00Z"/>
          <w:b/>
          <w:bCs/>
          <w:rPrChange w:id="5" w:author="ONU" w:date="2016-02-04T12:22:00Z">
            <w:rPr>
              <w:ins w:id="6" w:author="ONU" w:date="2016-02-04T12:21:00Z"/>
            </w:rPr>
          </w:rPrChange>
        </w:rPr>
      </w:pPr>
      <w:r w:rsidRPr="003B3EF4">
        <w:rPr>
          <w:bCs/>
        </w:rPr>
        <w:t>"</w:t>
      </w:r>
      <w:r w:rsidR="00404283" w:rsidRPr="003B3EF4">
        <w:rPr>
          <w:b/>
          <w:bCs/>
        </w:rPr>
        <w:t>5.1.14</w:t>
      </w:r>
      <w:r w:rsidR="0041781E" w:rsidRPr="003B3EF4">
        <w:rPr>
          <w:b/>
          <w:bCs/>
        </w:rPr>
        <w:t xml:space="preserve">. </w:t>
      </w:r>
      <w:r w:rsidR="0041781E" w:rsidRPr="003B3EF4">
        <w:rPr>
          <w:b/>
          <w:bCs/>
        </w:rPr>
        <w:tab/>
      </w:r>
      <w:ins w:id="7" w:author="ONU" w:date="2016-02-04T12:26:00Z">
        <w:r w:rsidR="00E706AF">
          <w:rPr>
            <w:b/>
            <w:bCs/>
          </w:rPr>
          <w:t>A m</w:t>
        </w:r>
      </w:ins>
      <w:ins w:id="8" w:author="ONU" w:date="2016-02-04T12:21:00Z">
        <w:r w:rsidR="00E706AF" w:rsidRPr="00E706AF">
          <w:rPr>
            <w:b/>
            <w:bCs/>
            <w:rPrChange w:id="9" w:author="ONU" w:date="2016-02-04T12:22:00Z">
              <w:rPr/>
            </w:rPrChange>
          </w:rPr>
          <w:t>eans to deactivate the antilock brake system is not permitted</w:t>
        </w:r>
      </w:ins>
      <w:ins w:id="10" w:author="ONU" w:date="2016-02-04T12:26:00Z">
        <w:r w:rsidR="00E706AF">
          <w:rPr>
            <w:b/>
            <w:bCs/>
          </w:rPr>
          <w:t>.</w:t>
        </w:r>
      </w:ins>
    </w:p>
    <w:p w:rsidR="006969A5" w:rsidRPr="003B3EF4" w:rsidRDefault="00421400" w:rsidP="00421400">
      <w:pPr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ab/>
      </w:r>
      <w:ins w:id="11" w:author="ONU" w:date="2016-02-04T12:16:00Z">
        <w:r w:rsidR="00C553DC">
          <w:rPr>
            <w:b/>
            <w:bCs/>
          </w:rPr>
          <w:t xml:space="preserve">By derogation, </w:t>
        </w:r>
      </w:ins>
      <w:r w:rsidR="00C553DC">
        <w:rPr>
          <w:b/>
          <w:bCs/>
        </w:rPr>
        <w:t>v</w:t>
      </w:r>
      <w:r w:rsidR="006969A5" w:rsidRPr="003B3EF4">
        <w:rPr>
          <w:b/>
          <w:bCs/>
        </w:rPr>
        <w:t>ehicles</w:t>
      </w:r>
      <w:r w:rsidR="0081677F">
        <w:rPr>
          <w:b/>
          <w:bCs/>
        </w:rPr>
        <w:t xml:space="preserve"> </w:t>
      </w:r>
      <w:r w:rsidR="0081677F" w:rsidRPr="00E706AF">
        <w:rPr>
          <w:b/>
          <w:bCs/>
          <w:color w:val="FF0000"/>
          <w:rPrChange w:id="12" w:author="ONU" w:date="2016-02-04T12:23:00Z">
            <w:rPr>
              <w:b/>
              <w:bCs/>
              <w:color w:val="FF0000"/>
              <w:highlight w:val="yellow"/>
            </w:rPr>
          </w:rPrChange>
        </w:rPr>
        <w:t>which are suitable for off road driving and fitted with a riding mode selector allowing an</w:t>
      </w:r>
      <w:r w:rsidR="0081677F" w:rsidRPr="00E706AF">
        <w:rPr>
          <w:b/>
          <w:bCs/>
          <w:rPrChange w:id="13" w:author="ONU" w:date="2016-02-04T12:23:00Z">
            <w:rPr>
              <w:b/>
              <w:bCs/>
              <w:highlight w:val="yellow"/>
            </w:rPr>
          </w:rPrChange>
        </w:rPr>
        <w:t xml:space="preserve"> </w:t>
      </w:r>
      <w:r w:rsidR="0081677F" w:rsidRPr="00E706AF">
        <w:rPr>
          <w:b/>
          <w:bCs/>
          <w:color w:val="FF0000"/>
          <w:rPrChange w:id="14" w:author="ONU" w:date="2016-02-04T12:23:00Z">
            <w:rPr>
              <w:b/>
              <w:bCs/>
              <w:color w:val="FF0000"/>
              <w:highlight w:val="yellow"/>
            </w:rPr>
          </w:rPrChange>
        </w:rPr>
        <w:t>“off-road” or “all terrain</w:t>
      </w:r>
      <w:r w:rsidR="002D4C74" w:rsidRPr="00E706AF">
        <w:rPr>
          <w:b/>
          <w:bCs/>
          <w:color w:val="FF0000"/>
          <w:rPrChange w:id="15" w:author="ONU" w:date="2016-02-04T12:23:00Z">
            <w:rPr>
              <w:b/>
              <w:bCs/>
              <w:color w:val="FF0000"/>
              <w:highlight w:val="yellow"/>
            </w:rPr>
          </w:rPrChange>
        </w:rPr>
        <w:t>”</w:t>
      </w:r>
      <w:r w:rsidR="0081677F" w:rsidRPr="00E706AF">
        <w:rPr>
          <w:b/>
          <w:bCs/>
          <w:color w:val="FF0000"/>
          <w:rPrChange w:id="16" w:author="ONU" w:date="2016-02-04T12:23:00Z">
            <w:rPr>
              <w:b/>
              <w:bCs/>
              <w:color w:val="FF0000"/>
              <w:highlight w:val="yellow"/>
            </w:rPr>
          </w:rPrChange>
        </w:rPr>
        <w:t xml:space="preserve"> mode </w:t>
      </w:r>
      <w:r w:rsidR="006969A5" w:rsidRPr="003B3EF4">
        <w:rPr>
          <w:b/>
          <w:bCs/>
        </w:rPr>
        <w:t>may be fitted with a single means (e.g. switch, lever, button, menu option) to disable the antilock brake system function</w:t>
      </w:r>
      <w:r w:rsidR="009456C7" w:rsidRPr="003B3EF4">
        <w:rPr>
          <w:b/>
          <w:bCs/>
        </w:rPr>
        <w:t>, which is only permitted under the following conditions:</w:t>
      </w:r>
    </w:p>
    <w:p w:rsidR="00084FBD" w:rsidRPr="003B3EF4" w:rsidRDefault="00084FBD" w:rsidP="00084FBD">
      <w:pPr>
        <w:spacing w:after="120"/>
        <w:ind w:left="2268" w:right="1134"/>
        <w:jc w:val="both"/>
        <w:rPr>
          <w:b/>
          <w:bCs/>
        </w:rPr>
      </w:pPr>
      <w:r w:rsidRPr="003B3EF4">
        <w:rPr>
          <w:b/>
          <w:bCs/>
        </w:rPr>
        <w:t>(a)</w:t>
      </w:r>
      <w:r w:rsidRPr="003B3EF4">
        <w:rPr>
          <w:b/>
          <w:bCs/>
        </w:rPr>
        <w:tab/>
      </w:r>
      <w:proofErr w:type="gramStart"/>
      <w:r w:rsidRPr="003B3EF4">
        <w:rPr>
          <w:b/>
          <w:bCs/>
        </w:rPr>
        <w:t>the</w:t>
      </w:r>
      <w:proofErr w:type="gramEnd"/>
      <w:r w:rsidRPr="003B3EF4">
        <w:rPr>
          <w:b/>
          <w:bCs/>
        </w:rPr>
        <w:t xml:space="preserve"> vehicle is stationary; and</w:t>
      </w:r>
    </w:p>
    <w:p w:rsidR="00084FBD" w:rsidRPr="003B3EF4" w:rsidRDefault="00084FBD" w:rsidP="00084FBD">
      <w:pPr>
        <w:spacing w:after="120"/>
        <w:ind w:left="2268" w:right="1134"/>
        <w:jc w:val="both"/>
        <w:rPr>
          <w:b/>
          <w:bCs/>
        </w:rPr>
      </w:pPr>
      <w:r w:rsidRPr="003B3EF4">
        <w:rPr>
          <w:b/>
          <w:bCs/>
        </w:rPr>
        <w:t>(b)</w:t>
      </w:r>
      <w:r w:rsidRPr="003B3EF4">
        <w:rPr>
          <w:b/>
          <w:bCs/>
        </w:rPr>
        <w:tab/>
      </w:r>
      <w:proofErr w:type="gramStart"/>
      <w:r w:rsidRPr="003B3EF4">
        <w:rPr>
          <w:b/>
          <w:bCs/>
        </w:rPr>
        <w:t>th</w:t>
      </w:r>
      <w:r w:rsidRPr="004E3754">
        <w:rPr>
          <w:b/>
          <w:bCs/>
        </w:rPr>
        <w:t>e</w:t>
      </w:r>
      <w:proofErr w:type="gramEnd"/>
      <w:r w:rsidRPr="004E3754">
        <w:rPr>
          <w:b/>
          <w:bCs/>
        </w:rPr>
        <w:t xml:space="preserve"> disablement</w:t>
      </w:r>
      <w:r w:rsidRPr="003B3EF4">
        <w:rPr>
          <w:b/>
          <w:bCs/>
        </w:rPr>
        <w:t xml:space="preserve"> of the antilock brake system function shall be the result of a deliberate action by the rider according </w:t>
      </w:r>
      <w:r w:rsidRPr="00A16878">
        <w:rPr>
          <w:b/>
          <w:bCs/>
        </w:rPr>
        <w:t>to one of the following methods:</w:t>
      </w:r>
    </w:p>
    <w:p w:rsidR="00084FBD" w:rsidRPr="003B3EF4" w:rsidRDefault="00084FBD" w:rsidP="00084FBD">
      <w:pPr>
        <w:spacing w:after="120"/>
        <w:ind w:left="2268" w:right="1134"/>
        <w:jc w:val="both"/>
        <w:rPr>
          <w:b/>
          <w:bCs/>
        </w:rPr>
      </w:pPr>
      <w:r w:rsidRPr="003B3EF4">
        <w:rPr>
          <w:b/>
          <w:bCs/>
        </w:rPr>
        <w:tab/>
      </w:r>
      <w:r w:rsidRPr="003B3EF4">
        <w:rPr>
          <w:b/>
          <w:bCs/>
        </w:rPr>
        <w:tab/>
        <w:t>(i)</w:t>
      </w:r>
      <w:r w:rsidRPr="003B3EF4">
        <w:rPr>
          <w:b/>
          <w:bCs/>
        </w:rPr>
        <w:tab/>
        <w:t>simultaneous actuation of the antilock brake system on/off switch and the front, rear or combined brake system actuator (brake lever or pedal); or</w:t>
      </w:r>
    </w:p>
    <w:p w:rsidR="00084FBD" w:rsidRPr="003B3EF4" w:rsidRDefault="00084FBD" w:rsidP="00084FBD">
      <w:pPr>
        <w:spacing w:after="120"/>
        <w:ind w:left="2268" w:right="1134"/>
        <w:jc w:val="both"/>
        <w:rPr>
          <w:b/>
          <w:bCs/>
        </w:rPr>
      </w:pPr>
      <w:r w:rsidRPr="003B3EF4">
        <w:rPr>
          <w:b/>
          <w:bCs/>
        </w:rPr>
        <w:tab/>
      </w:r>
      <w:r w:rsidRPr="003B3EF4">
        <w:rPr>
          <w:b/>
          <w:bCs/>
        </w:rPr>
        <w:tab/>
        <w:t>(ii)</w:t>
      </w:r>
      <w:r w:rsidR="003370BA" w:rsidRPr="003B3EF4">
        <w:rPr>
          <w:b/>
          <w:bCs/>
        </w:rPr>
        <w:tab/>
      </w:r>
      <w:proofErr w:type="gramStart"/>
      <w:r w:rsidRPr="003B3EF4">
        <w:rPr>
          <w:b/>
          <w:bCs/>
        </w:rPr>
        <w:t>the</w:t>
      </w:r>
      <w:proofErr w:type="gramEnd"/>
      <w:r w:rsidRPr="003B3EF4">
        <w:rPr>
          <w:b/>
          <w:bCs/>
        </w:rPr>
        <w:t xml:space="preserve"> actuation of the antilock brake system on/off switch for a minimum of 2 seconds; or</w:t>
      </w:r>
    </w:p>
    <w:p w:rsidR="00084FBD" w:rsidRPr="003B3EF4" w:rsidRDefault="00084FBD" w:rsidP="00084FBD">
      <w:pPr>
        <w:spacing w:after="120"/>
        <w:ind w:left="2268" w:right="1134"/>
        <w:jc w:val="both"/>
        <w:rPr>
          <w:b/>
          <w:bCs/>
        </w:rPr>
      </w:pPr>
      <w:r w:rsidRPr="003B3EF4">
        <w:rPr>
          <w:b/>
          <w:bCs/>
        </w:rPr>
        <w:tab/>
      </w:r>
      <w:r w:rsidRPr="003B3EF4">
        <w:rPr>
          <w:b/>
          <w:bCs/>
        </w:rPr>
        <w:tab/>
        <w:t>(iii)</w:t>
      </w:r>
      <w:r w:rsidR="003370BA" w:rsidRPr="003B3EF4">
        <w:rPr>
          <w:b/>
          <w:bCs/>
        </w:rPr>
        <w:tab/>
      </w:r>
      <w:proofErr w:type="gramStart"/>
      <w:r w:rsidRPr="003B3EF4">
        <w:rPr>
          <w:b/>
          <w:bCs/>
        </w:rPr>
        <w:t>the</w:t>
      </w:r>
      <w:proofErr w:type="gramEnd"/>
      <w:r w:rsidRPr="003B3EF4">
        <w:rPr>
          <w:b/>
          <w:bCs/>
        </w:rPr>
        <w:t xml:space="preserve"> progression through at least 2 successive steps or levels of actuation of a rotating knob, a touch panel switch or a menu option selector;</w:t>
      </w:r>
    </w:p>
    <w:p w:rsidR="00084FBD" w:rsidRPr="0081677F" w:rsidRDefault="00084FBD" w:rsidP="00084FBD">
      <w:pPr>
        <w:spacing w:after="120"/>
        <w:ind w:left="2268" w:right="1134"/>
        <w:jc w:val="both"/>
        <w:rPr>
          <w:b/>
          <w:bCs/>
          <w:strike/>
          <w:color w:val="FF0000"/>
        </w:rPr>
      </w:pPr>
      <w:r w:rsidRPr="002D4C74">
        <w:rPr>
          <w:b/>
          <w:bCs/>
          <w:color w:val="FF0000"/>
        </w:rPr>
        <w:t>(c)</w:t>
      </w:r>
      <w:r w:rsidRPr="002D4C74">
        <w:rPr>
          <w:b/>
          <w:bCs/>
          <w:color w:val="FF0000"/>
        </w:rPr>
        <w:tab/>
      </w:r>
      <w:r w:rsidR="002D4C74">
        <w:rPr>
          <w:b/>
          <w:bCs/>
          <w:color w:val="FF0000"/>
        </w:rPr>
        <w:t>D</w:t>
      </w:r>
      <w:r w:rsidRPr="002D4C74">
        <w:rPr>
          <w:b/>
          <w:bCs/>
          <w:color w:val="FF0000"/>
        </w:rPr>
        <w:t>isabling of the antilock brake system function shall only be allowed</w:t>
      </w:r>
      <w:r w:rsidR="0081677F" w:rsidRPr="002D4C74">
        <w:rPr>
          <w:b/>
          <w:bCs/>
          <w:color w:val="FF0000"/>
        </w:rPr>
        <w:t xml:space="preserve"> when the riding</w:t>
      </w:r>
      <w:r w:rsidR="008C2EE6" w:rsidRPr="002D4C74">
        <w:rPr>
          <w:b/>
          <w:bCs/>
          <w:color w:val="FF0000"/>
        </w:rPr>
        <w:t xml:space="preserve"> mode selector is</w:t>
      </w:r>
      <w:r w:rsidRPr="002D4C74">
        <w:rPr>
          <w:b/>
          <w:bCs/>
          <w:color w:val="FF0000"/>
        </w:rPr>
        <w:t xml:space="preserve"> in </w:t>
      </w:r>
      <w:r w:rsidR="008C2EE6" w:rsidRPr="002D4C74">
        <w:rPr>
          <w:b/>
          <w:bCs/>
          <w:color w:val="FF0000"/>
        </w:rPr>
        <w:t>the “off-road” or “all terrain</w:t>
      </w:r>
      <w:proofErr w:type="gramStart"/>
      <w:r w:rsidR="008C2EE6" w:rsidRPr="002D4C74">
        <w:rPr>
          <w:b/>
          <w:bCs/>
          <w:color w:val="FF0000"/>
        </w:rPr>
        <w:t>“ mode</w:t>
      </w:r>
      <w:proofErr w:type="gramEnd"/>
      <w:r w:rsidRPr="002D4C74">
        <w:rPr>
          <w:b/>
          <w:bCs/>
          <w:color w:val="FF0000"/>
        </w:rPr>
        <w:t>; and</w:t>
      </w:r>
    </w:p>
    <w:p w:rsidR="00084FBD" w:rsidRPr="003B3EF4" w:rsidRDefault="00084FBD" w:rsidP="00084FBD">
      <w:pPr>
        <w:spacing w:after="120"/>
        <w:ind w:left="2268" w:right="1134"/>
        <w:jc w:val="both"/>
        <w:rPr>
          <w:b/>
          <w:bCs/>
        </w:rPr>
      </w:pPr>
      <w:r w:rsidRPr="002D4C74">
        <w:rPr>
          <w:b/>
          <w:bCs/>
          <w:color w:val="FF0000"/>
        </w:rPr>
        <w:t>(d)</w:t>
      </w:r>
      <w:r w:rsidRPr="003B3EF4">
        <w:rPr>
          <w:b/>
          <w:bCs/>
        </w:rPr>
        <w:tab/>
      </w:r>
      <w:proofErr w:type="gramStart"/>
      <w:r w:rsidRPr="003B3EF4">
        <w:rPr>
          <w:b/>
          <w:bCs/>
        </w:rPr>
        <w:t>the</w:t>
      </w:r>
      <w:proofErr w:type="gramEnd"/>
      <w:r w:rsidRPr="003B3EF4">
        <w:rPr>
          <w:b/>
          <w:bCs/>
        </w:rPr>
        <w:t xml:space="preserve"> antilock brake system function shall be automatically activated after each start-up of the vehicle, except for restarts after unintentional stalling of the engine; and</w:t>
      </w:r>
    </w:p>
    <w:p w:rsidR="00084FBD" w:rsidRPr="003B3EF4" w:rsidRDefault="00084FBD" w:rsidP="00084FBD">
      <w:pPr>
        <w:spacing w:after="120"/>
        <w:ind w:left="2268" w:right="1134"/>
        <w:jc w:val="both"/>
        <w:rPr>
          <w:b/>
          <w:bCs/>
        </w:rPr>
      </w:pPr>
      <w:r w:rsidRPr="002D4C74">
        <w:rPr>
          <w:b/>
          <w:bCs/>
          <w:color w:val="FF0000"/>
        </w:rPr>
        <w:t>(e)</w:t>
      </w:r>
      <w:r w:rsidRPr="005F7691">
        <w:rPr>
          <w:b/>
          <w:bCs/>
          <w:color w:val="FF0000"/>
        </w:rPr>
        <w:tab/>
      </w:r>
      <w:r w:rsidRPr="003B3EF4">
        <w:rPr>
          <w:b/>
          <w:bCs/>
        </w:rPr>
        <w:t xml:space="preserve">the </w:t>
      </w:r>
      <w:r w:rsidRPr="004E3754">
        <w:rPr>
          <w:b/>
          <w:bCs/>
        </w:rPr>
        <w:t>disablement</w:t>
      </w:r>
      <w:r w:rsidRPr="003B3EF4">
        <w:rPr>
          <w:b/>
          <w:bCs/>
        </w:rPr>
        <w:t xml:space="preserve"> of the antilock brake system function shall be indicated by the activation of symbol B.18 as specified in ISO 2575:2010/Amd1:2011 (ISO 7000-2623) </w:t>
      </w:r>
      <w:r w:rsidRPr="003B3EF4">
        <w:rPr>
          <w:b/>
        </w:rPr>
        <w:t>or any other equivalent unequivocal indication of the disabled antilock brake system state</w:t>
      </w:r>
      <w:r w:rsidRPr="003B3EF4">
        <w:rPr>
          <w:b/>
          <w:bCs/>
        </w:rPr>
        <w:t xml:space="preserve">. Alternatively the warning lamp referred to in paragraph 3.1.13. </w:t>
      </w:r>
      <w:proofErr w:type="gramStart"/>
      <w:r w:rsidRPr="003B3EF4">
        <w:rPr>
          <w:b/>
          <w:bCs/>
        </w:rPr>
        <w:t>shall</w:t>
      </w:r>
      <w:proofErr w:type="gramEnd"/>
      <w:r w:rsidRPr="003B3EF4">
        <w:rPr>
          <w:b/>
          <w:bCs/>
        </w:rPr>
        <w:t xml:space="preserve"> be continuously activated (i.e. lit or flashing); and</w:t>
      </w:r>
    </w:p>
    <w:p w:rsidR="00084FBD" w:rsidRPr="003B3EF4" w:rsidRDefault="00084FBD" w:rsidP="00084FBD">
      <w:pPr>
        <w:spacing w:after="120"/>
        <w:ind w:left="2268" w:right="1134"/>
        <w:jc w:val="both"/>
        <w:rPr>
          <w:b/>
          <w:bCs/>
        </w:rPr>
      </w:pPr>
      <w:r w:rsidRPr="005F7691">
        <w:rPr>
          <w:b/>
          <w:bCs/>
          <w:strike/>
          <w:color w:val="FF0000"/>
        </w:rPr>
        <w:tab/>
      </w:r>
      <w:r w:rsidR="002D4C74" w:rsidRPr="002D4C74">
        <w:rPr>
          <w:b/>
          <w:bCs/>
          <w:color w:val="FF0000"/>
        </w:rPr>
        <w:t>(</w:t>
      </w:r>
      <w:r w:rsidR="002D4C74">
        <w:rPr>
          <w:b/>
          <w:bCs/>
          <w:color w:val="FF0000"/>
        </w:rPr>
        <w:t>f</w:t>
      </w:r>
      <w:r w:rsidR="002D4C74" w:rsidRPr="002D4C74">
        <w:rPr>
          <w:b/>
          <w:bCs/>
          <w:color w:val="FF0000"/>
        </w:rPr>
        <w:t>)</w:t>
      </w:r>
      <w:r w:rsidRPr="003B3EF4">
        <w:rPr>
          <w:b/>
          <w:bCs/>
        </w:rPr>
        <w:t xml:space="preserve"> prohibition of any software and/or hardware defeat device compromising or allowing to circumnavigate one or more of the requirements set out in points (a) to (f); and</w:t>
      </w:r>
    </w:p>
    <w:p w:rsidR="00E963A2" w:rsidRDefault="005F7691" w:rsidP="00E433F2">
      <w:pPr>
        <w:spacing w:after="120"/>
        <w:ind w:left="2268" w:right="1134"/>
        <w:jc w:val="both"/>
        <w:rPr>
          <w:bCs/>
        </w:rPr>
      </w:pPr>
      <w:r w:rsidRPr="004E3754">
        <w:rPr>
          <w:b/>
          <w:bCs/>
          <w:color w:val="FF0000"/>
        </w:rPr>
        <w:t>(</w:t>
      </w:r>
      <w:r w:rsidR="002D4C74">
        <w:rPr>
          <w:b/>
          <w:bCs/>
          <w:color w:val="FF0000"/>
        </w:rPr>
        <w:t>g</w:t>
      </w:r>
      <w:r w:rsidRPr="004E3754">
        <w:rPr>
          <w:b/>
          <w:bCs/>
          <w:color w:val="FF0000"/>
        </w:rPr>
        <w:t xml:space="preserve">) </w:t>
      </w:r>
      <w:proofErr w:type="gramStart"/>
      <w:r w:rsidR="00084FBD" w:rsidRPr="004E3754">
        <w:rPr>
          <w:b/>
          <w:bCs/>
        </w:rPr>
        <w:t>instantaneous</w:t>
      </w:r>
      <w:proofErr w:type="gramEnd"/>
      <w:r w:rsidR="00084FBD" w:rsidRPr="004E3754">
        <w:rPr>
          <w:b/>
          <w:bCs/>
        </w:rPr>
        <w:t xml:space="preserve"> re-enablement of a functional stage </w:t>
      </w:r>
      <w:r w:rsidRPr="004E3754">
        <w:rPr>
          <w:b/>
          <w:bCs/>
          <w:color w:val="FF0000"/>
        </w:rPr>
        <w:t>which complies with anti-lock brake system approval requirements</w:t>
      </w:r>
      <w:r w:rsidRPr="004E3754">
        <w:rPr>
          <w:b/>
          <w:bCs/>
        </w:rPr>
        <w:t xml:space="preserve"> </w:t>
      </w:r>
      <w:r w:rsidR="00084FBD" w:rsidRPr="004E3754">
        <w:rPr>
          <w:b/>
          <w:bCs/>
        </w:rPr>
        <w:t>of the antilock brake system under all operation modes shall be warranted and shall be demonstrated to the satisfaction of the certification authority (e.g. simple press of a button).</w:t>
      </w:r>
      <w:r w:rsidR="00084FBD" w:rsidRPr="004E3754">
        <w:rPr>
          <w:bCs/>
        </w:rPr>
        <w:t>"</w:t>
      </w:r>
    </w:p>
    <w:p w:rsidR="002D4C74" w:rsidRDefault="002D4C74" w:rsidP="00E433F2">
      <w:pPr>
        <w:spacing w:after="120"/>
        <w:ind w:left="2268" w:right="1134"/>
        <w:jc w:val="both"/>
        <w:rPr>
          <w:b/>
          <w:bCs/>
        </w:rPr>
      </w:pPr>
    </w:p>
    <w:p w:rsidR="002D4C74" w:rsidRDefault="002D4C74" w:rsidP="00E433F2">
      <w:pPr>
        <w:spacing w:after="120"/>
        <w:ind w:left="2268" w:right="1134"/>
        <w:jc w:val="both"/>
        <w:rPr>
          <w:b/>
          <w:bCs/>
        </w:rPr>
      </w:pPr>
    </w:p>
    <w:p w:rsidR="00FA1F86" w:rsidRDefault="00FA1F86" w:rsidP="00E433F2">
      <w:pPr>
        <w:spacing w:after="120"/>
        <w:ind w:left="2268" w:right="1134"/>
        <w:jc w:val="both"/>
        <w:rPr>
          <w:b/>
          <w:bCs/>
        </w:rPr>
      </w:pPr>
    </w:p>
    <w:p w:rsidR="00FA1F86" w:rsidRPr="00E433F2" w:rsidRDefault="00FA1F86" w:rsidP="00E433F2">
      <w:pPr>
        <w:spacing w:after="120"/>
        <w:ind w:left="2268" w:right="1134"/>
        <w:jc w:val="both"/>
        <w:rPr>
          <w:b/>
          <w:bCs/>
        </w:rPr>
      </w:pPr>
    </w:p>
    <w:p w:rsidR="006D0E64" w:rsidRPr="00E433F2" w:rsidRDefault="006A63DE" w:rsidP="00E433F2">
      <w:pPr>
        <w:pStyle w:val="SingleTxtG"/>
      </w:pPr>
      <w:r>
        <w:rPr>
          <w:i/>
          <w:iCs/>
        </w:rPr>
        <w:lastRenderedPageBreak/>
        <w:t xml:space="preserve">Paragraph </w:t>
      </w:r>
      <w:proofErr w:type="gramStart"/>
      <w:r>
        <w:rPr>
          <w:i/>
          <w:iCs/>
        </w:rPr>
        <w:t>9</w:t>
      </w:r>
      <w:r w:rsidRPr="003B3EF4">
        <w:rPr>
          <w:i/>
          <w:iCs/>
        </w:rPr>
        <w:t>.</w:t>
      </w:r>
      <w:r w:rsidRPr="003B3EF4">
        <w:rPr>
          <w:iCs/>
        </w:rPr>
        <w:t>,</w:t>
      </w:r>
      <w:proofErr w:type="gramEnd"/>
      <w:r w:rsidRPr="003B3EF4">
        <w:rPr>
          <w:iCs/>
        </w:rPr>
        <w:t xml:space="preserve"> </w:t>
      </w:r>
      <w:r w:rsidR="00DE6B03">
        <w:rPr>
          <w:iCs/>
        </w:rPr>
        <w:t xml:space="preserve">amend </w:t>
      </w:r>
      <w:r w:rsidRPr="003B3EF4">
        <w:rPr>
          <w:iCs/>
        </w:rPr>
        <w:t>to read</w:t>
      </w:r>
      <w:r w:rsidRPr="003B3EF4">
        <w:t>:</w:t>
      </w:r>
    </w:p>
    <w:p w:rsidR="00C025C4" w:rsidRDefault="006A63DE" w:rsidP="00E433F2">
      <w:pPr>
        <w:tabs>
          <w:tab w:val="left" w:pos="1134"/>
          <w:tab w:val="left" w:pos="1701"/>
          <w:tab w:val="left" w:pos="2268"/>
        </w:tabs>
        <w:spacing w:after="120"/>
        <w:ind w:left="2276" w:right="1138" w:hanging="1138"/>
        <w:jc w:val="both"/>
      </w:pPr>
      <w:r w:rsidRPr="003B3EF4">
        <w:rPr>
          <w:bCs/>
        </w:rPr>
        <w:t>"</w:t>
      </w:r>
      <w:r w:rsidR="00C025C4">
        <w:t>9.</w:t>
      </w:r>
      <w:r w:rsidR="00C025C4">
        <w:tab/>
      </w:r>
      <w:r w:rsidR="00E433F2">
        <w:tab/>
        <w:t>Transitional provisions</w:t>
      </w:r>
    </w:p>
    <w:p w:rsidR="00C025C4" w:rsidRDefault="00C025C4">
      <w:pPr>
        <w:tabs>
          <w:tab w:val="left" w:pos="1134"/>
          <w:tab w:val="left" w:pos="1701"/>
          <w:tab w:val="left" w:pos="2268"/>
        </w:tabs>
        <w:spacing w:after="120"/>
        <w:ind w:left="2276" w:right="1138" w:hanging="1138"/>
        <w:jc w:val="both"/>
      </w:pPr>
      <w:r>
        <w:t>9.1.</w:t>
      </w:r>
      <w:r>
        <w:tab/>
      </w:r>
      <w:r w:rsidR="006A63DE">
        <w:tab/>
      </w:r>
      <w:r>
        <w:t xml:space="preserve">As from the official date of entry into force of the </w:t>
      </w:r>
      <w:r w:rsidRPr="00DE6B03">
        <w:rPr>
          <w:strike/>
          <w:color w:val="FF0000"/>
        </w:rPr>
        <w:t>03</w:t>
      </w:r>
      <w:r w:rsidRPr="00DE6B03">
        <w:rPr>
          <w:color w:val="FF0000"/>
        </w:rPr>
        <w:t xml:space="preserve"> </w:t>
      </w:r>
      <w:r w:rsidR="006A63DE" w:rsidRPr="00DE6B03">
        <w:rPr>
          <w:b/>
          <w:color w:val="FF0000"/>
        </w:rPr>
        <w:t>04</w:t>
      </w:r>
      <w:r w:rsidR="006A63DE" w:rsidRPr="00DE6B03">
        <w:rPr>
          <w:color w:val="FF0000"/>
        </w:rPr>
        <w:t xml:space="preserve"> </w:t>
      </w:r>
      <w:r>
        <w:t xml:space="preserve">series of amendments to this </w:t>
      </w:r>
      <w:r w:rsidR="007363A3" w:rsidRPr="007363A3">
        <w:rPr>
          <w:b/>
          <w:color w:val="FF0000"/>
        </w:rPr>
        <w:t>UN</w:t>
      </w:r>
      <w:r w:rsidR="007363A3" w:rsidRPr="007363A3">
        <w:rPr>
          <w:color w:val="FF0000"/>
        </w:rPr>
        <w:t xml:space="preserve"> </w:t>
      </w:r>
      <w:r>
        <w:t xml:space="preserve">Regulation, no Contracting Party applying this </w:t>
      </w:r>
      <w:r w:rsidR="007363A3" w:rsidRPr="007363A3">
        <w:rPr>
          <w:b/>
          <w:color w:val="FF0000"/>
        </w:rPr>
        <w:t>UN</w:t>
      </w:r>
      <w:r w:rsidR="007363A3" w:rsidRPr="007363A3">
        <w:rPr>
          <w:color w:val="FF0000"/>
        </w:rPr>
        <w:t xml:space="preserve"> </w:t>
      </w:r>
      <w:r>
        <w:t xml:space="preserve">Regulation shall refuse </w:t>
      </w:r>
      <w:r w:rsidR="007363A3" w:rsidRPr="007363A3">
        <w:rPr>
          <w:b/>
          <w:color w:val="FF0000"/>
        </w:rPr>
        <w:t>to grant or refuse to accept UN type approvals</w:t>
      </w:r>
      <w:r w:rsidR="007363A3" w:rsidRPr="007363A3">
        <w:rPr>
          <w:color w:val="FF0000"/>
        </w:rPr>
        <w:t xml:space="preserve"> </w:t>
      </w:r>
      <w:r w:rsidRPr="007363A3">
        <w:rPr>
          <w:strike/>
          <w:color w:val="FF0000"/>
        </w:rPr>
        <w:t xml:space="preserve">an application for approval </w:t>
      </w:r>
      <w:r>
        <w:t xml:space="preserve">under this </w:t>
      </w:r>
      <w:r w:rsidR="007363A3" w:rsidRPr="007363A3">
        <w:rPr>
          <w:b/>
          <w:color w:val="FF0000"/>
        </w:rPr>
        <w:t xml:space="preserve">UN </w:t>
      </w:r>
      <w:r>
        <w:t xml:space="preserve">Regulation as amended by the </w:t>
      </w:r>
      <w:r w:rsidRPr="00DE6B03">
        <w:rPr>
          <w:strike/>
          <w:color w:val="FF0000"/>
        </w:rPr>
        <w:t>03</w:t>
      </w:r>
      <w:r w:rsidR="006A63DE" w:rsidRPr="00DE6B03">
        <w:rPr>
          <w:strike/>
          <w:color w:val="FF0000"/>
        </w:rPr>
        <w:t xml:space="preserve"> </w:t>
      </w:r>
      <w:r w:rsidR="006A63DE" w:rsidRPr="00DE6B03">
        <w:rPr>
          <w:b/>
          <w:color w:val="FF0000"/>
        </w:rPr>
        <w:t>04</w:t>
      </w:r>
      <w:r w:rsidRPr="00DE6B03">
        <w:rPr>
          <w:color w:val="FF0000"/>
        </w:rPr>
        <w:t xml:space="preserve"> </w:t>
      </w:r>
      <w:r>
        <w:t xml:space="preserve">series of amendments.  </w:t>
      </w:r>
      <w:del w:id="17" w:author="ONU" w:date="2016-02-04T14:49:00Z">
        <w:r w:rsidDel="00DC1558">
          <w:delText xml:space="preserve">At the request of the manufacturer, Contracting Parties applying this </w:delText>
        </w:r>
        <w:r w:rsidR="007363A3" w:rsidRPr="007363A3" w:rsidDel="00DC1558">
          <w:rPr>
            <w:b/>
            <w:color w:val="FF0000"/>
          </w:rPr>
          <w:delText xml:space="preserve">UN </w:delText>
        </w:r>
        <w:r w:rsidDel="00DC1558">
          <w:delText>Regulation may agree to the application of these amendments before the official date of their entry into force.</w:delText>
        </w:r>
      </w:del>
    </w:p>
    <w:p w:rsidR="00AA1FEF" w:rsidRPr="00E433F2" w:rsidRDefault="00C025C4">
      <w:pPr>
        <w:tabs>
          <w:tab w:val="left" w:pos="1134"/>
          <w:tab w:val="left" w:pos="1701"/>
          <w:tab w:val="left" w:pos="2268"/>
        </w:tabs>
        <w:spacing w:after="120"/>
        <w:ind w:left="2276" w:right="1138" w:hanging="1138"/>
        <w:jc w:val="both"/>
      </w:pPr>
      <w:r>
        <w:t>9.2.</w:t>
      </w:r>
      <w:r>
        <w:tab/>
      </w:r>
      <w:r w:rsidR="006A63DE">
        <w:tab/>
      </w:r>
      <w:r>
        <w:t xml:space="preserve">As from </w:t>
      </w:r>
      <w:r w:rsidR="00111006" w:rsidRPr="002D4C74">
        <w:rPr>
          <w:b/>
          <w:color w:val="FF0000"/>
        </w:rPr>
        <w:t>1</w:t>
      </w:r>
      <w:r w:rsidR="00E433F2" w:rsidRPr="002D4C74">
        <w:rPr>
          <w:b/>
          <w:color w:val="FF0000"/>
        </w:rPr>
        <w:t xml:space="preserve"> </w:t>
      </w:r>
      <w:r w:rsidR="00111006" w:rsidRPr="002D4C74">
        <w:rPr>
          <w:b/>
          <w:color w:val="FF0000"/>
        </w:rPr>
        <w:t>September 201</w:t>
      </w:r>
      <w:r w:rsidR="00A91666" w:rsidRPr="002D4C74">
        <w:rPr>
          <w:b/>
          <w:color w:val="FF0000"/>
        </w:rPr>
        <w:t>8</w:t>
      </w:r>
      <w:r w:rsidRPr="00641DA6">
        <w:rPr>
          <w:color w:val="FF0000"/>
        </w:rPr>
        <w:t xml:space="preserve">, </w:t>
      </w:r>
      <w:r>
        <w:t xml:space="preserve">Contracting Parties applying this </w:t>
      </w:r>
      <w:r w:rsidR="007363A3" w:rsidRPr="007363A3">
        <w:rPr>
          <w:b/>
          <w:color w:val="FF0000"/>
        </w:rPr>
        <w:t>UN</w:t>
      </w:r>
      <w:r w:rsidR="007363A3" w:rsidRPr="007363A3">
        <w:rPr>
          <w:color w:val="FF0000"/>
        </w:rPr>
        <w:t xml:space="preserve"> </w:t>
      </w:r>
      <w:r>
        <w:t xml:space="preserve">Regulation shall grant approvals only if the type of vehicle corresponds to the requirements of the </w:t>
      </w:r>
      <w:r w:rsidR="007363A3" w:rsidRPr="007363A3">
        <w:rPr>
          <w:b/>
          <w:color w:val="FF0000"/>
        </w:rPr>
        <w:t xml:space="preserve">UN </w:t>
      </w:r>
      <w:r>
        <w:t>Regulation as amended by the </w:t>
      </w:r>
      <w:r w:rsidRPr="00DE6B03">
        <w:rPr>
          <w:strike/>
          <w:color w:val="FF0000"/>
        </w:rPr>
        <w:t>03 </w:t>
      </w:r>
      <w:r w:rsidR="006A63DE" w:rsidRPr="00DE6B03">
        <w:rPr>
          <w:b/>
          <w:color w:val="FF0000"/>
        </w:rPr>
        <w:t>04</w:t>
      </w:r>
      <w:r w:rsidR="006A63DE" w:rsidRPr="00DE6B03">
        <w:rPr>
          <w:color w:val="FF0000"/>
        </w:rPr>
        <w:t xml:space="preserve"> </w:t>
      </w:r>
      <w:r>
        <w:t>series of amendments.</w:t>
      </w:r>
    </w:p>
    <w:p w:rsidR="00C025C4" w:rsidRPr="00FA1F86" w:rsidRDefault="00C025C4">
      <w:pPr>
        <w:tabs>
          <w:tab w:val="left" w:pos="1134"/>
          <w:tab w:val="left" w:pos="1701"/>
          <w:tab w:val="left" w:pos="2268"/>
        </w:tabs>
        <w:spacing w:after="120"/>
        <w:ind w:left="2276" w:right="1138" w:hanging="1138"/>
        <w:jc w:val="both"/>
      </w:pPr>
      <w:r w:rsidRPr="00641DA6">
        <w:t>9.3.</w:t>
      </w:r>
      <w:r w:rsidRPr="00641DA6">
        <w:tab/>
      </w:r>
      <w:r w:rsidR="006A63DE" w:rsidRPr="00641DA6">
        <w:tab/>
      </w:r>
      <w:r w:rsidR="006B2AA8">
        <w:tab/>
      </w:r>
      <w:r w:rsidR="006B2AA8" w:rsidRPr="006B2AA8">
        <w:rPr>
          <w:b/>
          <w:color w:val="FF0000"/>
        </w:rPr>
        <w:t>As from</w:t>
      </w:r>
      <w:r w:rsidR="006B2AA8">
        <w:rPr>
          <w:b/>
          <w:color w:val="FF0000"/>
        </w:rPr>
        <w:t xml:space="preserve"> </w:t>
      </w:r>
      <w:r w:rsidR="00A91666" w:rsidRPr="002D4C74">
        <w:rPr>
          <w:b/>
          <w:color w:val="FF0000"/>
        </w:rPr>
        <w:t>1</w:t>
      </w:r>
      <w:r w:rsidR="00E433F2" w:rsidRPr="002D4C74">
        <w:rPr>
          <w:b/>
          <w:color w:val="FF0000"/>
        </w:rPr>
        <w:t xml:space="preserve"> </w:t>
      </w:r>
      <w:r w:rsidR="00A91666" w:rsidRPr="002D4C74">
        <w:rPr>
          <w:b/>
          <w:color w:val="FF0000"/>
        </w:rPr>
        <w:t>September 202</w:t>
      </w:r>
      <w:ins w:id="18" w:author="ONU" w:date="2016-02-04T14:36:00Z">
        <w:r w:rsidR="00091B37" w:rsidRPr="002D4C74">
          <w:rPr>
            <w:b/>
            <w:color w:val="FF0000"/>
          </w:rPr>
          <w:t>1</w:t>
        </w:r>
      </w:ins>
      <w:r w:rsidR="006B2AA8" w:rsidRPr="006B2AA8">
        <w:rPr>
          <w:b/>
          <w:color w:val="FF0000"/>
        </w:rPr>
        <w:t>, Contracting Parties applying this Regulation shall not be obliged to accept, for the purpose of national or regional type approval, a vehicle type approved to the preceding series of amendments to this Regulation.</w:t>
      </w:r>
      <w:bookmarkStart w:id="19" w:name="_GoBack"/>
    </w:p>
    <w:bookmarkEnd w:id="19"/>
    <w:p w:rsidR="00111006" w:rsidRDefault="00C025C4" w:rsidP="00E433F2">
      <w:pPr>
        <w:tabs>
          <w:tab w:val="left" w:pos="1134"/>
          <w:tab w:val="left" w:pos="1701"/>
          <w:tab w:val="left" w:pos="2268"/>
        </w:tabs>
        <w:spacing w:after="120"/>
        <w:ind w:left="2276" w:right="1138" w:hanging="1138"/>
        <w:jc w:val="both"/>
        <w:rPr>
          <w:bCs/>
        </w:rPr>
      </w:pPr>
      <w:r>
        <w:t>9.</w:t>
      </w:r>
      <w:r w:rsidRPr="006B2AA8">
        <w:rPr>
          <w:strike/>
        </w:rPr>
        <w:t>4</w:t>
      </w:r>
      <w:r w:rsidRPr="006B2AA8">
        <w:tab/>
      </w:r>
      <w:r w:rsidR="006A63DE">
        <w:tab/>
      </w:r>
      <w:r w:rsidR="00111006">
        <w:tab/>
      </w:r>
      <w:r>
        <w:t xml:space="preserve">Notwithstanding the transitional provisions above, Contracting Parties whose application of this </w:t>
      </w:r>
      <w:r w:rsidR="007363A3" w:rsidRPr="007363A3">
        <w:rPr>
          <w:b/>
          <w:color w:val="FF0000"/>
        </w:rPr>
        <w:t xml:space="preserve">UN </w:t>
      </w:r>
      <w:r>
        <w:t xml:space="preserve">Regulation comes into force after the date of entry into force of the most recent series of amendments are not obliged to accept </w:t>
      </w:r>
      <w:r w:rsidR="007363A3" w:rsidRPr="007363A3">
        <w:rPr>
          <w:b/>
          <w:color w:val="FF0000"/>
        </w:rPr>
        <w:t xml:space="preserve">UN type </w:t>
      </w:r>
      <w:r>
        <w:t xml:space="preserve">approvals which were granted in accordance with any of the preceding series of amendments to this </w:t>
      </w:r>
      <w:r w:rsidR="007363A3" w:rsidRPr="007363A3">
        <w:rPr>
          <w:b/>
          <w:color w:val="FF0000"/>
        </w:rPr>
        <w:t xml:space="preserve">UN </w:t>
      </w:r>
      <w:r>
        <w:t>Regulation.</w:t>
      </w:r>
      <w:r w:rsidR="00E433F2" w:rsidRPr="003B3EF4">
        <w:rPr>
          <w:bCs/>
        </w:rPr>
        <w:t>"</w:t>
      </w:r>
    </w:p>
    <w:p w:rsidR="00D06031" w:rsidRPr="003B3EF4" w:rsidRDefault="00E433F2" w:rsidP="00E433F2">
      <w:pPr>
        <w:pStyle w:val="SingleTxtG"/>
        <w:ind w:left="0" w:right="9" w:firstLine="567"/>
        <w:jc w:val="center"/>
      </w:pP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</w:p>
    <w:sectPr w:rsidR="00D06031" w:rsidRPr="003B3EF4" w:rsidSect="002D4C74">
      <w:headerReference w:type="even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1907" w:h="16840" w:code="9"/>
      <w:pgMar w:top="1134" w:right="1134" w:bottom="450" w:left="1134" w:header="1134" w:footer="43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40" w:rsidRDefault="00A20740"/>
  </w:endnote>
  <w:endnote w:type="continuationSeparator" w:id="0">
    <w:p w:rsidR="00A20740" w:rsidRDefault="00A20740"/>
  </w:endnote>
  <w:endnote w:type="continuationNotice" w:id="1">
    <w:p w:rsidR="00A20740" w:rsidRDefault="00A20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BD" w:rsidRPr="000A0BEC" w:rsidRDefault="00842209" w:rsidP="000A0BEC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FA1F86" w:rsidRPr="00FA1F86">
      <w:rPr>
        <w:b/>
        <w:noProof/>
        <w:sz w:val="18"/>
      </w:rPr>
      <w:t>1</w:t>
    </w:r>
    <w:r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40" w:rsidRPr="000B175B" w:rsidRDefault="00A2074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20740" w:rsidRPr="00FC68B7" w:rsidRDefault="00A2074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20740" w:rsidRDefault="00A207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B8" w:rsidRDefault="00E90DB8" w:rsidP="003B3EF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20" w:rsidRDefault="007B7F20" w:rsidP="003B3E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>
    <w:nsid w:val="2BD65D0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E80C0D"/>
    <w:multiLevelType w:val="hybridMultilevel"/>
    <w:tmpl w:val="2C2E3FD4"/>
    <w:lvl w:ilvl="0" w:tplc="170A47A6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7">
    <w:nsid w:val="410224FA"/>
    <w:multiLevelType w:val="hybridMultilevel"/>
    <w:tmpl w:val="38D836AA"/>
    <w:lvl w:ilvl="0" w:tplc="307EE00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214" w:hanging="360"/>
      </w:pPr>
    </w:lvl>
    <w:lvl w:ilvl="2" w:tplc="100C001B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1"/>
  </w:num>
  <w:num w:numId="14">
    <w:abstractNumId w:val="20"/>
  </w:num>
  <w:num w:numId="15">
    <w:abstractNumId w:val="21"/>
  </w:num>
  <w:num w:numId="16">
    <w:abstractNumId w:val="18"/>
  </w:num>
  <w:num w:numId="17">
    <w:abstractNumId w:val="16"/>
  </w:num>
  <w:num w:numId="18">
    <w:abstractNumId w:val="22"/>
  </w:num>
  <w:num w:numId="19">
    <w:abstractNumId w:val="13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7"/>
  </w:num>
  <w:num w:numId="22">
    <w:abstractNumId w:val="14"/>
  </w:num>
  <w:num w:numId="2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0559B9"/>
    <w:rsid w:val="00007F70"/>
    <w:rsid w:val="00010BFF"/>
    <w:rsid w:val="00011435"/>
    <w:rsid w:val="00013CF3"/>
    <w:rsid w:val="000163B0"/>
    <w:rsid w:val="000231DE"/>
    <w:rsid w:val="00032E80"/>
    <w:rsid w:val="00034E9C"/>
    <w:rsid w:val="00046B1F"/>
    <w:rsid w:val="00050F6B"/>
    <w:rsid w:val="00052635"/>
    <w:rsid w:val="000531FA"/>
    <w:rsid w:val="00055843"/>
    <w:rsid w:val="000559B9"/>
    <w:rsid w:val="00057E97"/>
    <w:rsid w:val="000646F4"/>
    <w:rsid w:val="00067A1F"/>
    <w:rsid w:val="00072C8C"/>
    <w:rsid w:val="000733B5"/>
    <w:rsid w:val="00081815"/>
    <w:rsid w:val="00082C8A"/>
    <w:rsid w:val="00084FBD"/>
    <w:rsid w:val="00087892"/>
    <w:rsid w:val="00091B37"/>
    <w:rsid w:val="000931C0"/>
    <w:rsid w:val="000944F0"/>
    <w:rsid w:val="000A0BEC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56EA"/>
    <w:rsid w:val="000D6F43"/>
    <w:rsid w:val="000E0415"/>
    <w:rsid w:val="000E3B1C"/>
    <w:rsid w:val="000F58EC"/>
    <w:rsid w:val="000F6672"/>
    <w:rsid w:val="001029E4"/>
    <w:rsid w:val="00107548"/>
    <w:rsid w:val="00107AB3"/>
    <w:rsid w:val="001103AA"/>
    <w:rsid w:val="00111006"/>
    <w:rsid w:val="00111108"/>
    <w:rsid w:val="001132C7"/>
    <w:rsid w:val="0011332D"/>
    <w:rsid w:val="0011666B"/>
    <w:rsid w:val="001207D2"/>
    <w:rsid w:val="00121671"/>
    <w:rsid w:val="00143572"/>
    <w:rsid w:val="0015220F"/>
    <w:rsid w:val="00162F0F"/>
    <w:rsid w:val="0016422E"/>
    <w:rsid w:val="00165052"/>
    <w:rsid w:val="00165F3A"/>
    <w:rsid w:val="00172128"/>
    <w:rsid w:val="00177B8A"/>
    <w:rsid w:val="00182290"/>
    <w:rsid w:val="00184A31"/>
    <w:rsid w:val="0018698C"/>
    <w:rsid w:val="001869D2"/>
    <w:rsid w:val="001929E4"/>
    <w:rsid w:val="00194A3E"/>
    <w:rsid w:val="00194ADE"/>
    <w:rsid w:val="001A3955"/>
    <w:rsid w:val="001A5484"/>
    <w:rsid w:val="001B2A44"/>
    <w:rsid w:val="001B4B04"/>
    <w:rsid w:val="001C1CCF"/>
    <w:rsid w:val="001C6460"/>
    <w:rsid w:val="001C6663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F3936"/>
    <w:rsid w:val="0020236B"/>
    <w:rsid w:val="00202DA8"/>
    <w:rsid w:val="00203D58"/>
    <w:rsid w:val="00203D94"/>
    <w:rsid w:val="00211E0B"/>
    <w:rsid w:val="0021382F"/>
    <w:rsid w:val="00217546"/>
    <w:rsid w:val="00231422"/>
    <w:rsid w:val="00236C43"/>
    <w:rsid w:val="0024772E"/>
    <w:rsid w:val="00247F8D"/>
    <w:rsid w:val="00266FAF"/>
    <w:rsid w:val="0026758A"/>
    <w:rsid w:val="00267F5F"/>
    <w:rsid w:val="00270F51"/>
    <w:rsid w:val="00276332"/>
    <w:rsid w:val="00283F5B"/>
    <w:rsid w:val="00286B4D"/>
    <w:rsid w:val="00291B34"/>
    <w:rsid w:val="002A598C"/>
    <w:rsid w:val="002B19E4"/>
    <w:rsid w:val="002B5DFC"/>
    <w:rsid w:val="002B619C"/>
    <w:rsid w:val="002C27BE"/>
    <w:rsid w:val="002D3D23"/>
    <w:rsid w:val="002D4643"/>
    <w:rsid w:val="002D4C74"/>
    <w:rsid w:val="002E35F4"/>
    <w:rsid w:val="002E4AF3"/>
    <w:rsid w:val="002E5681"/>
    <w:rsid w:val="002E5B03"/>
    <w:rsid w:val="002E76AB"/>
    <w:rsid w:val="002F175C"/>
    <w:rsid w:val="002F7DE0"/>
    <w:rsid w:val="00302E18"/>
    <w:rsid w:val="00304201"/>
    <w:rsid w:val="00310296"/>
    <w:rsid w:val="0031068E"/>
    <w:rsid w:val="00314622"/>
    <w:rsid w:val="003156AB"/>
    <w:rsid w:val="003223F8"/>
    <w:rsid w:val="003229D8"/>
    <w:rsid w:val="00325F13"/>
    <w:rsid w:val="00326A91"/>
    <w:rsid w:val="00331D7D"/>
    <w:rsid w:val="00333C2F"/>
    <w:rsid w:val="003370BA"/>
    <w:rsid w:val="00344649"/>
    <w:rsid w:val="003504CE"/>
    <w:rsid w:val="00352709"/>
    <w:rsid w:val="00357666"/>
    <w:rsid w:val="003611B0"/>
    <w:rsid w:val="003619B5"/>
    <w:rsid w:val="00361AC3"/>
    <w:rsid w:val="003637C8"/>
    <w:rsid w:val="0036458E"/>
    <w:rsid w:val="00365477"/>
    <w:rsid w:val="00365763"/>
    <w:rsid w:val="00366D6D"/>
    <w:rsid w:val="00371178"/>
    <w:rsid w:val="003760D4"/>
    <w:rsid w:val="00382335"/>
    <w:rsid w:val="00385558"/>
    <w:rsid w:val="00390025"/>
    <w:rsid w:val="00392E47"/>
    <w:rsid w:val="00393204"/>
    <w:rsid w:val="003A027E"/>
    <w:rsid w:val="003A66CA"/>
    <w:rsid w:val="003A6810"/>
    <w:rsid w:val="003B18E2"/>
    <w:rsid w:val="003B2942"/>
    <w:rsid w:val="003B3EF4"/>
    <w:rsid w:val="003C2CC4"/>
    <w:rsid w:val="003C3FAF"/>
    <w:rsid w:val="003C47DE"/>
    <w:rsid w:val="003C534D"/>
    <w:rsid w:val="003D4B23"/>
    <w:rsid w:val="003E130E"/>
    <w:rsid w:val="003F67A7"/>
    <w:rsid w:val="00404283"/>
    <w:rsid w:val="00405D7F"/>
    <w:rsid w:val="00410C89"/>
    <w:rsid w:val="00413320"/>
    <w:rsid w:val="0041781E"/>
    <w:rsid w:val="00421400"/>
    <w:rsid w:val="00422E03"/>
    <w:rsid w:val="004236E2"/>
    <w:rsid w:val="00426B9B"/>
    <w:rsid w:val="004325CB"/>
    <w:rsid w:val="00433AE7"/>
    <w:rsid w:val="004365E1"/>
    <w:rsid w:val="00442A83"/>
    <w:rsid w:val="00447EBB"/>
    <w:rsid w:val="00451C77"/>
    <w:rsid w:val="004546C1"/>
    <w:rsid w:val="0045495B"/>
    <w:rsid w:val="004561E5"/>
    <w:rsid w:val="004612B2"/>
    <w:rsid w:val="00471A29"/>
    <w:rsid w:val="00481335"/>
    <w:rsid w:val="0048397A"/>
    <w:rsid w:val="00485CBB"/>
    <w:rsid w:val="004866B7"/>
    <w:rsid w:val="004871B5"/>
    <w:rsid w:val="004931A5"/>
    <w:rsid w:val="00493389"/>
    <w:rsid w:val="004A6ED7"/>
    <w:rsid w:val="004A7793"/>
    <w:rsid w:val="004B581C"/>
    <w:rsid w:val="004B7D36"/>
    <w:rsid w:val="004C0DEB"/>
    <w:rsid w:val="004C154E"/>
    <w:rsid w:val="004C1F6B"/>
    <w:rsid w:val="004C2461"/>
    <w:rsid w:val="004C501E"/>
    <w:rsid w:val="004C7462"/>
    <w:rsid w:val="004E103D"/>
    <w:rsid w:val="004E3754"/>
    <w:rsid w:val="004E56C4"/>
    <w:rsid w:val="004E77B2"/>
    <w:rsid w:val="00504B2D"/>
    <w:rsid w:val="0050607A"/>
    <w:rsid w:val="00510195"/>
    <w:rsid w:val="005141F7"/>
    <w:rsid w:val="005144EA"/>
    <w:rsid w:val="00515F5E"/>
    <w:rsid w:val="0052136D"/>
    <w:rsid w:val="005219A4"/>
    <w:rsid w:val="005248FF"/>
    <w:rsid w:val="0052775E"/>
    <w:rsid w:val="00532630"/>
    <w:rsid w:val="0053794A"/>
    <w:rsid w:val="005420F2"/>
    <w:rsid w:val="0054244D"/>
    <w:rsid w:val="005436C6"/>
    <w:rsid w:val="00544BA7"/>
    <w:rsid w:val="0055292C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8050F"/>
    <w:rsid w:val="005815C6"/>
    <w:rsid w:val="00590107"/>
    <w:rsid w:val="005941EC"/>
    <w:rsid w:val="0059724D"/>
    <w:rsid w:val="00597F29"/>
    <w:rsid w:val="005A4E59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E0E83"/>
    <w:rsid w:val="005F7691"/>
    <w:rsid w:val="005F7B75"/>
    <w:rsid w:val="006001EE"/>
    <w:rsid w:val="00605042"/>
    <w:rsid w:val="00610EFB"/>
    <w:rsid w:val="00611FC4"/>
    <w:rsid w:val="006176FB"/>
    <w:rsid w:val="00631266"/>
    <w:rsid w:val="00632E7E"/>
    <w:rsid w:val="00640B26"/>
    <w:rsid w:val="0064123D"/>
    <w:rsid w:val="00641DA6"/>
    <w:rsid w:val="00647727"/>
    <w:rsid w:val="00652D0A"/>
    <w:rsid w:val="00655665"/>
    <w:rsid w:val="00655949"/>
    <w:rsid w:val="00656F61"/>
    <w:rsid w:val="00662BB6"/>
    <w:rsid w:val="00671B51"/>
    <w:rsid w:val="00671B8F"/>
    <w:rsid w:val="0067362F"/>
    <w:rsid w:val="00676606"/>
    <w:rsid w:val="006772BD"/>
    <w:rsid w:val="00684C21"/>
    <w:rsid w:val="00694181"/>
    <w:rsid w:val="006969A5"/>
    <w:rsid w:val="006A2530"/>
    <w:rsid w:val="006A63DE"/>
    <w:rsid w:val="006B2AA8"/>
    <w:rsid w:val="006B38C2"/>
    <w:rsid w:val="006B6E1D"/>
    <w:rsid w:val="006C3589"/>
    <w:rsid w:val="006D0E64"/>
    <w:rsid w:val="006D2108"/>
    <w:rsid w:val="006D3334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6F3603"/>
    <w:rsid w:val="006F55D5"/>
    <w:rsid w:val="006F6666"/>
    <w:rsid w:val="007005CC"/>
    <w:rsid w:val="00703577"/>
    <w:rsid w:val="00703725"/>
    <w:rsid w:val="00705894"/>
    <w:rsid w:val="00707AE7"/>
    <w:rsid w:val="007104D3"/>
    <w:rsid w:val="00710B46"/>
    <w:rsid w:val="00711DFF"/>
    <w:rsid w:val="00720B03"/>
    <w:rsid w:val="007220BA"/>
    <w:rsid w:val="00725824"/>
    <w:rsid w:val="0072632A"/>
    <w:rsid w:val="00731FBA"/>
    <w:rsid w:val="007327D5"/>
    <w:rsid w:val="007363A3"/>
    <w:rsid w:val="007374C7"/>
    <w:rsid w:val="00740ADE"/>
    <w:rsid w:val="00741DAB"/>
    <w:rsid w:val="007629C8"/>
    <w:rsid w:val="00763E39"/>
    <w:rsid w:val="00765FE0"/>
    <w:rsid w:val="0077047D"/>
    <w:rsid w:val="007808D3"/>
    <w:rsid w:val="00786C10"/>
    <w:rsid w:val="007941A9"/>
    <w:rsid w:val="007A28B3"/>
    <w:rsid w:val="007A3646"/>
    <w:rsid w:val="007B6BA5"/>
    <w:rsid w:val="007B7F20"/>
    <w:rsid w:val="007C3390"/>
    <w:rsid w:val="007C3FC8"/>
    <w:rsid w:val="007C4F4B"/>
    <w:rsid w:val="007D45C4"/>
    <w:rsid w:val="007D7231"/>
    <w:rsid w:val="007E01E9"/>
    <w:rsid w:val="007E4540"/>
    <w:rsid w:val="007E568F"/>
    <w:rsid w:val="007E63F3"/>
    <w:rsid w:val="007F00DD"/>
    <w:rsid w:val="007F255D"/>
    <w:rsid w:val="007F3821"/>
    <w:rsid w:val="007F6611"/>
    <w:rsid w:val="00805276"/>
    <w:rsid w:val="008057EE"/>
    <w:rsid w:val="008103A8"/>
    <w:rsid w:val="00811920"/>
    <w:rsid w:val="0081592B"/>
    <w:rsid w:val="00815AD0"/>
    <w:rsid w:val="00815EDB"/>
    <w:rsid w:val="0081677F"/>
    <w:rsid w:val="0082239C"/>
    <w:rsid w:val="008242D7"/>
    <w:rsid w:val="008257B1"/>
    <w:rsid w:val="008313A4"/>
    <w:rsid w:val="00832334"/>
    <w:rsid w:val="00842209"/>
    <w:rsid w:val="00843767"/>
    <w:rsid w:val="008679D9"/>
    <w:rsid w:val="0087205C"/>
    <w:rsid w:val="008752E1"/>
    <w:rsid w:val="00881990"/>
    <w:rsid w:val="00883522"/>
    <w:rsid w:val="008878DE"/>
    <w:rsid w:val="008922CA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C2EE6"/>
    <w:rsid w:val="008D06D2"/>
    <w:rsid w:val="008D4655"/>
    <w:rsid w:val="008D6E6B"/>
    <w:rsid w:val="008E01D4"/>
    <w:rsid w:val="008E0678"/>
    <w:rsid w:val="008F31D2"/>
    <w:rsid w:val="008F3236"/>
    <w:rsid w:val="00900152"/>
    <w:rsid w:val="009143FD"/>
    <w:rsid w:val="00915EF6"/>
    <w:rsid w:val="00917C48"/>
    <w:rsid w:val="009223CA"/>
    <w:rsid w:val="00922987"/>
    <w:rsid w:val="00923BBF"/>
    <w:rsid w:val="00930560"/>
    <w:rsid w:val="00930F85"/>
    <w:rsid w:val="0093745E"/>
    <w:rsid w:val="00940F93"/>
    <w:rsid w:val="00941ABE"/>
    <w:rsid w:val="00943CF0"/>
    <w:rsid w:val="0094467E"/>
    <w:rsid w:val="009448C3"/>
    <w:rsid w:val="009456C7"/>
    <w:rsid w:val="00953DD1"/>
    <w:rsid w:val="00955913"/>
    <w:rsid w:val="009760F3"/>
    <w:rsid w:val="00976CFB"/>
    <w:rsid w:val="009873AF"/>
    <w:rsid w:val="009A0830"/>
    <w:rsid w:val="009A0E8D"/>
    <w:rsid w:val="009A3168"/>
    <w:rsid w:val="009A581B"/>
    <w:rsid w:val="009B26E7"/>
    <w:rsid w:val="009B64BB"/>
    <w:rsid w:val="009C300D"/>
    <w:rsid w:val="009C442E"/>
    <w:rsid w:val="009D2100"/>
    <w:rsid w:val="009F1104"/>
    <w:rsid w:val="009F24C5"/>
    <w:rsid w:val="00A00697"/>
    <w:rsid w:val="00A00A3F"/>
    <w:rsid w:val="00A01489"/>
    <w:rsid w:val="00A062D2"/>
    <w:rsid w:val="00A16878"/>
    <w:rsid w:val="00A16D61"/>
    <w:rsid w:val="00A20740"/>
    <w:rsid w:val="00A2253E"/>
    <w:rsid w:val="00A271CD"/>
    <w:rsid w:val="00A3026E"/>
    <w:rsid w:val="00A30B5B"/>
    <w:rsid w:val="00A312EA"/>
    <w:rsid w:val="00A338F1"/>
    <w:rsid w:val="00A35BE0"/>
    <w:rsid w:val="00A4537E"/>
    <w:rsid w:val="00A45D77"/>
    <w:rsid w:val="00A521DD"/>
    <w:rsid w:val="00A540A1"/>
    <w:rsid w:val="00A553C8"/>
    <w:rsid w:val="00A6129C"/>
    <w:rsid w:val="00A62C39"/>
    <w:rsid w:val="00A72710"/>
    <w:rsid w:val="00A72F22"/>
    <w:rsid w:val="00A7360F"/>
    <w:rsid w:val="00A748A6"/>
    <w:rsid w:val="00A769F4"/>
    <w:rsid w:val="00A776B4"/>
    <w:rsid w:val="00A9133E"/>
    <w:rsid w:val="00A91666"/>
    <w:rsid w:val="00A94361"/>
    <w:rsid w:val="00AA060A"/>
    <w:rsid w:val="00AA1FEF"/>
    <w:rsid w:val="00AA293C"/>
    <w:rsid w:val="00AA4D44"/>
    <w:rsid w:val="00AA6657"/>
    <w:rsid w:val="00AB347B"/>
    <w:rsid w:val="00AB582C"/>
    <w:rsid w:val="00AC4A1B"/>
    <w:rsid w:val="00AC7D2D"/>
    <w:rsid w:val="00AD4029"/>
    <w:rsid w:val="00AE15BF"/>
    <w:rsid w:val="00AE5CD0"/>
    <w:rsid w:val="00AF4E3A"/>
    <w:rsid w:val="00AF737B"/>
    <w:rsid w:val="00B104CC"/>
    <w:rsid w:val="00B212BB"/>
    <w:rsid w:val="00B275BE"/>
    <w:rsid w:val="00B30179"/>
    <w:rsid w:val="00B326F8"/>
    <w:rsid w:val="00B35B4B"/>
    <w:rsid w:val="00B402FA"/>
    <w:rsid w:val="00B421C1"/>
    <w:rsid w:val="00B45E41"/>
    <w:rsid w:val="00B53C21"/>
    <w:rsid w:val="00B53CE6"/>
    <w:rsid w:val="00B55C71"/>
    <w:rsid w:val="00B56DBD"/>
    <w:rsid w:val="00B56E4A"/>
    <w:rsid w:val="00B56E9C"/>
    <w:rsid w:val="00B57773"/>
    <w:rsid w:val="00B64B1F"/>
    <w:rsid w:val="00B6553F"/>
    <w:rsid w:val="00B72186"/>
    <w:rsid w:val="00B77D05"/>
    <w:rsid w:val="00B81206"/>
    <w:rsid w:val="00B81E12"/>
    <w:rsid w:val="00BA0995"/>
    <w:rsid w:val="00BA5275"/>
    <w:rsid w:val="00BC3FA0"/>
    <w:rsid w:val="00BC6FB5"/>
    <w:rsid w:val="00BC74E9"/>
    <w:rsid w:val="00BD11F9"/>
    <w:rsid w:val="00BE3693"/>
    <w:rsid w:val="00BF335A"/>
    <w:rsid w:val="00BF5897"/>
    <w:rsid w:val="00BF64FB"/>
    <w:rsid w:val="00BF68A8"/>
    <w:rsid w:val="00C025C4"/>
    <w:rsid w:val="00C051E2"/>
    <w:rsid w:val="00C11A03"/>
    <w:rsid w:val="00C21E00"/>
    <w:rsid w:val="00C22C0C"/>
    <w:rsid w:val="00C30657"/>
    <w:rsid w:val="00C3354D"/>
    <w:rsid w:val="00C40399"/>
    <w:rsid w:val="00C4527F"/>
    <w:rsid w:val="00C45828"/>
    <w:rsid w:val="00C463DD"/>
    <w:rsid w:val="00C4724C"/>
    <w:rsid w:val="00C553DC"/>
    <w:rsid w:val="00C573A0"/>
    <w:rsid w:val="00C601B9"/>
    <w:rsid w:val="00C629A0"/>
    <w:rsid w:val="00C6369C"/>
    <w:rsid w:val="00C64629"/>
    <w:rsid w:val="00C726B6"/>
    <w:rsid w:val="00C745C3"/>
    <w:rsid w:val="00C756CC"/>
    <w:rsid w:val="00C76E75"/>
    <w:rsid w:val="00C96DF2"/>
    <w:rsid w:val="00CA325A"/>
    <w:rsid w:val="00CA3C5B"/>
    <w:rsid w:val="00CA6B13"/>
    <w:rsid w:val="00CB3E03"/>
    <w:rsid w:val="00CB69A9"/>
    <w:rsid w:val="00CC7CB2"/>
    <w:rsid w:val="00CD3B60"/>
    <w:rsid w:val="00CD4AA6"/>
    <w:rsid w:val="00CD78B5"/>
    <w:rsid w:val="00CE272F"/>
    <w:rsid w:val="00CE4A8F"/>
    <w:rsid w:val="00CF0F0B"/>
    <w:rsid w:val="00CF1A4B"/>
    <w:rsid w:val="00D016D9"/>
    <w:rsid w:val="00D023D0"/>
    <w:rsid w:val="00D04C8B"/>
    <w:rsid w:val="00D06031"/>
    <w:rsid w:val="00D16D9C"/>
    <w:rsid w:val="00D17394"/>
    <w:rsid w:val="00D2031B"/>
    <w:rsid w:val="00D214D8"/>
    <w:rsid w:val="00D24702"/>
    <w:rsid w:val="00D248B6"/>
    <w:rsid w:val="00D25C83"/>
    <w:rsid w:val="00D25FE2"/>
    <w:rsid w:val="00D26E07"/>
    <w:rsid w:val="00D3126E"/>
    <w:rsid w:val="00D322D8"/>
    <w:rsid w:val="00D360CC"/>
    <w:rsid w:val="00D4197B"/>
    <w:rsid w:val="00D43252"/>
    <w:rsid w:val="00D47EEA"/>
    <w:rsid w:val="00D51093"/>
    <w:rsid w:val="00D6145A"/>
    <w:rsid w:val="00D6640C"/>
    <w:rsid w:val="00D70056"/>
    <w:rsid w:val="00D74E1F"/>
    <w:rsid w:val="00D76BE8"/>
    <w:rsid w:val="00D773DF"/>
    <w:rsid w:val="00D816DF"/>
    <w:rsid w:val="00D90635"/>
    <w:rsid w:val="00D92825"/>
    <w:rsid w:val="00D92E89"/>
    <w:rsid w:val="00D95303"/>
    <w:rsid w:val="00D978C6"/>
    <w:rsid w:val="00DA0476"/>
    <w:rsid w:val="00DA3C1C"/>
    <w:rsid w:val="00DA6132"/>
    <w:rsid w:val="00DC0DFA"/>
    <w:rsid w:val="00DC1558"/>
    <w:rsid w:val="00DC193F"/>
    <w:rsid w:val="00DC59E9"/>
    <w:rsid w:val="00DC6D39"/>
    <w:rsid w:val="00DD3320"/>
    <w:rsid w:val="00DD6958"/>
    <w:rsid w:val="00DE6B03"/>
    <w:rsid w:val="00E01BEB"/>
    <w:rsid w:val="00E03036"/>
    <w:rsid w:val="00E046DF"/>
    <w:rsid w:val="00E06D4A"/>
    <w:rsid w:val="00E11E65"/>
    <w:rsid w:val="00E22B0C"/>
    <w:rsid w:val="00E23D09"/>
    <w:rsid w:val="00E265A0"/>
    <w:rsid w:val="00E27346"/>
    <w:rsid w:val="00E40A45"/>
    <w:rsid w:val="00E40C7D"/>
    <w:rsid w:val="00E433F2"/>
    <w:rsid w:val="00E43A07"/>
    <w:rsid w:val="00E450F5"/>
    <w:rsid w:val="00E524B5"/>
    <w:rsid w:val="00E54749"/>
    <w:rsid w:val="00E560CA"/>
    <w:rsid w:val="00E60215"/>
    <w:rsid w:val="00E706AF"/>
    <w:rsid w:val="00E71BC8"/>
    <w:rsid w:val="00E7260F"/>
    <w:rsid w:val="00E7265E"/>
    <w:rsid w:val="00E73F5D"/>
    <w:rsid w:val="00E77E4E"/>
    <w:rsid w:val="00E838BD"/>
    <w:rsid w:val="00E87FBF"/>
    <w:rsid w:val="00E90DB8"/>
    <w:rsid w:val="00E944F7"/>
    <w:rsid w:val="00E963A2"/>
    <w:rsid w:val="00E96630"/>
    <w:rsid w:val="00EA2A77"/>
    <w:rsid w:val="00EA5931"/>
    <w:rsid w:val="00EB1090"/>
    <w:rsid w:val="00EB13D3"/>
    <w:rsid w:val="00EC6D8C"/>
    <w:rsid w:val="00ED7443"/>
    <w:rsid w:val="00ED7757"/>
    <w:rsid w:val="00ED7A2A"/>
    <w:rsid w:val="00EE112B"/>
    <w:rsid w:val="00EE2D63"/>
    <w:rsid w:val="00EF0B13"/>
    <w:rsid w:val="00EF1D7F"/>
    <w:rsid w:val="00F07589"/>
    <w:rsid w:val="00F16022"/>
    <w:rsid w:val="00F240A1"/>
    <w:rsid w:val="00F2555C"/>
    <w:rsid w:val="00F256C2"/>
    <w:rsid w:val="00F31E5F"/>
    <w:rsid w:val="00F35213"/>
    <w:rsid w:val="00F40B22"/>
    <w:rsid w:val="00F508A3"/>
    <w:rsid w:val="00F5399E"/>
    <w:rsid w:val="00F6100A"/>
    <w:rsid w:val="00F92CAD"/>
    <w:rsid w:val="00F93781"/>
    <w:rsid w:val="00F95493"/>
    <w:rsid w:val="00F977DF"/>
    <w:rsid w:val="00FA1F86"/>
    <w:rsid w:val="00FA4F63"/>
    <w:rsid w:val="00FA61BA"/>
    <w:rsid w:val="00FB415B"/>
    <w:rsid w:val="00FB613B"/>
    <w:rsid w:val="00FC234D"/>
    <w:rsid w:val="00FC6329"/>
    <w:rsid w:val="00FC68B7"/>
    <w:rsid w:val="00FD2962"/>
    <w:rsid w:val="00FD3F98"/>
    <w:rsid w:val="00FD4F8D"/>
    <w:rsid w:val="00FE106A"/>
    <w:rsid w:val="00FE1696"/>
    <w:rsid w:val="00FE5476"/>
    <w:rsid w:val="00FE7450"/>
    <w:rsid w:val="00FF145D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707AE7"/>
    <w:rPr>
      <w:sz w:val="6"/>
    </w:rPr>
  </w:style>
  <w:style w:type="paragraph" w:styleId="CommentText">
    <w:name w:val="annotation text"/>
    <w:basedOn w:val="Normal"/>
    <w:link w:val="CommentTextChar"/>
    <w:semiHidden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Default">
    <w:name w:val="Default"/>
    <w:rsid w:val="00111006"/>
    <w:pPr>
      <w:autoSpaceDE w:val="0"/>
      <w:autoSpaceDN w:val="0"/>
      <w:adjustRightInd w:val="0"/>
    </w:pPr>
    <w:rPr>
      <w:color w:val="000000"/>
      <w:sz w:val="24"/>
      <w:szCs w:val="24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707AE7"/>
    <w:rPr>
      <w:sz w:val="6"/>
    </w:rPr>
  </w:style>
  <w:style w:type="paragraph" w:styleId="CommentText">
    <w:name w:val="annotation text"/>
    <w:basedOn w:val="Normal"/>
    <w:link w:val="CommentTextChar"/>
    <w:semiHidden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Default">
    <w:name w:val="Default"/>
    <w:rsid w:val="00111006"/>
    <w:pPr>
      <w:autoSpaceDE w:val="0"/>
      <w:autoSpaceDN w:val="0"/>
      <w:adjustRightInd w:val="0"/>
    </w:pPr>
    <w:rPr>
      <w:color w:val="00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4374-8AC5-4FEB-AB29-1E6617C3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2</Pages>
  <Words>648</Words>
  <Characters>3249</Characters>
  <Application>Microsoft Office Word</Application>
  <DocSecurity>0</DocSecurity>
  <Lines>147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E. Guichard</dc:creator>
  <cp:lastModifiedBy>Francois E. Guichard</cp:lastModifiedBy>
  <cp:revision>2</cp:revision>
  <cp:lastPrinted>2016-02-04T10:29:00Z</cp:lastPrinted>
  <dcterms:created xsi:type="dcterms:W3CDTF">2016-02-04T17:20:00Z</dcterms:created>
  <dcterms:modified xsi:type="dcterms:W3CDTF">2016-02-04T17:20:00Z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