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A7" w:rsidRDefault="00327AA7" w:rsidP="00327AA7">
      <w:pPr>
        <w:pStyle w:val="HMG"/>
        <w:tabs>
          <w:tab w:val="clear" w:pos="851"/>
        </w:tabs>
        <w:ind w:right="-1"/>
        <w:jc w:val="center"/>
      </w:pPr>
      <w:r>
        <w:t xml:space="preserve">Proposal for a new UN Regulation on ESC </w:t>
      </w:r>
      <w:r>
        <w:br/>
        <w:t>reviewed by GRRF at its 81</w:t>
      </w:r>
      <w:r w:rsidRPr="00327AA7">
        <w:rPr>
          <w:vertAlign w:val="superscript"/>
        </w:rPr>
        <w:t>st</w:t>
      </w:r>
      <w:r>
        <w:t xml:space="preserve"> session</w:t>
      </w:r>
    </w:p>
    <w:p w:rsidR="00AC6A11" w:rsidRDefault="00AC6A11" w:rsidP="00AC6A11">
      <w:pPr>
        <w:pStyle w:val="HMG"/>
      </w:pPr>
      <w:r>
        <w:tab/>
      </w:r>
      <w:r w:rsidR="00B43C69">
        <w:t>I</w:t>
      </w:r>
      <w:r>
        <w:t>.</w:t>
      </w:r>
      <w:r>
        <w:tab/>
      </w:r>
      <w:r w:rsidR="004C093F">
        <w:t>Proposal</w:t>
      </w:r>
    </w:p>
    <w:p w:rsidR="00AF18F3" w:rsidRDefault="00B71D88" w:rsidP="00AF18F3">
      <w:pPr>
        <w:pStyle w:val="HChG"/>
        <w:ind w:left="0" w:firstLine="0"/>
      </w:pPr>
      <w:r>
        <w:tab/>
      </w:r>
      <w:r>
        <w:tab/>
      </w:r>
      <w:proofErr w:type="gramStart"/>
      <w:r w:rsidR="005230DE">
        <w:t>"</w:t>
      </w:r>
      <w:r w:rsidR="00AF18F3">
        <w:t>Regulation No.</w:t>
      </w:r>
      <w:proofErr w:type="gramEnd"/>
      <w:r w:rsidR="00AF18F3">
        <w:t xml:space="preserve"> XX</w:t>
      </w:r>
    </w:p>
    <w:p w:rsidR="00AF18F3" w:rsidRDefault="00AF18F3" w:rsidP="00AF18F3">
      <w:pPr>
        <w:pStyle w:val="HChG"/>
      </w:pPr>
      <w:r>
        <w:tab/>
      </w:r>
      <w:r>
        <w:tab/>
        <w:t xml:space="preserve">Uniform provisions concerning the approval of passenger cars with regard to </w:t>
      </w:r>
      <w:r>
        <w:rPr>
          <w:szCs w:val="24"/>
        </w:rPr>
        <w:t>el</w:t>
      </w:r>
      <w:r w:rsidRPr="00132774">
        <w:rPr>
          <w:szCs w:val="24"/>
        </w:rPr>
        <w:t>ectronic stability control</w:t>
      </w:r>
      <w:r>
        <w:rPr>
          <w:szCs w:val="24"/>
        </w:rPr>
        <w:t xml:space="preserve"> systems</w:t>
      </w:r>
    </w:p>
    <w:p w:rsidR="00AF18F3" w:rsidRPr="00327AA7" w:rsidRDefault="00AF18F3" w:rsidP="00AF18F3">
      <w:pPr>
        <w:spacing w:after="120"/>
        <w:rPr>
          <w:sz w:val="28"/>
          <w:lang w:val="en-US"/>
        </w:rPr>
      </w:pPr>
      <w:r w:rsidRPr="00327AA7">
        <w:rPr>
          <w:sz w:val="28"/>
          <w:lang w:val="en-US"/>
        </w:rPr>
        <w:t>Contents</w:t>
      </w:r>
    </w:p>
    <w:p w:rsidR="00AF18F3" w:rsidRPr="00327AA7" w:rsidRDefault="00AF18F3" w:rsidP="00AF18F3">
      <w:pPr>
        <w:tabs>
          <w:tab w:val="right" w:pos="9638"/>
        </w:tabs>
        <w:spacing w:after="120"/>
        <w:ind w:left="283"/>
        <w:rPr>
          <w:sz w:val="18"/>
          <w:lang w:val="en-US"/>
        </w:rPr>
      </w:pPr>
      <w:r w:rsidRPr="00327AA7">
        <w:rPr>
          <w:i/>
          <w:sz w:val="18"/>
          <w:lang w:val="en-US"/>
        </w:rPr>
        <w:tab/>
        <w:t>Page</w:t>
      </w:r>
    </w:p>
    <w:p w:rsidR="00AF18F3" w:rsidRPr="00327AA7" w:rsidRDefault="00AF18F3" w:rsidP="00AF18F3">
      <w:pPr>
        <w:tabs>
          <w:tab w:val="right" w:pos="850"/>
          <w:tab w:val="left" w:pos="1134"/>
          <w:tab w:val="left" w:pos="1559"/>
          <w:tab w:val="left" w:pos="1984"/>
          <w:tab w:val="left" w:leader="dot" w:pos="8929"/>
          <w:tab w:val="right" w:pos="9638"/>
        </w:tabs>
        <w:spacing w:after="120"/>
        <w:rPr>
          <w:lang w:val="en-US"/>
        </w:rPr>
      </w:pPr>
      <w:r w:rsidRPr="00327AA7">
        <w:rPr>
          <w:lang w:val="en-US"/>
        </w:rPr>
        <w:tab/>
        <w:t>Regulation</w:t>
      </w:r>
    </w:p>
    <w:p w:rsidR="00AF18F3" w:rsidRPr="00327AA7" w:rsidRDefault="00AF18F3" w:rsidP="00AF18F3">
      <w:pPr>
        <w:tabs>
          <w:tab w:val="right" w:pos="850"/>
          <w:tab w:val="left" w:pos="1134"/>
          <w:tab w:val="left" w:pos="1500"/>
          <w:tab w:val="left" w:pos="1559"/>
          <w:tab w:val="left" w:leader="dot" w:pos="8929"/>
          <w:tab w:val="right" w:pos="9638"/>
        </w:tabs>
        <w:spacing w:after="120"/>
        <w:rPr>
          <w:lang w:val="en-US"/>
        </w:rPr>
      </w:pPr>
      <w:r w:rsidRPr="00327AA7">
        <w:rPr>
          <w:lang w:val="en-US"/>
        </w:rPr>
        <w:tab/>
        <w:t>1.</w:t>
      </w:r>
      <w:r w:rsidRPr="00327AA7">
        <w:rPr>
          <w:lang w:val="en-US"/>
        </w:rPr>
        <w:tab/>
        <w:t>Scope</w:t>
      </w:r>
      <w:r w:rsidRPr="00327AA7">
        <w:rPr>
          <w:lang w:val="en-US"/>
        </w:rPr>
        <w:tab/>
      </w:r>
      <w:r w:rsidRPr="00327AA7">
        <w:rPr>
          <w:lang w:val="en-US"/>
        </w:rPr>
        <w:tab/>
      </w:r>
    </w:p>
    <w:p w:rsidR="00AF18F3" w:rsidRPr="00327AA7" w:rsidRDefault="000A173E" w:rsidP="00AF18F3">
      <w:pPr>
        <w:tabs>
          <w:tab w:val="right" w:pos="850"/>
          <w:tab w:val="left" w:pos="1134"/>
          <w:tab w:val="left" w:pos="1559"/>
          <w:tab w:val="left" w:pos="1984"/>
          <w:tab w:val="left" w:leader="dot" w:pos="8929"/>
          <w:tab w:val="right" w:pos="9638"/>
        </w:tabs>
        <w:spacing w:after="120"/>
        <w:rPr>
          <w:lang w:val="en-US"/>
        </w:rPr>
      </w:pPr>
      <w:r w:rsidRPr="00327AA7">
        <w:rPr>
          <w:lang w:val="en-US"/>
        </w:rPr>
        <w:tab/>
        <w:t>2.</w:t>
      </w:r>
      <w:r w:rsidRPr="00327AA7">
        <w:rPr>
          <w:lang w:val="en-US"/>
        </w:rPr>
        <w:tab/>
        <w:t>Definitions</w:t>
      </w:r>
      <w:r w:rsidRPr="00327AA7">
        <w:rPr>
          <w:lang w:val="en-US"/>
        </w:rPr>
        <w:tab/>
      </w:r>
      <w:r w:rsidRPr="00327AA7">
        <w:rPr>
          <w:lang w:val="en-US"/>
        </w:rPr>
        <w:tab/>
      </w:r>
    </w:p>
    <w:p w:rsidR="00AF18F3" w:rsidRPr="002213D8" w:rsidRDefault="00AF18F3" w:rsidP="00AF18F3">
      <w:pPr>
        <w:tabs>
          <w:tab w:val="right" w:pos="850"/>
          <w:tab w:val="left" w:pos="1134"/>
          <w:tab w:val="left" w:pos="1559"/>
          <w:tab w:val="left" w:pos="1984"/>
          <w:tab w:val="left" w:leader="dot" w:pos="8929"/>
          <w:tab w:val="right" w:pos="9638"/>
        </w:tabs>
        <w:spacing w:after="120"/>
      </w:pPr>
      <w:r w:rsidRPr="00327AA7">
        <w:rPr>
          <w:lang w:val="en-US"/>
        </w:rPr>
        <w:tab/>
      </w:r>
      <w:r w:rsidRPr="00E2346F">
        <w:t>3.</w:t>
      </w:r>
      <w:r w:rsidRPr="00E2346F">
        <w:tab/>
        <w:t>Application for approval</w:t>
      </w:r>
      <w:r w:rsidRPr="00E2346F">
        <w:tab/>
      </w:r>
      <w:r>
        <w:tab/>
      </w:r>
    </w:p>
    <w:p w:rsidR="00AF18F3" w:rsidRPr="002213D8" w:rsidRDefault="00AF18F3" w:rsidP="00AF18F3">
      <w:pPr>
        <w:tabs>
          <w:tab w:val="right" w:pos="850"/>
          <w:tab w:val="left" w:pos="1134"/>
          <w:tab w:val="left" w:pos="1559"/>
          <w:tab w:val="left" w:pos="1984"/>
          <w:tab w:val="left" w:leader="dot" w:pos="8929"/>
          <w:tab w:val="right" w:pos="9638"/>
        </w:tabs>
        <w:spacing w:after="120"/>
      </w:pPr>
      <w:r>
        <w:tab/>
      </w:r>
      <w:r w:rsidRPr="00E2346F">
        <w:t>4.</w:t>
      </w:r>
      <w:r w:rsidRPr="00E2346F">
        <w:tab/>
        <w:t>Approval</w:t>
      </w:r>
      <w:r w:rsidRPr="00E2346F">
        <w:tab/>
      </w:r>
      <w:r>
        <w:tab/>
      </w:r>
      <w:r>
        <w:tab/>
      </w:r>
    </w:p>
    <w:p w:rsidR="00AF18F3" w:rsidRPr="002213D8" w:rsidRDefault="00AF18F3" w:rsidP="00AF18F3">
      <w:pPr>
        <w:tabs>
          <w:tab w:val="right" w:pos="850"/>
          <w:tab w:val="left" w:pos="1134"/>
          <w:tab w:val="left" w:pos="1559"/>
          <w:tab w:val="left" w:pos="1984"/>
          <w:tab w:val="left" w:leader="dot" w:pos="8929"/>
          <w:tab w:val="right" w:pos="9638"/>
        </w:tabs>
        <w:spacing w:after="120"/>
      </w:pPr>
      <w:r>
        <w:tab/>
      </w:r>
      <w:r w:rsidRPr="00E2346F">
        <w:t>5.</w:t>
      </w:r>
      <w:r w:rsidRPr="00E2346F">
        <w:tab/>
      </w:r>
      <w:r>
        <w:t xml:space="preserve">General requirements </w:t>
      </w:r>
      <w:r w:rsidRPr="00E2346F">
        <w:tab/>
      </w:r>
      <w:r w:rsidR="000A173E">
        <w:tab/>
      </w:r>
    </w:p>
    <w:p w:rsidR="00AF18F3" w:rsidRPr="002213D8" w:rsidRDefault="00AF18F3" w:rsidP="00AF18F3">
      <w:pPr>
        <w:tabs>
          <w:tab w:val="right" w:pos="850"/>
          <w:tab w:val="left" w:pos="1134"/>
          <w:tab w:val="left" w:pos="1500"/>
          <w:tab w:val="left" w:pos="1559"/>
          <w:tab w:val="left" w:leader="dot" w:pos="8929"/>
          <w:tab w:val="right" w:pos="9638"/>
        </w:tabs>
        <w:spacing w:after="120"/>
      </w:pPr>
      <w:r>
        <w:tab/>
      </w:r>
      <w:r w:rsidRPr="00E2346F">
        <w:t>6.</w:t>
      </w:r>
      <w:r w:rsidRPr="00E2346F">
        <w:tab/>
      </w:r>
      <w:r>
        <w:t xml:space="preserve">Functional requirements </w:t>
      </w:r>
      <w:r>
        <w:tab/>
      </w:r>
      <w:r>
        <w:tab/>
      </w:r>
    </w:p>
    <w:p w:rsidR="00AF18F3" w:rsidRDefault="00AF18F3" w:rsidP="00AF18F3">
      <w:pPr>
        <w:tabs>
          <w:tab w:val="right" w:pos="850"/>
          <w:tab w:val="left" w:pos="1134"/>
          <w:tab w:val="left" w:pos="1559"/>
          <w:tab w:val="left" w:pos="1984"/>
          <w:tab w:val="left" w:leader="dot" w:pos="8929"/>
          <w:tab w:val="right" w:pos="9638"/>
        </w:tabs>
        <w:spacing w:after="120"/>
      </w:pPr>
      <w:r>
        <w:tab/>
      </w:r>
      <w:r w:rsidRPr="00E2346F">
        <w:t>7.</w:t>
      </w:r>
      <w:r w:rsidRPr="00E2346F">
        <w:tab/>
      </w:r>
      <w:r w:rsidR="005A559E">
        <w:t>P</w:t>
      </w:r>
      <w:r>
        <w:t xml:space="preserve">erformance requirements </w:t>
      </w:r>
      <w:r>
        <w:tab/>
      </w:r>
      <w:r w:rsidR="000A173E">
        <w:tab/>
      </w:r>
    </w:p>
    <w:p w:rsidR="00AF18F3" w:rsidRDefault="00AF18F3" w:rsidP="00AF18F3">
      <w:pPr>
        <w:tabs>
          <w:tab w:val="right" w:pos="850"/>
          <w:tab w:val="left" w:pos="1134"/>
          <w:tab w:val="left" w:pos="1559"/>
          <w:tab w:val="left" w:pos="1984"/>
          <w:tab w:val="left" w:leader="dot" w:pos="8929"/>
          <w:tab w:val="right" w:pos="9638"/>
        </w:tabs>
        <w:spacing w:after="120"/>
      </w:pPr>
      <w:r>
        <w:tab/>
      </w:r>
      <w:r w:rsidRPr="00E2346F">
        <w:t>8.</w:t>
      </w:r>
      <w:r w:rsidRPr="00E2346F">
        <w:tab/>
      </w:r>
      <w:r>
        <w:t xml:space="preserve">Test conditions </w:t>
      </w:r>
      <w:r>
        <w:tab/>
      </w:r>
      <w:r w:rsidR="000A173E">
        <w:tab/>
      </w:r>
    </w:p>
    <w:p w:rsidR="00AF18F3" w:rsidRPr="002213D8" w:rsidRDefault="00AF18F3" w:rsidP="00AF18F3">
      <w:pPr>
        <w:tabs>
          <w:tab w:val="right" w:pos="850"/>
          <w:tab w:val="left" w:pos="1134"/>
          <w:tab w:val="left" w:pos="1559"/>
          <w:tab w:val="left" w:pos="1984"/>
          <w:tab w:val="left" w:leader="dot" w:pos="8929"/>
          <w:tab w:val="right" w:pos="9638"/>
        </w:tabs>
        <w:spacing w:after="120"/>
      </w:pPr>
      <w:r>
        <w:tab/>
      </w:r>
      <w:r w:rsidRPr="00E2346F">
        <w:t>9.</w:t>
      </w:r>
      <w:r w:rsidRPr="00E2346F">
        <w:tab/>
      </w:r>
      <w:r>
        <w:t>Test procedure</w:t>
      </w:r>
      <w:r w:rsidRPr="00E2346F">
        <w:tab/>
      </w:r>
      <w:r w:rsidRPr="00E2346F">
        <w:tab/>
      </w:r>
    </w:p>
    <w:p w:rsidR="00AF18F3" w:rsidRPr="002213D8" w:rsidRDefault="00AF18F3" w:rsidP="00AF18F3">
      <w:pPr>
        <w:tabs>
          <w:tab w:val="right" w:pos="850"/>
          <w:tab w:val="left" w:pos="1134"/>
          <w:tab w:val="left" w:pos="1559"/>
          <w:tab w:val="left" w:pos="1984"/>
          <w:tab w:val="left" w:leader="dot" w:pos="8929"/>
          <w:tab w:val="right" w:pos="9638"/>
        </w:tabs>
        <w:spacing w:after="120"/>
      </w:pPr>
      <w:r>
        <w:tab/>
      </w:r>
      <w:r w:rsidRPr="00E2346F">
        <w:t>10.</w:t>
      </w:r>
      <w:r w:rsidRPr="00E2346F">
        <w:tab/>
        <w:t xml:space="preserve">Modification of vehicle type or </w:t>
      </w:r>
      <w:r>
        <w:t>ESC</w:t>
      </w:r>
      <w:r w:rsidRPr="00E2346F">
        <w:t xml:space="preserve"> system</w:t>
      </w:r>
      <w:r>
        <w:t xml:space="preserve"> </w:t>
      </w:r>
      <w:r w:rsidRPr="00E2346F">
        <w:t>and extension of approval</w:t>
      </w:r>
      <w:r w:rsidRPr="00E2346F">
        <w:tab/>
      </w:r>
      <w:r>
        <w:tab/>
      </w:r>
    </w:p>
    <w:p w:rsidR="00AF18F3" w:rsidRPr="002213D8" w:rsidRDefault="00AF18F3" w:rsidP="00AF18F3">
      <w:pPr>
        <w:tabs>
          <w:tab w:val="right" w:pos="850"/>
          <w:tab w:val="left" w:pos="1134"/>
          <w:tab w:val="left" w:pos="1559"/>
          <w:tab w:val="left" w:pos="1984"/>
          <w:tab w:val="left" w:leader="dot" w:pos="8929"/>
          <w:tab w:val="right" w:pos="9638"/>
        </w:tabs>
        <w:spacing w:after="120"/>
      </w:pPr>
      <w:r>
        <w:tab/>
      </w:r>
      <w:r w:rsidRPr="00E2346F">
        <w:t>11.</w:t>
      </w:r>
      <w:r w:rsidRPr="00E2346F">
        <w:tab/>
        <w:t>Conformity of production</w:t>
      </w:r>
      <w:r w:rsidRPr="00E2346F">
        <w:tab/>
      </w:r>
      <w:r>
        <w:tab/>
      </w:r>
    </w:p>
    <w:p w:rsidR="00AF18F3" w:rsidRDefault="00AF18F3" w:rsidP="00AF18F3">
      <w:pPr>
        <w:tabs>
          <w:tab w:val="right" w:pos="850"/>
          <w:tab w:val="left" w:pos="1134"/>
          <w:tab w:val="left" w:pos="1559"/>
          <w:tab w:val="left" w:pos="1984"/>
          <w:tab w:val="left" w:leader="dot" w:pos="8929"/>
          <w:tab w:val="right" w:pos="9638"/>
        </w:tabs>
        <w:spacing w:after="120"/>
      </w:pPr>
      <w:r>
        <w:tab/>
      </w:r>
      <w:r w:rsidRPr="00E2346F">
        <w:t>12.</w:t>
      </w:r>
      <w:r w:rsidRPr="00E2346F">
        <w:tab/>
        <w:t xml:space="preserve">Penalties for non-conformity of production </w:t>
      </w:r>
    </w:p>
    <w:p w:rsidR="00AF18F3" w:rsidRPr="002213D8" w:rsidRDefault="00AF18F3" w:rsidP="00AF18F3">
      <w:pPr>
        <w:tabs>
          <w:tab w:val="right" w:pos="850"/>
          <w:tab w:val="left" w:pos="1134"/>
          <w:tab w:val="left" w:pos="1559"/>
          <w:tab w:val="left" w:pos="1984"/>
          <w:tab w:val="left" w:leader="dot" w:pos="8929"/>
          <w:tab w:val="right" w:pos="9638"/>
        </w:tabs>
        <w:spacing w:after="120"/>
      </w:pPr>
      <w:r>
        <w:tab/>
        <w:t>13.</w:t>
      </w:r>
      <w:r>
        <w:tab/>
      </w:r>
      <w:r w:rsidRPr="00E2346F">
        <w:t>Production definitely discontinued</w:t>
      </w:r>
      <w:r w:rsidRPr="00E2346F">
        <w:tab/>
      </w:r>
      <w:r>
        <w:tab/>
      </w:r>
    </w:p>
    <w:p w:rsidR="00AF18F3" w:rsidRPr="002213D8" w:rsidRDefault="00AF18F3" w:rsidP="00AF18F3">
      <w:pPr>
        <w:tabs>
          <w:tab w:val="right" w:pos="851"/>
          <w:tab w:val="left" w:pos="1134"/>
          <w:tab w:val="left" w:pos="1559"/>
          <w:tab w:val="left" w:pos="1984"/>
          <w:tab w:val="left" w:leader="dot" w:pos="8929"/>
          <w:tab w:val="right" w:pos="9638"/>
        </w:tabs>
        <w:spacing w:after="120"/>
        <w:ind w:left="1134" w:hanging="992"/>
      </w:pPr>
      <w:r>
        <w:tab/>
        <w:t xml:space="preserve">14. </w:t>
      </w:r>
      <w:r>
        <w:tab/>
      </w:r>
      <w:r w:rsidRPr="00E2346F">
        <w:t>Names and addresses of Technical Services</w:t>
      </w:r>
      <w:r>
        <w:t xml:space="preserve"> </w:t>
      </w:r>
      <w:r w:rsidRPr="00E2346F">
        <w:t>responsible for conducting approval tests,</w:t>
      </w:r>
      <w:r>
        <w:t xml:space="preserve"> </w:t>
      </w:r>
      <w:r w:rsidRPr="00E2346F">
        <w:t>and of Administrative Departments</w:t>
      </w:r>
      <w:r w:rsidRPr="00E2346F">
        <w:tab/>
      </w:r>
      <w:r>
        <w:tab/>
      </w:r>
    </w:p>
    <w:p w:rsidR="00AF18F3" w:rsidRDefault="00AF18F3" w:rsidP="00AF18F3">
      <w:pPr>
        <w:tabs>
          <w:tab w:val="right" w:pos="850"/>
          <w:tab w:val="left" w:pos="1134"/>
          <w:tab w:val="left" w:pos="1559"/>
          <w:tab w:val="left" w:pos="1984"/>
          <w:tab w:val="left" w:leader="dot" w:pos="8929"/>
          <w:tab w:val="right" w:pos="9638"/>
        </w:tabs>
        <w:spacing w:after="120"/>
      </w:pPr>
      <w:r w:rsidRPr="00E2346F">
        <w:t>Annexes</w:t>
      </w:r>
    </w:p>
    <w:p w:rsidR="00AF18F3" w:rsidRPr="00831603" w:rsidRDefault="00AF18F3" w:rsidP="00AF18F3">
      <w:pPr>
        <w:tabs>
          <w:tab w:val="right" w:pos="850"/>
          <w:tab w:val="left" w:pos="1134"/>
          <w:tab w:val="left" w:pos="1559"/>
          <w:tab w:val="left" w:pos="1984"/>
          <w:tab w:val="left" w:leader="dot" w:pos="8929"/>
          <w:tab w:val="right" w:pos="9638"/>
        </w:tabs>
        <w:spacing w:after="120"/>
      </w:pPr>
      <w:r>
        <w:tab/>
      </w:r>
      <w:r w:rsidRPr="00831603">
        <w:t>1</w:t>
      </w:r>
      <w:r w:rsidRPr="00831603">
        <w:tab/>
        <w:t>Communication</w:t>
      </w:r>
      <w:r w:rsidR="000A173E">
        <w:tab/>
      </w:r>
      <w:r w:rsidR="000A173E">
        <w:tab/>
      </w:r>
    </w:p>
    <w:p w:rsidR="00AF18F3" w:rsidRDefault="00AF18F3" w:rsidP="00AF18F3">
      <w:pPr>
        <w:tabs>
          <w:tab w:val="right" w:pos="850"/>
          <w:tab w:val="left" w:pos="1134"/>
          <w:tab w:val="left" w:pos="1559"/>
          <w:tab w:val="left" w:pos="1984"/>
          <w:tab w:val="left" w:leader="dot" w:pos="8929"/>
          <w:tab w:val="right" w:pos="9638"/>
        </w:tabs>
        <w:spacing w:after="120"/>
      </w:pPr>
      <w:r w:rsidRPr="00831603">
        <w:tab/>
        <w:t>2</w:t>
      </w:r>
      <w:r w:rsidRPr="00831603">
        <w:tab/>
        <w:t>Arrangements of approval marks</w:t>
      </w:r>
      <w:r w:rsidR="000A173E">
        <w:tab/>
      </w:r>
      <w:r w:rsidR="000A173E">
        <w:tab/>
      </w:r>
    </w:p>
    <w:p w:rsidR="00AF18F3" w:rsidRDefault="00AF18F3" w:rsidP="00AF18F3">
      <w:pPr>
        <w:tabs>
          <w:tab w:val="right" w:pos="850"/>
          <w:tab w:val="left" w:pos="1134"/>
          <w:tab w:val="left" w:pos="1559"/>
          <w:tab w:val="left" w:pos="1984"/>
          <w:tab w:val="left" w:leader="dot" w:pos="8929"/>
          <w:tab w:val="right" w:pos="9638"/>
        </w:tabs>
        <w:spacing w:after="120"/>
      </w:pPr>
      <w:r>
        <w:tab/>
        <w:t>3</w:t>
      </w:r>
      <w:r w:rsidRPr="00E74BDD">
        <w:tab/>
      </w:r>
      <w:r w:rsidRPr="00742F10">
        <w:t>Use of the dynamic stability simulation</w:t>
      </w:r>
      <w:r w:rsidR="000A173E">
        <w:tab/>
      </w:r>
      <w:r w:rsidR="000A173E">
        <w:tab/>
      </w:r>
    </w:p>
    <w:p w:rsidR="00AF18F3" w:rsidRDefault="00AF18F3" w:rsidP="00AF18F3">
      <w:pPr>
        <w:tabs>
          <w:tab w:val="right" w:pos="850"/>
          <w:tab w:val="left" w:pos="1134"/>
          <w:tab w:val="left" w:pos="1559"/>
          <w:tab w:val="left" w:pos="1984"/>
          <w:tab w:val="left" w:leader="dot" w:pos="8929"/>
          <w:tab w:val="right" w:pos="9638"/>
        </w:tabs>
        <w:spacing w:after="120"/>
      </w:pPr>
      <w:r>
        <w:tab/>
        <w:t>4</w:t>
      </w:r>
      <w:r w:rsidRPr="00E74BDD">
        <w:tab/>
      </w:r>
      <w:r w:rsidRPr="00742F10">
        <w:t xml:space="preserve">Dynamic stability simulation tool and its validation </w:t>
      </w:r>
      <w:r w:rsidR="000A173E">
        <w:tab/>
      </w:r>
      <w:r w:rsidR="000A173E">
        <w:tab/>
      </w:r>
    </w:p>
    <w:p w:rsidR="00AF18F3" w:rsidRDefault="00AF18F3" w:rsidP="00AF18F3">
      <w:pPr>
        <w:tabs>
          <w:tab w:val="right" w:pos="850"/>
          <w:tab w:val="left" w:pos="1134"/>
          <w:tab w:val="left" w:pos="1559"/>
          <w:tab w:val="left" w:pos="1984"/>
          <w:tab w:val="left" w:leader="dot" w:pos="8929"/>
          <w:tab w:val="right" w:pos="9638"/>
        </w:tabs>
        <w:spacing w:after="120"/>
      </w:pPr>
      <w:r>
        <w:tab/>
        <w:t>5</w:t>
      </w:r>
      <w:r>
        <w:tab/>
      </w:r>
      <w:r w:rsidRPr="00D5062E">
        <w:t xml:space="preserve">Vehicle </w:t>
      </w:r>
      <w:proofErr w:type="gramStart"/>
      <w:r w:rsidRPr="00D5062E">
        <w:t>stability function simulation tool test report</w:t>
      </w:r>
      <w:proofErr w:type="gramEnd"/>
      <w:r w:rsidR="000A173E">
        <w:tab/>
      </w:r>
      <w:r w:rsidR="000A173E">
        <w:tab/>
      </w:r>
    </w:p>
    <w:p w:rsidR="00AF18F3" w:rsidRPr="006206DF" w:rsidRDefault="00AF18F3" w:rsidP="00AF18F3">
      <w:pPr>
        <w:tabs>
          <w:tab w:val="right" w:pos="850"/>
          <w:tab w:val="left" w:pos="1134"/>
          <w:tab w:val="left" w:pos="1559"/>
          <w:tab w:val="left" w:pos="1984"/>
          <w:tab w:val="left" w:leader="dot" w:pos="8929"/>
          <w:tab w:val="right" w:pos="9638"/>
        </w:tabs>
        <w:spacing w:after="120"/>
      </w:pPr>
    </w:p>
    <w:p w:rsidR="00AF18F3" w:rsidRDefault="00AF18F3" w:rsidP="00AF18F3">
      <w:pPr>
        <w:pStyle w:val="HChG"/>
      </w:pPr>
      <w:r w:rsidRPr="00E2346F">
        <w:rPr>
          <w:lang w:val="en-US"/>
        </w:rPr>
        <w:br w:type="page"/>
      </w:r>
      <w:r>
        <w:rPr>
          <w:lang w:val="en-US"/>
        </w:rPr>
        <w:lastRenderedPageBreak/>
        <w:tab/>
      </w:r>
      <w:r>
        <w:rPr>
          <w:lang w:val="en-US"/>
        </w:rPr>
        <w:tab/>
      </w:r>
      <w:r w:rsidRPr="00E2346F">
        <w:t>1.</w:t>
      </w:r>
      <w:r w:rsidRPr="00E2346F">
        <w:tab/>
      </w:r>
      <w:r>
        <w:tab/>
      </w:r>
      <w:r w:rsidRPr="00E2346F">
        <w:t>Scope</w:t>
      </w:r>
    </w:p>
    <w:p w:rsidR="00AF18F3" w:rsidRDefault="00AF18F3" w:rsidP="00AF18F3">
      <w:pPr>
        <w:pStyle w:val="para"/>
      </w:pPr>
      <w:r w:rsidRPr="00E2346F">
        <w:t>1.1.</w:t>
      </w:r>
      <w:r w:rsidRPr="00E2346F">
        <w:tab/>
      </w:r>
      <w:r w:rsidRPr="0065419F">
        <w:t xml:space="preserve">This </w:t>
      </w:r>
      <w:r w:rsidR="005230DE">
        <w:t>r</w:t>
      </w:r>
      <w:r w:rsidRPr="0065419F">
        <w:t>egulation applies to the approval of vehicles of category </w:t>
      </w:r>
      <w:r w:rsidRPr="00E2346F">
        <w:t>M</w:t>
      </w:r>
      <w:r w:rsidRPr="00E2346F">
        <w:rPr>
          <w:vertAlign w:val="subscript"/>
        </w:rPr>
        <w:t>1</w:t>
      </w:r>
      <w:r w:rsidRPr="00E2346F">
        <w:t xml:space="preserve"> and N</w:t>
      </w:r>
      <w:r w:rsidRPr="00E2346F">
        <w:rPr>
          <w:vertAlign w:val="subscript"/>
        </w:rPr>
        <w:t>1</w:t>
      </w:r>
      <w:r w:rsidRPr="00E92037">
        <w:rPr>
          <w:vertAlign w:val="superscript"/>
        </w:rPr>
        <w:footnoteReference w:id="2"/>
      </w:r>
      <w:r w:rsidRPr="0065419F">
        <w:rPr>
          <w:vertAlign w:val="subscript"/>
        </w:rPr>
        <w:t xml:space="preserve"> </w:t>
      </w:r>
      <w:r w:rsidRPr="0065419F">
        <w:t xml:space="preserve"> with regard </w:t>
      </w:r>
      <w:r>
        <w:t>to their electronic stability control system.</w:t>
      </w:r>
    </w:p>
    <w:p w:rsidR="00AF18F3" w:rsidRDefault="00AF18F3" w:rsidP="00AF18F3">
      <w:pPr>
        <w:pStyle w:val="para"/>
      </w:pPr>
      <w:r w:rsidRPr="00E2346F">
        <w:t>1.2</w:t>
      </w:r>
      <w:r w:rsidRPr="00E2346F">
        <w:tab/>
        <w:t xml:space="preserve">This </w:t>
      </w:r>
      <w:r w:rsidR="005230DE">
        <w:t>r</w:t>
      </w:r>
      <w:r w:rsidRPr="00E2346F">
        <w:t>egulation does not cover:</w:t>
      </w:r>
    </w:p>
    <w:p w:rsidR="00AF18F3" w:rsidRDefault="00AF18F3" w:rsidP="00AF18F3">
      <w:pPr>
        <w:pStyle w:val="para"/>
      </w:pPr>
      <w:r w:rsidRPr="00E2346F">
        <w:t>1.2.1.</w:t>
      </w:r>
      <w:r w:rsidRPr="00E2346F">
        <w:tab/>
      </w:r>
      <w:r w:rsidRPr="00B22A74">
        <w:rPr>
          <w:caps/>
        </w:rPr>
        <w:t>v</w:t>
      </w:r>
      <w:r w:rsidRPr="00E2346F">
        <w:t>ehicles with a design speed not exceeding 25 km/h</w:t>
      </w:r>
      <w:proofErr w:type="gramStart"/>
      <w:r w:rsidRPr="00E2346F">
        <w:t>;</w:t>
      </w:r>
      <w:proofErr w:type="gramEnd"/>
    </w:p>
    <w:p w:rsidR="00AF18F3" w:rsidRDefault="00AF18F3" w:rsidP="00AF18F3">
      <w:pPr>
        <w:pStyle w:val="para"/>
      </w:pPr>
      <w:r w:rsidRPr="00E2346F">
        <w:t>1.2.2.</w:t>
      </w:r>
      <w:r w:rsidRPr="00E2346F">
        <w:tab/>
      </w:r>
      <w:r w:rsidRPr="00B22A74">
        <w:rPr>
          <w:caps/>
        </w:rPr>
        <w:t>v</w:t>
      </w:r>
      <w:r w:rsidRPr="00E2346F">
        <w:t>ehicles fitted for invalid drivers.</w:t>
      </w:r>
    </w:p>
    <w:p w:rsidR="00AF18F3" w:rsidRDefault="00AF18F3" w:rsidP="00AF18F3">
      <w:pPr>
        <w:pStyle w:val="HChG"/>
      </w:pPr>
      <w:r>
        <w:tab/>
      </w:r>
      <w:r>
        <w:tab/>
      </w:r>
      <w:r w:rsidRPr="00E2346F">
        <w:t>2.</w:t>
      </w:r>
      <w:r w:rsidRPr="00E2346F">
        <w:tab/>
      </w:r>
      <w:r>
        <w:tab/>
      </w:r>
      <w:r w:rsidRPr="00E2346F">
        <w:t>Definitions</w:t>
      </w:r>
    </w:p>
    <w:p w:rsidR="00AF18F3" w:rsidRDefault="00AF18F3" w:rsidP="00AF18F3">
      <w:pPr>
        <w:pStyle w:val="para"/>
      </w:pPr>
      <w:r w:rsidRPr="00E2346F">
        <w:tab/>
        <w:t xml:space="preserve">For the purposes of </w:t>
      </w:r>
      <w:r w:rsidR="005230DE">
        <w:t>this regulation</w:t>
      </w:r>
      <w:r w:rsidRPr="00E2346F">
        <w:t>,</w:t>
      </w:r>
    </w:p>
    <w:p w:rsidR="00AF18F3" w:rsidRDefault="00AF18F3" w:rsidP="00AF18F3">
      <w:pPr>
        <w:pStyle w:val="para"/>
      </w:pPr>
      <w:r w:rsidRPr="00E2346F">
        <w:t>2.1.</w:t>
      </w:r>
      <w:r w:rsidRPr="00E2346F">
        <w:tab/>
      </w:r>
      <w:r w:rsidR="005230DE">
        <w:t>"</w:t>
      </w:r>
      <w:r w:rsidRPr="00733824">
        <w:rPr>
          <w:i/>
        </w:rPr>
        <w:t>Approval of a vehicle</w:t>
      </w:r>
      <w:r w:rsidR="005230DE">
        <w:t>"</w:t>
      </w:r>
      <w:r w:rsidRPr="00E2346F">
        <w:t xml:space="preserve"> means the approval of a vehicle type with regard to </w:t>
      </w:r>
      <w:r>
        <w:t>electronic stability control</w:t>
      </w:r>
      <w:r w:rsidRPr="00E2346F">
        <w:t>.</w:t>
      </w:r>
    </w:p>
    <w:p w:rsidR="00AF18F3" w:rsidRPr="002C00FF" w:rsidRDefault="00AF18F3" w:rsidP="00AF18F3">
      <w:pPr>
        <w:pStyle w:val="para"/>
      </w:pPr>
      <w:r w:rsidRPr="002C00FF">
        <w:t>2.2.</w:t>
      </w:r>
      <w:r w:rsidRPr="002C00FF">
        <w:tab/>
      </w:r>
      <w:r w:rsidR="005230DE">
        <w:t>"</w:t>
      </w:r>
      <w:r w:rsidRPr="002C00FF">
        <w:rPr>
          <w:i/>
        </w:rPr>
        <w:t>Vehicle type</w:t>
      </w:r>
      <w:r w:rsidR="005230DE">
        <w:t>"</w:t>
      </w:r>
      <w:r w:rsidRPr="002C00FF">
        <w:t xml:space="preserve"> means a category of </w:t>
      </w:r>
      <w:proofErr w:type="gramStart"/>
      <w:r w:rsidRPr="002C00FF">
        <w:t>vehicles which</w:t>
      </w:r>
      <w:proofErr w:type="gramEnd"/>
      <w:r w:rsidRPr="002C00FF">
        <w:t xml:space="preserve"> do not differ in such essential respects as:</w:t>
      </w:r>
    </w:p>
    <w:p w:rsidR="00AF18F3" w:rsidRPr="002C00FF" w:rsidRDefault="00AF18F3" w:rsidP="00AF18F3">
      <w:pPr>
        <w:pStyle w:val="para"/>
      </w:pPr>
      <w:r w:rsidRPr="002C00FF">
        <w:t>2.2.1.</w:t>
      </w:r>
      <w:r w:rsidRPr="002C00FF">
        <w:tab/>
        <w:t>The manufacturer's trade name or mark;</w:t>
      </w:r>
    </w:p>
    <w:p w:rsidR="00AF18F3" w:rsidRPr="002C00FF" w:rsidRDefault="00AF18F3" w:rsidP="00AF18F3">
      <w:pPr>
        <w:pStyle w:val="para"/>
      </w:pPr>
      <w:r w:rsidRPr="002C00FF">
        <w:t>2.2.2.</w:t>
      </w:r>
      <w:r w:rsidRPr="002C00FF">
        <w:tab/>
        <w:t>Vehicle features which significantly influence the performances of the Electronic Stability Control system</w:t>
      </w:r>
      <w:ins w:id="0" w:author="ONU" w:date="2016-02-02T11:07:00Z">
        <w:r w:rsidR="00FE4846">
          <w:t xml:space="preserve"> (e.g. </w:t>
        </w:r>
      </w:ins>
      <w:ins w:id="1" w:author="ONU" w:date="2016-02-02T11:11:00Z">
        <w:r w:rsidR="00FE4846">
          <w:t xml:space="preserve">maximum mass, </w:t>
        </w:r>
      </w:ins>
      <w:ins w:id="2" w:author="ONU" w:date="2016-02-02T11:09:00Z">
        <w:r w:rsidR="00FE4846">
          <w:t>centre</w:t>
        </w:r>
      </w:ins>
      <w:ins w:id="3" w:author="ONU" w:date="2016-02-02T11:07:00Z">
        <w:r w:rsidR="00FE4846">
          <w:t xml:space="preserve"> of gravity</w:t>
        </w:r>
      </w:ins>
      <w:ins w:id="4" w:author="ONU" w:date="2016-02-02T11:10:00Z">
        <w:r w:rsidR="00FE4846">
          <w:t xml:space="preserve"> position</w:t>
        </w:r>
      </w:ins>
      <w:ins w:id="5" w:author="ONU" w:date="2016-02-02T11:07:00Z">
        <w:r w:rsidR="00FE4846">
          <w:t xml:space="preserve">, track width, distance between axles, tyres </w:t>
        </w:r>
      </w:ins>
      <w:ins w:id="6" w:author="ONU" w:date="2016-02-02T11:08:00Z">
        <w:r w:rsidR="00FE4846">
          <w:t xml:space="preserve">dimension </w:t>
        </w:r>
      </w:ins>
      <w:ins w:id="7" w:author="ONU" w:date="2016-02-02T11:07:00Z">
        <w:r w:rsidR="00FE4846">
          <w:t xml:space="preserve">and </w:t>
        </w:r>
      </w:ins>
      <w:ins w:id="8" w:author="ONU" w:date="2016-02-02T11:11:00Z">
        <w:r w:rsidR="00FE4846">
          <w:t xml:space="preserve">the design of the </w:t>
        </w:r>
      </w:ins>
      <w:ins w:id="9" w:author="ONU" w:date="2016-02-02T11:07:00Z">
        <w:r w:rsidR="00FE4846">
          <w:t>braking system)</w:t>
        </w:r>
      </w:ins>
      <w:proofErr w:type="gramStart"/>
      <w:r w:rsidRPr="002C00FF">
        <w:t>;</w:t>
      </w:r>
      <w:proofErr w:type="gramEnd"/>
    </w:p>
    <w:p w:rsidR="00AF18F3" w:rsidRPr="002C00FF" w:rsidRDefault="00AF18F3" w:rsidP="00FE4846">
      <w:pPr>
        <w:pStyle w:val="para"/>
      </w:pPr>
      <w:proofErr w:type="gramStart"/>
      <w:r w:rsidRPr="002C00FF">
        <w:t>2.2.3.</w:t>
      </w:r>
      <w:r w:rsidRPr="002C00FF">
        <w:tab/>
        <w:t xml:space="preserve">The </w:t>
      </w:r>
      <w:del w:id="10" w:author="ONU" w:date="2016-02-02T11:07:00Z">
        <w:r w:rsidRPr="002C00FF" w:rsidDel="00FE4846">
          <w:delText xml:space="preserve">type and </w:delText>
        </w:r>
      </w:del>
      <w:r w:rsidRPr="002C00FF">
        <w:t>design of the Electronic Stability Control system.</w:t>
      </w:r>
      <w:proofErr w:type="gramEnd"/>
    </w:p>
    <w:p w:rsidR="00AF18F3" w:rsidRDefault="00AF18F3" w:rsidP="00AF18F3">
      <w:pPr>
        <w:pStyle w:val="para"/>
      </w:pPr>
      <w:r w:rsidRPr="00AD53B4">
        <w:t>2.3.</w:t>
      </w:r>
      <w:r w:rsidRPr="00E2346F">
        <w:tab/>
      </w:r>
      <w:r w:rsidR="005230DE">
        <w:t>"</w:t>
      </w:r>
      <w:r w:rsidRPr="00733824">
        <w:rPr>
          <w:i/>
        </w:rPr>
        <w:t>Maximum mass</w:t>
      </w:r>
      <w:r w:rsidR="005230DE">
        <w:t>"</w:t>
      </w:r>
      <w:r w:rsidRPr="00E2346F">
        <w:t xml:space="preserve"> means the maximum mass stated by the vehicle manufacturer to be technically permissible (this mass may be higher than the </w:t>
      </w:r>
      <w:r w:rsidR="005230DE">
        <w:t>"</w:t>
      </w:r>
      <w:r w:rsidRPr="00E2346F">
        <w:t>permissible maximum mass</w:t>
      </w:r>
      <w:r w:rsidR="005230DE">
        <w:t>"</w:t>
      </w:r>
      <w:r w:rsidRPr="00E2346F">
        <w:t xml:space="preserve"> laid down by the national administration).</w:t>
      </w:r>
    </w:p>
    <w:p w:rsidR="00AF18F3" w:rsidRDefault="00AF18F3" w:rsidP="00AF18F3">
      <w:pPr>
        <w:pStyle w:val="para"/>
      </w:pPr>
      <w:r w:rsidRPr="00AD53B4">
        <w:t>2.4.</w:t>
      </w:r>
      <w:r w:rsidRPr="00E2346F">
        <w:tab/>
      </w:r>
      <w:r w:rsidR="005230DE">
        <w:t>"</w:t>
      </w:r>
      <w:r w:rsidRPr="00733824">
        <w:rPr>
          <w:i/>
        </w:rPr>
        <w:t>The distribution of mass among the axles</w:t>
      </w:r>
      <w:r w:rsidR="005230DE">
        <w:t>"</w:t>
      </w:r>
      <w:r w:rsidRPr="00E2346F">
        <w:t xml:space="preserve"> means the distribution of the effect of the gravity on the mass of the vehicle and/or its contents among the axles.</w:t>
      </w:r>
    </w:p>
    <w:p w:rsidR="00AF18F3" w:rsidRPr="00AB3A50" w:rsidRDefault="00AF18F3" w:rsidP="00AF18F3">
      <w:pPr>
        <w:pStyle w:val="para"/>
      </w:pPr>
      <w:r w:rsidRPr="00AD53B4">
        <w:t>2.5.</w:t>
      </w:r>
      <w:r w:rsidRPr="00AB3A50">
        <w:tab/>
      </w:r>
      <w:r w:rsidR="005230DE">
        <w:t>"</w:t>
      </w:r>
      <w:r w:rsidRPr="00AB3A50">
        <w:rPr>
          <w:i/>
        </w:rPr>
        <w:t>Wheel/axle load</w:t>
      </w:r>
      <w:r w:rsidR="005230DE">
        <w:t>"</w:t>
      </w:r>
      <w:r w:rsidRPr="00AB3A50">
        <w:t xml:space="preserve"> means the vertical static reaction (force) of the road surface in the contact area on the wheel/wheels of the axle.</w:t>
      </w:r>
    </w:p>
    <w:p w:rsidR="00AF18F3" w:rsidRPr="004F757F" w:rsidRDefault="00AF18F3" w:rsidP="00AF18F3">
      <w:pPr>
        <w:pStyle w:val="para"/>
      </w:pPr>
      <w:r w:rsidRPr="00AD53B4">
        <w:t>2.6.</w:t>
      </w:r>
      <w:r w:rsidRPr="004F757F">
        <w:tab/>
      </w:r>
      <w:r w:rsidR="005230DE">
        <w:t>"</w:t>
      </w:r>
      <w:r w:rsidRPr="004A4C7B">
        <w:rPr>
          <w:i/>
        </w:rPr>
        <w:t>Ackerman steer angle</w:t>
      </w:r>
      <w:r w:rsidR="005230DE">
        <w:t>"</w:t>
      </w:r>
      <w:r w:rsidRPr="004F757F">
        <w:t xml:space="preserve"> means the angle whose tangent is the wheelbase divided by the radius of the turn at a very low speed.</w:t>
      </w:r>
    </w:p>
    <w:p w:rsidR="00AF18F3" w:rsidRPr="004F757F" w:rsidRDefault="00AF18F3" w:rsidP="00AF18F3">
      <w:pPr>
        <w:pStyle w:val="para"/>
      </w:pPr>
      <w:r w:rsidRPr="00AD53B4">
        <w:t>2.7.</w:t>
      </w:r>
      <w:r w:rsidRPr="004F757F">
        <w:tab/>
      </w:r>
      <w:r w:rsidR="005230DE">
        <w:t>"</w:t>
      </w:r>
      <w:r w:rsidRPr="004A4C7B">
        <w:rPr>
          <w:i/>
        </w:rPr>
        <w:t xml:space="preserve">Electronic Stability Control </w:t>
      </w:r>
      <w:r w:rsidR="005230DE">
        <w:rPr>
          <w:i/>
        </w:rPr>
        <w:t xml:space="preserve">(ESC) </w:t>
      </w:r>
      <w:r w:rsidRPr="004A4C7B">
        <w:rPr>
          <w:i/>
        </w:rPr>
        <w:t>System</w:t>
      </w:r>
      <w:r w:rsidR="005230DE">
        <w:t>"</w:t>
      </w:r>
      <w:r w:rsidRPr="004F757F">
        <w:t xml:space="preserve"> means a system that has all of the following attributes:</w:t>
      </w:r>
    </w:p>
    <w:p w:rsidR="00AF18F3" w:rsidRPr="004F757F" w:rsidRDefault="00B60AE3" w:rsidP="00AF18F3">
      <w:pPr>
        <w:pStyle w:val="para"/>
      </w:pPr>
      <w:r>
        <w:t>2.7</w:t>
      </w:r>
      <w:r w:rsidR="00AF18F3" w:rsidRPr="00AD53B4">
        <w:t>.1.</w:t>
      </w:r>
      <w:r w:rsidR="00AF18F3" w:rsidRPr="004F757F">
        <w:tab/>
        <w:t>That improves vehicle directional stability by at least having the ability to automatically control individually the braking torques of the left and right wheels on each axle</w:t>
      </w:r>
      <w:r w:rsidR="00AF18F3" w:rsidRPr="005230DE">
        <w:rPr>
          <w:b/>
          <w:vertAlign w:val="superscript"/>
        </w:rPr>
        <w:footnoteReference w:id="3"/>
      </w:r>
      <w:r w:rsidR="00AF18F3" w:rsidRPr="004F757F">
        <w:t xml:space="preserve"> to induce a correcting yaw moment based on the evaluation of actual vehicle behaviour in comparison with a determination of vehicle behaviour demanded by the driver;</w:t>
      </w:r>
    </w:p>
    <w:p w:rsidR="00AF18F3" w:rsidRPr="004F757F" w:rsidRDefault="00B60AE3" w:rsidP="00AF18F3">
      <w:pPr>
        <w:pStyle w:val="para"/>
      </w:pPr>
      <w:r>
        <w:lastRenderedPageBreak/>
        <w:t>2.7</w:t>
      </w:r>
      <w:r w:rsidR="00AF18F3" w:rsidRPr="00AD53B4">
        <w:t>.2.</w:t>
      </w:r>
      <w:r w:rsidR="00AF18F3" w:rsidRPr="004F757F">
        <w:tab/>
        <w:t>That is computer controlled with the computer using a closed-loop algorithm to limit vehicle oversteer and to limit vehicle understeer based on the evaluation of actual vehicle behaviour in comparison with a determination of vehicle behaviour demanded by the driver;</w:t>
      </w:r>
    </w:p>
    <w:p w:rsidR="00AF18F3" w:rsidRPr="004F757F" w:rsidRDefault="00B60AE3" w:rsidP="00AF18F3">
      <w:pPr>
        <w:pStyle w:val="para"/>
      </w:pPr>
      <w:r>
        <w:t>2.7</w:t>
      </w:r>
      <w:r w:rsidR="00AF18F3" w:rsidRPr="00AD53B4">
        <w:t>.3.</w:t>
      </w:r>
      <w:r w:rsidR="00AF18F3" w:rsidRPr="004F757F">
        <w:tab/>
        <w:t>That has a means to determine</w:t>
      </w:r>
      <w:r w:rsidR="00AF18F3" w:rsidRPr="004F757F">
        <w:rPr>
          <w:bCs/>
        </w:rPr>
        <w:t xml:space="preserve"> directly</w:t>
      </w:r>
      <w:r w:rsidR="00AF18F3" w:rsidRPr="004F757F">
        <w:t xml:space="preserve"> the value of the vehicle's yaw rate and to estimate its </w:t>
      </w:r>
      <w:proofErr w:type="gramStart"/>
      <w:r w:rsidR="00AF18F3" w:rsidRPr="004F757F">
        <w:t>side-slip</w:t>
      </w:r>
      <w:proofErr w:type="gramEnd"/>
      <w:r w:rsidR="00AF18F3" w:rsidRPr="004F757F">
        <w:t xml:space="preserve"> or side-slip derivative with respect to time;</w:t>
      </w:r>
    </w:p>
    <w:p w:rsidR="00AF18F3" w:rsidRPr="004F757F" w:rsidRDefault="00AF18F3" w:rsidP="00AF18F3">
      <w:pPr>
        <w:pStyle w:val="para"/>
      </w:pPr>
      <w:r w:rsidRPr="00AD53B4">
        <w:t>2.</w:t>
      </w:r>
      <w:r w:rsidR="00B60AE3">
        <w:t>7</w:t>
      </w:r>
      <w:r w:rsidRPr="00AD53B4">
        <w:t>.4.</w:t>
      </w:r>
      <w:r w:rsidRPr="004F757F">
        <w:tab/>
        <w:t>That has a means to monitor driver steering inputs; and</w:t>
      </w:r>
    </w:p>
    <w:p w:rsidR="00AF18F3" w:rsidRPr="004F757F" w:rsidRDefault="00AF18F3" w:rsidP="00AF18F3">
      <w:pPr>
        <w:pStyle w:val="para"/>
      </w:pPr>
      <w:r w:rsidRPr="00AD53B4">
        <w:t>2.</w:t>
      </w:r>
      <w:r w:rsidR="00B60AE3">
        <w:t>7</w:t>
      </w:r>
      <w:r w:rsidRPr="00AD53B4">
        <w:t>.5.</w:t>
      </w:r>
      <w:r w:rsidRPr="004F757F">
        <w:tab/>
        <w:t>That has an algorithm to determine the need, and a means to modify propulsion torque, as necessary, to assist the driver in maintaining control of the vehicle.</w:t>
      </w:r>
    </w:p>
    <w:p w:rsidR="00AF18F3" w:rsidRPr="004F757F" w:rsidRDefault="00B60AE3" w:rsidP="00AF18F3">
      <w:pPr>
        <w:pStyle w:val="para"/>
      </w:pPr>
      <w:r>
        <w:t>2.8</w:t>
      </w:r>
      <w:r w:rsidR="00AF18F3" w:rsidRPr="00AD53B4">
        <w:t>.</w:t>
      </w:r>
      <w:r w:rsidR="00AF18F3" w:rsidRPr="004F757F">
        <w:tab/>
      </w:r>
      <w:r w:rsidR="005230DE">
        <w:t>"</w:t>
      </w:r>
      <w:r w:rsidR="00AF18F3" w:rsidRPr="004A4C7B">
        <w:rPr>
          <w:i/>
        </w:rPr>
        <w:t>Lateral acceleration</w:t>
      </w:r>
      <w:r w:rsidR="005230DE">
        <w:t>"</w:t>
      </w:r>
      <w:r w:rsidR="00AF18F3" w:rsidRPr="004F757F">
        <w:t xml:space="preserve"> means the component of the acceleration vector of a point in the vehicle perpendicular to the vehicle </w:t>
      </w:r>
      <w:proofErr w:type="gramStart"/>
      <w:r w:rsidR="00AF18F3" w:rsidRPr="004F757F">
        <w:t>x axis</w:t>
      </w:r>
      <w:proofErr w:type="gramEnd"/>
      <w:r w:rsidR="00AF18F3" w:rsidRPr="004F757F">
        <w:t xml:space="preserve"> (longitudinal) and parallel to the road plane.</w:t>
      </w:r>
    </w:p>
    <w:p w:rsidR="00AF18F3" w:rsidRPr="004F757F" w:rsidRDefault="00B60AE3" w:rsidP="00AF18F3">
      <w:pPr>
        <w:pStyle w:val="para"/>
      </w:pPr>
      <w:r>
        <w:t>2.9</w:t>
      </w:r>
      <w:r w:rsidR="00AF18F3" w:rsidRPr="00AD53B4">
        <w:t>.</w:t>
      </w:r>
      <w:r w:rsidR="00AF18F3" w:rsidRPr="004F757F">
        <w:tab/>
      </w:r>
      <w:r w:rsidR="005230DE">
        <w:t>"</w:t>
      </w:r>
      <w:r w:rsidR="00AF18F3" w:rsidRPr="004A4C7B">
        <w:rPr>
          <w:i/>
        </w:rPr>
        <w:t>Oversteer</w:t>
      </w:r>
      <w:r w:rsidR="005230DE">
        <w:t>"</w:t>
      </w:r>
      <w:r w:rsidR="00AF18F3" w:rsidRPr="004F757F">
        <w:t xml:space="preserve"> means a condition in which the vehicle's yaw rate is greater than the yaw rate that would occur at the vehicle's speed </w:t>
      </w:r>
      <w:proofErr w:type="gramStart"/>
      <w:r w:rsidR="00AF18F3" w:rsidRPr="004F757F">
        <w:t>as a result</w:t>
      </w:r>
      <w:proofErr w:type="gramEnd"/>
      <w:r w:rsidR="00AF18F3" w:rsidRPr="004F757F">
        <w:t xml:space="preserve"> of the Ackerman steer angle.</w:t>
      </w:r>
    </w:p>
    <w:p w:rsidR="00AF18F3" w:rsidRPr="004F757F" w:rsidRDefault="00B60AE3" w:rsidP="00AF18F3">
      <w:pPr>
        <w:pStyle w:val="para"/>
      </w:pPr>
      <w:r>
        <w:t>2.10</w:t>
      </w:r>
      <w:r w:rsidR="00AF18F3" w:rsidRPr="00AD53B4">
        <w:t>.</w:t>
      </w:r>
      <w:r w:rsidR="00AF18F3" w:rsidRPr="004F757F">
        <w:tab/>
      </w:r>
      <w:r w:rsidR="005230DE">
        <w:t>"</w:t>
      </w:r>
      <w:r w:rsidR="00AF18F3" w:rsidRPr="004A4C7B">
        <w:rPr>
          <w:i/>
        </w:rPr>
        <w:t>Side-slip or side-slip angle</w:t>
      </w:r>
      <w:r w:rsidR="005230DE">
        <w:t>"</w:t>
      </w:r>
      <w:r w:rsidR="00AF18F3" w:rsidRPr="004F757F">
        <w:t xml:space="preserve"> means the arctangent of the ratio of the lateral velocity to the longitudinal velocity of the centre of gravity of the vehicle.</w:t>
      </w:r>
    </w:p>
    <w:p w:rsidR="00AF18F3" w:rsidRPr="004F757F" w:rsidRDefault="00B60AE3" w:rsidP="00AF18F3">
      <w:pPr>
        <w:pStyle w:val="para"/>
      </w:pPr>
      <w:r>
        <w:t>2.11</w:t>
      </w:r>
      <w:r w:rsidR="00AF18F3" w:rsidRPr="00AD53B4">
        <w:t>.</w:t>
      </w:r>
      <w:r w:rsidR="00AF18F3" w:rsidRPr="004F757F">
        <w:tab/>
      </w:r>
      <w:r w:rsidR="005230DE">
        <w:t>"</w:t>
      </w:r>
      <w:r w:rsidR="00AF18F3" w:rsidRPr="004A4C7B">
        <w:rPr>
          <w:i/>
        </w:rPr>
        <w:t>Understeer</w:t>
      </w:r>
      <w:r w:rsidR="005230DE">
        <w:t>"</w:t>
      </w:r>
      <w:r w:rsidR="00AF18F3" w:rsidRPr="004F757F">
        <w:t xml:space="preserve"> means a condition in which the vehicle's yaw rate is less than the yaw rate that would occur at the vehicle's speed </w:t>
      </w:r>
      <w:proofErr w:type="gramStart"/>
      <w:r w:rsidR="00AF18F3" w:rsidRPr="004F757F">
        <w:t>as a result</w:t>
      </w:r>
      <w:proofErr w:type="gramEnd"/>
      <w:r w:rsidR="00AF18F3" w:rsidRPr="004F757F">
        <w:t xml:space="preserve"> of the Ackerman steer angle.</w:t>
      </w:r>
    </w:p>
    <w:p w:rsidR="00AF18F3" w:rsidRPr="004F757F" w:rsidRDefault="00B60AE3" w:rsidP="00AF18F3">
      <w:pPr>
        <w:pStyle w:val="para"/>
      </w:pPr>
      <w:r>
        <w:t>2.12</w:t>
      </w:r>
      <w:r w:rsidR="00AF18F3" w:rsidRPr="00AD53B4">
        <w:t>.</w:t>
      </w:r>
      <w:r w:rsidR="00AF18F3" w:rsidRPr="004F757F">
        <w:tab/>
      </w:r>
      <w:r w:rsidR="005230DE">
        <w:t>"</w:t>
      </w:r>
      <w:r w:rsidR="00AF18F3" w:rsidRPr="004A4C7B">
        <w:rPr>
          <w:i/>
        </w:rPr>
        <w:t>Yaw rate</w:t>
      </w:r>
      <w:r w:rsidR="005230DE">
        <w:t>"</w:t>
      </w:r>
      <w:r w:rsidR="00AF18F3" w:rsidRPr="004F757F">
        <w:t xml:space="preserve"> means the rate of change of the vehicle's heading angle measured in degrees/second of rotation about a vertical axis through the vehicle's centre of gravity.</w:t>
      </w:r>
    </w:p>
    <w:p w:rsidR="00AF18F3" w:rsidRPr="004F757F" w:rsidRDefault="00B60AE3" w:rsidP="00AF18F3">
      <w:pPr>
        <w:pStyle w:val="para"/>
      </w:pPr>
      <w:proofErr w:type="gramStart"/>
      <w:r>
        <w:t>2.13</w:t>
      </w:r>
      <w:r w:rsidR="00AF18F3" w:rsidRPr="00AD53B4">
        <w:t>.</w:t>
      </w:r>
      <w:r w:rsidR="00AF18F3" w:rsidRPr="004F757F">
        <w:tab/>
      </w:r>
      <w:r w:rsidR="005230DE">
        <w:t>"</w:t>
      </w:r>
      <w:r w:rsidR="00AF18F3" w:rsidRPr="004A4C7B">
        <w:rPr>
          <w:i/>
        </w:rPr>
        <w:t>Peak braking coefficient (PBC</w:t>
      </w:r>
      <w:r w:rsidR="00AF18F3" w:rsidRPr="005230DE">
        <w:rPr>
          <w:i/>
        </w:rPr>
        <w:t>)</w:t>
      </w:r>
      <w:r w:rsidR="005230DE">
        <w:t>"</w:t>
      </w:r>
      <w:r w:rsidR="00AF18F3" w:rsidRPr="004F757F">
        <w:t>: means the measure of tyre to road surface friction based on the maximum deceleration of a rolling tyre.</w:t>
      </w:r>
      <w:proofErr w:type="gramEnd"/>
    </w:p>
    <w:p w:rsidR="00AF18F3" w:rsidRPr="004F757F" w:rsidRDefault="00B60AE3" w:rsidP="00AF18F3">
      <w:pPr>
        <w:pStyle w:val="para"/>
      </w:pPr>
      <w:r>
        <w:t>2.14</w:t>
      </w:r>
      <w:r w:rsidR="00AF18F3" w:rsidRPr="00AD53B4">
        <w:t>.</w:t>
      </w:r>
      <w:r w:rsidR="00AF18F3" w:rsidRPr="004F757F">
        <w:tab/>
      </w:r>
      <w:r w:rsidR="005230DE">
        <w:t>"</w:t>
      </w:r>
      <w:r w:rsidR="00AF18F3" w:rsidRPr="004A4C7B">
        <w:rPr>
          <w:i/>
        </w:rPr>
        <w:t>Common space</w:t>
      </w:r>
      <w:r w:rsidR="005230DE">
        <w:t>"</w:t>
      </w:r>
      <w:r w:rsidR="00AF18F3" w:rsidRPr="004F757F">
        <w:t xml:space="preserve"> means an area on which more than one </w:t>
      </w:r>
      <w:proofErr w:type="gramStart"/>
      <w:r w:rsidR="00AF18F3" w:rsidRPr="004F757F">
        <w:t>tell-tale</w:t>
      </w:r>
      <w:proofErr w:type="gramEnd"/>
      <w:r w:rsidR="00AF18F3" w:rsidRPr="004F757F">
        <w:t>, indicator, identification symbol, or other message may be displayed but not simultaneously.</w:t>
      </w:r>
    </w:p>
    <w:p w:rsidR="00AF18F3" w:rsidRDefault="00B60AE3" w:rsidP="00AF18F3">
      <w:pPr>
        <w:pStyle w:val="para"/>
        <w:rPr>
          <w:lang w:val="en-US"/>
        </w:rPr>
      </w:pPr>
      <w:proofErr w:type="gramStart"/>
      <w:r>
        <w:t>2.15</w:t>
      </w:r>
      <w:r w:rsidR="00AF18F3" w:rsidRPr="00AD53B4">
        <w:t>.</w:t>
      </w:r>
      <w:r w:rsidR="00AF18F3" w:rsidRPr="004F757F">
        <w:tab/>
      </w:r>
      <w:r w:rsidR="005230DE">
        <w:t>"</w:t>
      </w:r>
      <w:r w:rsidR="00AF18F3" w:rsidRPr="004A4C7B">
        <w:rPr>
          <w:i/>
        </w:rPr>
        <w:t>Static stability factor</w:t>
      </w:r>
      <w:r w:rsidR="005230DE">
        <w:t>"</w:t>
      </w:r>
      <w:r w:rsidR="00AF18F3" w:rsidRPr="004F757F">
        <w:t xml:space="preserve"> </w:t>
      </w:r>
      <w:r w:rsidR="00AF18F3" w:rsidRPr="004F757F">
        <w:rPr>
          <w:lang w:val="en-US"/>
        </w:rPr>
        <w:t>means one-half the track width of a vehicle divided by the height of its center of gravity, also expressed as SSF = T/2H, where: T</w:t>
      </w:r>
      <w:r w:rsidR="00AF18F3">
        <w:rPr>
          <w:lang w:val="en-US"/>
        </w:rPr>
        <w:t> </w:t>
      </w:r>
      <w:r w:rsidR="00AF18F3" w:rsidRPr="004F757F">
        <w:rPr>
          <w:lang w:val="en-US"/>
        </w:rPr>
        <w:t xml:space="preserve">= track width (for vehicles with more than one track width the average is used; for axles with dual wheels, the outer wheels are used when calculating </w:t>
      </w:r>
      <w:r w:rsidR="005230DE">
        <w:t>"</w:t>
      </w:r>
      <w:r w:rsidR="00AF18F3" w:rsidRPr="004F757F">
        <w:rPr>
          <w:lang w:val="en-US"/>
        </w:rPr>
        <w:t>T</w:t>
      </w:r>
      <w:r w:rsidR="005230DE">
        <w:t>"</w:t>
      </w:r>
      <w:r w:rsidR="00AF18F3" w:rsidRPr="004F757F">
        <w:rPr>
          <w:lang w:val="en-US"/>
        </w:rPr>
        <w:t>) and H = height of the center of gravity of the vehicle.</w:t>
      </w:r>
      <w:proofErr w:type="gramEnd"/>
    </w:p>
    <w:p w:rsidR="00AF18F3" w:rsidRDefault="00AF18F3" w:rsidP="00AF18F3">
      <w:pPr>
        <w:pStyle w:val="HChG"/>
      </w:pPr>
      <w:r>
        <w:tab/>
      </w:r>
      <w:r>
        <w:tab/>
      </w:r>
      <w:r w:rsidRPr="00E2346F">
        <w:t>3.</w:t>
      </w:r>
      <w:r w:rsidRPr="00E2346F">
        <w:tab/>
      </w:r>
      <w:r>
        <w:tab/>
      </w:r>
      <w:r w:rsidRPr="00E2346F">
        <w:t>Application for approval</w:t>
      </w:r>
    </w:p>
    <w:p w:rsidR="00AF18F3" w:rsidRDefault="00AF18F3" w:rsidP="00AF18F3">
      <w:pPr>
        <w:pStyle w:val="para"/>
      </w:pPr>
      <w:r w:rsidRPr="00E2346F">
        <w:t>3.1.</w:t>
      </w:r>
      <w:r w:rsidRPr="00E2346F">
        <w:tab/>
        <w:t xml:space="preserve">The application for approval of a vehicle type with regard to </w:t>
      </w:r>
      <w:r>
        <w:t>ESC</w:t>
      </w:r>
      <w:r w:rsidRPr="00E2346F">
        <w:t xml:space="preserve"> </w:t>
      </w:r>
      <w:proofErr w:type="gramStart"/>
      <w:r w:rsidRPr="00E2346F">
        <w:t>shall be submitted</w:t>
      </w:r>
      <w:proofErr w:type="gramEnd"/>
      <w:r w:rsidRPr="00E2346F">
        <w:t xml:space="preserve"> by the vehicle manufacturer or by his duly accredited representative.</w:t>
      </w:r>
    </w:p>
    <w:p w:rsidR="00AF18F3" w:rsidRDefault="00AF18F3" w:rsidP="00AF18F3">
      <w:pPr>
        <w:pStyle w:val="para"/>
      </w:pPr>
      <w:r w:rsidRPr="00E2346F">
        <w:t>3.2.</w:t>
      </w:r>
      <w:r w:rsidRPr="00E2346F">
        <w:tab/>
        <w:t xml:space="preserve">It </w:t>
      </w:r>
      <w:proofErr w:type="gramStart"/>
      <w:r w:rsidRPr="00E2346F">
        <w:t>shall be accompanied</w:t>
      </w:r>
      <w:proofErr w:type="gramEnd"/>
      <w:r w:rsidRPr="00E2346F">
        <w:t xml:space="preserve"> by the under-mentioned documents in triplicate and by the following particulars:</w:t>
      </w:r>
    </w:p>
    <w:p w:rsidR="00AF18F3" w:rsidRDefault="00AF18F3" w:rsidP="00AF18F3">
      <w:pPr>
        <w:pStyle w:val="para"/>
      </w:pPr>
      <w:proofErr w:type="gramStart"/>
      <w:r w:rsidRPr="00E2346F">
        <w:t>3.2.1.</w:t>
      </w:r>
      <w:r w:rsidRPr="00E2346F">
        <w:tab/>
      </w:r>
      <w:r w:rsidRPr="008F7882">
        <w:rPr>
          <w:caps/>
        </w:rPr>
        <w:t>a</w:t>
      </w:r>
      <w:r w:rsidRPr="00E2346F">
        <w:t xml:space="preserve"> description of the vehicle type with regard to the items spec</w:t>
      </w:r>
      <w:r>
        <w:t>ified in paragraph 2.2.</w:t>
      </w:r>
      <w:proofErr w:type="gramEnd"/>
      <w:r>
        <w:t xml:space="preserve"> </w:t>
      </w:r>
      <w:proofErr w:type="gramStart"/>
      <w:r>
        <w:t>above</w:t>
      </w:r>
      <w:proofErr w:type="gramEnd"/>
      <w:r>
        <w:t xml:space="preserve">. </w:t>
      </w:r>
      <w:r w:rsidRPr="00E2346F">
        <w:t xml:space="preserve">The numbers and/or symbols identifying the vehicle type and the engine type </w:t>
      </w:r>
      <w:proofErr w:type="gramStart"/>
      <w:r w:rsidRPr="00E2346F">
        <w:t>shall be specified</w:t>
      </w:r>
      <w:proofErr w:type="gramEnd"/>
      <w:r w:rsidRPr="00E2346F">
        <w:t>;</w:t>
      </w:r>
    </w:p>
    <w:p w:rsidR="00AF18F3" w:rsidRDefault="00AF18F3" w:rsidP="00AF18F3">
      <w:pPr>
        <w:pStyle w:val="para"/>
      </w:pPr>
      <w:r w:rsidRPr="00E2346F">
        <w:lastRenderedPageBreak/>
        <w:t>3.2.2.</w:t>
      </w:r>
      <w:r w:rsidRPr="00E2346F">
        <w:tab/>
      </w:r>
      <w:r w:rsidRPr="008F7882">
        <w:rPr>
          <w:caps/>
        </w:rPr>
        <w:t>a</w:t>
      </w:r>
      <w:r w:rsidRPr="00E2346F">
        <w:t xml:space="preserve"> list of the components, duly identified, constituting the </w:t>
      </w:r>
      <w:r>
        <w:t>ESC system</w:t>
      </w:r>
      <w:proofErr w:type="gramStart"/>
      <w:r w:rsidRPr="00E2346F">
        <w:t>;</w:t>
      </w:r>
      <w:proofErr w:type="gramEnd"/>
    </w:p>
    <w:p w:rsidR="00AF18F3" w:rsidRDefault="00AF18F3" w:rsidP="00AF18F3">
      <w:pPr>
        <w:pStyle w:val="para"/>
      </w:pPr>
      <w:r w:rsidRPr="00E2346F">
        <w:t>3.2.3.</w:t>
      </w:r>
      <w:r w:rsidRPr="00E2346F">
        <w:tab/>
      </w:r>
      <w:r w:rsidRPr="008F7882">
        <w:rPr>
          <w:caps/>
        </w:rPr>
        <w:t>a</w:t>
      </w:r>
      <w:r w:rsidRPr="00E2346F">
        <w:t xml:space="preserve"> diagram of</w:t>
      </w:r>
      <w:r>
        <w:t xml:space="preserve"> the</w:t>
      </w:r>
      <w:r w:rsidRPr="00E2346F">
        <w:t xml:space="preserve"> assembled </w:t>
      </w:r>
      <w:r>
        <w:t>ESC system</w:t>
      </w:r>
      <w:r w:rsidRPr="00E2346F">
        <w:t xml:space="preserve"> and an indication of the position of its components on the vehicle;</w:t>
      </w:r>
    </w:p>
    <w:p w:rsidR="00AF18F3" w:rsidRDefault="00AF18F3" w:rsidP="00AF18F3">
      <w:pPr>
        <w:pStyle w:val="para"/>
      </w:pPr>
      <w:r w:rsidRPr="00E2346F">
        <w:t>3.2.4.</w:t>
      </w:r>
      <w:r w:rsidRPr="00E2346F">
        <w:tab/>
      </w:r>
      <w:r w:rsidRPr="008F7882">
        <w:rPr>
          <w:caps/>
        </w:rPr>
        <w:t>d</w:t>
      </w:r>
      <w:r w:rsidRPr="00E2346F">
        <w:t xml:space="preserve">etailed drawings of each component to enable it to be easily located and </w:t>
      </w:r>
      <w:proofErr w:type="gramStart"/>
      <w:r w:rsidRPr="00E2346F">
        <w:t>identified</w:t>
      </w:r>
      <w:proofErr w:type="gramEnd"/>
      <w:r w:rsidRPr="00E2346F">
        <w:t>.</w:t>
      </w:r>
    </w:p>
    <w:p w:rsidR="00AF18F3" w:rsidRDefault="00AF18F3" w:rsidP="00AF18F3">
      <w:pPr>
        <w:pStyle w:val="para"/>
      </w:pPr>
      <w:r w:rsidRPr="00E2346F">
        <w:t>3.3.</w:t>
      </w:r>
      <w:r w:rsidRPr="00E2346F">
        <w:tab/>
        <w:t xml:space="preserve">A vehicle, representative of the vehicle type to </w:t>
      </w:r>
      <w:proofErr w:type="gramStart"/>
      <w:r w:rsidRPr="00E2346F">
        <w:t>be approved</w:t>
      </w:r>
      <w:proofErr w:type="gramEnd"/>
      <w:r w:rsidRPr="00E2346F">
        <w:t>, shall be submitted to the Technical Service conducting the approval tests.</w:t>
      </w:r>
    </w:p>
    <w:p w:rsidR="00AF18F3" w:rsidRPr="008D4F3F" w:rsidRDefault="00AF18F3" w:rsidP="00AF18F3">
      <w:pPr>
        <w:pStyle w:val="HChG"/>
        <w:ind w:left="2300"/>
        <w:rPr>
          <w:lang w:val="en-US"/>
        </w:rPr>
      </w:pPr>
      <w:r w:rsidRPr="008D4F3F">
        <w:rPr>
          <w:lang w:val="en-US"/>
        </w:rPr>
        <w:t>4.</w:t>
      </w:r>
      <w:r w:rsidRPr="008D4F3F">
        <w:rPr>
          <w:lang w:val="en-US"/>
        </w:rPr>
        <w:tab/>
        <w:t>Approval</w:t>
      </w:r>
    </w:p>
    <w:p w:rsidR="00AF18F3" w:rsidRDefault="00AF18F3" w:rsidP="00AF18F3">
      <w:pPr>
        <w:pStyle w:val="para"/>
      </w:pPr>
      <w:r w:rsidRPr="00E2346F">
        <w:t>4.1.</w:t>
      </w:r>
      <w:r w:rsidRPr="00E2346F">
        <w:tab/>
        <w:t xml:space="preserve">If the vehicle type submitted for approval pursuant to this </w:t>
      </w:r>
      <w:r w:rsidR="005230DE">
        <w:t>r</w:t>
      </w:r>
      <w:r w:rsidRPr="00E2346F">
        <w:t>egulation meets the req</w:t>
      </w:r>
      <w:r>
        <w:t xml:space="preserve">uirements of paragraphs </w:t>
      </w:r>
      <w:proofErr w:type="gramStart"/>
      <w:r>
        <w:t>5.,</w:t>
      </w:r>
      <w:proofErr w:type="gramEnd"/>
      <w:r>
        <w:t xml:space="preserve"> 6. </w:t>
      </w:r>
      <w:proofErr w:type="gramStart"/>
      <w:r>
        <w:t>and</w:t>
      </w:r>
      <w:proofErr w:type="gramEnd"/>
      <w:r>
        <w:t xml:space="preserve"> 7</w:t>
      </w:r>
      <w:r w:rsidRPr="00E2346F">
        <w:t xml:space="preserve">. </w:t>
      </w:r>
      <w:proofErr w:type="gramStart"/>
      <w:r w:rsidRPr="00E2346F">
        <w:t>below</w:t>
      </w:r>
      <w:proofErr w:type="gramEnd"/>
      <w:r w:rsidRPr="00E2346F">
        <w:t>, approval of that vehicle type shall be granted.</w:t>
      </w:r>
    </w:p>
    <w:p w:rsidR="00AF18F3" w:rsidRDefault="00AF18F3">
      <w:pPr>
        <w:pStyle w:val="para"/>
      </w:pPr>
      <w:r w:rsidRPr="00E2346F">
        <w:t>4.2.</w:t>
      </w:r>
      <w:r w:rsidRPr="00E2346F">
        <w:tab/>
        <w:t xml:space="preserve">An approval number shall be assigned to each type </w:t>
      </w:r>
      <w:proofErr w:type="gramStart"/>
      <w:r w:rsidRPr="00E2346F">
        <w:t>approved,</w:t>
      </w:r>
      <w:proofErr w:type="gramEnd"/>
      <w:r w:rsidRPr="00E2346F">
        <w:t xml:space="preserve"> its first two digits shall indicate the series of amendments incorporating the most recent major technical amendments made to the </w:t>
      </w:r>
      <w:r w:rsidR="005230DE">
        <w:t>r</w:t>
      </w:r>
      <w:r w:rsidRPr="00E2346F">
        <w:t>egulation at the time of issue of the approval</w:t>
      </w:r>
      <w:r>
        <w:t xml:space="preserve">. </w:t>
      </w:r>
      <w:r w:rsidRPr="00E2346F">
        <w:t xml:space="preserve">The same Contracting Party shall not assign the same number to </w:t>
      </w:r>
      <w:del w:id="11" w:author="ONU" w:date="2016-02-02T14:33:00Z">
        <w:r w:rsidRPr="00E2346F" w:rsidDel="001656E0">
          <w:delText xml:space="preserve">the same vehicle type equipped with another </w:delText>
        </w:r>
      </w:del>
      <w:del w:id="12" w:author="ONU" w:date="2016-02-02T12:02:00Z">
        <w:r w:rsidRPr="00E2346F" w:rsidDel="00517C93">
          <w:delText>type of</w:delText>
        </w:r>
        <w:r w:rsidDel="00517C93">
          <w:delText xml:space="preserve"> </w:delText>
        </w:r>
        <w:r w:rsidR="0025392C" w:rsidDel="00517C93">
          <w:delText>[</w:delText>
        </w:r>
      </w:del>
      <w:del w:id="13" w:author="ONU" w:date="2016-02-02T14:33:00Z">
        <w:r w:rsidRPr="0025392C" w:rsidDel="001656E0">
          <w:delText>braking equipment</w:delText>
        </w:r>
      </w:del>
      <w:del w:id="14" w:author="ONU" w:date="2016-02-02T12:02:00Z">
        <w:r w:rsidR="0025392C" w:rsidDel="00517C93">
          <w:delText>]</w:delText>
        </w:r>
      </w:del>
      <w:del w:id="15" w:author="ONU" w:date="2016-02-02T12:03:00Z">
        <w:r w:rsidRPr="0025392C" w:rsidDel="004B0CE3">
          <w:delText xml:space="preserve"> or</w:delText>
        </w:r>
        <w:r w:rsidRPr="00E2346F" w:rsidDel="004B0CE3">
          <w:delText xml:space="preserve"> </w:delText>
        </w:r>
        <w:r w:rsidDel="004B0CE3">
          <w:delText>ESC system</w:delText>
        </w:r>
      </w:del>
      <w:del w:id="16" w:author="ONU" w:date="2016-02-02T14:33:00Z">
        <w:r w:rsidRPr="00E2346F" w:rsidDel="001656E0">
          <w:delText xml:space="preserve">, or to </w:delText>
        </w:r>
      </w:del>
      <w:r w:rsidRPr="00E2346F">
        <w:t>another vehicle type</w:t>
      </w:r>
      <w:ins w:id="17" w:author="ONU" w:date="2016-02-02T14:32:00Z">
        <w:r w:rsidR="001656E0" w:rsidRPr="001656E0">
          <w:t xml:space="preserve"> </w:t>
        </w:r>
        <w:r w:rsidR="001656E0" w:rsidRPr="00E2346F">
          <w:t xml:space="preserve">with regard to </w:t>
        </w:r>
        <w:r w:rsidR="001656E0">
          <w:t>electronic stability control</w:t>
        </w:r>
      </w:ins>
      <w:r w:rsidRPr="00E2346F">
        <w:t>.</w:t>
      </w:r>
    </w:p>
    <w:p w:rsidR="00AF18F3" w:rsidRDefault="00AF18F3" w:rsidP="00AF18F3">
      <w:pPr>
        <w:pStyle w:val="para"/>
      </w:pPr>
      <w:proofErr w:type="gramStart"/>
      <w:r w:rsidRPr="00E2346F">
        <w:t>4.3.</w:t>
      </w:r>
      <w:r w:rsidRPr="00E2346F">
        <w:tab/>
        <w:t xml:space="preserve">Notice of approval or of refusal of approval of a vehicle type pursuant to this </w:t>
      </w:r>
      <w:r w:rsidR="005230DE">
        <w:t>r</w:t>
      </w:r>
      <w:r w:rsidRPr="00E2346F">
        <w:t xml:space="preserve">egulation shall be communicated to the </w:t>
      </w:r>
      <w:r w:rsidR="005230DE">
        <w:t xml:space="preserve">Contracting </w:t>
      </w:r>
      <w:r w:rsidRPr="00E2346F">
        <w:t xml:space="preserve">Parties to the Agreement which apply this </w:t>
      </w:r>
      <w:r w:rsidR="005230DE">
        <w:t>r</w:t>
      </w:r>
      <w:r w:rsidRPr="00E2346F">
        <w:t>egulation by means of a form c</w:t>
      </w:r>
      <w:r>
        <w:t>onforming to the model in Annex </w:t>
      </w:r>
      <w:r w:rsidRPr="00E2346F">
        <w:t xml:space="preserve">1 to this </w:t>
      </w:r>
      <w:r w:rsidR="005230DE">
        <w:t>r</w:t>
      </w:r>
      <w:r w:rsidRPr="00E2346F">
        <w:t>egulation and of a summary of the information contained in the documents referred to in paragraphs 3.2.1.</w:t>
      </w:r>
      <w:proofErr w:type="gramEnd"/>
      <w:r w:rsidRPr="00E2346F">
        <w:t xml:space="preserve"> </w:t>
      </w:r>
      <w:proofErr w:type="gramStart"/>
      <w:r w:rsidRPr="00E2346F">
        <w:t>to</w:t>
      </w:r>
      <w:proofErr w:type="gramEnd"/>
      <w:r w:rsidRPr="00E2346F">
        <w:t xml:space="preserve"> 3.2.4. </w:t>
      </w:r>
      <w:proofErr w:type="gramStart"/>
      <w:r w:rsidRPr="00E2346F">
        <w:t>above</w:t>
      </w:r>
      <w:proofErr w:type="gramEnd"/>
      <w:r w:rsidRPr="00E2346F">
        <w:t>, the drawings supplied by the applicant for approval being in a format not exceeding A4 (210 x 297 mm), or folded to that format, and on an appropriate scale.</w:t>
      </w:r>
    </w:p>
    <w:p w:rsidR="00AF18F3" w:rsidRDefault="00AF18F3" w:rsidP="00AF18F3">
      <w:pPr>
        <w:pStyle w:val="para"/>
      </w:pPr>
      <w:r w:rsidRPr="00E2346F">
        <w:t>4.4.</w:t>
      </w:r>
      <w:r w:rsidRPr="00E2346F">
        <w:tab/>
        <w:t xml:space="preserve">There </w:t>
      </w:r>
      <w:proofErr w:type="gramStart"/>
      <w:r w:rsidRPr="00E2346F">
        <w:t>shall be affixed</w:t>
      </w:r>
      <w:proofErr w:type="gramEnd"/>
      <w:r w:rsidRPr="00E2346F">
        <w:t xml:space="preserve">, conspicuously and in a readily accessible place specified on the approval form, to every vehicle conforming to a vehicle type approved under this </w:t>
      </w:r>
      <w:r w:rsidR="005230DE">
        <w:t>r</w:t>
      </w:r>
      <w:r w:rsidRPr="00E2346F">
        <w:t>egulation, an international approval mark consisting of:</w:t>
      </w:r>
    </w:p>
    <w:p w:rsidR="00AF18F3" w:rsidRDefault="00AF18F3" w:rsidP="00AF18F3">
      <w:pPr>
        <w:pStyle w:val="para"/>
      </w:pPr>
      <w:r w:rsidRPr="00E2346F">
        <w:t>4.4.1.</w:t>
      </w:r>
      <w:r w:rsidRPr="00E2346F">
        <w:tab/>
      </w:r>
      <w:r w:rsidRPr="00A22245">
        <w:rPr>
          <w:caps/>
        </w:rPr>
        <w:t>a</w:t>
      </w:r>
      <w:r w:rsidRPr="00E2346F">
        <w:t xml:space="preserve"> circle surrounding the letter </w:t>
      </w:r>
      <w:r w:rsidR="005230DE">
        <w:t>"</w:t>
      </w:r>
      <w:r w:rsidRPr="00E2346F">
        <w:t>E</w:t>
      </w:r>
      <w:r w:rsidR="005230DE">
        <w:t>"</w:t>
      </w:r>
      <w:r w:rsidRPr="00E2346F">
        <w:t xml:space="preserve"> followed by the distinguishing number of the </w:t>
      </w:r>
      <w:proofErr w:type="gramStart"/>
      <w:r w:rsidRPr="00E2346F">
        <w:t>country which</w:t>
      </w:r>
      <w:proofErr w:type="gramEnd"/>
      <w:r w:rsidRPr="00E2346F">
        <w:t xml:space="preserve"> has granted approval</w:t>
      </w:r>
      <w:r>
        <w:rPr>
          <w:rStyle w:val="FootnoteReference"/>
        </w:rPr>
        <w:footnoteReference w:id="4"/>
      </w:r>
      <w:r w:rsidRPr="00E2346F">
        <w:t>, and of</w:t>
      </w:r>
    </w:p>
    <w:p w:rsidR="00AF18F3" w:rsidRDefault="00AF18F3" w:rsidP="00AF18F3">
      <w:pPr>
        <w:pStyle w:val="para"/>
      </w:pPr>
      <w:r w:rsidRPr="00E2346F">
        <w:t>4.4.2.</w:t>
      </w:r>
      <w:r w:rsidRPr="00E2346F">
        <w:tab/>
      </w:r>
      <w:r w:rsidRPr="00A22245">
        <w:rPr>
          <w:caps/>
        </w:rPr>
        <w:t>t</w:t>
      </w:r>
      <w:r w:rsidRPr="00E2346F">
        <w:t xml:space="preserve">he number of this </w:t>
      </w:r>
      <w:r w:rsidR="005230DE">
        <w:t>r</w:t>
      </w:r>
      <w:r w:rsidRPr="00E2346F">
        <w:t xml:space="preserve">egulation, followed by the letter </w:t>
      </w:r>
      <w:r w:rsidR="005230DE">
        <w:t>"</w:t>
      </w:r>
      <w:r w:rsidRPr="00E2346F">
        <w:t>R</w:t>
      </w:r>
      <w:r w:rsidR="005230DE">
        <w:t>"</w:t>
      </w:r>
      <w:r w:rsidRPr="00E2346F">
        <w:t xml:space="preserve">, a dash and the approval number to the right of the circle prescribed in paragraph 4.4.1. </w:t>
      </w:r>
      <w:proofErr w:type="gramStart"/>
      <w:r w:rsidRPr="00E2346F">
        <w:t>above</w:t>
      </w:r>
      <w:proofErr w:type="gramEnd"/>
      <w:r w:rsidRPr="00E2346F">
        <w:t>.</w:t>
      </w:r>
    </w:p>
    <w:p w:rsidR="00AF18F3" w:rsidRDefault="00AF18F3" w:rsidP="00AF18F3">
      <w:pPr>
        <w:pStyle w:val="para"/>
      </w:pPr>
      <w:r w:rsidRPr="00E2346F">
        <w:t>4.5.</w:t>
      </w:r>
      <w:r w:rsidRPr="00E2346F">
        <w:tab/>
        <w:t xml:space="preserve">If the vehicle conforms to a vehicle type approved under one or more other </w:t>
      </w:r>
      <w:r w:rsidR="005230DE">
        <w:t>r</w:t>
      </w:r>
      <w:r w:rsidRPr="00E2346F">
        <w:t xml:space="preserve">egulations, annexed to the Agreement, in the </w:t>
      </w:r>
      <w:proofErr w:type="gramStart"/>
      <w:r w:rsidRPr="00E2346F">
        <w:t>country which</w:t>
      </w:r>
      <w:proofErr w:type="gramEnd"/>
      <w:r w:rsidRPr="00E2346F">
        <w:t xml:space="preserve"> has granted approval under this </w:t>
      </w:r>
      <w:r w:rsidR="005230DE">
        <w:t>r</w:t>
      </w:r>
      <w:r w:rsidRPr="00E2346F">
        <w:t xml:space="preserve">egulation, the symbol prescribed in paragraph 4.4.1. above, need not be repeated; in such a case, the </w:t>
      </w:r>
      <w:r w:rsidR="005230DE">
        <w:t>r</w:t>
      </w:r>
      <w:r w:rsidRPr="00E2346F">
        <w:t xml:space="preserve">egulation and approval numbers and the additional symbols of all the regulations under which approval has been granted in the country which has granted approval under this </w:t>
      </w:r>
      <w:r w:rsidR="005230DE">
        <w:t>r</w:t>
      </w:r>
      <w:r w:rsidRPr="00E2346F">
        <w:t xml:space="preserve">egulation shall be placed in vertical columns to the right of the symbol prescribed in paragraph 4.4.1. </w:t>
      </w:r>
      <w:proofErr w:type="gramStart"/>
      <w:r w:rsidRPr="00E2346F">
        <w:t>above</w:t>
      </w:r>
      <w:proofErr w:type="gramEnd"/>
      <w:r w:rsidRPr="00E2346F">
        <w:t>.</w:t>
      </w:r>
    </w:p>
    <w:p w:rsidR="00AF18F3" w:rsidRDefault="00AF18F3" w:rsidP="00AF18F3">
      <w:pPr>
        <w:pStyle w:val="para"/>
      </w:pPr>
      <w:r w:rsidRPr="00E2346F">
        <w:lastRenderedPageBreak/>
        <w:t>4.6.</w:t>
      </w:r>
      <w:r w:rsidRPr="00E2346F">
        <w:tab/>
        <w:t>The approval mark shall be clearly legible and be indelible.</w:t>
      </w:r>
    </w:p>
    <w:p w:rsidR="00AF18F3" w:rsidRDefault="00AF18F3" w:rsidP="00AF18F3">
      <w:pPr>
        <w:pStyle w:val="para"/>
      </w:pPr>
      <w:r w:rsidRPr="00E2346F">
        <w:t>4.7.</w:t>
      </w:r>
      <w:r w:rsidRPr="00E2346F">
        <w:tab/>
        <w:t xml:space="preserve">The approval mark </w:t>
      </w:r>
      <w:proofErr w:type="gramStart"/>
      <w:r w:rsidRPr="00E2346F">
        <w:t>shall be placed</w:t>
      </w:r>
      <w:proofErr w:type="gramEnd"/>
      <w:r w:rsidRPr="00E2346F">
        <w:t xml:space="preserve"> close to or on the vehicle data plate.</w:t>
      </w:r>
    </w:p>
    <w:p w:rsidR="00AF18F3" w:rsidRDefault="00AF18F3" w:rsidP="00AF18F3">
      <w:pPr>
        <w:pStyle w:val="para"/>
      </w:pPr>
      <w:r w:rsidRPr="00E2346F">
        <w:t>4.8.</w:t>
      </w:r>
      <w:r w:rsidRPr="00E2346F">
        <w:tab/>
      </w:r>
      <w:r w:rsidRPr="003D7A52">
        <w:t>Annex 1</w:t>
      </w:r>
      <w:r w:rsidRPr="00E2346F">
        <w:t xml:space="preserve"> to </w:t>
      </w:r>
      <w:r w:rsidR="005230DE">
        <w:t>this regulation</w:t>
      </w:r>
      <w:r w:rsidRPr="00E2346F">
        <w:t xml:space="preserve"> gives examples of arrangements of approval marks.</w:t>
      </w:r>
    </w:p>
    <w:p w:rsidR="00AF18F3" w:rsidRDefault="00AF18F3" w:rsidP="00AF18F3">
      <w:pPr>
        <w:pStyle w:val="HChG"/>
      </w:pPr>
      <w:r>
        <w:tab/>
      </w:r>
      <w:r>
        <w:tab/>
      </w:r>
      <w:r w:rsidRPr="00E2346F">
        <w:t>5.</w:t>
      </w:r>
      <w:r w:rsidRPr="00E2346F">
        <w:tab/>
      </w:r>
      <w:r>
        <w:tab/>
        <w:t>General requirements</w:t>
      </w:r>
    </w:p>
    <w:p w:rsidR="00AF18F3" w:rsidRDefault="00AF18F3" w:rsidP="00AF18F3">
      <w:pPr>
        <w:pStyle w:val="para"/>
      </w:pPr>
      <w:r>
        <w:t>5.</w:t>
      </w:r>
      <w:r w:rsidRPr="00D5062E">
        <w:t>1.</w:t>
      </w:r>
      <w:r w:rsidRPr="00D5062E">
        <w:tab/>
        <w:t xml:space="preserve">Vehicles equipped with an ESC </w:t>
      </w:r>
      <w:r>
        <w:t>shall</w:t>
      </w:r>
      <w:r w:rsidRPr="00D5062E">
        <w:t xml:space="preserve"> meet the functional requirements specified in paragraph </w:t>
      </w:r>
      <w:r>
        <w:t>6</w:t>
      </w:r>
      <w:r w:rsidRPr="00D5062E">
        <w:t xml:space="preserve">. </w:t>
      </w:r>
      <w:proofErr w:type="gramStart"/>
      <w:r w:rsidRPr="00D5062E">
        <w:t>and</w:t>
      </w:r>
      <w:proofErr w:type="gramEnd"/>
      <w:r w:rsidRPr="00D5062E">
        <w:t xml:space="preserve"> the performance requirements in paragraph </w:t>
      </w:r>
      <w:r>
        <w:t>7</w:t>
      </w:r>
      <w:r w:rsidRPr="00D5062E">
        <w:t xml:space="preserve">. </w:t>
      </w:r>
      <w:proofErr w:type="gramStart"/>
      <w:r w:rsidRPr="00D5062E">
        <w:t>under</w:t>
      </w:r>
      <w:proofErr w:type="gramEnd"/>
      <w:r w:rsidRPr="00D5062E">
        <w:t xml:space="preserve"> the test procedures specified in paragraph</w:t>
      </w:r>
      <w:r>
        <w:t> 9</w:t>
      </w:r>
      <w:r w:rsidRPr="00D5062E">
        <w:t xml:space="preserve">. </w:t>
      </w:r>
      <w:proofErr w:type="gramStart"/>
      <w:r w:rsidRPr="00D5062E">
        <w:t>and</w:t>
      </w:r>
      <w:proofErr w:type="gramEnd"/>
      <w:r w:rsidRPr="00D5062E">
        <w:t xml:space="preserve"> under the test conditions specified in paragraph</w:t>
      </w:r>
      <w:r>
        <w:t> 8</w:t>
      </w:r>
      <w:r w:rsidRPr="00D5062E">
        <w:t xml:space="preserve">. </w:t>
      </w:r>
      <w:proofErr w:type="gramStart"/>
      <w:r w:rsidRPr="00D5062E">
        <w:t>of</w:t>
      </w:r>
      <w:proofErr w:type="gramEnd"/>
      <w:r w:rsidRPr="00D5062E">
        <w:t xml:space="preserve"> this </w:t>
      </w:r>
      <w:r w:rsidR="005230DE">
        <w:t>r</w:t>
      </w:r>
      <w:r>
        <w:t>egulation</w:t>
      </w:r>
      <w:r w:rsidRPr="00D5062E">
        <w:t>.</w:t>
      </w:r>
    </w:p>
    <w:p w:rsidR="00AF18F3" w:rsidRPr="003D7A52" w:rsidRDefault="00AF18F3" w:rsidP="00AF18F3">
      <w:pPr>
        <w:pStyle w:val="para"/>
      </w:pPr>
      <w:r w:rsidRPr="003D7A52">
        <w:t xml:space="preserve">5.1.1. </w:t>
      </w:r>
      <w:r w:rsidRPr="003D7A52">
        <w:tab/>
        <w:t>As an alternative to the requirements of paragraph 5.1., vehicles of categories M</w:t>
      </w:r>
      <w:r w:rsidRPr="005230DE">
        <w:rPr>
          <w:vertAlign w:val="subscript"/>
        </w:rPr>
        <w:t>1</w:t>
      </w:r>
      <w:r w:rsidRPr="003D7A52">
        <w:t xml:space="preserve"> and N</w:t>
      </w:r>
      <w:r w:rsidRPr="005230DE">
        <w:rPr>
          <w:vertAlign w:val="subscript"/>
        </w:rPr>
        <w:t>1</w:t>
      </w:r>
      <w:r w:rsidRPr="003D7A52">
        <w:t xml:space="preserve"> with a mass in running order of more than 1,735 kg may be equipped with a vehicle stability function which includes roll-over control and directional control and meets the technical requirements and transitional provisions of Regulation No. 13, Annex 21. [These vehicles do not need to meet the functional requirements specified in paragraph 6. and the performance requirements specified in paragraph 7. under the test procedures specified in paragraph 9. and under the test conditions specified in paragraph 8. of this </w:t>
      </w:r>
      <w:r w:rsidR="005230DE">
        <w:t>r</w:t>
      </w:r>
      <w:r w:rsidRPr="003D7A52">
        <w:t>egulation.]</w:t>
      </w:r>
    </w:p>
    <w:p w:rsidR="00AF18F3" w:rsidRDefault="00AF18F3" w:rsidP="00AF18F3">
      <w:pPr>
        <w:pStyle w:val="para"/>
      </w:pPr>
      <w:r w:rsidRPr="00E2346F">
        <w:t>5.</w:t>
      </w:r>
      <w:r>
        <w:t>2</w:t>
      </w:r>
      <w:r w:rsidRPr="00E2346F">
        <w:t>.</w:t>
      </w:r>
      <w:r w:rsidRPr="00E2346F">
        <w:tab/>
        <w:t xml:space="preserve">The </w:t>
      </w:r>
      <w:r>
        <w:t>ESC</w:t>
      </w:r>
      <w:r w:rsidRPr="00E2346F">
        <w:t xml:space="preserve"> </w:t>
      </w:r>
      <w:proofErr w:type="gramStart"/>
      <w:r w:rsidRPr="00E2346F">
        <w:t>shall be so designed</w:t>
      </w:r>
      <w:proofErr w:type="gramEnd"/>
      <w:r w:rsidRPr="00E2346F">
        <w:t xml:space="preserve">, constructed and fitted as to enable the vehicle in normal use, despite the vibration to which it may be subjected, to comply with the provisions of this </w:t>
      </w:r>
      <w:r w:rsidR="005230DE">
        <w:t>r</w:t>
      </w:r>
      <w:r w:rsidRPr="00E2346F">
        <w:t>egulation.</w:t>
      </w:r>
    </w:p>
    <w:p w:rsidR="00AF18F3" w:rsidRDefault="00AF18F3" w:rsidP="00AF18F3">
      <w:pPr>
        <w:pStyle w:val="para"/>
      </w:pPr>
      <w:r w:rsidRPr="00E2346F">
        <w:t>5.</w:t>
      </w:r>
      <w:r>
        <w:t>3</w:t>
      </w:r>
      <w:r w:rsidRPr="00E2346F">
        <w:t>.</w:t>
      </w:r>
      <w:r w:rsidRPr="00E2346F">
        <w:tab/>
        <w:t xml:space="preserve">In particular, the </w:t>
      </w:r>
      <w:r>
        <w:t>ESC</w:t>
      </w:r>
      <w:r w:rsidRPr="00E2346F">
        <w:t xml:space="preserve"> </w:t>
      </w:r>
      <w:proofErr w:type="gramStart"/>
      <w:r w:rsidRPr="00E2346F">
        <w:t>shall be so designed</w:t>
      </w:r>
      <w:proofErr w:type="gramEnd"/>
      <w:r w:rsidRPr="00E2346F">
        <w:t>, constructed and fitted as to be able to resist the corroding and ageing phenomena to which it is exposed.</w:t>
      </w:r>
    </w:p>
    <w:p w:rsidR="00AF18F3" w:rsidRPr="003D7A52" w:rsidRDefault="00AF18F3" w:rsidP="00AF18F3">
      <w:pPr>
        <w:pStyle w:val="para"/>
      </w:pPr>
      <w:r w:rsidRPr="00E2346F">
        <w:t>5.4.</w:t>
      </w:r>
      <w:r w:rsidRPr="00E2346F">
        <w:tab/>
        <w:t xml:space="preserve">The effectiveness of the </w:t>
      </w:r>
      <w:r>
        <w:t>ESC</w:t>
      </w:r>
      <w:r w:rsidRPr="00E2346F">
        <w:t xml:space="preserve"> </w:t>
      </w:r>
      <w:proofErr w:type="gramStart"/>
      <w:r w:rsidRPr="00E2346F">
        <w:t xml:space="preserve">shall not be </w:t>
      </w:r>
      <w:r w:rsidRPr="003D7A52">
        <w:t>adversely affected</w:t>
      </w:r>
      <w:proofErr w:type="gramEnd"/>
      <w:r w:rsidRPr="003D7A52">
        <w:t xml:space="preserve"> by magnetic or electrical fields. This </w:t>
      </w:r>
      <w:proofErr w:type="gramStart"/>
      <w:r w:rsidRPr="003D7A52">
        <w:t>shall be demonstrated</w:t>
      </w:r>
      <w:proofErr w:type="gramEnd"/>
      <w:r w:rsidRPr="003D7A52">
        <w:t xml:space="preserve"> by fulfilling the technical requirements and </w:t>
      </w:r>
      <w:r w:rsidR="00B60AE3">
        <w:t xml:space="preserve">respecting the </w:t>
      </w:r>
      <w:r w:rsidRPr="003D7A52">
        <w:t>transitional provisions of Regulation No. 10 by applying:</w:t>
      </w:r>
    </w:p>
    <w:p w:rsidR="00AF18F3" w:rsidRPr="003D7A52" w:rsidRDefault="00AF18F3" w:rsidP="00AF18F3">
      <w:pPr>
        <w:pStyle w:val="para"/>
        <w:numPr>
          <w:ilvl w:val="2"/>
          <w:numId w:val="35"/>
        </w:numPr>
        <w:tabs>
          <w:tab w:val="clear" w:pos="2340"/>
        </w:tabs>
        <w:ind w:left="2694"/>
      </w:pPr>
      <w:r w:rsidRPr="003D7A52">
        <w:t>the 03 series of amendments for vehicles without a coupling system for charging the REESS (traction batteries)</w:t>
      </w:r>
      <w:r w:rsidR="005230DE">
        <w:t>;</w:t>
      </w:r>
    </w:p>
    <w:p w:rsidR="00AF18F3" w:rsidRPr="003D7A52" w:rsidRDefault="00AF18F3" w:rsidP="00AF18F3">
      <w:pPr>
        <w:pStyle w:val="para"/>
        <w:numPr>
          <w:ilvl w:val="2"/>
          <w:numId w:val="35"/>
        </w:numPr>
        <w:tabs>
          <w:tab w:val="clear" w:pos="2340"/>
        </w:tabs>
        <w:ind w:left="2694"/>
      </w:pPr>
      <w:proofErr w:type="gramStart"/>
      <w:r w:rsidRPr="003D7A52">
        <w:t>the</w:t>
      </w:r>
      <w:proofErr w:type="gramEnd"/>
      <w:r w:rsidRPr="003D7A52">
        <w:t xml:space="preserve"> 04 series of amendments for vehicles with a coupling system for charging the REESS (traction batteries).</w:t>
      </w:r>
    </w:p>
    <w:p w:rsidR="00AF18F3" w:rsidRPr="0093494F" w:rsidRDefault="00AF18F3" w:rsidP="00AF18F3">
      <w:pPr>
        <w:pStyle w:val="para"/>
        <w:spacing w:afterLines="50"/>
        <w:rPr>
          <w:lang w:eastAsia="ja-JP"/>
        </w:rPr>
      </w:pPr>
      <w:r w:rsidRPr="00E2346F">
        <w:t>5.</w:t>
      </w:r>
      <w:r>
        <w:t>5</w:t>
      </w:r>
      <w:r w:rsidRPr="00E2346F">
        <w:t>.</w:t>
      </w:r>
      <w:r w:rsidRPr="00E2346F">
        <w:tab/>
      </w:r>
      <w:r w:rsidR="00B60AE3" w:rsidRPr="00B60AE3">
        <w:rPr>
          <w:bCs/>
          <w:iCs/>
          <w:szCs w:val="21"/>
        </w:rPr>
        <w:t xml:space="preserve">The assessment of the safety aspects of ESC, with respect to its direct effect on the braking system, shall be included in the overall safety assessment of the braking system as specified in Regulation No. 13-H requirements associated with complex electronic control systems. This is deemed to be fulfilled on the presentation of a Regulation No. 13-H </w:t>
      </w:r>
      <w:proofErr w:type="gramStart"/>
      <w:r w:rsidR="00B60AE3" w:rsidRPr="00B60AE3">
        <w:rPr>
          <w:bCs/>
          <w:iCs/>
          <w:szCs w:val="21"/>
        </w:rPr>
        <w:t>certificate which</w:t>
      </w:r>
      <w:proofErr w:type="gramEnd"/>
      <w:r w:rsidR="00B60AE3" w:rsidRPr="00B60AE3">
        <w:rPr>
          <w:bCs/>
          <w:iCs/>
          <w:szCs w:val="21"/>
        </w:rPr>
        <w:t xml:space="preserve"> includes the ESC </w:t>
      </w:r>
      <w:r w:rsidR="00444F26">
        <w:rPr>
          <w:bCs/>
          <w:iCs/>
          <w:szCs w:val="21"/>
        </w:rPr>
        <w:t xml:space="preserve">system </w:t>
      </w:r>
      <w:r w:rsidR="00B60AE3" w:rsidRPr="00B60AE3">
        <w:rPr>
          <w:bCs/>
          <w:iCs/>
          <w:szCs w:val="21"/>
        </w:rPr>
        <w:t>to be approved</w:t>
      </w:r>
      <w:r w:rsidR="00B60AE3" w:rsidRPr="00B60AE3">
        <w:t>.</w:t>
      </w:r>
    </w:p>
    <w:p w:rsidR="00AF18F3" w:rsidRDefault="00AF18F3" w:rsidP="00AF18F3">
      <w:pPr>
        <w:pStyle w:val="para"/>
      </w:pPr>
      <w:r w:rsidRPr="00E2346F">
        <w:t>5.</w:t>
      </w:r>
      <w:r>
        <w:t>6</w:t>
      </w:r>
      <w:r w:rsidRPr="00E2346F">
        <w:t>.</w:t>
      </w:r>
      <w:r w:rsidRPr="00E2346F">
        <w:tab/>
        <w:t xml:space="preserve">Provisions for the periodic technical </w:t>
      </w:r>
      <w:r w:rsidRPr="00BC157E">
        <w:t>inspection</w:t>
      </w:r>
      <w:r w:rsidRPr="00E2346F">
        <w:t xml:space="preserve"> of </w:t>
      </w:r>
      <w:r>
        <w:t>ESC</w:t>
      </w:r>
      <w:r w:rsidRPr="00E2346F">
        <w:t xml:space="preserve"> systems</w:t>
      </w:r>
    </w:p>
    <w:p w:rsidR="00AF18F3" w:rsidRPr="00EE613E" w:rsidRDefault="00AF18F3" w:rsidP="00AF18F3">
      <w:pPr>
        <w:pStyle w:val="para"/>
      </w:pPr>
      <w:r w:rsidRPr="00E2346F">
        <w:t>5.</w:t>
      </w:r>
      <w:r>
        <w:t>6</w:t>
      </w:r>
      <w:r w:rsidRPr="00E2346F">
        <w:t>.1.</w:t>
      </w:r>
      <w:r w:rsidRPr="00E2346F">
        <w:tab/>
      </w:r>
      <w:r w:rsidRPr="004363F4">
        <w:t>I</w:t>
      </w:r>
      <w:r w:rsidRPr="004F65FD">
        <w:t>t shall be possible at a periodic technical inspection to confirm the correct operational status by visual observation of the warning signals following a power-on.</w:t>
      </w:r>
    </w:p>
    <w:p w:rsidR="00AF18F3" w:rsidRDefault="00AF18F3" w:rsidP="00AF18F3">
      <w:pPr>
        <w:pStyle w:val="para"/>
      </w:pPr>
      <w:r w:rsidRPr="00E2346F">
        <w:t>5.</w:t>
      </w:r>
      <w:r>
        <w:t>6</w:t>
      </w:r>
      <w:r w:rsidRPr="00E2346F">
        <w:t>.2</w:t>
      </w:r>
      <w:r>
        <w:t>.</w:t>
      </w:r>
      <w:r w:rsidRPr="00E2346F">
        <w:tab/>
        <w:t xml:space="preserve">At the time of type approval, the means implemented to protect against simple unauthorized modification of the operation </w:t>
      </w:r>
      <w:r>
        <w:t xml:space="preserve">of the </w:t>
      </w:r>
      <w:r w:rsidRPr="00E2346F">
        <w:t>warning signal</w:t>
      </w:r>
      <w:r>
        <w:t>s</w:t>
      </w:r>
      <w:r w:rsidRPr="00E2346F">
        <w:t xml:space="preserve"> </w:t>
      </w:r>
      <w:proofErr w:type="gramStart"/>
      <w:r w:rsidRPr="00E2346F">
        <w:t>shall be confidentially outlined</w:t>
      </w:r>
      <w:proofErr w:type="gramEnd"/>
      <w:r w:rsidRPr="00E2346F">
        <w:t xml:space="preserve">. Alternatively, this protection requirement </w:t>
      </w:r>
      <w:proofErr w:type="gramStart"/>
      <w:r w:rsidRPr="00E2346F">
        <w:t xml:space="preserve">is </w:t>
      </w:r>
      <w:r w:rsidRPr="00E2346F">
        <w:lastRenderedPageBreak/>
        <w:t>fulfilled</w:t>
      </w:r>
      <w:proofErr w:type="gramEnd"/>
      <w:r w:rsidRPr="00E2346F">
        <w:t xml:space="preserve"> when a secondary means of checking the correct operational status is available.</w:t>
      </w:r>
    </w:p>
    <w:p w:rsidR="00AF18F3" w:rsidRPr="00D5062E" w:rsidRDefault="00AF18F3" w:rsidP="00AF18F3">
      <w:pPr>
        <w:pStyle w:val="HChG"/>
        <w:ind w:left="0" w:firstLine="0"/>
      </w:pPr>
      <w:r>
        <w:tab/>
      </w:r>
      <w:r>
        <w:tab/>
        <w:t>6</w:t>
      </w:r>
      <w:r w:rsidRPr="00D5062E">
        <w:t>.</w:t>
      </w:r>
      <w:r>
        <w:tab/>
      </w:r>
      <w:r w:rsidRPr="00D5062E">
        <w:tab/>
        <w:t>Functional requirements</w:t>
      </w:r>
    </w:p>
    <w:p w:rsidR="00AF18F3" w:rsidRPr="00D5062E" w:rsidRDefault="00AF18F3" w:rsidP="00AF18F3">
      <w:pPr>
        <w:pStyle w:val="para"/>
        <w:ind w:right="854"/>
      </w:pPr>
      <w:r w:rsidRPr="00D5062E">
        <w:tab/>
        <w:t>Each vehicle</w:t>
      </w:r>
      <w:r w:rsidRPr="002E338A">
        <w:t xml:space="preserve"> submitted for approval pursuant to </w:t>
      </w:r>
      <w:r w:rsidR="005230DE">
        <w:t>this regulation</w:t>
      </w:r>
      <w:r w:rsidRPr="00D5062E">
        <w:t xml:space="preserve"> shall be equipped with an </w:t>
      </w:r>
      <w:r w:rsidR="00B71D88">
        <w:t>E</w:t>
      </w:r>
      <w:r w:rsidRPr="00D5062E">
        <w:t xml:space="preserve">lectronic </w:t>
      </w:r>
      <w:r w:rsidR="00B71D88">
        <w:t>S</w:t>
      </w:r>
      <w:r w:rsidRPr="00D5062E">
        <w:t xml:space="preserve">tability </w:t>
      </w:r>
      <w:r w:rsidR="00B71D88">
        <w:t>C</w:t>
      </w:r>
      <w:r w:rsidRPr="00D5062E">
        <w:t xml:space="preserve">ontrol </w:t>
      </w:r>
      <w:r w:rsidR="00B71D88">
        <w:t xml:space="preserve">(ESC) </w:t>
      </w:r>
      <w:r w:rsidRPr="00D5062E">
        <w:t>system that:</w:t>
      </w:r>
    </w:p>
    <w:p w:rsidR="00AF18F3" w:rsidRPr="00D5062E" w:rsidRDefault="00AF18F3" w:rsidP="00AF18F3">
      <w:pPr>
        <w:pStyle w:val="para"/>
        <w:ind w:right="854"/>
      </w:pPr>
      <w:r>
        <w:t>6</w:t>
      </w:r>
      <w:r w:rsidRPr="00D5062E">
        <w:t>.1.</w:t>
      </w:r>
      <w:r w:rsidRPr="00D5062E">
        <w:tab/>
        <w:t xml:space="preserve">Is capable of applying braking torques </w:t>
      </w:r>
      <w:r>
        <w:t>individually to all four wheels</w:t>
      </w:r>
      <w:r>
        <w:rPr>
          <w:rStyle w:val="FootnoteReference"/>
        </w:rPr>
        <w:footnoteReference w:id="5"/>
      </w:r>
      <w:r w:rsidRPr="00D5062E">
        <w:t xml:space="preserve"> and has a control algorithm that utilizes this capability</w:t>
      </w:r>
      <w:proofErr w:type="gramStart"/>
      <w:r w:rsidRPr="00D5062E">
        <w:t>;</w:t>
      </w:r>
      <w:proofErr w:type="gramEnd"/>
    </w:p>
    <w:p w:rsidR="00AF18F3" w:rsidRPr="00D5062E" w:rsidRDefault="00AF18F3" w:rsidP="00AF18F3">
      <w:pPr>
        <w:pStyle w:val="para"/>
        <w:ind w:right="854"/>
      </w:pPr>
      <w:r>
        <w:t>6</w:t>
      </w:r>
      <w:r w:rsidRPr="00D5062E">
        <w:t>.2.</w:t>
      </w:r>
      <w:r w:rsidRPr="00D5062E">
        <w:tab/>
        <w:t>Is operational over the full speed range of the vehicle, during all phases of driving including acceleration, coasting, and deceleration (including braking), except:</w:t>
      </w:r>
    </w:p>
    <w:p w:rsidR="00AF18F3" w:rsidRPr="00D5062E" w:rsidRDefault="00AF18F3" w:rsidP="00AF18F3">
      <w:pPr>
        <w:pStyle w:val="para"/>
        <w:ind w:right="854"/>
      </w:pPr>
      <w:r>
        <w:t>6</w:t>
      </w:r>
      <w:r w:rsidRPr="00D5062E">
        <w:t>.2.1.</w:t>
      </w:r>
      <w:r w:rsidRPr="00D5062E">
        <w:tab/>
        <w:t>When the driver has disabled ESC</w:t>
      </w:r>
      <w:proofErr w:type="gramStart"/>
      <w:r w:rsidRPr="00D5062E">
        <w:t>;</w:t>
      </w:r>
      <w:proofErr w:type="gramEnd"/>
    </w:p>
    <w:p w:rsidR="00AF18F3" w:rsidRPr="00D5062E" w:rsidRDefault="00AF18F3" w:rsidP="00AF18F3">
      <w:pPr>
        <w:pStyle w:val="para"/>
        <w:ind w:right="854"/>
      </w:pPr>
      <w:r>
        <w:t>6</w:t>
      </w:r>
      <w:r w:rsidRPr="00D5062E">
        <w:t>.2.2.</w:t>
      </w:r>
      <w:r w:rsidRPr="00D5062E">
        <w:tab/>
        <w:t>When the vehicle speed is below 20 km/h</w:t>
      </w:r>
      <w:proofErr w:type="gramStart"/>
      <w:r w:rsidRPr="00D5062E">
        <w:t>;</w:t>
      </w:r>
      <w:proofErr w:type="gramEnd"/>
    </w:p>
    <w:p w:rsidR="00AF18F3" w:rsidRPr="00D5062E" w:rsidRDefault="00AF18F3" w:rsidP="00AF18F3">
      <w:pPr>
        <w:pStyle w:val="para"/>
        <w:ind w:right="854"/>
      </w:pPr>
      <w:r>
        <w:t>6</w:t>
      </w:r>
      <w:r w:rsidRPr="00D5062E">
        <w:t>.2.3.</w:t>
      </w:r>
      <w:r w:rsidRPr="00D5062E">
        <w:tab/>
        <w:t xml:space="preserve">While the initial start-up </w:t>
      </w:r>
      <w:r w:rsidR="005230DE" w:rsidRPr="00D5062E">
        <w:t>self-test</w:t>
      </w:r>
      <w:r w:rsidRPr="00D5062E">
        <w:t xml:space="preserve"> and plausibility checks are completed, not to exceed </w:t>
      </w:r>
      <w:r w:rsidR="005230DE">
        <w:t>two (</w:t>
      </w:r>
      <w:r w:rsidRPr="00D5062E">
        <w:t>2</w:t>
      </w:r>
      <w:r w:rsidR="005230DE">
        <w:t>)</w:t>
      </w:r>
      <w:r w:rsidRPr="00D5062E">
        <w:t> minutes when driven und</w:t>
      </w:r>
      <w:r>
        <w:t>er the conditions of paragraph 9</w:t>
      </w:r>
      <w:r w:rsidRPr="00D5062E">
        <w:t>.10.2.;</w:t>
      </w:r>
    </w:p>
    <w:p w:rsidR="00AF18F3" w:rsidRPr="00D5062E" w:rsidRDefault="00AF18F3" w:rsidP="00AF18F3">
      <w:pPr>
        <w:pStyle w:val="para"/>
        <w:ind w:right="854"/>
      </w:pPr>
      <w:r>
        <w:t>6</w:t>
      </w:r>
      <w:r w:rsidRPr="00D5062E">
        <w:t>.2.4.</w:t>
      </w:r>
      <w:r w:rsidRPr="00D5062E">
        <w:tab/>
        <w:t xml:space="preserve">When the vehicle </w:t>
      </w:r>
      <w:proofErr w:type="gramStart"/>
      <w:r w:rsidRPr="00D5062E">
        <w:t>is being driven</w:t>
      </w:r>
      <w:proofErr w:type="gramEnd"/>
      <w:r w:rsidRPr="00D5062E">
        <w:t xml:space="preserve"> in reverse.</w:t>
      </w:r>
    </w:p>
    <w:p w:rsidR="00AF18F3" w:rsidRPr="00D5062E" w:rsidRDefault="00AF18F3" w:rsidP="00AF18F3">
      <w:pPr>
        <w:pStyle w:val="para"/>
        <w:ind w:right="854"/>
      </w:pPr>
      <w:r>
        <w:t>6</w:t>
      </w:r>
      <w:r w:rsidRPr="00D5062E">
        <w:t>.3.</w:t>
      </w:r>
      <w:r w:rsidRPr="00D5062E">
        <w:tab/>
        <w:t xml:space="preserve">Remains capable of activation even if the antilock braking system or traction control system </w:t>
      </w:r>
      <w:proofErr w:type="gramStart"/>
      <w:r w:rsidRPr="00D5062E">
        <w:t>is also activated</w:t>
      </w:r>
      <w:proofErr w:type="gramEnd"/>
      <w:r w:rsidRPr="00D5062E">
        <w:t>.</w:t>
      </w:r>
    </w:p>
    <w:p w:rsidR="00AF18F3" w:rsidRPr="0039430D" w:rsidRDefault="00AF18F3" w:rsidP="00AF18F3">
      <w:pPr>
        <w:pStyle w:val="HChG"/>
        <w:ind w:left="0" w:firstLine="851"/>
      </w:pPr>
      <w:r>
        <w:tab/>
        <w:t>7</w:t>
      </w:r>
      <w:r w:rsidRPr="00D5062E">
        <w:t>.</w:t>
      </w:r>
      <w:r w:rsidRPr="00D5062E">
        <w:tab/>
      </w:r>
      <w:r>
        <w:tab/>
      </w:r>
      <w:r w:rsidRPr="0039430D">
        <w:t>Performance requirements</w:t>
      </w:r>
    </w:p>
    <w:p w:rsidR="00AF18F3" w:rsidRPr="00D5062E" w:rsidRDefault="00AF18F3" w:rsidP="00AF18F3">
      <w:pPr>
        <w:pStyle w:val="para"/>
        <w:ind w:right="854"/>
      </w:pPr>
      <w:r w:rsidRPr="00D5062E">
        <w:tab/>
        <w:t xml:space="preserve">During each test performed under the test conditions of paragraph </w:t>
      </w:r>
      <w:r>
        <w:t>8</w:t>
      </w:r>
      <w:r w:rsidRPr="00D5062E">
        <w:t xml:space="preserve">. </w:t>
      </w:r>
      <w:proofErr w:type="gramStart"/>
      <w:r w:rsidRPr="00D5062E">
        <w:t>and</w:t>
      </w:r>
      <w:proofErr w:type="gramEnd"/>
      <w:r w:rsidRPr="00D5062E">
        <w:t xml:space="preserve"> the test procedure of paragraph.</w:t>
      </w:r>
      <w:r w:rsidR="005230DE">
        <w:t> </w:t>
      </w:r>
      <w:r w:rsidRPr="00D5062E">
        <w:t>9</w:t>
      </w:r>
      <w:r>
        <w:t>.9</w:t>
      </w:r>
      <w:r w:rsidRPr="00D5062E">
        <w:t>., the vehicle with the ESC system engaged shall satisfy the directional stability criteria of paragraphs </w:t>
      </w:r>
      <w:r>
        <w:t>7</w:t>
      </w:r>
      <w:r w:rsidRPr="00D5062E">
        <w:t xml:space="preserve">.1. </w:t>
      </w:r>
      <w:proofErr w:type="gramStart"/>
      <w:r w:rsidRPr="00D5062E">
        <w:t>and</w:t>
      </w:r>
      <w:proofErr w:type="gramEnd"/>
      <w:r w:rsidRPr="00D5062E">
        <w:t> </w:t>
      </w:r>
      <w:r>
        <w:t>7</w:t>
      </w:r>
      <w:r w:rsidRPr="00D5062E">
        <w:t>.2., and it shall satisfy the responsiveness criterion of paragraph </w:t>
      </w:r>
      <w:r>
        <w:t>7</w:t>
      </w:r>
      <w:r w:rsidRPr="00D5062E">
        <w:t xml:space="preserve">.3. </w:t>
      </w:r>
      <w:proofErr w:type="gramStart"/>
      <w:r w:rsidRPr="00D5062E">
        <w:t>during</w:t>
      </w:r>
      <w:proofErr w:type="gramEnd"/>
      <w:r w:rsidRPr="00D5062E">
        <w:t xml:space="preserve"> each of those tests conducted with a commanded </w:t>
      </w:r>
      <w:r>
        <w:t>steering wheel</w:t>
      </w:r>
      <w:r w:rsidRPr="003F7573">
        <w:rPr>
          <w:vertAlign w:val="superscript"/>
        </w:rPr>
        <w:footnoteReference w:id="6"/>
      </w:r>
      <w:r w:rsidRPr="00D5062E">
        <w:t xml:space="preserve"> angle of 5A or greater but limited as per paragraph </w:t>
      </w:r>
      <w:r>
        <w:t>9</w:t>
      </w:r>
      <w:r w:rsidRPr="00D5062E">
        <w:t>.9.4., where A is the steering wheel angle computed in paragraph </w:t>
      </w:r>
      <w:r>
        <w:t>9</w:t>
      </w:r>
      <w:r w:rsidRPr="00D5062E">
        <w:t>.6.1.</w:t>
      </w:r>
    </w:p>
    <w:p w:rsidR="00AF18F3" w:rsidRPr="00D5062E" w:rsidRDefault="00AF18F3" w:rsidP="00AF18F3">
      <w:pPr>
        <w:pStyle w:val="para"/>
        <w:ind w:right="854"/>
      </w:pPr>
      <w:r w:rsidRPr="00D5062E">
        <w:tab/>
        <w:t xml:space="preserve">Where a vehicle has been physically tested in accordance with paragraph </w:t>
      </w:r>
      <w:proofErr w:type="gramStart"/>
      <w:r>
        <w:t>8</w:t>
      </w:r>
      <w:r w:rsidRPr="00D5062E">
        <w:t>.,</w:t>
      </w:r>
      <w:proofErr w:type="gramEnd"/>
      <w:r w:rsidRPr="00D5062E">
        <w:t xml:space="preserve"> the compliance of versions or variants of that same vehicle type may be demonstrated by a computer simulation, which respects th</w:t>
      </w:r>
      <w:r>
        <w:t>e test conditions of paragraph 8</w:t>
      </w:r>
      <w:r w:rsidRPr="00D5062E">
        <w:t xml:space="preserve">. </w:t>
      </w:r>
      <w:proofErr w:type="gramStart"/>
      <w:r w:rsidRPr="00D5062E">
        <w:t>and</w:t>
      </w:r>
      <w:proofErr w:type="gramEnd"/>
      <w:r w:rsidRPr="00D5062E">
        <w:t xml:space="preserve"> the test procedure of paragraph 9</w:t>
      </w:r>
      <w:r>
        <w:t>.9</w:t>
      </w:r>
      <w:r w:rsidRPr="00D5062E">
        <w:t xml:space="preserve">. The use of the simulator </w:t>
      </w:r>
      <w:proofErr w:type="gramStart"/>
      <w:r w:rsidRPr="00D5062E">
        <w:t>is defined</w:t>
      </w:r>
      <w:proofErr w:type="gramEnd"/>
      <w:r w:rsidRPr="00D5062E">
        <w:t xml:space="preserve"> in A</w:t>
      </w:r>
      <w:r>
        <w:t>nne</w:t>
      </w:r>
      <w:r w:rsidRPr="00D5062E">
        <w:t xml:space="preserve">x 1 to </w:t>
      </w:r>
      <w:r w:rsidR="005230DE">
        <w:t>this regulation</w:t>
      </w:r>
      <w:r w:rsidRPr="00D5062E">
        <w:t>.</w:t>
      </w:r>
    </w:p>
    <w:p w:rsidR="00AF18F3" w:rsidRPr="00A04452" w:rsidRDefault="00B71D88" w:rsidP="00AF18F3">
      <w:pPr>
        <w:pStyle w:val="para"/>
        <w:numPr>
          <w:ilvl w:val="1"/>
          <w:numId w:val="34"/>
        </w:numPr>
        <w:tabs>
          <w:tab w:val="clear" w:pos="1494"/>
          <w:tab w:val="num" w:pos="2200"/>
        </w:tabs>
        <w:ind w:left="2200" w:right="854" w:hanging="1066"/>
        <w:rPr>
          <w:lang w:eastAsia="ja-JP"/>
        </w:rPr>
      </w:pPr>
      <w:r>
        <w:rPr>
          <w:noProof/>
          <w:lang w:val="en-US"/>
        </w:rPr>
        <w:drawing>
          <wp:anchor distT="0" distB="0" distL="114300" distR="114300" simplePos="0" relativeHeight="251677184" behindDoc="0" locked="0" layoutInCell="1" allowOverlap="1">
            <wp:simplePos x="0" y="0"/>
            <wp:positionH relativeFrom="column">
              <wp:posOffset>2452370</wp:posOffset>
            </wp:positionH>
            <wp:positionV relativeFrom="paragraph">
              <wp:posOffset>466725</wp:posOffset>
            </wp:positionV>
            <wp:extent cx="297180" cy="140970"/>
            <wp:effectExtent l="0" t="0" r="762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8F3" w:rsidRPr="00D5062E">
        <w:t>The yaw rate measured 1 second after completion of the Sine with Dwell steering input (time T</w:t>
      </w:r>
      <w:r w:rsidR="00AF18F3" w:rsidRPr="00D5062E">
        <w:rPr>
          <w:vertAlign w:val="subscript"/>
        </w:rPr>
        <w:t xml:space="preserve">0 </w:t>
      </w:r>
      <w:r w:rsidR="00AF18F3" w:rsidRPr="00D5062E">
        <w:t>+ 1 in Figure 1) shall not exceed 35 per</w:t>
      </w:r>
      <w:r w:rsidR="008E7CA3">
        <w:t xml:space="preserve"> </w:t>
      </w:r>
      <w:r w:rsidR="00AF18F3" w:rsidRPr="00D5062E">
        <w:t>cent of the first peak value of yaw rate recorded after the steering wheel angle changes sign (between first and second peaks) (</w:t>
      </w:r>
      <w:r w:rsidR="00AF18F3">
        <w:tab/>
      </w:r>
      <w:r w:rsidR="00AF18F3">
        <w:tab/>
      </w:r>
      <w:r w:rsidR="00AF18F3" w:rsidRPr="00D5062E">
        <w:t>in Figure 1) during the same test run.</w:t>
      </w:r>
    </w:p>
    <w:p w:rsidR="00AF18F3" w:rsidRDefault="00AF18F3" w:rsidP="00AF18F3">
      <w:pPr>
        <w:pStyle w:val="Heading1"/>
        <w:keepNext/>
        <w:rPr>
          <w:lang w:val="en-US"/>
        </w:rPr>
      </w:pPr>
      <w:r>
        <w:rPr>
          <w:lang w:val="en-US"/>
        </w:rPr>
        <w:lastRenderedPageBreak/>
        <w:t>Figure 1</w:t>
      </w:r>
    </w:p>
    <w:p w:rsidR="00AF18F3" w:rsidRPr="00677C04" w:rsidRDefault="00AF18F3" w:rsidP="008E7CA3">
      <w:pPr>
        <w:pStyle w:val="Heading1"/>
        <w:keepNext/>
        <w:spacing w:after="120"/>
        <w:rPr>
          <w:b/>
          <w:lang w:val="en-US"/>
        </w:rPr>
      </w:pPr>
      <w:r w:rsidRPr="00677C04">
        <w:rPr>
          <w:b/>
          <w:bCs/>
          <w:lang w:val="en-US"/>
        </w:rPr>
        <w:t>Steering wheel position and yaw velocity information used to assess lateral stabil</w:t>
      </w:r>
      <w:r>
        <w:rPr>
          <w:b/>
          <w:bCs/>
          <w:lang w:val="en-US"/>
        </w:rPr>
        <w:t>ity</w:t>
      </w:r>
    </w:p>
    <w:p w:rsidR="00AF18F3" w:rsidRDefault="00B71D88" w:rsidP="00AF18F3">
      <w:pPr>
        <w:pStyle w:val="para"/>
        <w:keepNext/>
        <w:ind w:right="854"/>
        <w:rPr>
          <w:noProof/>
          <w:lang w:val="en-US" w:eastAsia="ja-JP"/>
        </w:rPr>
      </w:pPr>
      <w:r>
        <w:rPr>
          <w:noProof/>
          <w:lang w:val="en-US"/>
        </w:rPr>
        <w:drawing>
          <wp:inline distT="0" distB="0" distL="0" distR="0">
            <wp:extent cx="3796665" cy="3950335"/>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6665" cy="3950335"/>
                    </a:xfrm>
                    <a:prstGeom prst="rect">
                      <a:avLst/>
                    </a:prstGeom>
                    <a:noFill/>
                    <a:ln>
                      <a:noFill/>
                    </a:ln>
                  </pic:spPr>
                </pic:pic>
              </a:graphicData>
            </a:graphic>
          </wp:inline>
        </w:drawing>
      </w:r>
    </w:p>
    <w:p w:rsidR="00AF18F3" w:rsidRPr="00D5062E" w:rsidRDefault="00AF18F3" w:rsidP="00AF18F3">
      <w:pPr>
        <w:pStyle w:val="para"/>
        <w:ind w:right="854"/>
        <w:rPr>
          <w:lang w:val="en-US"/>
        </w:rPr>
      </w:pPr>
      <w:r>
        <w:rPr>
          <w:lang w:val="en-US"/>
        </w:rPr>
        <w:t>7</w:t>
      </w:r>
      <w:r w:rsidRPr="00D5062E">
        <w:rPr>
          <w:lang w:val="en-US"/>
        </w:rPr>
        <w:t>.2.</w:t>
      </w:r>
      <w:r w:rsidRPr="00D5062E">
        <w:rPr>
          <w:lang w:val="en-US"/>
        </w:rPr>
        <w:tab/>
        <w:t>The yaw rate measured 1.75 seconds after completion of the Sine with Dwell steering input shall not exceed </w:t>
      </w:r>
      <w:r w:rsidR="005230DE">
        <w:rPr>
          <w:lang w:val="en-US"/>
        </w:rPr>
        <w:t>twenty (</w:t>
      </w:r>
      <w:r w:rsidRPr="00D5062E">
        <w:rPr>
          <w:lang w:val="en-US"/>
        </w:rPr>
        <w:t>20</w:t>
      </w:r>
      <w:r w:rsidR="005230DE">
        <w:rPr>
          <w:lang w:val="en-US"/>
        </w:rPr>
        <w:t>)</w:t>
      </w:r>
      <w:r w:rsidRPr="00D5062E">
        <w:rPr>
          <w:lang w:val="en-US"/>
        </w:rPr>
        <w:t> per</w:t>
      </w:r>
      <w:r w:rsidR="005230DE">
        <w:rPr>
          <w:lang w:val="en-US"/>
        </w:rPr>
        <w:t xml:space="preserve"> </w:t>
      </w:r>
      <w:r w:rsidRPr="00D5062E">
        <w:rPr>
          <w:lang w:val="en-US"/>
        </w:rPr>
        <w:t>cent of the first peak value of yaw rate recorded after the steering wheel angle changes sign (between first and second peaks) during the same test run.</w:t>
      </w:r>
    </w:p>
    <w:p w:rsidR="00AF18F3" w:rsidRPr="00D5062E" w:rsidRDefault="00AF18F3" w:rsidP="00AF18F3">
      <w:pPr>
        <w:pStyle w:val="para"/>
        <w:ind w:right="854"/>
        <w:rPr>
          <w:lang w:val="en-US"/>
        </w:rPr>
      </w:pPr>
      <w:r>
        <w:rPr>
          <w:lang w:val="en-US"/>
        </w:rPr>
        <w:t>7</w:t>
      </w:r>
      <w:r w:rsidRPr="00D5062E">
        <w:rPr>
          <w:lang w:val="en-US"/>
        </w:rPr>
        <w:t>.3.</w:t>
      </w:r>
      <w:r w:rsidRPr="00D5062E">
        <w:rPr>
          <w:lang w:val="en-US"/>
        </w:rPr>
        <w:tab/>
        <w:t xml:space="preserve">The lateral displacement of the vehicle </w:t>
      </w:r>
      <w:proofErr w:type="spellStart"/>
      <w:r w:rsidRPr="00D5062E">
        <w:rPr>
          <w:lang w:val="en-US"/>
        </w:rPr>
        <w:t>centre</w:t>
      </w:r>
      <w:proofErr w:type="spellEnd"/>
      <w:r w:rsidRPr="00D5062E">
        <w:rPr>
          <w:lang w:val="en-US"/>
        </w:rPr>
        <w:t xml:space="preserve"> of gravity with respect to its initial straight path shall be at least 1.</w:t>
      </w:r>
      <w:r>
        <w:rPr>
          <w:lang w:val="en-US"/>
        </w:rPr>
        <w:t>83 m for vehicles with a GVM of </w:t>
      </w:r>
      <w:r w:rsidRPr="00D5062E">
        <w:rPr>
          <w:lang w:val="en-US"/>
        </w:rPr>
        <w:t>3,500</w:t>
      </w:r>
      <w:r>
        <w:rPr>
          <w:lang w:val="en-US"/>
        </w:rPr>
        <w:t> </w:t>
      </w:r>
      <w:r w:rsidRPr="00D5062E">
        <w:rPr>
          <w:lang w:val="en-US"/>
        </w:rPr>
        <w:t>kg or less, and 1.52 m for vehicles with a maximum mass greater than 3,500 kg when computed 1.07 seconds after the Beginning of Steer (BOS</w:t>
      </w:r>
      <w:r>
        <w:rPr>
          <w:lang w:val="en-US"/>
        </w:rPr>
        <w:t xml:space="preserve">). BOS </w:t>
      </w:r>
      <w:proofErr w:type="gramStart"/>
      <w:r>
        <w:rPr>
          <w:lang w:val="en-US"/>
        </w:rPr>
        <w:t>is defined</w:t>
      </w:r>
      <w:proofErr w:type="gramEnd"/>
      <w:r>
        <w:rPr>
          <w:lang w:val="en-US"/>
        </w:rPr>
        <w:t xml:space="preserve"> in paragraph 9</w:t>
      </w:r>
      <w:r w:rsidRPr="00D5062E">
        <w:rPr>
          <w:lang w:val="en-US"/>
        </w:rPr>
        <w:t>.11.6.</w:t>
      </w:r>
    </w:p>
    <w:p w:rsidR="00AF18F3" w:rsidRPr="00D5062E" w:rsidRDefault="00AF18F3" w:rsidP="00AF18F3">
      <w:pPr>
        <w:pStyle w:val="para"/>
        <w:ind w:right="854"/>
      </w:pPr>
      <w:r>
        <w:t>7</w:t>
      </w:r>
      <w:r w:rsidRPr="00D5062E">
        <w:t>.3.1.</w:t>
      </w:r>
      <w:r w:rsidRPr="00D5062E">
        <w:tab/>
        <w:t xml:space="preserve">The computation of lateral displacement </w:t>
      </w:r>
      <w:proofErr w:type="gramStart"/>
      <w:r w:rsidRPr="00D5062E">
        <w:t>is performed</w:t>
      </w:r>
      <w:proofErr w:type="gramEnd"/>
      <w:r w:rsidRPr="00D5062E">
        <w:t xml:space="preserve"> using double integration with respect to time of the measurement of lateral acceleration at the vehicle centre of gravity, as expressed by the formula:</w:t>
      </w:r>
    </w:p>
    <w:p w:rsidR="00AF18F3" w:rsidRPr="00D5062E" w:rsidRDefault="002D3625" w:rsidP="00AF18F3">
      <w:pPr>
        <w:pStyle w:val="para"/>
        <w:ind w:right="854"/>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7pt;margin-top:6.55pt;width:147.7pt;height:23.6pt;z-index:251637248">
            <v:imagedata r:id="rId11" o:title=""/>
            <w10:wrap type="square"/>
          </v:shape>
          <o:OLEObject Type="Embed" ProgID="Equation.3" ShapeID="_x0000_s1026" DrawAspect="Content" ObjectID="_1515942639" r:id="rId12"/>
        </w:pict>
      </w:r>
    </w:p>
    <w:p w:rsidR="00AF18F3" w:rsidRPr="00D5062E" w:rsidRDefault="00AF18F3" w:rsidP="00AF18F3">
      <w:pPr>
        <w:pStyle w:val="para"/>
        <w:ind w:right="854"/>
      </w:pPr>
    </w:p>
    <w:p w:rsidR="00AF18F3" w:rsidRPr="00D5062E" w:rsidRDefault="00AF18F3" w:rsidP="00AF18F3">
      <w:pPr>
        <w:pStyle w:val="para"/>
        <w:ind w:right="854"/>
      </w:pPr>
      <w:r w:rsidRPr="00D5062E">
        <w:tab/>
        <w:t xml:space="preserve">An alternative measuring method may be allowed for type approval testing, provided it </w:t>
      </w:r>
      <w:proofErr w:type="gramStart"/>
      <w:r w:rsidRPr="00D5062E">
        <w:t>demonstrates</w:t>
      </w:r>
      <w:proofErr w:type="gramEnd"/>
      <w:r w:rsidRPr="00D5062E">
        <w:t xml:space="preserve"> at least an equivalent level of precision as the double integration method.</w:t>
      </w:r>
    </w:p>
    <w:p w:rsidR="00AF18F3" w:rsidRPr="00D5062E" w:rsidRDefault="00AF18F3" w:rsidP="00AF18F3">
      <w:pPr>
        <w:pStyle w:val="para"/>
        <w:ind w:right="854"/>
      </w:pPr>
      <w:r>
        <w:t>7</w:t>
      </w:r>
      <w:r w:rsidRPr="00D5062E">
        <w:t>.3.2.</w:t>
      </w:r>
      <w:r w:rsidRPr="00D5062E">
        <w:tab/>
        <w:t xml:space="preserve">Time t = </w:t>
      </w:r>
      <w:proofErr w:type="gramStart"/>
      <w:r w:rsidRPr="00D5062E">
        <w:t>0</w:t>
      </w:r>
      <w:proofErr w:type="gramEnd"/>
      <w:r w:rsidRPr="00D5062E">
        <w:t xml:space="preserve"> for the integration operation is the instant of steering initiation, known as the Beginning of Steer (BOS</w:t>
      </w:r>
      <w:r>
        <w:t xml:space="preserve">). BOS </w:t>
      </w:r>
      <w:proofErr w:type="gramStart"/>
      <w:r>
        <w:t>is defined</w:t>
      </w:r>
      <w:proofErr w:type="gramEnd"/>
      <w:r>
        <w:t xml:space="preserve"> in paragraph 9</w:t>
      </w:r>
      <w:r w:rsidRPr="00D5062E">
        <w:t>.11.6.</w:t>
      </w:r>
    </w:p>
    <w:p w:rsidR="00AF18F3" w:rsidRPr="00D5062E" w:rsidRDefault="00AF18F3" w:rsidP="00AF18F3">
      <w:pPr>
        <w:pStyle w:val="para"/>
        <w:ind w:right="854"/>
      </w:pPr>
      <w:r>
        <w:t>7</w:t>
      </w:r>
      <w:r w:rsidRPr="00D5062E">
        <w:t>.4.</w:t>
      </w:r>
      <w:r w:rsidRPr="00D5062E">
        <w:tab/>
      </w:r>
      <w:r w:rsidRPr="00A40DF9">
        <w:t>ESC malfunction detection</w:t>
      </w:r>
    </w:p>
    <w:p w:rsidR="00AF18F3" w:rsidRPr="00D5062E" w:rsidRDefault="00AF18F3" w:rsidP="00AF18F3">
      <w:pPr>
        <w:pStyle w:val="para"/>
        <w:ind w:right="854"/>
      </w:pPr>
      <w:r w:rsidRPr="00D5062E">
        <w:lastRenderedPageBreak/>
        <w:tab/>
        <w:t xml:space="preserve">The vehicle shall be equipped with a </w:t>
      </w:r>
      <w:proofErr w:type="gramStart"/>
      <w:r w:rsidRPr="00D5062E">
        <w:t>tell-tale</w:t>
      </w:r>
      <w:proofErr w:type="gramEnd"/>
      <w:r w:rsidRPr="00D5062E">
        <w:t xml:space="preserve"> that provides a warning to the driver of the occurrence of any malfunction that affects the generation or transmission of control or response signals in the vehicle's electronic stability control system.</w:t>
      </w:r>
    </w:p>
    <w:p w:rsidR="00AF18F3" w:rsidRPr="00D5062E" w:rsidRDefault="00AF18F3" w:rsidP="00AF18F3">
      <w:pPr>
        <w:pStyle w:val="para"/>
        <w:ind w:right="854"/>
      </w:pPr>
      <w:r>
        <w:t>7.4</w:t>
      </w:r>
      <w:r w:rsidRPr="00D5062E">
        <w:t>.1.</w:t>
      </w:r>
      <w:r w:rsidRPr="00D5062E">
        <w:tab/>
        <w:t xml:space="preserve">The ESC malfunction </w:t>
      </w:r>
      <w:proofErr w:type="gramStart"/>
      <w:r w:rsidRPr="00D5062E">
        <w:t>tell-tale</w:t>
      </w:r>
      <w:proofErr w:type="gramEnd"/>
      <w:r w:rsidRPr="00D5062E">
        <w:t>:</w:t>
      </w:r>
    </w:p>
    <w:p w:rsidR="00AF18F3" w:rsidRPr="00D5062E" w:rsidRDefault="00AF18F3" w:rsidP="00AF18F3">
      <w:pPr>
        <w:pStyle w:val="para"/>
        <w:ind w:left="2259" w:right="854" w:hanging="1125"/>
      </w:pPr>
      <w:r>
        <w:t>7.4</w:t>
      </w:r>
      <w:r w:rsidRPr="00D5062E">
        <w:t>.1.1.</w:t>
      </w:r>
      <w:r w:rsidRPr="00D5062E">
        <w:tab/>
      </w:r>
      <w:r w:rsidRPr="00580BD4">
        <w:rPr>
          <w:szCs w:val="21"/>
        </w:rPr>
        <w:t xml:space="preserve">Shall </w:t>
      </w:r>
      <w:r w:rsidRPr="003D7A52">
        <w:rPr>
          <w:szCs w:val="21"/>
        </w:rPr>
        <w:t>fulfil the relevant technical requirements of Regulation No. 121</w:t>
      </w:r>
      <w:proofErr w:type="gramStart"/>
      <w:r w:rsidRPr="00580BD4">
        <w:rPr>
          <w:szCs w:val="21"/>
        </w:rPr>
        <w:t>;</w:t>
      </w:r>
      <w:proofErr w:type="gramEnd"/>
    </w:p>
    <w:p w:rsidR="00AF18F3" w:rsidRPr="00D5062E" w:rsidRDefault="00AF18F3" w:rsidP="00AF18F3">
      <w:pPr>
        <w:pStyle w:val="para"/>
        <w:ind w:right="854"/>
      </w:pPr>
      <w:r w:rsidRPr="003D7A52">
        <w:t>7.4.1.2.</w:t>
      </w:r>
      <w:r w:rsidRPr="00D5062E">
        <w:tab/>
        <w:t>Except as provided in paragraph </w:t>
      </w:r>
      <w:r w:rsidRPr="003D7A52">
        <w:t>7.4.1.3.,</w:t>
      </w:r>
      <w:r w:rsidRPr="00D5062E">
        <w:t xml:space="preserve"> the ESC malfunction </w:t>
      </w:r>
      <w:proofErr w:type="gramStart"/>
      <w:r w:rsidRPr="00D5062E">
        <w:t>tell-tale</w:t>
      </w:r>
      <w:proofErr w:type="gramEnd"/>
      <w:r w:rsidRPr="00D5062E">
        <w:t xml:space="preserve"> shall illuminate when a malfunction exists and shall remain continuously illuminated under the conditions specified in paragraph </w:t>
      </w:r>
      <w:r>
        <w:t>7.4</w:t>
      </w:r>
      <w:r w:rsidRPr="00D5062E">
        <w:t xml:space="preserve">. </w:t>
      </w:r>
      <w:proofErr w:type="gramStart"/>
      <w:r w:rsidRPr="00D5062E">
        <w:t>for</w:t>
      </w:r>
      <w:proofErr w:type="gramEnd"/>
      <w:r w:rsidRPr="00D5062E">
        <w:t xml:space="preserve"> as long as the malfunction exists, whenever the ignition locking system is in the </w:t>
      </w:r>
      <w:r w:rsidR="005230DE">
        <w:t>"</w:t>
      </w:r>
      <w:r w:rsidRPr="00D5062E">
        <w:t>On</w:t>
      </w:r>
      <w:r w:rsidR="005230DE">
        <w:t>"</w:t>
      </w:r>
      <w:r w:rsidRPr="00D5062E">
        <w:t xml:space="preserve"> (</w:t>
      </w:r>
      <w:r w:rsidR="005230DE">
        <w:t>"</w:t>
      </w:r>
      <w:r w:rsidRPr="00D5062E">
        <w:t>Run</w:t>
      </w:r>
      <w:r w:rsidR="005230DE">
        <w:t>"</w:t>
      </w:r>
      <w:r w:rsidRPr="00D5062E">
        <w:t>) position;</w:t>
      </w:r>
    </w:p>
    <w:p w:rsidR="00AF18F3" w:rsidRPr="00D5062E" w:rsidRDefault="00AF18F3" w:rsidP="00AF18F3">
      <w:pPr>
        <w:pStyle w:val="para"/>
        <w:ind w:right="854"/>
      </w:pPr>
      <w:proofErr w:type="gramStart"/>
      <w:r w:rsidRPr="003D7A52">
        <w:t>7.4.1.3.</w:t>
      </w:r>
      <w:r w:rsidRPr="00D5062E">
        <w:tab/>
        <w:t>Except as provided in paragraph </w:t>
      </w:r>
      <w:r>
        <w:t>7.4</w:t>
      </w:r>
      <w:r w:rsidRPr="00D5062E">
        <w:t xml:space="preserve">.2., each ESC malfunction tell-tale shall be activated as a check of lamp function either when the ignition locking system is turned to the </w:t>
      </w:r>
      <w:r w:rsidR="005230DE">
        <w:t>"</w:t>
      </w:r>
      <w:r w:rsidRPr="00D5062E">
        <w:t>On</w:t>
      </w:r>
      <w:r w:rsidR="005230DE">
        <w:t>"</w:t>
      </w:r>
      <w:r w:rsidRPr="00D5062E">
        <w:t xml:space="preserve"> (</w:t>
      </w:r>
      <w:r w:rsidR="005230DE">
        <w:t>"</w:t>
      </w:r>
      <w:r w:rsidRPr="00D5062E">
        <w:t>Run</w:t>
      </w:r>
      <w:r w:rsidR="005230DE">
        <w:t>"</w:t>
      </w:r>
      <w:r w:rsidRPr="00D5062E">
        <w:t xml:space="preserve">) position when the engine is not running, or when the ignition locking system is in a position between </w:t>
      </w:r>
      <w:r w:rsidR="005230DE">
        <w:t>"</w:t>
      </w:r>
      <w:r w:rsidRPr="00D5062E">
        <w:t>On</w:t>
      </w:r>
      <w:r w:rsidR="005230DE">
        <w:t>"</w:t>
      </w:r>
      <w:r w:rsidRPr="00D5062E">
        <w:t xml:space="preserve"> (</w:t>
      </w:r>
      <w:r w:rsidR="005230DE">
        <w:t>"</w:t>
      </w:r>
      <w:r w:rsidRPr="00D5062E">
        <w:t>Run</w:t>
      </w:r>
      <w:r w:rsidR="005230DE">
        <w:t>"</w:t>
      </w:r>
      <w:r w:rsidRPr="00D5062E">
        <w:t xml:space="preserve">) and </w:t>
      </w:r>
      <w:r w:rsidR="005230DE">
        <w:t>"</w:t>
      </w:r>
      <w:r w:rsidRPr="00D5062E">
        <w:t>Start</w:t>
      </w:r>
      <w:r w:rsidR="005230DE">
        <w:t>"</w:t>
      </w:r>
      <w:r w:rsidRPr="00D5062E">
        <w:t xml:space="preserve"> that is designated by the manufacturer as a check position;</w:t>
      </w:r>
      <w:proofErr w:type="gramEnd"/>
    </w:p>
    <w:p w:rsidR="00AF18F3" w:rsidRPr="00D5062E" w:rsidRDefault="00AF18F3" w:rsidP="00AF18F3">
      <w:pPr>
        <w:pStyle w:val="para"/>
        <w:ind w:right="854"/>
      </w:pPr>
      <w:r w:rsidRPr="003D7A52">
        <w:t>7.4.1.4.</w:t>
      </w:r>
      <w:r w:rsidRPr="00D5062E">
        <w:tab/>
        <w:t>Shall extinguish at the next ignition cycle after the malfunction has been correcte</w:t>
      </w:r>
      <w:r>
        <w:t>d in accordance with paragraph 9</w:t>
      </w:r>
      <w:r w:rsidRPr="00D5062E">
        <w:t>.10.4</w:t>
      </w:r>
      <w:proofErr w:type="gramStart"/>
      <w:r w:rsidRPr="00D5062E">
        <w:t>.;</w:t>
      </w:r>
      <w:proofErr w:type="gramEnd"/>
    </w:p>
    <w:p w:rsidR="00AF18F3" w:rsidRPr="00D5062E" w:rsidRDefault="00AF18F3" w:rsidP="00AF18F3">
      <w:pPr>
        <w:pStyle w:val="para"/>
        <w:ind w:right="854"/>
      </w:pPr>
      <w:r w:rsidRPr="003D7A52">
        <w:t>7.4.1.5.</w:t>
      </w:r>
      <w:r w:rsidRPr="00D5062E">
        <w:tab/>
        <w:t>May also be used to indicate the malfunction of related systems/functions, including traction control, trailer stability assist, corner brake control, and other similar functions that use throttle and/or individual torque control to operate and share common components with ESC.</w:t>
      </w:r>
    </w:p>
    <w:p w:rsidR="00AF18F3" w:rsidRPr="00D5062E" w:rsidRDefault="00AF18F3" w:rsidP="00AF18F3">
      <w:pPr>
        <w:pStyle w:val="para"/>
        <w:ind w:right="854"/>
      </w:pPr>
      <w:r>
        <w:t>7.4</w:t>
      </w:r>
      <w:r w:rsidRPr="00D5062E">
        <w:t>.2.</w:t>
      </w:r>
      <w:r w:rsidRPr="00D5062E">
        <w:tab/>
        <w:t xml:space="preserve">The ESC malfunction </w:t>
      </w:r>
      <w:proofErr w:type="gramStart"/>
      <w:r w:rsidRPr="00D5062E">
        <w:t>tell-tale</w:t>
      </w:r>
      <w:proofErr w:type="gramEnd"/>
      <w:r w:rsidRPr="00D5062E">
        <w:t xml:space="preserve"> need not be activated when a starter interlock is in operation.</w:t>
      </w:r>
    </w:p>
    <w:p w:rsidR="00AF18F3" w:rsidRPr="00D5062E" w:rsidRDefault="00AF18F3" w:rsidP="00AF18F3">
      <w:pPr>
        <w:pStyle w:val="para"/>
        <w:ind w:right="854"/>
      </w:pPr>
      <w:proofErr w:type="gramStart"/>
      <w:r>
        <w:t>7.4</w:t>
      </w:r>
      <w:r w:rsidRPr="00D5062E">
        <w:t>.3.</w:t>
      </w:r>
      <w:r w:rsidRPr="00D5062E">
        <w:tab/>
        <w:t>The requirement of paragraph </w:t>
      </w:r>
      <w:r w:rsidRPr="003D7A52">
        <w:t>7.4.1.3.</w:t>
      </w:r>
      <w:proofErr w:type="gramEnd"/>
      <w:r w:rsidRPr="00D5062E">
        <w:t xml:space="preserve"> </w:t>
      </w:r>
      <w:proofErr w:type="gramStart"/>
      <w:r w:rsidRPr="00D5062E">
        <w:t>does</w:t>
      </w:r>
      <w:proofErr w:type="gramEnd"/>
      <w:r w:rsidRPr="00D5062E">
        <w:t xml:space="preserve"> not apply to tell-tales shown in a common space.</w:t>
      </w:r>
    </w:p>
    <w:p w:rsidR="00AF18F3" w:rsidRPr="00FD45A1" w:rsidRDefault="00AF18F3" w:rsidP="00AF18F3">
      <w:pPr>
        <w:pStyle w:val="para"/>
        <w:ind w:right="854"/>
        <w:rPr>
          <w:color w:val="00B050"/>
        </w:rPr>
      </w:pPr>
      <w:r>
        <w:t>7.4</w:t>
      </w:r>
      <w:r w:rsidRPr="00D5062E">
        <w:t>.4.</w:t>
      </w:r>
      <w:r w:rsidRPr="00D5062E">
        <w:tab/>
        <w:t xml:space="preserve">The manufacturer may use the ESC malfunction </w:t>
      </w:r>
      <w:proofErr w:type="gramStart"/>
      <w:r w:rsidRPr="00D5062E">
        <w:t>tell-tale</w:t>
      </w:r>
      <w:proofErr w:type="gramEnd"/>
      <w:r w:rsidRPr="00D5062E">
        <w:t xml:space="preserve"> in a flashing mode to indicate ESC </w:t>
      </w:r>
      <w:r w:rsidRPr="004F65FD">
        <w:t xml:space="preserve">intervention and/or the intervention of ESC-related systems (as listed in paragraph </w:t>
      </w:r>
      <w:r w:rsidRPr="003D7A52">
        <w:t>7.4.1.5.)</w:t>
      </w:r>
    </w:p>
    <w:p w:rsidR="00AF18F3" w:rsidRPr="0064557A" w:rsidRDefault="00AF18F3" w:rsidP="00AF18F3">
      <w:pPr>
        <w:pStyle w:val="para"/>
        <w:ind w:right="854"/>
      </w:pPr>
      <w:r>
        <w:t>7</w:t>
      </w:r>
      <w:r w:rsidRPr="00D5062E">
        <w:t>.5.</w:t>
      </w:r>
      <w:r w:rsidRPr="00D5062E">
        <w:tab/>
      </w:r>
      <w:r w:rsidRPr="0064557A">
        <w:t>ESC Off and other system controls</w:t>
      </w:r>
    </w:p>
    <w:p w:rsidR="00AF18F3" w:rsidRPr="00D5062E" w:rsidRDefault="00AF18F3" w:rsidP="00AF18F3">
      <w:pPr>
        <w:pStyle w:val="para"/>
        <w:ind w:right="854"/>
      </w:pPr>
      <w:r w:rsidRPr="00D5062E">
        <w:tab/>
        <w:t xml:space="preserve">The manufacturer may include an </w:t>
      </w:r>
      <w:r w:rsidR="005230DE">
        <w:t>"</w:t>
      </w:r>
      <w:r w:rsidRPr="00D5062E">
        <w:t>ESC Off</w:t>
      </w:r>
      <w:r w:rsidR="005230DE">
        <w:t>"</w:t>
      </w:r>
      <w:r w:rsidRPr="00D5062E">
        <w:t xml:space="preserve"> control, which shall be illuminated when the vehicle's headlamps are activated, and which has a purpose to place the ESC system in a mode in which it will no longer satisfy the performance requirements of paragraphs </w:t>
      </w:r>
      <w:r>
        <w:t>7</w:t>
      </w:r>
      <w:r w:rsidRPr="00D5062E">
        <w:t xml:space="preserve">., </w:t>
      </w:r>
      <w:r>
        <w:t>7</w:t>
      </w:r>
      <w:r w:rsidRPr="00D5062E">
        <w:t xml:space="preserve">.1., </w:t>
      </w:r>
      <w:r>
        <w:t>7</w:t>
      </w:r>
      <w:r w:rsidRPr="00D5062E">
        <w:t xml:space="preserve">.2. </w:t>
      </w:r>
      <w:proofErr w:type="gramStart"/>
      <w:r w:rsidRPr="00D5062E">
        <w:t>and</w:t>
      </w:r>
      <w:proofErr w:type="gramEnd"/>
      <w:r w:rsidRPr="00D5062E">
        <w:t> </w:t>
      </w:r>
      <w:r>
        <w:t>7</w:t>
      </w:r>
      <w:r w:rsidRPr="00D5062E">
        <w:t xml:space="preserve">.3. Manufacturers may also provide controls for other systems that have an ancillary effect upon ESC operation. Controls of either kind that place the ESC system in a mode in which it may no longer satisfy the performance requirements of paragraphs </w:t>
      </w:r>
      <w:proofErr w:type="gramStart"/>
      <w:r>
        <w:t>7</w:t>
      </w:r>
      <w:r w:rsidRPr="00D5062E">
        <w:t>.,</w:t>
      </w:r>
      <w:proofErr w:type="gramEnd"/>
      <w:r w:rsidRPr="00D5062E">
        <w:t xml:space="preserve"> </w:t>
      </w:r>
      <w:r>
        <w:t>7</w:t>
      </w:r>
      <w:r w:rsidRPr="00D5062E">
        <w:t xml:space="preserve">.1., </w:t>
      </w:r>
      <w:r>
        <w:t>7</w:t>
      </w:r>
      <w:r w:rsidRPr="00D5062E">
        <w:t xml:space="preserve">.2. </w:t>
      </w:r>
      <w:proofErr w:type="gramStart"/>
      <w:r w:rsidRPr="00D5062E">
        <w:t>and</w:t>
      </w:r>
      <w:proofErr w:type="gramEnd"/>
      <w:r w:rsidRPr="00D5062E">
        <w:t> </w:t>
      </w:r>
      <w:r>
        <w:t>7</w:t>
      </w:r>
      <w:r w:rsidRPr="00D5062E">
        <w:t xml:space="preserve">.3. </w:t>
      </w:r>
      <w:proofErr w:type="gramStart"/>
      <w:r w:rsidRPr="00D5062E">
        <w:t>are</w:t>
      </w:r>
      <w:proofErr w:type="gramEnd"/>
      <w:r w:rsidRPr="00D5062E">
        <w:t xml:space="preserve"> permitted, provided that the system also meets </w:t>
      </w:r>
      <w:r>
        <w:t>the requirements of paragraphs 7.5.1., 7</w:t>
      </w:r>
      <w:r w:rsidRPr="00D5062E">
        <w:t xml:space="preserve">.5.2. </w:t>
      </w:r>
      <w:proofErr w:type="gramStart"/>
      <w:r w:rsidRPr="00D5062E">
        <w:t>and</w:t>
      </w:r>
      <w:proofErr w:type="gramEnd"/>
      <w:r w:rsidRPr="00D5062E">
        <w:t> </w:t>
      </w:r>
      <w:r>
        <w:t>7</w:t>
      </w:r>
      <w:r w:rsidRPr="00D5062E">
        <w:t>.5.3.</w:t>
      </w:r>
    </w:p>
    <w:p w:rsidR="00AF18F3" w:rsidRDefault="00AF18F3" w:rsidP="00AF18F3">
      <w:pPr>
        <w:pStyle w:val="para"/>
        <w:ind w:right="854"/>
      </w:pPr>
      <w:r>
        <w:t>7</w:t>
      </w:r>
      <w:r w:rsidRPr="00D5062E">
        <w:t>.5.1.</w:t>
      </w:r>
      <w:r w:rsidRPr="00D5062E">
        <w:tab/>
        <w:t xml:space="preserve">The vehicle's ESC system shall always return to the manufacturer's original default mode that satisfies the requirements of paragraphs </w:t>
      </w:r>
      <w:r>
        <w:t xml:space="preserve">6. </w:t>
      </w:r>
      <w:proofErr w:type="gramStart"/>
      <w:r>
        <w:t>and</w:t>
      </w:r>
      <w:proofErr w:type="gramEnd"/>
      <w:r>
        <w:t xml:space="preserve"> 7</w:t>
      </w:r>
      <w:r w:rsidRPr="00D5062E">
        <w:t xml:space="preserve">. </w:t>
      </w:r>
      <w:proofErr w:type="gramStart"/>
      <w:r w:rsidRPr="00D5062E">
        <w:t>at</w:t>
      </w:r>
      <w:proofErr w:type="gramEnd"/>
      <w:r w:rsidRPr="00D5062E">
        <w:t xml:space="preserve"> the initiation of each new ignition cycle, regardless of what mode the driver had previously selected. However, the vehicle's ESC system need not return to a mode that satisfies the requirements of paragraphs </w:t>
      </w:r>
      <w:r>
        <w:t>7</w:t>
      </w:r>
      <w:r w:rsidRPr="00D5062E">
        <w:t xml:space="preserve">. </w:t>
      </w:r>
      <w:proofErr w:type="gramStart"/>
      <w:r w:rsidRPr="00D5062E">
        <w:t>through</w:t>
      </w:r>
      <w:proofErr w:type="gramEnd"/>
      <w:r w:rsidRPr="00D5062E">
        <w:t xml:space="preserve"> </w:t>
      </w:r>
      <w:r>
        <w:t>7</w:t>
      </w:r>
      <w:r w:rsidRPr="00D5062E">
        <w:t xml:space="preserve">.3. </w:t>
      </w:r>
      <w:proofErr w:type="gramStart"/>
      <w:r w:rsidRPr="00D5062E">
        <w:t>at</w:t>
      </w:r>
      <w:proofErr w:type="gramEnd"/>
      <w:r w:rsidRPr="00D5062E">
        <w:t xml:space="preserve"> the initiation of each new ignition cycle if:</w:t>
      </w:r>
    </w:p>
    <w:p w:rsidR="00AF18F3" w:rsidRPr="00D5062E" w:rsidRDefault="00AF18F3" w:rsidP="00AF18F3">
      <w:pPr>
        <w:pStyle w:val="para"/>
        <w:ind w:right="854"/>
      </w:pPr>
      <w:r>
        <w:t>7</w:t>
      </w:r>
      <w:r w:rsidRPr="00D5062E">
        <w:t>.5.1.1.</w:t>
      </w:r>
      <w:r w:rsidRPr="00D5062E">
        <w:tab/>
        <w:t xml:space="preserve">The vehicle is in a four-wheel drive configuration which has the effect of locking the drive gears at the front and rear axles together and providing an additional </w:t>
      </w:r>
      <w:r w:rsidRPr="00D5062E">
        <w:lastRenderedPageBreak/>
        <w:t>gear reduction between the engine speed and vehicle speed of at least 1.6, selected by the driver for low-speed, off-road driving; or</w:t>
      </w:r>
    </w:p>
    <w:p w:rsidR="00AF18F3" w:rsidRPr="00D5062E" w:rsidRDefault="00AF18F3" w:rsidP="00AF18F3">
      <w:pPr>
        <w:pStyle w:val="para"/>
        <w:ind w:right="854"/>
      </w:pPr>
      <w:r>
        <w:t>7</w:t>
      </w:r>
      <w:r w:rsidRPr="00D5062E">
        <w:t>.5.1.2.</w:t>
      </w:r>
      <w:r w:rsidRPr="00D5062E">
        <w:tab/>
        <w:t>The vehicle is in a four-wheel drive configuration selected by the driver that is designed for operation at higher speeds on snow-, sand-, or dirt-packed roads and that has the effect of locking the drive gears at the front and rear axles together, provided that in this mode the vehicle meets the stability performa</w:t>
      </w:r>
      <w:r>
        <w:t>nce requirements of paragraphs 7</w:t>
      </w:r>
      <w:r w:rsidRPr="00D5062E">
        <w:t xml:space="preserve">.1. </w:t>
      </w:r>
      <w:proofErr w:type="gramStart"/>
      <w:r w:rsidRPr="00D5062E">
        <w:t>and</w:t>
      </w:r>
      <w:proofErr w:type="gramEnd"/>
      <w:r w:rsidRPr="00D5062E">
        <w:t xml:space="preserve"> </w:t>
      </w:r>
      <w:r>
        <w:t>7</w:t>
      </w:r>
      <w:r w:rsidRPr="00D5062E">
        <w:t xml:space="preserve">.2. </w:t>
      </w:r>
      <w:proofErr w:type="gramStart"/>
      <w:r w:rsidRPr="00D5062E">
        <w:t>under</w:t>
      </w:r>
      <w:proofErr w:type="gramEnd"/>
      <w:r w:rsidRPr="00D5062E">
        <w:t xml:space="preserve"> the test conditions specified in paragraph </w:t>
      </w:r>
      <w:r>
        <w:t>8</w:t>
      </w:r>
      <w:r w:rsidRPr="00D5062E">
        <w:t xml:space="preserve">. However, if the system has more than one ESC mode that satisfies the requirements of paragraphs </w:t>
      </w:r>
      <w:r>
        <w:t>7</w:t>
      </w:r>
      <w:r w:rsidRPr="00D5062E">
        <w:t xml:space="preserve">.1. </w:t>
      </w:r>
      <w:proofErr w:type="gramStart"/>
      <w:r w:rsidRPr="00D5062E">
        <w:t>and</w:t>
      </w:r>
      <w:proofErr w:type="gramEnd"/>
      <w:r w:rsidRPr="00D5062E">
        <w:t xml:space="preserve"> </w:t>
      </w:r>
      <w:r>
        <w:t>7</w:t>
      </w:r>
      <w:r w:rsidRPr="00D5062E">
        <w:t xml:space="preserve">.2. </w:t>
      </w:r>
      <w:proofErr w:type="gramStart"/>
      <w:r w:rsidRPr="00D5062E">
        <w:t>within</w:t>
      </w:r>
      <w:proofErr w:type="gramEnd"/>
      <w:r w:rsidRPr="00D5062E">
        <w:t xml:space="preserve"> the drive configuration selected for the previous ignition cycle, the ESC shall return to the manufacturer's original default ESC mode for that drive configuration at the initiation of each new ignition cycle.</w:t>
      </w:r>
    </w:p>
    <w:p w:rsidR="00AF18F3" w:rsidRPr="003D7A52" w:rsidRDefault="00AF18F3" w:rsidP="00AF18F3">
      <w:pPr>
        <w:pStyle w:val="para"/>
        <w:ind w:right="854"/>
      </w:pPr>
      <w:r>
        <w:t>7</w:t>
      </w:r>
      <w:r w:rsidRPr="00D5062E">
        <w:t>.5.2.</w:t>
      </w:r>
      <w:r w:rsidRPr="00D5062E">
        <w:tab/>
        <w:t>A control, whose only purpose is to place the ESC system in a mode in which it will no longer satisfy the performance requirements of paragraphs </w:t>
      </w:r>
      <w:proofErr w:type="gramStart"/>
      <w:r>
        <w:t>7</w:t>
      </w:r>
      <w:r w:rsidRPr="00D5062E">
        <w:t>.,</w:t>
      </w:r>
      <w:proofErr w:type="gramEnd"/>
      <w:r w:rsidRPr="00D5062E">
        <w:t xml:space="preserve"> </w:t>
      </w:r>
      <w:r>
        <w:t>7</w:t>
      </w:r>
      <w:r w:rsidRPr="00D5062E">
        <w:t xml:space="preserve">.1., </w:t>
      </w:r>
      <w:r>
        <w:t>7</w:t>
      </w:r>
      <w:r w:rsidRPr="00D5062E">
        <w:t xml:space="preserve">.2. </w:t>
      </w:r>
      <w:proofErr w:type="gramStart"/>
      <w:r w:rsidRPr="00D5062E">
        <w:t>and</w:t>
      </w:r>
      <w:proofErr w:type="gramEnd"/>
      <w:r w:rsidRPr="00D5062E">
        <w:t> </w:t>
      </w:r>
      <w:r>
        <w:t>7</w:t>
      </w:r>
      <w:r w:rsidRPr="00D5062E">
        <w:t xml:space="preserve">.3., </w:t>
      </w:r>
      <w:r w:rsidRPr="00580BD4">
        <w:rPr>
          <w:szCs w:val="21"/>
        </w:rPr>
        <w:t xml:space="preserve">shall </w:t>
      </w:r>
      <w:r w:rsidRPr="003D7A52">
        <w:rPr>
          <w:szCs w:val="21"/>
        </w:rPr>
        <w:t>fulfil the relevant technical requirements of Regulation No. 121</w:t>
      </w:r>
      <w:r w:rsidRPr="003D7A52">
        <w:t>.</w:t>
      </w:r>
    </w:p>
    <w:p w:rsidR="00AF18F3" w:rsidRPr="00D5062E" w:rsidRDefault="00AF18F3" w:rsidP="00AF18F3">
      <w:pPr>
        <w:pStyle w:val="para"/>
        <w:ind w:right="854"/>
      </w:pPr>
      <w:r>
        <w:t>7</w:t>
      </w:r>
      <w:r w:rsidRPr="00D5062E">
        <w:t>.5.3.</w:t>
      </w:r>
      <w:r w:rsidRPr="00D5062E">
        <w:tab/>
        <w:t xml:space="preserve">A control for an ESC system whose purpose is to place the ESC system in different modes, at least one of which may no longer satisfy the performance requirements of paragraphs </w:t>
      </w:r>
      <w:proofErr w:type="gramStart"/>
      <w:r>
        <w:t>7</w:t>
      </w:r>
      <w:r w:rsidRPr="00D5062E">
        <w:t>.,</w:t>
      </w:r>
      <w:proofErr w:type="gramEnd"/>
      <w:r w:rsidRPr="00D5062E">
        <w:t xml:space="preserve"> </w:t>
      </w:r>
      <w:r>
        <w:t>7</w:t>
      </w:r>
      <w:r w:rsidRPr="00D5062E">
        <w:t xml:space="preserve">.1., </w:t>
      </w:r>
      <w:r>
        <w:t>7</w:t>
      </w:r>
      <w:r w:rsidRPr="00D5062E">
        <w:t xml:space="preserve">.2., and </w:t>
      </w:r>
      <w:r>
        <w:t>7</w:t>
      </w:r>
      <w:r w:rsidRPr="00D5062E">
        <w:t xml:space="preserve">.3., </w:t>
      </w:r>
      <w:r w:rsidRPr="003D7A52">
        <w:rPr>
          <w:szCs w:val="21"/>
        </w:rPr>
        <w:t>shall fulfil the relevant technical requirements of Regulation No. 121.</w:t>
      </w:r>
    </w:p>
    <w:p w:rsidR="00AF18F3" w:rsidRPr="00D5062E" w:rsidRDefault="00AF18F3" w:rsidP="00AF18F3">
      <w:pPr>
        <w:pStyle w:val="para"/>
        <w:ind w:right="854"/>
        <w:rPr>
          <w:bCs/>
        </w:rPr>
      </w:pPr>
      <w:r w:rsidRPr="00D5062E">
        <w:rPr>
          <w:bCs/>
        </w:rPr>
        <w:tab/>
        <w:t xml:space="preserve">Alternatively, in the case where the ESC system mode </w:t>
      </w:r>
      <w:proofErr w:type="gramStart"/>
      <w:r w:rsidRPr="00D5062E">
        <w:rPr>
          <w:bCs/>
        </w:rPr>
        <w:t>is controlled</w:t>
      </w:r>
      <w:proofErr w:type="gramEnd"/>
      <w:r w:rsidRPr="00D5062E">
        <w:rPr>
          <w:bCs/>
        </w:rPr>
        <w:t xml:space="preserve"> by a multi-functional control, the driver display shall identify clearly to the driver the control position for this mode </w:t>
      </w:r>
      <w:r w:rsidRPr="00C45F7B">
        <w:rPr>
          <w:bCs/>
        </w:rPr>
        <w:t>using</w:t>
      </w:r>
      <w:r w:rsidRPr="00CD454A">
        <w:rPr>
          <w:bCs/>
        </w:rPr>
        <w:t xml:space="preserve"> </w:t>
      </w:r>
      <w:r w:rsidRPr="00CD454A">
        <w:rPr>
          <w:szCs w:val="21"/>
        </w:rPr>
        <w:t xml:space="preserve">the </w:t>
      </w:r>
      <w:r w:rsidR="005230DE">
        <w:rPr>
          <w:szCs w:val="21"/>
        </w:rPr>
        <w:t>"</w:t>
      </w:r>
      <w:r w:rsidRPr="00CD454A">
        <w:rPr>
          <w:szCs w:val="21"/>
        </w:rPr>
        <w:t>off</w:t>
      </w:r>
      <w:r w:rsidR="005230DE">
        <w:rPr>
          <w:szCs w:val="21"/>
        </w:rPr>
        <w:t>"</w:t>
      </w:r>
      <w:r w:rsidRPr="00CD454A">
        <w:rPr>
          <w:szCs w:val="21"/>
        </w:rPr>
        <w:t xml:space="preserve"> symbol for electronic stability control system as defined in Regulation No. 121</w:t>
      </w:r>
      <w:r w:rsidRPr="00D5062E">
        <w:rPr>
          <w:bCs/>
        </w:rPr>
        <w:t>.</w:t>
      </w:r>
    </w:p>
    <w:p w:rsidR="00AF18F3" w:rsidRPr="00D5062E" w:rsidRDefault="00AF18F3" w:rsidP="00AF18F3">
      <w:pPr>
        <w:pStyle w:val="para"/>
        <w:ind w:right="854"/>
      </w:pPr>
      <w:r>
        <w:t>7</w:t>
      </w:r>
      <w:r w:rsidRPr="00D5062E">
        <w:t>.5.4.</w:t>
      </w:r>
      <w:r w:rsidRPr="00D5062E">
        <w:tab/>
        <w:t>A control for another system that has the ancillary effect of placing the ESC system in a mode in which it no longer satisfies the performance requirements of paragraphs </w:t>
      </w:r>
      <w:proofErr w:type="gramStart"/>
      <w:r>
        <w:t>7</w:t>
      </w:r>
      <w:r w:rsidRPr="00D5062E">
        <w:t>.,</w:t>
      </w:r>
      <w:proofErr w:type="gramEnd"/>
      <w:r w:rsidRPr="00D5062E">
        <w:t xml:space="preserve"> </w:t>
      </w:r>
      <w:r>
        <w:t>7</w:t>
      </w:r>
      <w:r w:rsidRPr="00D5062E">
        <w:t xml:space="preserve">.1., </w:t>
      </w:r>
      <w:r>
        <w:t>7</w:t>
      </w:r>
      <w:r w:rsidRPr="00D5062E">
        <w:t xml:space="preserve">.2. </w:t>
      </w:r>
      <w:proofErr w:type="gramStart"/>
      <w:r w:rsidRPr="00D5062E">
        <w:t>and</w:t>
      </w:r>
      <w:proofErr w:type="gramEnd"/>
      <w:r w:rsidRPr="00D5062E">
        <w:t> </w:t>
      </w:r>
      <w:r>
        <w:t>7</w:t>
      </w:r>
      <w:r w:rsidRPr="00D5062E">
        <w:t xml:space="preserve">.3. </w:t>
      </w:r>
      <w:proofErr w:type="gramStart"/>
      <w:r w:rsidRPr="00D5062E">
        <w:t>need</w:t>
      </w:r>
      <w:proofErr w:type="gramEnd"/>
      <w:r w:rsidRPr="00D5062E">
        <w:t xml:space="preserve"> not be identified by the </w:t>
      </w:r>
      <w:r w:rsidR="005230DE">
        <w:t>"</w:t>
      </w:r>
      <w:r w:rsidRPr="00D5062E">
        <w:t>ESC Off</w:t>
      </w:r>
      <w:r w:rsidR="005230DE">
        <w:t>"</w:t>
      </w:r>
      <w:r w:rsidRPr="00D5062E">
        <w:t xml:space="preserve"> symbol of paragraph </w:t>
      </w:r>
      <w:r>
        <w:t>7</w:t>
      </w:r>
      <w:r w:rsidRPr="00D5062E">
        <w:t>.5.2.</w:t>
      </w:r>
    </w:p>
    <w:p w:rsidR="00AF18F3" w:rsidRPr="00DC489E" w:rsidRDefault="00AF18F3" w:rsidP="00AF18F3">
      <w:pPr>
        <w:pStyle w:val="para"/>
        <w:ind w:right="854"/>
      </w:pPr>
      <w:r>
        <w:t>7</w:t>
      </w:r>
      <w:r w:rsidRPr="00DC489E">
        <w:t>.6.</w:t>
      </w:r>
      <w:r w:rsidRPr="00DC489E">
        <w:tab/>
        <w:t xml:space="preserve">ESC </w:t>
      </w:r>
      <w:r w:rsidRPr="00D5062E">
        <w:t>Off</w:t>
      </w:r>
      <w:r w:rsidRPr="00DC489E">
        <w:t xml:space="preserve"> </w:t>
      </w:r>
      <w:proofErr w:type="gramStart"/>
      <w:r w:rsidRPr="00DC489E">
        <w:t>tell-tale</w:t>
      </w:r>
      <w:proofErr w:type="gramEnd"/>
    </w:p>
    <w:p w:rsidR="00AF18F3" w:rsidRPr="00D5062E" w:rsidRDefault="00AF18F3" w:rsidP="00AF18F3">
      <w:pPr>
        <w:pStyle w:val="para"/>
        <w:ind w:right="854"/>
      </w:pPr>
      <w:r w:rsidRPr="00D5062E">
        <w:tab/>
        <w:t xml:space="preserve">If the manufacturer elects to install a control to </w:t>
      </w:r>
      <w:proofErr w:type="gramStart"/>
      <w:r w:rsidRPr="00D5062E">
        <w:t>turn</w:t>
      </w:r>
      <w:proofErr w:type="gramEnd"/>
      <w:r w:rsidRPr="00D5062E">
        <w:t xml:space="preserve"> off or reduce the performance of the ESC system under paragraph </w:t>
      </w:r>
      <w:r>
        <w:t>7</w:t>
      </w:r>
      <w:r w:rsidRPr="00D5062E">
        <w:t>.5., the tell-t</w:t>
      </w:r>
      <w:r>
        <w:t>ale requirements of paragraphs 7</w:t>
      </w:r>
      <w:r w:rsidRPr="00D5062E">
        <w:t xml:space="preserve">.6.1. </w:t>
      </w:r>
      <w:proofErr w:type="gramStart"/>
      <w:r w:rsidRPr="00D5062E">
        <w:t>to</w:t>
      </w:r>
      <w:proofErr w:type="gramEnd"/>
      <w:r w:rsidRPr="00D5062E">
        <w:t> </w:t>
      </w:r>
      <w:r>
        <w:t>7</w:t>
      </w:r>
      <w:r w:rsidRPr="00D5062E">
        <w:t xml:space="preserve">.6.4. </w:t>
      </w:r>
      <w:proofErr w:type="gramStart"/>
      <w:r w:rsidRPr="00D5062E">
        <w:t>shall</w:t>
      </w:r>
      <w:proofErr w:type="gramEnd"/>
      <w:r w:rsidRPr="00D5062E">
        <w:t xml:space="preserve"> be met in order to alert the driver to the inhibited or reduced state of ESC system functionality. This requirement does not apply for the driver-selected mode referred to in paragraph </w:t>
      </w:r>
      <w:r>
        <w:t>7</w:t>
      </w:r>
      <w:r w:rsidRPr="00D5062E">
        <w:t>.5.1.2.</w:t>
      </w:r>
    </w:p>
    <w:p w:rsidR="00AF18F3" w:rsidRPr="00D5062E" w:rsidRDefault="00AF18F3" w:rsidP="00AF18F3">
      <w:pPr>
        <w:pStyle w:val="para"/>
        <w:ind w:right="854"/>
      </w:pPr>
      <w:r>
        <w:t>7.6</w:t>
      </w:r>
      <w:r w:rsidRPr="00D5062E">
        <w:t>.1.</w:t>
      </w:r>
      <w:r w:rsidRPr="00D5062E">
        <w:tab/>
        <w:t>The vehicle manufacturer shall provide a tell-tale indicating that the vehicle has been put into a mode that renders it unable to satisfy the requirements of paragraphs </w:t>
      </w:r>
      <w:proofErr w:type="gramStart"/>
      <w:r>
        <w:t>7</w:t>
      </w:r>
      <w:r w:rsidRPr="00D5062E">
        <w:t>.,</w:t>
      </w:r>
      <w:proofErr w:type="gramEnd"/>
      <w:r w:rsidRPr="00D5062E">
        <w:t xml:space="preserve"> </w:t>
      </w:r>
      <w:r>
        <w:t>7</w:t>
      </w:r>
      <w:r w:rsidRPr="00D5062E">
        <w:t xml:space="preserve">.1., </w:t>
      </w:r>
      <w:r>
        <w:t>7</w:t>
      </w:r>
      <w:r w:rsidRPr="00D5062E">
        <w:t xml:space="preserve">.2. </w:t>
      </w:r>
      <w:proofErr w:type="gramStart"/>
      <w:r w:rsidRPr="00D5062E">
        <w:t>and</w:t>
      </w:r>
      <w:proofErr w:type="gramEnd"/>
      <w:r w:rsidRPr="00D5062E">
        <w:t> </w:t>
      </w:r>
      <w:r>
        <w:t>7</w:t>
      </w:r>
      <w:r w:rsidRPr="00D5062E">
        <w:t>.3., if such a mode is provided.</w:t>
      </w:r>
    </w:p>
    <w:p w:rsidR="00AF18F3" w:rsidRPr="00D5062E" w:rsidRDefault="00AF18F3" w:rsidP="00AF18F3">
      <w:pPr>
        <w:pStyle w:val="para"/>
        <w:ind w:right="854"/>
      </w:pPr>
      <w:r>
        <w:t>7.6</w:t>
      </w:r>
      <w:r w:rsidRPr="00D5062E">
        <w:t>.2.</w:t>
      </w:r>
      <w:r w:rsidRPr="00D5062E">
        <w:tab/>
        <w:t xml:space="preserve">The </w:t>
      </w:r>
      <w:r w:rsidR="005230DE">
        <w:t>"</w:t>
      </w:r>
      <w:r w:rsidRPr="00D5062E">
        <w:t>ESC Off</w:t>
      </w:r>
      <w:r w:rsidR="005230DE">
        <w:t>"</w:t>
      </w:r>
      <w:r w:rsidRPr="00D5062E">
        <w:t xml:space="preserve"> </w:t>
      </w:r>
      <w:proofErr w:type="gramStart"/>
      <w:r w:rsidRPr="00D5062E">
        <w:t>tell-tale</w:t>
      </w:r>
      <w:proofErr w:type="gramEnd"/>
      <w:r w:rsidRPr="00D5062E">
        <w:t>:</w:t>
      </w:r>
    </w:p>
    <w:p w:rsidR="00AF18F3" w:rsidRPr="00D5062E" w:rsidRDefault="00AF18F3" w:rsidP="00AF18F3">
      <w:pPr>
        <w:pStyle w:val="para"/>
        <w:ind w:right="854"/>
        <w:rPr>
          <w:lang w:eastAsia="ja-JP"/>
        </w:rPr>
      </w:pPr>
      <w:proofErr w:type="gramStart"/>
      <w:r>
        <w:t>7.6</w:t>
      </w:r>
      <w:r w:rsidRPr="00D5062E">
        <w:t>.2.1.</w:t>
      </w:r>
      <w:r w:rsidRPr="00D5062E">
        <w:tab/>
      </w:r>
      <w:r w:rsidRPr="00580BD4">
        <w:rPr>
          <w:szCs w:val="21"/>
        </w:rPr>
        <w:t xml:space="preserve">Shall </w:t>
      </w:r>
      <w:r w:rsidRPr="00CD454A">
        <w:rPr>
          <w:szCs w:val="21"/>
        </w:rPr>
        <w:t>fulfil the relevant technical requirements of Regulation No. 121.</w:t>
      </w:r>
      <w:proofErr w:type="gramEnd"/>
    </w:p>
    <w:p w:rsidR="00AF18F3" w:rsidRPr="00D5062E" w:rsidRDefault="00AF18F3" w:rsidP="00AF18F3">
      <w:pPr>
        <w:pStyle w:val="para"/>
        <w:ind w:right="854"/>
      </w:pPr>
      <w:r w:rsidRPr="00CD454A">
        <w:t>7.6.2.2.</w:t>
      </w:r>
      <w:r w:rsidRPr="00D5062E">
        <w:tab/>
        <w:t>Shall remain continuously illuminated for as long as the ESC is in a mode that renders it unable to satisfy the requirements of paragraphs </w:t>
      </w:r>
      <w:proofErr w:type="gramStart"/>
      <w:r>
        <w:t>7</w:t>
      </w:r>
      <w:r w:rsidRPr="00D5062E">
        <w:t>.,</w:t>
      </w:r>
      <w:proofErr w:type="gramEnd"/>
      <w:r w:rsidRPr="00D5062E">
        <w:t xml:space="preserve"> </w:t>
      </w:r>
      <w:r>
        <w:t>7</w:t>
      </w:r>
      <w:r w:rsidRPr="00D5062E">
        <w:t xml:space="preserve">.1., </w:t>
      </w:r>
      <w:r>
        <w:t>7</w:t>
      </w:r>
      <w:r w:rsidRPr="00D5062E">
        <w:t xml:space="preserve">.2. </w:t>
      </w:r>
      <w:proofErr w:type="gramStart"/>
      <w:r w:rsidRPr="00D5062E">
        <w:t>and</w:t>
      </w:r>
      <w:proofErr w:type="gramEnd"/>
      <w:r w:rsidRPr="00D5062E">
        <w:t> </w:t>
      </w:r>
      <w:r>
        <w:t>7</w:t>
      </w:r>
      <w:r w:rsidRPr="00D5062E">
        <w:t>.3;</w:t>
      </w:r>
    </w:p>
    <w:p w:rsidR="00AF18F3" w:rsidRPr="00D5062E" w:rsidRDefault="00AF18F3" w:rsidP="00AF18F3">
      <w:pPr>
        <w:pStyle w:val="para"/>
        <w:ind w:right="854"/>
      </w:pPr>
      <w:proofErr w:type="gramStart"/>
      <w:r w:rsidRPr="00CD454A">
        <w:t>7.6.2.3.</w:t>
      </w:r>
      <w:r w:rsidRPr="00D5062E">
        <w:tab/>
        <w:t>Except as provided in paragraphs </w:t>
      </w:r>
      <w:r>
        <w:t>7.6</w:t>
      </w:r>
      <w:r w:rsidRPr="00D5062E">
        <w:t>.3.</w:t>
      </w:r>
      <w:proofErr w:type="gramEnd"/>
      <w:r w:rsidRPr="00D5062E">
        <w:t xml:space="preserve"> </w:t>
      </w:r>
      <w:proofErr w:type="gramStart"/>
      <w:r w:rsidRPr="00D5062E">
        <w:t>and</w:t>
      </w:r>
      <w:proofErr w:type="gramEnd"/>
      <w:r w:rsidRPr="00D5062E">
        <w:t> </w:t>
      </w:r>
      <w:r>
        <w:t>7.6</w:t>
      </w:r>
      <w:r w:rsidRPr="00D5062E">
        <w:t xml:space="preserve">.4. each </w:t>
      </w:r>
      <w:r w:rsidR="005230DE">
        <w:t>"</w:t>
      </w:r>
      <w:r w:rsidRPr="00D5062E">
        <w:t>ESC Off</w:t>
      </w:r>
      <w:r w:rsidR="005230DE">
        <w:t>"</w:t>
      </w:r>
      <w:r w:rsidRPr="00D5062E">
        <w:t xml:space="preserve"> tell-tale shall be activated as a check of lamp function either when the ignition locking system is turned to the </w:t>
      </w:r>
      <w:r w:rsidR="005230DE">
        <w:t>"</w:t>
      </w:r>
      <w:r w:rsidRPr="00D5062E">
        <w:t>On</w:t>
      </w:r>
      <w:r w:rsidR="005230DE">
        <w:t>"</w:t>
      </w:r>
      <w:r w:rsidRPr="00D5062E">
        <w:t xml:space="preserve"> (</w:t>
      </w:r>
      <w:r w:rsidR="005230DE">
        <w:t>"</w:t>
      </w:r>
      <w:r w:rsidRPr="00D5062E">
        <w:t>Run</w:t>
      </w:r>
      <w:r w:rsidR="005230DE">
        <w:t>"</w:t>
      </w:r>
      <w:r w:rsidRPr="00D5062E">
        <w:t xml:space="preserve">) position when the engine is not running, or when the ignition locking system is in a position between </w:t>
      </w:r>
      <w:r w:rsidR="005230DE">
        <w:t>"</w:t>
      </w:r>
      <w:r w:rsidRPr="00D5062E">
        <w:t>On</w:t>
      </w:r>
      <w:r w:rsidR="005230DE">
        <w:t>"</w:t>
      </w:r>
      <w:r w:rsidRPr="00D5062E">
        <w:t xml:space="preserve"> (</w:t>
      </w:r>
      <w:r w:rsidR="005230DE">
        <w:t>"</w:t>
      </w:r>
      <w:r w:rsidRPr="00D5062E">
        <w:t>Run</w:t>
      </w:r>
      <w:r w:rsidR="005230DE">
        <w:t>"</w:t>
      </w:r>
      <w:r w:rsidRPr="00D5062E">
        <w:t xml:space="preserve">) and </w:t>
      </w:r>
      <w:r w:rsidR="005230DE">
        <w:t>"</w:t>
      </w:r>
      <w:r w:rsidRPr="00D5062E">
        <w:t>Start</w:t>
      </w:r>
      <w:r w:rsidR="005230DE">
        <w:t>"</w:t>
      </w:r>
      <w:r w:rsidRPr="00D5062E">
        <w:t xml:space="preserve"> that is designated by the manufacturer as a check position.</w:t>
      </w:r>
    </w:p>
    <w:p w:rsidR="00AF18F3" w:rsidRPr="00D5062E" w:rsidRDefault="00AF18F3" w:rsidP="00AF18F3">
      <w:pPr>
        <w:pStyle w:val="para"/>
        <w:ind w:right="854"/>
      </w:pPr>
      <w:r w:rsidRPr="00CD454A">
        <w:t>7.6.2.4.</w:t>
      </w:r>
      <w:r w:rsidRPr="00D5062E">
        <w:tab/>
        <w:t xml:space="preserve">Shall extinguish after the ESC system </w:t>
      </w:r>
      <w:proofErr w:type="gramStart"/>
      <w:r w:rsidRPr="00D5062E">
        <w:t>has been returned</w:t>
      </w:r>
      <w:proofErr w:type="gramEnd"/>
      <w:r w:rsidRPr="00D5062E">
        <w:t xml:space="preserve"> to the manufacturer’s original default mode.</w:t>
      </w:r>
    </w:p>
    <w:p w:rsidR="00AF18F3" w:rsidRPr="00D5062E" w:rsidRDefault="00AF18F3" w:rsidP="00AF18F3">
      <w:pPr>
        <w:pStyle w:val="para"/>
        <w:ind w:right="854"/>
      </w:pPr>
      <w:r>
        <w:lastRenderedPageBreak/>
        <w:t>7.6</w:t>
      </w:r>
      <w:r w:rsidRPr="00D5062E">
        <w:t>.3.</w:t>
      </w:r>
      <w:r w:rsidRPr="00D5062E">
        <w:tab/>
        <w:t xml:space="preserve">The </w:t>
      </w:r>
      <w:r w:rsidR="005230DE">
        <w:t>"</w:t>
      </w:r>
      <w:r w:rsidRPr="00D5062E">
        <w:t>ESC Off</w:t>
      </w:r>
      <w:r w:rsidR="005230DE">
        <w:t>"</w:t>
      </w:r>
      <w:r w:rsidRPr="00D5062E">
        <w:t xml:space="preserve"> </w:t>
      </w:r>
      <w:proofErr w:type="gramStart"/>
      <w:r w:rsidR="008E7CA3" w:rsidRPr="00D5062E">
        <w:t>tell-tale</w:t>
      </w:r>
      <w:proofErr w:type="gramEnd"/>
      <w:r w:rsidRPr="00D5062E">
        <w:t xml:space="preserve"> need not be activated when a starter interlock is in operation.</w:t>
      </w:r>
    </w:p>
    <w:p w:rsidR="00AF18F3" w:rsidRPr="00D5062E" w:rsidRDefault="00AF18F3" w:rsidP="00AF18F3">
      <w:pPr>
        <w:pStyle w:val="para"/>
        <w:ind w:right="854"/>
      </w:pPr>
      <w:proofErr w:type="gramStart"/>
      <w:r>
        <w:t>7.6</w:t>
      </w:r>
      <w:r w:rsidRPr="00D5062E">
        <w:t>.4.</w:t>
      </w:r>
      <w:r w:rsidRPr="00D5062E">
        <w:tab/>
        <w:t>The requirement of paragraph </w:t>
      </w:r>
      <w:r w:rsidRPr="00CD454A">
        <w:t>7.6.2.3.</w:t>
      </w:r>
      <w:proofErr w:type="gramEnd"/>
      <w:r>
        <w:t xml:space="preserve"> </w:t>
      </w:r>
      <w:proofErr w:type="gramStart"/>
      <w:r w:rsidRPr="00D5062E">
        <w:t>of</w:t>
      </w:r>
      <w:proofErr w:type="gramEnd"/>
      <w:r w:rsidRPr="00D5062E">
        <w:t xml:space="preserve"> this </w:t>
      </w:r>
      <w:r>
        <w:t>section</w:t>
      </w:r>
      <w:r w:rsidRPr="00D5062E">
        <w:t xml:space="preserve"> does not apply to tell-tales shown in a common space.</w:t>
      </w:r>
    </w:p>
    <w:p w:rsidR="00AF18F3" w:rsidRPr="00D5062E" w:rsidRDefault="00AF18F3" w:rsidP="00AF18F3">
      <w:pPr>
        <w:pStyle w:val="para"/>
        <w:ind w:right="854"/>
      </w:pPr>
      <w:r>
        <w:t>7.6</w:t>
      </w:r>
      <w:r w:rsidRPr="00D5062E">
        <w:t>.5.</w:t>
      </w:r>
      <w:r w:rsidRPr="00D5062E">
        <w:tab/>
        <w:t xml:space="preserve">The manufacturer may use the </w:t>
      </w:r>
      <w:r w:rsidR="005230DE">
        <w:rPr>
          <w:lang w:val="en-US" w:bidi="he-IL"/>
        </w:rPr>
        <w:t>"</w:t>
      </w:r>
      <w:r w:rsidRPr="00D5062E">
        <w:t>ESC Off</w:t>
      </w:r>
      <w:r w:rsidR="005230DE">
        <w:t>"</w:t>
      </w:r>
      <w:r w:rsidRPr="00D5062E">
        <w:t xml:space="preserve"> </w:t>
      </w:r>
      <w:r w:rsidR="008E7CA3" w:rsidRPr="00D5062E">
        <w:t>tell-tale</w:t>
      </w:r>
      <w:r w:rsidRPr="00D5062E">
        <w:t xml:space="preserve"> to indicate an ESC level of function other than the manufacturer’s original default mode even if the vehicle would meet paragraphs </w:t>
      </w:r>
      <w:proofErr w:type="gramStart"/>
      <w:r>
        <w:t>7</w:t>
      </w:r>
      <w:r w:rsidRPr="00D5062E">
        <w:t>.,</w:t>
      </w:r>
      <w:proofErr w:type="gramEnd"/>
      <w:r w:rsidRPr="00D5062E">
        <w:t xml:space="preserve"> </w:t>
      </w:r>
      <w:r>
        <w:t>7</w:t>
      </w:r>
      <w:r w:rsidRPr="00D5062E">
        <w:t xml:space="preserve">.1., </w:t>
      </w:r>
      <w:r>
        <w:t>7</w:t>
      </w:r>
      <w:r w:rsidRPr="00D5062E">
        <w:t xml:space="preserve">.2. </w:t>
      </w:r>
      <w:proofErr w:type="gramStart"/>
      <w:r w:rsidRPr="00D5062E">
        <w:t>and</w:t>
      </w:r>
      <w:proofErr w:type="gramEnd"/>
      <w:r w:rsidRPr="00D5062E">
        <w:t xml:space="preserve"> </w:t>
      </w:r>
      <w:r>
        <w:t>7</w:t>
      </w:r>
      <w:r w:rsidRPr="00D5062E">
        <w:t xml:space="preserve">.3. </w:t>
      </w:r>
      <w:proofErr w:type="gramStart"/>
      <w:r w:rsidRPr="00D5062E">
        <w:t>of</w:t>
      </w:r>
      <w:proofErr w:type="gramEnd"/>
      <w:r w:rsidRPr="00D5062E">
        <w:t xml:space="preserve"> this </w:t>
      </w:r>
      <w:r>
        <w:t>section</w:t>
      </w:r>
      <w:r w:rsidRPr="00D5062E">
        <w:t xml:space="preserve"> at that level of ESC function.</w:t>
      </w:r>
    </w:p>
    <w:p w:rsidR="00AF18F3" w:rsidRPr="00D5062E" w:rsidRDefault="00AF18F3" w:rsidP="00AF18F3">
      <w:pPr>
        <w:pStyle w:val="para"/>
        <w:ind w:right="854"/>
      </w:pPr>
      <w:r>
        <w:t>7</w:t>
      </w:r>
      <w:r w:rsidRPr="00D5062E">
        <w:t>.7.</w:t>
      </w:r>
      <w:r w:rsidRPr="00D5062E">
        <w:tab/>
      </w:r>
      <w:r w:rsidRPr="003F2218">
        <w:t>ESC system technical documentation</w:t>
      </w:r>
    </w:p>
    <w:p w:rsidR="00AF18F3" w:rsidRPr="00D5062E" w:rsidRDefault="00AF18F3" w:rsidP="00AF18F3">
      <w:pPr>
        <w:pStyle w:val="para"/>
        <w:ind w:right="854"/>
      </w:pPr>
      <w:r w:rsidRPr="00D5062E">
        <w:tab/>
      </w:r>
      <w:r w:rsidR="00DC4D15">
        <w:t>[</w:t>
      </w:r>
      <w:r w:rsidRPr="00D5062E">
        <w:t xml:space="preserve">Further to the requirements defined in </w:t>
      </w:r>
      <w:r w:rsidRPr="00CD454A">
        <w:t>Annex 6</w:t>
      </w:r>
      <w:r w:rsidRPr="00D5062E">
        <w:t xml:space="preserve"> to </w:t>
      </w:r>
      <w:r w:rsidR="005230DE">
        <w:t>this regulation</w:t>
      </w:r>
      <w:r w:rsidR="00DC4D15">
        <w:t>]</w:t>
      </w:r>
      <w:r w:rsidRPr="00D5062E">
        <w:t xml:space="preserve"> the documentation package shall, as confirmation that the vehicle is equipped with an ESC system that meets the definition of an </w:t>
      </w:r>
      <w:r w:rsidR="005230DE">
        <w:t>"</w:t>
      </w:r>
      <w:r w:rsidRPr="00D5062E">
        <w:t>ESC System</w:t>
      </w:r>
      <w:r w:rsidR="005230DE">
        <w:t>"</w:t>
      </w:r>
      <w:r w:rsidRPr="00D5062E">
        <w:t xml:space="preserve"> as in paragraph </w:t>
      </w:r>
      <w:r>
        <w:t>2.7</w:t>
      </w:r>
      <w:r w:rsidRPr="00CD454A">
        <w:t>.</w:t>
      </w:r>
      <w:r w:rsidRPr="00D5062E">
        <w:t xml:space="preserve"> </w:t>
      </w:r>
      <w:proofErr w:type="gramStart"/>
      <w:r w:rsidRPr="00D5062E">
        <w:t>to</w:t>
      </w:r>
      <w:proofErr w:type="gramEnd"/>
      <w:r w:rsidRPr="00D5062E">
        <w:t xml:space="preserve"> </w:t>
      </w:r>
      <w:r w:rsidR="005230DE">
        <w:t>this regulation</w:t>
      </w:r>
      <w:r w:rsidRPr="00D5062E">
        <w:t>, include the vehicle manufacturer's documentation as specified in paragraphs </w:t>
      </w:r>
      <w:r>
        <w:t>7</w:t>
      </w:r>
      <w:r w:rsidRPr="00D5062E">
        <w:t xml:space="preserve">.7.1. </w:t>
      </w:r>
      <w:proofErr w:type="gramStart"/>
      <w:r w:rsidRPr="00D5062E">
        <w:t>to</w:t>
      </w:r>
      <w:proofErr w:type="gramEnd"/>
      <w:r w:rsidRPr="00D5062E">
        <w:t> </w:t>
      </w:r>
      <w:r>
        <w:t>7</w:t>
      </w:r>
      <w:r w:rsidRPr="00D5062E">
        <w:t xml:space="preserve">.7.4. </w:t>
      </w:r>
      <w:proofErr w:type="gramStart"/>
      <w:r w:rsidRPr="00D5062E">
        <w:t>below</w:t>
      </w:r>
      <w:proofErr w:type="gramEnd"/>
      <w:r w:rsidRPr="00D5062E">
        <w:t>.</w:t>
      </w:r>
    </w:p>
    <w:p w:rsidR="00AF18F3" w:rsidRPr="00BC6BAC" w:rsidRDefault="00AF18F3" w:rsidP="00AF18F3">
      <w:pPr>
        <w:pStyle w:val="para"/>
        <w:ind w:right="854"/>
      </w:pPr>
      <w:proofErr w:type="gramStart"/>
      <w:r>
        <w:t>7</w:t>
      </w:r>
      <w:r w:rsidRPr="00D5062E">
        <w:t>.7.1.</w:t>
      </w:r>
      <w:r w:rsidRPr="00D5062E">
        <w:tab/>
      </w:r>
      <w:r w:rsidRPr="00BC6BAC">
        <w:t>System diagram identifying all ESC system hardware.</w:t>
      </w:r>
      <w:proofErr w:type="gramEnd"/>
      <w:r w:rsidRPr="00BC6BAC">
        <w:t xml:space="preserve"> The diagram shall identify those components that are used to generate brake torques at each wheel, determine vehicle yaw rate, estimated </w:t>
      </w:r>
      <w:proofErr w:type="gramStart"/>
      <w:r w:rsidRPr="00BC6BAC">
        <w:t>side-slip</w:t>
      </w:r>
      <w:proofErr w:type="gramEnd"/>
      <w:r w:rsidRPr="00BC6BAC">
        <w:t xml:space="preserve"> or the side-slip derivative and driver steering inputs.</w:t>
      </w:r>
    </w:p>
    <w:p w:rsidR="00AF18F3" w:rsidRPr="00BC6BAC" w:rsidRDefault="00AF18F3" w:rsidP="00AF18F3">
      <w:pPr>
        <w:pStyle w:val="para"/>
        <w:ind w:right="854"/>
      </w:pPr>
      <w:proofErr w:type="gramStart"/>
      <w:r>
        <w:t>7</w:t>
      </w:r>
      <w:r w:rsidRPr="00BC6BAC">
        <w:t>.7.2.</w:t>
      </w:r>
      <w:r w:rsidRPr="00BC6BAC">
        <w:tab/>
        <w:t>A brief written explanation sufficient to describe the ESC system's basic operational characteristics.</w:t>
      </w:r>
      <w:proofErr w:type="gramEnd"/>
      <w:r w:rsidRPr="00BC6BAC">
        <w:t xml:space="preserve"> This explanation shall include the outline description of the system's capability to apply braking torques at each wheel and how the system modifies propulsion torque during ESC system activation, and show that the vehicle yaw rate is directly determined even under the conditions where no wheel speed information is available. The explanation shall also specify the vehicle speed range and the driving phases (acceleration, deceleration, coasting, during activation of the ABS or traction control) under which the ESC system can activate.</w:t>
      </w:r>
    </w:p>
    <w:p w:rsidR="00AF18F3" w:rsidRPr="00BC6BAC" w:rsidRDefault="00AF18F3" w:rsidP="00AF18F3">
      <w:pPr>
        <w:pStyle w:val="para"/>
        <w:ind w:right="854"/>
      </w:pPr>
      <w:proofErr w:type="gramStart"/>
      <w:r>
        <w:t>7</w:t>
      </w:r>
      <w:r w:rsidRPr="00BC6BAC">
        <w:t>.7.3.</w:t>
      </w:r>
      <w:r w:rsidRPr="00BC6BAC">
        <w:tab/>
        <w:t>Logic diagram.</w:t>
      </w:r>
      <w:proofErr w:type="gramEnd"/>
      <w:r w:rsidRPr="00BC6BAC">
        <w:t xml:space="preserve"> This diagram supports the explanation provided under paragraph </w:t>
      </w:r>
      <w:r>
        <w:t>7</w:t>
      </w:r>
      <w:r w:rsidRPr="00BC6BAC">
        <w:t>.7.2.</w:t>
      </w:r>
    </w:p>
    <w:p w:rsidR="00AF18F3" w:rsidRPr="00BC6BAC" w:rsidRDefault="00AF18F3" w:rsidP="00AF18F3">
      <w:pPr>
        <w:pStyle w:val="para"/>
        <w:ind w:right="854"/>
      </w:pPr>
      <w:r>
        <w:t>7</w:t>
      </w:r>
      <w:r w:rsidRPr="00BC6BAC">
        <w:t>.7.4.</w:t>
      </w:r>
      <w:r w:rsidRPr="00BC6BAC">
        <w:tab/>
        <w:t xml:space="preserve">Understeer information. An outline description of the pertinent inputs to the computer that control ESC system hardware and how they </w:t>
      </w:r>
      <w:proofErr w:type="gramStart"/>
      <w:r w:rsidRPr="00BC6BAC">
        <w:t>are used</w:t>
      </w:r>
      <w:proofErr w:type="gramEnd"/>
      <w:r w:rsidRPr="00BC6BAC">
        <w:t xml:space="preserve"> to limit vehicle understeer.</w:t>
      </w:r>
    </w:p>
    <w:p w:rsidR="00AF18F3" w:rsidRPr="00BC6BAC" w:rsidRDefault="00AF18F3" w:rsidP="00AF18F3">
      <w:pPr>
        <w:pStyle w:val="HChG"/>
        <w:ind w:left="0" w:firstLine="851"/>
      </w:pPr>
      <w:r>
        <w:tab/>
        <w:t>8</w:t>
      </w:r>
      <w:r w:rsidRPr="00BC6BAC">
        <w:t>.</w:t>
      </w:r>
      <w:r w:rsidRPr="00BC6BAC">
        <w:tab/>
      </w:r>
      <w:r>
        <w:tab/>
      </w:r>
      <w:r w:rsidRPr="00BC6BAC">
        <w:t>Test conditions</w:t>
      </w:r>
    </w:p>
    <w:p w:rsidR="00AF18F3" w:rsidRPr="00BC6BAC" w:rsidRDefault="00AF18F3" w:rsidP="00AF18F3">
      <w:pPr>
        <w:pStyle w:val="para"/>
        <w:ind w:right="854"/>
      </w:pPr>
      <w:r>
        <w:t>8</w:t>
      </w:r>
      <w:r w:rsidRPr="00BC6BAC">
        <w:t>.1.</w:t>
      </w:r>
      <w:r w:rsidRPr="00BC6BAC">
        <w:tab/>
        <w:t>Ambient conditions</w:t>
      </w:r>
    </w:p>
    <w:p w:rsidR="00AF18F3" w:rsidRPr="00BC6BAC" w:rsidRDefault="00AF18F3" w:rsidP="00AF18F3">
      <w:pPr>
        <w:pStyle w:val="para"/>
        <w:ind w:right="854"/>
        <w:rPr>
          <w:lang w:val="en-US"/>
        </w:rPr>
      </w:pPr>
      <w:r>
        <w:rPr>
          <w:lang w:val="en-US"/>
        </w:rPr>
        <w:t>8</w:t>
      </w:r>
      <w:r w:rsidRPr="00BC6BAC">
        <w:rPr>
          <w:lang w:val="en-US"/>
        </w:rPr>
        <w:t>.1.1.</w:t>
      </w:r>
      <w:r w:rsidRPr="00BC6BAC">
        <w:rPr>
          <w:lang w:val="en-US"/>
        </w:rPr>
        <w:tab/>
        <w:t>The ambient temperature is between 0 °C and 45 °C.</w:t>
      </w:r>
    </w:p>
    <w:p w:rsidR="00AF18F3" w:rsidRPr="00BC6BAC" w:rsidRDefault="00AF18F3" w:rsidP="00AF18F3">
      <w:pPr>
        <w:pStyle w:val="para"/>
        <w:ind w:right="854"/>
        <w:rPr>
          <w:lang w:val="en-US"/>
        </w:rPr>
      </w:pPr>
      <w:r>
        <w:rPr>
          <w:lang w:val="en-US"/>
        </w:rPr>
        <w:t>8</w:t>
      </w:r>
      <w:r w:rsidRPr="00BC6BAC">
        <w:rPr>
          <w:lang w:val="en-US"/>
        </w:rPr>
        <w:t>.1.2.</w:t>
      </w:r>
      <w:r w:rsidRPr="00BC6BAC">
        <w:rPr>
          <w:lang w:val="en-US"/>
        </w:rPr>
        <w:tab/>
        <w:t>The maximum wind speed is no greater than 10 m/s for vehicles with SSF &gt; 1.25, and </w:t>
      </w:r>
      <w:proofErr w:type="gramStart"/>
      <w:r w:rsidRPr="00BC6BAC">
        <w:rPr>
          <w:lang w:val="en-US"/>
        </w:rPr>
        <w:t>5 m/s for vehicles with SSF ≤ 1.25</w:t>
      </w:r>
      <w:proofErr w:type="gramEnd"/>
      <w:r w:rsidRPr="00BC6BAC">
        <w:rPr>
          <w:lang w:val="en-US"/>
        </w:rPr>
        <w:t>.</w:t>
      </w:r>
    </w:p>
    <w:p w:rsidR="00AF18F3" w:rsidRPr="00BC6BAC" w:rsidRDefault="00AF18F3" w:rsidP="00AF18F3">
      <w:pPr>
        <w:pStyle w:val="para"/>
        <w:ind w:right="854"/>
      </w:pPr>
      <w:r>
        <w:t>8</w:t>
      </w:r>
      <w:r w:rsidRPr="00BC6BAC">
        <w:t>.2.</w:t>
      </w:r>
      <w:r w:rsidRPr="00BC6BAC">
        <w:tab/>
        <w:t>Road test surface</w:t>
      </w:r>
    </w:p>
    <w:p w:rsidR="00AF18F3" w:rsidRPr="00D5062E" w:rsidRDefault="00AF18F3" w:rsidP="00AF18F3">
      <w:pPr>
        <w:pStyle w:val="para"/>
        <w:ind w:right="854"/>
      </w:pPr>
      <w:r>
        <w:t>8</w:t>
      </w:r>
      <w:r w:rsidRPr="00D5062E">
        <w:t>.2.1.</w:t>
      </w:r>
      <w:r w:rsidRPr="00D5062E">
        <w:tab/>
        <w:t xml:space="preserve">Tests </w:t>
      </w:r>
      <w:proofErr w:type="gramStart"/>
      <w:r w:rsidRPr="00D5062E">
        <w:t>are conducted</w:t>
      </w:r>
      <w:proofErr w:type="gramEnd"/>
      <w:r w:rsidRPr="00D5062E">
        <w:t xml:space="preserve"> on a dry, uniform, solid-paved surface. Surfaces with irregularities and undulations, such as dips and large cracks, are unsuitable.</w:t>
      </w:r>
    </w:p>
    <w:p w:rsidR="00AF18F3" w:rsidRPr="00D5062E" w:rsidRDefault="00AF18F3" w:rsidP="00AF18F3">
      <w:pPr>
        <w:pStyle w:val="para"/>
        <w:ind w:right="854"/>
      </w:pPr>
      <w:r>
        <w:lastRenderedPageBreak/>
        <w:t>8</w:t>
      </w:r>
      <w:r w:rsidRPr="00D5062E">
        <w:t>.2.2.</w:t>
      </w:r>
      <w:r w:rsidRPr="00D5062E">
        <w:tab/>
        <w:t>The road test surface has a nominal</w:t>
      </w:r>
      <w:r w:rsidRPr="003F2218">
        <w:rPr>
          <w:vertAlign w:val="superscript"/>
        </w:rPr>
        <w:footnoteReference w:id="7"/>
      </w:r>
      <w:r w:rsidRPr="00D5062E">
        <w:t xml:space="preserve"> </w:t>
      </w:r>
      <w:proofErr w:type="gramStart"/>
      <w:r w:rsidRPr="00D5062E">
        <w:t>peak braking</w:t>
      </w:r>
      <w:proofErr w:type="gramEnd"/>
      <w:r w:rsidRPr="00D5062E">
        <w:t xml:space="preserve"> coefficient (PBC) of 0.9, unless otherwise specified, when measured using either:</w:t>
      </w:r>
    </w:p>
    <w:p w:rsidR="00AF18F3" w:rsidRPr="00D5062E" w:rsidRDefault="00AF18F3" w:rsidP="00AF18F3">
      <w:pPr>
        <w:pStyle w:val="para"/>
        <w:ind w:right="854"/>
      </w:pPr>
      <w:r>
        <w:t>8</w:t>
      </w:r>
      <w:r w:rsidRPr="00D5062E">
        <w:t>.2.2.1.</w:t>
      </w:r>
      <w:r w:rsidRPr="00D5062E">
        <w:tab/>
        <w:t>The American Society for Testing and Materials (ASTM) E1136 standard reference test tyre, in accordance with ASTM Method E1337</w:t>
      </w:r>
      <w:r w:rsidRPr="00D5062E">
        <w:noBreakHyphen/>
        <w:t>90, at a speed of 40 mph; or</w:t>
      </w:r>
    </w:p>
    <w:p w:rsidR="00AF18F3" w:rsidRPr="00D5062E" w:rsidRDefault="00AF18F3" w:rsidP="00AF18F3">
      <w:pPr>
        <w:pStyle w:val="para"/>
        <w:ind w:right="854"/>
      </w:pPr>
      <w:proofErr w:type="gramStart"/>
      <w:r>
        <w:t>8</w:t>
      </w:r>
      <w:r w:rsidRPr="00D5062E">
        <w:t>.2.2.2.</w:t>
      </w:r>
      <w:r w:rsidRPr="00D5062E">
        <w:tab/>
        <w:t xml:space="preserve">The k-test method specified in </w:t>
      </w:r>
      <w:r w:rsidR="00B60AE3" w:rsidRPr="00B60AE3">
        <w:t>Appendix 2</w:t>
      </w:r>
      <w:r w:rsidR="00B60AE3" w:rsidRPr="00B60AE3">
        <w:rPr>
          <w:rFonts w:hint="eastAsia"/>
        </w:rPr>
        <w:t xml:space="preserve"> to </w:t>
      </w:r>
      <w:r w:rsidR="00B60AE3" w:rsidRPr="00B60AE3">
        <w:t>Annex 6</w:t>
      </w:r>
      <w:r w:rsidR="00B60AE3" w:rsidRPr="00B60AE3">
        <w:rPr>
          <w:rFonts w:hint="eastAsia"/>
        </w:rPr>
        <w:t xml:space="preserve"> of</w:t>
      </w:r>
      <w:r w:rsidR="00B60AE3" w:rsidRPr="00B60AE3">
        <w:t xml:space="preserve"> Regulation No. 13-H.</w:t>
      </w:r>
      <w:proofErr w:type="gramEnd"/>
    </w:p>
    <w:p w:rsidR="00AF18F3" w:rsidRPr="00D5062E" w:rsidRDefault="00AF18F3" w:rsidP="00AF18F3">
      <w:pPr>
        <w:pStyle w:val="para"/>
        <w:ind w:right="854"/>
      </w:pPr>
      <w:r>
        <w:t>8</w:t>
      </w:r>
      <w:r w:rsidRPr="00D5062E">
        <w:t>.2.3.</w:t>
      </w:r>
      <w:r w:rsidRPr="00D5062E">
        <w:tab/>
        <w:t>The test surface has a consistent slope between level and 1 per cent.</w:t>
      </w:r>
    </w:p>
    <w:p w:rsidR="00AF18F3" w:rsidRPr="00BC6BAC" w:rsidRDefault="00AF18F3" w:rsidP="00AF18F3">
      <w:pPr>
        <w:pStyle w:val="para"/>
        <w:ind w:right="854"/>
      </w:pPr>
      <w:r>
        <w:t>8</w:t>
      </w:r>
      <w:r w:rsidRPr="00BC6BAC">
        <w:t>.3.</w:t>
      </w:r>
      <w:r w:rsidRPr="00BC6BAC">
        <w:tab/>
        <w:t>Vehicle conditions</w:t>
      </w:r>
    </w:p>
    <w:p w:rsidR="00AF18F3" w:rsidRPr="00BC6BAC" w:rsidRDefault="00AF18F3" w:rsidP="00AF18F3">
      <w:pPr>
        <w:pStyle w:val="para"/>
        <w:ind w:right="854"/>
      </w:pPr>
      <w:r>
        <w:t>8</w:t>
      </w:r>
      <w:r w:rsidRPr="00BC6BAC">
        <w:t>.3.1.</w:t>
      </w:r>
      <w:r w:rsidRPr="00BC6BAC">
        <w:tab/>
        <w:t xml:space="preserve">The ESC system </w:t>
      </w:r>
      <w:proofErr w:type="gramStart"/>
      <w:r w:rsidRPr="00BC6BAC">
        <w:t>is enabled</w:t>
      </w:r>
      <w:proofErr w:type="gramEnd"/>
      <w:r w:rsidRPr="00BC6BAC">
        <w:t xml:space="preserve"> for all testing.</w:t>
      </w:r>
    </w:p>
    <w:p w:rsidR="00AF18F3" w:rsidRPr="00BC6BAC" w:rsidRDefault="00AF18F3" w:rsidP="00AF18F3">
      <w:pPr>
        <w:pStyle w:val="para"/>
        <w:ind w:right="854"/>
      </w:pPr>
      <w:proofErr w:type="gramStart"/>
      <w:r>
        <w:t>8</w:t>
      </w:r>
      <w:r w:rsidRPr="00BC6BAC">
        <w:t>.3.2.</w:t>
      </w:r>
      <w:r w:rsidRPr="00BC6BAC">
        <w:tab/>
        <w:t>Vehicle mass.</w:t>
      </w:r>
      <w:proofErr w:type="gramEnd"/>
      <w:r w:rsidRPr="00BC6BAC">
        <w:t xml:space="preserve"> </w:t>
      </w:r>
      <w:proofErr w:type="gramStart"/>
      <w:r w:rsidRPr="00BC6BAC">
        <w:t>The vehicle is loaded with the fuel tank filled to at least 90 per cent of capacity, and a total interior load of 168 kg comprised of the test driver, approximately 59 kg of test equipment (automated steering machine, data acquisition system and the power supply for the steering machine), and ballast as required to make up for any shortfall in the weight of test drivers and test equipment.</w:t>
      </w:r>
      <w:proofErr w:type="gramEnd"/>
      <w:r w:rsidRPr="00BC6BAC">
        <w:t xml:space="preserve"> Where required, ballast shall be placed on the floor behind the passenger front seat or if necessary in the front passenger foot well area. All ballast </w:t>
      </w:r>
      <w:proofErr w:type="gramStart"/>
      <w:r w:rsidRPr="00BC6BAC">
        <w:t>shall be secured</w:t>
      </w:r>
      <w:proofErr w:type="gramEnd"/>
      <w:r w:rsidRPr="00BC6BAC">
        <w:t xml:space="preserve"> in a way that prevents it from becoming dislodged during testing.</w:t>
      </w:r>
    </w:p>
    <w:p w:rsidR="00AF18F3" w:rsidRPr="00BC6BAC" w:rsidRDefault="00AF18F3" w:rsidP="00AF18F3">
      <w:pPr>
        <w:pStyle w:val="para"/>
        <w:ind w:right="854"/>
      </w:pPr>
      <w:proofErr w:type="gramStart"/>
      <w:r>
        <w:t>8</w:t>
      </w:r>
      <w:r w:rsidRPr="00BC6BAC">
        <w:t>.3.3.</w:t>
      </w:r>
      <w:r w:rsidRPr="00BC6BAC">
        <w:tab/>
        <w:t>Tyres.</w:t>
      </w:r>
      <w:proofErr w:type="gramEnd"/>
      <w:r w:rsidRPr="00BC6BAC">
        <w:t xml:space="preserve"> The tyres are inflated to the vehicle manufacturer's recommended cold inflation pressure(s) e.g. as specified on the vehicle's placard or the tyre inflation pressure label. Tubes </w:t>
      </w:r>
      <w:proofErr w:type="gramStart"/>
      <w:r w:rsidRPr="00BC6BAC">
        <w:t>may be installed</w:t>
      </w:r>
      <w:proofErr w:type="gramEnd"/>
      <w:r w:rsidRPr="00BC6BAC">
        <w:t xml:space="preserve"> to prevent tyre de-beading.</w:t>
      </w:r>
    </w:p>
    <w:p w:rsidR="00AF18F3" w:rsidRPr="00D5062E" w:rsidRDefault="00AF18F3" w:rsidP="00AF18F3">
      <w:pPr>
        <w:pStyle w:val="para"/>
        <w:ind w:right="854"/>
        <w:rPr>
          <w:bCs/>
        </w:rPr>
      </w:pPr>
      <w:proofErr w:type="gramStart"/>
      <w:r>
        <w:t>8</w:t>
      </w:r>
      <w:r w:rsidRPr="00BC6BAC">
        <w:t>.3.4.</w:t>
      </w:r>
      <w:r w:rsidRPr="00BC6BAC">
        <w:tab/>
        <w:t>Outriggers.</w:t>
      </w:r>
      <w:proofErr w:type="gramEnd"/>
      <w:r w:rsidRPr="00BC6BAC">
        <w:t xml:space="preserve"> </w:t>
      </w:r>
      <w:r w:rsidRPr="00BC6BAC">
        <w:rPr>
          <w:bCs/>
        </w:rPr>
        <w:t xml:space="preserve">Outriggers </w:t>
      </w:r>
      <w:proofErr w:type="gramStart"/>
      <w:r w:rsidRPr="00BC6BAC">
        <w:rPr>
          <w:bCs/>
        </w:rPr>
        <w:t>may be used</w:t>
      </w:r>
      <w:proofErr w:type="gramEnd"/>
      <w:r w:rsidRPr="00BC6BAC">
        <w:rPr>
          <w:bCs/>
        </w:rPr>
        <w:t xml:space="preserve"> for </w:t>
      </w:r>
      <w:r w:rsidRPr="00BC6BAC">
        <w:t xml:space="preserve">testing </w:t>
      </w:r>
      <w:r w:rsidRPr="00BC6BAC">
        <w:rPr>
          <w:bCs/>
        </w:rPr>
        <w:t>if deemed necessary for test drivers' safety. In this case, the following applies for</w:t>
      </w:r>
      <w:r w:rsidRPr="00BC6BAC">
        <w:t xml:space="preserve"> vehicles with a Static </w:t>
      </w:r>
      <w:r w:rsidRPr="00D5062E">
        <w:t>Stability Factor (SSF) ≤ 1.25:</w:t>
      </w:r>
    </w:p>
    <w:p w:rsidR="00AF18F3" w:rsidRPr="00D5062E" w:rsidRDefault="00AF18F3" w:rsidP="00AF18F3">
      <w:pPr>
        <w:pStyle w:val="para"/>
        <w:ind w:right="854"/>
      </w:pPr>
      <w:r>
        <w:t>8</w:t>
      </w:r>
      <w:r w:rsidRPr="00D5062E">
        <w:t>.3.4.1.</w:t>
      </w:r>
      <w:r w:rsidRPr="00D5062E">
        <w:tab/>
        <w:t xml:space="preserve">Vehicles with a mass in running order </w:t>
      </w:r>
      <w:proofErr w:type="gramStart"/>
      <w:r w:rsidRPr="00D5062E">
        <w:t>under</w:t>
      </w:r>
      <w:proofErr w:type="gramEnd"/>
      <w:r w:rsidRPr="00D5062E">
        <w:t xml:space="preserve"> 1,588 kg shall be equipped with </w:t>
      </w:r>
      <w:r w:rsidR="005230DE">
        <w:t>"</w:t>
      </w:r>
      <w:r w:rsidRPr="00D5062E">
        <w:t>lightweight</w:t>
      </w:r>
      <w:r w:rsidR="005230DE">
        <w:t>"</w:t>
      </w:r>
      <w:r w:rsidRPr="00D5062E">
        <w:t xml:space="preserve"> outriggers. Lightweight outriggers </w:t>
      </w:r>
      <w:proofErr w:type="gramStart"/>
      <w:r w:rsidRPr="00D5062E">
        <w:t>shall be designed</w:t>
      </w:r>
      <w:proofErr w:type="gramEnd"/>
      <w:r w:rsidRPr="00D5062E">
        <w:t xml:space="preserve"> with a maximum mass of 27 kg and a maximum roll moment of inertia of 27 kg∙m</w:t>
      </w:r>
      <w:r w:rsidRPr="00D5062E">
        <w:rPr>
          <w:vertAlign w:val="superscript"/>
        </w:rPr>
        <w:t>2</w:t>
      </w:r>
      <w:r w:rsidRPr="00D5062E">
        <w:t>.</w:t>
      </w:r>
    </w:p>
    <w:p w:rsidR="00AF18F3" w:rsidRPr="00D5062E" w:rsidRDefault="00AF18F3" w:rsidP="00AF18F3">
      <w:pPr>
        <w:pStyle w:val="para"/>
        <w:ind w:right="854"/>
      </w:pPr>
      <w:r>
        <w:t>8</w:t>
      </w:r>
      <w:r w:rsidRPr="00D5062E">
        <w:t>.3.4.2.</w:t>
      </w:r>
      <w:r w:rsidRPr="00D5062E">
        <w:tab/>
        <w:t xml:space="preserve">Vehicles with a mass in running order between 1,588 kg and 2,722 kg shall be equipped with </w:t>
      </w:r>
      <w:r w:rsidR="005230DE">
        <w:t>"</w:t>
      </w:r>
      <w:r w:rsidRPr="00D5062E">
        <w:t>standard</w:t>
      </w:r>
      <w:r w:rsidR="005230DE">
        <w:t>"</w:t>
      </w:r>
      <w:r w:rsidRPr="00D5062E">
        <w:t xml:space="preserve"> outriggers. Standard outriggers </w:t>
      </w:r>
      <w:proofErr w:type="gramStart"/>
      <w:r w:rsidRPr="00D5062E">
        <w:t>shall be designed</w:t>
      </w:r>
      <w:proofErr w:type="gramEnd"/>
      <w:r w:rsidRPr="00D5062E">
        <w:t xml:space="preserve"> with a maximum mass of 32 kg and a maximum roll moment of inertia of 35.9 kg∙m</w:t>
      </w:r>
      <w:r w:rsidRPr="00D5062E">
        <w:rPr>
          <w:vertAlign w:val="superscript"/>
        </w:rPr>
        <w:t>2</w:t>
      </w:r>
      <w:r w:rsidRPr="00D5062E">
        <w:t>.</w:t>
      </w:r>
    </w:p>
    <w:p w:rsidR="00AF18F3" w:rsidRPr="00D5062E" w:rsidRDefault="00AF18F3" w:rsidP="00AF18F3">
      <w:pPr>
        <w:pStyle w:val="para"/>
        <w:ind w:right="854"/>
      </w:pPr>
      <w:r>
        <w:t>8</w:t>
      </w:r>
      <w:r w:rsidRPr="00D5062E">
        <w:t>.3.4.3.</w:t>
      </w:r>
      <w:r w:rsidRPr="00D5062E">
        <w:tab/>
        <w:t xml:space="preserve">Vehicles with a mass in running order equal to or greater than 2,722 kg shall be equipped with </w:t>
      </w:r>
      <w:r w:rsidR="005230DE">
        <w:t>"</w:t>
      </w:r>
      <w:r w:rsidRPr="00D5062E">
        <w:t>heavy</w:t>
      </w:r>
      <w:r w:rsidR="005230DE">
        <w:t>"</w:t>
      </w:r>
      <w:r w:rsidRPr="00D5062E">
        <w:t xml:space="preserve"> outriggers. Heavy outriggers </w:t>
      </w:r>
      <w:proofErr w:type="gramStart"/>
      <w:r w:rsidRPr="00D5062E">
        <w:t>shall be designed</w:t>
      </w:r>
      <w:proofErr w:type="gramEnd"/>
      <w:r w:rsidRPr="00D5062E">
        <w:t xml:space="preserve"> with a maximum mass of 39 kg and a maximum roll moment of inertia of 40.7 kg∙m</w:t>
      </w:r>
      <w:r w:rsidRPr="00D5062E">
        <w:rPr>
          <w:vertAlign w:val="superscript"/>
        </w:rPr>
        <w:t>2</w:t>
      </w:r>
      <w:r w:rsidRPr="00D5062E">
        <w:t>.</w:t>
      </w:r>
    </w:p>
    <w:p w:rsidR="00AF18F3" w:rsidRPr="00BC6BAC" w:rsidRDefault="00AF18F3" w:rsidP="00AF18F3">
      <w:pPr>
        <w:pStyle w:val="para"/>
        <w:ind w:right="854"/>
      </w:pPr>
      <w:r>
        <w:t>8</w:t>
      </w:r>
      <w:r w:rsidRPr="00BC6BAC">
        <w:t>.3.5.</w:t>
      </w:r>
      <w:r w:rsidRPr="00BC6BAC">
        <w:tab/>
        <w:t xml:space="preserve">Automated steering machine. A steering robot programmed to execute the required steering pattern </w:t>
      </w:r>
      <w:proofErr w:type="gramStart"/>
      <w:r w:rsidRPr="00BC6BAC">
        <w:t>shall be used</w:t>
      </w:r>
      <w:proofErr w:type="gramEnd"/>
      <w:r w:rsidRPr="00BC6BAC">
        <w:t xml:space="preserve"> in paragraphs </w:t>
      </w:r>
      <w:r>
        <w:t>9</w:t>
      </w:r>
      <w:r w:rsidRPr="00BC6BAC">
        <w:t xml:space="preserve">.5.2., </w:t>
      </w:r>
      <w:r>
        <w:t>9</w:t>
      </w:r>
      <w:r w:rsidRPr="00BC6BAC">
        <w:t xml:space="preserve">.5.3., </w:t>
      </w:r>
      <w:r>
        <w:t>9</w:t>
      </w:r>
      <w:r w:rsidRPr="00BC6BAC">
        <w:t xml:space="preserve">.6. </w:t>
      </w:r>
      <w:proofErr w:type="gramStart"/>
      <w:r w:rsidRPr="00BC6BAC">
        <w:t>and</w:t>
      </w:r>
      <w:proofErr w:type="gramEnd"/>
      <w:r w:rsidRPr="00BC6BAC">
        <w:t> </w:t>
      </w:r>
      <w:r>
        <w:t>9</w:t>
      </w:r>
      <w:r w:rsidRPr="00BC6BAC">
        <w:t xml:space="preserve">.9. The steering machine shall be capable of supplying steering torques between 40 to 60 Nm. The steering machine shall be able to apply </w:t>
      </w:r>
      <w:proofErr w:type="gramStart"/>
      <w:r w:rsidRPr="00BC6BAC">
        <w:t>these</w:t>
      </w:r>
      <w:proofErr w:type="gramEnd"/>
      <w:r w:rsidRPr="00BC6BAC">
        <w:t xml:space="preserve"> torques when operating with steering wheel velocities up to 1,200 degrees per second.</w:t>
      </w:r>
    </w:p>
    <w:p w:rsidR="00AF18F3" w:rsidRPr="00BC6BAC" w:rsidRDefault="00AF18F3" w:rsidP="00AF18F3">
      <w:pPr>
        <w:pStyle w:val="HChG"/>
        <w:ind w:left="283" w:firstLine="851"/>
      </w:pPr>
      <w:r>
        <w:br w:type="page"/>
      </w:r>
      <w:r>
        <w:lastRenderedPageBreak/>
        <w:t>9</w:t>
      </w:r>
      <w:r w:rsidRPr="00BC6BAC">
        <w:t>.</w:t>
      </w:r>
      <w:r w:rsidRPr="00BC6BAC">
        <w:tab/>
      </w:r>
      <w:r>
        <w:tab/>
      </w:r>
      <w:r w:rsidRPr="00BC6BAC">
        <w:t>Test Procedure</w:t>
      </w:r>
    </w:p>
    <w:p w:rsidR="00AF18F3" w:rsidRPr="00D5062E" w:rsidRDefault="00AF18F3" w:rsidP="00AF18F3">
      <w:pPr>
        <w:pStyle w:val="para"/>
        <w:ind w:right="854"/>
      </w:pPr>
      <w:r>
        <w:t>9</w:t>
      </w:r>
      <w:r w:rsidRPr="00D5062E">
        <w:t>.1.</w:t>
      </w:r>
      <w:r w:rsidRPr="00D5062E">
        <w:tab/>
        <w:t>Inflate the vehicles' tyres to the manufacturer's recommended cold inflation pressure(s) e.g. as provided on the vehicle's placard or the tyre inflation pressure label.</w:t>
      </w:r>
    </w:p>
    <w:p w:rsidR="00AF18F3" w:rsidRPr="00BC6BAC" w:rsidRDefault="00AF18F3" w:rsidP="00AF18F3">
      <w:pPr>
        <w:pStyle w:val="para"/>
        <w:ind w:right="854"/>
      </w:pPr>
      <w:proofErr w:type="gramStart"/>
      <w:r>
        <w:t>9</w:t>
      </w:r>
      <w:r w:rsidRPr="00D5062E">
        <w:t>.2.</w:t>
      </w:r>
      <w:r w:rsidRPr="00D5062E">
        <w:tab/>
      </w:r>
      <w:r w:rsidRPr="00BC6BAC">
        <w:t>Tell-tale bulb check.</w:t>
      </w:r>
      <w:proofErr w:type="gramEnd"/>
      <w:r w:rsidRPr="00BC6BAC">
        <w:t xml:space="preserve"> With the vehicle stationary and the ignition locking system in the </w:t>
      </w:r>
      <w:r w:rsidR="005230DE">
        <w:t>"</w:t>
      </w:r>
      <w:r w:rsidRPr="00BC6BAC">
        <w:t>Lock</w:t>
      </w:r>
      <w:r w:rsidR="005230DE">
        <w:t>"</w:t>
      </w:r>
      <w:r w:rsidRPr="00BC6BAC">
        <w:t xml:space="preserve"> or </w:t>
      </w:r>
      <w:r w:rsidR="005230DE">
        <w:t>"</w:t>
      </w:r>
      <w:r w:rsidRPr="00BC6BAC">
        <w:t>Off</w:t>
      </w:r>
      <w:r w:rsidR="005230DE">
        <w:t>"</w:t>
      </w:r>
      <w:r w:rsidRPr="00BC6BAC">
        <w:t xml:space="preserve"> position, switch the ignition to the </w:t>
      </w:r>
      <w:r w:rsidR="005230DE">
        <w:t>"</w:t>
      </w:r>
      <w:r w:rsidRPr="00BC6BAC">
        <w:t>On</w:t>
      </w:r>
      <w:r w:rsidR="005230DE">
        <w:t>"</w:t>
      </w:r>
      <w:r w:rsidRPr="00BC6BAC">
        <w:t xml:space="preserve"> (</w:t>
      </w:r>
      <w:r w:rsidR="005230DE">
        <w:t>"</w:t>
      </w:r>
      <w:r w:rsidRPr="00BC6BAC">
        <w:t>Run</w:t>
      </w:r>
      <w:r w:rsidR="005230DE">
        <w:t>"</w:t>
      </w:r>
      <w:r w:rsidRPr="00BC6BAC">
        <w:t xml:space="preserve">) position or, where applicable, the appropriate position for the lamp check. The ESC malfunction </w:t>
      </w:r>
      <w:proofErr w:type="gramStart"/>
      <w:r w:rsidRPr="00BC6BAC">
        <w:t>tell-tale</w:t>
      </w:r>
      <w:proofErr w:type="gramEnd"/>
      <w:r w:rsidRPr="00BC6BAC">
        <w:t xml:space="preserve"> shall be illuminated as a check of lamp function, as specified in paragraph </w:t>
      </w:r>
      <w:r w:rsidRPr="00CD454A">
        <w:t xml:space="preserve">7.4.1.3., </w:t>
      </w:r>
      <w:r w:rsidRPr="00BC6BAC">
        <w:t xml:space="preserve">and if equipped, the </w:t>
      </w:r>
      <w:r w:rsidR="005230DE">
        <w:t>"</w:t>
      </w:r>
      <w:r w:rsidRPr="00BC6BAC">
        <w:t>ESC Off</w:t>
      </w:r>
      <w:r w:rsidR="005230DE">
        <w:t>"</w:t>
      </w:r>
      <w:r w:rsidRPr="00BC6BAC">
        <w:t xml:space="preserve"> tell-tale shall also be illuminated as a check of lamp function, as specified in paragraph </w:t>
      </w:r>
      <w:r w:rsidRPr="00CD454A">
        <w:t>7.6.2.3.</w:t>
      </w:r>
      <w:r>
        <w:t xml:space="preserve"> </w:t>
      </w:r>
      <w:r w:rsidRPr="00BC6BAC">
        <w:t xml:space="preserve">The </w:t>
      </w:r>
      <w:proofErr w:type="gramStart"/>
      <w:r w:rsidRPr="00BC6BAC">
        <w:t>tell-tale</w:t>
      </w:r>
      <w:proofErr w:type="gramEnd"/>
      <w:r w:rsidRPr="00BC6BAC">
        <w:t xml:space="preserve"> bulb check is not required for a tell-tale shown in a common space as specified in paragraphs </w:t>
      </w:r>
      <w:r>
        <w:t>7</w:t>
      </w:r>
      <w:r w:rsidRPr="00BC6BAC">
        <w:t xml:space="preserve">.4.3. </w:t>
      </w:r>
      <w:proofErr w:type="gramStart"/>
      <w:r w:rsidRPr="00BC6BAC">
        <w:t>and</w:t>
      </w:r>
      <w:proofErr w:type="gramEnd"/>
      <w:r w:rsidRPr="00BC6BAC">
        <w:t> </w:t>
      </w:r>
      <w:r>
        <w:t>7</w:t>
      </w:r>
      <w:r w:rsidRPr="00BC6BAC">
        <w:t>.6.4.</w:t>
      </w:r>
    </w:p>
    <w:p w:rsidR="00AF18F3" w:rsidRDefault="00AF18F3" w:rsidP="00AF18F3">
      <w:pPr>
        <w:pStyle w:val="para"/>
        <w:ind w:right="854"/>
      </w:pPr>
      <w:proofErr w:type="gramStart"/>
      <w:r>
        <w:t>9</w:t>
      </w:r>
      <w:r w:rsidRPr="00BC6BAC">
        <w:t>.3.</w:t>
      </w:r>
      <w:r w:rsidRPr="00BC6BAC">
        <w:tab/>
      </w:r>
      <w:r w:rsidR="005230DE">
        <w:t>"</w:t>
      </w:r>
      <w:r w:rsidRPr="00BC6BAC">
        <w:t>ESC Off</w:t>
      </w:r>
      <w:r w:rsidR="005230DE">
        <w:t>"</w:t>
      </w:r>
      <w:r w:rsidRPr="00BC6BAC">
        <w:t xml:space="preserve"> control check.</w:t>
      </w:r>
      <w:proofErr w:type="gramEnd"/>
      <w:r w:rsidRPr="00BC6BAC">
        <w:t xml:space="preserve"> For vehicles equipped with an </w:t>
      </w:r>
      <w:r w:rsidR="005230DE">
        <w:t>"</w:t>
      </w:r>
      <w:r w:rsidRPr="00BC6BAC">
        <w:t>ESC Off</w:t>
      </w:r>
      <w:r w:rsidR="005230DE">
        <w:t>"</w:t>
      </w:r>
      <w:r w:rsidRPr="00BC6BAC">
        <w:t xml:space="preserve"> control, with the vehicle stationary and the ignition locking system in the </w:t>
      </w:r>
      <w:r w:rsidR="005230DE">
        <w:t>"</w:t>
      </w:r>
      <w:r w:rsidRPr="00BC6BAC">
        <w:t>Lock</w:t>
      </w:r>
      <w:r w:rsidR="005230DE">
        <w:t>"</w:t>
      </w:r>
      <w:r w:rsidRPr="00BC6BAC">
        <w:t xml:space="preserve"> or </w:t>
      </w:r>
      <w:r w:rsidR="005230DE">
        <w:t>"</w:t>
      </w:r>
      <w:r w:rsidRPr="00BC6BAC">
        <w:t>Off</w:t>
      </w:r>
      <w:r w:rsidR="005230DE">
        <w:t>"</w:t>
      </w:r>
      <w:r w:rsidRPr="00BC6BAC">
        <w:t xml:space="preserve"> position, switch the ignition locking system to the </w:t>
      </w:r>
      <w:r w:rsidR="005230DE">
        <w:t>"</w:t>
      </w:r>
      <w:r w:rsidRPr="00BC6BAC">
        <w:t>On</w:t>
      </w:r>
      <w:r w:rsidR="005230DE">
        <w:t>"</w:t>
      </w:r>
      <w:r w:rsidRPr="00BC6BAC">
        <w:t xml:space="preserve"> (</w:t>
      </w:r>
      <w:r w:rsidR="005230DE">
        <w:t>"</w:t>
      </w:r>
      <w:r w:rsidRPr="00BC6BAC">
        <w:t>Run</w:t>
      </w:r>
      <w:r w:rsidR="005230DE">
        <w:t>"</w:t>
      </w:r>
      <w:r w:rsidRPr="00BC6BAC">
        <w:t xml:space="preserve">) position. Activate the </w:t>
      </w:r>
      <w:r w:rsidR="005230DE">
        <w:t>"</w:t>
      </w:r>
      <w:r w:rsidRPr="00BC6BAC">
        <w:t>ESC Off</w:t>
      </w:r>
      <w:r w:rsidR="005230DE">
        <w:t>"</w:t>
      </w:r>
      <w:r w:rsidRPr="00BC6BAC">
        <w:t xml:space="preserve"> control and verify that the </w:t>
      </w:r>
      <w:r w:rsidR="005230DE">
        <w:t>"</w:t>
      </w:r>
      <w:r w:rsidRPr="00BC6BAC">
        <w:t>ESC Off</w:t>
      </w:r>
      <w:r w:rsidR="005230DE">
        <w:t>"</w:t>
      </w:r>
      <w:r w:rsidRPr="00BC6BAC">
        <w:t xml:space="preserve"> </w:t>
      </w:r>
      <w:proofErr w:type="gramStart"/>
      <w:r w:rsidRPr="00BC6BAC">
        <w:t>tell-tale</w:t>
      </w:r>
      <w:proofErr w:type="gramEnd"/>
      <w:r w:rsidRPr="00BC6BAC">
        <w:t xml:space="preserve"> is illuminated, as specified in paragraph </w:t>
      </w:r>
      <w:r>
        <w:t>7</w:t>
      </w:r>
      <w:r w:rsidRPr="00BC6BAC">
        <w:t xml:space="preserve">.6.2. Turn the ignition locking system to the </w:t>
      </w:r>
      <w:r w:rsidR="005230DE">
        <w:t>"</w:t>
      </w:r>
      <w:r w:rsidRPr="00BC6BAC">
        <w:t>Lock</w:t>
      </w:r>
      <w:r w:rsidR="005230DE">
        <w:t>"</w:t>
      </w:r>
      <w:r w:rsidRPr="00BC6BAC">
        <w:t xml:space="preserve"> or </w:t>
      </w:r>
      <w:r w:rsidR="005230DE">
        <w:t>"</w:t>
      </w:r>
      <w:r w:rsidRPr="00BC6BAC">
        <w:t>Off</w:t>
      </w:r>
      <w:r w:rsidR="005230DE">
        <w:t>"</w:t>
      </w:r>
      <w:r w:rsidRPr="00BC6BAC">
        <w:t xml:space="preserve"> position. Again, switch the ignition locking system to the </w:t>
      </w:r>
      <w:r w:rsidR="005230DE">
        <w:t>"</w:t>
      </w:r>
      <w:r w:rsidRPr="00BC6BAC">
        <w:t>On</w:t>
      </w:r>
      <w:r w:rsidR="005230DE">
        <w:t>"</w:t>
      </w:r>
      <w:r w:rsidRPr="00BC6BAC">
        <w:t xml:space="preserve"> (</w:t>
      </w:r>
      <w:r w:rsidR="005230DE">
        <w:t>"</w:t>
      </w:r>
      <w:r w:rsidRPr="00BC6BAC">
        <w:t>Run</w:t>
      </w:r>
      <w:r w:rsidR="005230DE">
        <w:t>"</w:t>
      </w:r>
      <w:r w:rsidRPr="00BC6BAC">
        <w:t xml:space="preserve">) position and verify that the </w:t>
      </w:r>
      <w:r w:rsidR="005230DE">
        <w:t>"</w:t>
      </w:r>
      <w:r w:rsidRPr="00BC6BAC">
        <w:t>ESC Off</w:t>
      </w:r>
      <w:r w:rsidR="005230DE">
        <w:t>"</w:t>
      </w:r>
      <w:r w:rsidRPr="00BC6BAC">
        <w:t xml:space="preserve"> </w:t>
      </w:r>
      <w:proofErr w:type="gramStart"/>
      <w:r w:rsidRPr="00BC6BAC">
        <w:t>tell-tale</w:t>
      </w:r>
      <w:proofErr w:type="gramEnd"/>
      <w:r w:rsidRPr="00BC6BAC">
        <w:t xml:space="preserve"> has extinguished indicating that the ESC system has been restored as specified in paragraph </w:t>
      </w:r>
      <w:r>
        <w:t>7</w:t>
      </w:r>
      <w:r w:rsidRPr="00BC6BAC">
        <w:t>.5.1.</w:t>
      </w:r>
    </w:p>
    <w:p w:rsidR="00AF18F3" w:rsidRPr="00BC6BAC" w:rsidRDefault="00AF18F3" w:rsidP="00AF18F3">
      <w:pPr>
        <w:pStyle w:val="para"/>
        <w:ind w:right="854"/>
        <w:rPr>
          <w:lang w:val="en-US"/>
        </w:rPr>
      </w:pPr>
      <w:r>
        <w:rPr>
          <w:lang w:val="en-US"/>
        </w:rPr>
        <w:t>9.</w:t>
      </w:r>
      <w:r w:rsidRPr="00BC6BAC">
        <w:rPr>
          <w:lang w:val="en-US"/>
        </w:rPr>
        <w:t>4.</w:t>
      </w:r>
      <w:r w:rsidRPr="00BC6BAC">
        <w:rPr>
          <w:lang w:val="en-US"/>
        </w:rPr>
        <w:tab/>
        <w:t>Brake conditioning</w:t>
      </w:r>
    </w:p>
    <w:p w:rsidR="00AF18F3" w:rsidRPr="00BC6BAC" w:rsidRDefault="00AF18F3" w:rsidP="00AF18F3">
      <w:pPr>
        <w:pStyle w:val="para"/>
        <w:ind w:right="854"/>
        <w:rPr>
          <w:lang w:val="en-US"/>
        </w:rPr>
      </w:pPr>
      <w:r w:rsidRPr="00BC6BAC">
        <w:rPr>
          <w:lang w:val="en-US"/>
        </w:rPr>
        <w:tab/>
        <w:t>Condition the vehicle brakes in the manner described in paragraphs </w:t>
      </w:r>
      <w:r>
        <w:rPr>
          <w:lang w:val="en-US"/>
        </w:rPr>
        <w:t>9.</w:t>
      </w:r>
      <w:r w:rsidRPr="00BC6BAC">
        <w:rPr>
          <w:lang w:val="en-US"/>
        </w:rPr>
        <w:t xml:space="preserve">4.1. </w:t>
      </w:r>
      <w:proofErr w:type="gramStart"/>
      <w:r w:rsidRPr="00BC6BAC">
        <w:rPr>
          <w:lang w:val="en-US"/>
        </w:rPr>
        <w:t>to</w:t>
      </w:r>
      <w:proofErr w:type="gramEnd"/>
      <w:r w:rsidRPr="00BC6BAC">
        <w:rPr>
          <w:lang w:val="en-US"/>
        </w:rPr>
        <w:t> </w:t>
      </w:r>
      <w:r>
        <w:rPr>
          <w:lang w:val="en-US"/>
        </w:rPr>
        <w:t>9.</w:t>
      </w:r>
      <w:r w:rsidRPr="00BC6BAC">
        <w:rPr>
          <w:lang w:val="en-US"/>
        </w:rPr>
        <w:t>4.4.</w:t>
      </w:r>
    </w:p>
    <w:p w:rsidR="00AF18F3" w:rsidRPr="00D5062E" w:rsidRDefault="00AF18F3" w:rsidP="00AF18F3">
      <w:pPr>
        <w:pStyle w:val="para"/>
        <w:ind w:right="854"/>
        <w:rPr>
          <w:lang w:val="en-US"/>
        </w:rPr>
      </w:pPr>
      <w:r>
        <w:rPr>
          <w:lang w:val="en-US"/>
        </w:rPr>
        <w:t>9.</w:t>
      </w:r>
      <w:r w:rsidRPr="00BC6BAC">
        <w:rPr>
          <w:lang w:val="en-US"/>
        </w:rPr>
        <w:t>4.1.</w:t>
      </w:r>
      <w:r w:rsidRPr="00BC6BAC">
        <w:rPr>
          <w:lang w:val="en-US"/>
        </w:rPr>
        <w:tab/>
        <w:t xml:space="preserve">Ten stops </w:t>
      </w:r>
      <w:proofErr w:type="gramStart"/>
      <w:r w:rsidRPr="00BC6BAC">
        <w:rPr>
          <w:lang w:val="en-US"/>
        </w:rPr>
        <w:t xml:space="preserve">are </w:t>
      </w:r>
      <w:r w:rsidRPr="00D5062E">
        <w:rPr>
          <w:lang w:val="en-US"/>
        </w:rPr>
        <w:t>performed</w:t>
      </w:r>
      <w:proofErr w:type="gramEnd"/>
      <w:r w:rsidRPr="00D5062E">
        <w:rPr>
          <w:lang w:val="en-US"/>
        </w:rPr>
        <w:t xml:space="preserve"> from a speed of 56 km/h, with an average deceleration of approximately 0.5g.</w:t>
      </w:r>
    </w:p>
    <w:p w:rsidR="00AF18F3" w:rsidRPr="00D5062E" w:rsidRDefault="00AF18F3" w:rsidP="00AF18F3">
      <w:pPr>
        <w:pStyle w:val="para"/>
        <w:ind w:right="854"/>
        <w:rPr>
          <w:lang w:val="en-US"/>
        </w:rPr>
      </w:pPr>
      <w:r>
        <w:rPr>
          <w:lang w:val="en-US"/>
        </w:rPr>
        <w:t>9.</w:t>
      </w:r>
      <w:r w:rsidRPr="00D5062E">
        <w:rPr>
          <w:lang w:val="en-US"/>
        </w:rPr>
        <w:t>4.2.</w:t>
      </w:r>
      <w:r w:rsidRPr="00D5062E">
        <w:rPr>
          <w:lang w:val="en-US"/>
        </w:rPr>
        <w:tab/>
        <w:t xml:space="preserve">Immediately following the series of ten 56 km/h stops, three additional stops </w:t>
      </w:r>
      <w:proofErr w:type="gramStart"/>
      <w:r w:rsidRPr="00D5062E">
        <w:rPr>
          <w:lang w:val="en-US"/>
        </w:rPr>
        <w:t>are performed</w:t>
      </w:r>
      <w:proofErr w:type="gramEnd"/>
      <w:r w:rsidRPr="00D5062E">
        <w:rPr>
          <w:lang w:val="en-US"/>
        </w:rPr>
        <w:t xml:space="preserve"> from 72 km/h at higher deceleration.</w:t>
      </w:r>
    </w:p>
    <w:p w:rsidR="00AF18F3" w:rsidRPr="00D5062E" w:rsidRDefault="00AF18F3" w:rsidP="00AF18F3">
      <w:pPr>
        <w:pStyle w:val="para"/>
        <w:ind w:right="854"/>
        <w:rPr>
          <w:lang w:val="en-US"/>
        </w:rPr>
      </w:pPr>
      <w:r>
        <w:rPr>
          <w:lang w:val="en-US"/>
        </w:rPr>
        <w:t>9.</w:t>
      </w:r>
      <w:r w:rsidRPr="00D5062E">
        <w:rPr>
          <w:lang w:val="en-US"/>
        </w:rPr>
        <w:t>4.3.</w:t>
      </w:r>
      <w:r w:rsidRPr="00D5062E">
        <w:rPr>
          <w:lang w:val="en-US"/>
        </w:rPr>
        <w:tab/>
        <w:t>When executing the stops in paragraph </w:t>
      </w:r>
      <w:r>
        <w:rPr>
          <w:lang w:val="en-US"/>
        </w:rPr>
        <w:t>9.</w:t>
      </w:r>
      <w:r w:rsidRPr="00D5062E">
        <w:rPr>
          <w:lang w:val="en-US"/>
        </w:rPr>
        <w:t xml:space="preserve">4.2., sufficient force </w:t>
      </w:r>
      <w:proofErr w:type="gramStart"/>
      <w:r w:rsidRPr="00D5062E">
        <w:rPr>
          <w:lang w:val="en-US"/>
        </w:rPr>
        <w:t>is applied</w:t>
      </w:r>
      <w:proofErr w:type="gramEnd"/>
      <w:r w:rsidRPr="00D5062E">
        <w:rPr>
          <w:lang w:val="en-US"/>
        </w:rPr>
        <w:t xml:space="preserve"> to the brake pedal to bring the vehicle's antilock braking system (ABS) into operation for a majority of each braking event.</w:t>
      </w:r>
    </w:p>
    <w:p w:rsidR="00AF18F3" w:rsidRPr="00D5062E" w:rsidRDefault="00AF18F3" w:rsidP="00AF18F3">
      <w:pPr>
        <w:pStyle w:val="para"/>
        <w:ind w:right="854"/>
        <w:rPr>
          <w:lang w:val="en-US"/>
        </w:rPr>
      </w:pPr>
      <w:r>
        <w:rPr>
          <w:lang w:val="en-US"/>
        </w:rPr>
        <w:t>9.</w:t>
      </w:r>
      <w:r w:rsidRPr="00D5062E">
        <w:rPr>
          <w:lang w:val="en-US"/>
        </w:rPr>
        <w:t>4.4.</w:t>
      </w:r>
      <w:r w:rsidRPr="00D5062E">
        <w:rPr>
          <w:lang w:val="en-US"/>
        </w:rPr>
        <w:tab/>
        <w:t xml:space="preserve">Following completion of the final stop in </w:t>
      </w:r>
      <w:r>
        <w:rPr>
          <w:lang w:val="en-US"/>
        </w:rPr>
        <w:t>9.</w:t>
      </w:r>
      <w:r w:rsidRPr="00D5062E">
        <w:rPr>
          <w:lang w:val="en-US"/>
        </w:rPr>
        <w:t xml:space="preserve">4.2., the vehicle </w:t>
      </w:r>
      <w:proofErr w:type="gramStart"/>
      <w:r w:rsidRPr="00D5062E">
        <w:rPr>
          <w:lang w:val="en-US"/>
        </w:rPr>
        <w:t>is driven</w:t>
      </w:r>
      <w:proofErr w:type="gramEnd"/>
      <w:r w:rsidRPr="00D5062E">
        <w:rPr>
          <w:lang w:val="en-US"/>
        </w:rPr>
        <w:t xml:space="preserve"> at a speed of 72 km/h for five minutes to cool the brakes.</w:t>
      </w:r>
    </w:p>
    <w:p w:rsidR="00AF18F3" w:rsidRPr="00D5062E" w:rsidRDefault="00AF18F3" w:rsidP="00AF18F3">
      <w:pPr>
        <w:pStyle w:val="para"/>
        <w:ind w:right="854"/>
        <w:rPr>
          <w:lang w:val="en-US"/>
        </w:rPr>
      </w:pPr>
      <w:r>
        <w:rPr>
          <w:lang w:val="en-US"/>
        </w:rPr>
        <w:t>9.</w:t>
      </w:r>
      <w:r w:rsidRPr="00D5062E">
        <w:rPr>
          <w:lang w:val="en-US"/>
        </w:rPr>
        <w:t>5.</w:t>
      </w:r>
      <w:r w:rsidRPr="00D5062E">
        <w:rPr>
          <w:lang w:val="en-US"/>
        </w:rPr>
        <w:tab/>
      </w:r>
      <w:proofErr w:type="spellStart"/>
      <w:r w:rsidRPr="00FE1F08">
        <w:rPr>
          <w:lang w:val="en-US"/>
        </w:rPr>
        <w:t>Tyre</w:t>
      </w:r>
      <w:proofErr w:type="spellEnd"/>
      <w:r w:rsidRPr="00FE1F08">
        <w:rPr>
          <w:lang w:val="en-US"/>
        </w:rPr>
        <w:t xml:space="preserve"> Conditioning</w:t>
      </w:r>
    </w:p>
    <w:p w:rsidR="00AF18F3" w:rsidRPr="00D5062E" w:rsidRDefault="00AF18F3" w:rsidP="00AF18F3">
      <w:pPr>
        <w:pStyle w:val="para"/>
        <w:ind w:right="854"/>
        <w:rPr>
          <w:lang w:val="en-US"/>
        </w:rPr>
      </w:pPr>
      <w:r w:rsidRPr="00D5062E">
        <w:rPr>
          <w:lang w:val="en-US"/>
        </w:rPr>
        <w:tab/>
        <w:t xml:space="preserve">Condition the </w:t>
      </w:r>
      <w:proofErr w:type="spellStart"/>
      <w:r w:rsidRPr="00D5062E">
        <w:rPr>
          <w:lang w:val="en-US"/>
        </w:rPr>
        <w:t>tyres</w:t>
      </w:r>
      <w:proofErr w:type="spellEnd"/>
      <w:r w:rsidRPr="00D5062E">
        <w:rPr>
          <w:lang w:val="en-US"/>
        </w:rPr>
        <w:t xml:space="preserve"> using the procedure of paragraphs </w:t>
      </w:r>
      <w:r>
        <w:rPr>
          <w:lang w:val="en-US"/>
        </w:rPr>
        <w:t>9.</w:t>
      </w:r>
      <w:r w:rsidRPr="00D5062E">
        <w:rPr>
          <w:lang w:val="en-US"/>
        </w:rPr>
        <w:t xml:space="preserve">5.1. </w:t>
      </w:r>
      <w:proofErr w:type="gramStart"/>
      <w:r w:rsidRPr="00D5062E">
        <w:rPr>
          <w:lang w:val="en-US"/>
        </w:rPr>
        <w:t>to</w:t>
      </w:r>
      <w:proofErr w:type="gramEnd"/>
      <w:r w:rsidRPr="00D5062E">
        <w:rPr>
          <w:lang w:val="en-US"/>
        </w:rPr>
        <w:t> </w:t>
      </w:r>
      <w:r>
        <w:rPr>
          <w:lang w:val="en-US"/>
        </w:rPr>
        <w:t>9.</w:t>
      </w:r>
      <w:r w:rsidRPr="00D5062E">
        <w:rPr>
          <w:lang w:val="en-US"/>
        </w:rPr>
        <w:t xml:space="preserve">5.3. </w:t>
      </w:r>
      <w:proofErr w:type="gramStart"/>
      <w:r w:rsidRPr="00D5062E">
        <w:rPr>
          <w:lang w:val="en-US"/>
        </w:rPr>
        <w:t>to</w:t>
      </w:r>
      <w:proofErr w:type="gramEnd"/>
      <w:r w:rsidRPr="00D5062E">
        <w:rPr>
          <w:lang w:val="en-US"/>
        </w:rPr>
        <w:t xml:space="preserve"> wear away </w:t>
      </w:r>
      <w:proofErr w:type="spellStart"/>
      <w:r w:rsidRPr="00D5062E">
        <w:rPr>
          <w:lang w:val="en-US"/>
        </w:rPr>
        <w:t>mould</w:t>
      </w:r>
      <w:proofErr w:type="spellEnd"/>
      <w:r w:rsidRPr="00D5062E">
        <w:rPr>
          <w:lang w:val="en-US"/>
        </w:rPr>
        <w:t xml:space="preserve"> sheen and achieve operating temperature immediately before beginning the test runs of paragraphs </w:t>
      </w:r>
      <w:r>
        <w:rPr>
          <w:lang w:val="en-US"/>
        </w:rPr>
        <w:t>9.</w:t>
      </w:r>
      <w:r w:rsidRPr="00D5062E">
        <w:rPr>
          <w:lang w:val="en-US"/>
        </w:rPr>
        <w:t xml:space="preserve">6. </w:t>
      </w:r>
      <w:proofErr w:type="gramStart"/>
      <w:r w:rsidRPr="00D5062E">
        <w:rPr>
          <w:lang w:val="en-US"/>
        </w:rPr>
        <w:t>and</w:t>
      </w:r>
      <w:proofErr w:type="gramEnd"/>
      <w:r w:rsidRPr="00D5062E">
        <w:rPr>
          <w:lang w:val="en-US"/>
        </w:rPr>
        <w:t> </w:t>
      </w:r>
      <w:r>
        <w:rPr>
          <w:lang w:val="en-US"/>
        </w:rPr>
        <w:t>9.</w:t>
      </w:r>
      <w:r w:rsidRPr="00D5062E">
        <w:rPr>
          <w:lang w:val="en-US"/>
        </w:rPr>
        <w:t>9.</w:t>
      </w:r>
    </w:p>
    <w:p w:rsidR="00AF18F3" w:rsidRPr="00D5062E" w:rsidRDefault="00AF18F3" w:rsidP="00AF18F3">
      <w:pPr>
        <w:pStyle w:val="para"/>
        <w:ind w:right="854"/>
        <w:rPr>
          <w:lang w:val="en-US"/>
        </w:rPr>
      </w:pPr>
      <w:r>
        <w:rPr>
          <w:lang w:val="en-US"/>
        </w:rPr>
        <w:t>9.</w:t>
      </w:r>
      <w:r w:rsidRPr="00D5062E">
        <w:rPr>
          <w:lang w:val="en-US"/>
        </w:rPr>
        <w:t>5.1.</w:t>
      </w:r>
      <w:r w:rsidRPr="00D5062E">
        <w:rPr>
          <w:lang w:val="en-US"/>
        </w:rPr>
        <w:tab/>
        <w:t xml:space="preserve">The test vehicle </w:t>
      </w:r>
      <w:proofErr w:type="gramStart"/>
      <w:r w:rsidRPr="00D5062E">
        <w:rPr>
          <w:lang w:val="en-US"/>
        </w:rPr>
        <w:t>is driven</w:t>
      </w:r>
      <w:proofErr w:type="gramEnd"/>
      <w:r w:rsidRPr="00D5062E">
        <w:rPr>
          <w:lang w:val="en-US"/>
        </w:rPr>
        <w:t xml:space="preserve"> around a circle 30 meters in diameter at a speed that produces a lateral acceleration of approximately 0.5 to 0.6g for three clockwise laps followed by three anticlockwise laps.</w:t>
      </w:r>
    </w:p>
    <w:p w:rsidR="00AF18F3" w:rsidRPr="00D5062E" w:rsidRDefault="00AF18F3" w:rsidP="00AF18F3">
      <w:pPr>
        <w:pStyle w:val="para"/>
        <w:ind w:right="854"/>
        <w:rPr>
          <w:lang w:val="en-US"/>
        </w:rPr>
      </w:pPr>
      <w:r>
        <w:rPr>
          <w:lang w:val="en-US"/>
        </w:rPr>
        <w:t>9.</w:t>
      </w:r>
      <w:r w:rsidRPr="00D5062E">
        <w:rPr>
          <w:lang w:val="en-US"/>
        </w:rPr>
        <w:t>5.2.</w:t>
      </w:r>
      <w:r w:rsidRPr="00D5062E">
        <w:rPr>
          <w:lang w:val="en-US"/>
        </w:rPr>
        <w:tab/>
        <w:t xml:space="preserve">Using a sinusoidal steering pattern at a frequency of 1 Hz, </w:t>
      </w:r>
      <w:proofErr w:type="gramStart"/>
      <w:r w:rsidRPr="00D5062E">
        <w:rPr>
          <w:lang w:val="en-US"/>
        </w:rPr>
        <w:t>a peak</w:t>
      </w:r>
      <w:proofErr w:type="gramEnd"/>
      <w:r w:rsidRPr="00D5062E">
        <w:rPr>
          <w:lang w:val="en-US"/>
        </w:rPr>
        <w:t xml:space="preserve"> steering wheel angle amplitude corresponding to a peak lateral acceleration of 0.5 to 0.6g, and a vehicle speed of 56 km/h, the vehicle is driven through four passes performing 10 cycles of sinusoidal steering during each pass.</w:t>
      </w:r>
    </w:p>
    <w:p w:rsidR="00AF18F3" w:rsidRPr="00D5062E" w:rsidRDefault="00AF18F3" w:rsidP="00AF18F3">
      <w:pPr>
        <w:pStyle w:val="para"/>
        <w:ind w:right="854"/>
        <w:rPr>
          <w:lang w:val="en-US"/>
        </w:rPr>
      </w:pPr>
      <w:r>
        <w:rPr>
          <w:lang w:val="en-US"/>
        </w:rPr>
        <w:lastRenderedPageBreak/>
        <w:t>9.</w:t>
      </w:r>
      <w:r w:rsidRPr="00D5062E">
        <w:rPr>
          <w:lang w:val="en-US"/>
        </w:rPr>
        <w:t>5.3.</w:t>
      </w:r>
      <w:r w:rsidRPr="00D5062E">
        <w:rPr>
          <w:lang w:val="en-US"/>
        </w:rPr>
        <w:tab/>
        <w:t>The steering wheel angle amplitude of the final cycle of the final pass shall be twice that of the other cycles. The maximum time permitted between each of the laps and passes is five minutes.</w:t>
      </w:r>
    </w:p>
    <w:p w:rsidR="00AF18F3" w:rsidRPr="00FE1F08" w:rsidRDefault="00AF18F3" w:rsidP="00AF18F3">
      <w:pPr>
        <w:pStyle w:val="para"/>
        <w:ind w:right="854"/>
      </w:pPr>
      <w:r>
        <w:t>9.</w:t>
      </w:r>
      <w:r w:rsidRPr="00D5062E">
        <w:t>6.</w:t>
      </w:r>
      <w:r w:rsidRPr="00D5062E">
        <w:tab/>
      </w:r>
      <w:r w:rsidRPr="00FE1F08">
        <w:t>Slowly increasing steer procedure</w:t>
      </w:r>
    </w:p>
    <w:p w:rsidR="00AF18F3" w:rsidRPr="00D5062E" w:rsidRDefault="00AF18F3" w:rsidP="00AF18F3">
      <w:pPr>
        <w:pStyle w:val="para"/>
        <w:ind w:right="854"/>
      </w:pPr>
      <w:r w:rsidRPr="00D5062E">
        <w:tab/>
        <w:t xml:space="preserve">The vehicle </w:t>
      </w:r>
      <w:proofErr w:type="gramStart"/>
      <w:r w:rsidRPr="00D5062E">
        <w:t>is subjected</w:t>
      </w:r>
      <w:proofErr w:type="gramEnd"/>
      <w:r w:rsidRPr="00D5062E">
        <w:t xml:space="preserve"> to two series of runs of the slowly increasing steer test using a constant vehicle speed of 80 </w:t>
      </w:r>
      <w:r w:rsidRPr="00D5062E">
        <w:rPr>
          <w:u w:val="single"/>
        </w:rPr>
        <w:t>+ </w:t>
      </w:r>
      <w:r w:rsidRPr="00D5062E">
        <w:t xml:space="preserve">2 km/h and a steering pattern that increases by 13.5 degrees per second until a lateral acceleration of approximately 0.5g is obtained. Three repetitions </w:t>
      </w:r>
      <w:proofErr w:type="gramStart"/>
      <w:r w:rsidRPr="00D5062E">
        <w:t>are performed</w:t>
      </w:r>
      <w:proofErr w:type="gramEnd"/>
      <w:r w:rsidRPr="00D5062E">
        <w:t xml:space="preserve"> for each test series. One series uses anticlockwise steering, and the other series uses clockwise steering. The maximum time permitted between each test run is five minutes.</w:t>
      </w:r>
    </w:p>
    <w:p w:rsidR="00AF18F3" w:rsidRPr="00D5062E" w:rsidRDefault="00AF18F3" w:rsidP="00AF18F3">
      <w:pPr>
        <w:pStyle w:val="para"/>
        <w:ind w:right="854"/>
        <w:rPr>
          <w:lang w:val="en-US"/>
        </w:rPr>
      </w:pPr>
      <w:r>
        <w:rPr>
          <w:lang w:val="en-US"/>
        </w:rPr>
        <w:t>9.</w:t>
      </w:r>
      <w:r w:rsidRPr="00D5062E">
        <w:rPr>
          <w:lang w:val="en-US"/>
        </w:rPr>
        <w:t>6.1.</w:t>
      </w:r>
      <w:r w:rsidRPr="00D5062E">
        <w:rPr>
          <w:lang w:val="en-US"/>
        </w:rPr>
        <w:tab/>
        <w:t xml:space="preserve">From the slowly increasing steer tests, the quantity </w:t>
      </w:r>
      <w:r w:rsidR="005230DE">
        <w:rPr>
          <w:lang w:val="en-US"/>
        </w:rPr>
        <w:t>"</w:t>
      </w:r>
      <w:r w:rsidRPr="00D5062E">
        <w:rPr>
          <w:lang w:val="en-US"/>
        </w:rPr>
        <w:t>A</w:t>
      </w:r>
      <w:r w:rsidR="005230DE">
        <w:rPr>
          <w:lang w:val="en-US"/>
        </w:rPr>
        <w:t>"</w:t>
      </w:r>
      <w:r w:rsidRPr="00D5062E">
        <w:rPr>
          <w:lang w:val="en-US"/>
        </w:rPr>
        <w:t xml:space="preserve"> is determined. </w:t>
      </w:r>
      <w:r w:rsidR="005230DE">
        <w:rPr>
          <w:lang w:val="en-US"/>
        </w:rPr>
        <w:t>"</w:t>
      </w:r>
      <w:r w:rsidRPr="00D5062E">
        <w:rPr>
          <w:lang w:val="en-US"/>
        </w:rPr>
        <w:t>A</w:t>
      </w:r>
      <w:r w:rsidR="005230DE">
        <w:rPr>
          <w:lang w:val="en-US"/>
        </w:rPr>
        <w:t>"</w:t>
      </w:r>
      <w:r w:rsidRPr="00D5062E">
        <w:rPr>
          <w:lang w:val="en-US"/>
        </w:rPr>
        <w:t xml:space="preserve"> is the steering wheel angle in degrees that produces a steady state lateral acceleration (corrected using the methods specified in paragraph </w:t>
      </w:r>
      <w:r>
        <w:rPr>
          <w:lang w:val="en-US"/>
        </w:rPr>
        <w:t>9.</w:t>
      </w:r>
      <w:r w:rsidRPr="00D5062E">
        <w:rPr>
          <w:lang w:val="en-US"/>
        </w:rPr>
        <w:t xml:space="preserve">11.3.) of 0.3g for the test vehicle. Utilizing linear regression, A </w:t>
      </w:r>
      <w:proofErr w:type="gramStart"/>
      <w:r w:rsidRPr="00D5062E">
        <w:rPr>
          <w:lang w:val="en-US"/>
        </w:rPr>
        <w:t>is calculated</w:t>
      </w:r>
      <w:proofErr w:type="gramEnd"/>
      <w:r w:rsidRPr="00D5062E">
        <w:rPr>
          <w:lang w:val="en-US"/>
        </w:rPr>
        <w:t>, to the nearest 0.1 degrees, from each of the six slowly increasing steer tests. The absolute value of the six A values calculated is averaged and rounded to the nearest 0.1 degrees to produce the final quantity, A, used below.</w:t>
      </w:r>
    </w:p>
    <w:p w:rsidR="00AF18F3" w:rsidRPr="00D5062E" w:rsidRDefault="00AF18F3" w:rsidP="00AF18F3">
      <w:pPr>
        <w:pStyle w:val="para"/>
        <w:ind w:right="854"/>
        <w:rPr>
          <w:lang w:val="en-US"/>
        </w:rPr>
      </w:pPr>
      <w:r>
        <w:rPr>
          <w:lang w:val="en-US"/>
        </w:rPr>
        <w:t>9.</w:t>
      </w:r>
      <w:r w:rsidRPr="00D5062E">
        <w:rPr>
          <w:lang w:val="en-US"/>
        </w:rPr>
        <w:t>7.</w:t>
      </w:r>
      <w:r w:rsidRPr="00D5062E">
        <w:rPr>
          <w:lang w:val="en-US"/>
        </w:rPr>
        <w:tab/>
        <w:t xml:space="preserve">After the quantity A has been determined, without replacing the </w:t>
      </w:r>
      <w:proofErr w:type="spellStart"/>
      <w:r w:rsidRPr="00D5062E">
        <w:rPr>
          <w:lang w:val="en-US"/>
        </w:rPr>
        <w:t>tyres</w:t>
      </w:r>
      <w:proofErr w:type="spellEnd"/>
      <w:r w:rsidRPr="00D5062E">
        <w:rPr>
          <w:lang w:val="en-US"/>
        </w:rPr>
        <w:t xml:space="preserve">, the </w:t>
      </w:r>
      <w:proofErr w:type="spellStart"/>
      <w:r w:rsidRPr="00D5062E">
        <w:rPr>
          <w:lang w:val="en-US"/>
        </w:rPr>
        <w:t>tyre</w:t>
      </w:r>
      <w:proofErr w:type="spellEnd"/>
      <w:r w:rsidRPr="00D5062E">
        <w:rPr>
          <w:lang w:val="en-US"/>
        </w:rPr>
        <w:t xml:space="preserve"> conditioning procedure described in paragraph </w:t>
      </w:r>
      <w:r>
        <w:rPr>
          <w:lang w:val="en-US"/>
        </w:rPr>
        <w:t>9.</w:t>
      </w:r>
      <w:r w:rsidRPr="00D5062E">
        <w:rPr>
          <w:lang w:val="en-US"/>
        </w:rPr>
        <w:t xml:space="preserve">5. </w:t>
      </w:r>
      <w:proofErr w:type="gramStart"/>
      <w:r w:rsidRPr="00D5062E">
        <w:rPr>
          <w:lang w:val="en-US"/>
        </w:rPr>
        <w:t>is</w:t>
      </w:r>
      <w:proofErr w:type="gramEnd"/>
      <w:r w:rsidRPr="00D5062E">
        <w:rPr>
          <w:lang w:val="en-US"/>
        </w:rPr>
        <w:t xml:space="preserve"> performed again immediately prior to conducting the Sine with Dwell test of paragraph </w:t>
      </w:r>
      <w:r>
        <w:rPr>
          <w:lang w:val="en-US"/>
        </w:rPr>
        <w:t>9.</w:t>
      </w:r>
      <w:r w:rsidRPr="00D5062E">
        <w:rPr>
          <w:lang w:val="en-US"/>
        </w:rPr>
        <w:t>9. Initiation of the first Sine with Dwell test series shall begin within two hours after completion of the slowly increasing steer tests of paragraph </w:t>
      </w:r>
      <w:r>
        <w:rPr>
          <w:lang w:val="en-US"/>
        </w:rPr>
        <w:t>9.</w:t>
      </w:r>
      <w:r w:rsidRPr="00D5062E">
        <w:rPr>
          <w:lang w:val="en-US"/>
        </w:rPr>
        <w:t>6.</w:t>
      </w:r>
    </w:p>
    <w:p w:rsidR="00AF18F3" w:rsidRPr="00D5062E" w:rsidRDefault="00AF18F3" w:rsidP="00AF18F3">
      <w:pPr>
        <w:pStyle w:val="para"/>
        <w:ind w:right="854"/>
        <w:rPr>
          <w:lang w:val="en-US"/>
        </w:rPr>
      </w:pPr>
      <w:r>
        <w:rPr>
          <w:lang w:val="en-US"/>
        </w:rPr>
        <w:t>9.</w:t>
      </w:r>
      <w:r w:rsidRPr="00D5062E">
        <w:rPr>
          <w:lang w:val="en-US"/>
        </w:rPr>
        <w:t>8.</w:t>
      </w:r>
      <w:r w:rsidRPr="00D5062E">
        <w:rPr>
          <w:lang w:val="en-US"/>
        </w:rPr>
        <w:tab/>
        <w:t xml:space="preserve">Check that the ESC system is enabled by ensuring that the ESC </w:t>
      </w:r>
      <w:proofErr w:type="gramStart"/>
      <w:r w:rsidRPr="00D5062E">
        <w:rPr>
          <w:lang w:val="en-US"/>
        </w:rPr>
        <w:t>malfunction</w:t>
      </w:r>
      <w:proofErr w:type="gramEnd"/>
      <w:r w:rsidRPr="00D5062E">
        <w:rPr>
          <w:lang w:val="en-US"/>
        </w:rPr>
        <w:t xml:space="preserve"> and </w:t>
      </w:r>
      <w:r w:rsidR="005230DE">
        <w:rPr>
          <w:lang w:val="en-US"/>
        </w:rPr>
        <w:t>"</w:t>
      </w:r>
      <w:r w:rsidRPr="00D5062E">
        <w:rPr>
          <w:lang w:val="en-US"/>
        </w:rPr>
        <w:t>ESC Off</w:t>
      </w:r>
      <w:r w:rsidR="005230DE">
        <w:rPr>
          <w:lang w:val="en-US"/>
        </w:rPr>
        <w:t>"</w:t>
      </w:r>
      <w:r w:rsidRPr="00D5062E">
        <w:rPr>
          <w:lang w:val="en-US"/>
        </w:rPr>
        <w:t xml:space="preserve"> (if provided) tell-tales are not illuminated.</w:t>
      </w:r>
    </w:p>
    <w:p w:rsidR="00AF18F3" w:rsidRPr="00BC6BAC" w:rsidRDefault="00AF18F3" w:rsidP="00AF18F3">
      <w:pPr>
        <w:pStyle w:val="para"/>
        <w:ind w:right="854"/>
      </w:pPr>
      <w:r>
        <w:t>9.</w:t>
      </w:r>
      <w:r w:rsidRPr="00D5062E">
        <w:t>9.</w:t>
      </w:r>
      <w:r w:rsidRPr="00D5062E">
        <w:tab/>
      </w:r>
      <w:r w:rsidRPr="00BC6BAC">
        <w:t>Sine with Dwell test of oversteer intervention and responsiveness</w:t>
      </w:r>
    </w:p>
    <w:p w:rsidR="00AF18F3" w:rsidRPr="00D5062E" w:rsidRDefault="00AF18F3" w:rsidP="00AF18F3">
      <w:pPr>
        <w:pStyle w:val="para"/>
        <w:ind w:right="854"/>
      </w:pPr>
      <w:r w:rsidRPr="00D5062E">
        <w:tab/>
        <w:t xml:space="preserve">The vehicle </w:t>
      </w:r>
      <w:proofErr w:type="gramStart"/>
      <w:r w:rsidRPr="00D5062E">
        <w:t>is subjected</w:t>
      </w:r>
      <w:proofErr w:type="gramEnd"/>
      <w:r w:rsidRPr="00D5062E">
        <w:t xml:space="preserve"> to two series of test runs using a steering pattern of a sine wave at 0.7 Hz frequency with a 500 </w:t>
      </w:r>
      <w:proofErr w:type="spellStart"/>
      <w:r w:rsidRPr="00D5062E">
        <w:t>ms</w:t>
      </w:r>
      <w:proofErr w:type="spellEnd"/>
      <w:r w:rsidRPr="00D5062E">
        <w:t xml:space="preserve"> delay beginning at the second peak amplitude as shown in Figure 2 (the Sine with Dwell tests). </w:t>
      </w:r>
      <w:proofErr w:type="gramStart"/>
      <w:r w:rsidRPr="00D5062E">
        <w:t>One series uses anticlockwise steering for the first half cycle, and the other series uses clockwise steering for the first half cycle.</w:t>
      </w:r>
      <w:proofErr w:type="gramEnd"/>
      <w:r w:rsidRPr="00D5062E">
        <w:t xml:space="preserve"> The vehicle </w:t>
      </w:r>
      <w:proofErr w:type="gramStart"/>
      <w:r w:rsidRPr="00D5062E">
        <w:t>is allowed</w:t>
      </w:r>
      <w:proofErr w:type="gramEnd"/>
      <w:r w:rsidRPr="00D5062E">
        <w:t xml:space="preserve"> to cool-down between each test runs for a period of 1.5 to 5 minutes, with the vehicle stationary.</w:t>
      </w:r>
    </w:p>
    <w:p w:rsidR="00AF18F3" w:rsidRDefault="00AF18F3" w:rsidP="00AF18F3">
      <w:pPr>
        <w:pStyle w:val="Heading1"/>
      </w:pPr>
      <w:r>
        <w:t xml:space="preserve">Figure 2  </w:t>
      </w:r>
    </w:p>
    <w:p w:rsidR="00AF18F3" w:rsidRPr="00BC0346" w:rsidRDefault="00AF18F3" w:rsidP="00AF18F3">
      <w:pPr>
        <w:pStyle w:val="Heading1"/>
        <w:rPr>
          <w:b/>
        </w:rPr>
      </w:pPr>
      <w:r w:rsidRPr="00BC0346">
        <w:rPr>
          <w:b/>
        </w:rPr>
        <w:t>Sine with Dwell</w:t>
      </w:r>
    </w:p>
    <w:p w:rsidR="00AF18F3" w:rsidRPr="00D5062E" w:rsidRDefault="00B71D88" w:rsidP="00AF18F3">
      <w:pPr>
        <w:pStyle w:val="para"/>
        <w:ind w:right="854"/>
      </w:pPr>
      <w:r>
        <w:rPr>
          <w:noProof/>
          <w:lang w:val="en-US"/>
        </w:rPr>
        <mc:AlternateContent>
          <mc:Choice Requires="wpg">
            <w:drawing>
              <wp:anchor distT="0" distB="0" distL="114300" distR="114300" simplePos="0" relativeHeight="251638272" behindDoc="0" locked="0" layoutInCell="1" allowOverlap="1">
                <wp:simplePos x="0" y="0"/>
                <wp:positionH relativeFrom="column">
                  <wp:posOffset>1143000</wp:posOffset>
                </wp:positionH>
                <wp:positionV relativeFrom="paragraph">
                  <wp:posOffset>22225</wp:posOffset>
                </wp:positionV>
                <wp:extent cx="3657600" cy="2560320"/>
                <wp:effectExtent l="19050" t="19050" r="19050" b="0"/>
                <wp:wrapNone/>
                <wp:docPr id="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560320"/>
                          <a:chOff x="3241" y="8792"/>
                          <a:chExt cx="5760" cy="4032"/>
                        </a:xfrm>
                      </wpg:grpSpPr>
                      <wps:wsp>
                        <wps:cNvPr id="65" name="Text Box 19"/>
                        <wps:cNvSpPr txBox="1">
                          <a:spLocks noChangeArrowheads="1"/>
                        </wps:cNvSpPr>
                        <wps:spPr bwMode="auto">
                          <a:xfrm>
                            <a:off x="4029" y="12362"/>
                            <a:ext cx="418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6E0" w:rsidRDefault="001656E0" w:rsidP="00AF18F3">
                              <w:pPr>
                                <w:pStyle w:val="Caption"/>
                                <w:jc w:val="center"/>
                                <w:rPr>
                                  <w:b w:val="0"/>
                                </w:rPr>
                              </w:pPr>
                            </w:p>
                          </w:txbxContent>
                        </wps:txbx>
                        <wps:bodyPr rot="0" vert="horz" wrap="square" lIns="91440" tIns="45720" rIns="91440" bIns="45720" anchor="t" anchorCtr="0" upright="1">
                          <a:noAutofit/>
                        </wps:bodyPr>
                      </wps:wsp>
                      <pic:pic xmlns:pic="http://schemas.openxmlformats.org/drawingml/2006/picture">
                        <pic:nvPicPr>
                          <pic:cNvPr id="66" name="Picture 20"/>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241" y="8792"/>
                            <a:ext cx="5760" cy="3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90pt;margin-top:1.75pt;width:4in;height:201.6pt;z-index:251638272" coordorigin="3241,8792" coordsize="5760,4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">
                <v:shapetype id="_x0000_t202" coordsize="21600,21600" o:spt="202" path="m,l,21600r21600,l21600,xe">
                  <v:stroke joinstyle="miter"/>
                  <v:path gradientshapeok="t" o:connecttype="rect"/>
                </v:shapetype>
                <v:shape id="Text Box 19" o:spid="_x0000_s1027" type="#_x0000_t202" style="position:absolute;left:4029;top:12362;width:418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1656E0" w:rsidRDefault="001656E0" w:rsidP="00AF18F3">
                        <w:pPr>
                          <w:pStyle w:val="Caption"/>
                          <w:jc w:val="center"/>
                          <w:rPr>
                            <w:b w:val="0"/>
                          </w:rPr>
                        </w:pPr>
                      </w:p>
                    </w:txbxContent>
                  </v:textbox>
                </v:shape>
                <v:shape id="Picture 20" o:spid="_x0000_s1028" type="#_x0000_t75" style="position:absolute;left:3241;top:8792;width:5760;height:33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4+7DAAAA2wAAAA8AAABkcnMvZG93bnJldi54bWxEj81qwzAQhO+BvoPYQi+hltuDCY6VEAIN&#10;xbemfYCNtbFdWytHUv3z9lWhkOMwM98wxX42vRjJ+daygpckBUFcWd1yreDr8+15A8IHZI29ZVKw&#10;kIf97mFVYK7txB80nkMtIoR9jgqaEIZcSl81ZNAndiCO3tU6gyFKV0vtcIpw08vXNM2kwZbjQoMD&#10;HRuquvOPUXArr+Vl3YXL6UZyOX3PznbGKfX0OB+2IALN4R7+b79rBVkGf1/iD5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37j7sMAAADbAAAADwAAAAAAAAAAAAAAAACf&#10;AgAAZHJzL2Rvd25yZXYueG1sUEsFBgAAAAAEAAQA9wAAAI8DAAAAAA==&#10;" stroked="t">
                  <v:imagedata r:id="rId15" o:title=""/>
                </v:shape>
              </v:group>
            </w:pict>
          </mc:Fallback>
        </mc:AlternateContent>
      </w:r>
    </w:p>
    <w:p w:rsidR="00AF18F3" w:rsidRPr="00D5062E" w:rsidRDefault="00AF18F3" w:rsidP="00AF18F3">
      <w:pPr>
        <w:pStyle w:val="para"/>
        <w:ind w:right="854"/>
      </w:pPr>
    </w:p>
    <w:p w:rsidR="00AF18F3" w:rsidRPr="00D5062E" w:rsidRDefault="00B71D88" w:rsidP="00AF18F3">
      <w:pPr>
        <w:pStyle w:val="para"/>
        <w:ind w:right="854"/>
      </w:pPr>
      <w:r>
        <w:rPr>
          <w:noProof/>
          <w:lang w:val="en-US"/>
        </w:rPr>
        <mc:AlternateContent>
          <mc:Choice Requires="wps">
            <w:drawing>
              <wp:anchor distT="0" distB="0" distL="114300" distR="114300" simplePos="0" relativeHeight="251639296" behindDoc="0" locked="0" layoutInCell="1" allowOverlap="1">
                <wp:simplePos x="0" y="0"/>
                <wp:positionH relativeFrom="column">
                  <wp:posOffset>1176020</wp:posOffset>
                </wp:positionH>
                <wp:positionV relativeFrom="paragraph">
                  <wp:posOffset>14605</wp:posOffset>
                </wp:positionV>
                <wp:extent cx="228600" cy="1257300"/>
                <wp:effectExtent l="0" t="0" r="0" b="0"/>
                <wp:wrapNone/>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6E0" w:rsidRPr="00252B87" w:rsidRDefault="001656E0" w:rsidP="00AF18F3">
                            <w:pPr>
                              <w:rPr>
                                <w:b/>
                                <w:lang w:val="fr-CH"/>
                              </w:rPr>
                            </w:pPr>
                            <w:proofErr w:type="spellStart"/>
                            <w:r w:rsidRPr="00252B87">
                              <w:rPr>
                                <w:b/>
                                <w:lang w:val="fr-CH"/>
                              </w:rPr>
                              <w:t>Steering</w:t>
                            </w:r>
                            <w:proofErr w:type="spellEnd"/>
                            <w:r w:rsidRPr="00252B87">
                              <w:rPr>
                                <w:b/>
                                <w:lang w:val="fr-CH"/>
                              </w:rPr>
                              <w:t xml:space="preserve"> Wheel Angle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92.6pt;margin-top:1.15pt;width:18pt;height: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" stroked="f">
                <v:textbox style="layout-flow:vertical;mso-layout-flow-alt:bottom-to-top" inset="0,0,0,0">
                  <w:txbxContent>
                    <w:p w:rsidR="001656E0" w:rsidRPr="00252B87" w:rsidRDefault="001656E0" w:rsidP="00AF18F3">
                      <w:pPr>
                        <w:rPr>
                          <w:b/>
                          <w:lang w:val="fr-CH"/>
                        </w:rPr>
                      </w:pPr>
                      <w:proofErr w:type="spellStart"/>
                      <w:r w:rsidRPr="00252B87">
                        <w:rPr>
                          <w:b/>
                          <w:lang w:val="fr-CH"/>
                        </w:rPr>
                        <w:t>Steering</w:t>
                      </w:r>
                      <w:proofErr w:type="spellEnd"/>
                      <w:r w:rsidRPr="00252B87">
                        <w:rPr>
                          <w:b/>
                          <w:lang w:val="fr-CH"/>
                        </w:rPr>
                        <w:t xml:space="preserve"> Wheel Angle</w:t>
                      </w:r>
                    </w:p>
                  </w:txbxContent>
                </v:textbox>
              </v:shape>
            </w:pict>
          </mc:Fallback>
        </mc:AlternateContent>
      </w: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r>
        <w:br w:type="page"/>
      </w:r>
      <w:r>
        <w:lastRenderedPageBreak/>
        <w:t>9.</w:t>
      </w:r>
      <w:r w:rsidRPr="00D5062E">
        <w:t>9.1.</w:t>
      </w:r>
      <w:r w:rsidRPr="00D5062E">
        <w:tab/>
        <w:t xml:space="preserve">The steering motion </w:t>
      </w:r>
      <w:proofErr w:type="gramStart"/>
      <w:r w:rsidRPr="00D5062E">
        <w:t>is initiated</w:t>
      </w:r>
      <w:proofErr w:type="gramEnd"/>
      <w:r w:rsidRPr="00D5062E">
        <w:t xml:space="preserve"> with the vehicle coasting in high gear at 80 ± 2 km/h.</w:t>
      </w:r>
    </w:p>
    <w:p w:rsidR="00AF18F3" w:rsidRPr="00D5062E" w:rsidRDefault="00AF18F3" w:rsidP="00AF18F3">
      <w:pPr>
        <w:pStyle w:val="para"/>
        <w:ind w:right="854"/>
      </w:pPr>
      <w:r>
        <w:t>9.</w:t>
      </w:r>
      <w:r w:rsidRPr="00D5062E">
        <w:t>9.2.</w:t>
      </w:r>
      <w:r w:rsidRPr="00D5062E">
        <w:tab/>
        <w:t>The steering amplitude for the initial run of each series is 1.5 A, where A is the steering wheel angle determined in paragraph </w:t>
      </w:r>
      <w:r>
        <w:t>9.</w:t>
      </w:r>
      <w:r w:rsidRPr="00D5062E">
        <w:t>6.1.</w:t>
      </w:r>
    </w:p>
    <w:p w:rsidR="00AF18F3" w:rsidRPr="00D5062E" w:rsidRDefault="00AF18F3" w:rsidP="00AF18F3">
      <w:pPr>
        <w:pStyle w:val="para"/>
        <w:ind w:right="854"/>
      </w:pPr>
      <w:r>
        <w:t>9.</w:t>
      </w:r>
      <w:r w:rsidRPr="00D5062E">
        <w:t>9.3.</w:t>
      </w:r>
      <w:r w:rsidRPr="00D5062E">
        <w:tab/>
        <w:t>In each series of test runs, the steering amplitude is increased from run to run, by 0.5 A, provided that no such run will result in a steering amplitude greater than that of the final run specified in paragraph </w:t>
      </w:r>
      <w:r>
        <w:t>9.</w:t>
      </w:r>
      <w:r w:rsidRPr="00D5062E">
        <w:t>9.4.</w:t>
      </w:r>
    </w:p>
    <w:p w:rsidR="00AF18F3" w:rsidRPr="00D5062E" w:rsidRDefault="00AF18F3" w:rsidP="00AF18F3">
      <w:pPr>
        <w:pStyle w:val="para"/>
        <w:ind w:right="854"/>
      </w:pPr>
      <w:r>
        <w:t>9.</w:t>
      </w:r>
      <w:r w:rsidRPr="00D5062E">
        <w:t>9.4.</w:t>
      </w:r>
      <w:r w:rsidRPr="00D5062E">
        <w:tab/>
        <w:t>The steering amplitude of the final run in each series is the greater of 6.5 </w:t>
      </w:r>
      <w:proofErr w:type="gramStart"/>
      <w:r w:rsidRPr="00D5062E">
        <w:t>A or</w:t>
      </w:r>
      <w:proofErr w:type="gramEnd"/>
      <w:r w:rsidRPr="00D5062E">
        <w:t> 270 degrees, provided the calculated magnitude of 6.5 A is less than or equal to 300 degrees. If any 0.5 </w:t>
      </w:r>
      <w:proofErr w:type="gramStart"/>
      <w:r w:rsidRPr="00D5062E">
        <w:t>A</w:t>
      </w:r>
      <w:proofErr w:type="gramEnd"/>
      <w:r w:rsidRPr="00D5062E">
        <w:t xml:space="preserve"> increment, up to 6.5 A, is greater than 300 degrees, the steering amplitude of the final run shall be 300 degrees.</w:t>
      </w:r>
    </w:p>
    <w:p w:rsidR="00AF18F3" w:rsidRPr="00D5062E" w:rsidRDefault="00AF18F3" w:rsidP="00AF18F3">
      <w:pPr>
        <w:pStyle w:val="para"/>
        <w:ind w:right="854"/>
      </w:pPr>
      <w:r>
        <w:t>9.</w:t>
      </w:r>
      <w:r w:rsidRPr="00D5062E">
        <w:t>9.5.</w:t>
      </w:r>
      <w:r w:rsidRPr="00D5062E">
        <w:tab/>
        <w:t xml:space="preserve">Upon completion of the two series of test runs, post processing of yaw rate and lateral acceleration data </w:t>
      </w:r>
      <w:proofErr w:type="gramStart"/>
      <w:r w:rsidRPr="00D5062E">
        <w:t>is done</w:t>
      </w:r>
      <w:proofErr w:type="gramEnd"/>
      <w:r w:rsidRPr="00D5062E">
        <w:t xml:space="preserve"> as specified in paragraph </w:t>
      </w:r>
      <w:r>
        <w:t>9.</w:t>
      </w:r>
      <w:r w:rsidRPr="00D5062E">
        <w:t>11.</w:t>
      </w:r>
    </w:p>
    <w:p w:rsidR="00AF18F3" w:rsidRPr="00BC0346" w:rsidRDefault="00AF18F3" w:rsidP="00AF18F3">
      <w:pPr>
        <w:pStyle w:val="para"/>
        <w:ind w:right="854"/>
      </w:pPr>
      <w:r>
        <w:t>9.</w:t>
      </w:r>
      <w:r w:rsidRPr="00D5062E">
        <w:t>10.</w:t>
      </w:r>
      <w:r w:rsidRPr="00D5062E">
        <w:tab/>
      </w:r>
      <w:r w:rsidRPr="00BC0346">
        <w:t>ESC malfunction detection</w:t>
      </w:r>
    </w:p>
    <w:p w:rsidR="00AF18F3" w:rsidRPr="00D5062E" w:rsidRDefault="00AF18F3" w:rsidP="00AF18F3">
      <w:pPr>
        <w:pStyle w:val="para"/>
        <w:ind w:right="854"/>
      </w:pPr>
      <w:r>
        <w:t>9.</w:t>
      </w:r>
      <w:r w:rsidRPr="00D5062E">
        <w:t>10.1.</w:t>
      </w:r>
      <w:r w:rsidRPr="00D5062E">
        <w:tab/>
        <w:t xml:space="preserve">Simulate one or more ESC malfunction(s) by disconnecting the power source to any ESC component, or disconnecting any electrical connection between ESC components (with the vehicle power off). When simulating an ESC malfunction, the electrical connections for the </w:t>
      </w:r>
      <w:proofErr w:type="gramStart"/>
      <w:r w:rsidRPr="00D5062E">
        <w:t>tell-tale</w:t>
      </w:r>
      <w:proofErr w:type="gramEnd"/>
      <w:r w:rsidRPr="00D5062E">
        <w:t xml:space="preserve"> lamp(s) and/or optional ESC system control(s) are not to be disconnected.</w:t>
      </w:r>
    </w:p>
    <w:p w:rsidR="00AF18F3" w:rsidRPr="00D5062E" w:rsidRDefault="00AF18F3" w:rsidP="00AF18F3">
      <w:pPr>
        <w:pStyle w:val="para"/>
        <w:ind w:right="854"/>
      </w:pPr>
      <w:r>
        <w:t>9.</w:t>
      </w:r>
      <w:r w:rsidRPr="00D5062E">
        <w:t>10.2.</w:t>
      </w:r>
      <w:r w:rsidRPr="00D5062E">
        <w:tab/>
        <w:t xml:space="preserve">With the vehicle initially stationary and the ignition locking system in the </w:t>
      </w:r>
      <w:r w:rsidR="005230DE">
        <w:t>"</w:t>
      </w:r>
      <w:r w:rsidRPr="00D5062E">
        <w:t>Lock</w:t>
      </w:r>
      <w:r w:rsidR="005230DE">
        <w:t>"</w:t>
      </w:r>
      <w:r w:rsidRPr="00D5062E">
        <w:t xml:space="preserve"> or </w:t>
      </w:r>
      <w:r w:rsidR="005230DE">
        <w:t>"</w:t>
      </w:r>
      <w:r w:rsidRPr="00D5062E">
        <w:t>Off</w:t>
      </w:r>
      <w:r w:rsidR="005230DE">
        <w:t>"</w:t>
      </w:r>
      <w:r w:rsidRPr="00D5062E">
        <w:t xml:space="preserve"> position, switch the ignition locking system to the </w:t>
      </w:r>
      <w:r w:rsidR="005230DE">
        <w:t>"</w:t>
      </w:r>
      <w:r w:rsidRPr="00D5062E">
        <w:t>Start</w:t>
      </w:r>
      <w:r w:rsidR="005230DE">
        <w:t>"</w:t>
      </w:r>
      <w:r w:rsidRPr="00D5062E">
        <w:t xml:space="preserve"> position and start the engine. Drive the vehicle forward to obtain a vehicle speed of 48 </w:t>
      </w:r>
      <w:r w:rsidRPr="00D5062E">
        <w:rPr>
          <w:u w:val="single"/>
        </w:rPr>
        <w:t>+</w:t>
      </w:r>
      <w:r w:rsidRPr="00D5062E">
        <w:t xml:space="preserve"> 8 km/h. 30 seconds, at the latest, after the engine has been started and within the next two minutes at this speed, conduct at least one left and </w:t>
      </w:r>
      <w:proofErr w:type="gramStart"/>
      <w:r w:rsidRPr="00D5062E">
        <w:t>one</w:t>
      </w:r>
      <w:proofErr w:type="gramEnd"/>
      <w:r w:rsidRPr="00D5062E">
        <w:t xml:space="preserve"> right smooth turning manoeuvre without losing directional stability and one brake application. Verify that the ESC malfunction indicator illuminates in accordance with paragraph </w:t>
      </w:r>
      <w:r>
        <w:t>7</w:t>
      </w:r>
      <w:r w:rsidRPr="00D5062E">
        <w:t xml:space="preserve">.4. </w:t>
      </w:r>
      <w:proofErr w:type="gramStart"/>
      <w:r w:rsidRPr="00D5062E">
        <w:t>by</w:t>
      </w:r>
      <w:proofErr w:type="gramEnd"/>
      <w:r w:rsidRPr="00D5062E">
        <w:t xml:space="preserve"> the end of these manoeuvres.</w:t>
      </w:r>
    </w:p>
    <w:p w:rsidR="00AF18F3" w:rsidRPr="00D5062E" w:rsidRDefault="00AF18F3" w:rsidP="00AF18F3">
      <w:pPr>
        <w:pStyle w:val="para"/>
        <w:ind w:right="854"/>
      </w:pPr>
      <w:r>
        <w:t>9.</w:t>
      </w:r>
      <w:r w:rsidRPr="00D5062E">
        <w:t>10.3.</w:t>
      </w:r>
      <w:r w:rsidRPr="00D5062E">
        <w:tab/>
        <w:t xml:space="preserve">Stop the </w:t>
      </w:r>
      <w:proofErr w:type="gramStart"/>
      <w:r w:rsidRPr="00D5062E">
        <w:t>vehicle,</w:t>
      </w:r>
      <w:proofErr w:type="gramEnd"/>
      <w:r w:rsidRPr="00D5062E">
        <w:t xml:space="preserve"> switch the ignition locking system to the </w:t>
      </w:r>
      <w:r w:rsidR="005230DE">
        <w:t>"</w:t>
      </w:r>
      <w:r w:rsidRPr="00D5062E">
        <w:t>Off</w:t>
      </w:r>
      <w:r w:rsidR="005230DE">
        <w:t>"</w:t>
      </w:r>
      <w:r w:rsidRPr="00D5062E">
        <w:t xml:space="preserve"> or </w:t>
      </w:r>
      <w:r w:rsidR="005230DE">
        <w:t>"</w:t>
      </w:r>
      <w:r w:rsidRPr="00D5062E">
        <w:t>Lock</w:t>
      </w:r>
      <w:r w:rsidR="005230DE">
        <w:t>"</w:t>
      </w:r>
      <w:r w:rsidRPr="00D5062E">
        <w:t xml:space="preserve"> position. After a five-minute period, switch the vehicle's ignition locking system to the </w:t>
      </w:r>
      <w:r w:rsidR="005230DE">
        <w:t>"</w:t>
      </w:r>
      <w:r w:rsidRPr="00D5062E">
        <w:t>Start</w:t>
      </w:r>
      <w:r w:rsidR="005230DE">
        <w:t>"</w:t>
      </w:r>
      <w:r w:rsidRPr="00D5062E">
        <w:t xml:space="preserve"> position and start the engine. Verify that the ESC malfunction indicator again illuminates to signal a malfunction and remains illuminated as long as the engine is running or until the fault </w:t>
      </w:r>
      <w:proofErr w:type="gramStart"/>
      <w:r w:rsidRPr="00D5062E">
        <w:t>is corrected</w:t>
      </w:r>
      <w:proofErr w:type="gramEnd"/>
      <w:r w:rsidRPr="00D5062E">
        <w:t>.</w:t>
      </w:r>
    </w:p>
    <w:p w:rsidR="00AF18F3" w:rsidRPr="00D5062E" w:rsidRDefault="00AF18F3" w:rsidP="00AF18F3">
      <w:pPr>
        <w:pStyle w:val="para"/>
        <w:ind w:right="854"/>
      </w:pPr>
      <w:r>
        <w:t>9.</w:t>
      </w:r>
      <w:r w:rsidRPr="00D5062E">
        <w:t>10.4.</w:t>
      </w:r>
      <w:r w:rsidRPr="00D5062E">
        <w:tab/>
        <w:t xml:space="preserve">Switch the ignition locking system to the </w:t>
      </w:r>
      <w:r w:rsidR="005230DE">
        <w:t>"</w:t>
      </w:r>
      <w:r w:rsidRPr="00D5062E">
        <w:t>Off</w:t>
      </w:r>
      <w:r w:rsidR="005230DE">
        <w:t>"</w:t>
      </w:r>
      <w:r w:rsidRPr="00D5062E">
        <w:t xml:space="preserve"> or </w:t>
      </w:r>
      <w:r w:rsidR="005230DE">
        <w:t>"</w:t>
      </w:r>
      <w:r w:rsidRPr="00D5062E">
        <w:t>Lock</w:t>
      </w:r>
      <w:r w:rsidR="005230DE">
        <w:t>"</w:t>
      </w:r>
      <w:r w:rsidRPr="00D5062E">
        <w:t xml:space="preserve"> position. Restore the ESC system to normal operation, switch the ignition system to the </w:t>
      </w:r>
      <w:r w:rsidR="005230DE">
        <w:t>"</w:t>
      </w:r>
      <w:r w:rsidRPr="00D5062E">
        <w:t>Start</w:t>
      </w:r>
      <w:r w:rsidR="005230DE">
        <w:t>"</w:t>
      </w:r>
      <w:r w:rsidRPr="00D5062E">
        <w:t xml:space="preserve"> position and start the engine. Re-perform the manoeuvre described in paragraph </w:t>
      </w:r>
      <w:r>
        <w:t>9.</w:t>
      </w:r>
      <w:r w:rsidRPr="00D5062E">
        <w:t xml:space="preserve">10.2. </w:t>
      </w:r>
      <w:proofErr w:type="gramStart"/>
      <w:r w:rsidRPr="00D5062E">
        <w:t>and</w:t>
      </w:r>
      <w:proofErr w:type="gramEnd"/>
      <w:r w:rsidRPr="00D5062E">
        <w:t xml:space="preserve"> verify that the tell-tale has extinguished within this time or immediately afterwards.</w:t>
      </w:r>
    </w:p>
    <w:p w:rsidR="00AF18F3" w:rsidRPr="00D5062E" w:rsidRDefault="00AF18F3" w:rsidP="00AF18F3">
      <w:pPr>
        <w:pStyle w:val="para"/>
        <w:ind w:right="854"/>
      </w:pPr>
      <w:r>
        <w:t>9.</w:t>
      </w:r>
      <w:r w:rsidRPr="00D5062E">
        <w:t>11.</w:t>
      </w:r>
      <w:r w:rsidRPr="00D5062E">
        <w:tab/>
      </w:r>
      <w:r w:rsidRPr="00BC0346">
        <w:t>Post data processing – calculations for performance metrics</w:t>
      </w:r>
    </w:p>
    <w:p w:rsidR="00AF18F3" w:rsidRPr="00D5062E" w:rsidRDefault="00AF18F3" w:rsidP="00AF18F3">
      <w:pPr>
        <w:pStyle w:val="para"/>
        <w:ind w:right="854"/>
      </w:pPr>
      <w:r w:rsidRPr="00D5062E">
        <w:tab/>
        <w:t xml:space="preserve">Yaw rate and lateral displacement measurements and calculations </w:t>
      </w:r>
      <w:proofErr w:type="gramStart"/>
      <w:r w:rsidRPr="00D5062E">
        <w:t>shall be processed</w:t>
      </w:r>
      <w:proofErr w:type="gramEnd"/>
      <w:r w:rsidRPr="00D5062E">
        <w:t xml:space="preserve"> utilizing the techniques specified in paragraphs </w:t>
      </w:r>
      <w:r>
        <w:t>9.</w:t>
      </w:r>
      <w:r w:rsidRPr="00D5062E">
        <w:t xml:space="preserve">11.1. </w:t>
      </w:r>
      <w:proofErr w:type="gramStart"/>
      <w:r w:rsidRPr="00D5062E">
        <w:t>to</w:t>
      </w:r>
      <w:proofErr w:type="gramEnd"/>
      <w:r w:rsidRPr="00D5062E">
        <w:t> </w:t>
      </w:r>
      <w:r>
        <w:t>9.</w:t>
      </w:r>
      <w:r w:rsidRPr="00D5062E">
        <w:t>11.8.</w:t>
      </w:r>
    </w:p>
    <w:p w:rsidR="00AF18F3" w:rsidRPr="00D5062E" w:rsidRDefault="00AF18F3" w:rsidP="00AF18F3">
      <w:pPr>
        <w:pStyle w:val="para"/>
        <w:ind w:right="854"/>
      </w:pPr>
      <w:r>
        <w:t>9.</w:t>
      </w:r>
      <w:r w:rsidRPr="00D5062E">
        <w:t>11.1.</w:t>
      </w:r>
      <w:r w:rsidRPr="00D5062E">
        <w:tab/>
        <w:t xml:space="preserve">Raw steering wheel angle data </w:t>
      </w:r>
      <w:proofErr w:type="gramStart"/>
      <w:r w:rsidRPr="00D5062E">
        <w:t>is filtered</w:t>
      </w:r>
      <w:proofErr w:type="gramEnd"/>
      <w:r w:rsidRPr="00D5062E">
        <w:t xml:space="preserve"> with a 12-pole </w:t>
      </w:r>
      <w:proofErr w:type="spellStart"/>
      <w:r w:rsidRPr="00D5062E">
        <w:t>phaseless</w:t>
      </w:r>
      <w:proofErr w:type="spellEnd"/>
      <w:r w:rsidRPr="00D5062E">
        <w:t xml:space="preserve"> Butterworth filter and a cut-off frequency of 10 Hz. The filtered data </w:t>
      </w:r>
      <w:proofErr w:type="gramStart"/>
      <w:r w:rsidRPr="00D5062E">
        <w:t>is then zeroed</w:t>
      </w:r>
      <w:proofErr w:type="gramEnd"/>
      <w:r w:rsidRPr="00D5062E">
        <w:t xml:space="preserve"> to remove sensor offset utilizing static pre-test data.</w:t>
      </w:r>
    </w:p>
    <w:p w:rsidR="00AF18F3" w:rsidRPr="00D5062E" w:rsidRDefault="00AF18F3" w:rsidP="00AF18F3">
      <w:pPr>
        <w:pStyle w:val="para"/>
        <w:ind w:right="854"/>
      </w:pPr>
      <w:r>
        <w:t>9.</w:t>
      </w:r>
      <w:r w:rsidRPr="00D5062E">
        <w:t>11.2.</w:t>
      </w:r>
      <w:r w:rsidRPr="00D5062E">
        <w:tab/>
        <w:t xml:space="preserve">Raw yaw rate data </w:t>
      </w:r>
      <w:proofErr w:type="gramStart"/>
      <w:r w:rsidRPr="00D5062E">
        <w:t>is filtered</w:t>
      </w:r>
      <w:proofErr w:type="gramEnd"/>
      <w:r w:rsidRPr="00D5062E">
        <w:t xml:space="preserve"> with a 12-pole </w:t>
      </w:r>
      <w:proofErr w:type="spellStart"/>
      <w:r w:rsidRPr="00D5062E">
        <w:t>phaseless</w:t>
      </w:r>
      <w:proofErr w:type="spellEnd"/>
      <w:r w:rsidRPr="00D5062E">
        <w:t xml:space="preserve"> Butterworth filter and a cut-off frequency of 6 Hz. The filtered data </w:t>
      </w:r>
      <w:proofErr w:type="gramStart"/>
      <w:r w:rsidRPr="00D5062E">
        <w:t>is then zeroed</w:t>
      </w:r>
      <w:proofErr w:type="gramEnd"/>
      <w:r w:rsidRPr="00D5062E">
        <w:t xml:space="preserve"> to remove sensor offset utilizing static pre-test data.</w:t>
      </w:r>
    </w:p>
    <w:p w:rsidR="00AF18F3" w:rsidRPr="00D5062E" w:rsidRDefault="00AF18F3" w:rsidP="00AF18F3">
      <w:pPr>
        <w:pStyle w:val="para"/>
        <w:ind w:right="854"/>
      </w:pPr>
      <w:r>
        <w:lastRenderedPageBreak/>
        <w:t>9.</w:t>
      </w:r>
      <w:r w:rsidRPr="00D5062E">
        <w:t>11.3.</w:t>
      </w:r>
      <w:r w:rsidRPr="00D5062E">
        <w:tab/>
        <w:t xml:space="preserve">Raw lateral acceleration data </w:t>
      </w:r>
      <w:proofErr w:type="gramStart"/>
      <w:r w:rsidRPr="00D5062E">
        <w:t>is filtered</w:t>
      </w:r>
      <w:proofErr w:type="gramEnd"/>
      <w:r w:rsidRPr="00D5062E">
        <w:t xml:space="preserve"> with a 12-pole </w:t>
      </w:r>
      <w:proofErr w:type="spellStart"/>
      <w:r w:rsidRPr="00D5062E">
        <w:t>phaseless</w:t>
      </w:r>
      <w:proofErr w:type="spellEnd"/>
      <w:r w:rsidRPr="00D5062E">
        <w:t xml:space="preserve"> Butterworth filter and a cut-off frequency of 6 Hz. The filtered data </w:t>
      </w:r>
      <w:proofErr w:type="gramStart"/>
      <w:r w:rsidRPr="00D5062E">
        <w:t>is then zeroed</w:t>
      </w:r>
      <w:proofErr w:type="gramEnd"/>
      <w:r w:rsidRPr="00D5062E">
        <w:t xml:space="preserve"> to remove sensor offset utilizing static pre-test data. The lateral acceleration data at the vehicle centre of gravity is determined by removing the effects caused by vehicle body roll and by correcting for sensor placement via the use of coordinate transformation. For data collection, the lateral accelerometer shall be located as close as possible to the position of the vehicle's longitudinal and lateral centres of gravity.</w:t>
      </w:r>
    </w:p>
    <w:p w:rsidR="00AF18F3" w:rsidRPr="00D5062E" w:rsidRDefault="00AF18F3" w:rsidP="00AF18F3">
      <w:pPr>
        <w:pStyle w:val="para"/>
        <w:ind w:right="854"/>
      </w:pPr>
      <w:r>
        <w:t>9.</w:t>
      </w:r>
      <w:r w:rsidRPr="00D5062E">
        <w:t>11.4.</w:t>
      </w:r>
      <w:r w:rsidRPr="00D5062E">
        <w:tab/>
        <w:t xml:space="preserve">Steering wheel velocity is determined by differentiating the filtered steering wheel angle data. The steering wheel velocity data </w:t>
      </w:r>
      <w:proofErr w:type="gramStart"/>
      <w:r w:rsidRPr="00D5062E">
        <w:t>is then filtered</w:t>
      </w:r>
      <w:proofErr w:type="gramEnd"/>
      <w:r w:rsidRPr="00D5062E">
        <w:t xml:space="preserve"> with a moving 0.1 second running average filter.</w:t>
      </w:r>
    </w:p>
    <w:p w:rsidR="00AF18F3" w:rsidRPr="00D5062E" w:rsidRDefault="00AF18F3" w:rsidP="00AF18F3">
      <w:pPr>
        <w:pStyle w:val="para"/>
        <w:ind w:right="854"/>
      </w:pPr>
      <w:r>
        <w:t>9.</w:t>
      </w:r>
      <w:r w:rsidRPr="00D5062E">
        <w:t>11.5.</w:t>
      </w:r>
      <w:r w:rsidRPr="00D5062E">
        <w:tab/>
        <w:t xml:space="preserve">Lateral acceleration, yaw rate and steering wheel angle data channels </w:t>
      </w:r>
      <w:proofErr w:type="gramStart"/>
      <w:r w:rsidRPr="00D5062E">
        <w:t>are zeroed</w:t>
      </w:r>
      <w:proofErr w:type="gramEnd"/>
      <w:r w:rsidRPr="00D5062E">
        <w:t xml:space="preserve"> utilizing a defined </w:t>
      </w:r>
      <w:r w:rsidR="005230DE">
        <w:t>"</w:t>
      </w:r>
      <w:r w:rsidRPr="00D5062E">
        <w:t>zeroing range.</w:t>
      </w:r>
      <w:r w:rsidR="005230DE">
        <w:t>"</w:t>
      </w:r>
      <w:r w:rsidRPr="00D5062E">
        <w:t xml:space="preserve"> The methods used to establish the zeroing range </w:t>
      </w:r>
      <w:proofErr w:type="gramStart"/>
      <w:r w:rsidRPr="00D5062E">
        <w:t>are defined</w:t>
      </w:r>
      <w:proofErr w:type="gramEnd"/>
      <w:r w:rsidRPr="00D5062E">
        <w:t xml:space="preserve"> in paragraphs </w:t>
      </w:r>
      <w:r>
        <w:t>9.</w:t>
      </w:r>
      <w:r w:rsidRPr="00D5062E">
        <w:t xml:space="preserve">11.5.1. </w:t>
      </w:r>
      <w:proofErr w:type="gramStart"/>
      <w:r w:rsidRPr="00D5062E">
        <w:t>and</w:t>
      </w:r>
      <w:proofErr w:type="gramEnd"/>
      <w:r w:rsidRPr="00D5062E">
        <w:t> </w:t>
      </w:r>
      <w:r>
        <w:t>9.</w:t>
      </w:r>
      <w:r w:rsidRPr="00D5062E">
        <w:t>11.5.2.</w:t>
      </w:r>
    </w:p>
    <w:p w:rsidR="00AF18F3" w:rsidRPr="00D5062E" w:rsidRDefault="00AF18F3" w:rsidP="00AF18F3">
      <w:pPr>
        <w:pStyle w:val="para"/>
        <w:ind w:right="854"/>
      </w:pPr>
      <w:r>
        <w:t>9.</w:t>
      </w:r>
      <w:r w:rsidRPr="00D5062E">
        <w:t>11.5.1.</w:t>
      </w:r>
      <w:r w:rsidRPr="00D5062E">
        <w:tab/>
        <w:t>Using the steering wheel rate data calculated using the methods described in paragraph </w:t>
      </w:r>
      <w:r>
        <w:t>9.</w:t>
      </w:r>
      <w:r w:rsidRPr="00D5062E">
        <w:t>11.4., the first instant that the steering wheel rate exceeds </w:t>
      </w:r>
      <w:proofErr w:type="gramStart"/>
      <w:r w:rsidRPr="00D5062E">
        <w:t>75 </w:t>
      </w:r>
      <w:proofErr w:type="spellStart"/>
      <w:r w:rsidRPr="00D5062E">
        <w:t>deg</w:t>
      </w:r>
      <w:proofErr w:type="spellEnd"/>
      <w:r w:rsidRPr="00D5062E">
        <w:t>/sec</w:t>
      </w:r>
      <w:proofErr w:type="gramEnd"/>
      <w:r w:rsidRPr="00D5062E">
        <w:t xml:space="preserve"> is identified. From this point, steering wheel rate shall remain greater than 75 </w:t>
      </w:r>
      <w:proofErr w:type="spellStart"/>
      <w:r w:rsidRPr="00D5062E">
        <w:t>deg</w:t>
      </w:r>
      <w:proofErr w:type="spellEnd"/>
      <w:r w:rsidRPr="00D5062E">
        <w:t>/sec for at least 200 </w:t>
      </w:r>
      <w:proofErr w:type="spellStart"/>
      <w:r w:rsidRPr="00D5062E">
        <w:t>ms</w:t>
      </w:r>
      <w:proofErr w:type="spellEnd"/>
      <w:r w:rsidRPr="00D5062E">
        <w:t xml:space="preserve">. </w:t>
      </w:r>
      <w:proofErr w:type="gramStart"/>
      <w:r w:rsidRPr="00D5062E">
        <w:t>If</w:t>
      </w:r>
      <w:proofErr w:type="gramEnd"/>
      <w:r w:rsidRPr="00D5062E">
        <w:t xml:space="preserve"> the second condition is not met, the next instant that the steering wheel rate exceeds 75 </w:t>
      </w:r>
      <w:proofErr w:type="spellStart"/>
      <w:r w:rsidRPr="00D5062E">
        <w:t>deg</w:t>
      </w:r>
      <w:proofErr w:type="spellEnd"/>
      <w:r w:rsidRPr="00D5062E">
        <w:t>/sec is identified and the 200 </w:t>
      </w:r>
      <w:proofErr w:type="spellStart"/>
      <w:r w:rsidRPr="00D5062E">
        <w:t>ms</w:t>
      </w:r>
      <w:proofErr w:type="spellEnd"/>
      <w:r w:rsidRPr="00D5062E">
        <w:t xml:space="preserve"> validity check applied. This iterative process continues until both conditions are ultimately satisfied.</w:t>
      </w:r>
    </w:p>
    <w:p w:rsidR="00AF18F3" w:rsidRPr="00EE6361" w:rsidRDefault="00AF18F3" w:rsidP="00AF18F3">
      <w:pPr>
        <w:pStyle w:val="para"/>
        <w:ind w:right="854"/>
        <w:rPr>
          <w:bCs/>
          <w:spacing w:val="-2"/>
        </w:rPr>
      </w:pPr>
      <w:r>
        <w:rPr>
          <w:bCs/>
          <w:spacing w:val="-2"/>
        </w:rPr>
        <w:t>9.</w:t>
      </w:r>
      <w:r w:rsidRPr="00EE6361">
        <w:rPr>
          <w:bCs/>
          <w:spacing w:val="-2"/>
        </w:rPr>
        <w:t>11.5.2.</w:t>
      </w:r>
      <w:r w:rsidRPr="00EE6361">
        <w:rPr>
          <w:bCs/>
          <w:spacing w:val="-2"/>
        </w:rPr>
        <w:tab/>
        <w:t xml:space="preserve">The </w:t>
      </w:r>
      <w:r w:rsidR="005230DE">
        <w:rPr>
          <w:bCs/>
          <w:spacing w:val="-2"/>
        </w:rPr>
        <w:t>"</w:t>
      </w:r>
      <w:r w:rsidRPr="00EE6361">
        <w:rPr>
          <w:bCs/>
          <w:spacing w:val="-2"/>
        </w:rPr>
        <w:t>zeroing range</w:t>
      </w:r>
      <w:r w:rsidR="005230DE">
        <w:rPr>
          <w:bCs/>
          <w:spacing w:val="-2"/>
        </w:rPr>
        <w:t>"</w:t>
      </w:r>
      <w:r w:rsidRPr="00EE6361">
        <w:rPr>
          <w:bCs/>
          <w:spacing w:val="-2"/>
        </w:rPr>
        <w:t xml:space="preserve"> is defined as the 1.0 second time period prior to the instant the steering wheel rate exceeds 75 </w:t>
      </w:r>
      <w:proofErr w:type="spellStart"/>
      <w:r w:rsidRPr="00EE6361">
        <w:rPr>
          <w:bCs/>
          <w:spacing w:val="-2"/>
        </w:rPr>
        <w:t>deg</w:t>
      </w:r>
      <w:proofErr w:type="spellEnd"/>
      <w:r w:rsidRPr="00EE6361">
        <w:rPr>
          <w:bCs/>
          <w:spacing w:val="-2"/>
        </w:rPr>
        <w:t>/sec (i.e. the instant the steering wheel velocity exceeds 75 </w:t>
      </w:r>
      <w:proofErr w:type="spellStart"/>
      <w:r w:rsidRPr="00EE6361">
        <w:rPr>
          <w:bCs/>
          <w:spacing w:val="-2"/>
        </w:rPr>
        <w:t>deg</w:t>
      </w:r>
      <w:proofErr w:type="spellEnd"/>
      <w:r w:rsidRPr="00EE6361">
        <w:rPr>
          <w:bCs/>
          <w:spacing w:val="-2"/>
        </w:rPr>
        <w:t xml:space="preserve">/sec defines the end of the </w:t>
      </w:r>
      <w:r w:rsidR="005230DE">
        <w:rPr>
          <w:bCs/>
          <w:spacing w:val="-2"/>
        </w:rPr>
        <w:t>"</w:t>
      </w:r>
      <w:r w:rsidRPr="00EE6361">
        <w:rPr>
          <w:bCs/>
          <w:spacing w:val="-2"/>
        </w:rPr>
        <w:t>zeroing range</w:t>
      </w:r>
      <w:r w:rsidR="005230DE">
        <w:rPr>
          <w:bCs/>
          <w:spacing w:val="-2"/>
        </w:rPr>
        <w:t>"</w:t>
      </w:r>
      <w:r w:rsidRPr="00EE6361">
        <w:rPr>
          <w:bCs/>
          <w:spacing w:val="-2"/>
        </w:rPr>
        <w:t>).</w:t>
      </w:r>
    </w:p>
    <w:p w:rsidR="00AF18F3" w:rsidRPr="00D5062E" w:rsidRDefault="00AF18F3" w:rsidP="00AF18F3">
      <w:pPr>
        <w:pStyle w:val="para"/>
        <w:ind w:right="854"/>
      </w:pPr>
      <w:r>
        <w:t>9.</w:t>
      </w:r>
      <w:r w:rsidRPr="00D5062E">
        <w:t>11.6.</w:t>
      </w:r>
      <w:r w:rsidRPr="00D5062E">
        <w:tab/>
        <w:t xml:space="preserve">The Beginning of Steer (BOS) is defined as the first instance when the filtered and zeroed steering wheel angle data reaches -5 degrees (when the initial steering input is anticlockwise) or +5 degrees (when the initial steering input is clockwise) after a time defining the end of the </w:t>
      </w:r>
      <w:r w:rsidR="005230DE">
        <w:t>"</w:t>
      </w:r>
      <w:r w:rsidRPr="00D5062E">
        <w:t>zeroing range.</w:t>
      </w:r>
      <w:r w:rsidR="005230DE">
        <w:t>"</w:t>
      </w:r>
      <w:r w:rsidRPr="00D5062E">
        <w:t xml:space="preserve"> The value for time at the BOS </w:t>
      </w:r>
      <w:proofErr w:type="gramStart"/>
      <w:r w:rsidRPr="00D5062E">
        <w:t>is interpolated</w:t>
      </w:r>
      <w:proofErr w:type="gramEnd"/>
      <w:r w:rsidRPr="00D5062E">
        <w:t>.</w:t>
      </w:r>
    </w:p>
    <w:p w:rsidR="00AF18F3" w:rsidRPr="00EE6361" w:rsidRDefault="00AF18F3" w:rsidP="00AF18F3">
      <w:pPr>
        <w:pStyle w:val="para"/>
        <w:ind w:right="854"/>
        <w:rPr>
          <w:spacing w:val="-2"/>
        </w:rPr>
      </w:pPr>
      <w:r>
        <w:rPr>
          <w:spacing w:val="-2"/>
        </w:rPr>
        <w:t>9.</w:t>
      </w:r>
      <w:r w:rsidRPr="00EE6361">
        <w:rPr>
          <w:spacing w:val="-2"/>
        </w:rPr>
        <w:t>11.7.</w:t>
      </w:r>
      <w:r w:rsidRPr="00EE6361">
        <w:rPr>
          <w:spacing w:val="-2"/>
        </w:rPr>
        <w:tab/>
        <w:t xml:space="preserve">The Completion of Steer (COS) </w:t>
      </w:r>
      <w:proofErr w:type="gramStart"/>
      <w:r w:rsidRPr="00EE6361">
        <w:rPr>
          <w:spacing w:val="-2"/>
        </w:rPr>
        <w:t>is defined</w:t>
      </w:r>
      <w:proofErr w:type="gramEnd"/>
      <w:r w:rsidRPr="00EE6361">
        <w:rPr>
          <w:spacing w:val="-2"/>
        </w:rPr>
        <w:t xml:space="preserve"> as the time the steering wheel angle returns to zero at the completion of the Sine with Dwell steering manoeuvre. The value for time at the zero degree steering wheel </w:t>
      </w:r>
      <w:proofErr w:type="gramStart"/>
      <w:r w:rsidRPr="00EE6361">
        <w:rPr>
          <w:spacing w:val="-2"/>
        </w:rPr>
        <w:t>angle</w:t>
      </w:r>
      <w:proofErr w:type="gramEnd"/>
      <w:r w:rsidRPr="00EE6361">
        <w:rPr>
          <w:spacing w:val="-2"/>
        </w:rPr>
        <w:t xml:space="preserve"> is interpolated.</w:t>
      </w:r>
    </w:p>
    <w:p w:rsidR="00AF18F3" w:rsidRPr="00D5062E" w:rsidRDefault="00AF18F3" w:rsidP="00AF18F3">
      <w:pPr>
        <w:pStyle w:val="para"/>
        <w:ind w:right="854"/>
      </w:pPr>
      <w:r>
        <w:t>9.</w:t>
      </w:r>
      <w:r w:rsidRPr="00D5062E">
        <w:t>11.8.</w:t>
      </w:r>
      <w:r w:rsidRPr="00D5062E">
        <w:tab/>
        <w:t>The second peak yaw rate is defined as the first local yaw rate peak produced by the reversal of the steering wheel. The yaw rates at 1.000 and 1.750</w:t>
      </w:r>
      <w:r>
        <w:t> </w:t>
      </w:r>
      <w:r w:rsidRPr="00D5062E">
        <w:t xml:space="preserve">seconds after COS </w:t>
      </w:r>
      <w:proofErr w:type="gramStart"/>
      <w:r w:rsidRPr="00D5062E">
        <w:t>are determined</w:t>
      </w:r>
      <w:proofErr w:type="gramEnd"/>
      <w:r w:rsidRPr="00D5062E">
        <w:t xml:space="preserve"> by interpolation.</w:t>
      </w:r>
    </w:p>
    <w:p w:rsidR="00AF18F3" w:rsidRPr="00D5062E" w:rsidRDefault="00AF18F3" w:rsidP="00AF18F3">
      <w:pPr>
        <w:pStyle w:val="para"/>
        <w:ind w:right="854"/>
        <w:rPr>
          <w:bCs/>
        </w:rPr>
      </w:pPr>
      <w:r>
        <w:rPr>
          <w:bCs/>
        </w:rPr>
        <w:t>9.</w:t>
      </w:r>
      <w:r w:rsidRPr="00D5062E">
        <w:rPr>
          <w:bCs/>
        </w:rPr>
        <w:t>11.9.</w:t>
      </w:r>
      <w:r w:rsidRPr="00D5062E">
        <w:rPr>
          <w:bCs/>
        </w:rPr>
        <w:tab/>
        <w:t xml:space="preserve">Determine lateral velocity by integrating corrected, filtered and zeroed lateral acceleration data. Zero lateral velocity at the BOS point. Determine lateral displacement by integrating zeroed lateral velocity. Zero lateral displacement at the BOS point. The lateral displacement measurement </w:t>
      </w:r>
      <w:proofErr w:type="gramStart"/>
      <w:r w:rsidRPr="00D5062E">
        <w:rPr>
          <w:bCs/>
        </w:rPr>
        <w:t>is made</w:t>
      </w:r>
      <w:proofErr w:type="gramEnd"/>
      <w:r w:rsidRPr="00D5062E">
        <w:rPr>
          <w:bCs/>
        </w:rPr>
        <w:t xml:space="preserve"> at 1.07 seconds after BOS point and is determined by interpolation.</w:t>
      </w:r>
    </w:p>
    <w:p w:rsidR="00AF18F3" w:rsidRPr="006A7451" w:rsidRDefault="00AF18F3" w:rsidP="00AF18F3">
      <w:pPr>
        <w:pStyle w:val="HChG"/>
        <w:ind w:left="2300"/>
        <w:rPr>
          <w:lang w:val="en-US"/>
        </w:rPr>
      </w:pPr>
      <w:r>
        <w:rPr>
          <w:lang w:val="en-US"/>
        </w:rPr>
        <w:t>10</w:t>
      </w:r>
      <w:r w:rsidRPr="006A7451">
        <w:rPr>
          <w:lang w:val="en-US"/>
        </w:rPr>
        <w:t xml:space="preserve">. </w:t>
      </w:r>
      <w:r w:rsidRPr="006A7451">
        <w:rPr>
          <w:lang w:val="en-US"/>
        </w:rPr>
        <w:tab/>
        <w:t xml:space="preserve">Modification of vehicle type or </w:t>
      </w:r>
      <w:r>
        <w:rPr>
          <w:lang w:val="en-US"/>
        </w:rPr>
        <w:t>ESC</w:t>
      </w:r>
      <w:r w:rsidRPr="006A7451">
        <w:rPr>
          <w:lang w:val="en-US"/>
        </w:rPr>
        <w:t xml:space="preserve"> system and extension of approval</w:t>
      </w:r>
    </w:p>
    <w:p w:rsidR="00AF18F3" w:rsidRPr="00F860D4" w:rsidRDefault="00AF18F3" w:rsidP="00AF18F3">
      <w:pPr>
        <w:tabs>
          <w:tab w:val="left" w:pos="1080"/>
          <w:tab w:val="left" w:pos="2268"/>
        </w:tabs>
        <w:spacing w:before="120" w:after="120" w:line="240" w:lineRule="auto"/>
        <w:ind w:left="2268" w:right="848" w:hanging="1134"/>
        <w:jc w:val="both"/>
        <w:rPr>
          <w:bCs/>
          <w:spacing w:val="-2"/>
          <w:lang w:eastAsia="fr-FR"/>
        </w:rPr>
      </w:pPr>
      <w:r w:rsidRPr="00F860D4">
        <w:rPr>
          <w:bCs/>
          <w:spacing w:val="-2"/>
          <w:lang w:eastAsia="fr-FR"/>
        </w:rPr>
        <w:t>10.1.</w:t>
      </w:r>
      <w:r w:rsidRPr="00F860D4">
        <w:rPr>
          <w:bCs/>
          <w:spacing w:val="-2"/>
          <w:lang w:eastAsia="fr-FR"/>
        </w:rPr>
        <w:tab/>
        <w:t xml:space="preserve">Every modification </w:t>
      </w:r>
      <w:r w:rsidRPr="00F860D4">
        <w:rPr>
          <w:lang w:val="en-TT"/>
        </w:rPr>
        <w:t xml:space="preserve">to an existing </w:t>
      </w:r>
      <w:r w:rsidRPr="00F860D4">
        <w:rPr>
          <w:bCs/>
          <w:spacing w:val="-2"/>
          <w:lang w:eastAsia="fr-FR"/>
        </w:rPr>
        <w:t xml:space="preserve">vehicle type shall be notified to the administrative </w:t>
      </w:r>
      <w:proofErr w:type="gramStart"/>
      <w:r w:rsidRPr="00F860D4">
        <w:rPr>
          <w:bCs/>
          <w:spacing w:val="-2"/>
          <w:lang w:eastAsia="fr-FR"/>
        </w:rPr>
        <w:t>department which</w:t>
      </w:r>
      <w:proofErr w:type="gramEnd"/>
      <w:r w:rsidRPr="00F860D4">
        <w:rPr>
          <w:bCs/>
          <w:spacing w:val="-2"/>
          <w:lang w:eastAsia="fr-FR"/>
        </w:rPr>
        <w:t xml:space="preserve"> approved the vehicle type.</w:t>
      </w:r>
    </w:p>
    <w:p w:rsidR="00AF18F3" w:rsidRPr="00F860D4" w:rsidRDefault="00AF18F3" w:rsidP="00AF18F3">
      <w:pPr>
        <w:tabs>
          <w:tab w:val="left" w:pos="1080"/>
          <w:tab w:val="left" w:pos="2268"/>
        </w:tabs>
        <w:spacing w:before="120" w:after="120" w:line="240" w:lineRule="auto"/>
        <w:ind w:left="2268" w:right="848" w:hanging="1134"/>
        <w:jc w:val="both"/>
        <w:rPr>
          <w:bCs/>
          <w:spacing w:val="-2"/>
          <w:lang w:eastAsia="fr-FR"/>
        </w:rPr>
      </w:pPr>
      <w:r w:rsidRPr="00F860D4">
        <w:rPr>
          <w:bCs/>
          <w:spacing w:val="-2"/>
          <w:lang w:eastAsia="fr-FR"/>
        </w:rPr>
        <w:tab/>
        <w:t>The department shall then either:</w:t>
      </w:r>
    </w:p>
    <w:p w:rsidR="00AF18F3" w:rsidRPr="00F860D4" w:rsidRDefault="00AF18F3" w:rsidP="00AF18F3">
      <w:pPr>
        <w:spacing w:before="120" w:after="120" w:line="240" w:lineRule="auto"/>
        <w:ind w:left="2268" w:right="848"/>
        <w:jc w:val="both"/>
        <w:rPr>
          <w:bCs/>
          <w:spacing w:val="-2"/>
          <w:lang w:val="en-TT" w:eastAsia="fr-FR"/>
        </w:rPr>
      </w:pPr>
      <w:r w:rsidRPr="00F860D4">
        <w:rPr>
          <w:bCs/>
          <w:spacing w:val="-2"/>
          <w:lang w:val="en-TT" w:eastAsia="fr-FR"/>
        </w:rPr>
        <w:lastRenderedPageBreak/>
        <w:t>(a)</w:t>
      </w:r>
      <w:r w:rsidRPr="00F860D4">
        <w:rPr>
          <w:bCs/>
          <w:spacing w:val="-2"/>
          <w:lang w:val="en-TT" w:eastAsia="fr-FR"/>
        </w:rPr>
        <w:tab/>
      </w:r>
      <w:proofErr w:type="gramStart"/>
      <w:r w:rsidRPr="00F860D4">
        <w:rPr>
          <w:bCs/>
          <w:spacing w:val="-2"/>
          <w:lang w:val="en-TT" w:eastAsia="fr-FR"/>
        </w:rPr>
        <w:t>decide</w:t>
      </w:r>
      <w:proofErr w:type="gramEnd"/>
      <w:r w:rsidRPr="00F860D4">
        <w:rPr>
          <w:bCs/>
          <w:spacing w:val="-2"/>
          <w:lang w:val="en-TT" w:eastAsia="fr-FR"/>
        </w:rPr>
        <w:t>, in consultation with the manufacturer, that a new type-approval is to be granted</w:t>
      </w:r>
      <w:r w:rsidR="00C841D1">
        <w:rPr>
          <w:bCs/>
          <w:spacing w:val="-2"/>
          <w:lang w:val="en-TT" w:eastAsia="fr-FR"/>
        </w:rPr>
        <w:t>;</w:t>
      </w:r>
      <w:r w:rsidRPr="00F860D4">
        <w:rPr>
          <w:bCs/>
          <w:spacing w:val="-2"/>
          <w:lang w:val="en-TT" w:eastAsia="fr-FR"/>
        </w:rPr>
        <w:t xml:space="preserve"> or </w:t>
      </w:r>
    </w:p>
    <w:p w:rsidR="00AF18F3" w:rsidRPr="00F860D4" w:rsidRDefault="00AF18F3" w:rsidP="00AF18F3">
      <w:pPr>
        <w:spacing w:before="120" w:after="120" w:line="240" w:lineRule="auto"/>
        <w:ind w:left="2268" w:right="848"/>
        <w:jc w:val="both"/>
        <w:rPr>
          <w:bCs/>
          <w:spacing w:val="-2"/>
          <w:lang w:eastAsia="fr-FR"/>
        </w:rPr>
      </w:pPr>
      <w:r w:rsidRPr="00F860D4">
        <w:rPr>
          <w:bCs/>
          <w:spacing w:val="-2"/>
          <w:lang w:val="en-TT" w:eastAsia="fr-FR"/>
        </w:rPr>
        <w:t>(b)</w:t>
      </w:r>
      <w:r w:rsidRPr="00F860D4">
        <w:rPr>
          <w:bCs/>
          <w:spacing w:val="-2"/>
          <w:lang w:val="en-TT" w:eastAsia="fr-FR"/>
        </w:rPr>
        <w:tab/>
      </w:r>
      <w:proofErr w:type="gramStart"/>
      <w:r w:rsidRPr="00F860D4">
        <w:rPr>
          <w:bCs/>
          <w:spacing w:val="-2"/>
          <w:lang w:val="en-TT" w:eastAsia="fr-FR"/>
        </w:rPr>
        <w:t>apply</w:t>
      </w:r>
      <w:proofErr w:type="gramEnd"/>
      <w:r w:rsidRPr="00F860D4">
        <w:rPr>
          <w:bCs/>
          <w:spacing w:val="-2"/>
          <w:lang w:val="en-TT" w:eastAsia="fr-FR"/>
        </w:rPr>
        <w:t xml:space="preserve"> the procedure contained in paragraph </w:t>
      </w:r>
      <w:r w:rsidRPr="004A6FC0">
        <w:rPr>
          <w:bCs/>
          <w:spacing w:val="-2"/>
          <w:lang w:val="en-TT" w:eastAsia="ja-JP"/>
        </w:rPr>
        <w:t>10</w:t>
      </w:r>
      <w:r w:rsidRPr="004A6FC0">
        <w:rPr>
          <w:bCs/>
          <w:spacing w:val="-2"/>
          <w:lang w:val="en-TT" w:eastAsia="fr-FR"/>
        </w:rPr>
        <w:t>.1.1.</w:t>
      </w:r>
      <w:r w:rsidRPr="00F860D4">
        <w:rPr>
          <w:bCs/>
          <w:spacing w:val="-2"/>
          <w:lang w:val="en-TT" w:eastAsia="fr-FR"/>
        </w:rPr>
        <w:t xml:space="preserve"> (Revision) and, if applicable, the procedure contained in paragraph</w:t>
      </w:r>
      <w:r w:rsidRPr="00B43B12">
        <w:rPr>
          <w:bCs/>
          <w:color w:val="0000FF"/>
          <w:spacing w:val="-2"/>
          <w:lang w:val="en-TT" w:eastAsia="fr-FR"/>
        </w:rPr>
        <w:t xml:space="preserve"> </w:t>
      </w:r>
      <w:r w:rsidRPr="004A6FC0">
        <w:rPr>
          <w:bCs/>
          <w:spacing w:val="-2"/>
          <w:lang w:val="en-TT" w:eastAsia="ja-JP"/>
        </w:rPr>
        <w:t>10</w:t>
      </w:r>
      <w:r w:rsidRPr="004A6FC0">
        <w:rPr>
          <w:bCs/>
          <w:spacing w:val="-2"/>
          <w:lang w:val="en-TT" w:eastAsia="fr-FR"/>
        </w:rPr>
        <w:t>.1.2.</w:t>
      </w:r>
      <w:r w:rsidRPr="00F860D4">
        <w:rPr>
          <w:bCs/>
          <w:spacing w:val="-2"/>
          <w:lang w:val="en-TT" w:eastAsia="fr-FR"/>
        </w:rPr>
        <w:t xml:space="preserve"> </w:t>
      </w:r>
      <w:proofErr w:type="gramStart"/>
      <w:r w:rsidRPr="00F860D4">
        <w:rPr>
          <w:bCs/>
          <w:spacing w:val="-2"/>
          <w:lang w:val="en-TT" w:eastAsia="fr-FR"/>
        </w:rPr>
        <w:t>(Extension).</w:t>
      </w:r>
      <w:proofErr w:type="gramEnd"/>
    </w:p>
    <w:p w:rsidR="00AF18F3" w:rsidRPr="00F860D4" w:rsidRDefault="00C841D1" w:rsidP="00AF18F3">
      <w:pPr>
        <w:tabs>
          <w:tab w:val="left" w:pos="1080"/>
          <w:tab w:val="left" w:pos="2268"/>
        </w:tabs>
        <w:spacing w:before="120" w:after="120" w:line="240" w:lineRule="auto"/>
        <w:ind w:left="2268" w:right="848" w:hanging="1134"/>
        <w:jc w:val="both"/>
        <w:rPr>
          <w:bCs/>
          <w:spacing w:val="-2"/>
          <w:lang w:eastAsia="fr-FR"/>
        </w:rPr>
      </w:pPr>
      <w:r>
        <w:rPr>
          <w:bCs/>
          <w:spacing w:val="-2"/>
          <w:lang w:eastAsia="fr-FR"/>
        </w:rPr>
        <w:t>10.1.1.</w:t>
      </w:r>
      <w:r>
        <w:rPr>
          <w:bCs/>
          <w:spacing w:val="-2"/>
          <w:lang w:eastAsia="fr-FR"/>
        </w:rPr>
        <w:tab/>
        <w:t>Revision</w:t>
      </w:r>
    </w:p>
    <w:p w:rsidR="00AF18F3" w:rsidRPr="00F860D4" w:rsidRDefault="00AF18F3" w:rsidP="00AF18F3">
      <w:pPr>
        <w:tabs>
          <w:tab w:val="left" w:pos="2268"/>
        </w:tabs>
        <w:spacing w:before="120" w:after="120" w:line="240" w:lineRule="auto"/>
        <w:ind w:left="2268" w:right="848"/>
        <w:jc w:val="both"/>
        <w:rPr>
          <w:bCs/>
          <w:spacing w:val="-2"/>
          <w:lang w:eastAsia="fr-FR"/>
        </w:rPr>
      </w:pPr>
      <w:r w:rsidRPr="00F860D4">
        <w:rPr>
          <w:bCs/>
          <w:spacing w:val="-2"/>
          <w:lang w:eastAsia="fr-FR"/>
        </w:rPr>
        <w:t xml:space="preserve">When particulars recorded in the </w:t>
      </w:r>
      <w:r w:rsidRPr="00F860D4">
        <w:t xml:space="preserve">information documents </w:t>
      </w:r>
      <w:r w:rsidRPr="00F860D4">
        <w:rPr>
          <w:bCs/>
          <w:spacing w:val="-2"/>
          <w:lang w:eastAsia="fr-FR"/>
        </w:rPr>
        <w:t xml:space="preserve">have changed and the </w:t>
      </w:r>
      <w:r w:rsidRPr="00F860D4">
        <w:rPr>
          <w:bCs/>
          <w:spacing w:val="-2"/>
          <w:lang w:val="en-TT" w:eastAsia="fr-FR"/>
        </w:rPr>
        <w:t>administrative department</w:t>
      </w:r>
      <w:r w:rsidRPr="00F860D4">
        <w:rPr>
          <w:bCs/>
          <w:spacing w:val="-2"/>
          <w:lang w:eastAsia="fr-FR"/>
        </w:rPr>
        <w:t xml:space="preserve"> considers that the modifications made are unlikely to have appreciable adverse effect</w:t>
      </w:r>
      <w:r w:rsidRPr="00E254D7">
        <w:rPr>
          <w:bCs/>
          <w:spacing w:val="-2"/>
          <w:lang w:eastAsia="fr-FR"/>
        </w:rPr>
        <w:t xml:space="preserve">s and that in any case the </w:t>
      </w:r>
      <w:r w:rsidRPr="00E254D7">
        <w:t>foot controls</w:t>
      </w:r>
      <w:r w:rsidRPr="00E254D7">
        <w:rPr>
          <w:bCs/>
          <w:spacing w:val="-2"/>
          <w:lang w:eastAsia="fr-FR"/>
        </w:rPr>
        <w:t xml:space="preserve"> still meet the requirements,</w:t>
      </w:r>
      <w:r w:rsidRPr="00F860D4">
        <w:t xml:space="preserve"> </w:t>
      </w:r>
      <w:r w:rsidRPr="00F860D4">
        <w:rPr>
          <w:bCs/>
          <w:spacing w:val="-2"/>
          <w:lang w:eastAsia="fr-FR"/>
        </w:rPr>
        <w:t xml:space="preserve">the modification shall be designated a </w:t>
      </w:r>
      <w:r w:rsidR="005230DE">
        <w:rPr>
          <w:bCs/>
          <w:spacing w:val="-2"/>
          <w:lang w:eastAsia="fr-FR"/>
        </w:rPr>
        <w:t>"</w:t>
      </w:r>
      <w:r w:rsidRPr="00F860D4">
        <w:rPr>
          <w:bCs/>
          <w:spacing w:val="-2"/>
          <w:lang w:eastAsia="fr-FR"/>
        </w:rPr>
        <w:t>revision</w:t>
      </w:r>
      <w:r w:rsidR="005230DE">
        <w:rPr>
          <w:bCs/>
          <w:spacing w:val="-2"/>
          <w:lang w:eastAsia="fr-FR"/>
        </w:rPr>
        <w:t>"</w:t>
      </w:r>
      <w:r w:rsidRPr="00F860D4">
        <w:rPr>
          <w:bCs/>
          <w:spacing w:val="-2"/>
          <w:lang w:eastAsia="fr-FR"/>
        </w:rPr>
        <w:t xml:space="preserve">.  </w:t>
      </w:r>
    </w:p>
    <w:p w:rsidR="00AF18F3" w:rsidRPr="00F860D4" w:rsidRDefault="00AF18F3" w:rsidP="00AF18F3">
      <w:pPr>
        <w:tabs>
          <w:tab w:val="left" w:pos="2268"/>
        </w:tabs>
        <w:spacing w:before="120" w:after="120" w:line="240" w:lineRule="auto"/>
        <w:ind w:left="2268" w:right="848"/>
        <w:jc w:val="both"/>
        <w:rPr>
          <w:bCs/>
          <w:strike/>
          <w:spacing w:val="-2"/>
          <w:lang w:eastAsia="fr-FR"/>
        </w:rPr>
      </w:pPr>
      <w:r w:rsidRPr="00F860D4">
        <w:rPr>
          <w:bCs/>
        </w:rPr>
        <w:t xml:space="preserve">In such a case, the </w:t>
      </w:r>
      <w:r w:rsidRPr="00F860D4">
        <w:rPr>
          <w:lang w:val="en-TT"/>
        </w:rPr>
        <w:t>administrative department</w:t>
      </w:r>
      <w:r w:rsidRPr="00F860D4">
        <w:rPr>
          <w:bCs/>
        </w:rPr>
        <w:t xml:space="preserve"> shall issue the revised pages of the </w:t>
      </w:r>
      <w:r w:rsidRPr="00F860D4">
        <w:t xml:space="preserve">information documents </w:t>
      </w:r>
      <w:r w:rsidRPr="00F860D4">
        <w:rPr>
          <w:bCs/>
        </w:rPr>
        <w:t>as necessary, marking each revised page to show clearly the nature of the modification and the date of re-issue. A consolidated</w:t>
      </w:r>
      <w:r w:rsidR="008E7CA3">
        <w:rPr>
          <w:rFonts w:ascii="MS Mincho" w:hAnsi="MS Mincho" w:cs="MS Mincho"/>
          <w:bCs/>
        </w:rPr>
        <w:t xml:space="preserve">, </w:t>
      </w:r>
      <w:r w:rsidRPr="00F860D4">
        <w:rPr>
          <w:bCs/>
        </w:rPr>
        <w:t xml:space="preserve">updated version of the </w:t>
      </w:r>
      <w:r w:rsidRPr="00F860D4">
        <w:rPr>
          <w:bCs/>
          <w:spacing w:val="-2"/>
          <w:lang w:eastAsia="fr-FR"/>
        </w:rPr>
        <w:t>information documents</w:t>
      </w:r>
      <w:r w:rsidRPr="00F860D4">
        <w:rPr>
          <w:bCs/>
        </w:rPr>
        <w:t xml:space="preserve">, accompanied by a detailed description of the modification, </w:t>
      </w:r>
      <w:proofErr w:type="gramStart"/>
      <w:r w:rsidRPr="00F860D4">
        <w:rPr>
          <w:bCs/>
        </w:rPr>
        <w:t>shall be deemed</w:t>
      </w:r>
      <w:proofErr w:type="gramEnd"/>
      <w:r w:rsidRPr="00F860D4">
        <w:rPr>
          <w:bCs/>
        </w:rPr>
        <w:t xml:space="preserve"> to meet this requirement.</w:t>
      </w:r>
    </w:p>
    <w:p w:rsidR="00AF18F3" w:rsidRPr="00F860D4" w:rsidRDefault="00AF18F3" w:rsidP="00AF18F3">
      <w:pPr>
        <w:tabs>
          <w:tab w:val="left" w:pos="1080"/>
          <w:tab w:val="left" w:pos="2268"/>
        </w:tabs>
        <w:spacing w:before="120" w:after="120" w:line="240" w:lineRule="auto"/>
        <w:ind w:left="2268" w:right="848" w:hanging="1134"/>
        <w:jc w:val="both"/>
        <w:rPr>
          <w:bCs/>
          <w:spacing w:val="-2"/>
          <w:lang w:eastAsia="fr-FR"/>
        </w:rPr>
      </w:pPr>
      <w:r w:rsidRPr="00F860D4">
        <w:rPr>
          <w:bCs/>
          <w:spacing w:val="-2"/>
          <w:lang w:eastAsia="fr-FR"/>
        </w:rPr>
        <w:t>10</w:t>
      </w:r>
      <w:r w:rsidRPr="00E254D7">
        <w:rPr>
          <w:bCs/>
          <w:spacing w:val="-2"/>
          <w:lang w:eastAsia="fr-FR"/>
        </w:rPr>
        <w:t>.1.2.</w:t>
      </w:r>
      <w:r w:rsidRPr="00E254D7">
        <w:rPr>
          <w:bCs/>
          <w:spacing w:val="-2"/>
          <w:lang w:eastAsia="fr-FR"/>
        </w:rPr>
        <w:tab/>
      </w:r>
      <w:r w:rsidRPr="00F860D4">
        <w:rPr>
          <w:bCs/>
          <w:spacing w:val="-2"/>
          <w:lang w:eastAsia="fr-FR"/>
        </w:rPr>
        <w:t>Extension</w:t>
      </w:r>
    </w:p>
    <w:p w:rsidR="00AF18F3" w:rsidRPr="00F860D4" w:rsidRDefault="00AF18F3" w:rsidP="00AF18F3">
      <w:pPr>
        <w:tabs>
          <w:tab w:val="left" w:pos="2268"/>
        </w:tabs>
        <w:spacing w:before="120" w:after="120" w:line="240" w:lineRule="auto"/>
        <w:ind w:left="2268" w:right="848"/>
        <w:jc w:val="both"/>
        <w:rPr>
          <w:bCs/>
          <w:spacing w:val="-2"/>
          <w:lang w:eastAsia="fr-FR"/>
        </w:rPr>
      </w:pPr>
      <w:r w:rsidRPr="00F860D4">
        <w:rPr>
          <w:bCs/>
          <w:spacing w:val="-2"/>
          <w:lang w:eastAsia="fr-FR"/>
        </w:rPr>
        <w:t xml:space="preserve">The modification shall be designated an </w:t>
      </w:r>
      <w:r w:rsidR="005230DE">
        <w:rPr>
          <w:bCs/>
          <w:spacing w:val="-2"/>
          <w:lang w:eastAsia="fr-FR"/>
        </w:rPr>
        <w:t>"</w:t>
      </w:r>
      <w:r w:rsidRPr="00F860D4">
        <w:rPr>
          <w:bCs/>
          <w:spacing w:val="-2"/>
          <w:lang w:eastAsia="fr-FR"/>
        </w:rPr>
        <w:t>extension</w:t>
      </w:r>
      <w:r w:rsidR="005230DE">
        <w:rPr>
          <w:bCs/>
          <w:spacing w:val="-2"/>
          <w:lang w:eastAsia="fr-FR"/>
        </w:rPr>
        <w:t>"</w:t>
      </w:r>
      <w:r w:rsidRPr="00F860D4">
        <w:rPr>
          <w:bCs/>
          <w:spacing w:val="-2"/>
          <w:lang w:eastAsia="fr-FR"/>
        </w:rPr>
        <w:t xml:space="preserve"> if, in addition to the change of the particulars recorded in the </w:t>
      </w:r>
      <w:r w:rsidRPr="00F860D4">
        <w:t>information documents</w:t>
      </w:r>
      <w:r w:rsidRPr="00F860D4">
        <w:rPr>
          <w:bCs/>
          <w:spacing w:val="-2"/>
          <w:lang w:eastAsia="fr-FR"/>
        </w:rPr>
        <w:t xml:space="preserve">,  </w:t>
      </w:r>
    </w:p>
    <w:p w:rsidR="00AF18F3" w:rsidRPr="00F860D4" w:rsidRDefault="00AF18F3" w:rsidP="00AF18F3">
      <w:pPr>
        <w:numPr>
          <w:ilvl w:val="0"/>
          <w:numId w:val="32"/>
        </w:numPr>
        <w:tabs>
          <w:tab w:val="clear" w:pos="1455"/>
        </w:tabs>
        <w:spacing w:before="120" w:after="120" w:line="240" w:lineRule="auto"/>
        <w:ind w:left="2694" w:right="848"/>
        <w:jc w:val="both"/>
        <w:rPr>
          <w:bCs/>
          <w:spacing w:val="-2"/>
          <w:lang w:eastAsia="fr-FR"/>
        </w:rPr>
      </w:pPr>
      <w:r w:rsidRPr="00F860D4">
        <w:rPr>
          <w:bCs/>
          <w:spacing w:val="-2"/>
          <w:lang w:eastAsia="fr-FR"/>
        </w:rPr>
        <w:t>further inspections or tests are required</w:t>
      </w:r>
      <w:r w:rsidR="00C841D1">
        <w:rPr>
          <w:bCs/>
          <w:spacing w:val="-2"/>
          <w:lang w:eastAsia="fr-FR"/>
        </w:rPr>
        <w:t>;</w:t>
      </w:r>
      <w:r w:rsidRPr="00F860D4">
        <w:rPr>
          <w:bCs/>
          <w:spacing w:val="-2"/>
          <w:lang w:eastAsia="fr-FR"/>
        </w:rPr>
        <w:t xml:space="preserve"> or</w:t>
      </w:r>
    </w:p>
    <w:p w:rsidR="00AF18F3" w:rsidRPr="00F860D4" w:rsidRDefault="00AF18F3" w:rsidP="00AF18F3">
      <w:pPr>
        <w:numPr>
          <w:ilvl w:val="0"/>
          <w:numId w:val="32"/>
        </w:numPr>
        <w:spacing w:before="120" w:after="120" w:line="240" w:lineRule="auto"/>
        <w:ind w:left="2694" w:right="848"/>
        <w:jc w:val="both"/>
        <w:rPr>
          <w:bCs/>
          <w:spacing w:val="-2"/>
          <w:lang w:eastAsia="fr-FR"/>
        </w:rPr>
      </w:pPr>
      <w:r w:rsidRPr="00F860D4">
        <w:rPr>
          <w:bCs/>
          <w:spacing w:val="-2"/>
          <w:lang w:eastAsia="fr-FR"/>
        </w:rPr>
        <w:t>any information on the communication document (with the exception of its attachments) has changed</w:t>
      </w:r>
      <w:r w:rsidR="00C841D1">
        <w:rPr>
          <w:bCs/>
          <w:spacing w:val="-2"/>
          <w:lang w:eastAsia="fr-FR"/>
        </w:rPr>
        <w:t>;</w:t>
      </w:r>
      <w:r w:rsidRPr="00F860D4">
        <w:rPr>
          <w:bCs/>
          <w:spacing w:val="-2"/>
          <w:lang w:eastAsia="fr-FR"/>
        </w:rPr>
        <w:t xml:space="preserve"> or</w:t>
      </w:r>
    </w:p>
    <w:p w:rsidR="00AF18F3" w:rsidRPr="00F860D4" w:rsidRDefault="00AF18F3" w:rsidP="00AF18F3">
      <w:pPr>
        <w:numPr>
          <w:ilvl w:val="0"/>
          <w:numId w:val="32"/>
        </w:numPr>
        <w:spacing w:before="120" w:after="120" w:line="240" w:lineRule="auto"/>
        <w:ind w:left="2694" w:right="848"/>
        <w:jc w:val="both"/>
        <w:rPr>
          <w:bCs/>
          <w:spacing w:val="-2"/>
          <w:lang w:eastAsia="fr-FR"/>
        </w:rPr>
      </w:pPr>
      <w:proofErr w:type="gramStart"/>
      <w:r w:rsidRPr="00F860D4">
        <w:rPr>
          <w:bCs/>
          <w:spacing w:val="-2"/>
          <w:lang w:eastAsia="fr-FR"/>
        </w:rPr>
        <w:t>approval</w:t>
      </w:r>
      <w:proofErr w:type="gramEnd"/>
      <w:r w:rsidRPr="00F860D4">
        <w:rPr>
          <w:bCs/>
          <w:spacing w:val="-2"/>
          <w:lang w:eastAsia="fr-FR"/>
        </w:rPr>
        <w:t xml:space="preserve"> to a later series of amendments is requested after its entry into force.</w:t>
      </w:r>
    </w:p>
    <w:p w:rsidR="00AF18F3" w:rsidRPr="00F860D4" w:rsidRDefault="00AF18F3" w:rsidP="00AF18F3">
      <w:pPr>
        <w:tabs>
          <w:tab w:val="left" w:pos="1080"/>
          <w:tab w:val="left" w:pos="2268"/>
        </w:tabs>
        <w:spacing w:before="120" w:after="120" w:line="240" w:lineRule="auto"/>
        <w:ind w:left="2268" w:right="848" w:hanging="1134"/>
        <w:jc w:val="both"/>
        <w:rPr>
          <w:bCs/>
          <w:spacing w:val="-2"/>
          <w:lang w:eastAsia="fr-FR"/>
        </w:rPr>
      </w:pPr>
      <w:r w:rsidRPr="00F860D4">
        <w:rPr>
          <w:bCs/>
          <w:spacing w:val="-2"/>
          <w:lang w:eastAsia="fr-FR"/>
        </w:rPr>
        <w:t>10.2.</w:t>
      </w:r>
      <w:r w:rsidRPr="00F860D4">
        <w:rPr>
          <w:bCs/>
          <w:spacing w:val="-2"/>
          <w:lang w:eastAsia="fr-FR"/>
        </w:rPr>
        <w:tab/>
        <w:t xml:space="preserve">Confirmation or refusal of approval, specifying the alteration, </w:t>
      </w:r>
      <w:proofErr w:type="gramStart"/>
      <w:r w:rsidRPr="00F860D4">
        <w:rPr>
          <w:bCs/>
          <w:spacing w:val="-2"/>
          <w:lang w:eastAsia="fr-FR"/>
        </w:rPr>
        <w:t>shall be communicated</w:t>
      </w:r>
      <w:proofErr w:type="gramEnd"/>
      <w:r w:rsidRPr="00F860D4">
        <w:rPr>
          <w:bCs/>
          <w:spacing w:val="-2"/>
          <w:lang w:eastAsia="fr-FR"/>
        </w:rPr>
        <w:t xml:space="preserve"> by the procedure sp</w:t>
      </w:r>
      <w:r w:rsidRPr="00E254D7">
        <w:rPr>
          <w:bCs/>
          <w:spacing w:val="-2"/>
          <w:lang w:eastAsia="fr-FR"/>
        </w:rPr>
        <w:t xml:space="preserve">ecified in paragraph 4.3. </w:t>
      </w:r>
      <w:proofErr w:type="gramStart"/>
      <w:r w:rsidRPr="00E254D7">
        <w:rPr>
          <w:bCs/>
          <w:spacing w:val="-2"/>
          <w:lang w:eastAsia="fr-FR"/>
        </w:rPr>
        <w:t>above</w:t>
      </w:r>
      <w:proofErr w:type="gramEnd"/>
      <w:r w:rsidRPr="00E254D7">
        <w:rPr>
          <w:bCs/>
          <w:spacing w:val="-2"/>
          <w:lang w:eastAsia="fr-FR"/>
        </w:rPr>
        <w:t xml:space="preserve"> to the Contracting Parties to the Agreement applying </w:t>
      </w:r>
      <w:r w:rsidR="005230DE">
        <w:rPr>
          <w:bCs/>
          <w:spacing w:val="-2"/>
          <w:lang w:eastAsia="fr-FR"/>
        </w:rPr>
        <w:t>this regulation</w:t>
      </w:r>
      <w:r w:rsidRPr="00E254D7">
        <w:rPr>
          <w:bCs/>
          <w:spacing w:val="-2"/>
          <w:lang w:eastAsia="fr-FR"/>
        </w:rPr>
        <w:t>.</w:t>
      </w:r>
      <w:r w:rsidRPr="00F860D4">
        <w:t xml:space="preserve"> </w:t>
      </w:r>
      <w:r w:rsidRPr="00F860D4">
        <w:rPr>
          <w:bCs/>
          <w:spacing w:val="-2"/>
          <w:lang w:eastAsia="fr-FR"/>
        </w:rPr>
        <w:t xml:space="preserve">In addition, the index to the information documents and to the test reports, attached to the communication document of Annex 1, </w:t>
      </w:r>
      <w:proofErr w:type="gramStart"/>
      <w:r w:rsidRPr="00F860D4">
        <w:rPr>
          <w:bCs/>
          <w:spacing w:val="-2"/>
          <w:lang w:eastAsia="fr-FR"/>
        </w:rPr>
        <w:t>shall be amended</w:t>
      </w:r>
      <w:proofErr w:type="gramEnd"/>
      <w:r w:rsidRPr="00F860D4">
        <w:rPr>
          <w:bCs/>
          <w:spacing w:val="-2"/>
          <w:lang w:eastAsia="fr-FR"/>
        </w:rPr>
        <w:t xml:space="preserve"> accordingly to show the date of the most recent revision or extension.</w:t>
      </w:r>
    </w:p>
    <w:p w:rsidR="00AF18F3" w:rsidRDefault="00AF18F3" w:rsidP="00AF18F3">
      <w:pPr>
        <w:pStyle w:val="para"/>
      </w:pPr>
      <w:r w:rsidRPr="00E254D7">
        <w:rPr>
          <w:bCs/>
          <w:spacing w:val="-2"/>
          <w:lang w:eastAsia="fr-FR"/>
        </w:rPr>
        <w:t>10.3.</w:t>
      </w:r>
      <w:r w:rsidRPr="00E254D7">
        <w:rPr>
          <w:bCs/>
          <w:spacing w:val="-2"/>
          <w:lang w:eastAsia="fr-FR"/>
        </w:rPr>
        <w:tab/>
        <w:t xml:space="preserve">The competent authority issuing the extension of approval shall assign a serial number to each communication form drawn up for such an </w:t>
      </w:r>
      <w:proofErr w:type="gramStart"/>
      <w:r w:rsidRPr="00E254D7">
        <w:rPr>
          <w:bCs/>
          <w:spacing w:val="-2"/>
          <w:lang w:eastAsia="fr-FR"/>
        </w:rPr>
        <w:t>extension.</w:t>
      </w:r>
      <w:proofErr w:type="gramEnd"/>
      <w:r w:rsidR="005230DE">
        <w:rPr>
          <w:bCs/>
          <w:spacing w:val="-2"/>
          <w:lang w:eastAsia="fr-FR"/>
        </w:rPr>
        <w:t>"</w:t>
      </w:r>
    </w:p>
    <w:p w:rsidR="00AF18F3" w:rsidRPr="006A7451" w:rsidRDefault="00AF18F3" w:rsidP="00AF18F3">
      <w:pPr>
        <w:pStyle w:val="HChG"/>
        <w:ind w:left="2300"/>
        <w:rPr>
          <w:lang w:val="en-US"/>
        </w:rPr>
      </w:pPr>
      <w:r>
        <w:rPr>
          <w:lang w:val="en-US"/>
        </w:rPr>
        <w:t>11</w:t>
      </w:r>
      <w:r w:rsidRPr="006A7451">
        <w:rPr>
          <w:lang w:val="en-US"/>
        </w:rPr>
        <w:t xml:space="preserve">. </w:t>
      </w:r>
      <w:r w:rsidRPr="006A7451">
        <w:rPr>
          <w:lang w:val="en-US"/>
        </w:rPr>
        <w:tab/>
        <w:t>Conformity of production</w:t>
      </w:r>
    </w:p>
    <w:p w:rsidR="00AF18F3" w:rsidRDefault="00AF18F3" w:rsidP="00AF18F3">
      <w:pPr>
        <w:pStyle w:val="para"/>
      </w:pPr>
      <w:r>
        <w:tab/>
      </w:r>
      <w:r w:rsidRPr="00E2346F">
        <w:t>The conformity of production procedures shall comply with those set out in the Agreement, Appendix 2 (E/ECE/324-E/ECE/TRANS/505/Rev.2) with the following requirements:</w:t>
      </w:r>
    </w:p>
    <w:p w:rsidR="00AF18F3" w:rsidRDefault="00AF18F3" w:rsidP="00AF18F3">
      <w:pPr>
        <w:pStyle w:val="para"/>
      </w:pPr>
      <w:r>
        <w:t>11</w:t>
      </w:r>
      <w:r w:rsidRPr="00E2346F">
        <w:t>.1.</w:t>
      </w:r>
      <w:r w:rsidRPr="00E2346F">
        <w:tab/>
        <w:t xml:space="preserve">A vehicle approved to this </w:t>
      </w:r>
      <w:r w:rsidR="00C841D1">
        <w:t>r</w:t>
      </w:r>
      <w:r w:rsidRPr="00E2346F">
        <w:t>egulation shall be so manufactured as to conform to the type approved by meeting the requirements set forth in paragraph</w:t>
      </w:r>
      <w:r>
        <w:t>s</w:t>
      </w:r>
      <w:r w:rsidRPr="00E2346F">
        <w:t xml:space="preserve"> </w:t>
      </w:r>
      <w:proofErr w:type="gramStart"/>
      <w:r w:rsidRPr="00E2346F">
        <w:t>5.</w:t>
      </w:r>
      <w:r>
        <w:t>,</w:t>
      </w:r>
      <w:proofErr w:type="gramEnd"/>
      <w:r>
        <w:t xml:space="preserve"> 6. </w:t>
      </w:r>
      <w:proofErr w:type="gramStart"/>
      <w:r>
        <w:t>and</w:t>
      </w:r>
      <w:proofErr w:type="gramEnd"/>
      <w:r>
        <w:t xml:space="preserve"> 7.</w:t>
      </w:r>
      <w:r w:rsidRPr="00E2346F">
        <w:t xml:space="preserve"> </w:t>
      </w:r>
      <w:proofErr w:type="gramStart"/>
      <w:r w:rsidRPr="00E2346F">
        <w:t>above</w:t>
      </w:r>
      <w:proofErr w:type="gramEnd"/>
      <w:r w:rsidRPr="00E2346F">
        <w:t>.</w:t>
      </w:r>
    </w:p>
    <w:p w:rsidR="00AF18F3" w:rsidRDefault="00AF18F3" w:rsidP="00AF18F3">
      <w:pPr>
        <w:pStyle w:val="para"/>
      </w:pPr>
      <w:r>
        <w:t>11</w:t>
      </w:r>
      <w:r w:rsidRPr="00E2346F">
        <w:t>.2.</w:t>
      </w:r>
      <w:r w:rsidRPr="00E2346F">
        <w:tab/>
        <w:t xml:space="preserve">The </w:t>
      </w:r>
      <w:r w:rsidR="00C841D1">
        <w:t xml:space="preserve">Type Approval </w:t>
      </w:r>
      <w:proofErr w:type="gramStart"/>
      <w:r w:rsidR="00C841D1">
        <w:t>A</w:t>
      </w:r>
      <w:r w:rsidRPr="00E2346F">
        <w:t>uthority which has granted type approval</w:t>
      </w:r>
      <w:proofErr w:type="gramEnd"/>
      <w:r w:rsidRPr="00E2346F">
        <w:t xml:space="preserve"> may at any time verify the conformity control methods applied in each production facility</w:t>
      </w:r>
      <w:r>
        <w:t xml:space="preserve">. </w:t>
      </w:r>
      <w:r w:rsidRPr="00E2346F">
        <w:t>The normal frequency of these verifications shall be once every two years.</w:t>
      </w:r>
    </w:p>
    <w:p w:rsidR="00AF18F3" w:rsidRPr="006A7451" w:rsidRDefault="00AF18F3" w:rsidP="00AF18F3">
      <w:pPr>
        <w:pStyle w:val="HChG"/>
        <w:ind w:left="2300"/>
        <w:rPr>
          <w:lang w:val="en-US"/>
        </w:rPr>
      </w:pPr>
      <w:r>
        <w:rPr>
          <w:lang w:val="en-US"/>
        </w:rPr>
        <w:lastRenderedPageBreak/>
        <w:t>12</w:t>
      </w:r>
      <w:r w:rsidRPr="006A7451">
        <w:rPr>
          <w:lang w:val="en-US"/>
        </w:rPr>
        <w:t xml:space="preserve">. </w:t>
      </w:r>
      <w:r w:rsidRPr="006A7451">
        <w:rPr>
          <w:lang w:val="en-US"/>
        </w:rPr>
        <w:tab/>
        <w:t>Penalties for non-conformity of production</w:t>
      </w:r>
    </w:p>
    <w:p w:rsidR="00AF18F3" w:rsidRDefault="00AF18F3" w:rsidP="00AF18F3">
      <w:pPr>
        <w:pStyle w:val="para"/>
      </w:pPr>
      <w:r>
        <w:t>12</w:t>
      </w:r>
      <w:r w:rsidRPr="00E2346F">
        <w:t>.1.</w:t>
      </w:r>
      <w:r w:rsidRPr="00E2346F">
        <w:tab/>
        <w:t xml:space="preserve">The approval granted in respect of a vehicle type pursuant to </w:t>
      </w:r>
      <w:r w:rsidR="005230DE">
        <w:t>this regulation</w:t>
      </w:r>
      <w:r w:rsidRPr="00E2346F">
        <w:t xml:space="preserve"> </w:t>
      </w:r>
      <w:proofErr w:type="gramStart"/>
      <w:r w:rsidRPr="00E2346F">
        <w:t>may be withdrawn</w:t>
      </w:r>
      <w:proofErr w:type="gramEnd"/>
      <w:r w:rsidRPr="00E2346F">
        <w:t xml:space="preserve"> if the requirements laid down in paragraph 8.1. </w:t>
      </w:r>
      <w:proofErr w:type="gramStart"/>
      <w:r w:rsidRPr="00E2346F">
        <w:t>above</w:t>
      </w:r>
      <w:proofErr w:type="gramEnd"/>
      <w:r w:rsidRPr="00E2346F">
        <w:t xml:space="preserve"> are not complied with.</w:t>
      </w:r>
    </w:p>
    <w:p w:rsidR="00AF18F3" w:rsidRDefault="00AF18F3" w:rsidP="00AF18F3">
      <w:pPr>
        <w:pStyle w:val="para"/>
      </w:pPr>
      <w:r>
        <w:t>12</w:t>
      </w:r>
      <w:r w:rsidRPr="00E2346F">
        <w:t>.2.</w:t>
      </w:r>
      <w:r w:rsidRPr="00E2346F">
        <w:tab/>
        <w:t xml:space="preserve">If a Contracting Party to the </w:t>
      </w:r>
      <w:proofErr w:type="gramStart"/>
      <w:r w:rsidRPr="00E2346F">
        <w:t xml:space="preserve">Agreement which applies </w:t>
      </w:r>
      <w:r w:rsidR="005230DE">
        <w:t>this regulation</w:t>
      </w:r>
      <w:proofErr w:type="gramEnd"/>
      <w:r w:rsidRPr="00E2346F">
        <w:t xml:space="preserve"> withdraws an approval it has previously granted, it shall forthwith so notify the other Contracting Parties applying </w:t>
      </w:r>
      <w:r w:rsidR="005230DE">
        <w:t>this regulation</w:t>
      </w:r>
      <w:r w:rsidRPr="00E2346F">
        <w:t xml:space="preserve"> by means of a copy of the communication form conforming to the model in Annex 1 to </w:t>
      </w:r>
      <w:r w:rsidR="005230DE">
        <w:t>this regulation</w:t>
      </w:r>
      <w:r w:rsidRPr="00E2346F">
        <w:t>.</w:t>
      </w:r>
    </w:p>
    <w:p w:rsidR="00AF18F3" w:rsidRPr="006A7451" w:rsidRDefault="00AF18F3" w:rsidP="00AF18F3">
      <w:pPr>
        <w:pStyle w:val="HChG"/>
        <w:rPr>
          <w:lang w:val="en-US"/>
        </w:rPr>
      </w:pPr>
      <w:r w:rsidRPr="006A7451">
        <w:rPr>
          <w:lang w:val="en-US"/>
        </w:rPr>
        <w:tab/>
      </w:r>
      <w:r w:rsidRPr="006A7451">
        <w:rPr>
          <w:lang w:val="en-US"/>
        </w:rPr>
        <w:tab/>
        <w:t>1</w:t>
      </w:r>
      <w:r>
        <w:rPr>
          <w:lang w:val="en-US"/>
        </w:rPr>
        <w:t>3</w:t>
      </w:r>
      <w:r w:rsidRPr="006A7451">
        <w:rPr>
          <w:lang w:val="en-US"/>
        </w:rPr>
        <w:t xml:space="preserve">. </w:t>
      </w:r>
      <w:r w:rsidRPr="006A7451">
        <w:rPr>
          <w:lang w:val="en-US"/>
        </w:rPr>
        <w:tab/>
      </w:r>
      <w:r w:rsidRPr="006A7451">
        <w:rPr>
          <w:lang w:val="en-US"/>
        </w:rPr>
        <w:tab/>
        <w:t>Production definitely discontinued</w:t>
      </w:r>
    </w:p>
    <w:p w:rsidR="00AF18F3" w:rsidRDefault="00AF18F3" w:rsidP="00AF18F3">
      <w:pPr>
        <w:pStyle w:val="para"/>
      </w:pPr>
      <w:r>
        <w:tab/>
      </w:r>
      <w:r w:rsidRPr="00E2346F">
        <w:t xml:space="preserve">If the holder of the approval completely ceases to manufacture a type of vehicle approved in accordance with </w:t>
      </w:r>
      <w:r w:rsidR="005230DE">
        <w:t>this regulation</w:t>
      </w:r>
      <w:r w:rsidRPr="00E2346F">
        <w:t xml:space="preserve">, he shall so inform the </w:t>
      </w:r>
      <w:proofErr w:type="gramStart"/>
      <w:r w:rsidR="00C841D1">
        <w:t>A</w:t>
      </w:r>
      <w:r w:rsidRPr="00E2346F">
        <w:t>uthority which</w:t>
      </w:r>
      <w:proofErr w:type="gramEnd"/>
      <w:r w:rsidRPr="00E2346F">
        <w:t xml:space="preserve"> granted the approval. Upon receiving th</w:t>
      </w:r>
      <w:r w:rsidR="00C841D1">
        <w:t>e relevant communication, that A</w:t>
      </w:r>
      <w:r w:rsidRPr="00E2346F">
        <w:t xml:space="preserve">uthority shall inform thereof the other </w:t>
      </w:r>
      <w:r w:rsidR="00C841D1">
        <w:t xml:space="preserve">Contracting </w:t>
      </w:r>
      <w:r w:rsidRPr="00E2346F">
        <w:t xml:space="preserve">Parties to the Agreement applying </w:t>
      </w:r>
      <w:r w:rsidR="005230DE">
        <w:t>this regulation</w:t>
      </w:r>
      <w:r w:rsidRPr="00E2346F">
        <w:t xml:space="preserve"> by means of copies of a communication form conforming to the model in Annex </w:t>
      </w:r>
      <w:r>
        <w:t>5</w:t>
      </w:r>
      <w:r w:rsidRPr="00E2346F">
        <w:t xml:space="preserve"> to </w:t>
      </w:r>
      <w:r w:rsidR="005230DE">
        <w:t>this regulation</w:t>
      </w:r>
      <w:r w:rsidRPr="00E2346F">
        <w:t>.</w:t>
      </w:r>
    </w:p>
    <w:p w:rsidR="00AF18F3" w:rsidRPr="006A7451" w:rsidRDefault="00AF18F3" w:rsidP="00AF18F3">
      <w:pPr>
        <w:pStyle w:val="HChG"/>
        <w:ind w:left="2300"/>
        <w:rPr>
          <w:lang w:val="en-US"/>
        </w:rPr>
      </w:pPr>
      <w:r w:rsidRPr="006A7451">
        <w:rPr>
          <w:lang w:val="en-US"/>
        </w:rPr>
        <w:t>1</w:t>
      </w:r>
      <w:r>
        <w:rPr>
          <w:lang w:val="en-US"/>
        </w:rPr>
        <w:t>4</w:t>
      </w:r>
      <w:r w:rsidRPr="006A7451">
        <w:rPr>
          <w:lang w:val="en-US"/>
        </w:rPr>
        <w:t xml:space="preserve">. </w:t>
      </w:r>
      <w:r w:rsidRPr="006A7451">
        <w:rPr>
          <w:lang w:val="en-US"/>
        </w:rPr>
        <w:tab/>
        <w:t>Names and addresses of the technical services conducting approval tests, and of administrative departments</w:t>
      </w:r>
    </w:p>
    <w:p w:rsidR="00AF18F3" w:rsidRPr="00C638DF" w:rsidRDefault="00AF18F3" w:rsidP="00AF18F3">
      <w:pPr>
        <w:pStyle w:val="para"/>
        <w:rPr>
          <w:spacing w:val="-4"/>
        </w:rPr>
      </w:pPr>
      <w:r w:rsidRPr="00C638DF">
        <w:rPr>
          <w:spacing w:val="-4"/>
        </w:rPr>
        <w:tab/>
        <w:t xml:space="preserve">The </w:t>
      </w:r>
      <w:r w:rsidR="00C841D1">
        <w:rPr>
          <w:spacing w:val="-4"/>
        </w:rPr>
        <w:t xml:space="preserve">Contracting </w:t>
      </w:r>
      <w:r w:rsidRPr="00C638DF">
        <w:rPr>
          <w:spacing w:val="-4"/>
        </w:rPr>
        <w:t xml:space="preserve">Parties to the Agreement applying </w:t>
      </w:r>
      <w:r w:rsidR="005230DE">
        <w:rPr>
          <w:spacing w:val="-4"/>
        </w:rPr>
        <w:t>this regulation</w:t>
      </w:r>
      <w:r w:rsidRPr="00C638DF">
        <w:rPr>
          <w:spacing w:val="-4"/>
        </w:rPr>
        <w:t xml:space="preserve"> shall communicate to the United Nations </w:t>
      </w:r>
      <w:r w:rsidR="00C841D1">
        <w:rPr>
          <w:spacing w:val="-4"/>
        </w:rPr>
        <w:t>S</w:t>
      </w:r>
      <w:r w:rsidRPr="00C638DF">
        <w:rPr>
          <w:spacing w:val="-4"/>
        </w:rPr>
        <w:t>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rsidR="00AF18F3" w:rsidRDefault="00AF18F3" w:rsidP="00AF18F3">
      <w:pPr>
        <w:pStyle w:val="HChG"/>
        <w:rPr>
          <w:lang w:val="en-US"/>
        </w:rPr>
        <w:sectPr w:rsidR="00AF18F3" w:rsidSect="001B324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code="9"/>
          <w:pgMar w:top="1701" w:right="1134" w:bottom="2268" w:left="1134" w:header="1134" w:footer="1411" w:gutter="0"/>
          <w:cols w:space="720"/>
          <w:noEndnote/>
          <w:titlePg/>
          <w:docGrid w:linePitch="272"/>
        </w:sectPr>
      </w:pPr>
      <w:r w:rsidRPr="006A7451">
        <w:rPr>
          <w:lang w:val="en-US"/>
        </w:rPr>
        <w:tab/>
      </w:r>
    </w:p>
    <w:p w:rsidR="00AF18F3" w:rsidRDefault="00AF18F3" w:rsidP="00AF18F3">
      <w:pPr>
        <w:pStyle w:val="HChG"/>
        <w:rPr>
          <w:lang w:val="fr-FR"/>
        </w:rPr>
      </w:pPr>
      <w:proofErr w:type="spellStart"/>
      <w:r w:rsidRPr="003E712B">
        <w:rPr>
          <w:lang w:val="fr-FR"/>
        </w:rPr>
        <w:lastRenderedPageBreak/>
        <w:t>Annex</w:t>
      </w:r>
      <w:proofErr w:type="spellEnd"/>
      <w:r w:rsidRPr="003E712B">
        <w:rPr>
          <w:lang w:val="fr-FR"/>
        </w:rPr>
        <w:t xml:space="preserve"> </w:t>
      </w:r>
      <w:r>
        <w:rPr>
          <w:lang w:val="fr-FR"/>
        </w:rPr>
        <w:t>1</w:t>
      </w:r>
    </w:p>
    <w:p w:rsidR="00AF18F3" w:rsidRDefault="00AF18F3" w:rsidP="00AF18F3">
      <w:pPr>
        <w:pStyle w:val="HChG"/>
        <w:rPr>
          <w:lang w:val="fr-FR"/>
        </w:rPr>
      </w:pPr>
      <w:r>
        <w:rPr>
          <w:lang w:val="fr-FR"/>
        </w:rPr>
        <w:tab/>
      </w:r>
      <w:r>
        <w:rPr>
          <w:lang w:val="fr-FR"/>
        </w:rPr>
        <w:tab/>
      </w:r>
      <w:r w:rsidRPr="00E2346F">
        <w:rPr>
          <w:lang w:val="fr-FR"/>
        </w:rPr>
        <w:t>Communication</w:t>
      </w:r>
    </w:p>
    <w:p w:rsidR="00AF18F3" w:rsidRDefault="00AF18F3" w:rsidP="00AF18F3">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E2346F">
        <w:rPr>
          <w:lang w:val="fr-FR"/>
        </w:rPr>
        <w:t>(Maximum format: A4 (210 x 297 mm))</w:t>
      </w:r>
    </w:p>
    <w:p w:rsidR="00AF18F3" w:rsidRPr="00E2346F" w:rsidRDefault="00B71D88" w:rsidP="00AF18F3">
      <w:pPr>
        <w:tabs>
          <w:tab w:val="right" w:pos="850"/>
          <w:tab w:val="left" w:pos="1134"/>
          <w:tab w:val="left" w:pos="1559"/>
          <w:tab w:val="left" w:pos="1984"/>
          <w:tab w:val="left" w:leader="dot" w:pos="8929"/>
          <w:tab w:val="right" w:pos="9638"/>
        </w:tabs>
        <w:spacing w:after="120"/>
        <w:rPr>
          <w:lang w:val="fr-FR"/>
        </w:rPr>
      </w:pPr>
      <w:r>
        <w:rPr>
          <w:noProof/>
          <w:lang w:val="en-US"/>
        </w:rPr>
        <mc:AlternateContent>
          <mc:Choice Requires="wps">
            <w:drawing>
              <wp:anchor distT="0" distB="0" distL="114300" distR="114300" simplePos="0" relativeHeight="251640320" behindDoc="0" locked="0" layoutInCell="1" allowOverlap="1">
                <wp:simplePos x="0" y="0"/>
                <wp:positionH relativeFrom="column">
                  <wp:posOffset>2601595</wp:posOffset>
                </wp:positionH>
                <wp:positionV relativeFrom="paragraph">
                  <wp:posOffset>138430</wp:posOffset>
                </wp:positionV>
                <wp:extent cx="3225165" cy="914400"/>
                <wp:effectExtent l="0" t="0" r="0" b="0"/>
                <wp:wrapNone/>
                <wp:docPr id="6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6E0" w:rsidRDefault="001656E0"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proofErr w:type="gramStart"/>
                            <w:r>
                              <w:rPr>
                                <w:lang w:val="en-US"/>
                              </w:rPr>
                              <w:t>issued</w:t>
                            </w:r>
                            <w:proofErr w:type="gramEnd"/>
                            <w:r>
                              <w:rPr>
                                <w:lang w:val="en-US"/>
                              </w:rPr>
                              <w:t xml:space="preserve"> by :</w:t>
                            </w:r>
                            <w:r>
                              <w:rPr>
                                <w:lang w:val="en-US"/>
                              </w:rPr>
                              <w:tab/>
                            </w:r>
                            <w:r>
                              <w:rPr>
                                <w:lang w:val="en-US"/>
                              </w:rPr>
                              <w:tab/>
                            </w:r>
                            <w:r>
                              <w:rPr>
                                <w:lang w:val="en-US"/>
                              </w:rPr>
                              <w:tab/>
                              <w:t>Name of administration:</w:t>
                            </w:r>
                          </w:p>
                          <w:p w:rsidR="001656E0" w:rsidRDefault="001656E0"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1656E0" w:rsidRDefault="001656E0"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1656E0" w:rsidRDefault="001656E0"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204.85pt;margin-top:10.9pt;width:253.95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WKhg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" stroked="f">
                <v:textbox>
                  <w:txbxContent>
                    <w:p w:rsidR="001656E0" w:rsidRDefault="001656E0"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1656E0" w:rsidRDefault="001656E0"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1656E0" w:rsidRDefault="001656E0"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1656E0" w:rsidRDefault="001656E0"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v:textbox>
              </v:shape>
            </w:pict>
          </mc:Fallback>
        </mc:AlternateContent>
      </w:r>
    </w:p>
    <w:p w:rsidR="00AF18F3" w:rsidRDefault="00B71D88" w:rsidP="00AF18F3">
      <w:pPr>
        <w:tabs>
          <w:tab w:val="right" w:pos="850"/>
          <w:tab w:val="left" w:pos="1134"/>
          <w:tab w:val="left" w:pos="1559"/>
          <w:tab w:val="left" w:pos="1984"/>
          <w:tab w:val="left" w:leader="dot" w:pos="8929"/>
          <w:tab w:val="right" w:pos="9638"/>
        </w:tabs>
        <w:spacing w:after="120"/>
        <w:ind w:left="1100"/>
      </w:pPr>
      <w:r>
        <w:rPr>
          <w:noProof/>
          <w:lang w:val="en-US"/>
        </w:rPr>
        <w:drawing>
          <wp:inline distT="0" distB="0" distL="0" distR="0">
            <wp:extent cx="1207135" cy="1207135"/>
            <wp:effectExtent l="0" t="0" r="0" b="0"/>
            <wp:docPr id="3" name="Bild 7"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1 nouvelle version x a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r w:rsidR="00AF18F3" w:rsidRPr="00EF54AA">
        <w:rPr>
          <w:rStyle w:val="FootnoteReference"/>
          <w:color w:val="FFFFFF"/>
        </w:rPr>
        <w:footnoteReference w:id="8"/>
      </w:r>
    </w:p>
    <w:p w:rsidR="00AF18F3" w:rsidRPr="00E2346F" w:rsidRDefault="00AF18F3" w:rsidP="00AF18F3">
      <w:pPr>
        <w:tabs>
          <w:tab w:val="left" w:pos="1100"/>
          <w:tab w:val="left" w:pos="2300"/>
          <w:tab w:val="left" w:leader="dot" w:pos="8929"/>
          <w:tab w:val="right" w:pos="9638"/>
        </w:tabs>
        <w:spacing w:after="120"/>
      </w:pPr>
      <w:r>
        <w:tab/>
      </w:r>
      <w:proofErr w:type="gramStart"/>
      <w:r w:rsidRPr="00E2346F">
        <w:t>concerning</w:t>
      </w:r>
      <w:proofErr w:type="gramEnd"/>
      <w:r>
        <w:rPr>
          <w:rStyle w:val="FootnoteReference"/>
        </w:rPr>
        <w:footnoteReference w:id="9"/>
      </w:r>
      <w:r w:rsidRPr="00E2346F">
        <w:t>:</w:t>
      </w:r>
      <w:r>
        <w:tab/>
      </w:r>
      <w:r w:rsidRPr="00E2346F">
        <w:t>APPROVAL GRANTED</w:t>
      </w:r>
    </w:p>
    <w:p w:rsidR="00AF18F3" w:rsidRPr="00E2346F" w:rsidRDefault="00AF18F3" w:rsidP="00AF18F3">
      <w:pPr>
        <w:tabs>
          <w:tab w:val="left" w:pos="1100"/>
          <w:tab w:val="left" w:pos="2300"/>
          <w:tab w:val="left" w:leader="dot" w:pos="8929"/>
          <w:tab w:val="right" w:pos="9638"/>
        </w:tabs>
        <w:spacing w:after="120"/>
      </w:pPr>
      <w:r>
        <w:tab/>
      </w:r>
      <w:r>
        <w:tab/>
      </w:r>
      <w:r w:rsidRPr="00E2346F">
        <w:t>APPROVAL EXTENDED</w:t>
      </w:r>
    </w:p>
    <w:p w:rsidR="00AF18F3" w:rsidRPr="00E2346F" w:rsidRDefault="00AF18F3" w:rsidP="00AF18F3">
      <w:pPr>
        <w:tabs>
          <w:tab w:val="left" w:pos="1100"/>
          <w:tab w:val="left" w:pos="2300"/>
          <w:tab w:val="left" w:leader="dot" w:pos="8929"/>
          <w:tab w:val="right" w:pos="9638"/>
        </w:tabs>
        <w:spacing w:after="120"/>
      </w:pPr>
      <w:r>
        <w:tab/>
      </w:r>
      <w:r>
        <w:tab/>
      </w:r>
      <w:r w:rsidRPr="00E2346F">
        <w:t>APPROVAL REFUSED</w:t>
      </w:r>
    </w:p>
    <w:p w:rsidR="00AF18F3" w:rsidRPr="00E2346F" w:rsidRDefault="00AF18F3" w:rsidP="00AF18F3">
      <w:pPr>
        <w:tabs>
          <w:tab w:val="left" w:pos="1100"/>
          <w:tab w:val="left" w:pos="2300"/>
          <w:tab w:val="left" w:leader="dot" w:pos="8929"/>
          <w:tab w:val="right" w:pos="9638"/>
        </w:tabs>
        <w:spacing w:after="120"/>
      </w:pPr>
      <w:r>
        <w:tab/>
      </w:r>
      <w:r>
        <w:tab/>
      </w:r>
      <w:r w:rsidRPr="00E2346F">
        <w:t>APPROVAL WITHDRAWN</w:t>
      </w:r>
    </w:p>
    <w:p w:rsidR="00AF18F3" w:rsidRDefault="00AF18F3" w:rsidP="00AF18F3">
      <w:pPr>
        <w:tabs>
          <w:tab w:val="left" w:pos="1100"/>
          <w:tab w:val="left" w:pos="2300"/>
          <w:tab w:val="left" w:leader="dot" w:pos="8929"/>
          <w:tab w:val="right" w:pos="9638"/>
        </w:tabs>
        <w:spacing w:after="120"/>
      </w:pPr>
      <w:r>
        <w:tab/>
      </w:r>
      <w:r>
        <w:tab/>
      </w:r>
      <w:r w:rsidRPr="00E2346F">
        <w:t>PRODUCTION DEFINITELY DISCONTINUED</w:t>
      </w:r>
    </w:p>
    <w:p w:rsidR="00AF18F3" w:rsidRDefault="00AF18F3" w:rsidP="00AF18F3">
      <w:pPr>
        <w:tabs>
          <w:tab w:val="left" w:pos="1100"/>
          <w:tab w:val="left" w:pos="2300"/>
          <w:tab w:val="left" w:leader="dot" w:pos="8929"/>
          <w:tab w:val="right" w:pos="9638"/>
        </w:tabs>
        <w:spacing w:after="120"/>
      </w:pPr>
      <w:r>
        <w:tab/>
      </w:r>
      <w:proofErr w:type="gramStart"/>
      <w:r w:rsidRPr="00E2346F">
        <w:t>of</w:t>
      </w:r>
      <w:proofErr w:type="gramEnd"/>
      <w:r w:rsidRPr="00E2346F">
        <w:t xml:space="preserve"> a vehicle type with regard to </w:t>
      </w:r>
      <w:r>
        <w:t>ESC</w:t>
      </w:r>
      <w:r w:rsidRPr="00E2346F">
        <w:t xml:space="preserve">, pursuant to Regulation No. </w:t>
      </w:r>
      <w:r>
        <w:t>XX</w:t>
      </w:r>
    </w:p>
    <w:p w:rsidR="00AF18F3" w:rsidRDefault="00AF18F3" w:rsidP="00AF18F3">
      <w:pPr>
        <w:tabs>
          <w:tab w:val="left" w:pos="1100"/>
          <w:tab w:val="left" w:pos="2300"/>
          <w:tab w:val="left" w:pos="5851"/>
          <w:tab w:val="right" w:pos="8600"/>
        </w:tabs>
        <w:spacing w:after="120"/>
        <w:ind w:right="1043"/>
      </w:pPr>
      <w:r>
        <w:tab/>
      </w:r>
      <w:proofErr w:type="gramStart"/>
      <w:r w:rsidRPr="00E2346F">
        <w:t>Approval No.</w:t>
      </w:r>
      <w:proofErr w:type="gramEnd"/>
      <w:r w:rsidRPr="00E2346F">
        <w:t xml:space="preserve"> </w:t>
      </w:r>
      <w:r w:rsidR="008E7CA3" w:rsidRPr="009640D8">
        <w:rPr>
          <w:lang w:val="en-US"/>
        </w:rPr>
        <w:tab/>
      </w:r>
      <w:r>
        <w:tab/>
      </w:r>
      <w:proofErr w:type="gramStart"/>
      <w:r w:rsidRPr="00E2346F">
        <w:t>Extension No.</w:t>
      </w:r>
      <w:proofErr w:type="gramEnd"/>
      <w:r w:rsidRPr="00E2346F">
        <w:t xml:space="preserve"> </w:t>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w:t>
      </w:r>
      <w:r w:rsidRPr="009640D8">
        <w:rPr>
          <w:lang w:val="en-US"/>
        </w:rPr>
        <w:tab/>
        <w:t xml:space="preserve">Trade name or mark of the vehicle </w:t>
      </w:r>
      <w:r w:rsidR="008E7CA3"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w:t>
      </w:r>
      <w:r w:rsidRPr="009640D8">
        <w:rPr>
          <w:lang w:val="en-US"/>
        </w:rPr>
        <w:tab/>
        <w:t xml:space="preserve">Vehicle type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3.</w:t>
      </w:r>
      <w:r w:rsidRPr="009640D8">
        <w:rPr>
          <w:lang w:val="en-US"/>
        </w:rPr>
        <w:tab/>
        <w:t xml:space="preserve">Manufacturer's name and address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4.</w:t>
      </w:r>
      <w:r w:rsidRPr="009640D8">
        <w:rPr>
          <w:lang w:val="en-US"/>
        </w:rPr>
        <w:tab/>
        <w:t xml:space="preserve">If applicable, name and address of manufacturer's representative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r>
      <w:r w:rsidRPr="009640D8">
        <w:rPr>
          <w:lang w:val="en-US"/>
        </w:rPr>
        <w:tab/>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5.</w:t>
      </w:r>
      <w:r w:rsidRPr="009640D8">
        <w:rPr>
          <w:lang w:val="en-US"/>
        </w:rPr>
        <w:tab/>
        <w:t xml:space="preserve">Mass of vehicle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5.1.</w:t>
      </w:r>
      <w:r w:rsidRPr="009640D8">
        <w:rPr>
          <w:lang w:val="en-US"/>
        </w:rPr>
        <w:tab/>
        <w:t xml:space="preserve">Maximum mass of vehicle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5.2.</w:t>
      </w:r>
      <w:r w:rsidRPr="009640D8">
        <w:rPr>
          <w:lang w:val="en-US"/>
        </w:rPr>
        <w:tab/>
        <w:t xml:space="preserve">Minimum mass of vehicle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6.</w:t>
      </w:r>
      <w:r w:rsidRPr="009640D8">
        <w:rPr>
          <w:lang w:val="en-US"/>
        </w:rPr>
        <w:tab/>
        <w:t xml:space="preserve">Distribution of mass of each axle (maximum value)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8.</w:t>
      </w:r>
      <w:r w:rsidRPr="009640D8">
        <w:rPr>
          <w:lang w:val="en-US"/>
        </w:rPr>
        <w:tab/>
        <w:t xml:space="preserve">Engine type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9.</w:t>
      </w:r>
      <w:r w:rsidRPr="009640D8">
        <w:rPr>
          <w:lang w:val="en-US"/>
        </w:rPr>
        <w:tab/>
        <w:t xml:space="preserve">Number and ratios of gears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10.</w:t>
      </w:r>
      <w:r w:rsidRPr="009640D8">
        <w:rPr>
          <w:lang w:val="en-US"/>
        </w:rPr>
        <w:tab/>
        <w:t xml:space="preserve">Final drive ratio(s)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11.</w:t>
      </w:r>
      <w:r w:rsidRPr="009640D8">
        <w:rPr>
          <w:lang w:val="en-US"/>
        </w:rPr>
        <w:tab/>
        <w:t xml:space="preserve">If applicable, maximum mass of trailer which may be coupled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11.1.</w:t>
      </w:r>
      <w:r w:rsidRPr="009640D8">
        <w:rPr>
          <w:lang w:val="en-US"/>
        </w:rPr>
        <w:tab/>
      </w:r>
      <w:proofErr w:type="spellStart"/>
      <w:r w:rsidRPr="009640D8">
        <w:rPr>
          <w:lang w:val="en-US"/>
        </w:rPr>
        <w:t>Unbraked</w:t>
      </w:r>
      <w:proofErr w:type="spellEnd"/>
      <w:r w:rsidRPr="009640D8">
        <w:rPr>
          <w:lang w:val="en-US"/>
        </w:rPr>
        <w:t xml:space="preserve"> trailer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lastRenderedPageBreak/>
        <w:tab/>
        <w:t>12.</w:t>
      </w:r>
      <w:r w:rsidRPr="009640D8">
        <w:rPr>
          <w:lang w:val="en-US"/>
        </w:rPr>
        <w:tab/>
      </w:r>
      <w:proofErr w:type="spellStart"/>
      <w:r w:rsidRPr="009640D8">
        <w:rPr>
          <w:lang w:val="en-US"/>
        </w:rPr>
        <w:t>Tyre</w:t>
      </w:r>
      <w:proofErr w:type="spellEnd"/>
      <w:r w:rsidRPr="009640D8">
        <w:rPr>
          <w:lang w:val="en-US"/>
        </w:rPr>
        <w:t xml:space="preserve"> dimension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13.</w:t>
      </w:r>
      <w:r w:rsidRPr="009640D8">
        <w:rPr>
          <w:lang w:val="en-US"/>
        </w:rPr>
        <w:tab/>
        <w:t xml:space="preserve">Maximum design speed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14.</w:t>
      </w:r>
      <w:r w:rsidRPr="009640D8">
        <w:rPr>
          <w:lang w:val="en-US"/>
        </w:rPr>
        <w:tab/>
        <w:t xml:space="preserve">Brief description of braking equipment </w:t>
      </w:r>
      <w:r w:rsidRPr="009640D8">
        <w:rPr>
          <w:lang w:val="en-US"/>
        </w:rPr>
        <w:tab/>
      </w:r>
    </w:p>
    <w:p w:rsidR="00AF18F3" w:rsidRDefault="00AF18F3" w:rsidP="00AF18F3">
      <w:pPr>
        <w:tabs>
          <w:tab w:val="left" w:pos="1134"/>
          <w:tab w:val="left" w:pos="2000"/>
          <w:tab w:val="right" w:leader="dot" w:pos="8505"/>
        </w:tabs>
        <w:spacing w:after="120"/>
        <w:ind w:right="1140"/>
        <w:jc w:val="both"/>
        <w:rPr>
          <w:lang w:val="en-US"/>
        </w:rPr>
      </w:pPr>
      <w:r w:rsidRPr="009640D8">
        <w:rPr>
          <w:lang w:val="en-US"/>
        </w:rPr>
        <w:tab/>
        <w:t>15.</w:t>
      </w:r>
      <w:r w:rsidRPr="009640D8">
        <w:rPr>
          <w:lang w:val="en-US"/>
        </w:rPr>
        <w:tab/>
        <w:t xml:space="preserve">Mass of vehicle when tested: </w:t>
      </w:r>
      <w:r w:rsidRPr="009640D8">
        <w:rPr>
          <w:lang w:val="en-US"/>
        </w:rPr>
        <w:tab/>
      </w:r>
    </w:p>
    <w:p w:rsidR="00AF18F3" w:rsidRDefault="00AF18F3" w:rsidP="00AF18F3">
      <w:pPr>
        <w:spacing w:after="120"/>
        <w:ind w:left="1134" w:right="1140"/>
        <w:jc w:val="both"/>
        <w:rPr>
          <w:lang w:val="en-U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4253"/>
      </w:tblGrid>
      <w:tr w:rsidR="00AF18F3" w:rsidTr="00170FB7">
        <w:tc>
          <w:tcPr>
            <w:tcW w:w="3124" w:type="dxa"/>
            <w:shd w:val="clear" w:color="auto" w:fill="auto"/>
          </w:tcPr>
          <w:p w:rsidR="00AF18F3" w:rsidRPr="00170FB7" w:rsidRDefault="00AF18F3" w:rsidP="00170FB7">
            <w:pPr>
              <w:spacing w:after="120"/>
              <w:ind w:left="714" w:right="1140"/>
              <w:jc w:val="center"/>
              <w:rPr>
                <w:lang w:val="en-US"/>
              </w:rPr>
            </w:pPr>
          </w:p>
        </w:tc>
        <w:tc>
          <w:tcPr>
            <w:tcW w:w="4253" w:type="dxa"/>
            <w:shd w:val="clear" w:color="auto" w:fill="auto"/>
          </w:tcPr>
          <w:p w:rsidR="00AF18F3" w:rsidRPr="00170FB7" w:rsidRDefault="00AF18F3" w:rsidP="00170FB7">
            <w:pPr>
              <w:spacing w:after="120"/>
              <w:ind w:right="1140"/>
              <w:jc w:val="center"/>
              <w:rPr>
                <w:b/>
                <w:lang w:val="en-US"/>
              </w:rPr>
            </w:pPr>
            <w:r w:rsidRPr="00170FB7">
              <w:rPr>
                <w:b/>
                <w:lang w:val="en-US"/>
              </w:rPr>
              <w:t>Load</w:t>
            </w:r>
          </w:p>
          <w:p w:rsidR="00AF18F3" w:rsidRPr="00170FB7" w:rsidRDefault="00AF18F3" w:rsidP="00170FB7">
            <w:pPr>
              <w:spacing w:after="120"/>
              <w:ind w:right="1140"/>
              <w:jc w:val="center"/>
              <w:rPr>
                <w:i/>
                <w:lang w:val="en-US"/>
              </w:rPr>
            </w:pPr>
            <w:r w:rsidRPr="00170FB7">
              <w:rPr>
                <w:i/>
                <w:lang w:val="en-US"/>
              </w:rPr>
              <w:t>(kg)</w:t>
            </w:r>
          </w:p>
        </w:tc>
      </w:tr>
      <w:tr w:rsidR="00AF18F3" w:rsidTr="00170FB7">
        <w:tc>
          <w:tcPr>
            <w:tcW w:w="3124" w:type="dxa"/>
            <w:shd w:val="clear" w:color="auto" w:fill="auto"/>
          </w:tcPr>
          <w:p w:rsidR="00AF18F3" w:rsidRPr="00170FB7" w:rsidRDefault="00AF18F3" w:rsidP="00170FB7">
            <w:pPr>
              <w:spacing w:after="120"/>
              <w:ind w:left="1139" w:right="567"/>
              <w:jc w:val="both"/>
              <w:rPr>
                <w:lang w:val="en-US"/>
              </w:rPr>
            </w:pPr>
            <w:r w:rsidRPr="00C359F4">
              <w:t>Axle No. 1</w:t>
            </w:r>
          </w:p>
        </w:tc>
        <w:tc>
          <w:tcPr>
            <w:tcW w:w="4253" w:type="dxa"/>
            <w:shd w:val="clear" w:color="auto" w:fill="auto"/>
          </w:tcPr>
          <w:p w:rsidR="00AF18F3" w:rsidRPr="00170FB7" w:rsidRDefault="00AF18F3" w:rsidP="00170FB7">
            <w:pPr>
              <w:spacing w:after="120"/>
              <w:ind w:right="1140"/>
              <w:jc w:val="both"/>
              <w:rPr>
                <w:lang w:val="en-US"/>
              </w:rPr>
            </w:pPr>
          </w:p>
        </w:tc>
      </w:tr>
      <w:tr w:rsidR="00AF18F3" w:rsidTr="00170FB7">
        <w:tc>
          <w:tcPr>
            <w:tcW w:w="3124" w:type="dxa"/>
            <w:shd w:val="clear" w:color="auto" w:fill="auto"/>
          </w:tcPr>
          <w:p w:rsidR="00AF18F3" w:rsidRPr="00C359F4" w:rsidRDefault="00AF18F3" w:rsidP="00170FB7">
            <w:pPr>
              <w:spacing w:after="120"/>
              <w:ind w:left="1139" w:right="567"/>
              <w:jc w:val="both"/>
            </w:pPr>
            <w:r w:rsidRPr="00C359F4">
              <w:t>Axle No. 2</w:t>
            </w:r>
          </w:p>
        </w:tc>
        <w:tc>
          <w:tcPr>
            <w:tcW w:w="4253" w:type="dxa"/>
            <w:shd w:val="clear" w:color="auto" w:fill="auto"/>
          </w:tcPr>
          <w:p w:rsidR="00AF18F3" w:rsidRPr="00170FB7" w:rsidRDefault="00AF18F3" w:rsidP="00170FB7">
            <w:pPr>
              <w:spacing w:after="120"/>
              <w:ind w:right="1140"/>
              <w:jc w:val="both"/>
              <w:rPr>
                <w:lang w:val="en-US"/>
              </w:rPr>
            </w:pPr>
          </w:p>
        </w:tc>
      </w:tr>
      <w:tr w:rsidR="00AF18F3" w:rsidTr="00170FB7">
        <w:tc>
          <w:tcPr>
            <w:tcW w:w="3124" w:type="dxa"/>
            <w:shd w:val="clear" w:color="auto" w:fill="auto"/>
          </w:tcPr>
          <w:p w:rsidR="00AF18F3" w:rsidRPr="00C359F4" w:rsidRDefault="00AF18F3" w:rsidP="00170FB7">
            <w:pPr>
              <w:spacing w:after="120"/>
              <w:ind w:left="1139" w:right="567"/>
              <w:jc w:val="both"/>
            </w:pPr>
            <w:r w:rsidRPr="00C359F4">
              <w:t>Total</w:t>
            </w:r>
          </w:p>
        </w:tc>
        <w:tc>
          <w:tcPr>
            <w:tcW w:w="4253" w:type="dxa"/>
            <w:shd w:val="clear" w:color="auto" w:fill="auto"/>
          </w:tcPr>
          <w:p w:rsidR="00AF18F3" w:rsidRPr="00170FB7" w:rsidRDefault="00AF18F3" w:rsidP="00170FB7">
            <w:pPr>
              <w:spacing w:after="120"/>
              <w:ind w:right="1140"/>
              <w:jc w:val="both"/>
              <w:rPr>
                <w:lang w:val="en-US"/>
              </w:rPr>
            </w:pPr>
          </w:p>
        </w:tc>
      </w:tr>
    </w:tbl>
    <w:p w:rsidR="00AF18F3" w:rsidRDefault="00AF18F3" w:rsidP="00AF18F3">
      <w:pPr>
        <w:spacing w:after="120"/>
        <w:ind w:left="1134" w:right="1140"/>
        <w:jc w:val="both"/>
        <w:rPr>
          <w:lang w:val="en-US"/>
        </w:rPr>
      </w:pPr>
    </w:p>
    <w:p w:rsidR="00AF18F3" w:rsidRPr="009640D8" w:rsidRDefault="00AF18F3" w:rsidP="00AF18F3">
      <w:pPr>
        <w:tabs>
          <w:tab w:val="right" w:pos="850"/>
          <w:tab w:val="left" w:pos="1134"/>
          <w:tab w:val="left" w:pos="1700"/>
          <w:tab w:val="left" w:pos="1984"/>
          <w:tab w:val="left" w:leader="dot" w:pos="8929"/>
          <w:tab w:val="right" w:pos="9638"/>
        </w:tabs>
        <w:spacing w:before="240" w:after="120"/>
        <w:rPr>
          <w:lang w:val="en-US"/>
        </w:rPr>
      </w:pPr>
      <w:r>
        <w:tab/>
      </w:r>
      <w:r>
        <w:tab/>
      </w:r>
    </w:p>
    <w:p w:rsidR="00AF18F3" w:rsidRPr="009640D8" w:rsidRDefault="00AF18F3" w:rsidP="00AF18F3">
      <w:pPr>
        <w:tabs>
          <w:tab w:val="left" w:pos="1134"/>
          <w:tab w:val="left" w:pos="2000"/>
          <w:tab w:val="right" w:leader="dot" w:pos="8505"/>
        </w:tabs>
        <w:spacing w:after="120"/>
        <w:ind w:right="1140"/>
        <w:jc w:val="both"/>
        <w:rPr>
          <w:vertAlign w:val="superscript"/>
          <w:lang w:val="en-US"/>
        </w:rPr>
      </w:pPr>
      <w:r>
        <w:rPr>
          <w:lang w:val="en-US"/>
        </w:rPr>
        <w:tab/>
        <w:t>[</w:t>
      </w:r>
      <w:r w:rsidRPr="009640D8">
        <w:rPr>
          <w:lang w:val="en-US"/>
        </w:rPr>
        <w:t>20.</w:t>
      </w:r>
      <w:r w:rsidRPr="009640D8">
        <w:rPr>
          <w:lang w:val="en-US"/>
        </w:rPr>
        <w:tab/>
        <w:t xml:space="preserve">Adequate documentation according </w:t>
      </w:r>
      <w:r w:rsidRPr="00981D17">
        <w:rPr>
          <w:lang w:val="en-US"/>
        </w:rPr>
        <w:t xml:space="preserve">to Annex </w:t>
      </w:r>
      <w:r w:rsidRPr="00981D17">
        <w:rPr>
          <w:lang w:val="en-US" w:eastAsia="ja-JP"/>
        </w:rPr>
        <w:t>6</w:t>
      </w:r>
      <w:r w:rsidRPr="009640D8">
        <w:rPr>
          <w:lang w:val="en-US"/>
        </w:rPr>
        <w:t xml:space="preserve"> was supplied in respect of the </w:t>
      </w:r>
      <w:r w:rsidRPr="009640D8">
        <w:rPr>
          <w:lang w:val="en-US"/>
        </w:rPr>
        <w:br/>
      </w:r>
      <w:r w:rsidRPr="009640D8">
        <w:rPr>
          <w:lang w:val="en-US"/>
        </w:rPr>
        <w:tab/>
      </w:r>
      <w:r w:rsidRPr="009640D8">
        <w:rPr>
          <w:lang w:val="en-US"/>
        </w:rPr>
        <w:tab/>
      </w:r>
      <w:r>
        <w:rPr>
          <w:lang w:val="en-US"/>
        </w:rPr>
        <w:t>ESC</w:t>
      </w:r>
      <w:r w:rsidRPr="009640D8">
        <w:rPr>
          <w:lang w:val="en-US"/>
        </w:rPr>
        <w:t xml:space="preserve"> system(s): ...……………………………… Yes / No / Not applicable</w:t>
      </w:r>
      <w:r w:rsidRPr="009640D8">
        <w:rPr>
          <w:vertAlign w:val="superscript"/>
          <w:lang w:val="en-US"/>
        </w:rPr>
        <w:t>2</w:t>
      </w:r>
      <w:r>
        <w:rPr>
          <w:lang w:val="en-US"/>
        </w:rPr>
        <w:t>]</w:t>
      </w:r>
    </w:p>
    <w:p w:rsidR="00AF18F3" w:rsidRPr="002E48F0" w:rsidRDefault="00AF18F3" w:rsidP="00AF18F3">
      <w:pPr>
        <w:tabs>
          <w:tab w:val="left" w:pos="1134"/>
          <w:tab w:val="left" w:pos="2000"/>
          <w:tab w:val="right" w:leader="dot" w:pos="8500"/>
        </w:tabs>
        <w:spacing w:after="120"/>
        <w:ind w:right="1140"/>
        <w:jc w:val="both"/>
      </w:pPr>
      <w:r>
        <w:rPr>
          <w:lang w:val="en-US"/>
        </w:rPr>
        <w:tab/>
        <w:t>21.</w:t>
      </w:r>
      <w:r>
        <w:rPr>
          <w:lang w:val="en-US"/>
        </w:rPr>
        <w:tab/>
      </w:r>
      <w:r w:rsidRPr="00530666">
        <w:rPr>
          <w:spacing w:val="4"/>
        </w:rPr>
        <w:t xml:space="preserve">The ESC system has been tested according to and fulfils the </w:t>
      </w:r>
      <w:r>
        <w:rPr>
          <w:spacing w:val="4"/>
        </w:rPr>
        <w:br/>
      </w:r>
      <w:r>
        <w:rPr>
          <w:spacing w:val="4"/>
        </w:rPr>
        <w:tab/>
      </w:r>
      <w:r>
        <w:rPr>
          <w:spacing w:val="4"/>
        </w:rPr>
        <w:tab/>
      </w:r>
      <w:r w:rsidRPr="00530666">
        <w:rPr>
          <w:spacing w:val="4"/>
        </w:rPr>
        <w:t>requirements</w:t>
      </w:r>
      <w:r>
        <w:rPr>
          <w:spacing w:val="4"/>
        </w:rPr>
        <w:t xml:space="preserve"> of</w:t>
      </w:r>
      <w:r w:rsidRPr="00530666">
        <w:rPr>
          <w:spacing w:val="2"/>
        </w:rPr>
        <w:t xml:space="preserve"> </w:t>
      </w:r>
      <w:r w:rsidRPr="004F65FD">
        <w:rPr>
          <w:spacing w:val="2"/>
        </w:rPr>
        <w:t>this Regulation</w:t>
      </w:r>
      <w:r w:rsidRPr="002E48F0">
        <w:tab/>
        <w:t>Yes / No</w:t>
      </w:r>
    </w:p>
    <w:p w:rsidR="00AF18F3" w:rsidRPr="009640D8" w:rsidRDefault="00AF18F3" w:rsidP="00AF18F3">
      <w:pPr>
        <w:tabs>
          <w:tab w:val="left" w:pos="1134"/>
          <w:tab w:val="left" w:pos="2000"/>
          <w:tab w:val="right" w:leader="dot" w:pos="8500"/>
        </w:tabs>
        <w:spacing w:after="120"/>
        <w:ind w:right="1140"/>
        <w:jc w:val="both"/>
        <w:rPr>
          <w:lang w:val="en-US"/>
        </w:rPr>
      </w:pPr>
      <w:r>
        <w:tab/>
      </w:r>
      <w:r>
        <w:tab/>
      </w:r>
      <w:proofErr w:type="gramStart"/>
      <w:r w:rsidRPr="002E48F0">
        <w:t>or</w:t>
      </w:r>
      <w:proofErr w:type="gramEnd"/>
      <w:r w:rsidRPr="002E48F0">
        <w:t>:</w:t>
      </w:r>
      <w:r>
        <w:t xml:space="preserve">  </w:t>
      </w:r>
      <w:r w:rsidRPr="002E48F0">
        <w:t xml:space="preserve">The vehicle </w:t>
      </w:r>
      <w:r>
        <w:t xml:space="preserve">stability function has been tested according to and fulfils the </w:t>
      </w:r>
      <w:r>
        <w:br/>
      </w:r>
      <w:r>
        <w:tab/>
      </w:r>
      <w:r>
        <w:tab/>
        <w:t>requirements of Annex 21 to Regulation No. 13</w:t>
      </w:r>
      <w:r>
        <w:tab/>
      </w:r>
      <w:r w:rsidRPr="002E48F0">
        <w:t>Yes / No</w:t>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23.</w:t>
      </w:r>
      <w:r w:rsidRPr="009640D8">
        <w:rPr>
          <w:lang w:val="en-US"/>
        </w:rPr>
        <w:tab/>
        <w:t xml:space="preserve">Vehicle submitted for approval on </w:t>
      </w:r>
      <w:r>
        <w:rPr>
          <w:lang w:val="en-US"/>
        </w:rPr>
        <w:t>[date]</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24.</w:t>
      </w:r>
      <w:r w:rsidRPr="009640D8">
        <w:rPr>
          <w:lang w:val="en-US"/>
        </w:rPr>
        <w:tab/>
        <w:t xml:space="preserve">Technical Service responsible for conducting approval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25.</w:t>
      </w:r>
      <w:r w:rsidRPr="009640D8">
        <w:rPr>
          <w:lang w:val="en-US"/>
        </w:rPr>
        <w:tab/>
        <w:t xml:space="preserve">Date of report issued by that Service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26.</w:t>
      </w:r>
      <w:r w:rsidRPr="009640D8">
        <w:rPr>
          <w:lang w:val="en-US"/>
        </w:rPr>
        <w:tab/>
        <w:t>Number of report issued by that Service</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27.</w:t>
      </w:r>
      <w:r w:rsidRPr="009640D8">
        <w:rPr>
          <w:lang w:val="en-US"/>
        </w:rPr>
        <w:tab/>
        <w:t>Approval granted / refused / extended / withdrawn</w:t>
      </w:r>
      <w:r w:rsidRPr="009640D8">
        <w:rPr>
          <w:vertAlign w:val="superscript"/>
          <w:lang w:val="en-US"/>
        </w:rPr>
        <w:t>2</w:t>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28.</w:t>
      </w:r>
      <w:r w:rsidRPr="009640D8">
        <w:rPr>
          <w:lang w:val="en-US"/>
        </w:rPr>
        <w:tab/>
        <w:t>Position of approval mark on the vehicle</w:t>
      </w:r>
      <w:r w:rsidRPr="009640D8">
        <w:rPr>
          <w:lang w:val="en-US"/>
        </w:rPr>
        <w:tab/>
      </w:r>
    </w:p>
    <w:p w:rsidR="00AF18F3" w:rsidRPr="000245BF" w:rsidRDefault="00AF18F3" w:rsidP="00AF18F3">
      <w:pPr>
        <w:tabs>
          <w:tab w:val="left" w:pos="1134"/>
          <w:tab w:val="left" w:pos="2000"/>
          <w:tab w:val="right" w:leader="dot" w:pos="8505"/>
        </w:tabs>
        <w:spacing w:after="120"/>
        <w:ind w:right="1140"/>
        <w:jc w:val="both"/>
        <w:rPr>
          <w:lang w:val="en-US"/>
        </w:rPr>
      </w:pPr>
      <w:r w:rsidRPr="009640D8">
        <w:rPr>
          <w:lang w:val="en-US"/>
        </w:rPr>
        <w:tab/>
      </w:r>
      <w:r w:rsidRPr="000245BF">
        <w:rPr>
          <w:lang w:val="en-US"/>
        </w:rPr>
        <w:t>29.</w:t>
      </w:r>
      <w:r w:rsidRPr="000245BF">
        <w:rPr>
          <w:lang w:val="en-US"/>
        </w:rPr>
        <w:tab/>
        <w:t>Place</w:t>
      </w:r>
      <w:r w:rsidRPr="000245BF">
        <w:rPr>
          <w:lang w:val="en-US"/>
        </w:rPr>
        <w:tab/>
      </w:r>
    </w:p>
    <w:p w:rsidR="00AF18F3" w:rsidRPr="000245BF" w:rsidRDefault="00AF18F3" w:rsidP="00AF18F3">
      <w:pPr>
        <w:tabs>
          <w:tab w:val="left" w:pos="1134"/>
          <w:tab w:val="left" w:pos="2000"/>
          <w:tab w:val="right" w:leader="dot" w:pos="8505"/>
        </w:tabs>
        <w:spacing w:after="120"/>
        <w:ind w:right="1140"/>
        <w:jc w:val="both"/>
        <w:rPr>
          <w:lang w:val="en-US"/>
        </w:rPr>
      </w:pPr>
      <w:r w:rsidRPr="000245BF">
        <w:rPr>
          <w:lang w:val="en-US"/>
        </w:rPr>
        <w:tab/>
        <w:t>30.</w:t>
      </w:r>
      <w:r w:rsidRPr="000245BF">
        <w:rPr>
          <w:lang w:val="en-US"/>
        </w:rPr>
        <w:tab/>
        <w:t>Date</w:t>
      </w:r>
      <w:r w:rsidRPr="000245BF">
        <w:rPr>
          <w:lang w:val="en-US"/>
        </w:rPr>
        <w:tab/>
      </w:r>
    </w:p>
    <w:p w:rsidR="00AF18F3" w:rsidRPr="000245BF" w:rsidRDefault="00AF18F3" w:rsidP="00AF18F3">
      <w:pPr>
        <w:tabs>
          <w:tab w:val="left" w:pos="1134"/>
          <w:tab w:val="left" w:pos="2000"/>
          <w:tab w:val="right" w:leader="dot" w:pos="8505"/>
        </w:tabs>
        <w:spacing w:after="120"/>
        <w:ind w:right="1140"/>
        <w:jc w:val="both"/>
        <w:rPr>
          <w:lang w:val="en-US"/>
        </w:rPr>
      </w:pPr>
      <w:r w:rsidRPr="000245BF">
        <w:rPr>
          <w:lang w:val="en-US"/>
        </w:rPr>
        <w:tab/>
        <w:t>31.</w:t>
      </w:r>
      <w:r w:rsidRPr="000245BF">
        <w:rPr>
          <w:lang w:val="en-US"/>
        </w:rPr>
        <w:tab/>
        <w:t>Signature</w:t>
      </w:r>
      <w:r w:rsidRPr="000245BF">
        <w:rPr>
          <w:lang w:val="en-US"/>
        </w:rPr>
        <w:tab/>
      </w:r>
    </w:p>
    <w:p w:rsidR="00AF18F3" w:rsidRPr="009640D8" w:rsidRDefault="00AF18F3" w:rsidP="00AF18F3">
      <w:pPr>
        <w:tabs>
          <w:tab w:val="left" w:pos="1134"/>
          <w:tab w:val="left" w:pos="2000"/>
          <w:tab w:val="right" w:leader="dot" w:pos="8505"/>
        </w:tabs>
        <w:spacing w:after="120"/>
        <w:ind w:left="2000" w:right="1140" w:hanging="2000"/>
        <w:jc w:val="both"/>
        <w:rPr>
          <w:lang w:val="en-US"/>
        </w:rPr>
      </w:pPr>
      <w:r w:rsidRPr="000245BF">
        <w:rPr>
          <w:lang w:val="en-US"/>
        </w:rPr>
        <w:tab/>
      </w:r>
      <w:r w:rsidRPr="009640D8">
        <w:rPr>
          <w:lang w:val="en-US"/>
        </w:rPr>
        <w:t>32.</w:t>
      </w:r>
      <w:r w:rsidRPr="009640D8">
        <w:rPr>
          <w:lang w:val="en-US"/>
        </w:rPr>
        <w:tab/>
        <w:t xml:space="preserve">The summary referred to in paragraph 4.3. </w:t>
      </w:r>
      <w:proofErr w:type="gramStart"/>
      <w:r w:rsidRPr="009640D8">
        <w:rPr>
          <w:lang w:val="en-US"/>
        </w:rPr>
        <w:t>of</w:t>
      </w:r>
      <w:proofErr w:type="gramEnd"/>
      <w:r w:rsidRPr="009640D8">
        <w:rPr>
          <w:lang w:val="en-US"/>
        </w:rPr>
        <w:t xml:space="preserve"> this Regulation is annexed to this communication</w:t>
      </w:r>
    </w:p>
    <w:p w:rsidR="00AF18F3" w:rsidRDefault="00AF18F3" w:rsidP="00AF18F3">
      <w:pPr>
        <w:tabs>
          <w:tab w:val="right" w:pos="850"/>
          <w:tab w:val="left" w:pos="1134"/>
          <w:tab w:val="left" w:pos="1559"/>
          <w:tab w:val="left" w:pos="2000"/>
          <w:tab w:val="left" w:leader="dot" w:pos="8929"/>
          <w:tab w:val="right" w:pos="9638"/>
        </w:tabs>
        <w:spacing w:after="120"/>
        <w:sectPr w:rsidR="00AF18F3" w:rsidSect="000D20DC">
          <w:footnotePr>
            <w:numRestart w:val="eachSect"/>
          </w:footnotePr>
          <w:type w:val="oddPage"/>
          <w:pgSz w:w="11906" w:h="16838" w:code="9"/>
          <w:pgMar w:top="1701" w:right="1134" w:bottom="2268" w:left="1134" w:header="851" w:footer="998" w:gutter="0"/>
          <w:cols w:space="720"/>
          <w:noEndnote/>
        </w:sectPr>
      </w:pPr>
    </w:p>
    <w:p w:rsidR="00AF18F3" w:rsidRDefault="00AF18F3" w:rsidP="00AF18F3">
      <w:pPr>
        <w:pStyle w:val="HChG"/>
      </w:pPr>
      <w:r w:rsidRPr="00043F80">
        <w:lastRenderedPageBreak/>
        <w:t xml:space="preserve">Annex </w:t>
      </w:r>
      <w:proofErr w:type="gramStart"/>
      <w:r>
        <w:t>2</w:t>
      </w:r>
      <w:proofErr w:type="gramEnd"/>
    </w:p>
    <w:p w:rsidR="00AF18F3" w:rsidRDefault="00AF18F3" w:rsidP="00AF18F3">
      <w:pPr>
        <w:pStyle w:val="HChG"/>
      </w:pPr>
      <w:r>
        <w:tab/>
      </w:r>
      <w:r>
        <w:tab/>
      </w:r>
      <w:r w:rsidRPr="00E2346F">
        <w:t>Arrangements of approval marks</w:t>
      </w:r>
    </w:p>
    <w:p w:rsidR="00AF18F3" w:rsidRPr="00E2346F" w:rsidRDefault="00AF18F3" w:rsidP="00AF18F3">
      <w:pPr>
        <w:pStyle w:val="para"/>
      </w:pPr>
      <w:r>
        <w:tab/>
      </w:r>
      <w:r w:rsidRPr="00E2346F">
        <w:t>Model A</w:t>
      </w:r>
    </w:p>
    <w:p w:rsidR="00AF18F3" w:rsidRDefault="00AF18F3" w:rsidP="00AF18F3">
      <w:pPr>
        <w:pStyle w:val="para"/>
      </w:pPr>
      <w:r>
        <w:tab/>
      </w:r>
      <w:r w:rsidRPr="00E2346F">
        <w:t xml:space="preserve">(See paragraph 4.4. of </w:t>
      </w:r>
      <w:r w:rsidR="005230DE">
        <w:t>this regulation</w:t>
      </w:r>
      <w:r w:rsidRPr="00E2346F">
        <w:t>)</w:t>
      </w:r>
    </w:p>
    <w:p w:rsidR="00AF18F3" w:rsidRDefault="00AF18F3" w:rsidP="00AF18F3">
      <w:pPr>
        <w:pStyle w:val="para"/>
      </w:pPr>
    </w:p>
    <w:p w:rsidR="00AF18F3" w:rsidRDefault="00B71D88" w:rsidP="00AF18F3">
      <w:pPr>
        <w:pStyle w:val="para"/>
      </w:pPr>
      <w:r>
        <w:rPr>
          <w:noProof/>
          <w:lang w:val="en-US"/>
        </w:rPr>
        <w:drawing>
          <wp:inline distT="0" distB="0" distL="0" distR="0">
            <wp:extent cx="4008755" cy="855980"/>
            <wp:effectExtent l="0" t="0" r="0" b="127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8755" cy="855980"/>
                    </a:xfrm>
                    <a:prstGeom prst="rect">
                      <a:avLst/>
                    </a:prstGeom>
                    <a:noFill/>
                    <a:ln>
                      <a:noFill/>
                    </a:ln>
                  </pic:spPr>
                </pic:pic>
              </a:graphicData>
            </a:graphic>
          </wp:inline>
        </w:drawing>
      </w:r>
    </w:p>
    <w:p w:rsidR="00AF18F3" w:rsidRDefault="00AF18F3" w:rsidP="00AF18F3">
      <w:pPr>
        <w:pStyle w:val="para"/>
        <w:ind w:left="1134" w:firstLine="567"/>
      </w:pPr>
      <w:r w:rsidRPr="00981D17">
        <w:t xml:space="preserve">The above approval mark affixed to a vehicle shows that the vehicle type concerned </w:t>
      </w:r>
      <w:proofErr w:type="gramStart"/>
      <w:r w:rsidRPr="00981D17">
        <w:t>has been approved</w:t>
      </w:r>
      <w:proofErr w:type="gramEnd"/>
      <w:r w:rsidRPr="00981D17">
        <w:t xml:space="preserve"> in Belgium (E 6) with regard to the </w:t>
      </w:r>
      <w:r>
        <w:t>Electronic Stability Control</w:t>
      </w:r>
      <w:r w:rsidRPr="00981D17">
        <w:t xml:space="preserve"> pursuant to Regulation No. </w:t>
      </w:r>
      <w:r>
        <w:t>XXX</w:t>
      </w:r>
      <w:r w:rsidRPr="00981D17">
        <w:t xml:space="preserve">. The first two digits of the approval number indicate that the approval </w:t>
      </w:r>
      <w:proofErr w:type="gramStart"/>
      <w:r w:rsidRPr="00981D17">
        <w:t>was granted</w:t>
      </w:r>
      <w:proofErr w:type="gramEnd"/>
      <w:r w:rsidRPr="00981D17">
        <w:t xml:space="preserve"> in accordance with the requirements of Regulation No. </w:t>
      </w:r>
      <w:proofErr w:type="gramStart"/>
      <w:r>
        <w:t>XXX</w:t>
      </w:r>
      <w:r w:rsidRPr="00981D17">
        <w:t xml:space="preserve"> in its original form</w:t>
      </w:r>
      <w:r>
        <w:t>.</w:t>
      </w:r>
      <w:proofErr w:type="gramEnd"/>
    </w:p>
    <w:p w:rsidR="00AF18F3" w:rsidRDefault="00AF18F3" w:rsidP="00AF18F3">
      <w:pPr>
        <w:pStyle w:val="para"/>
      </w:pPr>
    </w:p>
    <w:p w:rsidR="00AF18F3" w:rsidRPr="00E2346F" w:rsidRDefault="00AF18F3" w:rsidP="00AF18F3">
      <w:pPr>
        <w:pStyle w:val="para"/>
      </w:pPr>
      <w:r>
        <w:tab/>
      </w:r>
      <w:r w:rsidRPr="00E2346F">
        <w:t>Model B</w:t>
      </w:r>
    </w:p>
    <w:p w:rsidR="00AF18F3" w:rsidRDefault="00AF18F3" w:rsidP="00AF18F3">
      <w:pPr>
        <w:pStyle w:val="para"/>
      </w:pPr>
      <w:r>
        <w:tab/>
      </w:r>
      <w:r w:rsidRPr="00E2346F">
        <w:t xml:space="preserve">(See paragraph 4.5. of </w:t>
      </w:r>
      <w:r w:rsidR="005230DE">
        <w:t>this regulation</w:t>
      </w:r>
      <w:r w:rsidRPr="00E2346F">
        <w:t>)</w:t>
      </w:r>
    </w:p>
    <w:p w:rsidR="00AF18F3" w:rsidRPr="009640D8" w:rsidRDefault="00B71D88" w:rsidP="00AF18F3">
      <w:pPr>
        <w:tabs>
          <w:tab w:val="right" w:pos="850"/>
          <w:tab w:val="left" w:pos="1134"/>
          <w:tab w:val="left" w:pos="1559"/>
          <w:tab w:val="left" w:pos="1984"/>
          <w:tab w:val="left" w:leader="dot" w:pos="8929"/>
          <w:tab w:val="right" w:pos="9638"/>
        </w:tabs>
        <w:spacing w:after="120"/>
        <w:rPr>
          <w:lang w:val="en-US"/>
        </w:rPr>
      </w:pPr>
      <w:r>
        <w:rPr>
          <w:noProof/>
          <w:lang w:val="en-US"/>
        </w:rPr>
        <mc:AlternateContent>
          <mc:Choice Requires="wps">
            <w:drawing>
              <wp:anchor distT="0" distB="0" distL="114299" distR="114299" simplePos="0" relativeHeight="251647488" behindDoc="0" locked="0" layoutInCell="1" allowOverlap="1">
                <wp:simplePos x="0" y="0"/>
                <wp:positionH relativeFrom="column">
                  <wp:posOffset>228599</wp:posOffset>
                </wp:positionH>
                <wp:positionV relativeFrom="paragraph">
                  <wp:posOffset>92075</wp:posOffset>
                </wp:positionV>
                <wp:extent cx="0" cy="800100"/>
                <wp:effectExtent l="95250" t="38100" r="57150" b="57150"/>
                <wp:wrapNone/>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696DBE" id="Line 31"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">
                <v:stroke startarrow="open" endarrow="open"/>
              </v:line>
            </w:pict>
          </mc:Fallback>
        </mc:AlternateContent>
      </w:r>
      <w:r>
        <w:rPr>
          <w:noProof/>
          <w:lang w:val="en-US"/>
        </w:rPr>
        <mc:AlternateContent>
          <mc:Choice Requires="wps">
            <w:drawing>
              <wp:anchor distT="4294967295" distB="4294967295" distL="114300" distR="114300" simplePos="0" relativeHeight="251645440" behindDoc="0" locked="0" layoutInCell="1" allowOverlap="1">
                <wp:simplePos x="0" y="0"/>
                <wp:positionH relativeFrom="column">
                  <wp:posOffset>114300</wp:posOffset>
                </wp:positionH>
                <wp:positionV relativeFrom="paragraph">
                  <wp:posOffset>122554</wp:posOffset>
                </wp:positionV>
                <wp:extent cx="1257300" cy="0"/>
                <wp:effectExtent l="0" t="0" r="19050" b="19050"/>
                <wp:wrapNone/>
                <wp:docPr id="6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757E48" id="Line 32" o:spid="_x0000_s1026" style="position:absolute;flip:x;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NGwIAADQ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"/>
            </w:pict>
          </mc:Fallback>
        </mc:AlternateContent>
      </w:r>
      <w:r>
        <w:rPr>
          <w:noProof/>
          <w:lang w:val="en-US"/>
        </w:rPr>
        <mc:AlternateContent>
          <mc:Choice Requires="wps">
            <w:drawing>
              <wp:anchor distT="0" distB="0" distL="114300" distR="114300" simplePos="0" relativeHeight="251641344" behindDoc="0" locked="0" layoutInCell="1" allowOverlap="1">
                <wp:simplePos x="0" y="0"/>
                <wp:positionH relativeFrom="column">
                  <wp:posOffset>1028700</wp:posOffset>
                </wp:positionH>
                <wp:positionV relativeFrom="paragraph">
                  <wp:posOffset>121920</wp:posOffset>
                </wp:positionV>
                <wp:extent cx="914400" cy="800100"/>
                <wp:effectExtent l="19050" t="19050" r="19050" b="19050"/>
                <wp:wrapNone/>
                <wp:docPr id="5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1656E0" w:rsidRDefault="001656E0" w:rsidP="00AF18F3">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1" style="position:absolute;margin-left:81pt;margin-top:9.6pt;width:1in;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" strokeweight="3pt">
                <v:textbox inset="0,0,0,0">
                  <w:txbxContent>
                    <w:p w:rsidR="001656E0" w:rsidRDefault="001656E0" w:rsidP="00AF18F3">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v:textbox>
              </v:oval>
            </w:pict>
          </mc:Fallback>
        </mc:AlternateContent>
      </w:r>
    </w:p>
    <w:p w:rsidR="00AF18F3" w:rsidRPr="009640D8" w:rsidRDefault="00B71D88" w:rsidP="00AF18F3">
      <w:pPr>
        <w:tabs>
          <w:tab w:val="right" w:pos="850"/>
          <w:tab w:val="left" w:pos="1134"/>
          <w:tab w:val="left" w:pos="1559"/>
          <w:tab w:val="left" w:pos="1984"/>
          <w:tab w:val="left" w:leader="dot" w:pos="8929"/>
          <w:tab w:val="right" w:pos="9638"/>
        </w:tabs>
        <w:spacing w:after="120"/>
        <w:rPr>
          <w:lang w:val="en-US"/>
        </w:rPr>
      </w:pPr>
      <w:r>
        <w:rPr>
          <w:noProof/>
          <w:lang w:val="en-US"/>
        </w:rPr>
        <mc:AlternateContent>
          <mc:Choice Requires="wps">
            <w:drawing>
              <wp:anchor distT="0" distB="0" distL="114300" distR="114300" simplePos="0" relativeHeight="251648512" behindDoc="0" locked="0" layoutInCell="1" allowOverlap="1">
                <wp:simplePos x="0" y="0"/>
                <wp:positionH relativeFrom="column">
                  <wp:posOffset>63500</wp:posOffset>
                </wp:positionH>
                <wp:positionV relativeFrom="paragraph">
                  <wp:posOffset>37465</wp:posOffset>
                </wp:positionV>
                <wp:extent cx="101600" cy="571500"/>
                <wp:effectExtent l="0" t="0" r="0" b="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6E0" w:rsidRDefault="001656E0" w:rsidP="00AF18F3">
                            <w:pPr>
                              <w:ind w:right="-540"/>
                              <w:rPr>
                                <w:rFonts w:ascii="Arial" w:hAnsi="Arial" w:cs="Arial"/>
                              </w:rPr>
                            </w:pPr>
                          </w:p>
                          <w:p w:rsidR="001656E0" w:rsidRDefault="001656E0" w:rsidP="00AF18F3">
                            <w:pPr>
                              <w:ind w:right="-540"/>
                              <w:rPr>
                                <w:rFonts w:ascii="Arial" w:hAnsi="Arial" w:cs="Arial"/>
                              </w:rPr>
                            </w:pPr>
                            <w:proofErr w:type="gramStart"/>
                            <w:r>
                              <w:rPr>
                                <w:rFonts w:ascii="Arial" w:hAnsi="Arial" w:cs="Arial"/>
                              </w:rPr>
                              <w:t>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5pt;margin-top:2.95pt;width:8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" stroked="f">
                <v:textbox inset="0,0,0,0">
                  <w:txbxContent>
                    <w:p w:rsidR="001656E0" w:rsidRDefault="001656E0" w:rsidP="00AF18F3">
                      <w:pPr>
                        <w:ind w:right="-540"/>
                        <w:rPr>
                          <w:rFonts w:ascii="Arial" w:hAnsi="Arial" w:cs="Arial"/>
                        </w:rPr>
                      </w:pPr>
                    </w:p>
                    <w:p w:rsidR="001656E0" w:rsidRDefault="001656E0" w:rsidP="00AF18F3">
                      <w:pPr>
                        <w:ind w:right="-540"/>
                        <w:rPr>
                          <w:rFonts w:ascii="Arial" w:hAnsi="Arial" w:cs="Arial"/>
                        </w:rPr>
                      </w:pPr>
                      <w:r>
                        <w:rPr>
                          <w:rFonts w:ascii="Arial" w:hAnsi="Arial" w:cs="Arial"/>
                        </w:rPr>
                        <w:t>a</w:t>
                      </w:r>
                    </w:p>
                  </w:txbxContent>
                </v:textbox>
              </v:shape>
            </w:pict>
          </mc:Fallback>
        </mc:AlternateContent>
      </w:r>
      <w:r>
        <w:rPr>
          <w:noProof/>
          <w:lang w:val="en-US"/>
        </w:rPr>
        <mc:AlternateContent>
          <mc:Choice Requires="wps">
            <w:drawing>
              <wp:anchor distT="0" distB="0" distL="114300" distR="114300" simplePos="0" relativeHeight="251674112" behindDoc="0" locked="0" layoutInCell="1" allowOverlap="1">
                <wp:simplePos x="0" y="0"/>
                <wp:positionH relativeFrom="column">
                  <wp:posOffset>2739390</wp:posOffset>
                </wp:positionH>
                <wp:positionV relativeFrom="paragraph">
                  <wp:posOffset>55245</wp:posOffset>
                </wp:positionV>
                <wp:extent cx="7620" cy="386080"/>
                <wp:effectExtent l="95250" t="38100" r="106680" b="52070"/>
                <wp:wrapNone/>
                <wp:docPr id="5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701EFE" id="Line 35"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35pt" to="21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" strokeweight=".5pt">
                <v:stroke startarrow="open" endarrow="open"/>
              </v:line>
            </w:pict>
          </mc:Fallback>
        </mc:AlternateContent>
      </w:r>
      <w:r>
        <w:rPr>
          <w:noProof/>
          <w:lang w:val="en-US"/>
        </w:rPr>
        <mc:AlternateContent>
          <mc:Choice Requires="wps">
            <w:drawing>
              <wp:anchor distT="4294967295" distB="4294967295" distL="114300" distR="114300" simplePos="0" relativeHeight="251670016" behindDoc="0" locked="0" layoutInCell="1" allowOverlap="1">
                <wp:simplePos x="0" y="0"/>
                <wp:positionH relativeFrom="column">
                  <wp:posOffset>2702560</wp:posOffset>
                </wp:positionH>
                <wp:positionV relativeFrom="paragraph">
                  <wp:posOffset>53974</wp:posOffset>
                </wp:positionV>
                <wp:extent cx="228600" cy="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BFB1B9" id="Line 36" o:spid="_x0000_s1026" style="position:absolute;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4.25pt" to="2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" strokeweight=".5pt"/>
            </w:pict>
          </mc:Fallback>
        </mc:AlternateContent>
      </w:r>
      <w:r>
        <w:rPr>
          <w:noProof/>
          <w:lang w:val="en-US"/>
        </w:rPr>
        <mc:AlternateContent>
          <mc:Choice Requires="wps">
            <w:drawing>
              <wp:anchor distT="0" distB="0" distL="114299" distR="114299" simplePos="0" relativeHeight="251652608" behindDoc="0" locked="0" layoutInCell="1" allowOverlap="1">
                <wp:simplePos x="0" y="0"/>
                <wp:positionH relativeFrom="column">
                  <wp:posOffset>2285999</wp:posOffset>
                </wp:positionH>
                <wp:positionV relativeFrom="paragraph">
                  <wp:posOffset>45720</wp:posOffset>
                </wp:positionV>
                <wp:extent cx="0" cy="228600"/>
                <wp:effectExtent l="95250" t="0" r="57150" b="57150"/>
                <wp:wrapNone/>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B94EB1" id="Line 37"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3.6pt" to="18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">
                <v:stroke endarrow="open"/>
              </v:line>
            </w:pict>
          </mc:Fallback>
        </mc:AlternateContent>
      </w:r>
      <w:r>
        <w:rPr>
          <w:noProof/>
          <w:lang w:val="en-US"/>
        </w:rPr>
        <mc:AlternateContent>
          <mc:Choice Requires="wps">
            <w:drawing>
              <wp:anchor distT="4294967295" distB="4294967295" distL="114300" distR="114300" simplePos="0" relativeHeight="251660800" behindDoc="0" locked="0" layoutInCell="1" allowOverlap="1">
                <wp:simplePos x="0" y="0"/>
                <wp:positionH relativeFrom="column">
                  <wp:posOffset>5158740</wp:posOffset>
                </wp:positionH>
                <wp:positionV relativeFrom="paragraph">
                  <wp:posOffset>129539</wp:posOffset>
                </wp:positionV>
                <wp:extent cx="571500" cy="0"/>
                <wp:effectExtent l="0" t="0" r="19050" b="19050"/>
                <wp:wrapNone/>
                <wp:docPr id="5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357F33" id="Line 3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2pt,10.2pt" to="45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9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"/>
            </w:pict>
          </mc:Fallback>
        </mc:AlternateContent>
      </w:r>
      <w:r>
        <w:rPr>
          <w:noProof/>
          <w:lang w:val="en-US"/>
        </w:rPr>
        <mc:AlternateContent>
          <mc:Choice Requires="wps">
            <w:drawing>
              <wp:anchor distT="0" distB="0" distL="114299" distR="114299" simplePos="0" relativeHeight="251644416" behindDoc="0" locked="0" layoutInCell="1" allowOverlap="1">
                <wp:simplePos x="0" y="0"/>
                <wp:positionH relativeFrom="column">
                  <wp:posOffset>800099</wp:posOffset>
                </wp:positionH>
                <wp:positionV relativeFrom="paragraph">
                  <wp:posOffset>121920</wp:posOffset>
                </wp:positionV>
                <wp:extent cx="0" cy="342900"/>
                <wp:effectExtent l="95250" t="38100" r="95250" b="57150"/>
                <wp:wrapNone/>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B08CDE" id="Line 39"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9.6pt" to="6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oOKgIAAGc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">
                <v:stroke startarrow="open" endarrow="open"/>
              </v:line>
            </w:pict>
          </mc:Fallback>
        </mc:AlternateContent>
      </w:r>
      <w:r>
        <w:rPr>
          <w:noProof/>
          <w:lang w:val="en-US"/>
        </w:rPr>
        <mc:AlternateContent>
          <mc:Choice Requires="wps">
            <w:drawing>
              <wp:anchor distT="4294967295" distB="4294967295" distL="114300" distR="114300" simplePos="0" relativeHeight="251642368" behindDoc="0" locked="0" layoutInCell="1" allowOverlap="1">
                <wp:simplePos x="0" y="0"/>
                <wp:positionH relativeFrom="column">
                  <wp:posOffset>685800</wp:posOffset>
                </wp:positionH>
                <wp:positionV relativeFrom="paragraph">
                  <wp:posOffset>121919</wp:posOffset>
                </wp:positionV>
                <wp:extent cx="571500" cy="0"/>
                <wp:effectExtent l="0" t="0" r="19050" b="19050"/>
                <wp:wrapNone/>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7BA601" id="Line 40" o:spid="_x0000_s1026" style="position:absolute;flip:x;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6pt" to="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"/>
            </w:pict>
          </mc:Fallback>
        </mc:AlternateContent>
      </w:r>
      <w:r>
        <w:rPr>
          <w:noProof/>
          <w:lang w:val="en-US"/>
        </w:rPr>
        <mc:AlternateContent>
          <mc:Choice Requires="wps">
            <w:drawing>
              <wp:anchor distT="0" distB="0" distL="114300" distR="114300" simplePos="0" relativeHeight="251676160" behindDoc="0" locked="0" layoutInCell="1" allowOverlap="1">
                <wp:simplePos x="0" y="0"/>
                <wp:positionH relativeFrom="column">
                  <wp:posOffset>342900</wp:posOffset>
                </wp:positionH>
                <wp:positionV relativeFrom="paragraph">
                  <wp:posOffset>130175</wp:posOffset>
                </wp:positionV>
                <wp:extent cx="342900" cy="457200"/>
                <wp:effectExtent l="0" t="0" r="0" b="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6E0" w:rsidRDefault="001656E0" w:rsidP="00AF18F3">
                            <w:proofErr w:type="gramStart"/>
                            <w:r>
                              <w:rPr>
                                <w:u w:val="single"/>
                              </w:rPr>
                              <w:t>a</w:t>
                            </w:r>
                            <w:proofErr w:type="gramEnd"/>
                          </w:p>
                          <w:p w:rsidR="001656E0" w:rsidRDefault="001656E0" w:rsidP="00AF18F3">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27pt;margin-top:10.25pt;width:27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" stroked="f">
                <v:textbox>
                  <w:txbxContent>
                    <w:p w:rsidR="001656E0" w:rsidRDefault="001656E0" w:rsidP="00AF18F3">
                      <w:r>
                        <w:rPr>
                          <w:u w:val="single"/>
                        </w:rPr>
                        <w:t>a</w:t>
                      </w:r>
                    </w:p>
                    <w:p w:rsidR="001656E0" w:rsidRDefault="001656E0" w:rsidP="00AF18F3">
                      <w:r>
                        <w:t>2</w:t>
                      </w:r>
                    </w:p>
                  </w:txbxContent>
                </v:textbox>
              </v:shape>
            </w:pict>
          </mc:Fallback>
        </mc:AlternateContent>
      </w:r>
    </w:p>
    <w:p w:rsidR="00AF18F3" w:rsidRPr="009640D8" w:rsidRDefault="00B71D88" w:rsidP="00AF18F3">
      <w:pPr>
        <w:tabs>
          <w:tab w:val="right" w:pos="850"/>
          <w:tab w:val="left" w:pos="1134"/>
          <w:tab w:val="left" w:pos="1559"/>
          <w:tab w:val="left" w:pos="1984"/>
          <w:tab w:val="left" w:leader="dot" w:pos="8929"/>
          <w:tab w:val="right" w:pos="9638"/>
        </w:tabs>
        <w:spacing w:after="120"/>
        <w:rPr>
          <w:color w:val="FFFFFF"/>
          <w:u w:val="single"/>
          <w:lang w:val="en-US"/>
        </w:rPr>
      </w:pPr>
      <w:r>
        <w:rPr>
          <w:noProof/>
          <w:lang w:val="en-US"/>
        </w:rPr>
        <mc:AlternateContent>
          <mc:Choice Requires="wps">
            <w:drawing>
              <wp:anchor distT="0" distB="0" distL="114299" distR="114299" simplePos="0" relativeHeight="251653632" behindDoc="0" locked="0" layoutInCell="1" allowOverlap="1">
                <wp:simplePos x="0" y="0"/>
                <wp:positionH relativeFrom="column">
                  <wp:posOffset>2285999</wp:posOffset>
                </wp:positionH>
                <wp:positionV relativeFrom="paragraph">
                  <wp:posOffset>22860</wp:posOffset>
                </wp:positionV>
                <wp:extent cx="0" cy="243840"/>
                <wp:effectExtent l="0" t="0" r="19050" b="22860"/>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0CA861" id="Line 42"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kM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"/>
            </w:pict>
          </mc:Fallback>
        </mc:AlternateContent>
      </w:r>
      <w:r>
        <w:rPr>
          <w:noProof/>
          <w:lang w:val="en-US"/>
        </w:rPr>
        <mc:AlternateContent>
          <mc:Choice Requires="wps">
            <w:drawing>
              <wp:anchor distT="0" distB="0" distL="114299" distR="114299" simplePos="0" relativeHeight="251673088" behindDoc="0" locked="0" layoutInCell="1" allowOverlap="1">
                <wp:simplePos x="0" y="0"/>
                <wp:positionH relativeFrom="column">
                  <wp:posOffset>2740659</wp:posOffset>
                </wp:positionH>
                <wp:positionV relativeFrom="paragraph">
                  <wp:posOffset>219075</wp:posOffset>
                </wp:positionV>
                <wp:extent cx="0" cy="383540"/>
                <wp:effectExtent l="95250" t="38100" r="114300" b="54610"/>
                <wp:wrapNone/>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40E69C" id="Line 43"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3KgIAAGc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" strokeweight=".5pt">
                <v:stroke startarrow="open" endarrow="open"/>
              </v:line>
            </w:pict>
          </mc:Fallback>
        </mc:AlternateContent>
      </w:r>
      <w:r>
        <w:rPr>
          <w:noProof/>
          <w:lang w:val="en-US"/>
        </w:rPr>
        <mc:AlternateContent>
          <mc:Choice Requires="wps">
            <w:drawing>
              <wp:anchor distT="4294967295" distB="4294967295" distL="114300" distR="114300" simplePos="0" relativeHeight="251671040" behindDoc="0" locked="0" layoutInCell="1" allowOverlap="1">
                <wp:simplePos x="0" y="0"/>
                <wp:positionH relativeFrom="column">
                  <wp:posOffset>2702560</wp:posOffset>
                </wp:positionH>
                <wp:positionV relativeFrom="paragraph">
                  <wp:posOffset>220979</wp:posOffset>
                </wp:positionV>
                <wp:extent cx="228600" cy="0"/>
                <wp:effectExtent l="0" t="0" r="19050" b="19050"/>
                <wp:wrapNone/>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9C1354" id="Line 44" o:spid="_x0000_s1026" style="position:absolute;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" strokeweight=".5pt"/>
            </w:pict>
          </mc:Fallback>
        </mc:AlternateContent>
      </w:r>
      <w:r>
        <w:rPr>
          <w:noProof/>
          <w:lang w:val="en-US"/>
        </w:rPr>
        <mc:AlternateContent>
          <mc:Choice Requires="wps">
            <w:drawing>
              <wp:anchor distT="0" distB="0" distL="114299" distR="114299" simplePos="0" relativeHeight="251665920" behindDoc="0" locked="0" layoutInCell="1" allowOverlap="1">
                <wp:simplePos x="0" y="0"/>
                <wp:positionH relativeFrom="column">
                  <wp:posOffset>5374004</wp:posOffset>
                </wp:positionH>
                <wp:positionV relativeFrom="paragraph">
                  <wp:posOffset>174625</wp:posOffset>
                </wp:positionV>
                <wp:extent cx="0" cy="114300"/>
                <wp:effectExtent l="95250" t="0" r="57150" b="5715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3AE92D" id="Line 45"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ojJwIAAEg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">
                <v:stroke endarrow="open"/>
              </v:line>
            </w:pict>
          </mc:Fallback>
        </mc:AlternateContent>
      </w:r>
      <w:r>
        <w:rPr>
          <w:noProof/>
          <w:lang w:val="en-US"/>
        </w:rPr>
        <mc:AlternateContent>
          <mc:Choice Requires="wps">
            <w:drawing>
              <wp:anchor distT="4294967295" distB="4294967295" distL="114300" distR="114300" simplePos="0" relativeHeight="251661824" behindDoc="0" locked="0" layoutInCell="1" allowOverlap="1">
                <wp:simplePos x="0" y="0"/>
                <wp:positionH relativeFrom="column">
                  <wp:posOffset>5135880</wp:posOffset>
                </wp:positionH>
                <wp:positionV relativeFrom="paragraph">
                  <wp:posOffset>129539</wp:posOffset>
                </wp:positionV>
                <wp:extent cx="571500" cy="0"/>
                <wp:effectExtent l="0" t="0" r="19050" b="1905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683D56" id="Line 4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p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"/>
            </w:pict>
          </mc:Fallback>
        </mc:AlternateContent>
      </w:r>
      <w:r>
        <w:rPr>
          <w:noProof/>
          <w:lang w:val="en-US"/>
        </w:rPr>
        <mc:AlternateContent>
          <mc:Choice Requires="wps">
            <w:drawing>
              <wp:anchor distT="4294967295" distB="4294967295" distL="114300" distR="114300" simplePos="0" relativeHeight="251649536" behindDoc="0" locked="0" layoutInCell="1" allowOverlap="1">
                <wp:simplePos x="0" y="0"/>
                <wp:positionH relativeFrom="column">
                  <wp:posOffset>1717040</wp:posOffset>
                </wp:positionH>
                <wp:positionV relativeFrom="paragraph">
                  <wp:posOffset>38099</wp:posOffset>
                </wp:positionV>
                <wp:extent cx="571500" cy="0"/>
                <wp:effectExtent l="0" t="0" r="19050" b="19050"/>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04363E" id="Line 47"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G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"/>
            </w:pict>
          </mc:Fallback>
        </mc:AlternateContent>
      </w:r>
      <w:r>
        <w:rPr>
          <w:noProof/>
          <w:lang w:val="en-US"/>
        </w:rPr>
        <mc:AlternateContent>
          <mc:Choice Requires="wps">
            <w:drawing>
              <wp:anchor distT="0" distB="0" distL="114300" distR="114300" simplePos="0" relativeHeight="251675136" behindDoc="0" locked="0" layoutInCell="1" allowOverlap="1">
                <wp:simplePos x="0" y="0"/>
                <wp:positionH relativeFrom="column">
                  <wp:posOffset>2550160</wp:posOffset>
                </wp:positionH>
                <wp:positionV relativeFrom="paragraph">
                  <wp:posOffset>-149860</wp:posOffset>
                </wp:positionV>
                <wp:extent cx="114300" cy="383540"/>
                <wp:effectExtent l="0" t="0" r="0" b="0"/>
                <wp:wrapNone/>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6E0" w:rsidRDefault="001656E0" w:rsidP="00AF18F3">
                            <w:pPr>
                              <w:rPr>
                                <w:rFonts w:ascii="Arial" w:hAnsi="Arial" w:cs="Arial"/>
                                <w:u w:val="single"/>
                              </w:rPr>
                            </w:pPr>
                            <w:proofErr w:type="gramStart"/>
                            <w:r>
                              <w:rPr>
                                <w:rFonts w:ascii="Arial" w:hAnsi="Arial" w:cs="Arial"/>
                                <w:u w:val="single"/>
                              </w:rPr>
                              <w:t>a</w:t>
                            </w:r>
                            <w:proofErr w:type="gramEnd"/>
                          </w:p>
                          <w:p w:rsidR="001656E0" w:rsidRDefault="001656E0" w:rsidP="00AF18F3">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200.8pt;margin-top:-11.8pt;width:9pt;height:3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rJfgIAAAc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" stroked="f">
                <v:textbox inset="0,0,0,0">
                  <w:txbxContent>
                    <w:p w:rsidR="001656E0" w:rsidRDefault="001656E0" w:rsidP="00AF18F3">
                      <w:pPr>
                        <w:rPr>
                          <w:rFonts w:ascii="Arial" w:hAnsi="Arial" w:cs="Arial"/>
                          <w:u w:val="single"/>
                        </w:rPr>
                      </w:pPr>
                      <w:r>
                        <w:rPr>
                          <w:rFonts w:ascii="Arial" w:hAnsi="Arial" w:cs="Arial"/>
                          <w:u w:val="single"/>
                        </w:rPr>
                        <w:t>a</w:t>
                      </w:r>
                    </w:p>
                    <w:p w:rsidR="001656E0" w:rsidRDefault="001656E0" w:rsidP="00AF18F3">
                      <w:pPr>
                        <w:rPr>
                          <w:rFonts w:ascii="Arial" w:hAnsi="Arial" w:cs="Arial"/>
                        </w:rPr>
                      </w:pPr>
                      <w:r>
                        <w:rPr>
                          <w:rFonts w:ascii="Arial" w:hAnsi="Arial" w:cs="Arial"/>
                        </w:rPr>
                        <w:t>2</w:t>
                      </w: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2369820</wp:posOffset>
                </wp:positionH>
                <wp:positionV relativeFrom="paragraph">
                  <wp:posOffset>73660</wp:posOffset>
                </wp:positionV>
                <wp:extent cx="114300" cy="383540"/>
                <wp:effectExtent l="0" t="0" r="0" b="0"/>
                <wp:wrapNone/>
                <wp:docPr id="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6E0" w:rsidRDefault="001656E0" w:rsidP="00AF18F3">
                            <w:pPr>
                              <w:rPr>
                                <w:rFonts w:ascii="Arial" w:hAnsi="Arial" w:cs="Arial"/>
                                <w:u w:val="single"/>
                              </w:rPr>
                            </w:pPr>
                            <w:proofErr w:type="gramStart"/>
                            <w:r>
                              <w:rPr>
                                <w:rFonts w:ascii="Arial" w:hAnsi="Arial" w:cs="Arial"/>
                                <w:u w:val="single"/>
                              </w:rPr>
                              <w:t>a</w:t>
                            </w:r>
                            <w:proofErr w:type="gramEnd"/>
                          </w:p>
                          <w:p w:rsidR="001656E0" w:rsidRDefault="001656E0" w:rsidP="00AF18F3">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186.6pt;margin-top:5.8pt;width:9pt;height:3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GGfgIAAAc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" stroked="f">
                <v:textbox inset="0,0,0,0">
                  <w:txbxContent>
                    <w:p w:rsidR="001656E0" w:rsidRDefault="001656E0" w:rsidP="00AF18F3">
                      <w:pPr>
                        <w:rPr>
                          <w:rFonts w:ascii="Arial" w:hAnsi="Arial" w:cs="Arial"/>
                          <w:u w:val="single"/>
                        </w:rPr>
                      </w:pPr>
                      <w:r>
                        <w:rPr>
                          <w:rFonts w:ascii="Arial" w:hAnsi="Arial" w:cs="Arial"/>
                          <w:u w:val="single"/>
                        </w:rPr>
                        <w:t>a</w:t>
                      </w:r>
                    </w:p>
                    <w:p w:rsidR="001656E0" w:rsidRDefault="001656E0" w:rsidP="00AF18F3">
                      <w:pPr>
                        <w:rPr>
                          <w:rFonts w:ascii="Arial" w:hAnsi="Arial" w:cs="Arial"/>
                        </w:rPr>
                      </w:pPr>
                      <w:r>
                        <w:rPr>
                          <w:rFonts w:ascii="Arial" w:hAnsi="Arial" w:cs="Arial"/>
                        </w:rPr>
                        <w:t>3</w:t>
                      </w:r>
                    </w:p>
                  </w:txbxContent>
                </v:textbox>
              </v:shape>
            </w:pict>
          </mc:Fallback>
        </mc:AlternateContent>
      </w:r>
      <w:r>
        <w:rPr>
          <w:noProof/>
          <w:lang w:val="en-US"/>
        </w:rPr>
        <mc:AlternateContent>
          <mc:Choice Requires="wps">
            <w:drawing>
              <wp:anchor distT="0" distB="0" distL="114299" distR="114299" simplePos="0" relativeHeight="251658752" behindDoc="0" locked="0" layoutInCell="1" allowOverlap="1">
                <wp:simplePos x="0" y="0"/>
                <wp:positionH relativeFrom="column">
                  <wp:posOffset>5714999</wp:posOffset>
                </wp:positionH>
                <wp:positionV relativeFrom="paragraph">
                  <wp:posOffset>-114300</wp:posOffset>
                </wp:positionV>
                <wp:extent cx="0" cy="228600"/>
                <wp:effectExtent l="0" t="0" r="19050" b="19050"/>
                <wp:wrapNone/>
                <wp:docPr id="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D68659" id="Line 50"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UEwIAACk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-228600</wp:posOffset>
                </wp:positionV>
                <wp:extent cx="2400300" cy="914400"/>
                <wp:effectExtent l="0" t="0" r="0" b="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6E0" w:rsidRDefault="001656E0" w:rsidP="00AF18F3">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XX     002439</w:t>
                            </w:r>
                          </w:p>
                          <w:p w:rsidR="001656E0" w:rsidRDefault="001656E0" w:rsidP="00AF18F3">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1.30</w:t>
                            </w:r>
                            <w:r>
                              <w:rPr>
                                <w:rFonts w:ascii="Arial" w:hAnsi="Arial" w:cs="Arial"/>
                                <w:sz w:val="52"/>
                              </w:rPr>
                              <w:t xml:space="preserve"> 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225pt;margin-top:-18pt;width:189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" stroked="f">
                <v:textbox>
                  <w:txbxContent>
                    <w:p w:rsidR="001656E0" w:rsidRDefault="001656E0" w:rsidP="00AF18F3">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XX     002439</w:t>
                      </w:r>
                    </w:p>
                    <w:p w:rsidR="001656E0" w:rsidRDefault="001656E0" w:rsidP="00AF18F3">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1.30</w:t>
                      </w:r>
                      <w:r>
                        <w:rPr>
                          <w:rFonts w:ascii="Arial" w:hAnsi="Arial" w:cs="Arial"/>
                          <w:sz w:val="52"/>
                        </w:rPr>
                        <w:t xml:space="preserve"> 021628</w:t>
                      </w:r>
                    </w:p>
                  </w:txbxContent>
                </v:textbox>
              </v:shape>
            </w:pict>
          </mc:Fallback>
        </mc:AlternateContent>
      </w:r>
      <w:r>
        <w:rPr>
          <w:noProof/>
          <w:lang w:val="en-US"/>
        </w:rPr>
        <mc:AlternateContent>
          <mc:Choice Requires="wps">
            <w:drawing>
              <wp:anchor distT="0" distB="0" distL="114299" distR="114299" simplePos="0" relativeHeight="251668992" behindDoc="0" locked="0" layoutInCell="1" allowOverlap="1">
                <wp:simplePos x="0" y="0"/>
                <wp:positionH relativeFrom="column">
                  <wp:posOffset>3886199</wp:posOffset>
                </wp:positionH>
                <wp:positionV relativeFrom="paragraph">
                  <wp:posOffset>-182880</wp:posOffset>
                </wp:positionV>
                <wp:extent cx="0" cy="800100"/>
                <wp:effectExtent l="0" t="0" r="19050" b="1905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275E04" id="Line 52" o:spid="_x0000_s1026" style="position:absolute;flip:x y;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" strokeweight=".5pt"/>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5829300</wp:posOffset>
                </wp:positionH>
                <wp:positionV relativeFrom="paragraph">
                  <wp:posOffset>-114300</wp:posOffset>
                </wp:positionV>
                <wp:extent cx="228600" cy="342900"/>
                <wp:effectExtent l="0" t="0" r="0" b="0"/>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6E0" w:rsidRDefault="001656E0" w:rsidP="00AF18F3">
                            <w:pPr>
                              <w:rPr>
                                <w:rFonts w:ascii="Arial" w:hAnsi="Arial" w:cs="Arial"/>
                                <w:sz w:val="22"/>
                                <w:u w:val="single"/>
                              </w:rPr>
                            </w:pPr>
                            <w:proofErr w:type="gramStart"/>
                            <w:r>
                              <w:rPr>
                                <w:rFonts w:ascii="Arial" w:hAnsi="Arial" w:cs="Arial"/>
                                <w:sz w:val="22"/>
                                <w:u w:val="single"/>
                              </w:rPr>
                              <w:t>a</w:t>
                            </w:r>
                            <w:proofErr w:type="gramEnd"/>
                          </w:p>
                          <w:p w:rsidR="001656E0" w:rsidRDefault="001656E0" w:rsidP="00AF18F3">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459pt;margin-top:-9pt;width:18pt;height:27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" stroked="f">
                <v:textbox inset="0,0,0,0">
                  <w:txbxContent>
                    <w:p w:rsidR="001656E0" w:rsidRDefault="001656E0" w:rsidP="00AF18F3">
                      <w:pPr>
                        <w:rPr>
                          <w:rFonts w:ascii="Arial" w:hAnsi="Arial" w:cs="Arial"/>
                          <w:sz w:val="22"/>
                          <w:u w:val="single"/>
                        </w:rPr>
                      </w:pPr>
                      <w:r>
                        <w:rPr>
                          <w:rFonts w:ascii="Arial" w:hAnsi="Arial" w:cs="Arial"/>
                          <w:sz w:val="22"/>
                          <w:u w:val="single"/>
                        </w:rPr>
                        <w:t>a</w:t>
                      </w:r>
                    </w:p>
                    <w:p w:rsidR="001656E0" w:rsidRDefault="001656E0" w:rsidP="00AF18F3">
                      <w:pPr>
                        <w:rPr>
                          <w:rFonts w:ascii="Arial" w:hAnsi="Arial" w:cs="Arial"/>
                        </w:rPr>
                      </w:pPr>
                      <w:r>
                        <w:rPr>
                          <w:rFonts w:ascii="Arial" w:hAnsi="Arial" w:cs="Arial"/>
                          <w:sz w:val="22"/>
                        </w:rPr>
                        <w:t>3</w:t>
                      </w:r>
                    </w:p>
                  </w:txbxContent>
                </v:textbox>
              </v:shape>
            </w:pict>
          </mc:Fallback>
        </mc:AlternateContent>
      </w:r>
      <w:r>
        <w:rPr>
          <w:noProof/>
          <w:lang w:val="en-US"/>
        </w:rPr>
        <mc:AlternateContent>
          <mc:Choice Requires="wps">
            <w:drawing>
              <wp:anchor distT="0" distB="0" distL="114299" distR="114299" simplePos="0" relativeHeight="251659776" behindDoc="0" locked="0" layoutInCell="1" allowOverlap="1">
                <wp:simplePos x="0" y="0"/>
                <wp:positionH relativeFrom="column">
                  <wp:posOffset>5714999</wp:posOffset>
                </wp:positionH>
                <wp:positionV relativeFrom="paragraph">
                  <wp:posOffset>114300</wp:posOffset>
                </wp:positionV>
                <wp:extent cx="0" cy="228600"/>
                <wp:effectExtent l="95250" t="38100" r="57150" b="19050"/>
                <wp:wrapNone/>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168340" id="Line 54" o:spid="_x0000_s1026" style="position:absolute;flip:y;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">
                <v:stroke endarrow="open"/>
              </v:line>
            </w:pict>
          </mc:Fallback>
        </mc:AlternateContent>
      </w:r>
      <w:r>
        <w:rPr>
          <w:noProof/>
          <w:lang w:val="en-US"/>
        </w:rPr>
        <mc:AlternateContent>
          <mc:Choice Requires="wps">
            <w:drawing>
              <wp:anchor distT="0" distB="0" distL="114299" distR="114299" simplePos="0" relativeHeight="251657728" behindDoc="0" locked="0" layoutInCell="1" allowOverlap="1">
                <wp:simplePos x="0" y="0"/>
                <wp:positionH relativeFrom="column">
                  <wp:posOffset>5714999</wp:posOffset>
                </wp:positionH>
                <wp:positionV relativeFrom="paragraph">
                  <wp:posOffset>-342900</wp:posOffset>
                </wp:positionV>
                <wp:extent cx="0" cy="228600"/>
                <wp:effectExtent l="95250" t="0" r="57150" b="57150"/>
                <wp:wrapNone/>
                <wp:docPr id="3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60A8BD" id="Line 5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">
                <v:stroke endarrow="open"/>
              </v:line>
            </w:pict>
          </mc:Fallback>
        </mc:AlternateContent>
      </w:r>
      <w:proofErr w:type="gramStart"/>
      <w:r w:rsidR="00AF18F3" w:rsidRPr="009640D8">
        <w:rPr>
          <w:color w:val="FFFFFF"/>
          <w:u w:val="single"/>
          <w:lang w:val="en-US"/>
        </w:rPr>
        <w:t>a</w:t>
      </w:r>
      <w:proofErr w:type="gramEnd"/>
    </w:p>
    <w:p w:rsidR="00AF18F3" w:rsidRPr="009640D8" w:rsidRDefault="00B71D88" w:rsidP="00AF18F3">
      <w:pPr>
        <w:tabs>
          <w:tab w:val="right" w:pos="850"/>
          <w:tab w:val="left" w:pos="1134"/>
          <w:tab w:val="left" w:pos="1559"/>
          <w:tab w:val="left" w:pos="1984"/>
          <w:tab w:val="left" w:leader="dot" w:pos="8929"/>
          <w:tab w:val="right" w:pos="9638"/>
        </w:tabs>
        <w:spacing w:after="120"/>
        <w:rPr>
          <w:color w:val="FFFFFF"/>
          <w:lang w:val="en-US"/>
        </w:rPr>
      </w:pPr>
      <w:r>
        <w:rPr>
          <w:noProof/>
          <w:lang w:val="en-US"/>
        </w:rPr>
        <mc:AlternateContent>
          <mc:Choice Requires="wps">
            <w:drawing>
              <wp:anchor distT="0" distB="0" distL="114300" distR="114300" simplePos="0" relativeHeight="251678208" behindDoc="0" locked="0" layoutInCell="1" allowOverlap="1">
                <wp:simplePos x="0" y="0"/>
                <wp:positionH relativeFrom="column">
                  <wp:posOffset>2550160</wp:posOffset>
                </wp:positionH>
                <wp:positionV relativeFrom="paragraph">
                  <wp:posOffset>31115</wp:posOffset>
                </wp:positionV>
                <wp:extent cx="114300" cy="383540"/>
                <wp:effectExtent l="0" t="0" r="0" b="0"/>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6E0" w:rsidRDefault="001656E0" w:rsidP="00AF18F3">
                            <w:pPr>
                              <w:rPr>
                                <w:rFonts w:ascii="Arial" w:hAnsi="Arial" w:cs="Arial"/>
                                <w:u w:val="single"/>
                              </w:rPr>
                            </w:pPr>
                            <w:proofErr w:type="gramStart"/>
                            <w:r>
                              <w:rPr>
                                <w:rFonts w:ascii="Arial" w:hAnsi="Arial" w:cs="Arial"/>
                                <w:u w:val="single"/>
                              </w:rPr>
                              <w:t>a</w:t>
                            </w:r>
                            <w:proofErr w:type="gramEnd"/>
                          </w:p>
                          <w:p w:rsidR="001656E0" w:rsidRDefault="001656E0" w:rsidP="00AF18F3">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8" type="#_x0000_t202" style="position:absolute;margin-left:200.8pt;margin-top:2.45pt;width:9pt;height:30.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dMfgIAAAg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" stroked="f">
                <v:textbox inset="0,0,0,0">
                  <w:txbxContent>
                    <w:p w:rsidR="001656E0" w:rsidRDefault="001656E0" w:rsidP="00AF18F3">
                      <w:pPr>
                        <w:rPr>
                          <w:rFonts w:ascii="Arial" w:hAnsi="Arial" w:cs="Arial"/>
                          <w:u w:val="single"/>
                        </w:rPr>
                      </w:pPr>
                      <w:r>
                        <w:rPr>
                          <w:rFonts w:ascii="Arial" w:hAnsi="Arial" w:cs="Arial"/>
                          <w:u w:val="single"/>
                        </w:rPr>
                        <w:t>a</w:t>
                      </w:r>
                    </w:p>
                    <w:p w:rsidR="001656E0" w:rsidRDefault="001656E0" w:rsidP="00AF18F3">
                      <w:pPr>
                        <w:rPr>
                          <w:rFonts w:ascii="Arial" w:hAnsi="Arial" w:cs="Arial"/>
                        </w:rPr>
                      </w:pPr>
                      <w:r>
                        <w:rPr>
                          <w:rFonts w:ascii="Arial" w:hAnsi="Arial" w:cs="Arial"/>
                        </w:rPr>
                        <w:t>2</w:t>
                      </w:r>
                    </w:p>
                  </w:txbxContent>
                </v:textbox>
              </v:shape>
            </w:pict>
          </mc:Fallback>
        </mc:AlternateContent>
      </w:r>
      <w:r>
        <w:rPr>
          <w:noProof/>
          <w:lang w:val="en-US"/>
        </w:rPr>
        <mc:AlternateContent>
          <mc:Choice Requires="wps">
            <w:drawing>
              <wp:anchor distT="4294967295" distB="4294967295" distL="114300" distR="114300" simplePos="0" relativeHeight="251646464" behindDoc="1" locked="0" layoutInCell="1" allowOverlap="1">
                <wp:simplePos x="0" y="0"/>
                <wp:positionH relativeFrom="column">
                  <wp:posOffset>114300</wp:posOffset>
                </wp:positionH>
                <wp:positionV relativeFrom="paragraph">
                  <wp:posOffset>213994</wp:posOffset>
                </wp:positionV>
                <wp:extent cx="1143000" cy="0"/>
                <wp:effectExtent l="0" t="0" r="19050" b="19050"/>
                <wp:wrapTight wrapText="bothSides">
                  <wp:wrapPolygon edited="0">
                    <wp:start x="0" y="-1"/>
                    <wp:lineTo x="0" y="-1"/>
                    <wp:lineTo x="21600" y="-1"/>
                    <wp:lineTo x="21600" y="-1"/>
                    <wp:lineTo x="0" y="-1"/>
                  </wp:wrapPolygon>
                </wp:wrapTight>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7CD6AE" id="Line 56" o:spid="_x0000_s1026" style="position:absolute;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z2Gw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">
                <w10:wrap type="tight"/>
              </v:line>
            </w:pict>
          </mc:Fallback>
        </mc:AlternateContent>
      </w:r>
      <w:r>
        <w:rPr>
          <w:noProof/>
          <w:lang w:val="en-US"/>
        </w:rPr>
        <mc:AlternateContent>
          <mc:Choice Requires="wps">
            <w:drawing>
              <wp:anchor distT="4294967295" distB="4294967295" distL="114300" distR="114300" simplePos="0" relativeHeight="251662848" behindDoc="0" locked="0" layoutInCell="1" allowOverlap="1">
                <wp:simplePos x="0" y="0"/>
                <wp:positionH relativeFrom="column">
                  <wp:posOffset>5026660</wp:posOffset>
                </wp:positionH>
                <wp:positionV relativeFrom="paragraph">
                  <wp:posOffset>76199</wp:posOffset>
                </wp:positionV>
                <wp:extent cx="342900" cy="0"/>
                <wp:effectExtent l="0" t="0" r="19050" b="19050"/>
                <wp:wrapNone/>
                <wp:docPr id="3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A90C11" id="Line 5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JQ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"/>
            </w:pict>
          </mc:Fallback>
        </mc:AlternateContent>
      </w:r>
      <w:r>
        <w:rPr>
          <w:noProof/>
          <w:lang w:val="en-US"/>
        </w:rPr>
        <mc:AlternateContent>
          <mc:Choice Requires="wps">
            <w:drawing>
              <wp:anchor distT="0" distB="0" distL="114300" distR="114300" simplePos="0" relativeHeight="251667968" behindDoc="0" locked="0" layoutInCell="1" allowOverlap="1">
                <wp:simplePos x="0" y="0"/>
                <wp:positionH relativeFrom="column">
                  <wp:posOffset>5458460</wp:posOffset>
                </wp:positionH>
                <wp:positionV relativeFrom="paragraph">
                  <wp:posOffset>60960</wp:posOffset>
                </wp:positionV>
                <wp:extent cx="193040" cy="457200"/>
                <wp:effectExtent l="0" t="0" r="0" b="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6E0" w:rsidRDefault="001656E0" w:rsidP="00AF18F3">
                            <w:pPr>
                              <w:rPr>
                                <w:rFonts w:ascii="Arial" w:hAnsi="Arial" w:cs="Arial"/>
                                <w:sz w:val="22"/>
                                <w:u w:val="single"/>
                              </w:rPr>
                            </w:pPr>
                            <w:proofErr w:type="gramStart"/>
                            <w:r>
                              <w:rPr>
                                <w:rFonts w:ascii="Arial" w:hAnsi="Arial" w:cs="Arial"/>
                                <w:sz w:val="22"/>
                                <w:u w:val="single"/>
                              </w:rPr>
                              <w:t>a</w:t>
                            </w:r>
                            <w:proofErr w:type="gramEnd"/>
                          </w:p>
                          <w:p w:rsidR="001656E0" w:rsidRDefault="001656E0" w:rsidP="00AF18F3">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margin-left:429.8pt;margin-top:4.8pt;width:15.2pt;height:36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" stroked="f">
                <v:textbox inset="0,0,0,0">
                  <w:txbxContent>
                    <w:p w:rsidR="001656E0" w:rsidRDefault="001656E0" w:rsidP="00AF18F3">
                      <w:pPr>
                        <w:rPr>
                          <w:rFonts w:ascii="Arial" w:hAnsi="Arial" w:cs="Arial"/>
                          <w:sz w:val="22"/>
                          <w:u w:val="single"/>
                        </w:rPr>
                      </w:pPr>
                      <w:r>
                        <w:rPr>
                          <w:rFonts w:ascii="Arial" w:hAnsi="Arial" w:cs="Arial"/>
                          <w:sz w:val="22"/>
                          <w:u w:val="single"/>
                        </w:rPr>
                        <w:t>a</w:t>
                      </w:r>
                    </w:p>
                    <w:p w:rsidR="001656E0" w:rsidRDefault="001656E0" w:rsidP="00AF18F3">
                      <w:pPr>
                        <w:rPr>
                          <w:rFonts w:ascii="Arial" w:hAnsi="Arial" w:cs="Arial"/>
                        </w:rPr>
                      </w:pPr>
                      <w:r>
                        <w:rPr>
                          <w:rFonts w:ascii="Arial" w:hAnsi="Arial" w:cs="Arial"/>
                          <w:sz w:val="22"/>
                        </w:rPr>
                        <w:t>3</w:t>
                      </w:r>
                    </w:p>
                  </w:txbxContent>
                </v:textbox>
              </v:shape>
            </w:pict>
          </mc:Fallback>
        </mc:AlternateContent>
      </w:r>
      <w:r>
        <w:rPr>
          <w:noProof/>
          <w:lang w:val="en-US"/>
        </w:rPr>
        <mc:AlternateContent>
          <mc:Choice Requires="wps">
            <w:drawing>
              <wp:anchor distT="0" distB="0" distL="114299" distR="114299" simplePos="0" relativeHeight="251651584" behindDoc="0" locked="0" layoutInCell="1" allowOverlap="1">
                <wp:simplePos x="0" y="0"/>
                <wp:positionH relativeFrom="column">
                  <wp:posOffset>2285999</wp:posOffset>
                </wp:positionH>
                <wp:positionV relativeFrom="paragraph">
                  <wp:posOffset>22860</wp:posOffset>
                </wp:positionV>
                <wp:extent cx="0" cy="228600"/>
                <wp:effectExtent l="95250" t="38100" r="57150" b="19050"/>
                <wp:wrapNone/>
                <wp:docPr id="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1C2A52" id="Line 59" o:spid="_x0000_s1026" style="position:absolute;flip: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">
                <v:stroke endarrow="open"/>
              </v:line>
            </w:pict>
          </mc:Fallback>
        </mc:AlternateContent>
      </w:r>
      <w:r>
        <w:rPr>
          <w:noProof/>
          <w:lang w:val="en-US"/>
        </w:rPr>
        <mc:AlternateContent>
          <mc:Choice Requires="wps">
            <w:drawing>
              <wp:anchor distT="0" distB="0" distL="114299" distR="114299" simplePos="0" relativeHeight="251664896" behindDoc="0" locked="0" layoutInCell="1" allowOverlap="1">
                <wp:simplePos x="0" y="0"/>
                <wp:positionH relativeFrom="column">
                  <wp:posOffset>5372099</wp:posOffset>
                </wp:positionH>
                <wp:positionV relativeFrom="paragraph">
                  <wp:posOffset>83820</wp:posOffset>
                </wp:positionV>
                <wp:extent cx="0" cy="228600"/>
                <wp:effectExtent l="0" t="0" r="19050" b="19050"/>
                <wp:wrapNone/>
                <wp:docPr id="3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778A89" id="Line 60"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QH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"/>
            </w:pict>
          </mc:Fallback>
        </mc:AlternateContent>
      </w:r>
      <w:r>
        <w:rPr>
          <w:noProof/>
          <w:lang w:val="en-US"/>
        </w:rPr>
        <mc:AlternateContent>
          <mc:Choice Requires="wps">
            <w:drawing>
              <wp:anchor distT="4294967295" distB="4294967295" distL="114300" distR="114300" simplePos="0" relativeHeight="251650560" behindDoc="0" locked="0" layoutInCell="1" allowOverlap="1">
                <wp:simplePos x="0" y="0"/>
                <wp:positionH relativeFrom="column">
                  <wp:posOffset>1719580</wp:posOffset>
                </wp:positionH>
                <wp:positionV relativeFrom="paragraph">
                  <wp:posOffset>-1</wp:posOffset>
                </wp:positionV>
                <wp:extent cx="571500" cy="0"/>
                <wp:effectExtent l="0" t="0" r="19050" b="1905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CFACAE" id="Line 61"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kFAIAACk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"/>
            </w:pict>
          </mc:Fallback>
        </mc:AlternateContent>
      </w:r>
      <w:r>
        <w:rPr>
          <w:noProof/>
          <w:lang w:val="en-US"/>
        </w:rPr>
        <mc:AlternateContent>
          <mc:Choice Requires="wps">
            <w:drawing>
              <wp:anchor distT="4294967295" distB="4294967295" distL="114300" distR="114300" simplePos="0" relativeHeight="251643392" behindDoc="0" locked="0" layoutInCell="1" allowOverlap="1">
                <wp:simplePos x="0" y="0"/>
                <wp:positionH relativeFrom="column">
                  <wp:posOffset>650240</wp:posOffset>
                </wp:positionH>
                <wp:positionV relativeFrom="paragraph">
                  <wp:posOffset>-1</wp:posOffset>
                </wp:positionV>
                <wp:extent cx="571500" cy="0"/>
                <wp:effectExtent l="0" t="0" r="19050" b="1905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476761" id="Line 62" o:spid="_x0000_s1026" style="position:absolute;flip:x;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cFGgIAADM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"/>
            </w:pict>
          </mc:Fallback>
        </mc:AlternateContent>
      </w:r>
      <w:r w:rsidR="00AF18F3" w:rsidRPr="009640D8">
        <w:rPr>
          <w:color w:val="FFFFFF"/>
          <w:lang w:val="en-US"/>
        </w:rPr>
        <w:t>2</w:t>
      </w:r>
    </w:p>
    <w:p w:rsidR="00AF18F3" w:rsidRPr="009640D8" w:rsidRDefault="00B71D88" w:rsidP="00AF18F3">
      <w:pPr>
        <w:tabs>
          <w:tab w:val="right" w:pos="850"/>
          <w:tab w:val="left" w:pos="1134"/>
          <w:tab w:val="left" w:pos="1559"/>
          <w:tab w:val="left" w:pos="1984"/>
          <w:tab w:val="left" w:leader="dot" w:pos="8929"/>
          <w:tab w:val="right" w:pos="9638"/>
        </w:tabs>
        <w:spacing w:after="120"/>
        <w:rPr>
          <w:lang w:val="en-US"/>
        </w:rPr>
      </w:pPr>
      <w:r>
        <w:rPr>
          <w:noProof/>
          <w:lang w:val="en-US"/>
        </w:rPr>
        <mc:AlternateContent>
          <mc:Choice Requires="wps">
            <w:drawing>
              <wp:anchor distT="4294967295" distB="4294967295" distL="114300" distR="114300" simplePos="0" relativeHeight="251672064" behindDoc="0" locked="0" layoutInCell="1" allowOverlap="1">
                <wp:simplePos x="0" y="0"/>
                <wp:positionH relativeFrom="column">
                  <wp:posOffset>2667000</wp:posOffset>
                </wp:positionH>
                <wp:positionV relativeFrom="paragraph">
                  <wp:posOffset>175259</wp:posOffset>
                </wp:positionV>
                <wp:extent cx="228600" cy="0"/>
                <wp:effectExtent l="0" t="0" r="19050" b="19050"/>
                <wp:wrapNone/>
                <wp:docPr id="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DB84EA" id="Line 64" o:spid="_x0000_s1026" style="position:absolute;flip:x;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" strokeweight=".5pt"/>
            </w:pict>
          </mc:Fallback>
        </mc:AlternateContent>
      </w:r>
      <w:r>
        <w:rPr>
          <w:noProof/>
          <w:lang w:val="en-US"/>
        </w:rPr>
        <mc:AlternateContent>
          <mc:Choice Requires="wps">
            <w:drawing>
              <wp:anchor distT="0" distB="0" distL="114299" distR="114299" simplePos="0" relativeHeight="251666944" behindDoc="0" locked="0" layoutInCell="1" allowOverlap="1">
                <wp:simplePos x="0" y="0"/>
                <wp:positionH relativeFrom="column">
                  <wp:posOffset>5372099</wp:posOffset>
                </wp:positionH>
                <wp:positionV relativeFrom="paragraph">
                  <wp:posOffset>99060</wp:posOffset>
                </wp:positionV>
                <wp:extent cx="0" cy="114300"/>
                <wp:effectExtent l="95250" t="38100" r="57150" b="190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1F5FAA" id="Line 65" o:spid="_x0000_s1026" style="position:absolute;flip: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">
                <v:stroke endarrow="open"/>
              </v:line>
            </w:pict>
          </mc:Fallback>
        </mc:AlternateContent>
      </w:r>
      <w:r>
        <w:rPr>
          <w:noProof/>
          <w:lang w:val="en-US"/>
        </w:rPr>
        <mc:AlternateContent>
          <mc:Choice Requires="wps">
            <w:drawing>
              <wp:anchor distT="4294967295" distB="4294967295" distL="114300" distR="114300" simplePos="0" relativeHeight="251663872" behindDoc="0" locked="0" layoutInCell="1" allowOverlap="1">
                <wp:simplePos x="0" y="0"/>
                <wp:positionH relativeFrom="column">
                  <wp:posOffset>5039360</wp:posOffset>
                </wp:positionH>
                <wp:positionV relativeFrom="paragraph">
                  <wp:posOffset>91439</wp:posOffset>
                </wp:positionV>
                <wp:extent cx="342900" cy="0"/>
                <wp:effectExtent l="0" t="0" r="19050" b="19050"/>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289696" id="Line 6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mPEwIAACk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"/>
            </w:pict>
          </mc:Fallback>
        </mc:AlternateContent>
      </w:r>
    </w:p>
    <w:p w:rsidR="00AF18F3" w:rsidRPr="009640D8" w:rsidRDefault="00AF18F3" w:rsidP="00AF18F3">
      <w:pPr>
        <w:tabs>
          <w:tab w:val="right" w:pos="850"/>
          <w:tab w:val="left" w:pos="1134"/>
          <w:tab w:val="left" w:pos="1559"/>
          <w:tab w:val="left" w:pos="1984"/>
          <w:tab w:val="left" w:leader="dot" w:pos="8929"/>
          <w:tab w:val="right" w:pos="9638"/>
        </w:tabs>
        <w:spacing w:after="120"/>
        <w:rPr>
          <w:lang w:val="en-US"/>
        </w:rPr>
      </w:pPr>
    </w:p>
    <w:p w:rsidR="00AF18F3" w:rsidRDefault="00AF18F3" w:rsidP="00AF18F3">
      <w:pPr>
        <w:tabs>
          <w:tab w:val="right" w:pos="850"/>
          <w:tab w:val="left" w:pos="1134"/>
          <w:tab w:val="left" w:pos="1559"/>
          <w:tab w:val="left" w:pos="1984"/>
          <w:tab w:val="left" w:leader="dot" w:pos="8929"/>
        </w:tabs>
        <w:spacing w:after="120"/>
        <w:ind w:right="1143"/>
        <w:jc w:val="right"/>
      </w:pPr>
      <w:r w:rsidRPr="00E2346F">
        <w:tab/>
      </w:r>
      <w:r w:rsidRPr="00E2346F">
        <w:tab/>
      </w:r>
      <w:r w:rsidRPr="00E2346F">
        <w:tab/>
      </w:r>
      <w:r w:rsidRPr="00E2346F">
        <w:tab/>
        <w:t>a = 8 mm min.</w:t>
      </w:r>
    </w:p>
    <w:p w:rsidR="00AF18F3" w:rsidRDefault="00AF18F3" w:rsidP="00AF18F3">
      <w:pPr>
        <w:pStyle w:val="para"/>
        <w:ind w:left="1134" w:firstLine="567"/>
      </w:pPr>
      <w:r w:rsidRPr="00E2346F">
        <w:t xml:space="preserve">The above approval mark affixed to a vehicle shows that the vehicle type concerned </w:t>
      </w:r>
      <w:proofErr w:type="gramStart"/>
      <w:r w:rsidRPr="00E2346F">
        <w:t>has been approved</w:t>
      </w:r>
      <w:proofErr w:type="gramEnd"/>
      <w:r w:rsidRPr="00E2346F">
        <w:t xml:space="preserve"> in </w:t>
      </w:r>
      <w:r>
        <w:t>Belgium</w:t>
      </w:r>
      <w:r w:rsidRPr="00E2346F">
        <w:t xml:space="preserve"> (E</w:t>
      </w:r>
      <w:r>
        <w:t xml:space="preserve"> 6</w:t>
      </w:r>
      <w:r w:rsidRPr="00E2346F">
        <w:t xml:space="preserve">) pursuant to Regulations Nos. </w:t>
      </w:r>
      <w:r>
        <w:t>XX</w:t>
      </w:r>
      <w:r w:rsidRPr="00E2346F">
        <w:t xml:space="preserve"> </w:t>
      </w:r>
      <w:r w:rsidRPr="00FF5463">
        <w:t>and 24</w:t>
      </w:r>
      <w:r w:rsidRPr="00981D17">
        <w:footnoteReference w:id="10"/>
      </w:r>
      <w:r w:rsidRPr="00FF5463">
        <w:t xml:space="preserve">. (In the case of the latter </w:t>
      </w:r>
      <w:proofErr w:type="gramStart"/>
      <w:r w:rsidRPr="00FF5463">
        <w:t>Regulation</w:t>
      </w:r>
      <w:proofErr w:type="gramEnd"/>
      <w:r w:rsidRPr="00FF5463">
        <w:t xml:space="preserve"> the corrected absorption coefficient is 1.30 m</w:t>
      </w:r>
      <w:r w:rsidRPr="00981D17">
        <w:t>-1</w:t>
      </w:r>
      <w:r w:rsidRPr="00FF5463">
        <w:t xml:space="preserve">). The approval numbers indicate that, at the dates when the respective approvals </w:t>
      </w:r>
      <w:proofErr w:type="gramStart"/>
      <w:r w:rsidRPr="00FF5463">
        <w:t>were given</w:t>
      </w:r>
      <w:proofErr w:type="gramEnd"/>
      <w:r w:rsidRPr="00FF5463">
        <w:t>, Regulation No. </w:t>
      </w:r>
      <w:r>
        <w:t>XX</w:t>
      </w:r>
      <w:r w:rsidRPr="00FF5463">
        <w:t xml:space="preserve"> was in its original form and Regulation No. 24 included the 02 series of amendments.</w:t>
      </w:r>
    </w:p>
    <w:p w:rsidR="00AF18F3" w:rsidRDefault="00AF18F3" w:rsidP="00AF18F3">
      <w:pPr>
        <w:pStyle w:val="para"/>
        <w:ind w:left="0" w:firstLine="0"/>
        <w:rPr>
          <w:lang w:eastAsia="ja-JP"/>
        </w:rPr>
      </w:pPr>
    </w:p>
    <w:p w:rsidR="00AF18F3" w:rsidRPr="00D5062E" w:rsidRDefault="00AF18F3" w:rsidP="00AF18F3">
      <w:pPr>
        <w:pStyle w:val="HChG"/>
        <w:ind w:left="0" w:firstLine="0"/>
      </w:pPr>
      <w:r>
        <w:br w:type="page"/>
      </w:r>
      <w:r w:rsidRPr="00D5062E">
        <w:lastRenderedPageBreak/>
        <w:t>A</w:t>
      </w:r>
      <w:r>
        <w:t xml:space="preserve">nnex </w:t>
      </w:r>
      <w:proofErr w:type="gramStart"/>
      <w:r>
        <w:t>3</w:t>
      </w:r>
      <w:proofErr w:type="gramEnd"/>
    </w:p>
    <w:p w:rsidR="00AF18F3" w:rsidRPr="00D5062E" w:rsidRDefault="00AF18F3" w:rsidP="00AF18F3">
      <w:pPr>
        <w:pStyle w:val="HChG"/>
      </w:pPr>
      <w:r>
        <w:tab/>
      </w:r>
      <w:r>
        <w:tab/>
      </w:r>
      <w:r w:rsidRPr="00D5062E">
        <w:t>Use of the dynamic stability simulation</w:t>
      </w:r>
    </w:p>
    <w:p w:rsidR="00AF18F3" w:rsidRPr="00D5062E" w:rsidRDefault="00AF18F3" w:rsidP="00AF18F3">
      <w:pPr>
        <w:pStyle w:val="para"/>
        <w:ind w:right="854"/>
      </w:pPr>
      <w:r>
        <w:tab/>
      </w:r>
      <w:r w:rsidRPr="00D5062E">
        <w:t xml:space="preserve">The effectiveness of the electronic stability control system </w:t>
      </w:r>
      <w:proofErr w:type="gramStart"/>
      <w:r w:rsidRPr="00D5062E">
        <w:t>may be determined</w:t>
      </w:r>
      <w:proofErr w:type="gramEnd"/>
      <w:r w:rsidRPr="00D5062E">
        <w:t xml:space="preserve"> by computer simulation.</w:t>
      </w:r>
    </w:p>
    <w:p w:rsidR="00AF18F3" w:rsidRPr="00D5062E" w:rsidRDefault="00AF18F3" w:rsidP="00AF18F3">
      <w:pPr>
        <w:pStyle w:val="para"/>
        <w:ind w:right="854"/>
      </w:pPr>
      <w:r w:rsidRPr="00D5062E">
        <w:t>1.</w:t>
      </w:r>
      <w:r w:rsidRPr="00D5062E">
        <w:tab/>
        <w:t>Use of the simulation</w:t>
      </w:r>
    </w:p>
    <w:p w:rsidR="00AF18F3" w:rsidRPr="00D5062E" w:rsidRDefault="00AF18F3" w:rsidP="00AF18F3">
      <w:pPr>
        <w:pStyle w:val="para"/>
        <w:ind w:right="854"/>
      </w:pPr>
      <w:proofErr w:type="gramStart"/>
      <w:r w:rsidRPr="00D5062E">
        <w:t>1.1.</w:t>
      </w:r>
      <w:r w:rsidRPr="00D5062E">
        <w:tab/>
        <w:t>The vehicle stability function shall be demonstrated by the vehicle manufacturer to the Type Approval Authority or Technical Service</w:t>
      </w:r>
      <w:proofErr w:type="gramEnd"/>
      <w:r w:rsidRPr="00D5062E">
        <w:t xml:space="preserve"> by simulating the dynamic </w:t>
      </w:r>
      <w:r w:rsidRPr="00D5062E">
        <w:rPr>
          <w:bCs/>
        </w:rPr>
        <w:t xml:space="preserve">manoeuvres </w:t>
      </w:r>
      <w:r w:rsidRPr="00D5062E">
        <w:t xml:space="preserve">of paragraph </w:t>
      </w:r>
      <w:r>
        <w:t>9</w:t>
      </w:r>
      <w:r w:rsidRPr="00D5062E">
        <w:t xml:space="preserve">.9. </w:t>
      </w:r>
      <w:proofErr w:type="gramStart"/>
      <w:r w:rsidRPr="00D5062E">
        <w:t>of</w:t>
      </w:r>
      <w:proofErr w:type="gramEnd"/>
      <w:r w:rsidRPr="00D5062E">
        <w:t xml:space="preserve"> </w:t>
      </w:r>
      <w:r w:rsidR="005230DE">
        <w:t>this regulation</w:t>
      </w:r>
      <w:r w:rsidRPr="00D5062E">
        <w:t>.</w:t>
      </w:r>
    </w:p>
    <w:p w:rsidR="00AF18F3" w:rsidRPr="00D5062E" w:rsidRDefault="00AF18F3" w:rsidP="00AF18F3">
      <w:pPr>
        <w:pStyle w:val="para"/>
        <w:ind w:right="854"/>
      </w:pPr>
      <w:r w:rsidRPr="00D5062E">
        <w:t>1.2.</w:t>
      </w:r>
      <w:r w:rsidRPr="00D5062E">
        <w:tab/>
        <w:t xml:space="preserve">The simulation shall be a means whereby the vehicle stability performance </w:t>
      </w:r>
      <w:proofErr w:type="gramStart"/>
      <w:r w:rsidRPr="00D5062E">
        <w:t>shall be demonstrated</w:t>
      </w:r>
      <w:proofErr w:type="gramEnd"/>
      <w:r w:rsidRPr="00D5062E">
        <w:t xml:space="preserve"> with:</w:t>
      </w:r>
    </w:p>
    <w:p w:rsidR="00AF18F3" w:rsidRPr="00D5062E" w:rsidRDefault="00AF18F3" w:rsidP="00AF18F3">
      <w:pPr>
        <w:pStyle w:val="a"/>
      </w:pPr>
      <w:r w:rsidRPr="00D5062E">
        <w:t>(a)</w:t>
      </w:r>
      <w:r w:rsidRPr="00D5062E">
        <w:tab/>
        <w:t>The yaw rate, one second after completion of the Sine with Dwell steering input (time T</w:t>
      </w:r>
      <w:r w:rsidRPr="00D5062E">
        <w:rPr>
          <w:vertAlign w:val="subscript"/>
        </w:rPr>
        <w:t xml:space="preserve">0 </w:t>
      </w:r>
      <w:r w:rsidRPr="00D5062E">
        <w:t>+ 1);</w:t>
      </w:r>
    </w:p>
    <w:p w:rsidR="00AF18F3" w:rsidRPr="00D5062E" w:rsidRDefault="00AF18F3" w:rsidP="00AF18F3">
      <w:pPr>
        <w:pStyle w:val="a"/>
      </w:pPr>
      <w:r w:rsidRPr="00D5062E">
        <w:t>(b)</w:t>
      </w:r>
      <w:r w:rsidRPr="00D5062E">
        <w:tab/>
        <w:t>The yaw rate, 1.75 seconds after completion of the Sine with Dwell steering input;</w:t>
      </w:r>
    </w:p>
    <w:p w:rsidR="00AF18F3" w:rsidRPr="00D5062E" w:rsidRDefault="00AF18F3" w:rsidP="00AF18F3">
      <w:pPr>
        <w:pStyle w:val="a"/>
      </w:pPr>
      <w:proofErr w:type="gramStart"/>
      <w:r w:rsidRPr="00D5062E">
        <w:t>(c)</w:t>
      </w:r>
      <w:r w:rsidRPr="00D5062E">
        <w:tab/>
        <w:t>The lateral displacement of the vehicle centre of gravity with respect to its initial straight path.</w:t>
      </w:r>
      <w:proofErr w:type="gramEnd"/>
    </w:p>
    <w:p w:rsidR="00AF18F3" w:rsidRPr="00D5062E" w:rsidRDefault="00AF18F3" w:rsidP="00AF18F3">
      <w:pPr>
        <w:pStyle w:val="para"/>
        <w:ind w:right="854"/>
      </w:pPr>
      <w:r w:rsidRPr="00D5062E">
        <w:t>1.3.</w:t>
      </w:r>
      <w:r w:rsidRPr="00D5062E">
        <w:tab/>
        <w:t xml:space="preserve">The simulation </w:t>
      </w:r>
      <w:proofErr w:type="gramStart"/>
      <w:r w:rsidRPr="00D5062E">
        <w:t>shall be carried out</w:t>
      </w:r>
      <w:proofErr w:type="gramEnd"/>
      <w:r w:rsidRPr="00D5062E">
        <w:t xml:space="preserve"> with a validated modelling and simulation tool and using the dynamic </w:t>
      </w:r>
      <w:r w:rsidRPr="00D5062E">
        <w:rPr>
          <w:bCs/>
        </w:rPr>
        <w:t xml:space="preserve">manoeuvres </w:t>
      </w:r>
      <w:r w:rsidRPr="00D5062E">
        <w:t xml:space="preserve">of paragraph </w:t>
      </w:r>
      <w:r>
        <w:t>9</w:t>
      </w:r>
      <w:r w:rsidRPr="00D5062E">
        <w:t xml:space="preserve">.9. </w:t>
      </w:r>
      <w:proofErr w:type="gramStart"/>
      <w:r w:rsidRPr="00D5062E">
        <w:t>of</w:t>
      </w:r>
      <w:proofErr w:type="gramEnd"/>
      <w:r w:rsidRPr="00D5062E">
        <w:t xml:space="preserve"> </w:t>
      </w:r>
      <w:r w:rsidR="005230DE">
        <w:t>this regulation</w:t>
      </w:r>
      <w:r w:rsidRPr="00D5062E">
        <w:t xml:space="preserve"> under the test conditions of paragraph </w:t>
      </w:r>
      <w:r>
        <w:t>8</w:t>
      </w:r>
      <w:r w:rsidRPr="00D5062E">
        <w:t xml:space="preserve">. </w:t>
      </w:r>
      <w:proofErr w:type="gramStart"/>
      <w:r w:rsidRPr="00D5062E">
        <w:t>of</w:t>
      </w:r>
      <w:proofErr w:type="gramEnd"/>
      <w:r w:rsidRPr="00D5062E">
        <w:t xml:space="preserve"> </w:t>
      </w:r>
      <w:r w:rsidR="005230DE">
        <w:t>this regulation</w:t>
      </w:r>
      <w:r w:rsidRPr="00D5062E">
        <w:t>.</w:t>
      </w:r>
    </w:p>
    <w:p w:rsidR="00AF18F3" w:rsidRPr="00D5062E" w:rsidRDefault="00AF18F3" w:rsidP="00AF18F3">
      <w:pPr>
        <w:pStyle w:val="para"/>
        <w:ind w:right="854"/>
      </w:pPr>
      <w:r w:rsidRPr="00D5062E">
        <w:tab/>
        <w:t xml:space="preserve">The method by which the simulation tool </w:t>
      </w:r>
      <w:proofErr w:type="gramStart"/>
      <w:r w:rsidRPr="00D5062E">
        <w:t>is validated</w:t>
      </w:r>
      <w:proofErr w:type="gramEnd"/>
      <w:r w:rsidRPr="00D5062E">
        <w:t xml:space="preserve"> is given in A</w:t>
      </w:r>
      <w:r>
        <w:t>nne</w:t>
      </w:r>
      <w:r w:rsidR="00B60AE3">
        <w:t>x 4</w:t>
      </w:r>
      <w:r w:rsidRPr="00D5062E">
        <w:t xml:space="preserve"> to </w:t>
      </w:r>
      <w:r w:rsidR="005230DE">
        <w:t>this regulation</w:t>
      </w:r>
      <w:r w:rsidRPr="00D5062E">
        <w:t>.</w:t>
      </w:r>
    </w:p>
    <w:p w:rsidR="00AF18F3" w:rsidRDefault="00AF18F3" w:rsidP="00AF18F3">
      <w:pPr>
        <w:pStyle w:val="para"/>
        <w:ind w:right="854"/>
        <w:rPr>
          <w:bCs/>
          <w:u w:val="single"/>
        </w:rPr>
        <w:sectPr w:rsidR="00AF18F3" w:rsidSect="000D20DC">
          <w:headerReference w:type="first" r:id="rId24"/>
          <w:footerReference w:type="first" r:id="rId25"/>
          <w:footnotePr>
            <w:numRestart w:val="eachSect"/>
          </w:footnotePr>
          <w:pgSz w:w="11906" w:h="16838" w:code="9"/>
          <w:pgMar w:top="1701" w:right="1134" w:bottom="2268" w:left="1134" w:header="851" w:footer="998" w:gutter="0"/>
          <w:cols w:space="720"/>
          <w:titlePg/>
        </w:sectPr>
      </w:pPr>
    </w:p>
    <w:p w:rsidR="00AF18F3" w:rsidRPr="000D20DC" w:rsidRDefault="00AF18F3" w:rsidP="000D20DC">
      <w:pPr>
        <w:pStyle w:val="HChG"/>
      </w:pPr>
      <w:r w:rsidRPr="000D20DC">
        <w:lastRenderedPageBreak/>
        <w:t xml:space="preserve">Annex </w:t>
      </w:r>
      <w:proofErr w:type="gramStart"/>
      <w:r w:rsidRPr="000D20DC">
        <w:t>4</w:t>
      </w:r>
      <w:proofErr w:type="gramEnd"/>
    </w:p>
    <w:p w:rsidR="00AF18F3" w:rsidRPr="00D5062E" w:rsidRDefault="00AF18F3" w:rsidP="00AF18F3">
      <w:pPr>
        <w:pStyle w:val="HChG"/>
      </w:pPr>
      <w:r w:rsidRPr="00D5062E">
        <w:tab/>
      </w:r>
      <w:r>
        <w:tab/>
      </w:r>
      <w:r w:rsidRPr="00D5062E">
        <w:t>Dynamic stability simulation tool and its validation</w:t>
      </w:r>
    </w:p>
    <w:p w:rsidR="00AF18F3" w:rsidRPr="00D5062E" w:rsidRDefault="00AF18F3" w:rsidP="00AF18F3">
      <w:pPr>
        <w:pStyle w:val="para"/>
        <w:ind w:right="854"/>
      </w:pPr>
      <w:r w:rsidRPr="00D5062E">
        <w:t>1.</w:t>
      </w:r>
      <w:r w:rsidRPr="00D5062E">
        <w:tab/>
        <w:t>Specification of the simulation tool</w:t>
      </w:r>
    </w:p>
    <w:p w:rsidR="00AF18F3" w:rsidRPr="00D5062E" w:rsidRDefault="00AF18F3" w:rsidP="00AF18F3">
      <w:pPr>
        <w:pStyle w:val="para"/>
        <w:ind w:right="854"/>
      </w:pPr>
      <w:r w:rsidRPr="00D5062E">
        <w:t>1.1.</w:t>
      </w:r>
      <w:r w:rsidRPr="00D5062E">
        <w:tab/>
        <w:t xml:space="preserve">The simulation method shall take into account the main </w:t>
      </w:r>
      <w:proofErr w:type="gramStart"/>
      <w:r w:rsidRPr="00D5062E">
        <w:t>factors which</w:t>
      </w:r>
      <w:proofErr w:type="gramEnd"/>
      <w:r w:rsidRPr="00D5062E">
        <w:t xml:space="preserve"> influence the directional and roll motion of the vehicle. A typical model may include the following vehicle parameters in an explicit or implicit form:</w:t>
      </w:r>
    </w:p>
    <w:p w:rsidR="00AF18F3" w:rsidRPr="00D5062E" w:rsidRDefault="00AF18F3" w:rsidP="00AF18F3">
      <w:pPr>
        <w:pStyle w:val="a"/>
      </w:pPr>
      <w:r w:rsidRPr="00D5062E">
        <w:t>(a)</w:t>
      </w:r>
      <w:r w:rsidRPr="00D5062E">
        <w:tab/>
        <w:t>Axle/wheel;</w:t>
      </w:r>
    </w:p>
    <w:p w:rsidR="00AF18F3" w:rsidRPr="00D5062E" w:rsidRDefault="00AF18F3" w:rsidP="00AF18F3">
      <w:pPr>
        <w:pStyle w:val="a"/>
      </w:pPr>
      <w:r w:rsidRPr="00D5062E">
        <w:t>(b)</w:t>
      </w:r>
      <w:r w:rsidRPr="00D5062E">
        <w:tab/>
        <w:t>Suspension;</w:t>
      </w:r>
    </w:p>
    <w:p w:rsidR="00AF18F3" w:rsidRPr="00D5062E" w:rsidRDefault="00AF18F3" w:rsidP="00AF18F3">
      <w:pPr>
        <w:pStyle w:val="a"/>
      </w:pPr>
      <w:r w:rsidRPr="00D5062E">
        <w:t>(c)</w:t>
      </w:r>
      <w:r w:rsidRPr="00D5062E">
        <w:tab/>
        <w:t>Tyre;</w:t>
      </w:r>
    </w:p>
    <w:p w:rsidR="00AF18F3" w:rsidRPr="00D5062E" w:rsidRDefault="00AF18F3" w:rsidP="00AF18F3">
      <w:pPr>
        <w:pStyle w:val="a"/>
      </w:pPr>
      <w:r w:rsidRPr="00D5062E">
        <w:t>(d)</w:t>
      </w:r>
      <w:r w:rsidRPr="00D5062E">
        <w:tab/>
        <w:t>Chassis/vehicle body;</w:t>
      </w:r>
    </w:p>
    <w:p w:rsidR="00AF18F3" w:rsidRPr="00D5062E" w:rsidRDefault="00AF18F3" w:rsidP="00AF18F3">
      <w:pPr>
        <w:pStyle w:val="a"/>
      </w:pPr>
      <w:r w:rsidRPr="00D5062E">
        <w:t>(e)</w:t>
      </w:r>
      <w:r w:rsidRPr="00D5062E">
        <w:tab/>
        <w:t>Power train/driveline, if applicable;</w:t>
      </w:r>
    </w:p>
    <w:p w:rsidR="00AF18F3" w:rsidRPr="00D5062E" w:rsidRDefault="00AF18F3" w:rsidP="00AF18F3">
      <w:pPr>
        <w:pStyle w:val="a"/>
      </w:pPr>
      <w:r w:rsidRPr="00D5062E">
        <w:t>(f)</w:t>
      </w:r>
      <w:r w:rsidRPr="00D5062E">
        <w:tab/>
        <w:t>Brake system</w:t>
      </w:r>
      <w:proofErr w:type="gramStart"/>
      <w:r w:rsidRPr="00D5062E">
        <w:t>;</w:t>
      </w:r>
      <w:proofErr w:type="gramEnd"/>
    </w:p>
    <w:p w:rsidR="00AF18F3" w:rsidRPr="00D5062E" w:rsidRDefault="00AF18F3" w:rsidP="00AF18F3">
      <w:pPr>
        <w:pStyle w:val="a"/>
      </w:pPr>
      <w:r w:rsidRPr="00D5062E">
        <w:t>(g)</w:t>
      </w:r>
      <w:r w:rsidRPr="00D5062E">
        <w:tab/>
        <w:t>Pay load.</w:t>
      </w:r>
    </w:p>
    <w:p w:rsidR="00AF18F3" w:rsidRPr="00D5062E" w:rsidRDefault="00AF18F3" w:rsidP="00AF18F3">
      <w:pPr>
        <w:pStyle w:val="para"/>
        <w:ind w:right="854"/>
      </w:pPr>
      <w:r w:rsidRPr="00D5062E">
        <w:t>1.2.</w:t>
      </w:r>
      <w:r w:rsidRPr="00D5062E">
        <w:tab/>
        <w:t xml:space="preserve">The Vehicle Stability Function </w:t>
      </w:r>
      <w:proofErr w:type="gramStart"/>
      <w:r w:rsidRPr="00D5062E">
        <w:t>shall be added</w:t>
      </w:r>
      <w:proofErr w:type="gramEnd"/>
      <w:r w:rsidRPr="00D5062E">
        <w:t xml:space="preserve"> to the simulation model by means of:</w:t>
      </w:r>
    </w:p>
    <w:p w:rsidR="00AF18F3" w:rsidRPr="00D5062E" w:rsidRDefault="00AF18F3" w:rsidP="00AF18F3">
      <w:pPr>
        <w:pStyle w:val="a"/>
      </w:pPr>
      <w:r w:rsidRPr="00D5062E">
        <w:t>(a)</w:t>
      </w:r>
      <w:r w:rsidRPr="00D5062E">
        <w:tab/>
        <w:t>A subsystem (software model) of the simulation tool; or</w:t>
      </w:r>
    </w:p>
    <w:p w:rsidR="00AF18F3" w:rsidRPr="00D5062E" w:rsidRDefault="00AF18F3" w:rsidP="00AF18F3">
      <w:pPr>
        <w:pStyle w:val="a"/>
      </w:pPr>
      <w:proofErr w:type="gramStart"/>
      <w:r w:rsidRPr="00D5062E">
        <w:t>(b)</w:t>
      </w:r>
      <w:r w:rsidRPr="00D5062E">
        <w:tab/>
        <w:t>The electronic control box in a hardware-in-the-loop configuration.</w:t>
      </w:r>
      <w:proofErr w:type="gramEnd"/>
    </w:p>
    <w:p w:rsidR="00AF18F3" w:rsidRPr="00D5062E" w:rsidRDefault="00AF18F3" w:rsidP="00AF18F3">
      <w:pPr>
        <w:pStyle w:val="para"/>
        <w:ind w:right="854"/>
      </w:pPr>
      <w:r w:rsidRPr="00D5062E">
        <w:t>2.</w:t>
      </w:r>
      <w:r w:rsidRPr="00D5062E">
        <w:tab/>
        <w:t>Validation of the simulation tool</w:t>
      </w:r>
    </w:p>
    <w:p w:rsidR="00AF18F3" w:rsidRPr="00D5062E" w:rsidRDefault="00AF18F3" w:rsidP="00AF18F3">
      <w:pPr>
        <w:pStyle w:val="para"/>
        <w:ind w:right="854"/>
      </w:pPr>
      <w:r w:rsidRPr="00D5062E">
        <w:t>2.1.</w:t>
      </w:r>
      <w:r w:rsidRPr="00D5062E">
        <w:tab/>
        <w:t xml:space="preserve">The validity of the applied modelling and simulation tool </w:t>
      </w:r>
      <w:proofErr w:type="gramStart"/>
      <w:r w:rsidRPr="00D5062E">
        <w:t>shall be verified</w:t>
      </w:r>
      <w:proofErr w:type="gramEnd"/>
      <w:r w:rsidRPr="00D5062E">
        <w:t xml:space="preserve"> by means of comparisons with practical vehicle tests. The tests utilised for the validation shall be the dynamic </w:t>
      </w:r>
      <w:r w:rsidRPr="00D5062E">
        <w:rPr>
          <w:bCs/>
        </w:rPr>
        <w:t xml:space="preserve">manoeuvres </w:t>
      </w:r>
      <w:r w:rsidRPr="00D5062E">
        <w:t xml:space="preserve">of paragraph </w:t>
      </w:r>
      <w:r>
        <w:t>9</w:t>
      </w:r>
      <w:r w:rsidRPr="00D5062E">
        <w:t xml:space="preserve">.9. </w:t>
      </w:r>
      <w:proofErr w:type="gramStart"/>
      <w:r w:rsidRPr="00D5062E">
        <w:t>of</w:t>
      </w:r>
      <w:proofErr w:type="gramEnd"/>
      <w:r w:rsidRPr="00D5062E">
        <w:t xml:space="preserve"> </w:t>
      </w:r>
      <w:r w:rsidR="005230DE">
        <w:t>this regulation</w:t>
      </w:r>
      <w:r w:rsidRPr="00D5062E">
        <w:t>.</w:t>
      </w:r>
    </w:p>
    <w:p w:rsidR="00AF18F3" w:rsidRPr="00934491" w:rsidRDefault="00AF18F3" w:rsidP="00AF18F3">
      <w:pPr>
        <w:pStyle w:val="para"/>
        <w:ind w:right="854"/>
      </w:pPr>
      <w:r w:rsidRPr="00D5062E">
        <w:tab/>
        <w:t xml:space="preserve">During the tests, the following motion variables, as appropriate, shall be recorded or calculated in accordance with ISO 15037 Part 1:2005: General conditions for passenger cars or Part 2:2002: General conditions for heavy </w:t>
      </w:r>
      <w:r w:rsidRPr="00934491">
        <w:t>vehicles and buses (depending on the vehicle category):</w:t>
      </w:r>
    </w:p>
    <w:p w:rsidR="00AF18F3" w:rsidRPr="00934491" w:rsidRDefault="00AF18F3" w:rsidP="00AF18F3">
      <w:pPr>
        <w:pStyle w:val="a"/>
        <w:rPr>
          <w:lang w:val="en-US"/>
        </w:rPr>
      </w:pPr>
      <w:r w:rsidRPr="00934491">
        <w:rPr>
          <w:lang w:val="en-US"/>
        </w:rPr>
        <w:t>(a)</w:t>
      </w:r>
      <w:r w:rsidRPr="00934491">
        <w:rPr>
          <w:lang w:val="en-US"/>
        </w:rPr>
        <w:tab/>
        <w:t>Steering-wheel angle (</w:t>
      </w:r>
      <w:r w:rsidRPr="00934491">
        <w:rPr>
          <w:i/>
        </w:rPr>
        <w:sym w:font="Symbol" w:char="F064"/>
      </w:r>
      <w:r w:rsidRPr="00934491">
        <w:rPr>
          <w:lang w:val="en-US"/>
        </w:rPr>
        <w:t>H);</w:t>
      </w:r>
    </w:p>
    <w:p w:rsidR="00AF18F3" w:rsidRPr="00934491" w:rsidRDefault="00AF18F3" w:rsidP="00AF18F3">
      <w:pPr>
        <w:pStyle w:val="a"/>
      </w:pPr>
      <w:r w:rsidRPr="00934491">
        <w:t>(b)</w:t>
      </w:r>
      <w:r w:rsidRPr="00934491">
        <w:tab/>
        <w:t>Longitudinal velocity (</w:t>
      </w:r>
      <w:proofErr w:type="spellStart"/>
      <w:r w:rsidRPr="00934491">
        <w:rPr>
          <w:i/>
        </w:rPr>
        <w:t>v</w:t>
      </w:r>
      <w:r w:rsidRPr="00934491">
        <w:rPr>
          <w:i/>
          <w:iCs/>
        </w:rPr>
        <w:t>X</w:t>
      </w:r>
      <w:proofErr w:type="spellEnd"/>
      <w:r w:rsidRPr="00934491">
        <w:t>);</w:t>
      </w:r>
    </w:p>
    <w:p w:rsidR="00AF18F3" w:rsidRPr="00934491" w:rsidRDefault="00AF18F3" w:rsidP="00AF18F3">
      <w:pPr>
        <w:pStyle w:val="a"/>
      </w:pPr>
      <w:r w:rsidRPr="00934491">
        <w:t>(c)</w:t>
      </w:r>
      <w:r w:rsidRPr="00934491">
        <w:tab/>
        <w:t>Sideslip angle (</w:t>
      </w:r>
      <w:r w:rsidRPr="00934491">
        <w:rPr>
          <w:i/>
        </w:rPr>
        <w:sym w:font="Symbol" w:char="F062"/>
      </w:r>
      <w:r w:rsidRPr="00934491">
        <w:t>) or lateral velocity (</w:t>
      </w:r>
      <w:proofErr w:type="spellStart"/>
      <w:r w:rsidRPr="00934491">
        <w:rPr>
          <w:i/>
        </w:rPr>
        <w:t>v</w:t>
      </w:r>
      <w:r w:rsidRPr="00934491">
        <w:rPr>
          <w:i/>
          <w:iCs/>
        </w:rPr>
        <w:t>Y</w:t>
      </w:r>
      <w:proofErr w:type="spellEnd"/>
      <w:proofErr w:type="gramStart"/>
      <w:r w:rsidRPr="00934491">
        <w:t>);</w:t>
      </w:r>
      <w:proofErr w:type="gramEnd"/>
      <w:r w:rsidRPr="00934491">
        <w:t>(optional);</w:t>
      </w:r>
    </w:p>
    <w:p w:rsidR="00AF18F3" w:rsidRPr="00934491" w:rsidRDefault="00AF18F3" w:rsidP="00AF18F3">
      <w:pPr>
        <w:pStyle w:val="a"/>
      </w:pPr>
      <w:r w:rsidRPr="00934491">
        <w:t>(d)</w:t>
      </w:r>
      <w:r w:rsidRPr="00934491">
        <w:tab/>
        <w:t>Longitudinal acceleration (</w:t>
      </w:r>
      <w:proofErr w:type="spellStart"/>
      <w:r w:rsidRPr="00934491">
        <w:rPr>
          <w:i/>
        </w:rPr>
        <w:t>a</w:t>
      </w:r>
      <w:r w:rsidRPr="00934491">
        <w:rPr>
          <w:i/>
          <w:iCs/>
        </w:rPr>
        <w:t>X</w:t>
      </w:r>
      <w:proofErr w:type="spellEnd"/>
      <w:r w:rsidRPr="00934491">
        <w:t>); (optional);</w:t>
      </w:r>
    </w:p>
    <w:p w:rsidR="00AF18F3" w:rsidRPr="00934491" w:rsidRDefault="00AF18F3" w:rsidP="00AF18F3">
      <w:pPr>
        <w:pStyle w:val="a"/>
      </w:pPr>
      <w:r w:rsidRPr="00934491">
        <w:t>(e)</w:t>
      </w:r>
      <w:r w:rsidRPr="00934491">
        <w:tab/>
        <w:t>Lateral acceleration (</w:t>
      </w:r>
      <w:proofErr w:type="spellStart"/>
      <w:r w:rsidRPr="00934491">
        <w:rPr>
          <w:i/>
        </w:rPr>
        <w:t>a</w:t>
      </w:r>
      <w:r w:rsidRPr="00934491">
        <w:rPr>
          <w:i/>
          <w:iCs/>
        </w:rPr>
        <w:t>Y</w:t>
      </w:r>
      <w:proofErr w:type="spellEnd"/>
      <w:r w:rsidRPr="00934491">
        <w:t>)</w:t>
      </w:r>
      <w:proofErr w:type="gramStart"/>
      <w:r w:rsidRPr="00934491">
        <w:t>;</w:t>
      </w:r>
      <w:proofErr w:type="gramEnd"/>
    </w:p>
    <w:p w:rsidR="00AF18F3" w:rsidRPr="00934491" w:rsidRDefault="00AF18F3" w:rsidP="00AF18F3">
      <w:pPr>
        <w:pStyle w:val="a"/>
      </w:pPr>
      <w:r w:rsidRPr="00934491">
        <w:t>(f)</w:t>
      </w:r>
      <w:r w:rsidRPr="00934491">
        <w:tab/>
        <w:t>Yaw velocity (d</w:t>
      </w:r>
      <w:r w:rsidRPr="00934491">
        <w:rPr>
          <w:i/>
        </w:rPr>
        <w:sym w:font="Symbol" w:char="F079"/>
      </w:r>
      <w:r w:rsidRPr="00934491">
        <w:t>/</w:t>
      </w:r>
      <w:proofErr w:type="spellStart"/>
      <w:r w:rsidRPr="00934491">
        <w:t>d</w:t>
      </w:r>
      <w:r w:rsidRPr="00934491">
        <w:rPr>
          <w:i/>
        </w:rPr>
        <w:t>t</w:t>
      </w:r>
      <w:proofErr w:type="spellEnd"/>
      <w:r w:rsidRPr="00934491">
        <w:t>);</w:t>
      </w:r>
    </w:p>
    <w:p w:rsidR="00AF18F3" w:rsidRPr="00934491" w:rsidRDefault="00AF18F3" w:rsidP="00AF18F3">
      <w:pPr>
        <w:pStyle w:val="a"/>
      </w:pPr>
      <w:r w:rsidRPr="00934491">
        <w:t>(g)</w:t>
      </w:r>
      <w:r w:rsidRPr="00934491">
        <w:tab/>
        <w:t>Roll velocity (d</w:t>
      </w:r>
      <w:r w:rsidRPr="00934491">
        <w:rPr>
          <w:i/>
        </w:rPr>
        <w:sym w:font="Symbol" w:char="F06A"/>
      </w:r>
      <w:r w:rsidRPr="00934491">
        <w:t>/</w:t>
      </w:r>
      <w:proofErr w:type="spellStart"/>
      <w:r w:rsidRPr="00934491">
        <w:t>d</w:t>
      </w:r>
      <w:r w:rsidRPr="00934491">
        <w:rPr>
          <w:i/>
        </w:rPr>
        <w:t>t</w:t>
      </w:r>
      <w:proofErr w:type="spellEnd"/>
      <w:r w:rsidRPr="00934491">
        <w:t>)</w:t>
      </w:r>
      <w:proofErr w:type="gramStart"/>
      <w:r w:rsidRPr="00934491">
        <w:t>;</w:t>
      </w:r>
      <w:proofErr w:type="gramEnd"/>
    </w:p>
    <w:p w:rsidR="00AF18F3" w:rsidRPr="00934491" w:rsidRDefault="00AF18F3" w:rsidP="00AF18F3">
      <w:pPr>
        <w:pStyle w:val="a"/>
      </w:pPr>
      <w:r w:rsidRPr="00934491">
        <w:t>(h)</w:t>
      </w:r>
      <w:r w:rsidRPr="00934491">
        <w:tab/>
        <w:t>Pitch velocity (d</w:t>
      </w:r>
      <w:r w:rsidRPr="00934491">
        <w:rPr>
          <w:i/>
        </w:rPr>
        <w:sym w:font="Symbol" w:char="F071"/>
      </w:r>
      <w:r w:rsidRPr="00934491">
        <w:t>/</w:t>
      </w:r>
      <w:proofErr w:type="spellStart"/>
      <w:r w:rsidRPr="00934491">
        <w:t>d</w:t>
      </w:r>
      <w:r w:rsidRPr="00934491">
        <w:rPr>
          <w:i/>
        </w:rPr>
        <w:t>t</w:t>
      </w:r>
      <w:proofErr w:type="spellEnd"/>
      <w:r w:rsidRPr="00934491">
        <w:t>)</w:t>
      </w:r>
      <w:proofErr w:type="gramStart"/>
      <w:r w:rsidRPr="00934491">
        <w:t>;</w:t>
      </w:r>
      <w:proofErr w:type="gramEnd"/>
    </w:p>
    <w:p w:rsidR="00AF18F3" w:rsidRPr="00934491" w:rsidRDefault="00AF18F3" w:rsidP="00AF18F3">
      <w:pPr>
        <w:pStyle w:val="a"/>
      </w:pPr>
      <w:r w:rsidRPr="00934491">
        <w:t>(</w:t>
      </w:r>
      <w:proofErr w:type="spellStart"/>
      <w:r w:rsidRPr="00934491">
        <w:t>i</w:t>
      </w:r>
      <w:proofErr w:type="spellEnd"/>
      <w:r w:rsidRPr="00934491">
        <w:t>)</w:t>
      </w:r>
      <w:r w:rsidRPr="00934491">
        <w:tab/>
        <w:t>Roll angle (</w:t>
      </w:r>
      <w:r w:rsidRPr="00934491">
        <w:rPr>
          <w:i/>
        </w:rPr>
        <w:sym w:font="Symbol" w:char="F06A"/>
      </w:r>
      <w:r w:rsidRPr="00934491">
        <w:t>)</w:t>
      </w:r>
      <w:proofErr w:type="gramStart"/>
      <w:r w:rsidRPr="00934491">
        <w:t>;</w:t>
      </w:r>
      <w:proofErr w:type="gramEnd"/>
    </w:p>
    <w:p w:rsidR="00AF18F3" w:rsidRPr="00934491" w:rsidRDefault="00AF18F3" w:rsidP="00AF18F3">
      <w:pPr>
        <w:pStyle w:val="a"/>
      </w:pPr>
      <w:r w:rsidRPr="00934491">
        <w:t>(j)</w:t>
      </w:r>
      <w:r w:rsidRPr="00934491">
        <w:tab/>
        <w:t>Pitch angle (</w:t>
      </w:r>
      <w:r w:rsidRPr="00934491">
        <w:rPr>
          <w:i/>
        </w:rPr>
        <w:sym w:font="Symbol" w:char="F071"/>
      </w:r>
      <w:r w:rsidRPr="00934491">
        <w:t>).</w:t>
      </w:r>
    </w:p>
    <w:p w:rsidR="00AF18F3" w:rsidRPr="00D5062E" w:rsidRDefault="00AF18F3" w:rsidP="00AF18F3">
      <w:pPr>
        <w:pStyle w:val="para"/>
        <w:ind w:right="854"/>
      </w:pPr>
      <w:r w:rsidRPr="00D5062E">
        <w:lastRenderedPageBreak/>
        <w:t>2.2.</w:t>
      </w:r>
      <w:r w:rsidRPr="00D5062E">
        <w:tab/>
        <w:t>The objective is to show that the simulated vehicle behaviour and operation of the vehicle stability function is comparable with that seen in practical vehicle tests.</w:t>
      </w:r>
    </w:p>
    <w:p w:rsidR="00AF18F3" w:rsidRPr="00D5062E" w:rsidRDefault="00AF18F3" w:rsidP="00AF18F3">
      <w:pPr>
        <w:pStyle w:val="para"/>
        <w:ind w:right="854"/>
      </w:pPr>
      <w:r w:rsidRPr="00D5062E">
        <w:t>2.3.</w:t>
      </w:r>
      <w:r w:rsidRPr="00D5062E">
        <w:tab/>
        <w:t xml:space="preserve">The simulator shall be deemed to be validated when its output is comparable to the practical test results produced by a given vehicle type during the dynamic </w:t>
      </w:r>
      <w:r w:rsidRPr="00D5062E">
        <w:rPr>
          <w:bCs/>
        </w:rPr>
        <w:t xml:space="preserve">manoeuvres </w:t>
      </w:r>
      <w:r w:rsidRPr="00D5062E">
        <w:t xml:space="preserve">of paragraph </w:t>
      </w:r>
      <w:r>
        <w:t>9</w:t>
      </w:r>
      <w:r w:rsidRPr="00D5062E">
        <w:t xml:space="preserve">.9. </w:t>
      </w:r>
      <w:proofErr w:type="gramStart"/>
      <w:r w:rsidRPr="00D5062E">
        <w:t>of</w:t>
      </w:r>
      <w:proofErr w:type="gramEnd"/>
      <w:r w:rsidRPr="00D5062E">
        <w:t xml:space="preserve"> </w:t>
      </w:r>
      <w:r w:rsidR="005230DE">
        <w:t>this regulation</w:t>
      </w:r>
      <w:r w:rsidRPr="00D5062E">
        <w:t>. The relationship of activation and sequence of the vehicle stability function in the simulation and in the practical vehicle test shall be the means of making the comparison.</w:t>
      </w:r>
    </w:p>
    <w:p w:rsidR="00AF18F3" w:rsidRPr="00D5062E" w:rsidRDefault="00AF18F3" w:rsidP="00AF18F3">
      <w:pPr>
        <w:pStyle w:val="para"/>
        <w:ind w:right="854"/>
      </w:pPr>
      <w:r w:rsidRPr="00D5062E">
        <w:t>2.4.</w:t>
      </w:r>
      <w:r w:rsidRPr="00D5062E">
        <w:tab/>
        <w:t xml:space="preserve">The physical parameters that are different between the reference vehicle and simulated vehicle configurations </w:t>
      </w:r>
      <w:proofErr w:type="gramStart"/>
      <w:r w:rsidRPr="00D5062E">
        <w:t>shall be modified</w:t>
      </w:r>
      <w:proofErr w:type="gramEnd"/>
      <w:r w:rsidRPr="00D5062E">
        <w:t xml:space="preserve"> accordingly in the simulation.</w:t>
      </w:r>
    </w:p>
    <w:p w:rsidR="00AF18F3" w:rsidRPr="00D5062E" w:rsidRDefault="00AF18F3" w:rsidP="00AF18F3">
      <w:pPr>
        <w:pStyle w:val="para"/>
        <w:ind w:right="854"/>
      </w:pPr>
      <w:r w:rsidRPr="00D5062E">
        <w:t>2.5.</w:t>
      </w:r>
      <w:r w:rsidRPr="00D5062E">
        <w:tab/>
        <w:t xml:space="preserve">A simulator test report </w:t>
      </w:r>
      <w:proofErr w:type="gramStart"/>
      <w:r w:rsidRPr="00D5062E">
        <w:t>shall be produced</w:t>
      </w:r>
      <w:proofErr w:type="gramEnd"/>
      <w:r w:rsidRPr="00D5062E">
        <w:t>, a model of which is defined in A</w:t>
      </w:r>
      <w:r>
        <w:t>nne</w:t>
      </w:r>
      <w:r w:rsidR="00B60AE3">
        <w:t>x 5</w:t>
      </w:r>
      <w:r w:rsidRPr="00D5062E">
        <w:t xml:space="preserve"> to </w:t>
      </w:r>
      <w:r w:rsidR="005230DE">
        <w:t>this regulation</w:t>
      </w:r>
      <w:r w:rsidRPr="00D5062E">
        <w:t>, and a copy attached to the vehicle approval report.</w:t>
      </w:r>
    </w:p>
    <w:p w:rsidR="00AF18F3" w:rsidRDefault="00AF18F3" w:rsidP="00AF18F3">
      <w:pPr>
        <w:pStyle w:val="para"/>
        <w:ind w:right="854"/>
        <w:rPr>
          <w:bCs/>
          <w:u w:val="single"/>
        </w:rPr>
        <w:sectPr w:rsidR="00AF18F3" w:rsidSect="000D20DC">
          <w:headerReference w:type="even" r:id="rId26"/>
          <w:footerReference w:type="even" r:id="rId27"/>
          <w:headerReference w:type="first" r:id="rId28"/>
          <w:footerReference w:type="first" r:id="rId29"/>
          <w:footnotePr>
            <w:numRestart w:val="eachSect"/>
          </w:footnotePr>
          <w:pgSz w:w="11906" w:h="16838" w:code="9"/>
          <w:pgMar w:top="1701" w:right="1134" w:bottom="2268" w:left="1134" w:header="851" w:footer="1701" w:gutter="0"/>
          <w:cols w:space="720"/>
          <w:titlePg/>
        </w:sectPr>
      </w:pPr>
    </w:p>
    <w:p w:rsidR="00AF18F3" w:rsidRPr="00D5062E" w:rsidRDefault="00AF18F3" w:rsidP="00AF18F3">
      <w:pPr>
        <w:pStyle w:val="HChG"/>
      </w:pPr>
      <w:r w:rsidRPr="00D5062E">
        <w:lastRenderedPageBreak/>
        <w:t>A</w:t>
      </w:r>
      <w:r>
        <w:t xml:space="preserve">nnex </w:t>
      </w:r>
      <w:proofErr w:type="gramStart"/>
      <w:r>
        <w:t>5</w:t>
      </w:r>
      <w:proofErr w:type="gramEnd"/>
    </w:p>
    <w:p w:rsidR="00AF18F3" w:rsidRPr="00D5062E" w:rsidRDefault="00AF18F3" w:rsidP="00AF18F3">
      <w:pPr>
        <w:pStyle w:val="HChG"/>
      </w:pPr>
      <w:r>
        <w:tab/>
      </w:r>
      <w:r>
        <w:tab/>
      </w:r>
      <w:proofErr w:type="gramStart"/>
      <w:r w:rsidRPr="00D5062E">
        <w:t>Vehicle stability function simulation tool test report</w:t>
      </w:r>
      <w:proofErr w:type="gramEnd"/>
    </w:p>
    <w:p w:rsidR="00AF18F3" w:rsidRPr="00D5062E" w:rsidRDefault="00AF18F3" w:rsidP="00AF18F3">
      <w:pPr>
        <w:pStyle w:val="para"/>
        <w:tabs>
          <w:tab w:val="right" w:leader="dot" w:pos="8505"/>
        </w:tabs>
        <w:spacing w:after="80" w:line="220" w:lineRule="atLeast"/>
        <w:ind w:right="856"/>
      </w:pPr>
      <w:r w:rsidRPr="00D5062E">
        <w:t xml:space="preserve">Test Report Number: </w:t>
      </w:r>
      <w:r w:rsidRPr="00D5062E">
        <w:tab/>
      </w:r>
    </w:p>
    <w:p w:rsidR="00AF18F3" w:rsidRPr="00D5062E" w:rsidRDefault="00AF18F3" w:rsidP="00AF18F3">
      <w:pPr>
        <w:pStyle w:val="para"/>
        <w:tabs>
          <w:tab w:val="right" w:pos="8505"/>
        </w:tabs>
        <w:ind w:right="854"/>
      </w:pPr>
      <w:r w:rsidRPr="00D5062E">
        <w:t>1.</w:t>
      </w:r>
      <w:r w:rsidRPr="00D5062E">
        <w:tab/>
        <w:t>Identification</w:t>
      </w:r>
    </w:p>
    <w:p w:rsidR="00AF18F3" w:rsidRPr="00D5062E" w:rsidRDefault="00AF18F3" w:rsidP="00AF18F3">
      <w:pPr>
        <w:pStyle w:val="para"/>
        <w:tabs>
          <w:tab w:val="right" w:leader="dot" w:pos="8505"/>
        </w:tabs>
        <w:spacing w:after="80" w:line="220" w:lineRule="atLeast"/>
        <w:ind w:right="856"/>
      </w:pPr>
      <w:r w:rsidRPr="00D5062E">
        <w:t>1.1.</w:t>
      </w:r>
      <w:r w:rsidRPr="00D5062E">
        <w:tab/>
        <w:t>Name and address of the simulation tool manufacturer</w:t>
      </w:r>
      <w:r w:rsidRPr="00D5062E">
        <w:tab/>
      </w:r>
    </w:p>
    <w:p w:rsidR="00AF18F3" w:rsidRDefault="00AF18F3" w:rsidP="00AF18F3">
      <w:pPr>
        <w:pStyle w:val="para"/>
        <w:tabs>
          <w:tab w:val="right" w:leader="dot" w:pos="8505"/>
        </w:tabs>
        <w:spacing w:after="80" w:line="220" w:lineRule="atLeast"/>
        <w:ind w:right="856"/>
      </w:pPr>
      <w:r w:rsidRPr="00D5062E">
        <w:t>1.2.</w:t>
      </w:r>
      <w:r w:rsidRPr="00D5062E">
        <w:tab/>
        <w:t xml:space="preserve">Simulation tool identification: name/model/number (hardware and software) </w:t>
      </w:r>
      <w:r w:rsidRPr="00D5062E">
        <w:tab/>
      </w:r>
    </w:p>
    <w:p w:rsidR="00AF18F3" w:rsidRPr="00D5062E" w:rsidRDefault="00AF18F3" w:rsidP="00AF18F3">
      <w:pPr>
        <w:pStyle w:val="para"/>
        <w:tabs>
          <w:tab w:val="right" w:leader="dot" w:pos="8505"/>
        </w:tabs>
        <w:spacing w:after="80" w:line="220" w:lineRule="atLeast"/>
        <w:ind w:right="856"/>
      </w:pPr>
      <w:r>
        <w:tab/>
      </w:r>
      <w:r>
        <w:tab/>
      </w:r>
    </w:p>
    <w:p w:rsidR="00AF18F3" w:rsidRPr="00D5062E" w:rsidRDefault="00AF18F3" w:rsidP="00AF18F3">
      <w:pPr>
        <w:pStyle w:val="para"/>
        <w:tabs>
          <w:tab w:val="right" w:leader="dot" w:pos="8505"/>
        </w:tabs>
        <w:spacing w:after="80" w:line="220" w:lineRule="atLeast"/>
        <w:ind w:right="856"/>
      </w:pPr>
      <w:r w:rsidRPr="00D5062E">
        <w:t>2.</w:t>
      </w:r>
      <w:r w:rsidRPr="00D5062E">
        <w:tab/>
        <w:t>Scope of application</w:t>
      </w:r>
    </w:p>
    <w:p w:rsidR="00AF18F3" w:rsidRPr="00D5062E" w:rsidRDefault="00AF18F3" w:rsidP="00AF18F3">
      <w:pPr>
        <w:pStyle w:val="para"/>
        <w:tabs>
          <w:tab w:val="right" w:leader="dot" w:pos="8505"/>
        </w:tabs>
        <w:spacing w:after="80" w:line="220" w:lineRule="atLeast"/>
        <w:ind w:right="856"/>
      </w:pPr>
      <w:r w:rsidRPr="00D5062E">
        <w:t>2.1.</w:t>
      </w:r>
      <w:r w:rsidRPr="00D5062E">
        <w:tab/>
        <w:t>Vehicle type:</w:t>
      </w:r>
      <w:r w:rsidRPr="00D5062E">
        <w:tab/>
      </w:r>
    </w:p>
    <w:p w:rsidR="00AF18F3" w:rsidRPr="00D5062E" w:rsidRDefault="00AF18F3" w:rsidP="00AF18F3">
      <w:pPr>
        <w:pStyle w:val="para"/>
        <w:tabs>
          <w:tab w:val="right" w:leader="dot" w:pos="8505"/>
        </w:tabs>
        <w:ind w:right="854"/>
      </w:pPr>
      <w:r w:rsidRPr="00D5062E">
        <w:t>2.2.</w:t>
      </w:r>
      <w:r w:rsidRPr="00D5062E">
        <w:tab/>
        <w:t>Vehicle configurations:</w:t>
      </w:r>
      <w:r w:rsidRPr="00D5062E">
        <w:tab/>
      </w:r>
    </w:p>
    <w:p w:rsidR="00AF18F3" w:rsidRPr="00D5062E" w:rsidRDefault="00AF18F3" w:rsidP="00AF18F3">
      <w:pPr>
        <w:pStyle w:val="para"/>
        <w:spacing w:after="80" w:line="220" w:lineRule="atLeast"/>
        <w:ind w:right="856"/>
      </w:pPr>
      <w:r w:rsidRPr="00D5062E">
        <w:t>3.</w:t>
      </w:r>
      <w:r w:rsidRPr="00D5062E">
        <w:tab/>
        <w:t>Verifying vehicle test</w:t>
      </w:r>
    </w:p>
    <w:p w:rsidR="00AF18F3" w:rsidRPr="00D5062E" w:rsidRDefault="00AF18F3" w:rsidP="00AF18F3">
      <w:pPr>
        <w:pStyle w:val="para"/>
        <w:tabs>
          <w:tab w:val="right" w:leader="dot" w:pos="8505"/>
        </w:tabs>
        <w:spacing w:after="80" w:line="220" w:lineRule="atLeast"/>
        <w:ind w:right="856"/>
      </w:pPr>
      <w:r w:rsidRPr="00D5062E">
        <w:t>3.1.</w:t>
      </w:r>
      <w:r w:rsidRPr="00D5062E">
        <w:tab/>
        <w:t>Description of vehicle(s):</w:t>
      </w:r>
      <w:r w:rsidRPr="00D5062E">
        <w:tab/>
      </w:r>
    </w:p>
    <w:p w:rsidR="00AF18F3" w:rsidRPr="00D5062E" w:rsidRDefault="00AF18F3" w:rsidP="00AF18F3">
      <w:pPr>
        <w:pStyle w:val="para"/>
        <w:tabs>
          <w:tab w:val="right" w:leader="dot" w:pos="8505"/>
        </w:tabs>
        <w:spacing w:after="80" w:line="220" w:lineRule="atLeast"/>
        <w:ind w:right="856"/>
      </w:pPr>
      <w:r w:rsidRPr="00D5062E">
        <w:t>3.1.1.</w:t>
      </w:r>
      <w:r w:rsidRPr="00D5062E">
        <w:tab/>
        <w:t>Vehicle(s) identification: make/model/VIN</w:t>
      </w:r>
      <w:r w:rsidRPr="00D5062E">
        <w:tab/>
      </w:r>
    </w:p>
    <w:p w:rsidR="00AF18F3" w:rsidRPr="00D5062E" w:rsidRDefault="00AF18F3" w:rsidP="00AF18F3">
      <w:pPr>
        <w:pStyle w:val="para"/>
        <w:tabs>
          <w:tab w:val="right" w:leader="dot" w:pos="8505"/>
        </w:tabs>
        <w:spacing w:after="80" w:line="220" w:lineRule="atLeast"/>
        <w:ind w:right="856"/>
      </w:pPr>
      <w:r w:rsidRPr="00D5062E">
        <w:t>3.1.2.</w:t>
      </w:r>
      <w:r w:rsidRPr="00D5062E">
        <w:tab/>
        <w:t xml:space="preserve">Vehicle description, including suspension/wheels, engine and </w:t>
      </w:r>
      <w:proofErr w:type="gramStart"/>
      <w:r w:rsidRPr="00D5062E">
        <w:t>drive line</w:t>
      </w:r>
      <w:proofErr w:type="gramEnd"/>
      <w:r w:rsidRPr="00D5062E">
        <w:t>, braking system(s), steering system, with name/model/number identification:</w:t>
      </w:r>
      <w:r w:rsidRPr="00D5062E">
        <w:tab/>
      </w:r>
    </w:p>
    <w:p w:rsidR="00AF18F3" w:rsidRPr="00D5062E" w:rsidRDefault="00AF18F3" w:rsidP="00AF18F3">
      <w:pPr>
        <w:pStyle w:val="para"/>
        <w:tabs>
          <w:tab w:val="right" w:leader="dot" w:pos="8505"/>
        </w:tabs>
        <w:spacing w:after="80" w:line="220" w:lineRule="atLeast"/>
        <w:ind w:right="856"/>
      </w:pPr>
      <w:r w:rsidRPr="00D5062E">
        <w:tab/>
      </w:r>
      <w:r>
        <w:tab/>
      </w:r>
      <w:r w:rsidRPr="00D5062E">
        <w:tab/>
      </w:r>
    </w:p>
    <w:p w:rsidR="00AF18F3" w:rsidRPr="00D5062E" w:rsidRDefault="00AF18F3" w:rsidP="00AF18F3">
      <w:pPr>
        <w:pStyle w:val="para"/>
        <w:tabs>
          <w:tab w:val="right" w:leader="dot" w:pos="8505"/>
        </w:tabs>
        <w:spacing w:after="80" w:line="220" w:lineRule="atLeast"/>
        <w:ind w:right="856"/>
      </w:pPr>
      <w:r w:rsidRPr="00D5062E">
        <w:t>3.1.3.</w:t>
      </w:r>
      <w:r w:rsidRPr="00D5062E">
        <w:tab/>
        <w:t>Vehicle data used in the simulation (explicit):</w:t>
      </w:r>
      <w:r w:rsidRPr="00D5062E">
        <w:tab/>
      </w:r>
    </w:p>
    <w:p w:rsidR="00AF18F3" w:rsidRPr="00D5062E" w:rsidRDefault="00AF18F3" w:rsidP="00AF18F3">
      <w:pPr>
        <w:pStyle w:val="para"/>
        <w:tabs>
          <w:tab w:val="right" w:leader="dot" w:pos="8505"/>
        </w:tabs>
        <w:spacing w:after="80" w:line="220" w:lineRule="atLeast"/>
        <w:ind w:right="856"/>
      </w:pPr>
      <w:r w:rsidRPr="00D5062E">
        <w:t>3.2.</w:t>
      </w:r>
      <w:r w:rsidRPr="00D5062E">
        <w:tab/>
        <w:t>Description of location(s), road/test area surface conditions, temperature and date(s):</w:t>
      </w:r>
      <w:r w:rsidRPr="00D5062E">
        <w:tab/>
      </w:r>
    </w:p>
    <w:p w:rsidR="00AF18F3" w:rsidRPr="00D5062E" w:rsidRDefault="00AF18F3" w:rsidP="00AF18F3">
      <w:pPr>
        <w:pStyle w:val="para"/>
        <w:tabs>
          <w:tab w:val="right" w:leader="dot" w:pos="8505"/>
        </w:tabs>
        <w:spacing w:after="80" w:line="220" w:lineRule="atLeast"/>
        <w:ind w:right="856"/>
      </w:pPr>
      <w:r w:rsidRPr="00D5062E">
        <w:t>3.3.</w:t>
      </w:r>
      <w:r w:rsidRPr="00D5062E">
        <w:tab/>
        <w:t>Results with the vehicle stability function switched on and off, including the motion variables</w:t>
      </w:r>
      <w:r w:rsidR="000D20DC">
        <w:t xml:space="preserve"> referred to in Annex</w:t>
      </w:r>
      <w:r w:rsidRPr="00D5062E">
        <w:t xml:space="preserve"> </w:t>
      </w:r>
      <w:r w:rsidR="00B60AE3">
        <w:t>4</w:t>
      </w:r>
      <w:r w:rsidRPr="00D5062E">
        <w:t xml:space="preserve">, paragraph 2.1. </w:t>
      </w:r>
      <w:proofErr w:type="gramStart"/>
      <w:r w:rsidRPr="00D5062E">
        <w:t>as</w:t>
      </w:r>
      <w:proofErr w:type="gramEnd"/>
      <w:r w:rsidRPr="00D5062E">
        <w:t xml:space="preserve"> appropriate:</w:t>
      </w:r>
      <w:r w:rsidRPr="00D5062E">
        <w:tab/>
      </w:r>
    </w:p>
    <w:p w:rsidR="00AF18F3" w:rsidRPr="00D5062E" w:rsidRDefault="00AF18F3" w:rsidP="00AF18F3">
      <w:pPr>
        <w:pStyle w:val="para"/>
        <w:spacing w:after="80" w:line="220" w:lineRule="atLeast"/>
        <w:ind w:right="856"/>
      </w:pPr>
      <w:r w:rsidRPr="00D5062E">
        <w:t>4.</w:t>
      </w:r>
      <w:r w:rsidRPr="00D5062E">
        <w:tab/>
        <w:t>Simulation results</w:t>
      </w:r>
    </w:p>
    <w:p w:rsidR="00AF18F3" w:rsidRPr="00D5062E" w:rsidRDefault="00AF18F3" w:rsidP="00AF18F3">
      <w:pPr>
        <w:pStyle w:val="para"/>
        <w:tabs>
          <w:tab w:val="right" w:leader="dot" w:pos="8505"/>
        </w:tabs>
        <w:spacing w:after="80" w:line="220" w:lineRule="atLeast"/>
        <w:ind w:right="856"/>
      </w:pPr>
      <w:r w:rsidRPr="00D5062E">
        <w:t>4.1.</w:t>
      </w:r>
      <w:r w:rsidRPr="00D5062E">
        <w:tab/>
        <w:t xml:space="preserve">Vehicle parameters and the values used in the simulation that </w:t>
      </w:r>
      <w:proofErr w:type="gramStart"/>
      <w:r w:rsidRPr="00D5062E">
        <w:t>are not taken</w:t>
      </w:r>
      <w:proofErr w:type="gramEnd"/>
      <w:r w:rsidRPr="00D5062E">
        <w:t xml:space="preserve"> from the actual test vehicle (implicit):</w:t>
      </w:r>
      <w:r w:rsidRPr="00D5062E">
        <w:tab/>
      </w:r>
    </w:p>
    <w:p w:rsidR="00AF18F3" w:rsidRPr="00D5062E" w:rsidRDefault="00AF18F3" w:rsidP="00AF18F3">
      <w:pPr>
        <w:pStyle w:val="para"/>
        <w:tabs>
          <w:tab w:val="right" w:leader="dot" w:pos="8505"/>
        </w:tabs>
        <w:spacing w:after="80" w:line="220" w:lineRule="atLeast"/>
        <w:ind w:right="856"/>
      </w:pPr>
      <w:r w:rsidRPr="00D5062E">
        <w:t>4.2.</w:t>
      </w:r>
      <w:r w:rsidRPr="00D5062E">
        <w:tab/>
        <w:t xml:space="preserve">Yaw stability and lateral displacement according to paragraphs </w:t>
      </w:r>
      <w:r>
        <w:t>7</w:t>
      </w:r>
      <w:r w:rsidRPr="00D5062E">
        <w:t xml:space="preserve">.1. </w:t>
      </w:r>
      <w:proofErr w:type="gramStart"/>
      <w:r w:rsidRPr="00D5062E">
        <w:t>to</w:t>
      </w:r>
      <w:proofErr w:type="gramEnd"/>
      <w:r w:rsidRPr="00D5062E">
        <w:t xml:space="preserve"> </w:t>
      </w:r>
      <w:r>
        <w:t>7</w:t>
      </w:r>
      <w:r w:rsidRPr="00D5062E">
        <w:t xml:space="preserve">.3. </w:t>
      </w:r>
      <w:proofErr w:type="gramStart"/>
      <w:r w:rsidRPr="00D5062E">
        <w:t>of</w:t>
      </w:r>
      <w:proofErr w:type="gramEnd"/>
      <w:r w:rsidRPr="00D5062E">
        <w:t xml:space="preserve"> </w:t>
      </w:r>
      <w:r w:rsidR="005230DE">
        <w:t>this regulation</w:t>
      </w:r>
      <w:r w:rsidRPr="00D5062E">
        <w:t>:</w:t>
      </w:r>
      <w:r w:rsidRPr="00D5062E">
        <w:tab/>
      </w:r>
    </w:p>
    <w:p w:rsidR="00AF18F3" w:rsidRPr="003B1B30" w:rsidRDefault="00AF18F3" w:rsidP="00AF18F3">
      <w:pPr>
        <w:pStyle w:val="para"/>
        <w:spacing w:after="80" w:line="220" w:lineRule="atLeast"/>
        <w:ind w:right="856"/>
      </w:pPr>
      <w:r w:rsidRPr="003B1B30">
        <w:t>5.</w:t>
      </w:r>
      <w:r w:rsidRPr="003B1B30">
        <w:tab/>
        <w:t xml:space="preserve">This test </w:t>
      </w:r>
      <w:proofErr w:type="gramStart"/>
      <w:r w:rsidRPr="003B1B30">
        <w:t>has been carried out</w:t>
      </w:r>
      <w:proofErr w:type="gramEnd"/>
      <w:r w:rsidRPr="003B1B30">
        <w:t xml:space="preserve"> and the results rep</w:t>
      </w:r>
      <w:r w:rsidR="00B60AE3">
        <w:t>orted in accordance with Annex 4</w:t>
      </w:r>
      <w:r w:rsidRPr="003B1B30">
        <w:t xml:space="preserve"> to Regulation No.</w:t>
      </w:r>
      <w:r w:rsidR="000D20DC">
        <w:t xml:space="preserve"> </w:t>
      </w:r>
      <w:proofErr w:type="gramStart"/>
      <w:r w:rsidR="000D20DC">
        <w:t>[</w:t>
      </w:r>
      <w:r w:rsidR="00B60AE3">
        <w:t>ESC</w:t>
      </w:r>
      <w:r w:rsidR="000D20DC">
        <w:t>]</w:t>
      </w:r>
      <w:r w:rsidR="00B60AE3">
        <w:t>.</w:t>
      </w:r>
      <w:proofErr w:type="gramEnd"/>
    </w:p>
    <w:p w:rsidR="00AF18F3" w:rsidRPr="00D5062E" w:rsidRDefault="00AF18F3" w:rsidP="00AF18F3">
      <w:pPr>
        <w:pStyle w:val="para"/>
        <w:tabs>
          <w:tab w:val="right" w:leader="dot" w:pos="8505"/>
        </w:tabs>
        <w:spacing w:after="80" w:line="220" w:lineRule="atLeast"/>
        <w:ind w:right="856"/>
      </w:pPr>
      <w:r w:rsidRPr="00D5062E">
        <w:tab/>
        <w:t>Technical Service conducting the test</w:t>
      </w:r>
      <w:r>
        <w:rPr>
          <w:rStyle w:val="FootnoteReference"/>
        </w:rPr>
        <w:footnoteReference w:id="11"/>
      </w:r>
      <w:r w:rsidRPr="0088462F">
        <w:t xml:space="preserve"> </w:t>
      </w:r>
      <w:r>
        <w:tab/>
      </w:r>
    </w:p>
    <w:p w:rsidR="00AF18F3" w:rsidRPr="00D5062E" w:rsidRDefault="00AF18F3" w:rsidP="00AF18F3">
      <w:pPr>
        <w:pStyle w:val="para"/>
        <w:ind w:right="854"/>
      </w:pPr>
      <w:r w:rsidRPr="00D5062E">
        <w:tab/>
        <w:t>Signed: ……………………..</w:t>
      </w:r>
      <w:r w:rsidRPr="00D5062E">
        <w:tab/>
      </w:r>
      <w:r w:rsidRPr="00D5062E">
        <w:tab/>
      </w:r>
      <w:r w:rsidRPr="00D5062E">
        <w:tab/>
        <w:t>Date</w:t>
      </w:r>
      <w:proofErr w:type="gramStart"/>
      <w:r w:rsidRPr="00D5062E">
        <w:t xml:space="preserve">: </w:t>
      </w:r>
      <w:r>
        <w:t>..</w:t>
      </w:r>
      <w:proofErr w:type="gramEnd"/>
      <w:r w:rsidRPr="00D5062E">
        <w:t xml:space="preserve">…………………… </w:t>
      </w:r>
    </w:p>
    <w:p w:rsidR="00AF18F3" w:rsidRPr="00D5062E" w:rsidRDefault="00AF18F3" w:rsidP="00AF18F3">
      <w:pPr>
        <w:pStyle w:val="para"/>
        <w:spacing w:after="80" w:line="220" w:lineRule="atLeast"/>
        <w:ind w:right="856"/>
      </w:pPr>
      <w:r>
        <w:tab/>
        <w:t>Approval Authority</w:t>
      </w:r>
      <w:r w:rsidRPr="00497727">
        <w:rPr>
          <w:vertAlign w:val="superscript"/>
        </w:rPr>
        <w:t>1</w:t>
      </w:r>
      <w:r w:rsidRPr="00D5062E">
        <w:t xml:space="preserve"> </w:t>
      </w:r>
      <w:proofErr w:type="gramStart"/>
      <w:r w:rsidRPr="00D5062E">
        <w:t>……………………………………</w:t>
      </w:r>
      <w:r>
        <w:t>....</w:t>
      </w:r>
      <w:r w:rsidRPr="00D5062E">
        <w:t>…………………</w:t>
      </w:r>
      <w:proofErr w:type="gramEnd"/>
      <w:r w:rsidRPr="00D5062E">
        <w:t>..</w:t>
      </w:r>
    </w:p>
    <w:p w:rsidR="00AF18F3" w:rsidRPr="00D5062E" w:rsidRDefault="00AF18F3" w:rsidP="00AF18F3">
      <w:pPr>
        <w:pStyle w:val="para"/>
        <w:ind w:right="854"/>
      </w:pPr>
      <w:r w:rsidRPr="00D5062E">
        <w:tab/>
        <w:t>Signed: …………………….</w:t>
      </w:r>
      <w:r w:rsidRPr="00D5062E">
        <w:tab/>
      </w:r>
      <w:r w:rsidRPr="00D5062E">
        <w:tab/>
      </w:r>
      <w:r w:rsidRPr="00D5062E">
        <w:tab/>
        <w:t>Date: …</w:t>
      </w:r>
      <w:r>
        <w:t>..</w:t>
      </w:r>
      <w:proofErr w:type="gramStart"/>
      <w:r w:rsidRPr="00D5062E">
        <w:t>…………………</w:t>
      </w:r>
      <w:proofErr w:type="gramEnd"/>
      <w:r w:rsidRPr="00D5062E">
        <w:t xml:space="preserve"> </w:t>
      </w:r>
    </w:p>
    <w:p w:rsidR="00C841D1" w:rsidRDefault="00AF18F3" w:rsidP="00C841D1">
      <w:pPr>
        <w:pStyle w:val="HMG"/>
      </w:pPr>
      <w:r>
        <w:br w:type="page"/>
      </w:r>
      <w:r w:rsidR="00C841D1">
        <w:lastRenderedPageBreak/>
        <w:tab/>
        <w:t>II.</w:t>
      </w:r>
      <w:r w:rsidR="00C841D1">
        <w:tab/>
        <w:t>Justification</w:t>
      </w:r>
    </w:p>
    <w:p w:rsidR="00B60AE3" w:rsidRDefault="00B60AE3" w:rsidP="00B60AE3">
      <w:pPr>
        <w:tabs>
          <w:tab w:val="left" w:pos="1701"/>
        </w:tabs>
        <w:spacing w:after="120"/>
        <w:ind w:left="1134" w:right="1134"/>
        <w:jc w:val="both"/>
        <w:rPr>
          <w:rFonts w:eastAsia="MS Mincho"/>
        </w:rPr>
      </w:pPr>
      <w:r>
        <w:rPr>
          <w:rFonts w:eastAsia="MS Mincho"/>
        </w:rPr>
        <w:t>1.</w:t>
      </w:r>
      <w:r>
        <w:rPr>
          <w:rFonts w:eastAsia="MS Mincho"/>
        </w:rPr>
        <w:tab/>
        <w:t xml:space="preserve">This document supersedes </w:t>
      </w:r>
      <w:r>
        <w:t>ECE/TRANS/WP.29/GRRF/2014/12, includes the changes agreed by GRRF per document GRRF-79-07</w:t>
      </w:r>
      <w:r>
        <w:rPr>
          <w:rFonts w:eastAsia="MS Mincho"/>
        </w:rPr>
        <w:t xml:space="preserve"> and addresses the new regulation on ESC necessary when splitting </w:t>
      </w:r>
      <w:r w:rsidR="00DC4D15">
        <w:rPr>
          <w:rFonts w:eastAsia="MS Mincho"/>
        </w:rPr>
        <w:t>Regulation No. 13-H in the</w:t>
      </w:r>
      <w:r>
        <w:rPr>
          <w:rFonts w:eastAsia="MS Mincho"/>
        </w:rPr>
        <w:t xml:space="preserve"> IWVTA</w:t>
      </w:r>
      <w:r w:rsidR="00DC4D15">
        <w:rPr>
          <w:rFonts w:eastAsia="MS Mincho"/>
        </w:rPr>
        <w:t xml:space="preserve"> activities framework</w:t>
      </w:r>
      <w:r>
        <w:rPr>
          <w:rFonts w:eastAsia="MS Mincho"/>
        </w:rPr>
        <w:t>.</w:t>
      </w:r>
    </w:p>
    <w:p w:rsidR="00B60AE3" w:rsidRDefault="00B60AE3" w:rsidP="00B60AE3">
      <w:pPr>
        <w:tabs>
          <w:tab w:val="left" w:pos="1701"/>
        </w:tabs>
        <w:spacing w:after="120"/>
        <w:ind w:left="1134" w:right="1134"/>
        <w:jc w:val="both"/>
        <w:rPr>
          <w:rFonts w:eastAsia="MS Mincho"/>
        </w:rPr>
      </w:pPr>
      <w:r>
        <w:rPr>
          <w:rFonts w:eastAsia="MS Mincho"/>
        </w:rPr>
        <w:t>2.</w:t>
      </w:r>
      <w:r>
        <w:rPr>
          <w:rFonts w:eastAsia="MS Mincho"/>
        </w:rPr>
        <w:tab/>
        <w:t xml:space="preserve">According to the comments received at the </w:t>
      </w:r>
      <w:r w:rsidR="00DC4D15">
        <w:rPr>
          <w:rFonts w:eastAsia="MS Mincho"/>
        </w:rPr>
        <w:t xml:space="preserve">seventy-six </w:t>
      </w:r>
      <w:r>
        <w:rPr>
          <w:rFonts w:eastAsia="MS Mincho"/>
        </w:rPr>
        <w:t xml:space="preserve">GRRF </w:t>
      </w:r>
      <w:r w:rsidR="00DC4D15">
        <w:rPr>
          <w:rFonts w:eastAsia="MS Mincho"/>
        </w:rPr>
        <w:t>session</w:t>
      </w:r>
      <w:r>
        <w:rPr>
          <w:rFonts w:eastAsia="MS Mincho"/>
        </w:rPr>
        <w:t xml:space="preserve"> by a majority of Contracting Parties, the proposed text introduces a link toward the braking regulation (</w:t>
      </w:r>
      <w:r w:rsidR="00DC4D15">
        <w:rPr>
          <w:rFonts w:eastAsia="MS Mincho"/>
        </w:rPr>
        <w:t xml:space="preserve">Regulation No. </w:t>
      </w:r>
      <w:r>
        <w:rPr>
          <w:rFonts w:eastAsia="MS Mincho"/>
        </w:rPr>
        <w:t>13</w:t>
      </w:r>
      <w:r w:rsidR="00DC4D15">
        <w:rPr>
          <w:rFonts w:eastAsia="MS Mincho"/>
        </w:rPr>
        <w:t>-H</w:t>
      </w:r>
      <w:r>
        <w:rPr>
          <w:rFonts w:eastAsia="MS Mincho"/>
        </w:rPr>
        <w:t xml:space="preserve">) in the independent </w:t>
      </w:r>
      <w:r w:rsidR="00DC4D15">
        <w:rPr>
          <w:rFonts w:eastAsia="MS Mincho"/>
        </w:rPr>
        <w:t>R</w:t>
      </w:r>
      <w:r>
        <w:rPr>
          <w:rFonts w:eastAsia="MS Mincho"/>
        </w:rPr>
        <w:t xml:space="preserve">egulation on ESC (see GRRF-76-40, Slide 3 </w:t>
      </w:r>
      <w:r w:rsidR="005230DE">
        <w:rPr>
          <w:szCs w:val="21"/>
        </w:rPr>
        <w:t>"</w:t>
      </w:r>
      <w:r>
        <w:rPr>
          <w:rFonts w:eastAsia="MS Mincho"/>
        </w:rPr>
        <w:t>option 2</w:t>
      </w:r>
      <w:r w:rsidR="005230DE">
        <w:rPr>
          <w:rFonts w:eastAsia="MS Mincho"/>
        </w:rPr>
        <w:t>"</w:t>
      </w:r>
      <w:r>
        <w:rPr>
          <w:rFonts w:eastAsia="MS Mincho"/>
        </w:rPr>
        <w:t xml:space="preserve"> and GRRF-78-50).</w:t>
      </w:r>
    </w:p>
    <w:p w:rsidR="0065306A" w:rsidRDefault="00B60AE3" w:rsidP="00B60AE3">
      <w:pPr>
        <w:tabs>
          <w:tab w:val="left" w:pos="1701"/>
        </w:tabs>
        <w:spacing w:after="120"/>
        <w:ind w:left="1134" w:right="1134"/>
        <w:jc w:val="both"/>
      </w:pPr>
      <w:r>
        <w:rPr>
          <w:rFonts w:eastAsia="MS Mincho"/>
        </w:rPr>
        <w:t>3.</w:t>
      </w:r>
      <w:r>
        <w:rPr>
          <w:rFonts w:eastAsia="MS Mincho"/>
        </w:rPr>
        <w:tab/>
        <w:t xml:space="preserve">This in turn provokes the deletion of the </w:t>
      </w:r>
      <w:r w:rsidR="00C841D1">
        <w:rPr>
          <w:rFonts w:eastAsia="MS Mincho"/>
        </w:rPr>
        <w:t>Complex Electronic Systems (</w:t>
      </w:r>
      <w:r>
        <w:rPr>
          <w:rFonts w:eastAsia="MS Mincho"/>
        </w:rPr>
        <w:t>CEL</w:t>
      </w:r>
      <w:r w:rsidR="00C841D1">
        <w:rPr>
          <w:rFonts w:eastAsia="MS Mincho"/>
        </w:rPr>
        <w:t>)</w:t>
      </w:r>
      <w:r>
        <w:rPr>
          <w:rFonts w:eastAsia="MS Mincho"/>
        </w:rPr>
        <w:t xml:space="preserve"> Annex from the draft regulation.</w:t>
      </w:r>
    </w:p>
    <w:p w:rsidR="004A6C6C" w:rsidRPr="004A6C6C" w:rsidRDefault="004A6C6C" w:rsidP="004A6C6C">
      <w:pPr>
        <w:pStyle w:val="SingleTxtG"/>
        <w:spacing w:before="240" w:after="0"/>
        <w:jc w:val="center"/>
        <w:rPr>
          <w:u w:val="single"/>
        </w:rPr>
      </w:pPr>
      <w:r>
        <w:rPr>
          <w:u w:val="single"/>
        </w:rPr>
        <w:tab/>
      </w:r>
      <w:r>
        <w:rPr>
          <w:u w:val="single"/>
        </w:rPr>
        <w:tab/>
      </w:r>
      <w:r>
        <w:rPr>
          <w:u w:val="single"/>
        </w:rPr>
        <w:tab/>
      </w:r>
    </w:p>
    <w:sectPr w:rsidR="004A6C6C" w:rsidRPr="004A6C6C" w:rsidSect="000D20DC">
      <w:headerReference w:type="even" r:id="rId30"/>
      <w:headerReference w:type="default" r:id="rId31"/>
      <w:footerReference w:type="even" r:id="rId32"/>
      <w:footerReference w:type="default" r:id="rId33"/>
      <w:footerReference w:type="first" r:id="rId34"/>
      <w:endnotePr>
        <w:numFmt w:val="decimal"/>
      </w:endnotePr>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72" w:rsidRDefault="006A7772"/>
  </w:endnote>
  <w:endnote w:type="continuationSeparator" w:id="0">
    <w:p w:rsidR="006A7772" w:rsidRDefault="006A7772"/>
  </w:endnote>
  <w:endnote w:type="continuationNotice" w:id="1">
    <w:p w:rsidR="006A7772" w:rsidRDefault="006A7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7B4C72" w:rsidRDefault="001656E0" w:rsidP="00170FB7">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2D3625">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47613B" w:rsidRDefault="001656E0" w:rsidP="00170FB7">
    <w:pPr>
      <w:pStyle w:val="Footer"/>
      <w:tabs>
        <w:tab w:val="right" w:pos="9638"/>
      </w:tabs>
      <w:jc w:val="right"/>
      <w:rPr>
        <w:b/>
        <w:sz w:val="18"/>
        <w:szCs w:val="18"/>
        <w:lang w:val="fr-CH"/>
      </w:rPr>
    </w:pPr>
    <w:r>
      <w:rPr>
        <w:rStyle w:val="PageNumber"/>
      </w:rPr>
      <w:fldChar w:fldCharType="begin"/>
    </w:r>
    <w:r>
      <w:rPr>
        <w:rStyle w:val="PageNumber"/>
      </w:rPr>
      <w:instrText xml:space="preserve"> PAGE </w:instrText>
    </w:r>
    <w:r>
      <w:rPr>
        <w:rStyle w:val="PageNumber"/>
      </w:rPr>
      <w:fldChar w:fldCharType="separate"/>
    </w:r>
    <w:r w:rsidR="002D3625">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25" w:rsidRDefault="002D36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1B324E" w:rsidRDefault="001656E0" w:rsidP="004C3A2B">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2D3625">
      <w:rPr>
        <w:rStyle w:val="PageNumber"/>
        <w:noProof/>
      </w:rPr>
      <w:t>21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10638B" w:rsidRDefault="001656E0" w:rsidP="00170FB7">
    <w:pPr>
      <w:pStyle w:val="Footer"/>
      <w:tabs>
        <w:tab w:val="right" w:pos="9638"/>
      </w:tabs>
      <w:rPr>
        <w:sz w:val="18"/>
      </w:rPr>
    </w:pPr>
    <w:r w:rsidRPr="0010638B">
      <w:rPr>
        <w:b/>
        <w:sz w:val="18"/>
      </w:rPr>
      <w:fldChar w:fldCharType="begin"/>
    </w:r>
    <w:r w:rsidRPr="0010638B">
      <w:rPr>
        <w:b/>
        <w:sz w:val="18"/>
      </w:rPr>
      <w:instrText xml:space="preserve"> PAGE  \* MERGEFORMAT </w:instrText>
    </w:r>
    <w:r w:rsidRPr="0010638B">
      <w:rPr>
        <w:b/>
        <w:sz w:val="18"/>
      </w:rPr>
      <w:fldChar w:fldCharType="separate"/>
    </w:r>
    <w:r w:rsidR="002D3625">
      <w:rPr>
        <w:b/>
        <w:noProof/>
        <w:sz w:val="18"/>
      </w:rPr>
      <w:t>24</w:t>
    </w:r>
    <w:r w:rsidRPr="0010638B">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085B1A" w:rsidRDefault="001656E0" w:rsidP="00170FB7">
    <w:pPr>
      <w:pStyle w:val="Footer"/>
      <w:jc w:val="right"/>
    </w:pPr>
    <w:r>
      <w:rPr>
        <w:rStyle w:val="PageNumber"/>
      </w:rPr>
      <w:fldChar w:fldCharType="begin"/>
    </w:r>
    <w:r>
      <w:rPr>
        <w:rStyle w:val="PageNumber"/>
      </w:rPr>
      <w:instrText xml:space="preserve"> PAGE </w:instrText>
    </w:r>
    <w:r>
      <w:rPr>
        <w:rStyle w:val="PageNumber"/>
      </w:rPr>
      <w:fldChar w:fldCharType="separate"/>
    </w:r>
    <w:r w:rsidR="002D3625">
      <w:rPr>
        <w:rStyle w:val="PageNumber"/>
        <w:noProof/>
      </w:rPr>
      <w:t>23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411622" w:rsidRDefault="001656E0" w:rsidP="00411622">
    <w:pPr>
      <w:pStyle w:val="Footer"/>
      <w:tabs>
        <w:tab w:val="right" w:pos="9638"/>
      </w:tabs>
    </w:pPr>
    <w:r w:rsidRPr="00411622">
      <w:rPr>
        <w:b/>
        <w:sz w:val="18"/>
      </w:rPr>
      <w:fldChar w:fldCharType="begin"/>
    </w:r>
    <w:r w:rsidRPr="00411622">
      <w:rPr>
        <w:b/>
        <w:sz w:val="18"/>
      </w:rPr>
      <w:instrText xml:space="preserve"> PAGE  \* MERGEFORMAT </w:instrText>
    </w:r>
    <w:r w:rsidRPr="00411622">
      <w:rPr>
        <w:b/>
        <w:sz w:val="18"/>
      </w:rPr>
      <w:fldChar w:fldCharType="separate"/>
    </w:r>
    <w:r w:rsidR="002D3625">
      <w:rPr>
        <w:b/>
        <w:noProof/>
        <w:sz w:val="18"/>
      </w:rPr>
      <w:t>26</w:t>
    </w:r>
    <w:r w:rsidRPr="00411622">
      <w:rPr>
        <w:b/>
        <w:sz w:val="18"/>
      </w:rPr>
      <w:fldChar w:fldCharType="end"/>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C010EA" w:rsidRDefault="001656E0" w:rsidP="00C010EA">
    <w:pPr>
      <w:pStyle w:val="Footer"/>
      <w:tabs>
        <w:tab w:val="right" w:pos="9638"/>
      </w:tabs>
      <w:rPr>
        <w:b/>
        <w:sz w:val="18"/>
      </w:rPr>
    </w:pPr>
    <w:r>
      <w:tab/>
    </w:r>
    <w:r w:rsidRPr="00C010EA">
      <w:rPr>
        <w:b/>
        <w:sz w:val="18"/>
      </w:rPr>
      <w:fldChar w:fldCharType="begin"/>
    </w:r>
    <w:r w:rsidRPr="00C010EA">
      <w:rPr>
        <w:b/>
        <w:sz w:val="18"/>
      </w:rPr>
      <w:instrText xml:space="preserve"> PAGE  \* MERGEFORMAT </w:instrText>
    </w:r>
    <w:r w:rsidRPr="00C010EA">
      <w:rPr>
        <w:b/>
        <w:sz w:val="18"/>
      </w:rPr>
      <w:fldChar w:fldCharType="separate"/>
    </w:r>
    <w:r>
      <w:rPr>
        <w:b/>
        <w:noProof/>
        <w:sz w:val="18"/>
      </w:rPr>
      <w:t>31</w:t>
    </w:r>
    <w:r w:rsidRPr="00C010EA">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0A173E" w:rsidRDefault="001656E0" w:rsidP="000D20DC">
    <w:pPr>
      <w:pStyle w:val="Footer"/>
      <w:tabs>
        <w:tab w:val="right" w:pos="9638"/>
      </w:tabs>
      <w:jc w:val="right"/>
    </w:pPr>
    <w:r>
      <w:rPr>
        <w:rStyle w:val="PageNumber"/>
      </w:rPr>
      <w:fldChar w:fldCharType="begin"/>
    </w:r>
    <w:r>
      <w:rPr>
        <w:rStyle w:val="PageNumber"/>
      </w:rPr>
      <w:instrText xml:space="preserve"> PAGE </w:instrText>
    </w:r>
    <w:r>
      <w:rPr>
        <w:rStyle w:val="PageNumber"/>
      </w:rPr>
      <w:fldChar w:fldCharType="separate"/>
    </w:r>
    <w:r w:rsidR="002D3625">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72" w:rsidRPr="000B175B" w:rsidRDefault="006A7772" w:rsidP="000B175B">
      <w:pPr>
        <w:tabs>
          <w:tab w:val="right" w:pos="2155"/>
        </w:tabs>
        <w:spacing w:after="80"/>
        <w:ind w:left="680"/>
        <w:rPr>
          <w:u w:val="single"/>
        </w:rPr>
      </w:pPr>
      <w:r>
        <w:rPr>
          <w:u w:val="single"/>
        </w:rPr>
        <w:tab/>
      </w:r>
    </w:p>
  </w:footnote>
  <w:footnote w:type="continuationSeparator" w:id="0">
    <w:p w:rsidR="006A7772" w:rsidRPr="00FC68B7" w:rsidRDefault="006A7772" w:rsidP="00FC68B7">
      <w:pPr>
        <w:tabs>
          <w:tab w:val="left" w:pos="2155"/>
        </w:tabs>
        <w:spacing w:after="80"/>
        <w:ind w:left="680"/>
        <w:rPr>
          <w:u w:val="single"/>
        </w:rPr>
      </w:pPr>
      <w:r>
        <w:rPr>
          <w:u w:val="single"/>
        </w:rPr>
        <w:tab/>
      </w:r>
    </w:p>
  </w:footnote>
  <w:footnote w:type="continuationNotice" w:id="1">
    <w:p w:rsidR="006A7772" w:rsidRDefault="006A7772"/>
  </w:footnote>
  <w:footnote w:id="2">
    <w:p w:rsidR="001656E0" w:rsidRDefault="001656E0" w:rsidP="00AF18F3">
      <w:pPr>
        <w:pStyle w:val="FootnoteText"/>
      </w:pPr>
      <w:r>
        <w:tab/>
      </w:r>
      <w:r w:rsidRPr="00E92037">
        <w:rPr>
          <w:rStyle w:val="FootnoteReference"/>
        </w:rPr>
        <w:footnoteRef/>
      </w:r>
      <w:r>
        <w:tab/>
      </w:r>
      <w:r w:rsidRPr="00BD18F5">
        <w:t>M</w:t>
      </w:r>
      <w:r w:rsidRPr="00BD18F5">
        <w:rPr>
          <w:vertAlign w:val="subscript"/>
        </w:rPr>
        <w:t>1</w:t>
      </w:r>
      <w:r w:rsidRPr="00BD18F5">
        <w:t xml:space="preserve"> and N</w:t>
      </w:r>
      <w:r w:rsidRPr="00BD18F5">
        <w:rPr>
          <w:vertAlign w:val="subscript"/>
        </w:rPr>
        <w:t xml:space="preserve">1 </w:t>
      </w:r>
      <w:r w:rsidRPr="00BD18F5">
        <w:t xml:space="preserve">categories of vehicles are </w:t>
      </w:r>
      <w:r w:rsidRPr="00684228">
        <w:rPr>
          <w:lang w:val="en-US"/>
        </w:rPr>
        <w:t xml:space="preserve">defined in the Consolidated Resolution on the Construction of Vehicles (R.E.3.), </w:t>
      </w:r>
      <w:proofErr w:type="gramStart"/>
      <w:r w:rsidRPr="00684228">
        <w:rPr>
          <w:lang w:val="en-US"/>
        </w:rPr>
        <w:t>document</w:t>
      </w:r>
      <w:proofErr w:type="gramEnd"/>
      <w:r w:rsidRPr="00684228">
        <w:rPr>
          <w:lang w:val="en-US"/>
        </w:rPr>
        <w:t xml:space="preserve"> ECE/TRANS/WP.29/78/Rev.</w:t>
      </w:r>
      <w:r>
        <w:rPr>
          <w:lang w:val="en-US"/>
        </w:rPr>
        <w:t xml:space="preserve"> 3</w:t>
      </w:r>
      <w:r w:rsidRPr="00684228">
        <w:rPr>
          <w:lang w:val="en-US"/>
        </w:rPr>
        <w:t>, para. 2</w:t>
      </w:r>
      <w:r>
        <w:rPr>
          <w:lang w:val="en-US"/>
        </w:rPr>
        <w:t>.</w:t>
      </w:r>
    </w:p>
  </w:footnote>
  <w:footnote w:id="3">
    <w:p w:rsidR="001656E0" w:rsidRDefault="001656E0" w:rsidP="00AF18F3">
      <w:pPr>
        <w:pStyle w:val="FootnoteText"/>
      </w:pPr>
      <w:r>
        <w:tab/>
      </w:r>
      <w:r w:rsidRPr="002C3FBA">
        <w:rPr>
          <w:rStyle w:val="FootnoteReference"/>
        </w:rPr>
        <w:footnoteRef/>
      </w:r>
      <w:r w:rsidRPr="002C3FBA">
        <w:tab/>
        <w:t>An axle group shall be treated as a single axle and dual wheels shall be treated as a single wheel.</w:t>
      </w:r>
    </w:p>
  </w:footnote>
  <w:footnote w:id="4">
    <w:p w:rsidR="001656E0" w:rsidRPr="000A173E" w:rsidRDefault="001656E0" w:rsidP="00AF18F3">
      <w:pPr>
        <w:pStyle w:val="FootnoteText"/>
        <w:widowControl w:val="0"/>
        <w:tabs>
          <w:tab w:val="clear" w:pos="1021"/>
          <w:tab w:val="right" w:pos="1020"/>
        </w:tabs>
      </w:pPr>
      <w:r>
        <w:tab/>
      </w:r>
      <w:r>
        <w:rPr>
          <w:rStyle w:val="FootnoteReference"/>
        </w:rPr>
        <w:footnoteRef/>
      </w:r>
      <w:r>
        <w:tab/>
        <w:t xml:space="preserve"> </w:t>
      </w:r>
      <w:r w:rsidRPr="0073003F">
        <w:t>The distinguish numbers of the Contracting Parties to the 1958 Agreement are reproduced in</w:t>
      </w:r>
      <w:r w:rsidRPr="008E7CA3">
        <w:rPr>
          <w:lang w:val="en-GB"/>
        </w:rPr>
        <w:t xml:space="preserve"> </w:t>
      </w:r>
      <w:r w:rsidRPr="0073003F">
        <w:t xml:space="preserve">Annex 3 to Consolidated Resolution on the Construction of Vehicles (R.E.3), </w:t>
      </w:r>
      <w:r w:rsidRPr="008E7CA3">
        <w:rPr>
          <w:lang w:val="en-GB"/>
        </w:rPr>
        <w:t>ECE/</w:t>
      </w:r>
      <w:r w:rsidRPr="000A173E">
        <w:t>TRANS/WP.29/78/Rev.</w:t>
      </w:r>
      <w:r w:rsidRPr="00B71D88">
        <w:rPr>
          <w:lang w:val="en-US"/>
        </w:rPr>
        <w:t>3</w:t>
      </w:r>
      <w:r w:rsidRPr="000A173E">
        <w:t>.</w:t>
      </w:r>
    </w:p>
  </w:footnote>
  <w:footnote w:id="5">
    <w:p w:rsidR="001656E0" w:rsidRDefault="001656E0" w:rsidP="00AF18F3">
      <w:pPr>
        <w:pStyle w:val="FootnoteText"/>
        <w:widowControl w:val="0"/>
        <w:tabs>
          <w:tab w:val="clear" w:pos="1021"/>
          <w:tab w:val="right" w:pos="1020"/>
        </w:tabs>
      </w:pPr>
      <w:r>
        <w:tab/>
      </w:r>
      <w:r>
        <w:rPr>
          <w:rStyle w:val="FootnoteReference"/>
        </w:rPr>
        <w:footnoteRef/>
      </w:r>
      <w:r>
        <w:tab/>
        <w:t xml:space="preserve">An axle group shall be treated as a single axle and dual wheels shall be treated as a single wheel. </w:t>
      </w:r>
    </w:p>
  </w:footnote>
  <w:footnote w:id="6">
    <w:p w:rsidR="001656E0" w:rsidRDefault="001656E0" w:rsidP="00AF18F3">
      <w:pPr>
        <w:pStyle w:val="FootnoteText"/>
        <w:spacing w:before="120"/>
      </w:pPr>
      <w:r>
        <w:tab/>
      </w:r>
      <w:r w:rsidRPr="00934491">
        <w:rPr>
          <w:rStyle w:val="FootnoteReference"/>
        </w:rPr>
        <w:footnoteRef/>
      </w:r>
      <w:r w:rsidRPr="000B3823">
        <w:tab/>
        <w:t xml:space="preserve">The text in </w:t>
      </w:r>
      <w:r>
        <w:t>this regulation</w:t>
      </w:r>
      <w:r w:rsidRPr="000B3823">
        <w:t xml:space="preserve"> assumes that the vehicle steering is controlled</w:t>
      </w:r>
      <w:r>
        <w:t xml:space="preserve"> by means of a steering wheel. </w:t>
      </w:r>
      <w:r w:rsidRPr="000B3823">
        <w:t xml:space="preserve">Vehicles using other types of steering control may also be approved to this annex provided the manufacturer is able to demonstrate to the technical service that the performance requirements of </w:t>
      </w:r>
      <w:r>
        <w:t>this regulation</w:t>
      </w:r>
      <w:r w:rsidRPr="000B3823">
        <w:t xml:space="preserve"> can be met using equivalent steering inputs to the steering inp</w:t>
      </w:r>
      <w:r>
        <w:t>uts stipulated under paragraph 7</w:t>
      </w:r>
      <w:r w:rsidRPr="000B3823">
        <w:t xml:space="preserve">. of </w:t>
      </w:r>
      <w:r>
        <w:t>this regulation</w:t>
      </w:r>
      <w:r w:rsidRPr="000B3823">
        <w:t>.</w:t>
      </w:r>
    </w:p>
  </w:footnote>
  <w:footnote w:id="7">
    <w:p w:rsidR="001656E0" w:rsidRDefault="001656E0" w:rsidP="00AF18F3">
      <w:pPr>
        <w:pStyle w:val="FootnoteText"/>
      </w:pPr>
      <w:r>
        <w:rPr>
          <w:b/>
        </w:rPr>
        <w:tab/>
      </w:r>
      <w:r w:rsidRPr="003F2218">
        <w:rPr>
          <w:rStyle w:val="FootnoteReference"/>
        </w:rPr>
        <w:footnoteRef/>
      </w:r>
      <w:r>
        <w:tab/>
        <w:t xml:space="preserve">The </w:t>
      </w:r>
      <w:r>
        <w:rPr>
          <w:bCs/>
          <w:szCs w:val="24"/>
        </w:rPr>
        <w:t>"</w:t>
      </w:r>
      <w:r>
        <w:t>nominal</w:t>
      </w:r>
      <w:r>
        <w:rPr>
          <w:bCs/>
          <w:szCs w:val="24"/>
        </w:rPr>
        <w:t>"</w:t>
      </w:r>
      <w:r>
        <w:t xml:space="preserve"> value is understood as being the theoretical target value.</w:t>
      </w:r>
    </w:p>
  </w:footnote>
  <w:footnote w:id="8">
    <w:p w:rsidR="001656E0" w:rsidRDefault="001656E0" w:rsidP="00AF18F3">
      <w:pPr>
        <w:pStyle w:val="FootnoteText"/>
        <w:widowControl w:val="0"/>
        <w:tabs>
          <w:tab w:val="clear" w:pos="1021"/>
          <w:tab w:val="right" w:pos="1020"/>
        </w:tabs>
      </w:pPr>
      <w:r>
        <w:tab/>
      </w:r>
      <w:r>
        <w:rPr>
          <w:rStyle w:val="FootnoteReference"/>
        </w:rPr>
        <w:footnoteRef/>
      </w:r>
      <w:r>
        <w:tab/>
      </w:r>
      <w:r w:rsidRPr="00E2346F">
        <w:t xml:space="preserve">Distinguishing number of the country which has granted/extended/refused/withdrawn approval (see provisions in the </w:t>
      </w:r>
      <w:r w:rsidRPr="00C841D1">
        <w:rPr>
          <w:lang w:val="en-US"/>
        </w:rPr>
        <w:t>r</w:t>
      </w:r>
      <w:proofErr w:type="spellStart"/>
      <w:r w:rsidRPr="00E2346F">
        <w:t>egulation</w:t>
      </w:r>
      <w:proofErr w:type="spellEnd"/>
      <w:r w:rsidRPr="00E2346F">
        <w:t>).</w:t>
      </w:r>
      <w:r>
        <w:t xml:space="preserve"> </w:t>
      </w:r>
    </w:p>
  </w:footnote>
  <w:footnote w:id="9">
    <w:p w:rsidR="001656E0" w:rsidRDefault="001656E0" w:rsidP="00AF18F3">
      <w:pPr>
        <w:pStyle w:val="FootnoteText"/>
        <w:widowControl w:val="0"/>
        <w:tabs>
          <w:tab w:val="clear" w:pos="1021"/>
          <w:tab w:val="right" w:pos="1020"/>
        </w:tabs>
      </w:pPr>
      <w:r>
        <w:tab/>
      </w:r>
      <w:r>
        <w:rPr>
          <w:rStyle w:val="FootnoteReference"/>
        </w:rPr>
        <w:footnoteRef/>
      </w:r>
      <w:r>
        <w:tab/>
      </w:r>
      <w:r w:rsidRPr="00E2346F">
        <w:t>Strike out what does not apply.</w:t>
      </w:r>
    </w:p>
  </w:footnote>
  <w:footnote w:id="10">
    <w:p w:rsidR="001656E0" w:rsidRDefault="001656E0" w:rsidP="00AF18F3">
      <w:pPr>
        <w:pStyle w:val="FootnoteText"/>
        <w:widowControl w:val="0"/>
        <w:tabs>
          <w:tab w:val="clear" w:pos="1021"/>
          <w:tab w:val="right" w:pos="1020"/>
        </w:tabs>
      </w:pPr>
      <w:r>
        <w:tab/>
      </w:r>
      <w:r>
        <w:rPr>
          <w:rStyle w:val="FootnoteReference"/>
        </w:rPr>
        <w:footnoteRef/>
      </w:r>
      <w:r>
        <w:tab/>
        <w:t xml:space="preserve"> </w:t>
      </w:r>
      <w:r w:rsidRPr="00E2346F">
        <w:t>This number is given merely as an example.</w:t>
      </w:r>
    </w:p>
  </w:footnote>
  <w:footnote w:id="11">
    <w:p w:rsidR="001656E0" w:rsidRDefault="001656E0" w:rsidP="00AF18F3">
      <w:pPr>
        <w:pStyle w:val="FootnoteText"/>
        <w:widowControl w:val="0"/>
        <w:tabs>
          <w:tab w:val="clear" w:pos="1021"/>
          <w:tab w:val="right" w:pos="1020"/>
        </w:tabs>
      </w:pPr>
      <w:r>
        <w:tab/>
      </w:r>
      <w:r>
        <w:rPr>
          <w:rStyle w:val="FootnoteReference"/>
        </w:rPr>
        <w:footnoteRef/>
      </w:r>
      <w:r>
        <w:tab/>
      </w:r>
      <w:r w:rsidRPr="003B1B30">
        <w:t xml:space="preserve">To be signed by different persons if the Technical Service and the </w:t>
      </w:r>
      <w:r w:rsidRPr="00C841D1">
        <w:rPr>
          <w:lang w:val="en-US"/>
        </w:rPr>
        <w:t xml:space="preserve">Type </w:t>
      </w:r>
      <w:r w:rsidRPr="003B1B30">
        <w:t>Approval Authority is the same organization.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327AA7" w:rsidRDefault="00327AA7" w:rsidP="00170FB7">
    <w:pPr>
      <w:pStyle w:val="Header"/>
      <w:rPr>
        <w:lang w:val="en-US"/>
      </w:rPr>
    </w:pPr>
    <w:ins w:id="18" w:author="Francois E. Guichard" w:date="2016-02-02T18:17:00Z">
      <w:r w:rsidRPr="00327AA7">
        <w:rPr>
          <w:lang w:val="en-US"/>
        </w:rPr>
        <w:t xml:space="preserve">GRRF-81-25 based on </w:t>
      </w:r>
    </w:ins>
    <w:r w:rsidR="001656E0" w:rsidRPr="00327AA7">
      <w:rPr>
        <w:lang w:val="en-US"/>
      </w:rPr>
      <w:t>ECE/TRANS/WP.29/GRRF/2016/8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3D3C28" w:rsidRDefault="00327AA7" w:rsidP="003D3C28">
    <w:pPr>
      <w:pStyle w:val="Header"/>
      <w:jc w:val="right"/>
    </w:pPr>
    <w:ins w:id="19" w:author="Francois E. Guichard" w:date="2016-02-02T18:17:00Z">
      <w:r w:rsidRPr="005E1547">
        <w:rPr>
          <w:lang w:val="en-US"/>
        </w:rPr>
        <w:t xml:space="preserve">GRRF-81-25 based on </w:t>
      </w:r>
    </w:ins>
    <w:r w:rsidR="001656E0" w:rsidRPr="00327AA7">
      <w:rPr>
        <w:lang w:val="en-US"/>
      </w:rPr>
      <w:t>ECE/TRANS/WP.29/GRRF/2016/8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327AA7" w:rsidRPr="00C707D6" w:rsidTr="005E1547">
      <w:tc>
        <w:tcPr>
          <w:tcW w:w="4536" w:type="dxa"/>
          <w:vAlign w:val="center"/>
        </w:tcPr>
        <w:p w:rsidR="00327AA7" w:rsidRPr="00C707D6" w:rsidRDefault="00327AA7" w:rsidP="005E1547">
          <w:pPr>
            <w:tabs>
              <w:tab w:val="center" w:pos="4677"/>
              <w:tab w:val="right" w:pos="9355"/>
            </w:tabs>
            <w:spacing w:line="240" w:lineRule="auto"/>
            <w:ind w:hanging="108"/>
            <w:rPr>
              <w:lang w:val="en-TT" w:eastAsia="ar-SA"/>
            </w:rPr>
          </w:pPr>
          <w:r>
            <w:rPr>
              <w:lang w:val="en-US" w:eastAsia="ar-SA"/>
            </w:rPr>
            <w:t>Transmitted by the GRRF Secretariat</w:t>
          </w:r>
        </w:p>
      </w:tc>
      <w:tc>
        <w:tcPr>
          <w:tcW w:w="5103" w:type="dxa"/>
        </w:tcPr>
        <w:p w:rsidR="00327AA7" w:rsidRPr="00C707D6" w:rsidRDefault="00327AA7" w:rsidP="005E1547">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81</w:t>
          </w:r>
          <w:r w:rsidRPr="00C707D6">
            <w:rPr>
              <w:b/>
              <w:bCs/>
              <w:color w:val="000000"/>
              <w:lang w:val="en-TT" w:eastAsia="ar-SA"/>
            </w:rPr>
            <w:t>-</w:t>
          </w:r>
          <w:r>
            <w:rPr>
              <w:b/>
              <w:bCs/>
              <w:color w:val="000000"/>
              <w:lang w:val="en-TT" w:eastAsia="ar-SA"/>
            </w:rPr>
            <w:t>25</w:t>
          </w:r>
        </w:p>
        <w:p w:rsidR="00327AA7" w:rsidRPr="00C707D6" w:rsidRDefault="00327AA7" w:rsidP="005E1547">
          <w:pPr>
            <w:tabs>
              <w:tab w:val="center" w:pos="4677"/>
              <w:tab w:val="right" w:pos="9355"/>
            </w:tabs>
            <w:spacing w:line="240" w:lineRule="auto"/>
            <w:ind w:left="1735"/>
            <w:rPr>
              <w:lang w:val="en-TT" w:eastAsia="ar-SA"/>
            </w:rPr>
          </w:pPr>
          <w:r>
            <w:rPr>
              <w:lang w:val="en-TT" w:eastAsia="ar-SA"/>
            </w:rPr>
            <w:t>81</w:t>
          </w:r>
          <w:r>
            <w:rPr>
              <w:vertAlign w:val="superscript"/>
              <w:lang w:val="en-TT" w:eastAsia="ar-SA"/>
            </w:rPr>
            <w:t>st</w:t>
          </w:r>
          <w:r>
            <w:rPr>
              <w:lang w:val="en-TT" w:eastAsia="ar-SA"/>
            </w:rPr>
            <w:t xml:space="preserve"> GRRF</w:t>
          </w:r>
          <w:r w:rsidRPr="00C707D6">
            <w:rPr>
              <w:lang w:val="en-TT" w:eastAsia="ar-SA"/>
            </w:rPr>
            <w:t xml:space="preserve">, </w:t>
          </w:r>
          <w:r>
            <w:rPr>
              <w:lang w:val="en-TT" w:eastAsia="ar-SA"/>
            </w:rPr>
            <w:t xml:space="preserve">1-5 </w:t>
          </w:r>
          <w:r w:rsidRPr="00E62FFC">
            <w:rPr>
              <w:lang w:val="en-TT" w:eastAsia="ar-SA"/>
            </w:rPr>
            <w:t>February</w:t>
          </w:r>
          <w:r>
            <w:rPr>
              <w:lang w:val="en-TT" w:eastAsia="ar-SA"/>
            </w:rPr>
            <w:t xml:space="preserve"> 2016</w:t>
          </w:r>
        </w:p>
        <w:p w:rsidR="00327AA7" w:rsidRPr="00C707D6" w:rsidRDefault="00327AA7" w:rsidP="002D3625">
          <w:pPr>
            <w:tabs>
              <w:tab w:val="center" w:pos="4677"/>
              <w:tab w:val="right" w:pos="9355"/>
            </w:tabs>
            <w:spacing w:line="240" w:lineRule="auto"/>
            <w:ind w:left="1735"/>
            <w:rPr>
              <w:lang w:val="en-TT" w:eastAsia="ar-SA"/>
            </w:rPr>
          </w:pPr>
          <w:r>
            <w:rPr>
              <w:lang w:val="en-TT" w:eastAsia="ar-SA"/>
            </w:rPr>
            <w:t>Agenda item 10(</w:t>
          </w:r>
          <w:r w:rsidR="002D3625">
            <w:rPr>
              <w:lang w:val="en-TT" w:eastAsia="ar-SA"/>
            </w:rPr>
            <w:t>c</w:t>
          </w:r>
          <w:bookmarkStart w:id="20" w:name="_GoBack"/>
          <w:bookmarkEnd w:id="20"/>
          <w:r>
            <w:rPr>
              <w:lang w:val="en-TT" w:eastAsia="ar-SA"/>
            </w:rPr>
            <w:t>)</w:t>
          </w:r>
        </w:p>
      </w:tc>
    </w:tr>
  </w:tbl>
  <w:p w:rsidR="001656E0" w:rsidRDefault="001656E0" w:rsidP="00AF18F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327AA7" w:rsidRDefault="00327AA7" w:rsidP="000D20DC">
    <w:pPr>
      <w:pStyle w:val="Header"/>
      <w:jc w:val="right"/>
      <w:rPr>
        <w:lang w:val="en-US"/>
      </w:rPr>
    </w:pPr>
    <w:ins w:id="21" w:author="Francois E. Guichard" w:date="2016-02-02T18:18:00Z">
      <w:r w:rsidRPr="005E1547">
        <w:rPr>
          <w:lang w:val="en-US"/>
        </w:rPr>
        <w:t xml:space="preserve">GRRF-81-25 based on </w:t>
      </w:r>
    </w:ins>
    <w:r w:rsidR="001656E0" w:rsidRPr="00327AA7">
      <w:rPr>
        <w:lang w:val="en-US"/>
      </w:rPr>
      <w:t>ECE/TRANS/WP.29/GRRF/2016/8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327AA7" w:rsidRDefault="00327AA7" w:rsidP="000D20DC">
    <w:pPr>
      <w:pStyle w:val="Header"/>
      <w:rPr>
        <w:lang w:val="en-US"/>
      </w:rPr>
    </w:pPr>
    <w:ins w:id="22" w:author="Francois E. Guichard" w:date="2016-02-02T18:18:00Z">
      <w:r w:rsidRPr="005E1547">
        <w:rPr>
          <w:lang w:val="en-US"/>
        </w:rPr>
        <w:t xml:space="preserve">GRRF-81-25 based on </w:t>
      </w:r>
    </w:ins>
    <w:r w:rsidR="001656E0" w:rsidRPr="00327AA7">
      <w:rPr>
        <w:lang w:val="en-US"/>
      </w:rPr>
      <w:t>ECE/TRANS/WP.29/GRRF/2016/8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327AA7" w:rsidRDefault="00327AA7" w:rsidP="000D20DC">
    <w:pPr>
      <w:pStyle w:val="Header"/>
      <w:jc w:val="right"/>
      <w:rPr>
        <w:lang w:val="en-US"/>
      </w:rPr>
    </w:pPr>
    <w:ins w:id="23" w:author="Francois E. Guichard" w:date="2016-02-02T18:18:00Z">
      <w:r w:rsidRPr="005E1547">
        <w:rPr>
          <w:lang w:val="en-US"/>
        </w:rPr>
        <w:t xml:space="preserve">GRRF-81-25 based on </w:t>
      </w:r>
    </w:ins>
    <w:r w:rsidR="001656E0" w:rsidRPr="00327AA7">
      <w:rPr>
        <w:lang w:val="en-US"/>
      </w:rPr>
      <w:t>ECE/TRANS/WP.29/GRRF/2016/8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327AA7" w:rsidRDefault="00327AA7" w:rsidP="00411622">
    <w:pPr>
      <w:pStyle w:val="Header"/>
      <w:rPr>
        <w:lang w:val="en-US"/>
      </w:rPr>
    </w:pPr>
    <w:ins w:id="24" w:author="Francois E. Guichard" w:date="2016-02-02T18:18:00Z">
      <w:r w:rsidRPr="005E1547">
        <w:rPr>
          <w:lang w:val="en-US"/>
        </w:rPr>
        <w:t xml:space="preserve">GRRF-81-25 based on </w:t>
      </w:r>
    </w:ins>
    <w:r w:rsidR="001656E0" w:rsidRPr="00327AA7">
      <w:rPr>
        <w:lang w:val="en-US"/>
      </w:rPr>
      <w:t>ECE/TRANS/WP.29/GRRF/2016/8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E0" w:rsidRPr="000A173E" w:rsidRDefault="001656E0" w:rsidP="00C010EA">
    <w:pPr>
      <w:pStyle w:val="Header"/>
      <w:jc w:val="right"/>
      <w:rPr>
        <w:lang w:val="fr-CH"/>
      </w:rPr>
    </w:pPr>
    <w:r>
      <w:t>ECE/TRANS/WP.29/GRRF/201</w:t>
    </w:r>
    <w:r>
      <w:rPr>
        <w:lang w:val="fr-CH"/>
      </w:rPr>
      <w:t>4</w:t>
    </w:r>
    <w:r>
      <w:t>/</w:t>
    </w:r>
    <w:r>
      <w:rPr>
        <w:lang w:val="fr-CH"/>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4E75E2"/>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nsid w:val="0ED53388"/>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hint="default"/>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11D84652"/>
    <w:multiLevelType w:val="hybridMultilevel"/>
    <w:tmpl w:val="E7D6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07001D"/>
    <w:multiLevelType w:val="hybridMultilevel"/>
    <w:tmpl w:val="83860E70"/>
    <w:lvl w:ilvl="0" w:tplc="3078B21E">
      <w:start w:val="1"/>
      <w:numFmt w:val="decimal"/>
      <w:lvlText w:val="%1."/>
      <w:lvlJc w:val="left"/>
      <w:pPr>
        <w:ind w:left="1560" w:hanging="36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C6C198F"/>
    <w:multiLevelType w:val="hybridMultilevel"/>
    <w:tmpl w:val="965A5E42"/>
    <w:lvl w:ilvl="0" w:tplc="0409000F">
      <w:start w:val="1"/>
      <w:numFmt w:val="decimal"/>
      <w:lvlText w:val="%1."/>
      <w:lvlJc w:val="left"/>
      <w:pPr>
        <w:ind w:left="149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7D2A31"/>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8322AC"/>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nsid w:val="2CD352C5"/>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2D683B75"/>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27">
    <w:nsid w:val="35006FF1"/>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8">
    <w:nsid w:val="384C0969"/>
    <w:multiLevelType w:val="hybridMultilevel"/>
    <w:tmpl w:val="0D42ED5A"/>
    <w:lvl w:ilvl="0" w:tplc="AC7A3858">
      <w:start w:val="1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30">
    <w:nsid w:val="4368241D"/>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1">
    <w:nsid w:val="45940847"/>
    <w:multiLevelType w:val="hybridMultilevel"/>
    <w:tmpl w:val="D8DC17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47636740"/>
    <w:multiLevelType w:val="hybridMultilevel"/>
    <w:tmpl w:val="09BCDF6C"/>
    <w:lvl w:ilvl="0" w:tplc="88F83A82">
      <w:start w:val="2"/>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34">
    <w:nsid w:val="560F525B"/>
    <w:multiLevelType w:val="multilevel"/>
    <w:tmpl w:val="5710747A"/>
    <w:lvl w:ilvl="0">
      <w:start w:val="6"/>
      <w:numFmt w:val="decimal"/>
      <w:lvlText w:val="%1."/>
      <w:lvlJc w:val="left"/>
      <w:pPr>
        <w:ind w:left="360" w:hanging="36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5">
    <w:nsid w:val="5A054D39"/>
    <w:multiLevelType w:val="hybridMultilevel"/>
    <w:tmpl w:val="1D9A12E6"/>
    <w:lvl w:ilvl="0" w:tplc="3E581E24">
      <w:start w:val="1"/>
      <w:numFmt w:val="lowerLetter"/>
      <w:lvlText w:val="(%1)"/>
      <w:lvlJc w:val="left"/>
      <w:pPr>
        <w:tabs>
          <w:tab w:val="num" w:pos="1455"/>
        </w:tabs>
        <w:ind w:left="1455" w:hanging="375"/>
      </w:pPr>
      <w:rPr>
        <w:rFonts w:cs="Times New Roman" w:hint="default"/>
        <w:b w:val="0"/>
        <w:i w:val="0"/>
      </w:rPr>
    </w:lvl>
    <w:lvl w:ilvl="1" w:tplc="08090019" w:tentative="1">
      <w:start w:val="1"/>
      <w:numFmt w:val="lowerLetter"/>
      <w:lvlText w:val="%2."/>
      <w:lvlJc w:val="left"/>
      <w:pPr>
        <w:ind w:left="2100" w:hanging="360"/>
      </w:pPr>
      <w:rPr>
        <w:rFonts w:cs="Times New Roman"/>
      </w:rPr>
    </w:lvl>
    <w:lvl w:ilvl="2" w:tplc="0809001B" w:tentative="1">
      <w:start w:val="1"/>
      <w:numFmt w:val="lowerRoman"/>
      <w:lvlText w:val="%3."/>
      <w:lvlJc w:val="right"/>
      <w:pPr>
        <w:ind w:left="2820" w:hanging="180"/>
      </w:pPr>
      <w:rPr>
        <w:rFonts w:cs="Times New Roman"/>
      </w:rPr>
    </w:lvl>
    <w:lvl w:ilvl="3" w:tplc="0809000F" w:tentative="1">
      <w:start w:val="1"/>
      <w:numFmt w:val="decimal"/>
      <w:lvlText w:val="%4."/>
      <w:lvlJc w:val="left"/>
      <w:pPr>
        <w:ind w:left="3540" w:hanging="360"/>
      </w:pPr>
      <w:rPr>
        <w:rFonts w:cs="Times New Roman"/>
      </w:rPr>
    </w:lvl>
    <w:lvl w:ilvl="4" w:tplc="08090019" w:tentative="1">
      <w:start w:val="1"/>
      <w:numFmt w:val="lowerLetter"/>
      <w:lvlText w:val="%5."/>
      <w:lvlJc w:val="left"/>
      <w:pPr>
        <w:ind w:left="4260" w:hanging="360"/>
      </w:pPr>
      <w:rPr>
        <w:rFonts w:cs="Times New Roman"/>
      </w:rPr>
    </w:lvl>
    <w:lvl w:ilvl="5" w:tplc="0809001B" w:tentative="1">
      <w:start w:val="1"/>
      <w:numFmt w:val="lowerRoman"/>
      <w:lvlText w:val="%6."/>
      <w:lvlJc w:val="right"/>
      <w:pPr>
        <w:ind w:left="4980" w:hanging="180"/>
      </w:pPr>
      <w:rPr>
        <w:rFonts w:cs="Times New Roman"/>
      </w:rPr>
    </w:lvl>
    <w:lvl w:ilvl="6" w:tplc="0809000F" w:tentative="1">
      <w:start w:val="1"/>
      <w:numFmt w:val="decimal"/>
      <w:lvlText w:val="%7."/>
      <w:lvlJc w:val="left"/>
      <w:pPr>
        <w:ind w:left="5700" w:hanging="360"/>
      </w:pPr>
      <w:rPr>
        <w:rFonts w:cs="Times New Roman"/>
      </w:rPr>
    </w:lvl>
    <w:lvl w:ilvl="7" w:tplc="08090019" w:tentative="1">
      <w:start w:val="1"/>
      <w:numFmt w:val="lowerLetter"/>
      <w:lvlText w:val="%8."/>
      <w:lvlJc w:val="left"/>
      <w:pPr>
        <w:ind w:left="6420" w:hanging="360"/>
      </w:pPr>
      <w:rPr>
        <w:rFonts w:cs="Times New Roman"/>
      </w:rPr>
    </w:lvl>
    <w:lvl w:ilvl="8" w:tplc="0809001B" w:tentative="1">
      <w:start w:val="1"/>
      <w:numFmt w:val="lowerRoman"/>
      <w:lvlText w:val="%9."/>
      <w:lvlJc w:val="right"/>
      <w:pPr>
        <w:ind w:left="7140" w:hanging="180"/>
      </w:pPr>
      <w:rPr>
        <w:rFonts w:cs="Times New Roman"/>
      </w:rPr>
    </w:lvl>
  </w:abstractNum>
  <w:abstractNum w:abstractNumId="36">
    <w:nsid w:val="5CAA39EA"/>
    <w:multiLevelType w:val="hybridMultilevel"/>
    <w:tmpl w:val="550E88CA"/>
    <w:lvl w:ilvl="0" w:tplc="F57AD56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4D17F98"/>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C5003AB"/>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41">
    <w:nsid w:val="73125C5A"/>
    <w:multiLevelType w:val="hybridMultilevel"/>
    <w:tmpl w:val="5B9CDF60"/>
    <w:lvl w:ilvl="0" w:tplc="889A042C">
      <w:start w:val="1"/>
      <w:numFmt w:val="upperRoman"/>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44E27F6"/>
    <w:multiLevelType w:val="hybridMultilevel"/>
    <w:tmpl w:val="A986F6FC"/>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6B96C3C"/>
    <w:multiLevelType w:val="multilevel"/>
    <w:tmpl w:val="F376A72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7884"/>
        </w:tabs>
        <w:ind w:left="7884" w:hanging="108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512"/>
        </w:tabs>
        <w:ind w:left="10512" w:hanging="1440"/>
      </w:pPr>
      <w:rPr>
        <w:rFonts w:cs="Times New Roman"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9"/>
  </w:num>
  <w:num w:numId="13">
    <w:abstractNumId w:val="12"/>
  </w:num>
  <w:num w:numId="14">
    <w:abstractNumId w:val="39"/>
  </w:num>
  <w:num w:numId="15">
    <w:abstractNumId w:val="44"/>
  </w:num>
  <w:num w:numId="16">
    <w:abstractNumId w:val="10"/>
  </w:num>
  <w:num w:numId="17">
    <w:abstractNumId w:val="21"/>
  </w:num>
  <w:num w:numId="18">
    <w:abstractNumId w:val="23"/>
  </w:num>
  <w:num w:numId="19">
    <w:abstractNumId w:val="13"/>
  </w:num>
  <w:num w:numId="20">
    <w:abstractNumId w:val="43"/>
  </w:num>
  <w:num w:numId="21">
    <w:abstractNumId w:val="14"/>
  </w:num>
  <w:num w:numId="22">
    <w:abstractNumId w:val="33"/>
  </w:num>
  <w:num w:numId="23">
    <w:abstractNumId w:val="29"/>
  </w:num>
  <w:num w:numId="24">
    <w:abstractNumId w:val="34"/>
  </w:num>
  <w:num w:numId="25">
    <w:abstractNumId w:val="22"/>
  </w:num>
  <w:num w:numId="26">
    <w:abstractNumId w:val="24"/>
  </w:num>
  <w:num w:numId="27">
    <w:abstractNumId w:val="18"/>
  </w:num>
  <w:num w:numId="28">
    <w:abstractNumId w:val="36"/>
  </w:num>
  <w:num w:numId="29">
    <w:abstractNumId w:val="31"/>
  </w:num>
  <w:num w:numId="30">
    <w:abstractNumId w:val="20"/>
  </w:num>
  <w:num w:numId="31">
    <w:abstractNumId w:val="17"/>
  </w:num>
  <w:num w:numId="32">
    <w:abstractNumId w:val="35"/>
  </w:num>
  <w:num w:numId="33">
    <w:abstractNumId w:val="42"/>
  </w:num>
  <w:num w:numId="34">
    <w:abstractNumId w:val="45"/>
  </w:num>
  <w:num w:numId="35">
    <w:abstractNumId w:val="16"/>
  </w:num>
  <w:num w:numId="36">
    <w:abstractNumId w:val="40"/>
  </w:num>
  <w:num w:numId="37">
    <w:abstractNumId w:val="38"/>
  </w:num>
  <w:num w:numId="38">
    <w:abstractNumId w:val="30"/>
  </w:num>
  <w:num w:numId="39">
    <w:abstractNumId w:val="26"/>
  </w:num>
  <w:num w:numId="40">
    <w:abstractNumId w:val="27"/>
  </w:num>
  <w:num w:numId="41">
    <w:abstractNumId w:val="11"/>
  </w:num>
  <w:num w:numId="42">
    <w:abstractNumId w:val="25"/>
  </w:num>
  <w:num w:numId="43">
    <w:abstractNumId w:val="15"/>
  </w:num>
  <w:num w:numId="44">
    <w:abstractNumId w:val="28"/>
  </w:num>
  <w:num w:numId="45">
    <w:abstractNumId w:val="4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CA"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A"/>
    <w:rsid w:val="00013FD6"/>
    <w:rsid w:val="000422B4"/>
    <w:rsid w:val="000459D4"/>
    <w:rsid w:val="00046B1F"/>
    <w:rsid w:val="00050F6B"/>
    <w:rsid w:val="00052635"/>
    <w:rsid w:val="00053D20"/>
    <w:rsid w:val="00057E97"/>
    <w:rsid w:val="000621D5"/>
    <w:rsid w:val="000646F4"/>
    <w:rsid w:val="00064C15"/>
    <w:rsid w:val="00072C8C"/>
    <w:rsid w:val="000733B5"/>
    <w:rsid w:val="00074730"/>
    <w:rsid w:val="00081815"/>
    <w:rsid w:val="00083A92"/>
    <w:rsid w:val="000931C0"/>
    <w:rsid w:val="000A173E"/>
    <w:rsid w:val="000A38AC"/>
    <w:rsid w:val="000B0595"/>
    <w:rsid w:val="000B175B"/>
    <w:rsid w:val="000B2F02"/>
    <w:rsid w:val="000B3A0F"/>
    <w:rsid w:val="000B4EF7"/>
    <w:rsid w:val="000C055B"/>
    <w:rsid w:val="000C2C03"/>
    <w:rsid w:val="000C2D2E"/>
    <w:rsid w:val="000D20DC"/>
    <w:rsid w:val="000D3A94"/>
    <w:rsid w:val="000E0415"/>
    <w:rsid w:val="000F2842"/>
    <w:rsid w:val="000F5FD0"/>
    <w:rsid w:val="001103AA"/>
    <w:rsid w:val="0011666B"/>
    <w:rsid w:val="001361D4"/>
    <w:rsid w:val="00137790"/>
    <w:rsid w:val="00145389"/>
    <w:rsid w:val="001656E0"/>
    <w:rsid w:val="00165F3A"/>
    <w:rsid w:val="00170FB7"/>
    <w:rsid w:val="00172D4E"/>
    <w:rsid w:val="00182290"/>
    <w:rsid w:val="001834F6"/>
    <w:rsid w:val="00186BE5"/>
    <w:rsid w:val="001A312E"/>
    <w:rsid w:val="001A3955"/>
    <w:rsid w:val="001B165C"/>
    <w:rsid w:val="001B324E"/>
    <w:rsid w:val="001B3DD3"/>
    <w:rsid w:val="001B4B04"/>
    <w:rsid w:val="001C26FF"/>
    <w:rsid w:val="001C6663"/>
    <w:rsid w:val="001C7895"/>
    <w:rsid w:val="001D0C8C"/>
    <w:rsid w:val="001D1419"/>
    <w:rsid w:val="001D26DF"/>
    <w:rsid w:val="001D3910"/>
    <w:rsid w:val="001D3A03"/>
    <w:rsid w:val="001D5098"/>
    <w:rsid w:val="001E1C6A"/>
    <w:rsid w:val="001E7872"/>
    <w:rsid w:val="001E7B67"/>
    <w:rsid w:val="00202DA8"/>
    <w:rsid w:val="00211E0B"/>
    <w:rsid w:val="00212AFA"/>
    <w:rsid w:val="00226BAD"/>
    <w:rsid w:val="00231A2B"/>
    <w:rsid w:val="0024772E"/>
    <w:rsid w:val="0025392C"/>
    <w:rsid w:val="00267F5F"/>
    <w:rsid w:val="002737E7"/>
    <w:rsid w:val="00275CD1"/>
    <w:rsid w:val="00276948"/>
    <w:rsid w:val="00286B4D"/>
    <w:rsid w:val="002925E7"/>
    <w:rsid w:val="002B55AE"/>
    <w:rsid w:val="002D3625"/>
    <w:rsid w:val="002D4643"/>
    <w:rsid w:val="002F175C"/>
    <w:rsid w:val="002F7DE0"/>
    <w:rsid w:val="00300932"/>
    <w:rsid w:val="00302E18"/>
    <w:rsid w:val="003071FF"/>
    <w:rsid w:val="00322692"/>
    <w:rsid w:val="003229D8"/>
    <w:rsid w:val="00327AA7"/>
    <w:rsid w:val="003507DC"/>
    <w:rsid w:val="00352709"/>
    <w:rsid w:val="003619B5"/>
    <w:rsid w:val="00361AC3"/>
    <w:rsid w:val="00363959"/>
    <w:rsid w:val="00365763"/>
    <w:rsid w:val="00371178"/>
    <w:rsid w:val="00373B86"/>
    <w:rsid w:val="003856F7"/>
    <w:rsid w:val="00392E47"/>
    <w:rsid w:val="003A2B9F"/>
    <w:rsid w:val="003A6810"/>
    <w:rsid w:val="003A78A0"/>
    <w:rsid w:val="003C2CC4"/>
    <w:rsid w:val="003C534D"/>
    <w:rsid w:val="003C6BF8"/>
    <w:rsid w:val="003D3C17"/>
    <w:rsid w:val="003D3C28"/>
    <w:rsid w:val="003D4B23"/>
    <w:rsid w:val="003E0B8C"/>
    <w:rsid w:val="003E130E"/>
    <w:rsid w:val="003E2DA7"/>
    <w:rsid w:val="00410C89"/>
    <w:rsid w:val="004115A5"/>
    <w:rsid w:val="00411622"/>
    <w:rsid w:val="00422E03"/>
    <w:rsid w:val="00426B9B"/>
    <w:rsid w:val="004325CB"/>
    <w:rsid w:val="00435AD6"/>
    <w:rsid w:val="00442A83"/>
    <w:rsid w:val="00444F26"/>
    <w:rsid w:val="004525D3"/>
    <w:rsid w:val="0045495B"/>
    <w:rsid w:val="004561E5"/>
    <w:rsid w:val="004809AE"/>
    <w:rsid w:val="0048397A"/>
    <w:rsid w:val="004840B8"/>
    <w:rsid w:val="00485CBB"/>
    <w:rsid w:val="004866B7"/>
    <w:rsid w:val="004A6C6C"/>
    <w:rsid w:val="004B0CE3"/>
    <w:rsid w:val="004C03FB"/>
    <w:rsid w:val="004C093F"/>
    <w:rsid w:val="004C2461"/>
    <w:rsid w:val="004C3A2B"/>
    <w:rsid w:val="004C7462"/>
    <w:rsid w:val="004E35B1"/>
    <w:rsid w:val="004E77B2"/>
    <w:rsid w:val="004F0F03"/>
    <w:rsid w:val="004F1FA4"/>
    <w:rsid w:val="00504B2D"/>
    <w:rsid w:val="0050713E"/>
    <w:rsid w:val="00517C93"/>
    <w:rsid w:val="0052136D"/>
    <w:rsid w:val="005230DE"/>
    <w:rsid w:val="00525EDD"/>
    <w:rsid w:val="0052775E"/>
    <w:rsid w:val="005402ED"/>
    <w:rsid w:val="005420F2"/>
    <w:rsid w:val="0056089F"/>
    <w:rsid w:val="0056144B"/>
    <w:rsid w:val="0056209A"/>
    <w:rsid w:val="005628B6"/>
    <w:rsid w:val="0057431A"/>
    <w:rsid w:val="00590D8A"/>
    <w:rsid w:val="005941EC"/>
    <w:rsid w:val="0059724D"/>
    <w:rsid w:val="005A2D07"/>
    <w:rsid w:val="005A559E"/>
    <w:rsid w:val="005B320C"/>
    <w:rsid w:val="005B3DB3"/>
    <w:rsid w:val="005B4E13"/>
    <w:rsid w:val="005C342F"/>
    <w:rsid w:val="005C46D9"/>
    <w:rsid w:val="005C66B4"/>
    <w:rsid w:val="005C7D1E"/>
    <w:rsid w:val="005F434C"/>
    <w:rsid w:val="005F7B75"/>
    <w:rsid w:val="006001EE"/>
    <w:rsid w:val="00600B9E"/>
    <w:rsid w:val="006023E7"/>
    <w:rsid w:val="00605042"/>
    <w:rsid w:val="00605747"/>
    <w:rsid w:val="00611FC4"/>
    <w:rsid w:val="00613859"/>
    <w:rsid w:val="006176FB"/>
    <w:rsid w:val="006206DF"/>
    <w:rsid w:val="006352AA"/>
    <w:rsid w:val="00640B26"/>
    <w:rsid w:val="00644D7C"/>
    <w:rsid w:val="00650904"/>
    <w:rsid w:val="00652D0A"/>
    <w:rsid w:val="0065306A"/>
    <w:rsid w:val="00657C7F"/>
    <w:rsid w:val="00662BB6"/>
    <w:rsid w:val="00671B51"/>
    <w:rsid w:val="0067356F"/>
    <w:rsid w:val="0067362F"/>
    <w:rsid w:val="00676606"/>
    <w:rsid w:val="00684C21"/>
    <w:rsid w:val="00690AD1"/>
    <w:rsid w:val="006A2530"/>
    <w:rsid w:val="006A7772"/>
    <w:rsid w:val="006C3589"/>
    <w:rsid w:val="006C4B96"/>
    <w:rsid w:val="006D2B5D"/>
    <w:rsid w:val="006D37AF"/>
    <w:rsid w:val="006D51D0"/>
    <w:rsid w:val="006D5FB9"/>
    <w:rsid w:val="006D658E"/>
    <w:rsid w:val="006E564B"/>
    <w:rsid w:val="006E7191"/>
    <w:rsid w:val="00703577"/>
    <w:rsid w:val="00705894"/>
    <w:rsid w:val="00715D48"/>
    <w:rsid w:val="00715DD7"/>
    <w:rsid w:val="0072632A"/>
    <w:rsid w:val="007327D5"/>
    <w:rsid w:val="0073458E"/>
    <w:rsid w:val="00734DBF"/>
    <w:rsid w:val="007371AA"/>
    <w:rsid w:val="00743258"/>
    <w:rsid w:val="007629C8"/>
    <w:rsid w:val="0077047D"/>
    <w:rsid w:val="00770F79"/>
    <w:rsid w:val="00776184"/>
    <w:rsid w:val="00786A16"/>
    <w:rsid w:val="00795759"/>
    <w:rsid w:val="007A4290"/>
    <w:rsid w:val="007A6FBB"/>
    <w:rsid w:val="007B0A8C"/>
    <w:rsid w:val="007B6BA5"/>
    <w:rsid w:val="007C3390"/>
    <w:rsid w:val="007C4F4B"/>
    <w:rsid w:val="007D203F"/>
    <w:rsid w:val="007E01E9"/>
    <w:rsid w:val="007E63F3"/>
    <w:rsid w:val="007E709A"/>
    <w:rsid w:val="007F29DD"/>
    <w:rsid w:val="007F410B"/>
    <w:rsid w:val="007F6611"/>
    <w:rsid w:val="00802FC5"/>
    <w:rsid w:val="00805793"/>
    <w:rsid w:val="00805EBC"/>
    <w:rsid w:val="00806AF3"/>
    <w:rsid w:val="00811920"/>
    <w:rsid w:val="00812339"/>
    <w:rsid w:val="00815AD0"/>
    <w:rsid w:val="00815E19"/>
    <w:rsid w:val="00815EDB"/>
    <w:rsid w:val="00817ECC"/>
    <w:rsid w:val="00817FA7"/>
    <w:rsid w:val="0082107D"/>
    <w:rsid w:val="008242D7"/>
    <w:rsid w:val="00824CC1"/>
    <w:rsid w:val="008257B1"/>
    <w:rsid w:val="00832334"/>
    <w:rsid w:val="00835C5C"/>
    <w:rsid w:val="00843191"/>
    <w:rsid w:val="00843767"/>
    <w:rsid w:val="008679D9"/>
    <w:rsid w:val="008878DE"/>
    <w:rsid w:val="008979B1"/>
    <w:rsid w:val="00897F73"/>
    <w:rsid w:val="008A1ED5"/>
    <w:rsid w:val="008A40AB"/>
    <w:rsid w:val="008A47E1"/>
    <w:rsid w:val="008A6B25"/>
    <w:rsid w:val="008A6C4F"/>
    <w:rsid w:val="008B2335"/>
    <w:rsid w:val="008B2E36"/>
    <w:rsid w:val="008D63BF"/>
    <w:rsid w:val="008E0678"/>
    <w:rsid w:val="008E7CA3"/>
    <w:rsid w:val="008F31D2"/>
    <w:rsid w:val="008F5AC6"/>
    <w:rsid w:val="00915EF6"/>
    <w:rsid w:val="009223CA"/>
    <w:rsid w:val="00923534"/>
    <w:rsid w:val="00933A3A"/>
    <w:rsid w:val="00940F93"/>
    <w:rsid w:val="009448C3"/>
    <w:rsid w:val="00944E63"/>
    <w:rsid w:val="00955C90"/>
    <w:rsid w:val="00962786"/>
    <w:rsid w:val="00975108"/>
    <w:rsid w:val="009760F3"/>
    <w:rsid w:val="00976CFB"/>
    <w:rsid w:val="009A0830"/>
    <w:rsid w:val="009A0E8D"/>
    <w:rsid w:val="009B26E7"/>
    <w:rsid w:val="009B64BB"/>
    <w:rsid w:val="00A00697"/>
    <w:rsid w:val="00A00A3F"/>
    <w:rsid w:val="00A01489"/>
    <w:rsid w:val="00A24001"/>
    <w:rsid w:val="00A240D0"/>
    <w:rsid w:val="00A26F87"/>
    <w:rsid w:val="00A3026E"/>
    <w:rsid w:val="00A338F1"/>
    <w:rsid w:val="00A35BE0"/>
    <w:rsid w:val="00A4695E"/>
    <w:rsid w:val="00A53802"/>
    <w:rsid w:val="00A54D80"/>
    <w:rsid w:val="00A6129C"/>
    <w:rsid w:val="00A72F22"/>
    <w:rsid w:val="00A7360F"/>
    <w:rsid w:val="00A748A6"/>
    <w:rsid w:val="00A769F4"/>
    <w:rsid w:val="00A776B4"/>
    <w:rsid w:val="00A81318"/>
    <w:rsid w:val="00A94361"/>
    <w:rsid w:val="00AA293C"/>
    <w:rsid w:val="00AA3D49"/>
    <w:rsid w:val="00AC2391"/>
    <w:rsid w:val="00AC6A11"/>
    <w:rsid w:val="00AE3488"/>
    <w:rsid w:val="00AF18F3"/>
    <w:rsid w:val="00B07095"/>
    <w:rsid w:val="00B07846"/>
    <w:rsid w:val="00B30179"/>
    <w:rsid w:val="00B421C1"/>
    <w:rsid w:val="00B43C69"/>
    <w:rsid w:val="00B53C21"/>
    <w:rsid w:val="00B55C71"/>
    <w:rsid w:val="00B56E4A"/>
    <w:rsid w:val="00B56E9C"/>
    <w:rsid w:val="00B57B44"/>
    <w:rsid w:val="00B60AE3"/>
    <w:rsid w:val="00B64B1F"/>
    <w:rsid w:val="00B6553F"/>
    <w:rsid w:val="00B71D88"/>
    <w:rsid w:val="00B73356"/>
    <w:rsid w:val="00B77D05"/>
    <w:rsid w:val="00B81206"/>
    <w:rsid w:val="00B81E12"/>
    <w:rsid w:val="00B83067"/>
    <w:rsid w:val="00B97C0B"/>
    <w:rsid w:val="00BC3FA0"/>
    <w:rsid w:val="00BC74E9"/>
    <w:rsid w:val="00BE43E6"/>
    <w:rsid w:val="00BF30B3"/>
    <w:rsid w:val="00BF68A8"/>
    <w:rsid w:val="00C010EA"/>
    <w:rsid w:val="00C06399"/>
    <w:rsid w:val="00C11A03"/>
    <w:rsid w:val="00C22C0C"/>
    <w:rsid w:val="00C269D3"/>
    <w:rsid w:val="00C32A89"/>
    <w:rsid w:val="00C33812"/>
    <w:rsid w:val="00C413C0"/>
    <w:rsid w:val="00C4527F"/>
    <w:rsid w:val="00C463DD"/>
    <w:rsid w:val="00C4724C"/>
    <w:rsid w:val="00C629A0"/>
    <w:rsid w:val="00C64629"/>
    <w:rsid w:val="00C72CD1"/>
    <w:rsid w:val="00C745C3"/>
    <w:rsid w:val="00C841D1"/>
    <w:rsid w:val="00C96DF2"/>
    <w:rsid w:val="00CA16A7"/>
    <w:rsid w:val="00CA4300"/>
    <w:rsid w:val="00CB3E03"/>
    <w:rsid w:val="00CB4263"/>
    <w:rsid w:val="00CD4AA6"/>
    <w:rsid w:val="00CE2533"/>
    <w:rsid w:val="00CE4A8F"/>
    <w:rsid w:val="00CF0083"/>
    <w:rsid w:val="00CF388A"/>
    <w:rsid w:val="00D0076E"/>
    <w:rsid w:val="00D2031B"/>
    <w:rsid w:val="00D248B6"/>
    <w:rsid w:val="00D25FE2"/>
    <w:rsid w:val="00D26E07"/>
    <w:rsid w:val="00D40BD5"/>
    <w:rsid w:val="00D43252"/>
    <w:rsid w:val="00D47EEA"/>
    <w:rsid w:val="00D54C19"/>
    <w:rsid w:val="00D738E1"/>
    <w:rsid w:val="00D773DF"/>
    <w:rsid w:val="00D85A3E"/>
    <w:rsid w:val="00D90E11"/>
    <w:rsid w:val="00D95303"/>
    <w:rsid w:val="00D978C6"/>
    <w:rsid w:val="00DA1EAF"/>
    <w:rsid w:val="00DA3C1C"/>
    <w:rsid w:val="00DB1473"/>
    <w:rsid w:val="00DB6B28"/>
    <w:rsid w:val="00DC4D15"/>
    <w:rsid w:val="00DC6D39"/>
    <w:rsid w:val="00DE70DA"/>
    <w:rsid w:val="00DF0E2F"/>
    <w:rsid w:val="00E046DF"/>
    <w:rsid w:val="00E12A9E"/>
    <w:rsid w:val="00E14C8A"/>
    <w:rsid w:val="00E22B0C"/>
    <w:rsid w:val="00E27346"/>
    <w:rsid w:val="00E40A45"/>
    <w:rsid w:val="00E560CA"/>
    <w:rsid w:val="00E71BC8"/>
    <w:rsid w:val="00E7260F"/>
    <w:rsid w:val="00E73F5D"/>
    <w:rsid w:val="00E77E4E"/>
    <w:rsid w:val="00E80C17"/>
    <w:rsid w:val="00E8635D"/>
    <w:rsid w:val="00E95B53"/>
    <w:rsid w:val="00E96630"/>
    <w:rsid w:val="00EA2A77"/>
    <w:rsid w:val="00EB76E3"/>
    <w:rsid w:val="00EC1F69"/>
    <w:rsid w:val="00ED7A2A"/>
    <w:rsid w:val="00EF1D7F"/>
    <w:rsid w:val="00EF3EFC"/>
    <w:rsid w:val="00EF4338"/>
    <w:rsid w:val="00F31E5F"/>
    <w:rsid w:val="00F34362"/>
    <w:rsid w:val="00F6100A"/>
    <w:rsid w:val="00F77EEB"/>
    <w:rsid w:val="00F87B07"/>
    <w:rsid w:val="00F9303D"/>
    <w:rsid w:val="00F93497"/>
    <w:rsid w:val="00F93781"/>
    <w:rsid w:val="00FA5FB1"/>
    <w:rsid w:val="00FB613B"/>
    <w:rsid w:val="00FC68B7"/>
    <w:rsid w:val="00FD3F98"/>
    <w:rsid w:val="00FE106A"/>
    <w:rsid w:val="00FE1FC9"/>
    <w:rsid w:val="00FE4846"/>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0"/>
    <w:lsdException w:name="index 2" w:uiPriority="0"/>
    <w:lsdException w:name="index 3"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index heading" w:uiPriority="0"/>
    <w:lsdException w:name="caption" w:qFormat="1"/>
    <w:lsdException w:name="table of figures" w:uiPriority="0"/>
    <w:lsdException w:name="line number" w:uiPriority="0"/>
    <w:lsdException w:name="table of authorities" w:uiPriority="0"/>
    <w:lsdException w:name="macro" w:uiPriority="0"/>
    <w:lsdException w:name="toa heading"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0"/>
    <w:lsdException w:name="HTML Top of Form" w:uiPriority="0"/>
    <w:lsdException w:name="HTML Bottom of Form" w:uiPriority="0"/>
    <w:lsdException w:name="Normal Table" w:uiPriority="0"/>
    <w:lsdException w:name="Table Simple 2" w:uiPriority="0"/>
    <w:lsdException w:name="Table Simple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0646F4"/>
    <w:pPr>
      <w:spacing w:after="0" w:line="240" w:lineRule="auto"/>
      <w:ind w:right="0"/>
      <w:jc w:val="left"/>
      <w:outlineLvl w:val="0"/>
    </w:pPr>
  </w:style>
  <w:style w:type="paragraph" w:styleId="Heading2">
    <w:name w:val="heading 2"/>
    <w:basedOn w:val="Normal"/>
    <w:next w:val="Normal"/>
    <w:link w:val="Heading2Char"/>
    <w:uiPriority w:val="99"/>
    <w:qFormat/>
    <w:rsid w:val="000646F4"/>
    <w:pPr>
      <w:spacing w:line="240" w:lineRule="auto"/>
      <w:outlineLvl w:val="1"/>
    </w:pPr>
  </w:style>
  <w:style w:type="paragraph" w:styleId="Heading3">
    <w:name w:val="heading 3"/>
    <w:basedOn w:val="Normal"/>
    <w:next w:val="Normal"/>
    <w:link w:val="Heading3Char"/>
    <w:uiPriority w:val="99"/>
    <w:qFormat/>
    <w:rsid w:val="000646F4"/>
    <w:pPr>
      <w:spacing w:line="240" w:lineRule="auto"/>
      <w:outlineLvl w:val="2"/>
    </w:pPr>
  </w:style>
  <w:style w:type="paragraph" w:styleId="Heading4">
    <w:name w:val="heading 4"/>
    <w:basedOn w:val="Normal"/>
    <w:next w:val="Normal"/>
    <w:link w:val="Heading4Char"/>
    <w:uiPriority w:val="9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semiHidden/>
    <w:rsid w:val="00AE3488"/>
    <w:rPr>
      <w:rFonts w:cs="Courier New"/>
    </w:rPr>
  </w:style>
  <w:style w:type="paragraph" w:styleId="BodyText">
    <w:name w:val="Body Text"/>
    <w:basedOn w:val="Normal"/>
    <w:next w:val="Normal"/>
    <w:link w:val="BodyTextChar"/>
    <w:uiPriority w:val="99"/>
    <w:semiHidden/>
    <w:rsid w:val="00AE3488"/>
  </w:style>
  <w:style w:type="paragraph" w:styleId="BodyTextIndent">
    <w:name w:val="Body Text Indent"/>
    <w:basedOn w:val="Normal"/>
    <w:link w:val="BodyTextIndentChar"/>
    <w:uiPriority w:val="99"/>
    <w:semiHidden/>
    <w:rsid w:val="00AE3488"/>
    <w:pPr>
      <w:spacing w:after="120"/>
      <w:ind w:left="283"/>
    </w:pPr>
  </w:style>
  <w:style w:type="paragraph" w:styleId="BlockText">
    <w:name w:val="Block Text"/>
    <w:basedOn w:val="Normal"/>
    <w:uiPriority w:val="99"/>
    <w:semiHidden/>
    <w:rsid w:val="00AE3488"/>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E Fußnotenzeichen,BVI fnr, 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semiHidden/>
    <w:rsid w:val="00AE3488"/>
    <w:rPr>
      <w:sz w:val="6"/>
    </w:rPr>
  </w:style>
  <w:style w:type="paragraph" w:styleId="CommentText">
    <w:name w:val="annotation text"/>
    <w:basedOn w:val="Normal"/>
    <w:link w:val="CommentTextChar1"/>
    <w:uiPriority w:val="99"/>
    <w:semiHidden/>
    <w:rsid w:val="00AE3488"/>
  </w:style>
  <w:style w:type="character" w:styleId="LineNumber">
    <w:name w:val="line number"/>
    <w:semiHidden/>
    <w:rsid w:val="00AE3488"/>
    <w:rPr>
      <w:sz w:val="14"/>
    </w:rPr>
  </w:style>
  <w:style w:type="paragraph" w:customStyle="1" w:styleId="Bullet2G">
    <w:name w:val="_Bullet 2_G"/>
    <w:basedOn w:val="Normal"/>
    <w:uiPriority w:val="99"/>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semiHidden/>
    <w:rsid w:val="008A6C4F"/>
    <w:pPr>
      <w:numPr>
        <w:numId w:val="11"/>
      </w:numPr>
    </w:pPr>
  </w:style>
  <w:style w:type="numbering" w:styleId="1ai">
    <w:name w:val="Outline List 1"/>
    <w:basedOn w:val="NoList"/>
    <w:uiPriority w:val="99"/>
    <w:semiHidden/>
    <w:rsid w:val="008A6C4F"/>
    <w:pPr>
      <w:numPr>
        <w:numId w:val="12"/>
      </w:numPr>
    </w:pPr>
  </w:style>
  <w:style w:type="numbering" w:styleId="ArticleSection">
    <w:name w:val="Outline List 3"/>
    <w:basedOn w:val="NoList"/>
    <w:uiPriority w:val="99"/>
    <w:semiHidden/>
    <w:rsid w:val="008A6C4F"/>
    <w:pPr>
      <w:numPr>
        <w:numId w:val="13"/>
      </w:numPr>
    </w:pPr>
  </w:style>
  <w:style w:type="paragraph" w:styleId="BodyText2">
    <w:name w:val="Body Text 2"/>
    <w:basedOn w:val="Normal"/>
    <w:link w:val="BodyText2Char"/>
    <w:uiPriority w:val="99"/>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link w:val="BodyTextFirstIndentChar"/>
    <w:uiPriority w:val="99"/>
    <w:semiHidden/>
    <w:rsid w:val="008A6C4F"/>
    <w:pPr>
      <w:spacing w:after="120"/>
      <w:ind w:firstLine="210"/>
    </w:pPr>
  </w:style>
  <w:style w:type="paragraph" w:styleId="BodyTextFirstIndent2">
    <w:name w:val="Body Text First Indent 2"/>
    <w:basedOn w:val="BodyTextIndent"/>
    <w:link w:val="BodyTextFirstIndent2Char"/>
    <w:uiPriority w:val="99"/>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link w:val="ClosingChar"/>
    <w:uiPriority w:val="99"/>
    <w:semiHidden/>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semiHidden/>
    <w:rsid w:val="008A6C4F"/>
  </w:style>
  <w:style w:type="character" w:styleId="Emphasis">
    <w:name w:val="Emphasis"/>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styleId="HTMLCite">
    <w:name w:val="HTML Cite"/>
    <w:uiPriority w:val="99"/>
    <w:semiHidden/>
    <w:rsid w:val="008A6C4F"/>
    <w:rPr>
      <w:i/>
      <w:iCs/>
    </w:rPr>
  </w:style>
  <w:style w:type="character" w:styleId="HTMLCode">
    <w:name w:val="HTML Code"/>
    <w:uiPriority w:val="99"/>
    <w:semiHidden/>
    <w:rsid w:val="008A6C4F"/>
    <w:rPr>
      <w:rFonts w:ascii="Courier New" w:hAnsi="Courier New" w:cs="Courier New"/>
      <w:sz w:val="20"/>
      <w:szCs w:val="20"/>
    </w:rPr>
  </w:style>
  <w:style w:type="character" w:styleId="HTMLDefinition">
    <w:name w:val="HTML Definition"/>
    <w:uiPriority w:val="99"/>
    <w:semiHidden/>
    <w:rsid w:val="008A6C4F"/>
    <w:rPr>
      <w:i/>
      <w:iCs/>
    </w:rPr>
  </w:style>
  <w:style w:type="character" w:styleId="HTMLKeyboard">
    <w:name w:val="HTML Keyboard"/>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uiPriority w:val="99"/>
    <w:semiHidden/>
    <w:rsid w:val="008A6C4F"/>
    <w:rPr>
      <w:rFonts w:ascii="Courier New" w:hAnsi="Courier New" w:cs="Courier New"/>
    </w:rPr>
  </w:style>
  <w:style w:type="character" w:styleId="HTMLTypewriter">
    <w:name w:val="HTML Typewriter"/>
    <w:uiPriority w:val="99"/>
    <w:semiHidden/>
    <w:rsid w:val="008A6C4F"/>
    <w:rPr>
      <w:rFonts w:ascii="Courier New" w:hAnsi="Courier New" w:cs="Courier New"/>
      <w:sz w:val="20"/>
      <w:szCs w:val="20"/>
    </w:rPr>
  </w:style>
  <w:style w:type="character" w:styleId="HTMLVariable">
    <w:name w:val="HTML Variable"/>
    <w:uiPriority w:val="99"/>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uiPriority w:val="99"/>
    <w:semiHidden/>
    <w:rsid w:val="008A6C4F"/>
    <w:pPr>
      <w:numPr>
        <w:numId w:val="4"/>
      </w:numPr>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pPr>
  </w:style>
  <w:style w:type="paragraph" w:styleId="ListNumber5">
    <w:name w:val="List Number 5"/>
    <w:basedOn w:val="Normal"/>
    <w:uiPriority w:val="99"/>
    <w:semiHidden/>
    <w:rsid w:val="008A6C4F"/>
    <w:pPr>
      <w:numPr>
        <w:numId w:val="2"/>
      </w:numPr>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paragraph" w:styleId="Salutation">
    <w:name w:val="Salutation"/>
    <w:basedOn w:val="Normal"/>
    <w:next w:val="Normal"/>
    <w:link w:val="SalutationChar"/>
    <w:uiPriority w:val="99"/>
    <w:semiHidden/>
    <w:rsid w:val="008A6C4F"/>
  </w:style>
  <w:style w:type="paragraph" w:styleId="Signature">
    <w:name w:val="Signature"/>
    <w:basedOn w:val="Normal"/>
    <w:link w:val="SignatureChar"/>
    <w:uiPriority w:val="99"/>
    <w:semiHidden/>
    <w:rsid w:val="008A6C4F"/>
    <w:pPr>
      <w:ind w:left="4252"/>
    </w:pPr>
  </w:style>
  <w:style w:type="character" w:styleId="Strong">
    <w:name w:val="Strong"/>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uiPriority w:val="99"/>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lang w:val="x-none"/>
    </w:rPr>
  </w:style>
  <w:style w:type="paragraph" w:styleId="BalloonText">
    <w:name w:val="Balloon Text"/>
    <w:basedOn w:val="Normal"/>
    <w:link w:val="BalloonTextChar"/>
    <w:uiPriority w:val="99"/>
    <w:rsid w:val="00C010EA"/>
    <w:pPr>
      <w:spacing w:line="240" w:lineRule="auto"/>
    </w:pPr>
    <w:rPr>
      <w:rFonts w:ascii="Tahoma" w:hAnsi="Tahoma"/>
      <w:sz w:val="16"/>
      <w:szCs w:val="16"/>
      <w:lang w:val="x-none"/>
    </w:rPr>
  </w:style>
  <w:style w:type="character" w:customStyle="1" w:styleId="BalloonTextChar">
    <w:name w:val="Balloon Text Char"/>
    <w:link w:val="BalloonText"/>
    <w:uiPriority w:val="99"/>
    <w:rsid w:val="00C010EA"/>
    <w:rPr>
      <w:rFonts w:ascii="Tahoma" w:hAnsi="Tahoma" w:cs="Tahoma"/>
      <w:sz w:val="16"/>
      <w:szCs w:val="16"/>
      <w:lang w:eastAsia="en-US"/>
    </w:rPr>
  </w:style>
  <w:style w:type="paragraph" w:styleId="ListParagraph">
    <w:name w:val="List Paragraph"/>
    <w:basedOn w:val="Normal"/>
    <w:uiPriority w:val="34"/>
    <w:qFormat/>
    <w:rsid w:val="00C010EA"/>
    <w:pPr>
      <w:ind w:left="720"/>
      <w:contextualSpacing/>
    </w:pPr>
  </w:style>
  <w:style w:type="character" w:customStyle="1" w:styleId="FootnoteTextChar1">
    <w:name w:val="Footnote Text Char1"/>
    <w:aliases w:val="5_G Char,PP Char,Footnote Text Char Char"/>
    <w:link w:val="FootnoteText"/>
    <w:rsid w:val="001361D4"/>
    <w:rPr>
      <w:sz w:val="18"/>
      <w:lang w:eastAsia="en-US"/>
    </w:rPr>
  </w:style>
  <w:style w:type="character" w:customStyle="1" w:styleId="HeaderChar">
    <w:name w:val="Header Char"/>
    <w:aliases w:val="6_G Char"/>
    <w:link w:val="Header"/>
    <w:uiPriority w:val="99"/>
    <w:rsid w:val="00411622"/>
    <w:rPr>
      <w:b/>
      <w:sz w:val="18"/>
      <w:lang w:eastAsia="en-US"/>
    </w:rPr>
  </w:style>
  <w:style w:type="paragraph" w:styleId="TOC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HChGChar">
    <w:name w:val="_ H _Ch_G Char"/>
    <w:link w:val="HChG"/>
    <w:rsid w:val="00802FC5"/>
    <w:rPr>
      <w:b/>
      <w:sz w:val="28"/>
      <w:lang w:val="en-GB" w:eastAsia="en-US"/>
    </w:rPr>
  </w:style>
  <w:style w:type="character" w:customStyle="1" w:styleId="Heading1Char">
    <w:name w:val="Heading 1 Char"/>
    <w:aliases w:val="Table_G Char"/>
    <w:link w:val="Heading1"/>
    <w:uiPriority w:val="99"/>
    <w:locked/>
    <w:rsid w:val="00AF18F3"/>
    <w:rPr>
      <w:lang w:val="en-GB"/>
    </w:rPr>
  </w:style>
  <w:style w:type="character" w:customStyle="1" w:styleId="Heading2Char">
    <w:name w:val="Heading 2 Char"/>
    <w:link w:val="Heading2"/>
    <w:uiPriority w:val="99"/>
    <w:locked/>
    <w:rsid w:val="00AF18F3"/>
    <w:rPr>
      <w:lang w:val="en-GB"/>
    </w:rPr>
  </w:style>
  <w:style w:type="character" w:customStyle="1" w:styleId="Heading3Char">
    <w:name w:val="Heading 3 Char"/>
    <w:link w:val="Heading3"/>
    <w:uiPriority w:val="99"/>
    <w:locked/>
    <w:rsid w:val="00AF18F3"/>
    <w:rPr>
      <w:lang w:val="en-GB"/>
    </w:rPr>
  </w:style>
  <w:style w:type="character" w:customStyle="1" w:styleId="Heading4Char">
    <w:name w:val="Heading 4 Char"/>
    <w:link w:val="Heading4"/>
    <w:uiPriority w:val="99"/>
    <w:locked/>
    <w:rsid w:val="00AF18F3"/>
    <w:rPr>
      <w:lang w:val="en-GB"/>
    </w:rPr>
  </w:style>
  <w:style w:type="character" w:customStyle="1" w:styleId="Heading5Char">
    <w:name w:val="Heading 5 Char"/>
    <w:link w:val="Heading5"/>
    <w:uiPriority w:val="99"/>
    <w:locked/>
    <w:rsid w:val="00AF18F3"/>
    <w:rPr>
      <w:lang w:val="en-GB"/>
    </w:rPr>
  </w:style>
  <w:style w:type="character" w:customStyle="1" w:styleId="Heading6Char">
    <w:name w:val="Heading 6 Char"/>
    <w:link w:val="Heading6"/>
    <w:uiPriority w:val="99"/>
    <w:locked/>
    <w:rsid w:val="00AF18F3"/>
    <w:rPr>
      <w:lang w:val="en-GB"/>
    </w:rPr>
  </w:style>
  <w:style w:type="character" w:customStyle="1" w:styleId="Heading7Char">
    <w:name w:val="Heading 7 Char"/>
    <w:link w:val="Heading7"/>
    <w:uiPriority w:val="99"/>
    <w:locked/>
    <w:rsid w:val="00AF18F3"/>
    <w:rPr>
      <w:lang w:val="en-GB"/>
    </w:rPr>
  </w:style>
  <w:style w:type="character" w:customStyle="1" w:styleId="Heading8Char">
    <w:name w:val="Heading 8 Char"/>
    <w:link w:val="Heading8"/>
    <w:uiPriority w:val="99"/>
    <w:locked/>
    <w:rsid w:val="00AF18F3"/>
    <w:rPr>
      <w:lang w:val="en-GB"/>
    </w:rPr>
  </w:style>
  <w:style w:type="character" w:customStyle="1" w:styleId="Heading9Char">
    <w:name w:val="Heading 9 Char"/>
    <w:link w:val="Heading9"/>
    <w:uiPriority w:val="99"/>
    <w:locked/>
    <w:rsid w:val="00AF18F3"/>
    <w:rPr>
      <w:lang w:val="en-GB"/>
    </w:rPr>
  </w:style>
  <w:style w:type="character" w:customStyle="1" w:styleId="EndnoteTextChar">
    <w:name w:val="Endnote Text Char"/>
    <w:aliases w:val="2_G Char"/>
    <w:link w:val="EndnoteText"/>
    <w:uiPriority w:val="99"/>
    <w:locked/>
    <w:rsid w:val="00AF18F3"/>
    <w:rPr>
      <w:sz w:val="18"/>
      <w:lang w:val="x-none"/>
    </w:rPr>
  </w:style>
  <w:style w:type="character" w:customStyle="1" w:styleId="FooterChar">
    <w:name w:val="Footer Char"/>
    <w:aliases w:val="3_G Char"/>
    <w:link w:val="Footer"/>
    <w:uiPriority w:val="99"/>
    <w:locked/>
    <w:rsid w:val="00AF18F3"/>
    <w:rPr>
      <w:sz w:val="16"/>
      <w:lang w:val="en-GB"/>
    </w:rPr>
  </w:style>
  <w:style w:type="character" w:customStyle="1" w:styleId="BodyText2Char">
    <w:name w:val="Body Text 2 Char"/>
    <w:link w:val="BodyText2"/>
    <w:uiPriority w:val="99"/>
    <w:semiHidden/>
    <w:locked/>
    <w:rsid w:val="00AF18F3"/>
    <w:rPr>
      <w:lang w:val="en-GB"/>
    </w:rPr>
  </w:style>
  <w:style w:type="character" w:customStyle="1" w:styleId="BodyTextChar">
    <w:name w:val="Body Text Char"/>
    <w:link w:val="BodyText"/>
    <w:uiPriority w:val="99"/>
    <w:semiHidden/>
    <w:locked/>
    <w:rsid w:val="00AF18F3"/>
    <w:rPr>
      <w:lang w:val="en-GB"/>
    </w:rPr>
  </w:style>
  <w:style w:type="paragraph" w:customStyle="1" w:styleId="Par-number1">
    <w:name w:val="Par-number 1)"/>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bullet">
    <w:name w:val="Par-bullet"/>
    <w:basedOn w:val="Normal"/>
    <w:next w:val="Normal"/>
    <w:uiPriority w:val="99"/>
    <w:semiHidden/>
    <w:rsid w:val="00AF18F3"/>
    <w:pPr>
      <w:widowControl w:val="0"/>
      <w:tabs>
        <w:tab w:val="num" w:pos="1492"/>
      </w:tabs>
      <w:suppressAutoHyphens w:val="0"/>
      <w:spacing w:line="360" w:lineRule="auto"/>
      <w:ind w:left="1492" w:hanging="360"/>
    </w:pPr>
    <w:rPr>
      <w:rFonts w:eastAsia="MS Mincho"/>
      <w:sz w:val="24"/>
    </w:rPr>
  </w:style>
  <w:style w:type="paragraph" w:customStyle="1" w:styleId="Par-equal">
    <w:name w:val="Par-equal"/>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a">
    <w:name w:val="Par-number a)"/>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10">
    <w:name w:val="Par-number (1)"/>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11">
    <w:name w:val="Par-number 1."/>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I">
    <w:name w:val="Par-number I."/>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dash">
    <w:name w:val="Par-dash"/>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i0">
    <w:name w:val="Par-number i)"/>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A0">
    <w:name w:val="Par-number A."/>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character" w:customStyle="1" w:styleId="funotenverweis">
    <w:name w:val="fußnotenverweis"/>
    <w:uiPriority w:val="99"/>
    <w:semiHidden/>
    <w:rsid w:val="00AF18F3"/>
    <w:rPr>
      <w:vertAlign w:val="superscript"/>
    </w:rPr>
  </w:style>
  <w:style w:type="paragraph" w:customStyle="1" w:styleId="Regelungneu2-0times">
    <w:name w:val="Regelung neu 2-0 times"/>
    <w:basedOn w:val="Normal"/>
    <w:uiPriority w:val="99"/>
    <w:semiHidden/>
    <w:rsid w:val="00AF18F3"/>
    <w:pPr>
      <w:tabs>
        <w:tab w:val="left" w:pos="2268"/>
      </w:tabs>
      <w:suppressAutoHyphens w:val="0"/>
      <w:spacing w:after="120" w:line="240" w:lineRule="auto"/>
      <w:ind w:left="1134" w:hanging="1134"/>
    </w:pPr>
    <w:rPr>
      <w:rFonts w:eastAsia="MS Mincho"/>
      <w:sz w:val="24"/>
    </w:rPr>
  </w:style>
  <w:style w:type="paragraph" w:customStyle="1" w:styleId="Formatvorlage1">
    <w:name w:val="Formatvorlage1"/>
    <w:basedOn w:val="Normal"/>
    <w:uiPriority w:val="99"/>
    <w:semiHidden/>
    <w:rsid w:val="00AF18F3"/>
    <w:pPr>
      <w:suppressAutoHyphens w:val="0"/>
      <w:spacing w:line="240" w:lineRule="auto"/>
    </w:pPr>
    <w:rPr>
      <w:rFonts w:ascii="Arial" w:eastAsia="MS Mincho" w:hAnsi="Arial"/>
      <w:sz w:val="22"/>
      <w:lang w:val="de-DE" w:eastAsia="it-IT"/>
    </w:rPr>
  </w:style>
  <w:style w:type="paragraph" w:customStyle="1" w:styleId="funotentext">
    <w:name w:val="fußnotentext"/>
    <w:basedOn w:val="Normal"/>
    <w:uiPriority w:val="99"/>
    <w:semiHidden/>
    <w:rsid w:val="00AF18F3"/>
    <w:pPr>
      <w:widowControl w:val="0"/>
      <w:suppressAutoHyphens w:val="0"/>
      <w:spacing w:line="240" w:lineRule="auto"/>
    </w:pPr>
    <w:rPr>
      <w:rFonts w:ascii="Times Roman" w:eastAsia="MS Mincho" w:hAnsi="Times Roman"/>
      <w:lang w:val="de-DE" w:eastAsia="it-IT"/>
    </w:rPr>
  </w:style>
  <w:style w:type="character" w:customStyle="1" w:styleId="ecer48">
    <w:name w:val="ecer48"/>
    <w:uiPriority w:val="99"/>
    <w:semiHidden/>
    <w:rsid w:val="00AF18F3"/>
    <w:rPr>
      <w:rFonts w:ascii="Arial" w:hAnsi="Arial"/>
      <w:color w:val="auto"/>
      <w:sz w:val="18"/>
      <w:vertAlign w:val="baseline"/>
    </w:rPr>
  </w:style>
  <w:style w:type="paragraph" w:customStyle="1" w:styleId="Regneukurs2-5">
    <w:name w:val="Reg neu kurs 2-5"/>
    <w:basedOn w:val="Normal"/>
    <w:uiPriority w:val="99"/>
    <w:semiHidden/>
    <w:rsid w:val="00AF18F3"/>
    <w:pPr>
      <w:tabs>
        <w:tab w:val="left" w:pos="1418"/>
      </w:tabs>
      <w:suppressAutoHyphens w:val="0"/>
      <w:spacing w:line="240" w:lineRule="auto"/>
      <w:ind w:left="1418" w:hanging="1418"/>
    </w:pPr>
    <w:rPr>
      <w:rFonts w:ascii="Courier" w:eastAsia="MS Mincho" w:hAnsi="Courier"/>
      <w:i/>
    </w:rPr>
  </w:style>
  <w:style w:type="paragraph" w:customStyle="1" w:styleId="Formatvorlage2">
    <w:name w:val="Formatvorlage2"/>
    <w:basedOn w:val="Normal"/>
    <w:uiPriority w:val="99"/>
    <w:semiHidden/>
    <w:rsid w:val="00AF18F3"/>
    <w:pPr>
      <w:tabs>
        <w:tab w:val="left" w:pos="-1440"/>
        <w:tab w:val="left" w:pos="-720"/>
        <w:tab w:val="left" w:pos="0"/>
        <w:tab w:val="left" w:pos="1134"/>
      </w:tabs>
      <w:spacing w:line="240" w:lineRule="auto"/>
      <w:ind w:left="1843" w:hanging="1843"/>
    </w:pPr>
    <w:rPr>
      <w:rFonts w:ascii="Courier" w:eastAsia="MS Mincho" w:hAnsi="Courier"/>
      <w:i/>
    </w:rPr>
  </w:style>
  <w:style w:type="paragraph" w:customStyle="1" w:styleId="Regelungneucontents">
    <w:name w:val="Regelung neu contents"/>
    <w:basedOn w:val="Regelungneu2-0times"/>
    <w:uiPriority w:val="99"/>
    <w:semiHidden/>
    <w:rsid w:val="00AF18F3"/>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uiPriority w:val="99"/>
    <w:semiHidden/>
    <w:rsid w:val="00AF18F3"/>
    <w:rPr>
      <w:b/>
      <w:caps/>
    </w:rPr>
  </w:style>
  <w:style w:type="paragraph" w:customStyle="1" w:styleId="RegelungneuChapter">
    <w:name w:val="Regelung neu Chapter"/>
    <w:basedOn w:val="RegelungneuSection"/>
    <w:uiPriority w:val="99"/>
    <w:semiHidden/>
    <w:rsid w:val="00AF18F3"/>
    <w:rPr>
      <w:b w:val="0"/>
    </w:rPr>
  </w:style>
  <w:style w:type="paragraph" w:customStyle="1" w:styleId="RegelungneuSubchapter">
    <w:name w:val="Regelung neu Sub_chapter"/>
    <w:basedOn w:val="RegelungneuChapter"/>
    <w:next w:val="Regelungneu2-0times"/>
    <w:uiPriority w:val="99"/>
    <w:semiHidden/>
    <w:rsid w:val="00AF18F3"/>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uiPriority w:val="99"/>
    <w:semiHidden/>
    <w:rsid w:val="00AF18F3"/>
    <w:pPr>
      <w:pBdr>
        <w:left w:val="single" w:sz="4" w:space="4" w:color="auto"/>
      </w:pBdr>
      <w:tabs>
        <w:tab w:val="clear" w:pos="2268"/>
        <w:tab w:val="left" w:pos="1418"/>
      </w:tabs>
    </w:pPr>
    <w:rPr>
      <w:u w:val="single"/>
    </w:rPr>
  </w:style>
  <w:style w:type="paragraph" w:customStyle="1" w:styleId="rxxxintr">
    <w:name w:val="rxxx in tr"/>
    <w:basedOn w:val="Normal"/>
    <w:uiPriority w:val="99"/>
    <w:rsid w:val="00AF18F3"/>
    <w:pPr>
      <w:suppressAutoHyphens w:val="0"/>
      <w:spacing w:line="240" w:lineRule="auto"/>
      <w:jc w:val="right"/>
    </w:pPr>
    <w:rPr>
      <w:rFonts w:eastAsia="MS Mincho"/>
      <w:sz w:val="24"/>
    </w:rPr>
  </w:style>
  <w:style w:type="paragraph" w:customStyle="1" w:styleId="Regelungneu2-5times">
    <w:name w:val="Regelung neu 2-5 times"/>
    <w:basedOn w:val="Normal"/>
    <w:uiPriority w:val="99"/>
    <w:semiHidden/>
    <w:rsid w:val="00AF18F3"/>
    <w:pPr>
      <w:tabs>
        <w:tab w:val="left" w:pos="2268"/>
      </w:tabs>
      <w:suppressAutoHyphens w:val="0"/>
      <w:spacing w:line="240" w:lineRule="auto"/>
      <w:ind w:left="1418" w:hanging="1418"/>
    </w:pPr>
    <w:rPr>
      <w:rFonts w:eastAsia="MS Mincho"/>
    </w:rPr>
  </w:style>
  <w:style w:type="paragraph" w:customStyle="1" w:styleId="rxxxannex">
    <w:name w:val="rxxx annex"/>
    <w:basedOn w:val="Normal"/>
    <w:uiPriority w:val="99"/>
    <w:semiHidden/>
    <w:rsid w:val="00AF18F3"/>
    <w:pPr>
      <w:spacing w:after="120" w:line="240" w:lineRule="auto"/>
    </w:pPr>
    <w:rPr>
      <w:rFonts w:eastAsia="MS Mincho"/>
      <w:sz w:val="24"/>
    </w:rPr>
  </w:style>
  <w:style w:type="paragraph" w:customStyle="1" w:styleId="rxxxannextitel">
    <w:name w:val="rxxx annex titel"/>
    <w:basedOn w:val="Normal"/>
    <w:next w:val="rxxxannex"/>
    <w:uiPriority w:val="99"/>
    <w:rsid w:val="00AF18F3"/>
    <w:pPr>
      <w:suppressAutoHyphens w:val="0"/>
      <w:spacing w:line="240" w:lineRule="auto"/>
      <w:jc w:val="center"/>
    </w:pPr>
    <w:rPr>
      <w:rFonts w:eastAsia="MS Mincho"/>
      <w:sz w:val="24"/>
      <w:u w:val="single"/>
      <w:lang w:val="fr-FR"/>
    </w:rPr>
  </w:style>
  <w:style w:type="paragraph" w:customStyle="1" w:styleId="rxxxannexa">
    <w:name w:val="rxxx annex (a)"/>
    <w:basedOn w:val="rxxxannex"/>
    <w:uiPriority w:val="99"/>
    <w:semiHidden/>
    <w:rsid w:val="00AF18F3"/>
    <w:pPr>
      <w:ind w:left="425" w:hanging="425"/>
    </w:pPr>
  </w:style>
  <w:style w:type="paragraph" w:customStyle="1" w:styleId="rxxxannex1">
    <w:name w:val="rxxx annex (1)"/>
    <w:basedOn w:val="rxxxannex"/>
    <w:uiPriority w:val="99"/>
    <w:semiHidden/>
    <w:rsid w:val="00AF18F3"/>
    <w:pPr>
      <w:tabs>
        <w:tab w:val="left" w:pos="1134"/>
      </w:tabs>
      <w:ind w:left="851" w:hanging="851"/>
    </w:pPr>
  </w:style>
  <w:style w:type="paragraph" w:customStyle="1" w:styleId="rxxxannex1a">
    <w:name w:val="rxxx annex (1a)"/>
    <w:basedOn w:val="rxxxannex1"/>
    <w:uiPriority w:val="99"/>
    <w:semiHidden/>
    <w:rsid w:val="00AF18F3"/>
    <w:pPr>
      <w:tabs>
        <w:tab w:val="clear" w:pos="1134"/>
        <w:tab w:val="left" w:pos="851"/>
        <w:tab w:val="left" w:pos="1418"/>
      </w:tabs>
      <w:ind w:left="1418" w:hanging="1418"/>
    </w:pPr>
  </w:style>
  <w:style w:type="paragraph" w:customStyle="1" w:styleId="rxxxannex7">
    <w:name w:val="rxxx annex 7"/>
    <w:basedOn w:val="rxxxannex1a"/>
    <w:uiPriority w:val="99"/>
    <w:semiHidden/>
    <w:rsid w:val="00AF18F3"/>
    <w:pPr>
      <w:tabs>
        <w:tab w:val="left" w:pos="5103"/>
        <w:tab w:val="decimal" w:pos="6237"/>
      </w:tabs>
      <w:ind w:left="851" w:hanging="851"/>
    </w:pPr>
  </w:style>
  <w:style w:type="paragraph" w:customStyle="1" w:styleId="Regelungneu2-0">
    <w:name w:val="Regelung neu 2-0"/>
    <w:basedOn w:val="Normal"/>
    <w:uiPriority w:val="99"/>
    <w:semiHidden/>
    <w:rsid w:val="00AF18F3"/>
    <w:pPr>
      <w:tabs>
        <w:tab w:val="left" w:pos="2268"/>
      </w:tabs>
      <w:suppressAutoHyphens w:val="0"/>
      <w:spacing w:line="240" w:lineRule="auto"/>
      <w:ind w:left="1418" w:hanging="1418"/>
    </w:pPr>
    <w:rPr>
      <w:rFonts w:ascii="Courier" w:eastAsia="MS Mincho" w:hAnsi="Courier"/>
    </w:rPr>
  </w:style>
  <w:style w:type="paragraph" w:customStyle="1" w:styleId="Pieddepage1">
    <w:name w:val="Pied de page1"/>
    <w:uiPriority w:val="99"/>
    <w:semiHidden/>
    <w:rsid w:val="00AF18F3"/>
    <w:pPr>
      <w:tabs>
        <w:tab w:val="center" w:pos="4680"/>
        <w:tab w:val="right" w:pos="9000"/>
        <w:tab w:val="left" w:pos="9360"/>
      </w:tabs>
      <w:suppressAutoHyphens/>
    </w:pPr>
    <w:rPr>
      <w:rFonts w:ascii="Book Antiqua" w:eastAsia="MS Mincho" w:hAnsi="Book Antiqua"/>
    </w:rPr>
  </w:style>
  <w:style w:type="paragraph" w:customStyle="1" w:styleId="rxxxannex---">
    <w:name w:val="rxxx annex---"/>
    <w:basedOn w:val="rxxxannex"/>
    <w:uiPriority w:val="99"/>
    <w:semiHidden/>
    <w:rsid w:val="00AF18F3"/>
    <w:pPr>
      <w:tabs>
        <w:tab w:val="left" w:pos="709"/>
        <w:tab w:val="left" w:leader="dot" w:pos="9356"/>
      </w:tabs>
      <w:ind w:left="709" w:hanging="709"/>
    </w:pPr>
  </w:style>
  <w:style w:type="character" w:customStyle="1" w:styleId="BodyTextIndentChar">
    <w:name w:val="Body Text Indent Char"/>
    <w:link w:val="BodyTextIndent"/>
    <w:uiPriority w:val="99"/>
    <w:semiHidden/>
    <w:locked/>
    <w:rsid w:val="00AF18F3"/>
    <w:rPr>
      <w:lang w:val="en-GB"/>
    </w:rPr>
  </w:style>
  <w:style w:type="character" w:customStyle="1" w:styleId="BodyTextIndent2Char">
    <w:name w:val="Body Text Indent 2 Char"/>
    <w:link w:val="BodyTextIndent2"/>
    <w:uiPriority w:val="99"/>
    <w:semiHidden/>
    <w:locked/>
    <w:rsid w:val="00AF18F3"/>
    <w:rPr>
      <w:lang w:val="en-GB"/>
    </w:rPr>
  </w:style>
  <w:style w:type="character" w:customStyle="1" w:styleId="BodyTextIndent3Char">
    <w:name w:val="Body Text Indent 3 Char"/>
    <w:link w:val="BodyTextIndent3"/>
    <w:uiPriority w:val="99"/>
    <w:semiHidden/>
    <w:locked/>
    <w:rsid w:val="00AF18F3"/>
    <w:rPr>
      <w:sz w:val="16"/>
      <w:szCs w:val="16"/>
      <w:lang w:val="en-GB"/>
    </w:rPr>
  </w:style>
  <w:style w:type="character" w:customStyle="1" w:styleId="SubtitleChar">
    <w:name w:val="Subtitle Char"/>
    <w:link w:val="Subtitle"/>
    <w:uiPriority w:val="99"/>
    <w:locked/>
    <w:rsid w:val="00AF18F3"/>
    <w:rPr>
      <w:rFonts w:ascii="Arial" w:hAnsi="Arial" w:cs="Arial"/>
      <w:sz w:val="24"/>
      <w:szCs w:val="24"/>
      <w:lang w:val="en-GB"/>
    </w:rPr>
  </w:style>
  <w:style w:type="character" w:customStyle="1" w:styleId="PlainTextChar">
    <w:name w:val="Plain Text Char"/>
    <w:link w:val="PlainText"/>
    <w:uiPriority w:val="99"/>
    <w:semiHidden/>
    <w:locked/>
    <w:rsid w:val="00AF18F3"/>
    <w:rPr>
      <w:rFonts w:cs="Courier New"/>
      <w:lang w:val="en-GB"/>
    </w:rPr>
  </w:style>
  <w:style w:type="character" w:customStyle="1" w:styleId="BodyText3Char">
    <w:name w:val="Body Text 3 Char"/>
    <w:link w:val="BodyText3"/>
    <w:uiPriority w:val="99"/>
    <w:semiHidden/>
    <w:locked/>
    <w:rsid w:val="00AF18F3"/>
    <w:rPr>
      <w:sz w:val="16"/>
      <w:szCs w:val="16"/>
      <w:lang w:val="en-GB"/>
    </w:rPr>
  </w:style>
  <w:style w:type="character" w:customStyle="1" w:styleId="TitleChar">
    <w:name w:val="Title Char"/>
    <w:link w:val="Title"/>
    <w:uiPriority w:val="99"/>
    <w:locked/>
    <w:rsid w:val="00AF18F3"/>
    <w:rPr>
      <w:rFonts w:ascii="Arial" w:hAnsi="Arial" w:cs="Arial"/>
      <w:b/>
      <w:bCs/>
      <w:kern w:val="28"/>
      <w:sz w:val="32"/>
      <w:szCs w:val="32"/>
      <w:lang w:val="en-GB"/>
    </w:rPr>
  </w:style>
  <w:style w:type="character" w:customStyle="1" w:styleId="SalutationChar">
    <w:name w:val="Salutation Char"/>
    <w:link w:val="Salutation"/>
    <w:uiPriority w:val="99"/>
    <w:semiHidden/>
    <w:locked/>
    <w:rsid w:val="00AF18F3"/>
    <w:rPr>
      <w:lang w:val="en-GB"/>
    </w:rPr>
  </w:style>
  <w:style w:type="character" w:customStyle="1" w:styleId="DateChar">
    <w:name w:val="Date Char"/>
    <w:link w:val="Date"/>
    <w:uiPriority w:val="99"/>
    <w:locked/>
    <w:rsid w:val="00AF18F3"/>
    <w:rPr>
      <w:lang w:val="en-GB"/>
    </w:rPr>
  </w:style>
  <w:style w:type="character" w:customStyle="1" w:styleId="NoteHeadingChar">
    <w:name w:val="Note Heading Char"/>
    <w:link w:val="NoteHeading"/>
    <w:uiPriority w:val="99"/>
    <w:semiHidden/>
    <w:locked/>
    <w:rsid w:val="00AF18F3"/>
    <w:rPr>
      <w:lang w:val="en-GB"/>
    </w:rPr>
  </w:style>
  <w:style w:type="character" w:customStyle="1" w:styleId="ClosingChar">
    <w:name w:val="Closing Char"/>
    <w:link w:val="Closing"/>
    <w:uiPriority w:val="99"/>
    <w:semiHidden/>
    <w:locked/>
    <w:rsid w:val="00AF18F3"/>
    <w:rPr>
      <w:lang w:val="en-GB"/>
    </w:rPr>
  </w:style>
  <w:style w:type="paragraph" w:styleId="Index4">
    <w:name w:val="index 4"/>
    <w:basedOn w:val="Normal"/>
    <w:next w:val="Normal"/>
    <w:autoRedefine/>
    <w:uiPriority w:val="99"/>
    <w:rsid w:val="00AF18F3"/>
    <w:pPr>
      <w:suppressAutoHyphens w:val="0"/>
      <w:spacing w:line="240" w:lineRule="auto"/>
      <w:ind w:left="800" w:hanging="200"/>
    </w:pPr>
    <w:rPr>
      <w:rFonts w:eastAsia="MS Mincho"/>
      <w:lang w:val="fr-FR"/>
    </w:rPr>
  </w:style>
  <w:style w:type="character" w:customStyle="1" w:styleId="MessageHeaderChar">
    <w:name w:val="Message Header Char"/>
    <w:link w:val="MessageHeader"/>
    <w:uiPriority w:val="99"/>
    <w:semiHidden/>
    <w:locked/>
    <w:rsid w:val="00AF18F3"/>
    <w:rPr>
      <w:rFonts w:ascii="Arial" w:hAnsi="Arial" w:cs="Arial"/>
      <w:sz w:val="24"/>
      <w:szCs w:val="24"/>
      <w:shd w:val="pct20" w:color="auto" w:fill="auto"/>
      <w:lang w:val="en-GB"/>
    </w:rPr>
  </w:style>
  <w:style w:type="character" w:customStyle="1" w:styleId="BodyTextFirstIndentChar">
    <w:name w:val="Body Text First Indent Char"/>
    <w:link w:val="BodyTextFirstIndent"/>
    <w:uiPriority w:val="99"/>
    <w:semiHidden/>
    <w:locked/>
    <w:rsid w:val="00AF18F3"/>
    <w:rPr>
      <w:lang w:val="en-GB"/>
    </w:rPr>
  </w:style>
  <w:style w:type="character" w:customStyle="1" w:styleId="BodyTextFirstIndent2Char">
    <w:name w:val="Body Text First Indent 2 Char"/>
    <w:link w:val="BodyTextFirstIndent2"/>
    <w:uiPriority w:val="99"/>
    <w:semiHidden/>
    <w:locked/>
    <w:rsid w:val="00AF18F3"/>
    <w:rPr>
      <w:lang w:val="en-GB"/>
    </w:rPr>
  </w:style>
  <w:style w:type="character" w:customStyle="1" w:styleId="SignatureChar">
    <w:name w:val="Signature Char"/>
    <w:link w:val="Signature"/>
    <w:uiPriority w:val="99"/>
    <w:semiHidden/>
    <w:locked/>
    <w:rsid w:val="00AF18F3"/>
    <w:rPr>
      <w:lang w:val="en-GB"/>
    </w:rPr>
  </w:style>
  <w:style w:type="paragraph" w:customStyle="1" w:styleId="Titre61">
    <w:name w:val="Titre 61"/>
    <w:uiPriority w:val="99"/>
    <w:rsid w:val="00AF18F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u w:val="single"/>
      <w:lang w:val="en-GB"/>
    </w:rPr>
  </w:style>
  <w:style w:type="paragraph" w:customStyle="1" w:styleId="para">
    <w:name w:val="para"/>
    <w:basedOn w:val="SingleTxtG"/>
    <w:rsid w:val="00AF18F3"/>
    <w:pPr>
      <w:ind w:left="2268" w:hanging="1134"/>
    </w:pPr>
    <w:rPr>
      <w:rFonts w:eastAsia="MS Mincho"/>
    </w:rPr>
  </w:style>
  <w:style w:type="character" w:customStyle="1" w:styleId="E-mailSignatureChar">
    <w:name w:val="E-mail Signature Char"/>
    <w:link w:val="E-mailSignature"/>
    <w:uiPriority w:val="99"/>
    <w:semiHidden/>
    <w:locked/>
    <w:rsid w:val="00AF18F3"/>
    <w:rPr>
      <w:lang w:val="en-GB"/>
    </w:rPr>
  </w:style>
  <w:style w:type="character" w:customStyle="1" w:styleId="HTMLAddressChar">
    <w:name w:val="HTML Address Char"/>
    <w:link w:val="HTMLAddress"/>
    <w:uiPriority w:val="99"/>
    <w:semiHidden/>
    <w:locked/>
    <w:rsid w:val="00AF18F3"/>
    <w:rPr>
      <w:i/>
      <w:iCs/>
      <w:lang w:val="en-GB"/>
    </w:rPr>
  </w:style>
  <w:style w:type="character" w:customStyle="1" w:styleId="HTMLPreformattedChar">
    <w:name w:val="HTML Preformatted Char"/>
    <w:link w:val="HTMLPreformatted"/>
    <w:uiPriority w:val="99"/>
    <w:semiHidden/>
    <w:locked/>
    <w:rsid w:val="00AF18F3"/>
    <w:rPr>
      <w:rFonts w:ascii="Courier New" w:hAnsi="Courier New" w:cs="Courier New"/>
      <w:lang w:val="en-GB"/>
    </w:rPr>
  </w:style>
  <w:style w:type="paragraph" w:customStyle="1" w:styleId="a">
    <w:name w:val="a)"/>
    <w:basedOn w:val="NormalIndent"/>
    <w:rsid w:val="00AF18F3"/>
    <w:pPr>
      <w:widowControl w:val="0"/>
      <w:suppressAutoHyphens w:val="0"/>
      <w:spacing w:after="120" w:line="240" w:lineRule="exact"/>
      <w:ind w:left="2835" w:right="1134" w:hanging="567"/>
      <w:jc w:val="both"/>
    </w:pPr>
    <w:rPr>
      <w:rFonts w:eastAsia="MS Mincho"/>
    </w:rPr>
  </w:style>
  <w:style w:type="paragraph" w:customStyle="1" w:styleId="i">
    <w:name w:val="i)"/>
    <w:basedOn w:val="a"/>
    <w:uiPriority w:val="99"/>
    <w:rsid w:val="00AF18F3"/>
    <w:pPr>
      <w:ind w:left="3402"/>
    </w:pPr>
  </w:style>
  <w:style w:type="paragraph" w:customStyle="1" w:styleId="Style1">
    <w:name w:val="Style1"/>
    <w:basedOn w:val="i"/>
    <w:uiPriority w:val="99"/>
    <w:rsid w:val="00AF18F3"/>
  </w:style>
  <w:style w:type="character" w:customStyle="1" w:styleId="CommentTextChar">
    <w:name w:val="Comment Text Char"/>
    <w:uiPriority w:val="99"/>
    <w:semiHidden/>
    <w:locked/>
    <w:rsid w:val="00AF18F3"/>
    <w:rPr>
      <w:rFonts w:cs="Times New Roman"/>
      <w:kern w:val="0"/>
      <w:sz w:val="20"/>
      <w:szCs w:val="20"/>
      <w:lang w:val="en-GB" w:eastAsia="en-US"/>
    </w:rPr>
  </w:style>
  <w:style w:type="paragraph" w:styleId="CommentSubject">
    <w:name w:val="annotation subject"/>
    <w:basedOn w:val="CommentText"/>
    <w:next w:val="CommentText"/>
    <w:link w:val="CommentSubjectChar"/>
    <w:uiPriority w:val="99"/>
    <w:rsid w:val="00AF18F3"/>
    <w:rPr>
      <w:rFonts w:eastAsia="MS Mincho"/>
      <w:b/>
      <w:bCs/>
    </w:rPr>
  </w:style>
  <w:style w:type="character" w:customStyle="1" w:styleId="CommentTextChar1">
    <w:name w:val="Comment Text Char1"/>
    <w:link w:val="CommentText"/>
    <w:uiPriority w:val="99"/>
    <w:semiHidden/>
    <w:rsid w:val="00AF18F3"/>
    <w:rPr>
      <w:lang w:val="en-GB"/>
    </w:rPr>
  </w:style>
  <w:style w:type="character" w:customStyle="1" w:styleId="CommentSubjectChar">
    <w:name w:val="Comment Subject Char"/>
    <w:link w:val="CommentSubject"/>
    <w:uiPriority w:val="99"/>
    <w:rsid w:val="00AF18F3"/>
    <w:rPr>
      <w:rFonts w:eastAsia="MS Mincho"/>
      <w:b/>
      <w:bCs/>
      <w:lang w:val="en-GB"/>
    </w:rPr>
  </w:style>
  <w:style w:type="paragraph" w:styleId="Caption">
    <w:name w:val="caption"/>
    <w:basedOn w:val="Normal"/>
    <w:next w:val="Normal"/>
    <w:uiPriority w:val="99"/>
    <w:qFormat/>
    <w:rsid w:val="00AF18F3"/>
    <w:rPr>
      <w:rFonts w:eastAsia="MS Minch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0"/>
    <w:lsdException w:name="index 2" w:uiPriority="0"/>
    <w:lsdException w:name="index 3"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index heading" w:uiPriority="0"/>
    <w:lsdException w:name="caption" w:qFormat="1"/>
    <w:lsdException w:name="table of figures" w:uiPriority="0"/>
    <w:lsdException w:name="line number" w:uiPriority="0"/>
    <w:lsdException w:name="table of authorities" w:uiPriority="0"/>
    <w:lsdException w:name="macro" w:uiPriority="0"/>
    <w:lsdException w:name="toa heading"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0"/>
    <w:lsdException w:name="HTML Top of Form" w:uiPriority="0"/>
    <w:lsdException w:name="HTML Bottom of Form" w:uiPriority="0"/>
    <w:lsdException w:name="Normal Table" w:uiPriority="0"/>
    <w:lsdException w:name="Table Simple 2" w:uiPriority="0"/>
    <w:lsdException w:name="Table Simple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0646F4"/>
    <w:pPr>
      <w:spacing w:after="0" w:line="240" w:lineRule="auto"/>
      <w:ind w:right="0"/>
      <w:jc w:val="left"/>
      <w:outlineLvl w:val="0"/>
    </w:pPr>
  </w:style>
  <w:style w:type="paragraph" w:styleId="Heading2">
    <w:name w:val="heading 2"/>
    <w:basedOn w:val="Normal"/>
    <w:next w:val="Normal"/>
    <w:link w:val="Heading2Char"/>
    <w:uiPriority w:val="99"/>
    <w:qFormat/>
    <w:rsid w:val="000646F4"/>
    <w:pPr>
      <w:spacing w:line="240" w:lineRule="auto"/>
      <w:outlineLvl w:val="1"/>
    </w:pPr>
  </w:style>
  <w:style w:type="paragraph" w:styleId="Heading3">
    <w:name w:val="heading 3"/>
    <w:basedOn w:val="Normal"/>
    <w:next w:val="Normal"/>
    <w:link w:val="Heading3Char"/>
    <w:uiPriority w:val="99"/>
    <w:qFormat/>
    <w:rsid w:val="000646F4"/>
    <w:pPr>
      <w:spacing w:line="240" w:lineRule="auto"/>
      <w:outlineLvl w:val="2"/>
    </w:pPr>
  </w:style>
  <w:style w:type="paragraph" w:styleId="Heading4">
    <w:name w:val="heading 4"/>
    <w:basedOn w:val="Normal"/>
    <w:next w:val="Normal"/>
    <w:link w:val="Heading4Char"/>
    <w:uiPriority w:val="9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semiHidden/>
    <w:rsid w:val="00AE3488"/>
    <w:rPr>
      <w:rFonts w:cs="Courier New"/>
    </w:rPr>
  </w:style>
  <w:style w:type="paragraph" w:styleId="BodyText">
    <w:name w:val="Body Text"/>
    <w:basedOn w:val="Normal"/>
    <w:next w:val="Normal"/>
    <w:link w:val="BodyTextChar"/>
    <w:uiPriority w:val="99"/>
    <w:semiHidden/>
    <w:rsid w:val="00AE3488"/>
  </w:style>
  <w:style w:type="paragraph" w:styleId="BodyTextIndent">
    <w:name w:val="Body Text Indent"/>
    <w:basedOn w:val="Normal"/>
    <w:link w:val="BodyTextIndentChar"/>
    <w:uiPriority w:val="99"/>
    <w:semiHidden/>
    <w:rsid w:val="00AE3488"/>
    <w:pPr>
      <w:spacing w:after="120"/>
      <w:ind w:left="283"/>
    </w:pPr>
  </w:style>
  <w:style w:type="paragraph" w:styleId="BlockText">
    <w:name w:val="Block Text"/>
    <w:basedOn w:val="Normal"/>
    <w:uiPriority w:val="99"/>
    <w:semiHidden/>
    <w:rsid w:val="00AE3488"/>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E Fußnotenzeichen,BVI fnr, 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semiHidden/>
    <w:rsid w:val="00AE3488"/>
    <w:rPr>
      <w:sz w:val="6"/>
    </w:rPr>
  </w:style>
  <w:style w:type="paragraph" w:styleId="CommentText">
    <w:name w:val="annotation text"/>
    <w:basedOn w:val="Normal"/>
    <w:link w:val="CommentTextChar1"/>
    <w:uiPriority w:val="99"/>
    <w:semiHidden/>
    <w:rsid w:val="00AE3488"/>
  </w:style>
  <w:style w:type="character" w:styleId="LineNumber">
    <w:name w:val="line number"/>
    <w:semiHidden/>
    <w:rsid w:val="00AE3488"/>
    <w:rPr>
      <w:sz w:val="14"/>
    </w:rPr>
  </w:style>
  <w:style w:type="paragraph" w:customStyle="1" w:styleId="Bullet2G">
    <w:name w:val="_Bullet 2_G"/>
    <w:basedOn w:val="Normal"/>
    <w:uiPriority w:val="99"/>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semiHidden/>
    <w:rsid w:val="008A6C4F"/>
    <w:pPr>
      <w:numPr>
        <w:numId w:val="11"/>
      </w:numPr>
    </w:pPr>
  </w:style>
  <w:style w:type="numbering" w:styleId="1ai">
    <w:name w:val="Outline List 1"/>
    <w:basedOn w:val="NoList"/>
    <w:uiPriority w:val="99"/>
    <w:semiHidden/>
    <w:rsid w:val="008A6C4F"/>
    <w:pPr>
      <w:numPr>
        <w:numId w:val="12"/>
      </w:numPr>
    </w:pPr>
  </w:style>
  <w:style w:type="numbering" w:styleId="ArticleSection">
    <w:name w:val="Outline List 3"/>
    <w:basedOn w:val="NoList"/>
    <w:uiPriority w:val="99"/>
    <w:semiHidden/>
    <w:rsid w:val="008A6C4F"/>
    <w:pPr>
      <w:numPr>
        <w:numId w:val="13"/>
      </w:numPr>
    </w:pPr>
  </w:style>
  <w:style w:type="paragraph" w:styleId="BodyText2">
    <w:name w:val="Body Text 2"/>
    <w:basedOn w:val="Normal"/>
    <w:link w:val="BodyText2Char"/>
    <w:uiPriority w:val="99"/>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link w:val="BodyTextFirstIndentChar"/>
    <w:uiPriority w:val="99"/>
    <w:semiHidden/>
    <w:rsid w:val="008A6C4F"/>
    <w:pPr>
      <w:spacing w:after="120"/>
      <w:ind w:firstLine="210"/>
    </w:pPr>
  </w:style>
  <w:style w:type="paragraph" w:styleId="BodyTextFirstIndent2">
    <w:name w:val="Body Text First Indent 2"/>
    <w:basedOn w:val="BodyTextIndent"/>
    <w:link w:val="BodyTextFirstIndent2Char"/>
    <w:uiPriority w:val="99"/>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link w:val="ClosingChar"/>
    <w:uiPriority w:val="99"/>
    <w:semiHidden/>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semiHidden/>
    <w:rsid w:val="008A6C4F"/>
  </w:style>
  <w:style w:type="character" w:styleId="Emphasis">
    <w:name w:val="Emphasis"/>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styleId="HTMLCite">
    <w:name w:val="HTML Cite"/>
    <w:uiPriority w:val="99"/>
    <w:semiHidden/>
    <w:rsid w:val="008A6C4F"/>
    <w:rPr>
      <w:i/>
      <w:iCs/>
    </w:rPr>
  </w:style>
  <w:style w:type="character" w:styleId="HTMLCode">
    <w:name w:val="HTML Code"/>
    <w:uiPriority w:val="99"/>
    <w:semiHidden/>
    <w:rsid w:val="008A6C4F"/>
    <w:rPr>
      <w:rFonts w:ascii="Courier New" w:hAnsi="Courier New" w:cs="Courier New"/>
      <w:sz w:val="20"/>
      <w:szCs w:val="20"/>
    </w:rPr>
  </w:style>
  <w:style w:type="character" w:styleId="HTMLDefinition">
    <w:name w:val="HTML Definition"/>
    <w:uiPriority w:val="99"/>
    <w:semiHidden/>
    <w:rsid w:val="008A6C4F"/>
    <w:rPr>
      <w:i/>
      <w:iCs/>
    </w:rPr>
  </w:style>
  <w:style w:type="character" w:styleId="HTMLKeyboard">
    <w:name w:val="HTML Keyboard"/>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uiPriority w:val="99"/>
    <w:semiHidden/>
    <w:rsid w:val="008A6C4F"/>
    <w:rPr>
      <w:rFonts w:ascii="Courier New" w:hAnsi="Courier New" w:cs="Courier New"/>
    </w:rPr>
  </w:style>
  <w:style w:type="character" w:styleId="HTMLTypewriter">
    <w:name w:val="HTML Typewriter"/>
    <w:uiPriority w:val="99"/>
    <w:semiHidden/>
    <w:rsid w:val="008A6C4F"/>
    <w:rPr>
      <w:rFonts w:ascii="Courier New" w:hAnsi="Courier New" w:cs="Courier New"/>
      <w:sz w:val="20"/>
      <w:szCs w:val="20"/>
    </w:rPr>
  </w:style>
  <w:style w:type="character" w:styleId="HTMLVariable">
    <w:name w:val="HTML Variable"/>
    <w:uiPriority w:val="99"/>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uiPriority w:val="99"/>
    <w:semiHidden/>
    <w:rsid w:val="008A6C4F"/>
    <w:pPr>
      <w:numPr>
        <w:numId w:val="4"/>
      </w:numPr>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pPr>
  </w:style>
  <w:style w:type="paragraph" w:styleId="ListNumber5">
    <w:name w:val="List Number 5"/>
    <w:basedOn w:val="Normal"/>
    <w:uiPriority w:val="99"/>
    <w:semiHidden/>
    <w:rsid w:val="008A6C4F"/>
    <w:pPr>
      <w:numPr>
        <w:numId w:val="2"/>
      </w:numPr>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paragraph" w:styleId="Salutation">
    <w:name w:val="Salutation"/>
    <w:basedOn w:val="Normal"/>
    <w:next w:val="Normal"/>
    <w:link w:val="SalutationChar"/>
    <w:uiPriority w:val="99"/>
    <w:semiHidden/>
    <w:rsid w:val="008A6C4F"/>
  </w:style>
  <w:style w:type="paragraph" w:styleId="Signature">
    <w:name w:val="Signature"/>
    <w:basedOn w:val="Normal"/>
    <w:link w:val="SignatureChar"/>
    <w:uiPriority w:val="99"/>
    <w:semiHidden/>
    <w:rsid w:val="008A6C4F"/>
    <w:pPr>
      <w:ind w:left="4252"/>
    </w:pPr>
  </w:style>
  <w:style w:type="character" w:styleId="Strong">
    <w:name w:val="Strong"/>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uiPriority w:val="99"/>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lang w:val="x-none"/>
    </w:rPr>
  </w:style>
  <w:style w:type="paragraph" w:styleId="BalloonText">
    <w:name w:val="Balloon Text"/>
    <w:basedOn w:val="Normal"/>
    <w:link w:val="BalloonTextChar"/>
    <w:uiPriority w:val="99"/>
    <w:rsid w:val="00C010EA"/>
    <w:pPr>
      <w:spacing w:line="240" w:lineRule="auto"/>
    </w:pPr>
    <w:rPr>
      <w:rFonts w:ascii="Tahoma" w:hAnsi="Tahoma"/>
      <w:sz w:val="16"/>
      <w:szCs w:val="16"/>
      <w:lang w:val="x-none"/>
    </w:rPr>
  </w:style>
  <w:style w:type="character" w:customStyle="1" w:styleId="BalloonTextChar">
    <w:name w:val="Balloon Text Char"/>
    <w:link w:val="BalloonText"/>
    <w:uiPriority w:val="99"/>
    <w:rsid w:val="00C010EA"/>
    <w:rPr>
      <w:rFonts w:ascii="Tahoma" w:hAnsi="Tahoma" w:cs="Tahoma"/>
      <w:sz w:val="16"/>
      <w:szCs w:val="16"/>
      <w:lang w:eastAsia="en-US"/>
    </w:rPr>
  </w:style>
  <w:style w:type="paragraph" w:styleId="ListParagraph">
    <w:name w:val="List Paragraph"/>
    <w:basedOn w:val="Normal"/>
    <w:uiPriority w:val="34"/>
    <w:qFormat/>
    <w:rsid w:val="00C010EA"/>
    <w:pPr>
      <w:ind w:left="720"/>
      <w:contextualSpacing/>
    </w:pPr>
  </w:style>
  <w:style w:type="character" w:customStyle="1" w:styleId="FootnoteTextChar1">
    <w:name w:val="Footnote Text Char1"/>
    <w:aliases w:val="5_G Char,PP Char,Footnote Text Char Char"/>
    <w:link w:val="FootnoteText"/>
    <w:rsid w:val="001361D4"/>
    <w:rPr>
      <w:sz w:val="18"/>
      <w:lang w:eastAsia="en-US"/>
    </w:rPr>
  </w:style>
  <w:style w:type="character" w:customStyle="1" w:styleId="HeaderChar">
    <w:name w:val="Header Char"/>
    <w:aliases w:val="6_G Char"/>
    <w:link w:val="Header"/>
    <w:uiPriority w:val="99"/>
    <w:rsid w:val="00411622"/>
    <w:rPr>
      <w:b/>
      <w:sz w:val="18"/>
      <w:lang w:eastAsia="en-US"/>
    </w:rPr>
  </w:style>
  <w:style w:type="paragraph" w:styleId="TOC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HChGChar">
    <w:name w:val="_ H _Ch_G Char"/>
    <w:link w:val="HChG"/>
    <w:rsid w:val="00802FC5"/>
    <w:rPr>
      <w:b/>
      <w:sz w:val="28"/>
      <w:lang w:val="en-GB" w:eastAsia="en-US"/>
    </w:rPr>
  </w:style>
  <w:style w:type="character" w:customStyle="1" w:styleId="Heading1Char">
    <w:name w:val="Heading 1 Char"/>
    <w:aliases w:val="Table_G Char"/>
    <w:link w:val="Heading1"/>
    <w:uiPriority w:val="99"/>
    <w:locked/>
    <w:rsid w:val="00AF18F3"/>
    <w:rPr>
      <w:lang w:val="en-GB"/>
    </w:rPr>
  </w:style>
  <w:style w:type="character" w:customStyle="1" w:styleId="Heading2Char">
    <w:name w:val="Heading 2 Char"/>
    <w:link w:val="Heading2"/>
    <w:uiPriority w:val="99"/>
    <w:locked/>
    <w:rsid w:val="00AF18F3"/>
    <w:rPr>
      <w:lang w:val="en-GB"/>
    </w:rPr>
  </w:style>
  <w:style w:type="character" w:customStyle="1" w:styleId="Heading3Char">
    <w:name w:val="Heading 3 Char"/>
    <w:link w:val="Heading3"/>
    <w:uiPriority w:val="99"/>
    <w:locked/>
    <w:rsid w:val="00AF18F3"/>
    <w:rPr>
      <w:lang w:val="en-GB"/>
    </w:rPr>
  </w:style>
  <w:style w:type="character" w:customStyle="1" w:styleId="Heading4Char">
    <w:name w:val="Heading 4 Char"/>
    <w:link w:val="Heading4"/>
    <w:uiPriority w:val="99"/>
    <w:locked/>
    <w:rsid w:val="00AF18F3"/>
    <w:rPr>
      <w:lang w:val="en-GB"/>
    </w:rPr>
  </w:style>
  <w:style w:type="character" w:customStyle="1" w:styleId="Heading5Char">
    <w:name w:val="Heading 5 Char"/>
    <w:link w:val="Heading5"/>
    <w:uiPriority w:val="99"/>
    <w:locked/>
    <w:rsid w:val="00AF18F3"/>
    <w:rPr>
      <w:lang w:val="en-GB"/>
    </w:rPr>
  </w:style>
  <w:style w:type="character" w:customStyle="1" w:styleId="Heading6Char">
    <w:name w:val="Heading 6 Char"/>
    <w:link w:val="Heading6"/>
    <w:uiPriority w:val="99"/>
    <w:locked/>
    <w:rsid w:val="00AF18F3"/>
    <w:rPr>
      <w:lang w:val="en-GB"/>
    </w:rPr>
  </w:style>
  <w:style w:type="character" w:customStyle="1" w:styleId="Heading7Char">
    <w:name w:val="Heading 7 Char"/>
    <w:link w:val="Heading7"/>
    <w:uiPriority w:val="99"/>
    <w:locked/>
    <w:rsid w:val="00AF18F3"/>
    <w:rPr>
      <w:lang w:val="en-GB"/>
    </w:rPr>
  </w:style>
  <w:style w:type="character" w:customStyle="1" w:styleId="Heading8Char">
    <w:name w:val="Heading 8 Char"/>
    <w:link w:val="Heading8"/>
    <w:uiPriority w:val="99"/>
    <w:locked/>
    <w:rsid w:val="00AF18F3"/>
    <w:rPr>
      <w:lang w:val="en-GB"/>
    </w:rPr>
  </w:style>
  <w:style w:type="character" w:customStyle="1" w:styleId="Heading9Char">
    <w:name w:val="Heading 9 Char"/>
    <w:link w:val="Heading9"/>
    <w:uiPriority w:val="99"/>
    <w:locked/>
    <w:rsid w:val="00AF18F3"/>
    <w:rPr>
      <w:lang w:val="en-GB"/>
    </w:rPr>
  </w:style>
  <w:style w:type="character" w:customStyle="1" w:styleId="EndnoteTextChar">
    <w:name w:val="Endnote Text Char"/>
    <w:aliases w:val="2_G Char"/>
    <w:link w:val="EndnoteText"/>
    <w:uiPriority w:val="99"/>
    <w:locked/>
    <w:rsid w:val="00AF18F3"/>
    <w:rPr>
      <w:sz w:val="18"/>
      <w:lang w:val="x-none"/>
    </w:rPr>
  </w:style>
  <w:style w:type="character" w:customStyle="1" w:styleId="FooterChar">
    <w:name w:val="Footer Char"/>
    <w:aliases w:val="3_G Char"/>
    <w:link w:val="Footer"/>
    <w:uiPriority w:val="99"/>
    <w:locked/>
    <w:rsid w:val="00AF18F3"/>
    <w:rPr>
      <w:sz w:val="16"/>
      <w:lang w:val="en-GB"/>
    </w:rPr>
  </w:style>
  <w:style w:type="character" w:customStyle="1" w:styleId="BodyText2Char">
    <w:name w:val="Body Text 2 Char"/>
    <w:link w:val="BodyText2"/>
    <w:uiPriority w:val="99"/>
    <w:semiHidden/>
    <w:locked/>
    <w:rsid w:val="00AF18F3"/>
    <w:rPr>
      <w:lang w:val="en-GB"/>
    </w:rPr>
  </w:style>
  <w:style w:type="character" w:customStyle="1" w:styleId="BodyTextChar">
    <w:name w:val="Body Text Char"/>
    <w:link w:val="BodyText"/>
    <w:uiPriority w:val="99"/>
    <w:semiHidden/>
    <w:locked/>
    <w:rsid w:val="00AF18F3"/>
    <w:rPr>
      <w:lang w:val="en-GB"/>
    </w:rPr>
  </w:style>
  <w:style w:type="paragraph" w:customStyle="1" w:styleId="Par-number1">
    <w:name w:val="Par-number 1)"/>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bullet">
    <w:name w:val="Par-bullet"/>
    <w:basedOn w:val="Normal"/>
    <w:next w:val="Normal"/>
    <w:uiPriority w:val="99"/>
    <w:semiHidden/>
    <w:rsid w:val="00AF18F3"/>
    <w:pPr>
      <w:widowControl w:val="0"/>
      <w:tabs>
        <w:tab w:val="num" w:pos="1492"/>
      </w:tabs>
      <w:suppressAutoHyphens w:val="0"/>
      <w:spacing w:line="360" w:lineRule="auto"/>
      <w:ind w:left="1492" w:hanging="360"/>
    </w:pPr>
    <w:rPr>
      <w:rFonts w:eastAsia="MS Mincho"/>
      <w:sz w:val="24"/>
    </w:rPr>
  </w:style>
  <w:style w:type="paragraph" w:customStyle="1" w:styleId="Par-equal">
    <w:name w:val="Par-equal"/>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a">
    <w:name w:val="Par-number a)"/>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10">
    <w:name w:val="Par-number (1)"/>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11">
    <w:name w:val="Par-number 1."/>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I">
    <w:name w:val="Par-number I."/>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dash">
    <w:name w:val="Par-dash"/>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i0">
    <w:name w:val="Par-number i)"/>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A0">
    <w:name w:val="Par-number A."/>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character" w:customStyle="1" w:styleId="funotenverweis">
    <w:name w:val="fußnotenverweis"/>
    <w:uiPriority w:val="99"/>
    <w:semiHidden/>
    <w:rsid w:val="00AF18F3"/>
    <w:rPr>
      <w:vertAlign w:val="superscript"/>
    </w:rPr>
  </w:style>
  <w:style w:type="paragraph" w:customStyle="1" w:styleId="Regelungneu2-0times">
    <w:name w:val="Regelung neu 2-0 times"/>
    <w:basedOn w:val="Normal"/>
    <w:uiPriority w:val="99"/>
    <w:semiHidden/>
    <w:rsid w:val="00AF18F3"/>
    <w:pPr>
      <w:tabs>
        <w:tab w:val="left" w:pos="2268"/>
      </w:tabs>
      <w:suppressAutoHyphens w:val="0"/>
      <w:spacing w:after="120" w:line="240" w:lineRule="auto"/>
      <w:ind w:left="1134" w:hanging="1134"/>
    </w:pPr>
    <w:rPr>
      <w:rFonts w:eastAsia="MS Mincho"/>
      <w:sz w:val="24"/>
    </w:rPr>
  </w:style>
  <w:style w:type="paragraph" w:customStyle="1" w:styleId="Formatvorlage1">
    <w:name w:val="Formatvorlage1"/>
    <w:basedOn w:val="Normal"/>
    <w:uiPriority w:val="99"/>
    <w:semiHidden/>
    <w:rsid w:val="00AF18F3"/>
    <w:pPr>
      <w:suppressAutoHyphens w:val="0"/>
      <w:spacing w:line="240" w:lineRule="auto"/>
    </w:pPr>
    <w:rPr>
      <w:rFonts w:ascii="Arial" w:eastAsia="MS Mincho" w:hAnsi="Arial"/>
      <w:sz w:val="22"/>
      <w:lang w:val="de-DE" w:eastAsia="it-IT"/>
    </w:rPr>
  </w:style>
  <w:style w:type="paragraph" w:customStyle="1" w:styleId="funotentext">
    <w:name w:val="fußnotentext"/>
    <w:basedOn w:val="Normal"/>
    <w:uiPriority w:val="99"/>
    <w:semiHidden/>
    <w:rsid w:val="00AF18F3"/>
    <w:pPr>
      <w:widowControl w:val="0"/>
      <w:suppressAutoHyphens w:val="0"/>
      <w:spacing w:line="240" w:lineRule="auto"/>
    </w:pPr>
    <w:rPr>
      <w:rFonts w:ascii="Times Roman" w:eastAsia="MS Mincho" w:hAnsi="Times Roman"/>
      <w:lang w:val="de-DE" w:eastAsia="it-IT"/>
    </w:rPr>
  </w:style>
  <w:style w:type="character" w:customStyle="1" w:styleId="ecer48">
    <w:name w:val="ecer48"/>
    <w:uiPriority w:val="99"/>
    <w:semiHidden/>
    <w:rsid w:val="00AF18F3"/>
    <w:rPr>
      <w:rFonts w:ascii="Arial" w:hAnsi="Arial"/>
      <w:color w:val="auto"/>
      <w:sz w:val="18"/>
      <w:vertAlign w:val="baseline"/>
    </w:rPr>
  </w:style>
  <w:style w:type="paragraph" w:customStyle="1" w:styleId="Regneukurs2-5">
    <w:name w:val="Reg neu kurs 2-5"/>
    <w:basedOn w:val="Normal"/>
    <w:uiPriority w:val="99"/>
    <w:semiHidden/>
    <w:rsid w:val="00AF18F3"/>
    <w:pPr>
      <w:tabs>
        <w:tab w:val="left" w:pos="1418"/>
      </w:tabs>
      <w:suppressAutoHyphens w:val="0"/>
      <w:spacing w:line="240" w:lineRule="auto"/>
      <w:ind w:left="1418" w:hanging="1418"/>
    </w:pPr>
    <w:rPr>
      <w:rFonts w:ascii="Courier" w:eastAsia="MS Mincho" w:hAnsi="Courier"/>
      <w:i/>
    </w:rPr>
  </w:style>
  <w:style w:type="paragraph" w:customStyle="1" w:styleId="Formatvorlage2">
    <w:name w:val="Formatvorlage2"/>
    <w:basedOn w:val="Normal"/>
    <w:uiPriority w:val="99"/>
    <w:semiHidden/>
    <w:rsid w:val="00AF18F3"/>
    <w:pPr>
      <w:tabs>
        <w:tab w:val="left" w:pos="-1440"/>
        <w:tab w:val="left" w:pos="-720"/>
        <w:tab w:val="left" w:pos="0"/>
        <w:tab w:val="left" w:pos="1134"/>
      </w:tabs>
      <w:spacing w:line="240" w:lineRule="auto"/>
      <w:ind w:left="1843" w:hanging="1843"/>
    </w:pPr>
    <w:rPr>
      <w:rFonts w:ascii="Courier" w:eastAsia="MS Mincho" w:hAnsi="Courier"/>
      <w:i/>
    </w:rPr>
  </w:style>
  <w:style w:type="paragraph" w:customStyle="1" w:styleId="Regelungneucontents">
    <w:name w:val="Regelung neu contents"/>
    <w:basedOn w:val="Regelungneu2-0times"/>
    <w:uiPriority w:val="99"/>
    <w:semiHidden/>
    <w:rsid w:val="00AF18F3"/>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uiPriority w:val="99"/>
    <w:semiHidden/>
    <w:rsid w:val="00AF18F3"/>
    <w:rPr>
      <w:b/>
      <w:caps/>
    </w:rPr>
  </w:style>
  <w:style w:type="paragraph" w:customStyle="1" w:styleId="RegelungneuChapter">
    <w:name w:val="Regelung neu Chapter"/>
    <w:basedOn w:val="RegelungneuSection"/>
    <w:uiPriority w:val="99"/>
    <w:semiHidden/>
    <w:rsid w:val="00AF18F3"/>
    <w:rPr>
      <w:b w:val="0"/>
    </w:rPr>
  </w:style>
  <w:style w:type="paragraph" w:customStyle="1" w:styleId="RegelungneuSubchapter">
    <w:name w:val="Regelung neu Sub_chapter"/>
    <w:basedOn w:val="RegelungneuChapter"/>
    <w:next w:val="Regelungneu2-0times"/>
    <w:uiPriority w:val="99"/>
    <w:semiHidden/>
    <w:rsid w:val="00AF18F3"/>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uiPriority w:val="99"/>
    <w:semiHidden/>
    <w:rsid w:val="00AF18F3"/>
    <w:pPr>
      <w:pBdr>
        <w:left w:val="single" w:sz="4" w:space="4" w:color="auto"/>
      </w:pBdr>
      <w:tabs>
        <w:tab w:val="clear" w:pos="2268"/>
        <w:tab w:val="left" w:pos="1418"/>
      </w:tabs>
    </w:pPr>
    <w:rPr>
      <w:u w:val="single"/>
    </w:rPr>
  </w:style>
  <w:style w:type="paragraph" w:customStyle="1" w:styleId="rxxxintr">
    <w:name w:val="rxxx in tr"/>
    <w:basedOn w:val="Normal"/>
    <w:uiPriority w:val="99"/>
    <w:rsid w:val="00AF18F3"/>
    <w:pPr>
      <w:suppressAutoHyphens w:val="0"/>
      <w:spacing w:line="240" w:lineRule="auto"/>
      <w:jc w:val="right"/>
    </w:pPr>
    <w:rPr>
      <w:rFonts w:eastAsia="MS Mincho"/>
      <w:sz w:val="24"/>
    </w:rPr>
  </w:style>
  <w:style w:type="paragraph" w:customStyle="1" w:styleId="Regelungneu2-5times">
    <w:name w:val="Regelung neu 2-5 times"/>
    <w:basedOn w:val="Normal"/>
    <w:uiPriority w:val="99"/>
    <w:semiHidden/>
    <w:rsid w:val="00AF18F3"/>
    <w:pPr>
      <w:tabs>
        <w:tab w:val="left" w:pos="2268"/>
      </w:tabs>
      <w:suppressAutoHyphens w:val="0"/>
      <w:spacing w:line="240" w:lineRule="auto"/>
      <w:ind w:left="1418" w:hanging="1418"/>
    </w:pPr>
    <w:rPr>
      <w:rFonts w:eastAsia="MS Mincho"/>
    </w:rPr>
  </w:style>
  <w:style w:type="paragraph" w:customStyle="1" w:styleId="rxxxannex">
    <w:name w:val="rxxx annex"/>
    <w:basedOn w:val="Normal"/>
    <w:uiPriority w:val="99"/>
    <w:semiHidden/>
    <w:rsid w:val="00AF18F3"/>
    <w:pPr>
      <w:spacing w:after="120" w:line="240" w:lineRule="auto"/>
    </w:pPr>
    <w:rPr>
      <w:rFonts w:eastAsia="MS Mincho"/>
      <w:sz w:val="24"/>
    </w:rPr>
  </w:style>
  <w:style w:type="paragraph" w:customStyle="1" w:styleId="rxxxannextitel">
    <w:name w:val="rxxx annex titel"/>
    <w:basedOn w:val="Normal"/>
    <w:next w:val="rxxxannex"/>
    <w:uiPriority w:val="99"/>
    <w:rsid w:val="00AF18F3"/>
    <w:pPr>
      <w:suppressAutoHyphens w:val="0"/>
      <w:spacing w:line="240" w:lineRule="auto"/>
      <w:jc w:val="center"/>
    </w:pPr>
    <w:rPr>
      <w:rFonts w:eastAsia="MS Mincho"/>
      <w:sz w:val="24"/>
      <w:u w:val="single"/>
      <w:lang w:val="fr-FR"/>
    </w:rPr>
  </w:style>
  <w:style w:type="paragraph" w:customStyle="1" w:styleId="rxxxannexa">
    <w:name w:val="rxxx annex (a)"/>
    <w:basedOn w:val="rxxxannex"/>
    <w:uiPriority w:val="99"/>
    <w:semiHidden/>
    <w:rsid w:val="00AF18F3"/>
    <w:pPr>
      <w:ind w:left="425" w:hanging="425"/>
    </w:pPr>
  </w:style>
  <w:style w:type="paragraph" w:customStyle="1" w:styleId="rxxxannex1">
    <w:name w:val="rxxx annex (1)"/>
    <w:basedOn w:val="rxxxannex"/>
    <w:uiPriority w:val="99"/>
    <w:semiHidden/>
    <w:rsid w:val="00AF18F3"/>
    <w:pPr>
      <w:tabs>
        <w:tab w:val="left" w:pos="1134"/>
      </w:tabs>
      <w:ind w:left="851" w:hanging="851"/>
    </w:pPr>
  </w:style>
  <w:style w:type="paragraph" w:customStyle="1" w:styleId="rxxxannex1a">
    <w:name w:val="rxxx annex (1a)"/>
    <w:basedOn w:val="rxxxannex1"/>
    <w:uiPriority w:val="99"/>
    <w:semiHidden/>
    <w:rsid w:val="00AF18F3"/>
    <w:pPr>
      <w:tabs>
        <w:tab w:val="clear" w:pos="1134"/>
        <w:tab w:val="left" w:pos="851"/>
        <w:tab w:val="left" w:pos="1418"/>
      </w:tabs>
      <w:ind w:left="1418" w:hanging="1418"/>
    </w:pPr>
  </w:style>
  <w:style w:type="paragraph" w:customStyle="1" w:styleId="rxxxannex7">
    <w:name w:val="rxxx annex 7"/>
    <w:basedOn w:val="rxxxannex1a"/>
    <w:uiPriority w:val="99"/>
    <w:semiHidden/>
    <w:rsid w:val="00AF18F3"/>
    <w:pPr>
      <w:tabs>
        <w:tab w:val="left" w:pos="5103"/>
        <w:tab w:val="decimal" w:pos="6237"/>
      </w:tabs>
      <w:ind w:left="851" w:hanging="851"/>
    </w:pPr>
  </w:style>
  <w:style w:type="paragraph" w:customStyle="1" w:styleId="Regelungneu2-0">
    <w:name w:val="Regelung neu 2-0"/>
    <w:basedOn w:val="Normal"/>
    <w:uiPriority w:val="99"/>
    <w:semiHidden/>
    <w:rsid w:val="00AF18F3"/>
    <w:pPr>
      <w:tabs>
        <w:tab w:val="left" w:pos="2268"/>
      </w:tabs>
      <w:suppressAutoHyphens w:val="0"/>
      <w:spacing w:line="240" w:lineRule="auto"/>
      <w:ind w:left="1418" w:hanging="1418"/>
    </w:pPr>
    <w:rPr>
      <w:rFonts w:ascii="Courier" w:eastAsia="MS Mincho" w:hAnsi="Courier"/>
    </w:rPr>
  </w:style>
  <w:style w:type="paragraph" w:customStyle="1" w:styleId="Pieddepage1">
    <w:name w:val="Pied de page1"/>
    <w:uiPriority w:val="99"/>
    <w:semiHidden/>
    <w:rsid w:val="00AF18F3"/>
    <w:pPr>
      <w:tabs>
        <w:tab w:val="center" w:pos="4680"/>
        <w:tab w:val="right" w:pos="9000"/>
        <w:tab w:val="left" w:pos="9360"/>
      </w:tabs>
      <w:suppressAutoHyphens/>
    </w:pPr>
    <w:rPr>
      <w:rFonts w:ascii="Book Antiqua" w:eastAsia="MS Mincho" w:hAnsi="Book Antiqua"/>
    </w:rPr>
  </w:style>
  <w:style w:type="paragraph" w:customStyle="1" w:styleId="rxxxannex---">
    <w:name w:val="rxxx annex---"/>
    <w:basedOn w:val="rxxxannex"/>
    <w:uiPriority w:val="99"/>
    <w:semiHidden/>
    <w:rsid w:val="00AF18F3"/>
    <w:pPr>
      <w:tabs>
        <w:tab w:val="left" w:pos="709"/>
        <w:tab w:val="left" w:leader="dot" w:pos="9356"/>
      </w:tabs>
      <w:ind w:left="709" w:hanging="709"/>
    </w:pPr>
  </w:style>
  <w:style w:type="character" w:customStyle="1" w:styleId="BodyTextIndentChar">
    <w:name w:val="Body Text Indent Char"/>
    <w:link w:val="BodyTextIndent"/>
    <w:uiPriority w:val="99"/>
    <w:semiHidden/>
    <w:locked/>
    <w:rsid w:val="00AF18F3"/>
    <w:rPr>
      <w:lang w:val="en-GB"/>
    </w:rPr>
  </w:style>
  <w:style w:type="character" w:customStyle="1" w:styleId="BodyTextIndent2Char">
    <w:name w:val="Body Text Indent 2 Char"/>
    <w:link w:val="BodyTextIndent2"/>
    <w:uiPriority w:val="99"/>
    <w:semiHidden/>
    <w:locked/>
    <w:rsid w:val="00AF18F3"/>
    <w:rPr>
      <w:lang w:val="en-GB"/>
    </w:rPr>
  </w:style>
  <w:style w:type="character" w:customStyle="1" w:styleId="BodyTextIndent3Char">
    <w:name w:val="Body Text Indent 3 Char"/>
    <w:link w:val="BodyTextIndent3"/>
    <w:uiPriority w:val="99"/>
    <w:semiHidden/>
    <w:locked/>
    <w:rsid w:val="00AF18F3"/>
    <w:rPr>
      <w:sz w:val="16"/>
      <w:szCs w:val="16"/>
      <w:lang w:val="en-GB"/>
    </w:rPr>
  </w:style>
  <w:style w:type="character" w:customStyle="1" w:styleId="SubtitleChar">
    <w:name w:val="Subtitle Char"/>
    <w:link w:val="Subtitle"/>
    <w:uiPriority w:val="99"/>
    <w:locked/>
    <w:rsid w:val="00AF18F3"/>
    <w:rPr>
      <w:rFonts w:ascii="Arial" w:hAnsi="Arial" w:cs="Arial"/>
      <w:sz w:val="24"/>
      <w:szCs w:val="24"/>
      <w:lang w:val="en-GB"/>
    </w:rPr>
  </w:style>
  <w:style w:type="character" w:customStyle="1" w:styleId="PlainTextChar">
    <w:name w:val="Plain Text Char"/>
    <w:link w:val="PlainText"/>
    <w:uiPriority w:val="99"/>
    <w:semiHidden/>
    <w:locked/>
    <w:rsid w:val="00AF18F3"/>
    <w:rPr>
      <w:rFonts w:cs="Courier New"/>
      <w:lang w:val="en-GB"/>
    </w:rPr>
  </w:style>
  <w:style w:type="character" w:customStyle="1" w:styleId="BodyText3Char">
    <w:name w:val="Body Text 3 Char"/>
    <w:link w:val="BodyText3"/>
    <w:uiPriority w:val="99"/>
    <w:semiHidden/>
    <w:locked/>
    <w:rsid w:val="00AF18F3"/>
    <w:rPr>
      <w:sz w:val="16"/>
      <w:szCs w:val="16"/>
      <w:lang w:val="en-GB"/>
    </w:rPr>
  </w:style>
  <w:style w:type="character" w:customStyle="1" w:styleId="TitleChar">
    <w:name w:val="Title Char"/>
    <w:link w:val="Title"/>
    <w:uiPriority w:val="99"/>
    <w:locked/>
    <w:rsid w:val="00AF18F3"/>
    <w:rPr>
      <w:rFonts w:ascii="Arial" w:hAnsi="Arial" w:cs="Arial"/>
      <w:b/>
      <w:bCs/>
      <w:kern w:val="28"/>
      <w:sz w:val="32"/>
      <w:szCs w:val="32"/>
      <w:lang w:val="en-GB"/>
    </w:rPr>
  </w:style>
  <w:style w:type="character" w:customStyle="1" w:styleId="SalutationChar">
    <w:name w:val="Salutation Char"/>
    <w:link w:val="Salutation"/>
    <w:uiPriority w:val="99"/>
    <w:semiHidden/>
    <w:locked/>
    <w:rsid w:val="00AF18F3"/>
    <w:rPr>
      <w:lang w:val="en-GB"/>
    </w:rPr>
  </w:style>
  <w:style w:type="character" w:customStyle="1" w:styleId="DateChar">
    <w:name w:val="Date Char"/>
    <w:link w:val="Date"/>
    <w:uiPriority w:val="99"/>
    <w:locked/>
    <w:rsid w:val="00AF18F3"/>
    <w:rPr>
      <w:lang w:val="en-GB"/>
    </w:rPr>
  </w:style>
  <w:style w:type="character" w:customStyle="1" w:styleId="NoteHeadingChar">
    <w:name w:val="Note Heading Char"/>
    <w:link w:val="NoteHeading"/>
    <w:uiPriority w:val="99"/>
    <w:semiHidden/>
    <w:locked/>
    <w:rsid w:val="00AF18F3"/>
    <w:rPr>
      <w:lang w:val="en-GB"/>
    </w:rPr>
  </w:style>
  <w:style w:type="character" w:customStyle="1" w:styleId="ClosingChar">
    <w:name w:val="Closing Char"/>
    <w:link w:val="Closing"/>
    <w:uiPriority w:val="99"/>
    <w:semiHidden/>
    <w:locked/>
    <w:rsid w:val="00AF18F3"/>
    <w:rPr>
      <w:lang w:val="en-GB"/>
    </w:rPr>
  </w:style>
  <w:style w:type="paragraph" w:styleId="Index4">
    <w:name w:val="index 4"/>
    <w:basedOn w:val="Normal"/>
    <w:next w:val="Normal"/>
    <w:autoRedefine/>
    <w:uiPriority w:val="99"/>
    <w:rsid w:val="00AF18F3"/>
    <w:pPr>
      <w:suppressAutoHyphens w:val="0"/>
      <w:spacing w:line="240" w:lineRule="auto"/>
      <w:ind w:left="800" w:hanging="200"/>
    </w:pPr>
    <w:rPr>
      <w:rFonts w:eastAsia="MS Mincho"/>
      <w:lang w:val="fr-FR"/>
    </w:rPr>
  </w:style>
  <w:style w:type="character" w:customStyle="1" w:styleId="MessageHeaderChar">
    <w:name w:val="Message Header Char"/>
    <w:link w:val="MessageHeader"/>
    <w:uiPriority w:val="99"/>
    <w:semiHidden/>
    <w:locked/>
    <w:rsid w:val="00AF18F3"/>
    <w:rPr>
      <w:rFonts w:ascii="Arial" w:hAnsi="Arial" w:cs="Arial"/>
      <w:sz w:val="24"/>
      <w:szCs w:val="24"/>
      <w:shd w:val="pct20" w:color="auto" w:fill="auto"/>
      <w:lang w:val="en-GB"/>
    </w:rPr>
  </w:style>
  <w:style w:type="character" w:customStyle="1" w:styleId="BodyTextFirstIndentChar">
    <w:name w:val="Body Text First Indent Char"/>
    <w:link w:val="BodyTextFirstIndent"/>
    <w:uiPriority w:val="99"/>
    <w:semiHidden/>
    <w:locked/>
    <w:rsid w:val="00AF18F3"/>
    <w:rPr>
      <w:lang w:val="en-GB"/>
    </w:rPr>
  </w:style>
  <w:style w:type="character" w:customStyle="1" w:styleId="BodyTextFirstIndent2Char">
    <w:name w:val="Body Text First Indent 2 Char"/>
    <w:link w:val="BodyTextFirstIndent2"/>
    <w:uiPriority w:val="99"/>
    <w:semiHidden/>
    <w:locked/>
    <w:rsid w:val="00AF18F3"/>
    <w:rPr>
      <w:lang w:val="en-GB"/>
    </w:rPr>
  </w:style>
  <w:style w:type="character" w:customStyle="1" w:styleId="SignatureChar">
    <w:name w:val="Signature Char"/>
    <w:link w:val="Signature"/>
    <w:uiPriority w:val="99"/>
    <w:semiHidden/>
    <w:locked/>
    <w:rsid w:val="00AF18F3"/>
    <w:rPr>
      <w:lang w:val="en-GB"/>
    </w:rPr>
  </w:style>
  <w:style w:type="paragraph" w:customStyle="1" w:styleId="Titre61">
    <w:name w:val="Titre 61"/>
    <w:uiPriority w:val="99"/>
    <w:rsid w:val="00AF18F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u w:val="single"/>
      <w:lang w:val="en-GB"/>
    </w:rPr>
  </w:style>
  <w:style w:type="paragraph" w:customStyle="1" w:styleId="para">
    <w:name w:val="para"/>
    <w:basedOn w:val="SingleTxtG"/>
    <w:rsid w:val="00AF18F3"/>
    <w:pPr>
      <w:ind w:left="2268" w:hanging="1134"/>
    </w:pPr>
    <w:rPr>
      <w:rFonts w:eastAsia="MS Mincho"/>
    </w:rPr>
  </w:style>
  <w:style w:type="character" w:customStyle="1" w:styleId="E-mailSignatureChar">
    <w:name w:val="E-mail Signature Char"/>
    <w:link w:val="E-mailSignature"/>
    <w:uiPriority w:val="99"/>
    <w:semiHidden/>
    <w:locked/>
    <w:rsid w:val="00AF18F3"/>
    <w:rPr>
      <w:lang w:val="en-GB"/>
    </w:rPr>
  </w:style>
  <w:style w:type="character" w:customStyle="1" w:styleId="HTMLAddressChar">
    <w:name w:val="HTML Address Char"/>
    <w:link w:val="HTMLAddress"/>
    <w:uiPriority w:val="99"/>
    <w:semiHidden/>
    <w:locked/>
    <w:rsid w:val="00AF18F3"/>
    <w:rPr>
      <w:i/>
      <w:iCs/>
      <w:lang w:val="en-GB"/>
    </w:rPr>
  </w:style>
  <w:style w:type="character" w:customStyle="1" w:styleId="HTMLPreformattedChar">
    <w:name w:val="HTML Preformatted Char"/>
    <w:link w:val="HTMLPreformatted"/>
    <w:uiPriority w:val="99"/>
    <w:semiHidden/>
    <w:locked/>
    <w:rsid w:val="00AF18F3"/>
    <w:rPr>
      <w:rFonts w:ascii="Courier New" w:hAnsi="Courier New" w:cs="Courier New"/>
      <w:lang w:val="en-GB"/>
    </w:rPr>
  </w:style>
  <w:style w:type="paragraph" w:customStyle="1" w:styleId="a">
    <w:name w:val="a)"/>
    <w:basedOn w:val="NormalIndent"/>
    <w:rsid w:val="00AF18F3"/>
    <w:pPr>
      <w:widowControl w:val="0"/>
      <w:suppressAutoHyphens w:val="0"/>
      <w:spacing w:after="120" w:line="240" w:lineRule="exact"/>
      <w:ind w:left="2835" w:right="1134" w:hanging="567"/>
      <w:jc w:val="both"/>
    </w:pPr>
    <w:rPr>
      <w:rFonts w:eastAsia="MS Mincho"/>
    </w:rPr>
  </w:style>
  <w:style w:type="paragraph" w:customStyle="1" w:styleId="i">
    <w:name w:val="i)"/>
    <w:basedOn w:val="a"/>
    <w:uiPriority w:val="99"/>
    <w:rsid w:val="00AF18F3"/>
    <w:pPr>
      <w:ind w:left="3402"/>
    </w:pPr>
  </w:style>
  <w:style w:type="paragraph" w:customStyle="1" w:styleId="Style1">
    <w:name w:val="Style1"/>
    <w:basedOn w:val="i"/>
    <w:uiPriority w:val="99"/>
    <w:rsid w:val="00AF18F3"/>
  </w:style>
  <w:style w:type="character" w:customStyle="1" w:styleId="CommentTextChar">
    <w:name w:val="Comment Text Char"/>
    <w:uiPriority w:val="99"/>
    <w:semiHidden/>
    <w:locked/>
    <w:rsid w:val="00AF18F3"/>
    <w:rPr>
      <w:rFonts w:cs="Times New Roman"/>
      <w:kern w:val="0"/>
      <w:sz w:val="20"/>
      <w:szCs w:val="20"/>
      <w:lang w:val="en-GB" w:eastAsia="en-US"/>
    </w:rPr>
  </w:style>
  <w:style w:type="paragraph" w:styleId="CommentSubject">
    <w:name w:val="annotation subject"/>
    <w:basedOn w:val="CommentText"/>
    <w:next w:val="CommentText"/>
    <w:link w:val="CommentSubjectChar"/>
    <w:uiPriority w:val="99"/>
    <w:rsid w:val="00AF18F3"/>
    <w:rPr>
      <w:rFonts w:eastAsia="MS Mincho"/>
      <w:b/>
      <w:bCs/>
    </w:rPr>
  </w:style>
  <w:style w:type="character" w:customStyle="1" w:styleId="CommentTextChar1">
    <w:name w:val="Comment Text Char1"/>
    <w:link w:val="CommentText"/>
    <w:uiPriority w:val="99"/>
    <w:semiHidden/>
    <w:rsid w:val="00AF18F3"/>
    <w:rPr>
      <w:lang w:val="en-GB"/>
    </w:rPr>
  </w:style>
  <w:style w:type="character" w:customStyle="1" w:styleId="CommentSubjectChar">
    <w:name w:val="Comment Subject Char"/>
    <w:link w:val="CommentSubject"/>
    <w:uiPriority w:val="99"/>
    <w:rsid w:val="00AF18F3"/>
    <w:rPr>
      <w:rFonts w:eastAsia="MS Mincho"/>
      <w:b/>
      <w:bCs/>
      <w:lang w:val="en-GB"/>
    </w:rPr>
  </w:style>
  <w:style w:type="paragraph" w:styleId="Caption">
    <w:name w:val="caption"/>
    <w:basedOn w:val="Normal"/>
    <w:next w:val="Normal"/>
    <w:uiPriority w:val="99"/>
    <w:qFormat/>
    <w:rsid w:val="00AF18F3"/>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8288">
      <w:bodyDiv w:val="1"/>
      <w:marLeft w:val="0"/>
      <w:marRight w:val="0"/>
      <w:marTop w:val="0"/>
      <w:marBottom w:val="0"/>
      <w:divBdr>
        <w:top w:val="none" w:sz="0" w:space="0" w:color="auto"/>
        <w:left w:val="none" w:sz="0" w:space="0" w:color="auto"/>
        <w:bottom w:val="none" w:sz="0" w:space="0" w:color="auto"/>
        <w:right w:val="none" w:sz="0" w:space="0" w:color="auto"/>
      </w:divBdr>
    </w:div>
    <w:div w:id="735976631">
      <w:bodyDiv w:val="1"/>
      <w:marLeft w:val="0"/>
      <w:marRight w:val="0"/>
      <w:marTop w:val="0"/>
      <w:marBottom w:val="0"/>
      <w:divBdr>
        <w:top w:val="none" w:sz="0" w:space="0" w:color="auto"/>
        <w:left w:val="none" w:sz="0" w:space="0" w:color="auto"/>
        <w:bottom w:val="none" w:sz="0" w:space="0" w:color="auto"/>
        <w:right w:val="none" w:sz="0" w:space="0" w:color="auto"/>
      </w:divBdr>
    </w:div>
    <w:div w:id="11250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4.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6.png"/><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emf"/><Relationship Id="rId22" Type="http://schemas.openxmlformats.org/officeDocument/2006/relationships/image" Target="media/image5.jpeg"/><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chard\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72C5E-3EC2-40BB-AE0E-C57B1CB4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5</TotalTime>
  <Pages>26</Pages>
  <Words>8091</Words>
  <Characters>42726</Characters>
  <Application>Microsoft Office Word</Application>
  <DocSecurity>0</DocSecurity>
  <Lines>837</Lines>
  <Paragraphs>370</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50447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Francois E. Guichard</cp:lastModifiedBy>
  <cp:revision>4</cp:revision>
  <cp:lastPrinted>2015-11-23T13:24:00Z</cp:lastPrinted>
  <dcterms:created xsi:type="dcterms:W3CDTF">2016-02-02T14:00:00Z</dcterms:created>
  <dcterms:modified xsi:type="dcterms:W3CDTF">2016-02-02T17:23:00Z</dcterms:modified>
</cp:coreProperties>
</file>